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blPrEx>
          <w:tblCellMar>
            <w:top w:w="0" w:type="dxa"/>
            <w:bottom w:w="0" w:type="dxa"/>
          </w:tblCellMar>
        </w:tblPrEx>
        <w:trPr>
          <w:trHeight w:val="485"/>
          <w:jc w:val="center"/>
        </w:trPr>
        <w:tc>
          <w:tcPr>
            <w:tcW w:w="9576" w:type="dxa"/>
            <w:gridSpan w:val="5"/>
            <w:vAlign w:val="center"/>
          </w:tcPr>
          <w:p w14:paraId="1860BB0F" w14:textId="77777777" w:rsidR="00CA09B2" w:rsidRDefault="003F5212">
            <w:pPr>
              <w:pStyle w:val="T2"/>
            </w:pPr>
            <w:r>
              <w:t>802.11</w:t>
            </w:r>
          </w:p>
          <w:p w14:paraId="51F4E944" w14:textId="77777777" w:rsidR="00114E3A" w:rsidRDefault="00632A9F" w:rsidP="009335FF">
            <w:pPr>
              <w:pStyle w:val="T2"/>
            </w:pPr>
            <w:r>
              <w:t>[</w:t>
            </w:r>
            <w:r w:rsidR="004328FC">
              <w:t>Resolutions to CID #148 and 339</w:t>
            </w:r>
          </w:p>
          <w:p w14:paraId="3BA5C619" w14:textId="77777777" w:rsidR="003F5212" w:rsidRDefault="00193906" w:rsidP="00E04FB1">
            <w:pPr>
              <w:pStyle w:val="T2"/>
            </w:pPr>
            <w:r>
              <w:t>(relative</w:t>
            </w:r>
            <w:r w:rsidR="003D5EA5">
              <w:t xml:space="preserve"> to </w:t>
            </w:r>
            <w:r w:rsidR="004E4A1E">
              <w:t>IEEE 802.11</w:t>
            </w:r>
            <w:r w:rsidR="00E04FB1">
              <w:t xml:space="preserve"> REVmd D0.4</w:t>
            </w:r>
            <w:r>
              <w:t>)</w:t>
            </w:r>
          </w:p>
        </w:tc>
      </w:tr>
      <w:tr w:rsidR="00CA09B2" w14:paraId="05D98E5A" w14:textId="77777777">
        <w:tblPrEx>
          <w:tblCellMar>
            <w:top w:w="0" w:type="dxa"/>
            <w:bottom w:w="0" w:type="dxa"/>
          </w:tblCellMar>
        </w:tblPrEx>
        <w:trPr>
          <w:trHeight w:val="359"/>
          <w:jc w:val="center"/>
        </w:trPr>
        <w:tc>
          <w:tcPr>
            <w:tcW w:w="9576" w:type="dxa"/>
            <w:gridSpan w:val="5"/>
            <w:vAlign w:val="center"/>
          </w:tcPr>
          <w:p w14:paraId="56048119" w14:textId="77777777" w:rsidR="00CA09B2" w:rsidRDefault="00CA09B2" w:rsidP="00E04FB1">
            <w:pPr>
              <w:pStyle w:val="T2"/>
              <w:ind w:left="0"/>
              <w:rPr>
                <w:sz w:val="20"/>
              </w:rPr>
            </w:pPr>
            <w:r>
              <w:rPr>
                <w:sz w:val="20"/>
              </w:rPr>
              <w:t>Date:</w:t>
            </w:r>
            <w:r>
              <w:rPr>
                <w:b w:val="0"/>
                <w:sz w:val="20"/>
              </w:rPr>
              <w:t xml:space="preserve">  </w:t>
            </w:r>
            <w:r w:rsidR="00E04FB1">
              <w:rPr>
                <w:b w:val="0"/>
                <w:sz w:val="20"/>
              </w:rPr>
              <w:t>201</w:t>
            </w:r>
            <w:r w:rsidR="00E04FB1">
              <w:rPr>
                <w:b w:val="0"/>
                <w:sz w:val="20"/>
              </w:rPr>
              <w:t>8</w:t>
            </w:r>
            <w:r w:rsidR="00934BBB">
              <w:rPr>
                <w:b w:val="0"/>
                <w:sz w:val="20"/>
              </w:rPr>
              <w:t>-</w:t>
            </w:r>
            <w:r w:rsidR="00E04FB1">
              <w:rPr>
                <w:b w:val="0"/>
                <w:sz w:val="20"/>
              </w:rPr>
              <w:t>01</w:t>
            </w:r>
            <w:r w:rsidR="00701742">
              <w:rPr>
                <w:b w:val="0"/>
                <w:sz w:val="20"/>
              </w:rPr>
              <w:t>-</w:t>
            </w:r>
            <w:r w:rsidR="00E04FB1">
              <w:rPr>
                <w:b w:val="0"/>
                <w:sz w:val="20"/>
              </w:rPr>
              <w:t>15</w:t>
            </w:r>
          </w:p>
        </w:tc>
      </w:tr>
      <w:tr w:rsidR="00CA09B2" w14:paraId="7E603786" w14:textId="77777777">
        <w:tblPrEx>
          <w:tblCellMar>
            <w:top w:w="0" w:type="dxa"/>
            <w:bottom w:w="0" w:type="dxa"/>
          </w:tblCellMar>
        </w:tblPrEx>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blPrEx>
          <w:tblCellMar>
            <w:top w:w="0" w:type="dxa"/>
            <w:bottom w:w="0" w:type="dxa"/>
          </w:tblCellMar>
        </w:tblPrEx>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blPrEx>
          <w:tblCellMar>
            <w:top w:w="0" w:type="dxa"/>
            <w:bottom w:w="0" w:type="dxa"/>
          </w:tblCellMar>
        </w:tblPrEx>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255660" w:rsidP="00C9295D">
            <w:pPr>
              <w:pStyle w:val="T2"/>
              <w:spacing w:after="0"/>
              <w:ind w:left="0" w:right="0"/>
              <w:jc w:val="left"/>
              <w:rPr>
                <w:b w:val="0"/>
                <w:sz w:val="16"/>
              </w:rPr>
            </w:pPr>
            <w:hyperlink r:id="rId8" w:history="1">
              <w:r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F02D44" w:rsidRPr="00AF318A" w:rsidRDefault="00F02D44" w:rsidP="00AF318A">
                            <w:pPr>
                              <w:jc w:val="center"/>
                              <w:rPr>
                                <w:b/>
                              </w:rPr>
                            </w:pPr>
                            <w:r w:rsidRPr="00AF318A">
                              <w:rPr>
                                <w:b/>
                              </w:rPr>
                              <w:t>Abstract</w:t>
                            </w:r>
                          </w:p>
                          <w:p w14:paraId="6C6CE114" w14:textId="77777777" w:rsidR="00F02D44" w:rsidRDefault="00F02D44" w:rsidP="00720681"/>
                          <w:p w14:paraId="2803BFD7" w14:textId="77777777" w:rsidR="00F02D44" w:rsidRDefault="00F02D44" w:rsidP="00997C39">
                            <w:pPr>
                              <w:jc w:val="both"/>
                              <w:rPr>
                                <w:rFonts w:ascii="Arial" w:hAnsi="Arial" w:cs="Arial"/>
                                <w:color w:val="000000"/>
                                <w:sz w:val="18"/>
                              </w:rPr>
                            </w:pPr>
                            <w:r>
                              <w:rPr>
                                <w:rFonts w:ascii="Arial" w:hAnsi="Arial" w:cs="Arial"/>
                                <w:color w:val="000000"/>
                                <w:sz w:val="18"/>
                              </w:rPr>
                              <w:t>This submission proposes resolutions to CIDs 148 and 339.</w:t>
                            </w:r>
                          </w:p>
                          <w:p w14:paraId="32E37372" w14:textId="77777777" w:rsidR="00F02D44" w:rsidRDefault="00F02D44" w:rsidP="0079129E">
                            <w:pPr>
                              <w:jc w:val="both"/>
                              <w:rPr>
                                <w:rFonts w:ascii="Arial" w:hAnsi="Arial" w:cs="Arial"/>
                                <w:color w:val="000000"/>
                                <w:sz w:val="18"/>
                              </w:rPr>
                            </w:pPr>
                          </w:p>
                          <w:p w14:paraId="5AD0BC2C" w14:textId="77777777" w:rsidR="00F02D44" w:rsidRDefault="00F02D44" w:rsidP="004F120D">
                            <w:pPr>
                              <w:rPr>
                                <w:rFonts w:ascii="Arial" w:hAnsi="Arial" w:cs="Arial"/>
                                <w:color w:val="000000"/>
                                <w:sz w:val="18"/>
                              </w:rPr>
                            </w:pPr>
                            <w:r>
                              <w:rPr>
                                <w:rFonts w:ascii="Arial" w:hAnsi="Arial" w:cs="Arial"/>
                                <w:color w:val="000000"/>
                                <w:sz w:val="18"/>
                              </w:rPr>
                              <w:t>History:</w:t>
                            </w:r>
                          </w:p>
                          <w:p w14:paraId="14CFC312" w14:textId="77777777" w:rsidR="00F02D44" w:rsidRDefault="00F02D44" w:rsidP="004F120D">
                            <w:pPr>
                              <w:rPr>
                                <w:rFonts w:ascii="Arial" w:hAnsi="Arial" w:cs="Arial"/>
                                <w:color w:val="000000"/>
                                <w:sz w:val="18"/>
                              </w:rPr>
                            </w:pPr>
                            <w:r>
                              <w:rPr>
                                <w:rFonts w:ascii="Arial" w:hAnsi="Arial" w:cs="Arial"/>
                                <w:color w:val="000000"/>
                                <w:sz w:val="18"/>
                              </w:rPr>
                              <w:t>R0: Initial Version</w:t>
                            </w:r>
                          </w:p>
                          <w:p w14:paraId="017B5047" w14:textId="77777777" w:rsidR="00F02D44" w:rsidRDefault="00F02D44" w:rsidP="004F120D">
                            <w:pPr>
                              <w:rPr>
                                <w:rFonts w:ascii="Arial" w:hAnsi="Arial" w:cs="Arial"/>
                                <w:color w:val="000000"/>
                                <w:sz w:val="18"/>
                              </w:rPr>
                            </w:pPr>
                            <w:r>
                              <w:rPr>
                                <w:rFonts w:ascii="Arial" w:hAnsi="Arial" w:cs="Arial"/>
                                <w:color w:val="000000"/>
                                <w:sz w:val="18"/>
                              </w:rPr>
                              <w:t>R1: update based on discussion during the Aug 18</w:t>
                            </w:r>
                            <w:r w:rsidRPr="003972D7">
                              <w:rPr>
                                <w:rFonts w:ascii="Arial" w:hAnsi="Arial" w:cs="Arial"/>
                                <w:color w:val="000000"/>
                                <w:sz w:val="18"/>
                                <w:vertAlign w:val="superscript"/>
                              </w:rPr>
                              <w:t>th</w:t>
                            </w:r>
                            <w:r>
                              <w:rPr>
                                <w:rFonts w:ascii="Arial" w:hAnsi="Arial" w:cs="Arial"/>
                                <w:color w:val="000000"/>
                                <w:sz w:val="18"/>
                              </w:rPr>
                              <w:t xml:space="preserve"> teleconference. The resolution for CID #148 is still work in progress</w:t>
                            </w:r>
                          </w:p>
                          <w:p w14:paraId="72C352E3" w14:textId="77777777" w:rsidR="00F02D44" w:rsidRDefault="00F02D44" w:rsidP="004F120D">
                            <w:pPr>
                              <w:rPr>
                                <w:ins w:id="0" w:author="Author"/>
                                <w:rFonts w:ascii="Arial" w:hAnsi="Arial" w:cs="Arial"/>
                                <w:color w:val="000000"/>
                                <w:sz w:val="18"/>
                              </w:rPr>
                            </w:pPr>
                            <w:r>
                              <w:rPr>
                                <w:rFonts w:ascii="Arial" w:hAnsi="Arial" w:cs="Arial"/>
                                <w:color w:val="000000"/>
                                <w:sz w:val="18"/>
                              </w:rPr>
                              <w:t>R2: Updated proposed resolution to equation 11-6 based on discussion in the Thu PM1 session at Waikoloa.</w:t>
                            </w:r>
                          </w:p>
                          <w:p w14:paraId="4A4FB6EA" w14:textId="77777777" w:rsidR="00F02D44" w:rsidRDefault="00F02D44" w:rsidP="004F120D">
                            <w:pPr>
                              <w:rPr>
                                <w:rFonts w:ascii="Arial" w:hAnsi="Arial" w:cs="Arial"/>
                                <w:color w:val="000000"/>
                                <w:sz w:val="18"/>
                              </w:rPr>
                            </w:pPr>
                            <w:r>
                              <w:rPr>
                                <w:rFonts w:ascii="Arial" w:hAnsi="Arial" w:cs="Arial"/>
                                <w:color w:val="000000"/>
                                <w:sz w:val="18"/>
                              </w:rPr>
                              <w:t xml:space="preserve">R3: Updates based on discussion with IEEE802.1AS authors. The suggestion to remove equations 11-4 and 11-6 from 802.11 cannot be executed since the equivalent of </w:t>
                            </w:r>
                            <w:r w:rsidR="00E04FB1">
                              <w:rPr>
                                <w:rFonts w:ascii="Arial" w:hAnsi="Arial" w:cs="Arial"/>
                                <w:color w:val="000000"/>
                                <w:sz w:val="18"/>
                              </w:rPr>
                              <w:t>equ</w:t>
                            </w:r>
                            <w:r w:rsidR="00E04FB1">
                              <w:rPr>
                                <w:rFonts w:ascii="Arial" w:hAnsi="Arial" w:cs="Arial"/>
                                <w:color w:val="000000"/>
                                <w:sz w:val="18"/>
                              </w:rPr>
                              <w:t>a</w:t>
                            </w:r>
                            <w:r w:rsidR="00E04FB1">
                              <w:rPr>
                                <w:rFonts w:ascii="Arial" w:hAnsi="Arial" w:cs="Arial"/>
                                <w:color w:val="000000"/>
                                <w:sz w:val="18"/>
                              </w:rPr>
                              <w:t xml:space="preserve">tion </w:t>
                            </w:r>
                            <w:r>
                              <w:rPr>
                                <w:rFonts w:ascii="Arial" w:hAnsi="Arial" w:cs="Arial"/>
                                <w:color w:val="000000"/>
                                <w:sz w:val="18"/>
                              </w:rPr>
                              <w:t>11-6 does not yet exist in IEEE802.1AS Rev D5.0.</w:t>
                            </w:r>
                          </w:p>
                          <w:p w14:paraId="6F291C53" w14:textId="77777777" w:rsidR="00F02D44" w:rsidRDefault="00F02D44" w:rsidP="004F120D">
                            <w:pPr>
                              <w:rPr>
                                <w:rFonts w:ascii="Arial" w:hAnsi="Arial" w:cs="Arial"/>
                                <w:color w:val="000000"/>
                                <w:sz w:val="18"/>
                              </w:rPr>
                            </w:pPr>
                            <w:r>
                              <w:rPr>
                                <w:rFonts w:ascii="Arial" w:hAnsi="Arial" w:cs="Arial"/>
                                <w:color w:val="000000"/>
                                <w:sz w:val="18"/>
                              </w:rPr>
                              <w:t>R4: Changes from discussions in REVmd</w:t>
                            </w:r>
                          </w:p>
                          <w:p w14:paraId="17309CE2" w14:textId="77777777" w:rsidR="00613381" w:rsidRDefault="00613381" w:rsidP="004F120D">
                            <w:pPr>
                              <w:rPr>
                                <w:rFonts w:ascii="Arial" w:hAnsi="Arial" w:cs="Arial"/>
                                <w:color w:val="000000"/>
                                <w:sz w:val="18"/>
                              </w:rPr>
                            </w:pPr>
                            <w:r>
                              <w:rPr>
                                <w:rFonts w:ascii="Arial" w:hAnsi="Arial" w:cs="Arial"/>
                                <w:color w:val="000000"/>
                                <w:sz w:val="18"/>
                              </w:rPr>
                              <w:t>R5: Changes based on review comments from Mark Rison (on R4).</w:t>
                            </w:r>
                          </w:p>
                          <w:p w14:paraId="3EFF3FFA" w14:textId="77777777" w:rsidR="00F02D44" w:rsidRDefault="00F02D44"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F02D44" w:rsidRPr="00AF318A" w:rsidRDefault="00F02D44" w:rsidP="00AF318A">
                      <w:pPr>
                        <w:jc w:val="center"/>
                        <w:rPr>
                          <w:b/>
                        </w:rPr>
                      </w:pPr>
                      <w:r w:rsidRPr="00AF318A">
                        <w:rPr>
                          <w:b/>
                        </w:rPr>
                        <w:t>Abstract</w:t>
                      </w:r>
                    </w:p>
                    <w:p w14:paraId="6C6CE114" w14:textId="77777777" w:rsidR="00F02D44" w:rsidRDefault="00F02D44" w:rsidP="00720681"/>
                    <w:p w14:paraId="2803BFD7" w14:textId="77777777" w:rsidR="00F02D44" w:rsidRDefault="00F02D44" w:rsidP="00997C39">
                      <w:pPr>
                        <w:jc w:val="both"/>
                        <w:rPr>
                          <w:rFonts w:ascii="Arial" w:hAnsi="Arial" w:cs="Arial"/>
                          <w:color w:val="000000"/>
                          <w:sz w:val="18"/>
                        </w:rPr>
                      </w:pPr>
                      <w:r>
                        <w:rPr>
                          <w:rFonts w:ascii="Arial" w:hAnsi="Arial" w:cs="Arial"/>
                          <w:color w:val="000000"/>
                          <w:sz w:val="18"/>
                        </w:rPr>
                        <w:t>This submission proposes resolutions to CIDs 148 and 339.</w:t>
                      </w:r>
                    </w:p>
                    <w:p w14:paraId="32E37372" w14:textId="77777777" w:rsidR="00F02D44" w:rsidRDefault="00F02D44" w:rsidP="0079129E">
                      <w:pPr>
                        <w:jc w:val="both"/>
                        <w:rPr>
                          <w:rFonts w:ascii="Arial" w:hAnsi="Arial" w:cs="Arial"/>
                          <w:color w:val="000000"/>
                          <w:sz w:val="18"/>
                        </w:rPr>
                      </w:pPr>
                    </w:p>
                    <w:p w14:paraId="5AD0BC2C" w14:textId="77777777" w:rsidR="00F02D44" w:rsidRDefault="00F02D44" w:rsidP="004F120D">
                      <w:pPr>
                        <w:rPr>
                          <w:rFonts w:ascii="Arial" w:hAnsi="Arial" w:cs="Arial"/>
                          <w:color w:val="000000"/>
                          <w:sz w:val="18"/>
                        </w:rPr>
                      </w:pPr>
                      <w:r>
                        <w:rPr>
                          <w:rFonts w:ascii="Arial" w:hAnsi="Arial" w:cs="Arial"/>
                          <w:color w:val="000000"/>
                          <w:sz w:val="18"/>
                        </w:rPr>
                        <w:t>History:</w:t>
                      </w:r>
                    </w:p>
                    <w:p w14:paraId="14CFC312" w14:textId="77777777" w:rsidR="00F02D44" w:rsidRDefault="00F02D44" w:rsidP="004F120D">
                      <w:pPr>
                        <w:rPr>
                          <w:rFonts w:ascii="Arial" w:hAnsi="Arial" w:cs="Arial"/>
                          <w:color w:val="000000"/>
                          <w:sz w:val="18"/>
                        </w:rPr>
                      </w:pPr>
                      <w:r>
                        <w:rPr>
                          <w:rFonts w:ascii="Arial" w:hAnsi="Arial" w:cs="Arial"/>
                          <w:color w:val="000000"/>
                          <w:sz w:val="18"/>
                        </w:rPr>
                        <w:t>R0: Initial Version</w:t>
                      </w:r>
                    </w:p>
                    <w:p w14:paraId="017B5047" w14:textId="77777777" w:rsidR="00F02D44" w:rsidRDefault="00F02D44" w:rsidP="004F120D">
                      <w:pPr>
                        <w:rPr>
                          <w:rFonts w:ascii="Arial" w:hAnsi="Arial" w:cs="Arial"/>
                          <w:color w:val="000000"/>
                          <w:sz w:val="18"/>
                        </w:rPr>
                      </w:pPr>
                      <w:r>
                        <w:rPr>
                          <w:rFonts w:ascii="Arial" w:hAnsi="Arial" w:cs="Arial"/>
                          <w:color w:val="000000"/>
                          <w:sz w:val="18"/>
                        </w:rPr>
                        <w:t>R1: update based on discussion during the Aug 18</w:t>
                      </w:r>
                      <w:r w:rsidRPr="003972D7">
                        <w:rPr>
                          <w:rFonts w:ascii="Arial" w:hAnsi="Arial" w:cs="Arial"/>
                          <w:color w:val="000000"/>
                          <w:sz w:val="18"/>
                          <w:vertAlign w:val="superscript"/>
                        </w:rPr>
                        <w:t>th</w:t>
                      </w:r>
                      <w:r>
                        <w:rPr>
                          <w:rFonts w:ascii="Arial" w:hAnsi="Arial" w:cs="Arial"/>
                          <w:color w:val="000000"/>
                          <w:sz w:val="18"/>
                        </w:rPr>
                        <w:t xml:space="preserve"> teleconference. The resolution for CID #148 is still work in progress</w:t>
                      </w:r>
                    </w:p>
                    <w:p w14:paraId="72C352E3" w14:textId="77777777" w:rsidR="00F02D44" w:rsidRDefault="00F02D44" w:rsidP="004F120D">
                      <w:pPr>
                        <w:rPr>
                          <w:ins w:id="1" w:author="Author"/>
                          <w:rFonts w:ascii="Arial" w:hAnsi="Arial" w:cs="Arial"/>
                          <w:color w:val="000000"/>
                          <w:sz w:val="18"/>
                        </w:rPr>
                      </w:pPr>
                      <w:r>
                        <w:rPr>
                          <w:rFonts w:ascii="Arial" w:hAnsi="Arial" w:cs="Arial"/>
                          <w:color w:val="000000"/>
                          <w:sz w:val="18"/>
                        </w:rPr>
                        <w:t>R2: Updated proposed resolution to equation 11-6 based on discussion in the Thu PM1 session at Waikoloa.</w:t>
                      </w:r>
                    </w:p>
                    <w:p w14:paraId="4A4FB6EA" w14:textId="77777777" w:rsidR="00F02D44" w:rsidRDefault="00F02D44" w:rsidP="004F120D">
                      <w:pPr>
                        <w:rPr>
                          <w:rFonts w:ascii="Arial" w:hAnsi="Arial" w:cs="Arial"/>
                          <w:color w:val="000000"/>
                          <w:sz w:val="18"/>
                        </w:rPr>
                      </w:pPr>
                      <w:r>
                        <w:rPr>
                          <w:rFonts w:ascii="Arial" w:hAnsi="Arial" w:cs="Arial"/>
                          <w:color w:val="000000"/>
                          <w:sz w:val="18"/>
                        </w:rPr>
                        <w:t xml:space="preserve">R3: Updates based on discussion with IEEE802.1AS authors. The suggestion to remove equations 11-4 and 11-6 from 802.11 cannot be executed since the equivalent of </w:t>
                      </w:r>
                      <w:r w:rsidR="00E04FB1">
                        <w:rPr>
                          <w:rFonts w:ascii="Arial" w:hAnsi="Arial" w:cs="Arial"/>
                          <w:color w:val="000000"/>
                          <w:sz w:val="18"/>
                        </w:rPr>
                        <w:t>equ</w:t>
                      </w:r>
                      <w:r w:rsidR="00E04FB1">
                        <w:rPr>
                          <w:rFonts w:ascii="Arial" w:hAnsi="Arial" w:cs="Arial"/>
                          <w:color w:val="000000"/>
                          <w:sz w:val="18"/>
                        </w:rPr>
                        <w:t>a</w:t>
                      </w:r>
                      <w:r w:rsidR="00E04FB1">
                        <w:rPr>
                          <w:rFonts w:ascii="Arial" w:hAnsi="Arial" w:cs="Arial"/>
                          <w:color w:val="000000"/>
                          <w:sz w:val="18"/>
                        </w:rPr>
                        <w:t xml:space="preserve">tion </w:t>
                      </w:r>
                      <w:r>
                        <w:rPr>
                          <w:rFonts w:ascii="Arial" w:hAnsi="Arial" w:cs="Arial"/>
                          <w:color w:val="000000"/>
                          <w:sz w:val="18"/>
                        </w:rPr>
                        <w:t>11-6 does not yet exist in IEEE802.1AS Rev D5.0.</w:t>
                      </w:r>
                    </w:p>
                    <w:p w14:paraId="6F291C53" w14:textId="77777777" w:rsidR="00F02D44" w:rsidRDefault="00F02D44" w:rsidP="004F120D">
                      <w:pPr>
                        <w:rPr>
                          <w:rFonts w:ascii="Arial" w:hAnsi="Arial" w:cs="Arial"/>
                          <w:color w:val="000000"/>
                          <w:sz w:val="18"/>
                        </w:rPr>
                      </w:pPr>
                      <w:r>
                        <w:rPr>
                          <w:rFonts w:ascii="Arial" w:hAnsi="Arial" w:cs="Arial"/>
                          <w:color w:val="000000"/>
                          <w:sz w:val="18"/>
                        </w:rPr>
                        <w:t>R4: Changes from discussions in REVmd</w:t>
                      </w:r>
                    </w:p>
                    <w:p w14:paraId="17309CE2" w14:textId="77777777" w:rsidR="00613381" w:rsidRDefault="00613381" w:rsidP="004F120D">
                      <w:pPr>
                        <w:rPr>
                          <w:rFonts w:ascii="Arial" w:hAnsi="Arial" w:cs="Arial"/>
                          <w:color w:val="000000"/>
                          <w:sz w:val="18"/>
                        </w:rPr>
                      </w:pPr>
                      <w:r>
                        <w:rPr>
                          <w:rFonts w:ascii="Arial" w:hAnsi="Arial" w:cs="Arial"/>
                          <w:color w:val="000000"/>
                          <w:sz w:val="18"/>
                        </w:rPr>
                        <w:t>R5: Changes based on review comments from Mark Rison (on R4).</w:t>
                      </w:r>
                    </w:p>
                    <w:p w14:paraId="3EFF3FFA" w14:textId="77777777" w:rsidR="00F02D44" w:rsidRDefault="00F02D44"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10800" w:type="dxa"/>
        <w:tblCellMar>
          <w:left w:w="0" w:type="dxa"/>
          <w:right w:w="0" w:type="dxa"/>
        </w:tblCellMar>
        <w:tblLook w:val="04A0" w:firstRow="1" w:lastRow="0" w:firstColumn="1" w:lastColumn="0" w:noHBand="0" w:noVBand="1"/>
      </w:tblPr>
      <w:tblGrid>
        <w:gridCol w:w="566"/>
        <w:gridCol w:w="1110"/>
        <w:gridCol w:w="1230"/>
        <w:gridCol w:w="560"/>
        <w:gridCol w:w="443"/>
        <w:gridCol w:w="347"/>
        <w:gridCol w:w="433"/>
        <w:gridCol w:w="2196"/>
        <w:gridCol w:w="2056"/>
        <w:gridCol w:w="1859"/>
      </w:tblGrid>
      <w:tr w:rsidR="004328FC" w14:paraId="570348E5" w14:textId="77777777" w:rsidTr="000B5C89">
        <w:trPr>
          <w:trHeight w:val="4335"/>
        </w:trPr>
        <w:tc>
          <w:tcPr>
            <w:tcW w:w="566" w:type="dxa"/>
            <w:tcMar>
              <w:top w:w="0" w:type="dxa"/>
              <w:left w:w="108" w:type="dxa"/>
              <w:bottom w:w="0" w:type="dxa"/>
              <w:right w:w="108" w:type="dxa"/>
            </w:tcMar>
            <w:hideMark/>
          </w:tcPr>
          <w:p w14:paraId="1B7003B9" w14:textId="77777777" w:rsidR="004328FC" w:rsidRDefault="004328FC">
            <w:pPr>
              <w:jc w:val="right"/>
              <w:rPr>
                <w:lang w:val="en-US"/>
              </w:rPr>
            </w:pPr>
            <w:r>
              <w:rPr>
                <w:rFonts w:ascii="Arial" w:hAnsi="Arial" w:cs="Arial"/>
                <w:sz w:val="20"/>
              </w:rPr>
              <w:lastRenderedPageBreak/>
              <w:t>148</w:t>
            </w:r>
          </w:p>
        </w:tc>
        <w:tc>
          <w:tcPr>
            <w:tcW w:w="1110" w:type="dxa"/>
            <w:tcMar>
              <w:top w:w="0" w:type="dxa"/>
              <w:left w:w="108" w:type="dxa"/>
              <w:bottom w:w="0" w:type="dxa"/>
              <w:right w:w="108" w:type="dxa"/>
            </w:tcMar>
            <w:hideMark/>
          </w:tcPr>
          <w:p w14:paraId="334B9764" w14:textId="77777777" w:rsidR="004328FC" w:rsidRDefault="004328FC">
            <w:r>
              <w:rPr>
                <w:rFonts w:ascii="Arial" w:hAnsi="Arial" w:cs="Arial"/>
                <w:sz w:val="20"/>
              </w:rPr>
              <w:t>Mark RISON</w:t>
            </w:r>
          </w:p>
        </w:tc>
        <w:tc>
          <w:tcPr>
            <w:tcW w:w="1230" w:type="dxa"/>
            <w:tcMar>
              <w:top w:w="0" w:type="dxa"/>
              <w:left w:w="108" w:type="dxa"/>
              <w:bottom w:w="0" w:type="dxa"/>
              <w:right w:w="108" w:type="dxa"/>
            </w:tcMar>
            <w:hideMark/>
          </w:tcPr>
          <w:p w14:paraId="75FBA03B" w14:textId="77777777" w:rsidR="004328FC" w:rsidRDefault="004328FC">
            <w:r>
              <w:rPr>
                <w:rFonts w:ascii="Arial" w:hAnsi="Arial" w:cs="Arial"/>
                <w:sz w:val="20"/>
              </w:rPr>
              <w:t>9.4.2.22.18</w:t>
            </w:r>
          </w:p>
        </w:tc>
        <w:tc>
          <w:tcPr>
            <w:tcW w:w="560" w:type="dxa"/>
            <w:tcMar>
              <w:top w:w="0" w:type="dxa"/>
              <w:left w:w="108" w:type="dxa"/>
              <w:bottom w:w="0" w:type="dxa"/>
              <w:right w:w="108" w:type="dxa"/>
            </w:tcMar>
            <w:hideMark/>
          </w:tcPr>
          <w:p w14:paraId="513EED85" w14:textId="77777777" w:rsidR="004328FC" w:rsidRDefault="004328FC">
            <w:r>
              <w:rPr>
                <w:rFonts w:ascii="Arial" w:hAnsi="Arial" w:cs="Arial"/>
                <w:sz w:val="20"/>
              </w:rPr>
              <w:t>937</w:t>
            </w:r>
          </w:p>
        </w:tc>
        <w:tc>
          <w:tcPr>
            <w:tcW w:w="443" w:type="dxa"/>
            <w:tcMar>
              <w:top w:w="0" w:type="dxa"/>
              <w:left w:w="108" w:type="dxa"/>
              <w:bottom w:w="0" w:type="dxa"/>
              <w:right w:w="108" w:type="dxa"/>
            </w:tcMar>
            <w:hideMark/>
          </w:tcPr>
          <w:p w14:paraId="762AEB58" w14:textId="77777777" w:rsidR="004328FC" w:rsidRDefault="004328FC">
            <w:r>
              <w:rPr>
                <w:rFonts w:ascii="Arial" w:hAnsi="Arial" w:cs="Arial"/>
                <w:sz w:val="20"/>
              </w:rPr>
              <w:t>47</w:t>
            </w:r>
          </w:p>
        </w:tc>
        <w:tc>
          <w:tcPr>
            <w:tcW w:w="347" w:type="dxa"/>
            <w:tcMar>
              <w:top w:w="0" w:type="dxa"/>
              <w:left w:w="108" w:type="dxa"/>
              <w:bottom w:w="0" w:type="dxa"/>
              <w:right w:w="108" w:type="dxa"/>
            </w:tcMar>
            <w:hideMark/>
          </w:tcPr>
          <w:p w14:paraId="67937B9D" w14:textId="77777777" w:rsidR="004328FC" w:rsidRDefault="004328FC">
            <w:r>
              <w:rPr>
                <w:rFonts w:ascii="Arial" w:hAnsi="Arial" w:cs="Arial"/>
                <w:sz w:val="20"/>
              </w:rPr>
              <w:t>T</w:t>
            </w:r>
          </w:p>
        </w:tc>
        <w:tc>
          <w:tcPr>
            <w:tcW w:w="433" w:type="dxa"/>
            <w:tcMar>
              <w:top w:w="0" w:type="dxa"/>
              <w:left w:w="108" w:type="dxa"/>
              <w:bottom w:w="0" w:type="dxa"/>
              <w:right w:w="108" w:type="dxa"/>
            </w:tcMar>
            <w:hideMark/>
          </w:tcPr>
          <w:p w14:paraId="1FFA1E90" w14:textId="77777777" w:rsidR="004328FC" w:rsidRDefault="004328FC">
            <w:r>
              <w:rPr>
                <w:rFonts w:ascii="Arial" w:hAnsi="Arial" w:cs="Arial"/>
                <w:sz w:val="20"/>
              </w:rPr>
              <w:t>N</w:t>
            </w:r>
          </w:p>
        </w:tc>
        <w:tc>
          <w:tcPr>
            <w:tcW w:w="2196" w:type="dxa"/>
            <w:tcMar>
              <w:top w:w="0" w:type="dxa"/>
              <w:left w:w="108" w:type="dxa"/>
              <w:bottom w:w="0" w:type="dxa"/>
              <w:right w:w="108" w:type="dxa"/>
            </w:tcMar>
            <w:hideMark/>
          </w:tcPr>
          <w:p w14:paraId="59733CB3" w14:textId="77777777" w:rsidR="004328FC" w:rsidRDefault="004328FC">
            <w:r>
              <w:rPr>
                <w:rFonts w:ascii="Arial" w:hAnsi="Arial" w:cs="Arial"/>
                <w:sz w:val="20"/>
              </w:rPr>
              <w:t>"The Measurement Start Time field contains the least significant 4 octets of the TSF (synchronized with the associated AP) at the time (+/- 32 us) at which the initial Fine Timing Measurement frame was transmitted where the timestamps of both the frame and response frame were successfully measured." -- no measurement is done with the iFTM, except when both the initiator and the responder set the ASAP bit to 1</w:t>
            </w:r>
          </w:p>
        </w:tc>
        <w:tc>
          <w:tcPr>
            <w:tcW w:w="2056" w:type="dxa"/>
            <w:tcMar>
              <w:top w:w="0" w:type="dxa"/>
              <w:left w:w="108" w:type="dxa"/>
              <w:bottom w:w="0" w:type="dxa"/>
              <w:right w:w="108" w:type="dxa"/>
            </w:tcMar>
            <w:hideMark/>
          </w:tcPr>
          <w:p w14:paraId="34EC7652" w14:textId="77777777" w:rsidR="004328FC" w:rsidRDefault="004328FC">
            <w:r>
              <w:rPr>
                <w:rFonts w:ascii="Arial" w:hAnsi="Arial" w:cs="Arial"/>
                <w:sz w:val="20"/>
              </w:rPr>
              <w:t>Change "initial" to "first" in the cited text</w:t>
            </w:r>
          </w:p>
        </w:tc>
        <w:tc>
          <w:tcPr>
            <w:tcW w:w="1859" w:type="dxa"/>
            <w:tcMar>
              <w:top w:w="0" w:type="dxa"/>
              <w:left w:w="108" w:type="dxa"/>
              <w:bottom w:w="0" w:type="dxa"/>
              <w:right w:w="108" w:type="dxa"/>
            </w:tcMar>
            <w:hideMark/>
          </w:tcPr>
          <w:p w14:paraId="6E83F2B7" w14:textId="77777777" w:rsidR="004328FC" w:rsidRDefault="004328FC">
            <w:r>
              <w:rPr>
                <w:rFonts w:ascii="Arial" w:hAnsi="Arial" w:cs="Arial"/>
                <w:sz w:val="20"/>
              </w:rPr>
              <w:t>MAC: 2017-06-21 16:52:46Z: If the "initial Fine Timing Measurement frame" is special ("initial" doesn't mean "first"), perhaps we should capitalize the 'I' in 'Initial', and treat this as a unique frame?</w:t>
            </w:r>
          </w:p>
        </w:tc>
      </w:tr>
      <w:tr w:rsidR="004328FC" w14:paraId="3DF16516" w14:textId="77777777" w:rsidTr="000B5C89">
        <w:trPr>
          <w:trHeight w:val="765"/>
        </w:trPr>
        <w:tc>
          <w:tcPr>
            <w:tcW w:w="566" w:type="dxa"/>
            <w:tcMar>
              <w:top w:w="0" w:type="dxa"/>
              <w:left w:w="108" w:type="dxa"/>
              <w:bottom w:w="0" w:type="dxa"/>
              <w:right w:w="108" w:type="dxa"/>
            </w:tcMar>
          </w:tcPr>
          <w:p w14:paraId="3410611E" w14:textId="77777777" w:rsidR="004328FC" w:rsidRDefault="004328FC">
            <w:pPr>
              <w:jc w:val="right"/>
            </w:pPr>
          </w:p>
        </w:tc>
        <w:tc>
          <w:tcPr>
            <w:tcW w:w="1110" w:type="dxa"/>
            <w:tcMar>
              <w:top w:w="0" w:type="dxa"/>
              <w:left w:w="108" w:type="dxa"/>
              <w:bottom w:w="0" w:type="dxa"/>
              <w:right w:w="108" w:type="dxa"/>
            </w:tcMar>
          </w:tcPr>
          <w:p w14:paraId="736A9343" w14:textId="77777777" w:rsidR="004328FC" w:rsidRDefault="004328FC"/>
        </w:tc>
        <w:tc>
          <w:tcPr>
            <w:tcW w:w="1230" w:type="dxa"/>
            <w:tcMar>
              <w:top w:w="0" w:type="dxa"/>
              <w:left w:w="108" w:type="dxa"/>
              <w:bottom w:w="0" w:type="dxa"/>
              <w:right w:w="108" w:type="dxa"/>
            </w:tcMar>
          </w:tcPr>
          <w:p w14:paraId="5AA06999" w14:textId="77777777" w:rsidR="004328FC" w:rsidRDefault="004328FC"/>
        </w:tc>
        <w:tc>
          <w:tcPr>
            <w:tcW w:w="560" w:type="dxa"/>
            <w:tcMar>
              <w:top w:w="0" w:type="dxa"/>
              <w:left w:w="108" w:type="dxa"/>
              <w:bottom w:w="0" w:type="dxa"/>
              <w:right w:w="108" w:type="dxa"/>
            </w:tcMar>
          </w:tcPr>
          <w:p w14:paraId="570000F3" w14:textId="77777777" w:rsidR="004328FC" w:rsidRDefault="004328FC"/>
        </w:tc>
        <w:tc>
          <w:tcPr>
            <w:tcW w:w="443" w:type="dxa"/>
            <w:tcMar>
              <w:top w:w="0" w:type="dxa"/>
              <w:left w:w="108" w:type="dxa"/>
              <w:bottom w:w="0" w:type="dxa"/>
              <w:right w:w="108" w:type="dxa"/>
            </w:tcMar>
          </w:tcPr>
          <w:p w14:paraId="36315979" w14:textId="77777777" w:rsidR="004328FC" w:rsidRDefault="004328FC"/>
        </w:tc>
        <w:tc>
          <w:tcPr>
            <w:tcW w:w="347" w:type="dxa"/>
            <w:tcMar>
              <w:top w:w="0" w:type="dxa"/>
              <w:left w:w="108" w:type="dxa"/>
              <w:bottom w:w="0" w:type="dxa"/>
              <w:right w:w="108" w:type="dxa"/>
            </w:tcMar>
          </w:tcPr>
          <w:p w14:paraId="1E423FB7" w14:textId="77777777" w:rsidR="004328FC" w:rsidRDefault="004328FC"/>
        </w:tc>
        <w:tc>
          <w:tcPr>
            <w:tcW w:w="433" w:type="dxa"/>
            <w:tcMar>
              <w:top w:w="0" w:type="dxa"/>
              <w:left w:w="108" w:type="dxa"/>
              <w:bottom w:w="0" w:type="dxa"/>
              <w:right w:w="108" w:type="dxa"/>
            </w:tcMar>
          </w:tcPr>
          <w:p w14:paraId="6E931144" w14:textId="77777777" w:rsidR="004328FC" w:rsidRDefault="004328FC"/>
        </w:tc>
        <w:tc>
          <w:tcPr>
            <w:tcW w:w="2196" w:type="dxa"/>
            <w:tcMar>
              <w:top w:w="0" w:type="dxa"/>
              <w:left w:w="108" w:type="dxa"/>
              <w:bottom w:w="0" w:type="dxa"/>
              <w:right w:w="108" w:type="dxa"/>
            </w:tcMar>
          </w:tcPr>
          <w:p w14:paraId="1B0A49FA" w14:textId="77777777" w:rsidR="004328FC" w:rsidRDefault="004328FC"/>
        </w:tc>
        <w:tc>
          <w:tcPr>
            <w:tcW w:w="2056" w:type="dxa"/>
            <w:tcMar>
              <w:top w:w="0" w:type="dxa"/>
              <w:left w:w="108" w:type="dxa"/>
              <w:bottom w:w="0" w:type="dxa"/>
              <w:right w:w="108" w:type="dxa"/>
            </w:tcMar>
          </w:tcPr>
          <w:p w14:paraId="74C4C16D" w14:textId="77777777" w:rsidR="004328FC" w:rsidRDefault="004328FC"/>
        </w:tc>
        <w:tc>
          <w:tcPr>
            <w:tcW w:w="1859" w:type="dxa"/>
            <w:tcMar>
              <w:top w:w="0" w:type="dxa"/>
              <w:left w:w="108" w:type="dxa"/>
              <w:bottom w:w="0" w:type="dxa"/>
              <w:right w:w="108" w:type="dxa"/>
            </w:tcMar>
          </w:tcPr>
          <w:p w14:paraId="3B3D68FC" w14:textId="77777777" w:rsidR="004328FC" w:rsidRDefault="004328FC"/>
        </w:tc>
      </w:tr>
    </w:tbl>
    <w:p w14:paraId="70BFD927" w14:textId="77777777" w:rsidR="004328FC" w:rsidRDefault="004328FC" w:rsidP="004F120D">
      <w:pPr>
        <w:rPr>
          <w:b/>
          <w:i/>
          <w:color w:val="FF0000"/>
        </w:rPr>
      </w:pPr>
    </w:p>
    <w:p w14:paraId="0AFA970C" w14:textId="77777777" w:rsidR="005D40CC" w:rsidRPr="00F37A56" w:rsidRDefault="005D40CC" w:rsidP="004F120D">
      <w:pPr>
        <w:rPr>
          <w:b/>
        </w:rPr>
      </w:pPr>
      <w:r w:rsidRPr="00F37A56">
        <w:rPr>
          <w:b/>
        </w:rPr>
        <w:t>Discussion:</w:t>
      </w:r>
    </w:p>
    <w:p w14:paraId="4A814DCC" w14:textId="77777777" w:rsidR="005D40CC" w:rsidRPr="00F37A56" w:rsidRDefault="005D40CC" w:rsidP="004F120D"/>
    <w:p w14:paraId="5D926BEA" w14:textId="77777777" w:rsidR="005D40CC" w:rsidRPr="00F37A56" w:rsidRDefault="005D40CC" w:rsidP="004F120D">
      <w:r w:rsidRPr="00F37A56">
        <w:t xml:space="preserve">The intent is to identify the Fine Timing Measurement Request frame from the initiator to the responder; and the </w:t>
      </w:r>
      <w:r w:rsidR="008C5A96">
        <w:t>corresponding</w:t>
      </w:r>
      <w:r w:rsidR="008C5A96" w:rsidRPr="00F37A56">
        <w:t xml:space="preserve"> </w:t>
      </w:r>
      <w:r w:rsidRPr="00F37A56">
        <w:t xml:space="preserve">Fine Timing Measuremetn frame from the responder to the initiator </w:t>
      </w:r>
      <w:r w:rsidR="008C5A96">
        <w:t>that establishes</w:t>
      </w:r>
      <w:r w:rsidR="008C5A96" w:rsidRPr="00F37A56">
        <w:t xml:space="preserve"> </w:t>
      </w:r>
      <w:r w:rsidRPr="00F37A56">
        <w:t>an FTM session as special frames – these are special because they carry additional information.</w:t>
      </w:r>
    </w:p>
    <w:p w14:paraId="5542E3EC" w14:textId="77777777" w:rsidR="005D40CC" w:rsidRPr="00F37A56" w:rsidRDefault="005D40CC" w:rsidP="004F120D"/>
    <w:p w14:paraId="022EAE81" w14:textId="77777777" w:rsidR="005D40CC" w:rsidRPr="00C602AE" w:rsidRDefault="005D40CC" w:rsidP="004F120D">
      <w:pPr>
        <w:rPr>
          <w:b/>
        </w:rPr>
      </w:pPr>
    </w:p>
    <w:p w14:paraId="53E92F34" w14:textId="77777777" w:rsidR="008C3E83" w:rsidRPr="00C602AE" w:rsidRDefault="008C3E83" w:rsidP="004F120D">
      <w:pPr>
        <w:rPr>
          <w:b/>
        </w:rPr>
      </w:pPr>
      <w:r w:rsidRPr="00C602AE">
        <w:rPr>
          <w:b/>
        </w:rPr>
        <w:t>Resolution:</w:t>
      </w:r>
    </w:p>
    <w:p w14:paraId="33C4BB68" w14:textId="77777777" w:rsidR="008C3E83" w:rsidRDefault="008C3E83" w:rsidP="004F120D">
      <w:pPr>
        <w:rPr>
          <w:b/>
          <w:i/>
          <w:color w:val="FF0000"/>
        </w:rPr>
      </w:pPr>
    </w:p>
    <w:p w14:paraId="1D564346" w14:textId="77777777" w:rsidR="00ED3E37" w:rsidRDefault="008C5A96" w:rsidP="00C54063">
      <w:pPr>
        <w:rPr>
          <w:ins w:id="2" w:author="Author"/>
        </w:rPr>
      </w:pPr>
      <w:r w:rsidRPr="008C5A96">
        <w:rPr>
          <w:b/>
        </w:rPr>
        <w:t>REVISE</w:t>
      </w:r>
      <w:r w:rsidR="00C54063" w:rsidRPr="008C5A96">
        <w:rPr>
          <w:b/>
        </w:rPr>
        <w:t>:</w:t>
      </w:r>
      <w:r w:rsidR="00C54063" w:rsidRPr="008C5A96">
        <w:t xml:space="preserve"> </w:t>
      </w:r>
    </w:p>
    <w:p w14:paraId="115F9AA4" w14:textId="77777777" w:rsidR="00ED3E37" w:rsidRPr="002679C2" w:rsidRDefault="00ED3E37" w:rsidP="00C54063">
      <w:pPr>
        <w:rPr>
          <w:b/>
          <w:i/>
          <w:color w:val="FF0000"/>
        </w:rPr>
      </w:pPr>
      <w:r w:rsidRPr="002679C2">
        <w:rPr>
          <w:b/>
          <w:i/>
          <w:color w:val="FF0000"/>
        </w:rPr>
        <w:t>Change the fourth paragraph of Cl. 9.4.2.22.18 as shown below:</w:t>
      </w:r>
    </w:p>
    <w:p w14:paraId="1BBC40A0" w14:textId="77777777" w:rsidR="00ED3E37" w:rsidRDefault="00ED3E37" w:rsidP="00C54063">
      <w:pPr>
        <w:rPr>
          <w:rStyle w:val="fontstyle01"/>
        </w:rPr>
      </w:pPr>
      <w:r>
        <w:rPr>
          <w:rStyle w:val="fontstyle01"/>
        </w:rPr>
        <w:t>9.4.2.22.18 Fine Timing Measurement Range report</w:t>
      </w:r>
    </w:p>
    <w:p w14:paraId="2007F2B3" w14:textId="77777777" w:rsidR="00ED3E37" w:rsidRDefault="00ED3E37" w:rsidP="00C54063">
      <w:pPr>
        <w:rPr>
          <w:rStyle w:val="fontstyle01"/>
        </w:rPr>
      </w:pPr>
    </w:p>
    <w:p w14:paraId="6BF675D2" w14:textId="7B27D954" w:rsidR="002679C2" w:rsidRPr="002679C2" w:rsidRDefault="002679C2" w:rsidP="002679C2">
      <w:pPr>
        <w:jc w:val="both"/>
        <w:rPr>
          <w:ins w:id="3" w:author="Author"/>
          <w:color w:val="000000"/>
          <w:szCs w:val="22"/>
        </w:rPr>
      </w:pPr>
      <w:r w:rsidRPr="002679C2">
        <w:rPr>
          <w:color w:val="000000"/>
          <w:szCs w:val="22"/>
        </w:rPr>
        <w:t>The Measurement Start Time field contains the least significant 4 octets of the TSF (synchronized with the</w:t>
      </w:r>
      <w:r w:rsidRPr="002679C2">
        <w:rPr>
          <w:color w:val="000000"/>
          <w:szCs w:val="22"/>
        </w:rPr>
        <w:br/>
        <w:t xml:space="preserve">associated AP) at the time (± 32 µs) at which the </w:t>
      </w:r>
      <w:del w:id="4" w:author="Author">
        <w:r w:rsidRPr="002679C2" w:rsidDel="002679C2">
          <w:rPr>
            <w:color w:val="000000"/>
            <w:szCs w:val="22"/>
          </w:rPr>
          <w:delText xml:space="preserve">initial </w:delText>
        </w:r>
      </w:del>
      <w:ins w:id="5" w:author="Author">
        <w:r>
          <w:rPr>
            <w:color w:val="000000"/>
            <w:szCs w:val="22"/>
          </w:rPr>
          <w:t>first</w:t>
        </w:r>
        <w:r w:rsidRPr="002679C2">
          <w:rPr>
            <w:color w:val="000000"/>
            <w:szCs w:val="22"/>
          </w:rPr>
          <w:t xml:space="preserve"> </w:t>
        </w:r>
      </w:ins>
      <w:r w:rsidRPr="002679C2">
        <w:rPr>
          <w:color w:val="000000"/>
          <w:szCs w:val="22"/>
        </w:rPr>
        <w:t xml:space="preserve">Fine Timing Measurement frame </w:t>
      </w:r>
      <w:ins w:id="6" w:author="Author">
        <w:r>
          <w:rPr>
            <w:color w:val="000000"/>
            <w:szCs w:val="22"/>
          </w:rPr>
          <w:t xml:space="preserve">within the first burst </w:t>
        </w:r>
        <w:r w:rsidR="000B5C89" w:rsidRPr="000B5C89">
          <w:rPr>
            <w:color w:val="000000"/>
            <w:szCs w:val="22"/>
          </w:rPr>
          <w:t>(</w:t>
        </w:r>
        <w:r w:rsidR="000B5C89" w:rsidRPr="000B5C89">
          <w:rPr>
            <w:color w:val="000000"/>
            <w:sz w:val="20"/>
          </w:rPr>
          <w:t>FTM_2 in Figure 11-37. FTM_1 in Figure 11-38 and FTM_1 in Figure 11-39</w:t>
        </w:r>
        <w:r w:rsidR="000B5C89">
          <w:rPr>
            <w:color w:val="000000"/>
            <w:szCs w:val="22"/>
          </w:rPr>
          <w:t xml:space="preserve">) </w:t>
        </w:r>
      </w:ins>
      <w:r w:rsidRPr="002679C2">
        <w:rPr>
          <w:color w:val="000000"/>
          <w:szCs w:val="22"/>
        </w:rPr>
        <w:t>was transmitted where the timestamps of both the frame and response frame were successfully measured.</w:t>
      </w:r>
      <w:r w:rsidRPr="002679C2">
        <w:rPr>
          <w:color w:val="000000"/>
          <w:szCs w:val="22"/>
        </w:rPr>
        <w:br/>
      </w:r>
    </w:p>
    <w:p w14:paraId="6912ED5A" w14:textId="789BDE20" w:rsidR="00ED3E37" w:rsidRDefault="00ED3E37" w:rsidP="002679C2">
      <w:pPr>
        <w:jc w:val="both"/>
        <w:rPr>
          <w:rFonts w:ascii="TimesNewRomanPSMT" w:hAnsi="TimesNewRomanPSMT"/>
          <w:color w:val="000000"/>
          <w:sz w:val="20"/>
        </w:rPr>
      </w:pPr>
    </w:p>
    <w:p w14:paraId="16287D79" w14:textId="77777777" w:rsidR="005D2F61" w:rsidRPr="002679C2" w:rsidRDefault="00ED3E37" w:rsidP="00C54063">
      <w:pPr>
        <w:rPr>
          <w:b/>
          <w:i/>
          <w:color w:val="FF0000"/>
        </w:rPr>
      </w:pPr>
      <w:r w:rsidRPr="002679C2">
        <w:rPr>
          <w:b/>
          <w:i/>
          <w:color w:val="FF0000"/>
        </w:rPr>
        <w:t>Update</w:t>
      </w:r>
      <w:r w:rsidR="008C5A96" w:rsidRPr="002679C2">
        <w:rPr>
          <w:b/>
          <w:i/>
          <w:color w:val="FF0000"/>
        </w:rPr>
        <w:t xml:space="preserve"> figures 11-35, 11-36 and 11-37, as shown below:</w:t>
      </w:r>
      <w:r w:rsidR="00C54063" w:rsidRPr="002679C2">
        <w:rPr>
          <w:b/>
          <w:i/>
          <w:color w:val="FF0000"/>
        </w:rPr>
        <w:t xml:space="preserve"> </w:t>
      </w:r>
    </w:p>
    <w:p w14:paraId="2A625463" w14:textId="77777777" w:rsidR="007D07A2" w:rsidRDefault="001B4271" w:rsidP="00645095">
      <w:pPr>
        <w:keepNext/>
        <w:rPr>
          <w:ins w:id="7" w:author="Author"/>
        </w:rPr>
      </w:pPr>
      <w:ins w:id="8" w:author="Author">
        <w:r>
          <w:object w:dxaOrig="9588" w:dyaOrig="12120" w14:anchorId="035C1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5pt;height:606pt" o:ole="">
              <v:imagedata r:id="rId9" o:title=""/>
            </v:shape>
            <o:OLEObject Type="Embed" ProgID="Visio.Drawing.15" ShapeID="_x0000_i1025" DrawAspect="Content" ObjectID="_1577522116" r:id="rId10"/>
          </w:object>
        </w:r>
      </w:ins>
    </w:p>
    <w:p w14:paraId="194C341B" w14:textId="77777777" w:rsidR="00BC620D" w:rsidRDefault="007D07A2" w:rsidP="007D07A2">
      <w:pPr>
        <w:pStyle w:val="Caption"/>
        <w:jc w:val="center"/>
        <w:rPr>
          <w:ins w:id="9" w:author="Author"/>
        </w:rPr>
      </w:pPr>
      <w:ins w:id="10" w:author="Author">
        <w:r>
          <w:t>Figure 11-3</w:t>
        </w:r>
        <w:del w:id="11" w:author="Author">
          <w:r w:rsidDel="00EA4AFD">
            <w:delText>5</w:delText>
          </w:r>
        </w:del>
        <w:r w:rsidR="00EA4AFD">
          <w:t>7</w:t>
        </w:r>
        <w:r>
          <w:t>—Example negotiation and measurement exchange sequence, ASAP=0, and FTMs per Burst=2</w:t>
        </w:r>
      </w:ins>
    </w:p>
    <w:p w14:paraId="1B77B6FE" w14:textId="77777777" w:rsidR="00ED1987" w:rsidRDefault="001B4271" w:rsidP="00E04FB1">
      <w:pPr>
        <w:keepNext/>
        <w:rPr>
          <w:ins w:id="12" w:author="Author"/>
        </w:rPr>
      </w:pPr>
      <w:ins w:id="13" w:author="Author">
        <w:r>
          <w:object w:dxaOrig="9408" w:dyaOrig="12120" w14:anchorId="7DF6C35B">
            <v:shape id="_x0000_i1026" type="#_x0000_t75" style="width:470.5pt;height:606pt" o:ole="">
              <v:imagedata r:id="rId11" o:title=""/>
            </v:shape>
            <o:OLEObject Type="Embed" ProgID="Visio.Drawing.15" ShapeID="_x0000_i1026" DrawAspect="Content" ObjectID="_1577522117" r:id="rId12"/>
          </w:object>
        </w:r>
      </w:ins>
    </w:p>
    <w:p w14:paraId="5AB3F72D" w14:textId="77777777" w:rsidR="00ED1987" w:rsidRDefault="00ED1987" w:rsidP="00ED1987">
      <w:pPr>
        <w:pStyle w:val="Caption"/>
        <w:jc w:val="center"/>
        <w:rPr>
          <w:ins w:id="14" w:author="Author"/>
        </w:rPr>
      </w:pPr>
      <w:ins w:id="15" w:author="Author">
        <w:r w:rsidRPr="00F72303">
          <w:t>Figure 11-3</w:t>
        </w:r>
        <w:del w:id="16" w:author="Author">
          <w:r w:rsidRPr="00F72303" w:rsidDel="002679C2">
            <w:delText>6</w:delText>
          </w:r>
        </w:del>
        <w:r w:rsidR="002679C2">
          <w:t>8</w:t>
        </w:r>
        <w:r w:rsidRPr="00F72303">
          <w:t>—Example negotiation and measurement exchange sequence, ASAP=1, and</w:t>
        </w:r>
        <w:r>
          <w:t xml:space="preserve"> FTMs per Burst=2</w:t>
        </w:r>
      </w:ins>
    </w:p>
    <w:p w14:paraId="451E6F6F" w14:textId="77777777" w:rsidR="00ED1987" w:rsidRPr="00ED1987" w:rsidRDefault="00ED1987" w:rsidP="00ED1987">
      <w:pPr>
        <w:rPr>
          <w:ins w:id="17" w:author="Author"/>
        </w:rPr>
      </w:pPr>
    </w:p>
    <w:p w14:paraId="3BA5D95B" w14:textId="77777777" w:rsidR="00BC620D" w:rsidRDefault="001B4271" w:rsidP="00BC620D">
      <w:pPr>
        <w:keepNext/>
        <w:rPr>
          <w:ins w:id="18" w:author="Author"/>
        </w:rPr>
      </w:pPr>
      <w:ins w:id="19" w:author="Author">
        <w:r>
          <w:object w:dxaOrig="10932" w:dyaOrig="6708" w14:anchorId="7EB17636">
            <v:shape id="_x0000_i1027" type="#_x0000_t75" style="width:503.5pt;height:309pt" o:ole="">
              <v:imagedata r:id="rId13" o:title=""/>
            </v:shape>
            <o:OLEObject Type="Embed" ProgID="Visio.Drawing.15" ShapeID="_x0000_i1027" DrawAspect="Content" ObjectID="_1577522118" r:id="rId14"/>
          </w:object>
        </w:r>
      </w:ins>
    </w:p>
    <w:p w14:paraId="64903E57" w14:textId="77777777" w:rsidR="00BC620D" w:rsidRPr="008C5A96" w:rsidRDefault="00BC620D" w:rsidP="00BC620D">
      <w:pPr>
        <w:pStyle w:val="Caption"/>
        <w:jc w:val="center"/>
      </w:pPr>
      <w:ins w:id="20" w:author="Author">
        <w:r>
          <w:t>Figure 11-3</w:t>
        </w:r>
        <w:del w:id="21" w:author="Author">
          <w:r w:rsidDel="002679C2">
            <w:delText>7</w:delText>
          </w:r>
        </w:del>
        <w:r w:rsidR="002679C2">
          <w:t>9</w:t>
        </w:r>
        <w:r>
          <w:t>—Example negotiation and measurement exchange sequence for a single burst instance, ASAP=1, and FTMs per Burst=3</w:t>
        </w:r>
      </w:ins>
    </w:p>
    <w:p w14:paraId="0CB477FC" w14:textId="77777777" w:rsidR="00C87A76" w:rsidRDefault="00C87A76" w:rsidP="00C54063">
      <w:pPr>
        <w:rPr>
          <w:b/>
        </w:rPr>
      </w:pPr>
    </w:p>
    <w:tbl>
      <w:tblPr>
        <w:tblW w:w="10800" w:type="dxa"/>
        <w:tblCellMar>
          <w:left w:w="0" w:type="dxa"/>
          <w:right w:w="0" w:type="dxa"/>
        </w:tblCellMar>
        <w:tblLook w:val="04A0" w:firstRow="1" w:lastRow="0" w:firstColumn="1" w:lastColumn="0" w:noHBand="0" w:noVBand="1"/>
      </w:tblPr>
      <w:tblGrid>
        <w:gridCol w:w="571"/>
        <w:gridCol w:w="1138"/>
        <w:gridCol w:w="1155"/>
        <w:gridCol w:w="824"/>
        <w:gridCol w:w="683"/>
        <w:gridCol w:w="758"/>
        <w:gridCol w:w="716"/>
        <w:gridCol w:w="1800"/>
        <w:gridCol w:w="1746"/>
        <w:gridCol w:w="1409"/>
      </w:tblGrid>
      <w:tr w:rsidR="00C87A76" w14:paraId="5ED292B1" w14:textId="77777777" w:rsidTr="000B5C89">
        <w:trPr>
          <w:trHeight w:val="765"/>
        </w:trPr>
        <w:tc>
          <w:tcPr>
            <w:tcW w:w="589" w:type="dxa"/>
            <w:tcMar>
              <w:top w:w="0" w:type="dxa"/>
              <w:left w:w="108" w:type="dxa"/>
              <w:bottom w:w="0" w:type="dxa"/>
              <w:right w:w="108" w:type="dxa"/>
            </w:tcMar>
            <w:hideMark/>
          </w:tcPr>
          <w:p w14:paraId="026BB300" w14:textId="77777777" w:rsidR="00C87A76" w:rsidRDefault="00C87A76" w:rsidP="00AD51DD">
            <w:pPr>
              <w:jc w:val="right"/>
            </w:pPr>
            <w:r>
              <w:rPr>
                <w:rFonts w:ascii="Arial" w:hAnsi="Arial" w:cs="Arial"/>
                <w:sz w:val="20"/>
              </w:rPr>
              <w:t>339</w:t>
            </w:r>
          </w:p>
        </w:tc>
        <w:tc>
          <w:tcPr>
            <w:tcW w:w="1501" w:type="dxa"/>
            <w:tcMar>
              <w:top w:w="0" w:type="dxa"/>
              <w:left w:w="108" w:type="dxa"/>
              <w:bottom w:w="0" w:type="dxa"/>
              <w:right w:w="108" w:type="dxa"/>
            </w:tcMar>
            <w:hideMark/>
          </w:tcPr>
          <w:p w14:paraId="78BEC02B" w14:textId="77777777" w:rsidR="00C87A76" w:rsidRDefault="00C87A76" w:rsidP="00AD51DD">
            <w:r>
              <w:rPr>
                <w:rFonts w:ascii="Arial" w:hAnsi="Arial" w:cs="Arial"/>
                <w:sz w:val="20"/>
              </w:rPr>
              <w:t>Qi Wang</w:t>
            </w:r>
          </w:p>
        </w:tc>
        <w:tc>
          <w:tcPr>
            <w:tcW w:w="1250" w:type="dxa"/>
            <w:tcMar>
              <w:top w:w="0" w:type="dxa"/>
              <w:left w:w="108" w:type="dxa"/>
              <w:bottom w:w="0" w:type="dxa"/>
              <w:right w:w="108" w:type="dxa"/>
            </w:tcMar>
            <w:hideMark/>
          </w:tcPr>
          <w:p w14:paraId="48DF222A" w14:textId="77777777" w:rsidR="00C87A76" w:rsidRDefault="00C87A76" w:rsidP="00AD51DD">
            <w:r>
              <w:rPr>
                <w:rFonts w:ascii="Arial" w:hAnsi="Arial" w:cs="Arial"/>
                <w:sz w:val="20"/>
              </w:rPr>
              <w:t>11.24.6.4</w:t>
            </w:r>
          </w:p>
        </w:tc>
        <w:tc>
          <w:tcPr>
            <w:tcW w:w="973" w:type="dxa"/>
            <w:tcMar>
              <w:top w:w="0" w:type="dxa"/>
              <w:left w:w="108" w:type="dxa"/>
              <w:bottom w:w="0" w:type="dxa"/>
              <w:right w:w="108" w:type="dxa"/>
            </w:tcMar>
            <w:hideMark/>
          </w:tcPr>
          <w:p w14:paraId="332E8F6F" w14:textId="77777777" w:rsidR="00C87A76" w:rsidRDefault="00C87A76" w:rsidP="00AD51DD">
            <w:r>
              <w:rPr>
                <w:rFonts w:ascii="Arial" w:hAnsi="Arial" w:cs="Arial"/>
                <w:sz w:val="20"/>
              </w:rPr>
              <w:t>1920</w:t>
            </w:r>
          </w:p>
        </w:tc>
        <w:tc>
          <w:tcPr>
            <w:tcW w:w="906" w:type="dxa"/>
            <w:tcMar>
              <w:top w:w="0" w:type="dxa"/>
              <w:left w:w="108" w:type="dxa"/>
              <w:bottom w:w="0" w:type="dxa"/>
              <w:right w:w="108" w:type="dxa"/>
            </w:tcMar>
            <w:hideMark/>
          </w:tcPr>
          <w:p w14:paraId="1C415790" w14:textId="77777777" w:rsidR="00C87A76" w:rsidRDefault="00C87A76" w:rsidP="00AD51DD">
            <w:r>
              <w:rPr>
                <w:rFonts w:ascii="Arial" w:hAnsi="Arial" w:cs="Arial"/>
                <w:sz w:val="20"/>
              </w:rPr>
              <w:t>50</w:t>
            </w:r>
          </w:p>
        </w:tc>
        <w:tc>
          <w:tcPr>
            <w:tcW w:w="1139" w:type="dxa"/>
            <w:tcMar>
              <w:top w:w="0" w:type="dxa"/>
              <w:left w:w="108" w:type="dxa"/>
              <w:bottom w:w="0" w:type="dxa"/>
              <w:right w:w="108" w:type="dxa"/>
            </w:tcMar>
            <w:hideMark/>
          </w:tcPr>
          <w:p w14:paraId="11C8F8AC" w14:textId="77777777" w:rsidR="00C87A76" w:rsidRDefault="00C87A76" w:rsidP="00AD51DD">
            <w:r>
              <w:rPr>
                <w:rFonts w:ascii="Arial" w:hAnsi="Arial" w:cs="Arial"/>
                <w:sz w:val="20"/>
              </w:rPr>
              <w:t>T</w:t>
            </w:r>
          </w:p>
        </w:tc>
        <w:tc>
          <w:tcPr>
            <w:tcW w:w="1039" w:type="dxa"/>
            <w:tcMar>
              <w:top w:w="0" w:type="dxa"/>
              <w:left w:w="108" w:type="dxa"/>
              <w:bottom w:w="0" w:type="dxa"/>
              <w:right w:w="108" w:type="dxa"/>
            </w:tcMar>
            <w:hideMark/>
          </w:tcPr>
          <w:p w14:paraId="65F88B4A" w14:textId="77777777" w:rsidR="00C87A76" w:rsidRDefault="00C87A76" w:rsidP="00AD51DD">
            <w:r>
              <w:rPr>
                <w:rFonts w:ascii="Arial" w:hAnsi="Arial" w:cs="Arial"/>
                <w:sz w:val="20"/>
              </w:rPr>
              <w:t>N</w:t>
            </w:r>
          </w:p>
        </w:tc>
        <w:tc>
          <w:tcPr>
            <w:tcW w:w="2493" w:type="dxa"/>
            <w:tcMar>
              <w:top w:w="0" w:type="dxa"/>
              <w:left w:w="108" w:type="dxa"/>
              <w:bottom w:w="0" w:type="dxa"/>
              <w:right w:w="108" w:type="dxa"/>
            </w:tcMar>
            <w:hideMark/>
          </w:tcPr>
          <w:p w14:paraId="0B04878D" w14:textId="77777777" w:rsidR="00C87A76" w:rsidRDefault="00C87A76" w:rsidP="00AD51DD">
            <w:r>
              <w:rPr>
                <w:rFonts w:ascii="Arial" w:hAnsi="Arial" w:cs="Arial"/>
                <w:sz w:val="20"/>
              </w:rPr>
              <w:t>Equation (11-6) is incorrect.</w:t>
            </w:r>
          </w:p>
        </w:tc>
        <w:tc>
          <w:tcPr>
            <w:tcW w:w="2440" w:type="dxa"/>
            <w:tcMar>
              <w:top w:w="0" w:type="dxa"/>
              <w:left w:w="108" w:type="dxa"/>
              <w:bottom w:w="0" w:type="dxa"/>
              <w:right w:w="108" w:type="dxa"/>
            </w:tcMar>
            <w:hideMark/>
          </w:tcPr>
          <w:p w14:paraId="47D0F4C1" w14:textId="77777777" w:rsidR="00C87A76" w:rsidRDefault="00C87A76" w:rsidP="00AD51DD">
            <w:r>
              <w:rPr>
                <w:rFonts w:ascii="Arial" w:hAnsi="Arial" w:cs="Arial"/>
                <w:sz w:val="20"/>
              </w:rPr>
              <w:t>Modify equation (11-6) to: clock offset = [(t2-t1)-(t4-t3)]/2</w:t>
            </w:r>
          </w:p>
        </w:tc>
        <w:tc>
          <w:tcPr>
            <w:tcW w:w="2489" w:type="dxa"/>
            <w:tcMar>
              <w:top w:w="0" w:type="dxa"/>
              <w:left w:w="108" w:type="dxa"/>
              <w:bottom w:w="0" w:type="dxa"/>
              <w:right w:w="108" w:type="dxa"/>
            </w:tcMar>
            <w:hideMark/>
          </w:tcPr>
          <w:p w14:paraId="364A635C" w14:textId="77777777" w:rsidR="00C87A76" w:rsidRDefault="00C87A76" w:rsidP="00AD51DD"/>
        </w:tc>
      </w:tr>
    </w:tbl>
    <w:p w14:paraId="4F527B13" w14:textId="77777777" w:rsidR="00C87A76" w:rsidRDefault="00C87A76" w:rsidP="00C54063">
      <w:pPr>
        <w:rPr>
          <w:b/>
        </w:rPr>
      </w:pPr>
    </w:p>
    <w:p w14:paraId="2A485B86" w14:textId="77777777" w:rsidR="00C87A76" w:rsidRDefault="00C87A76" w:rsidP="00C54063">
      <w:pPr>
        <w:rPr>
          <w:b/>
        </w:rPr>
      </w:pPr>
      <w:r>
        <w:rPr>
          <w:b/>
        </w:rPr>
        <w:t>Discussion:</w:t>
      </w:r>
    </w:p>
    <w:p w14:paraId="34EBF26E" w14:textId="77777777" w:rsidR="00C87A76" w:rsidRPr="00F37A56" w:rsidRDefault="00C87A76" w:rsidP="00C54063"/>
    <w:p w14:paraId="5AC03C21" w14:textId="2E352C52" w:rsidR="00C87A76" w:rsidRPr="00F37A56" w:rsidRDefault="00C87A76" w:rsidP="00C54063">
      <w:r w:rsidRPr="00F37A56">
        <w:t xml:space="preserve">Equation 11-6 is correct but the subtlety of the currently captured t2 and t3 being used with the t1 and t4 from the payload of the next FTM frame received is not clear in the description. </w:t>
      </w:r>
      <w:ins w:id="22" w:author="Author">
        <w:r w:rsidR="004D2598">
          <w:t xml:space="preserve">The clock offset computation is better described in IEEE802.1AS </w:t>
        </w:r>
        <w:r w:rsidR="00BE3611">
          <w:t xml:space="preserve">REV </w:t>
        </w:r>
        <w:r w:rsidR="004D2598">
          <w:t xml:space="preserve">D6.0. Delete equations 11-4 and 11-6 and add a reference to IEEE802.1AS </w:t>
        </w:r>
        <w:r w:rsidR="00BE3611">
          <w:t xml:space="preserve">REV </w:t>
        </w:r>
        <w:r w:rsidR="004D2598">
          <w:t>D6.0.</w:t>
        </w:r>
      </w:ins>
    </w:p>
    <w:p w14:paraId="1BCF937C" w14:textId="77777777" w:rsidR="00C602AE" w:rsidRDefault="00C602AE" w:rsidP="00C54063">
      <w:pPr>
        <w:rPr>
          <w:ins w:id="23" w:author="Author"/>
        </w:rPr>
      </w:pPr>
    </w:p>
    <w:p w14:paraId="0559B931" w14:textId="48F21D15" w:rsidR="00C87A76" w:rsidRPr="00F37A56" w:rsidRDefault="00C87A76" w:rsidP="00C54063">
      <w:r w:rsidRPr="00BE3611">
        <w:rPr>
          <w:b/>
        </w:rPr>
        <w:t>Proposed Resolution:</w:t>
      </w:r>
      <w:r w:rsidRPr="00F37A56">
        <w:t xml:space="preserve"> Accept in Principle –</w:t>
      </w:r>
      <w:ins w:id="24" w:author="Author">
        <w:r w:rsidR="00BE3611">
          <w:t xml:space="preserve"> </w:t>
        </w:r>
      </w:ins>
      <w:r w:rsidR="00BE3611">
        <w:t>delete equations 11-4 and 11-6 and add a reference to IEEE802.1AS REV D6.0.</w:t>
      </w:r>
    </w:p>
    <w:p w14:paraId="5E2248AB" w14:textId="77777777" w:rsidR="00C87A76" w:rsidRPr="00F37A56" w:rsidRDefault="00C87A76" w:rsidP="00C54063"/>
    <w:p w14:paraId="407F0455" w14:textId="77777777" w:rsidR="00584882" w:rsidRPr="00584882" w:rsidRDefault="00584882" w:rsidP="00C54063">
      <w:pPr>
        <w:rPr>
          <w:b/>
          <w:i/>
          <w:color w:val="FF0000"/>
        </w:rPr>
      </w:pPr>
      <w:r w:rsidRPr="00584882">
        <w:rPr>
          <w:b/>
          <w:i/>
          <w:color w:val="FF0000"/>
        </w:rPr>
        <w:t>Replace Figure 11-35 Timing measurement procedure with the following figure:</w:t>
      </w:r>
    </w:p>
    <w:p w14:paraId="279C4D0A" w14:textId="77777777" w:rsidR="00584882" w:rsidRDefault="00584882" w:rsidP="00C54063">
      <w:pPr>
        <w:rPr>
          <w:ins w:id="25" w:author="Author"/>
        </w:rPr>
      </w:pPr>
    </w:p>
    <w:p w14:paraId="4C20CF4E" w14:textId="6F195821" w:rsidR="00584882" w:rsidRDefault="00584882" w:rsidP="00C54063">
      <w:pPr>
        <w:rPr>
          <w:ins w:id="26" w:author="Author"/>
        </w:rPr>
      </w:pPr>
      <w:ins w:id="27" w:author="Author">
        <w:r>
          <w:object w:dxaOrig="10861" w:dyaOrig="7860" w14:anchorId="7A3CE195">
            <v:shape id="_x0000_i1028" type="#_x0000_t75" style="width:7in;height:364.5pt" o:ole="">
              <v:imagedata r:id="rId15" o:title=""/>
            </v:shape>
            <o:OLEObject Type="Embed" ProgID="Visio.Drawing.15" ShapeID="_x0000_i1028" DrawAspect="Content" ObjectID="_1577522119" r:id="rId16"/>
          </w:object>
        </w:r>
      </w:ins>
      <w:r w:rsidR="00C87A76" w:rsidRPr="00F37A56">
        <w:tab/>
      </w:r>
    </w:p>
    <w:p w14:paraId="3A56DF8D" w14:textId="77777777" w:rsidR="00584882" w:rsidRDefault="00584882" w:rsidP="00C54063">
      <w:pPr>
        <w:rPr>
          <w:ins w:id="28" w:author="Author"/>
          <w:lang w:val="fr-FR"/>
        </w:rPr>
      </w:pPr>
    </w:p>
    <w:p w14:paraId="31CB0974" w14:textId="36F9DF30" w:rsidR="00584882" w:rsidRDefault="00584882" w:rsidP="00C54063">
      <w:pPr>
        <w:rPr>
          <w:ins w:id="29" w:author="Author"/>
          <w:b/>
          <w:i/>
          <w:color w:val="FF0000"/>
          <w:lang w:val="fr-FR"/>
        </w:rPr>
      </w:pPr>
      <w:r w:rsidRPr="00584882">
        <w:rPr>
          <w:b/>
          <w:i/>
          <w:color w:val="FF0000"/>
          <w:lang w:val="fr-FR"/>
        </w:rPr>
        <w:t>Delete paragraph-9 and equation 11-4 in Clause 11.24.5 Timing measurement procedure</w:t>
      </w:r>
    </w:p>
    <w:p w14:paraId="64A57FD6" w14:textId="77777777" w:rsidR="00456EC4" w:rsidRDefault="00456EC4" w:rsidP="00C54063">
      <w:pPr>
        <w:rPr>
          <w:ins w:id="30" w:author="Author"/>
          <w:b/>
          <w:i/>
          <w:color w:val="FF0000"/>
          <w:lang w:val="fr-FR"/>
        </w:rPr>
      </w:pPr>
    </w:p>
    <w:p w14:paraId="61332959" w14:textId="77777777" w:rsidR="00456EC4" w:rsidDel="00456EC4" w:rsidRDefault="00456EC4" w:rsidP="00C54063">
      <w:pPr>
        <w:rPr>
          <w:del w:id="31" w:author="Author"/>
        </w:rPr>
      </w:pPr>
      <w:del w:id="32" w:author="Author">
        <w:r w:rsidDel="00456EC4">
          <w:delText xml:space="preserve">The offset of the clock at the receiving STA with respect to the clock at the sending STA is calculated using Equation (11-4) (assuming a symmetric wireless channel). See Figure 6-16 (Timing measurement primitives and timestamps capture) in 6.3.57 (Timing measurement). </w:delText>
        </w:r>
      </w:del>
    </w:p>
    <w:p w14:paraId="09349077" w14:textId="77777777" w:rsidR="00456EC4" w:rsidDel="00456EC4" w:rsidRDefault="00456EC4" w:rsidP="00C54063">
      <w:pPr>
        <w:rPr>
          <w:del w:id="33" w:author="Author"/>
        </w:rPr>
      </w:pPr>
    </w:p>
    <w:p w14:paraId="3C2614CD" w14:textId="02C636E5" w:rsidR="00456EC4" w:rsidDel="00456EC4" w:rsidRDefault="00456EC4" w:rsidP="00C54063">
      <w:pPr>
        <w:rPr>
          <w:del w:id="34" w:author="Author"/>
          <w:b/>
          <w:i/>
          <w:color w:val="FF0000"/>
          <w:lang w:val="fr-FR"/>
        </w:rPr>
      </w:pPr>
      <w:del w:id="35" w:author="Author">
        <w:r w:rsidDel="00456EC4">
          <w:delText>Clock offset at receiving STA relative to sending STA = [(t2 – t1) – (t4 – t3)]/2 (11-4)</w:delText>
        </w:r>
      </w:del>
    </w:p>
    <w:p w14:paraId="31C43885" w14:textId="77777777" w:rsidR="00456EC4" w:rsidRDefault="00456EC4" w:rsidP="00C54063">
      <w:pPr>
        <w:rPr>
          <w:ins w:id="36" w:author="Author"/>
          <w:b/>
          <w:i/>
          <w:color w:val="FF0000"/>
          <w:lang w:val="fr-FR"/>
        </w:rPr>
      </w:pPr>
      <w:bookmarkStart w:id="37" w:name="_GoBack"/>
      <w:bookmarkEnd w:id="37"/>
    </w:p>
    <w:p w14:paraId="4FB91092" w14:textId="36D5F4E4" w:rsidR="00456EC4" w:rsidRPr="00584882" w:rsidRDefault="00456EC4" w:rsidP="00C54063">
      <w:pPr>
        <w:rPr>
          <w:b/>
          <w:i/>
          <w:color w:val="FF0000"/>
          <w:lang w:val="fr-FR"/>
        </w:rPr>
      </w:pPr>
      <w:r>
        <w:rPr>
          <w:b/>
          <w:i/>
          <w:color w:val="FF0000"/>
          <w:lang w:val="fr-FR"/>
        </w:rPr>
        <w:t>Delete paragraphs 27, 28 and 29 and equation 11 -6 in Clause 11.24.6.4 Measurement exchange</w:t>
      </w:r>
    </w:p>
    <w:p w14:paraId="2AF40703" w14:textId="77777777" w:rsidR="00584882" w:rsidRDefault="00584882" w:rsidP="00C54063">
      <w:pPr>
        <w:rPr>
          <w:ins w:id="38" w:author="Author"/>
          <w:lang w:val="fr-FR"/>
        </w:rPr>
      </w:pPr>
    </w:p>
    <w:p w14:paraId="4DFB9C5E" w14:textId="77777777" w:rsidR="00456EC4" w:rsidDel="00456EC4" w:rsidRDefault="00456EC4" w:rsidP="00456EC4">
      <w:pPr>
        <w:rPr>
          <w:del w:id="39" w:author="Author"/>
        </w:rPr>
      </w:pPr>
      <w:del w:id="40" w:author="Author">
        <w:r w:rsidDel="00456EC4">
          <w:delText xml:space="preserve">The Fine Timing Measurement protocol can also be used to synchronize a local clock between STAs. One higher-layer protocol for synchronizing a local clock time between STAs is specified in IEEE Std 802.1AS. </w:delText>
        </w:r>
      </w:del>
    </w:p>
    <w:p w14:paraId="27F7B347" w14:textId="77777777" w:rsidR="00456EC4" w:rsidDel="00456EC4" w:rsidRDefault="00456EC4" w:rsidP="00456EC4">
      <w:pPr>
        <w:rPr>
          <w:del w:id="41" w:author="Author"/>
        </w:rPr>
        <w:pPrChange w:id="42" w:author="Author">
          <w:pPr/>
        </w:pPrChange>
      </w:pPr>
    </w:p>
    <w:p w14:paraId="53885215" w14:textId="77777777" w:rsidR="00456EC4" w:rsidDel="00456EC4" w:rsidRDefault="00456EC4" w:rsidP="00456EC4">
      <w:pPr>
        <w:rPr>
          <w:del w:id="43" w:author="Author"/>
        </w:rPr>
        <w:pPrChange w:id="44" w:author="Author">
          <w:pPr/>
        </w:pPrChange>
      </w:pPr>
      <w:del w:id="45" w:author="Author">
        <w:r w:rsidDel="00456EC4">
          <w:delText xml:space="preserve">The SME at the initiating STA may estimate the offset of the local clock relative to that at the responding STA using clock offset as defined by Equation (11-6). </w:delText>
        </w:r>
      </w:del>
    </w:p>
    <w:p w14:paraId="26F74AFF" w14:textId="77777777" w:rsidR="00456EC4" w:rsidDel="00456EC4" w:rsidRDefault="00456EC4" w:rsidP="00456EC4">
      <w:pPr>
        <w:rPr>
          <w:del w:id="46" w:author="Author"/>
        </w:rPr>
        <w:pPrChange w:id="47" w:author="Author">
          <w:pPr/>
        </w:pPrChange>
      </w:pPr>
    </w:p>
    <w:p w14:paraId="399CC3C8" w14:textId="34472232" w:rsidR="00456EC4" w:rsidDel="00456EC4" w:rsidRDefault="00456EC4" w:rsidP="00456EC4">
      <w:pPr>
        <w:rPr>
          <w:del w:id="48" w:author="Author"/>
        </w:rPr>
        <w:pPrChange w:id="49" w:author="Author">
          <w:pPr/>
        </w:pPrChange>
      </w:pPr>
      <w:del w:id="50" w:author="Author">
        <w:r w:rsidDel="00456EC4">
          <w:delText xml:space="preserve">clock offset = [(t2 - t1') - (t4' - t3)]/2 </w:delText>
        </w:r>
        <w:r w:rsidDel="00456EC4">
          <w:tab/>
        </w:r>
        <w:r w:rsidDel="00456EC4">
          <w:tab/>
        </w:r>
        <w:r w:rsidDel="00456EC4">
          <w:tab/>
        </w:r>
        <w:r w:rsidDel="00456EC4">
          <w:tab/>
        </w:r>
        <w:r w:rsidDel="00456EC4">
          <w:delText xml:space="preserve">(11-6) </w:delText>
        </w:r>
      </w:del>
    </w:p>
    <w:p w14:paraId="49A701A7" w14:textId="77777777" w:rsidR="00456EC4" w:rsidDel="00456EC4" w:rsidRDefault="00456EC4" w:rsidP="00456EC4">
      <w:pPr>
        <w:rPr>
          <w:del w:id="51" w:author="Author"/>
        </w:rPr>
        <w:pPrChange w:id="52" w:author="Author">
          <w:pPr/>
        </w:pPrChange>
      </w:pPr>
    </w:p>
    <w:p w14:paraId="2EF80BB3" w14:textId="4E0FA7D9" w:rsidR="00A22076" w:rsidRPr="00F37A56" w:rsidRDefault="00456EC4" w:rsidP="00456EC4">
      <w:pPr>
        <w:pPrChange w:id="53" w:author="Author">
          <w:pPr/>
        </w:pPrChange>
      </w:pPr>
      <w:del w:id="54" w:author="Author">
        <w:r w:rsidDel="00456EC4">
          <w:delText>NOTE—The initiating STA might track this clock offset over time to derive an estimate of the difference between the initiating STA’s time base and the responding STA’s time base, and thereby improve the accuracy of its derivation of t1' and t4' from the TOD and TOA fields.</w:delText>
        </w:r>
      </w:del>
    </w:p>
    <w:sectPr w:rsidR="00A22076" w:rsidRPr="00F37A56" w:rsidSect="009154C4">
      <w:headerReference w:type="default" r:id="rId17"/>
      <w:footerReference w:type="default" r:id="rId1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B4D30" w14:textId="77777777" w:rsidR="00746917" w:rsidRDefault="00746917">
      <w:r>
        <w:separator/>
      </w:r>
    </w:p>
  </w:endnote>
  <w:endnote w:type="continuationSeparator" w:id="0">
    <w:p w14:paraId="650EF6EA" w14:textId="77777777" w:rsidR="00746917" w:rsidRDefault="0074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Dotum"/>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50B4E" w14:textId="77777777" w:rsidR="00F02D44" w:rsidRDefault="00F02D44">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456EC4">
      <w:rPr>
        <w:noProof/>
      </w:rPr>
      <w:t>5</w:t>
    </w:r>
    <w:r>
      <w:fldChar w:fldCharType="end"/>
    </w:r>
    <w:r>
      <w:tab/>
      <w:t>Ganesh Venkatesan, Intel Corporation</w:t>
    </w:r>
  </w:p>
  <w:p w14:paraId="6B9F843A" w14:textId="77777777" w:rsidR="00F02D44" w:rsidRDefault="00F02D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C4945" w14:textId="77777777" w:rsidR="00746917" w:rsidRDefault="00746917">
      <w:r>
        <w:separator/>
      </w:r>
    </w:p>
  </w:footnote>
  <w:footnote w:type="continuationSeparator" w:id="0">
    <w:p w14:paraId="109FD45F" w14:textId="77777777" w:rsidR="00746917" w:rsidRDefault="00746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15819" w14:textId="36D736A0" w:rsidR="00F02D44" w:rsidRDefault="00E04FB1" w:rsidP="00A23929">
    <w:pPr>
      <w:pStyle w:val="Header"/>
      <w:tabs>
        <w:tab w:val="center" w:pos="4680"/>
        <w:tab w:val="left" w:pos="6480"/>
        <w:tab w:val="right" w:pos="9360"/>
      </w:tabs>
    </w:pPr>
    <w:r>
      <w:t xml:space="preserve">Jan </w:t>
    </w:r>
    <w:r w:rsidR="00F02D44">
      <w:t>201</w:t>
    </w:r>
    <w:r>
      <w:t>8</w:t>
    </w:r>
    <w:r w:rsidR="00F02D44">
      <w:tab/>
    </w:r>
    <w:r w:rsidR="00F02D44">
      <w:tab/>
      <w:t>doc.: IEEE 802.11-17/</w:t>
    </w:r>
    <w:r w:rsidR="003F13CE">
      <w:t>1078r</w:t>
    </w:r>
    <w:r w:rsidR="003F13CE">
      <w:t>5</w:t>
    </w:r>
    <w:r w:rsidR="00F02D44">
      <w:fldChar w:fldCharType="begin"/>
    </w:r>
    <w:r w:rsidR="00F02D44">
      <w:instrText xml:space="preserve"> KEYWORDS  \* MERGEFORMAT </w:instrText>
    </w:r>
    <w:r w:rsidR="00F02D44">
      <w:fldChar w:fldCharType="end"/>
    </w:r>
    <w:r w:rsidR="00F02D44">
      <w:tab/>
    </w:r>
    <w:r w:rsidR="00F02D44">
      <w:tab/>
    </w:r>
    <w:r w:rsidR="00F02D44">
      <w:fldChar w:fldCharType="begin"/>
    </w:r>
    <w:r w:rsidR="00F02D44">
      <w:instrText xml:space="preserve"> TITLE  \* MERGEFORMAT </w:instrText>
    </w:r>
    <w:r w:rsidR="00F02D4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4C99"/>
    <w:rsid w:val="001453AE"/>
    <w:rsid w:val="00145C47"/>
    <w:rsid w:val="00145D91"/>
    <w:rsid w:val="001464DC"/>
    <w:rsid w:val="00147431"/>
    <w:rsid w:val="001477F4"/>
    <w:rsid w:val="001512FE"/>
    <w:rsid w:val="00151BB6"/>
    <w:rsid w:val="0015317B"/>
    <w:rsid w:val="00153F9A"/>
    <w:rsid w:val="0015627C"/>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2606"/>
    <w:rsid w:val="001D267B"/>
    <w:rsid w:val="001D2919"/>
    <w:rsid w:val="001D2C6E"/>
    <w:rsid w:val="001D4824"/>
    <w:rsid w:val="001D54E1"/>
    <w:rsid w:val="001D5763"/>
    <w:rsid w:val="001D57E6"/>
    <w:rsid w:val="001D646E"/>
    <w:rsid w:val="001D7228"/>
    <w:rsid w:val="001E0E5D"/>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F44"/>
    <w:rsid w:val="002254B1"/>
    <w:rsid w:val="002254EC"/>
    <w:rsid w:val="00226E7C"/>
    <w:rsid w:val="002300D1"/>
    <w:rsid w:val="002316FA"/>
    <w:rsid w:val="002323CA"/>
    <w:rsid w:val="002324DB"/>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5660"/>
    <w:rsid w:val="002568FD"/>
    <w:rsid w:val="00256DB6"/>
    <w:rsid w:val="00256E27"/>
    <w:rsid w:val="002620A6"/>
    <w:rsid w:val="002640DD"/>
    <w:rsid w:val="00264CD4"/>
    <w:rsid w:val="00265465"/>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BD3"/>
    <w:rsid w:val="002F3130"/>
    <w:rsid w:val="002F3E01"/>
    <w:rsid w:val="002F4062"/>
    <w:rsid w:val="002F5805"/>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FEE"/>
    <w:rsid w:val="003B565C"/>
    <w:rsid w:val="003B57AD"/>
    <w:rsid w:val="003C09AC"/>
    <w:rsid w:val="003C2E69"/>
    <w:rsid w:val="003C312D"/>
    <w:rsid w:val="003C3136"/>
    <w:rsid w:val="003C395E"/>
    <w:rsid w:val="003C6064"/>
    <w:rsid w:val="003C6A19"/>
    <w:rsid w:val="003C6E00"/>
    <w:rsid w:val="003C7EDB"/>
    <w:rsid w:val="003D02BA"/>
    <w:rsid w:val="003D10AA"/>
    <w:rsid w:val="003D224C"/>
    <w:rsid w:val="003D268D"/>
    <w:rsid w:val="003D2EAC"/>
    <w:rsid w:val="003D404A"/>
    <w:rsid w:val="003D462F"/>
    <w:rsid w:val="003D5EA5"/>
    <w:rsid w:val="003D69B0"/>
    <w:rsid w:val="003E00A4"/>
    <w:rsid w:val="003E0BB3"/>
    <w:rsid w:val="003E4BD6"/>
    <w:rsid w:val="003E4CC1"/>
    <w:rsid w:val="003E4F7C"/>
    <w:rsid w:val="003E587F"/>
    <w:rsid w:val="003E58C4"/>
    <w:rsid w:val="003E70AF"/>
    <w:rsid w:val="003E70F6"/>
    <w:rsid w:val="003F034A"/>
    <w:rsid w:val="003F0484"/>
    <w:rsid w:val="003F13CE"/>
    <w:rsid w:val="003F1A55"/>
    <w:rsid w:val="003F1FCD"/>
    <w:rsid w:val="003F222A"/>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4CCC"/>
    <w:rsid w:val="0041542E"/>
    <w:rsid w:val="00416DD6"/>
    <w:rsid w:val="00420A0C"/>
    <w:rsid w:val="00420E14"/>
    <w:rsid w:val="00420EDD"/>
    <w:rsid w:val="00420F8E"/>
    <w:rsid w:val="00421DAB"/>
    <w:rsid w:val="00422B03"/>
    <w:rsid w:val="004230EB"/>
    <w:rsid w:val="004233E4"/>
    <w:rsid w:val="00424024"/>
    <w:rsid w:val="0042478C"/>
    <w:rsid w:val="00425E10"/>
    <w:rsid w:val="004328FC"/>
    <w:rsid w:val="00432C8E"/>
    <w:rsid w:val="00434055"/>
    <w:rsid w:val="00435264"/>
    <w:rsid w:val="00435497"/>
    <w:rsid w:val="0043560F"/>
    <w:rsid w:val="004358E6"/>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72DAB"/>
    <w:rsid w:val="004737E5"/>
    <w:rsid w:val="004758C4"/>
    <w:rsid w:val="00477A8E"/>
    <w:rsid w:val="00480D27"/>
    <w:rsid w:val="004820B5"/>
    <w:rsid w:val="00483B7C"/>
    <w:rsid w:val="00483BF1"/>
    <w:rsid w:val="0048419E"/>
    <w:rsid w:val="00485FBD"/>
    <w:rsid w:val="0048608D"/>
    <w:rsid w:val="00487693"/>
    <w:rsid w:val="00490F60"/>
    <w:rsid w:val="004913D2"/>
    <w:rsid w:val="00491657"/>
    <w:rsid w:val="004920EC"/>
    <w:rsid w:val="00492574"/>
    <w:rsid w:val="004936B5"/>
    <w:rsid w:val="004953D7"/>
    <w:rsid w:val="00495BF1"/>
    <w:rsid w:val="0049605D"/>
    <w:rsid w:val="004966C1"/>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BF"/>
    <w:rsid w:val="004E199C"/>
    <w:rsid w:val="004E2907"/>
    <w:rsid w:val="004E3244"/>
    <w:rsid w:val="004E4833"/>
    <w:rsid w:val="004E4A1E"/>
    <w:rsid w:val="004E6A1E"/>
    <w:rsid w:val="004F03A9"/>
    <w:rsid w:val="004F04BF"/>
    <w:rsid w:val="004F120D"/>
    <w:rsid w:val="004F1880"/>
    <w:rsid w:val="004F1974"/>
    <w:rsid w:val="004F2BC1"/>
    <w:rsid w:val="004F353A"/>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604D"/>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564E"/>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3AA9"/>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21DB"/>
    <w:rsid w:val="00762332"/>
    <w:rsid w:val="00762B88"/>
    <w:rsid w:val="007631B6"/>
    <w:rsid w:val="007631DB"/>
    <w:rsid w:val="00763C9E"/>
    <w:rsid w:val="00766E1A"/>
    <w:rsid w:val="007671B0"/>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D01B3"/>
    <w:rsid w:val="007D07A2"/>
    <w:rsid w:val="007D195A"/>
    <w:rsid w:val="007D41B3"/>
    <w:rsid w:val="007D47E6"/>
    <w:rsid w:val="007D4A66"/>
    <w:rsid w:val="007D6905"/>
    <w:rsid w:val="007D7449"/>
    <w:rsid w:val="007E0944"/>
    <w:rsid w:val="007E117C"/>
    <w:rsid w:val="007E1B90"/>
    <w:rsid w:val="007E1C35"/>
    <w:rsid w:val="007E1E6D"/>
    <w:rsid w:val="007E4B85"/>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D81"/>
    <w:rsid w:val="00811583"/>
    <w:rsid w:val="008127B1"/>
    <w:rsid w:val="00812A59"/>
    <w:rsid w:val="008138EB"/>
    <w:rsid w:val="00814618"/>
    <w:rsid w:val="00817602"/>
    <w:rsid w:val="008200CF"/>
    <w:rsid w:val="008200F0"/>
    <w:rsid w:val="008204DA"/>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10AF"/>
    <w:rsid w:val="0084118A"/>
    <w:rsid w:val="008419F5"/>
    <w:rsid w:val="00843068"/>
    <w:rsid w:val="00843894"/>
    <w:rsid w:val="00845478"/>
    <w:rsid w:val="0084606E"/>
    <w:rsid w:val="008466F7"/>
    <w:rsid w:val="0085099A"/>
    <w:rsid w:val="008509D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635C"/>
    <w:rsid w:val="0091780C"/>
    <w:rsid w:val="00917EBA"/>
    <w:rsid w:val="00920E5D"/>
    <w:rsid w:val="00920F03"/>
    <w:rsid w:val="009215AF"/>
    <w:rsid w:val="0092180E"/>
    <w:rsid w:val="0092346C"/>
    <w:rsid w:val="00924E83"/>
    <w:rsid w:val="0092547C"/>
    <w:rsid w:val="009259BC"/>
    <w:rsid w:val="00926CB3"/>
    <w:rsid w:val="00927B37"/>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4B4"/>
    <w:rsid w:val="009A383E"/>
    <w:rsid w:val="009A452E"/>
    <w:rsid w:val="009A5146"/>
    <w:rsid w:val="009A5A5D"/>
    <w:rsid w:val="009A62D4"/>
    <w:rsid w:val="009A7A97"/>
    <w:rsid w:val="009A7F4F"/>
    <w:rsid w:val="009B0127"/>
    <w:rsid w:val="009B11BF"/>
    <w:rsid w:val="009B1D7A"/>
    <w:rsid w:val="009B2D7F"/>
    <w:rsid w:val="009B5C9A"/>
    <w:rsid w:val="009B5E1A"/>
    <w:rsid w:val="009B5EA4"/>
    <w:rsid w:val="009B7A40"/>
    <w:rsid w:val="009C02E0"/>
    <w:rsid w:val="009C34C8"/>
    <w:rsid w:val="009C36E4"/>
    <w:rsid w:val="009C453B"/>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A5"/>
    <w:rsid w:val="009F0086"/>
    <w:rsid w:val="009F0CFC"/>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A7C"/>
    <w:rsid w:val="00A25CEF"/>
    <w:rsid w:val="00A26FE4"/>
    <w:rsid w:val="00A27C9F"/>
    <w:rsid w:val="00A30D69"/>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1A26"/>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B0177A"/>
    <w:rsid w:val="00B10730"/>
    <w:rsid w:val="00B10E4B"/>
    <w:rsid w:val="00B110F0"/>
    <w:rsid w:val="00B12612"/>
    <w:rsid w:val="00B13207"/>
    <w:rsid w:val="00B14354"/>
    <w:rsid w:val="00B16B4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B11"/>
    <w:rsid w:val="00B434F0"/>
    <w:rsid w:val="00B43569"/>
    <w:rsid w:val="00B43E03"/>
    <w:rsid w:val="00B4404B"/>
    <w:rsid w:val="00B44C4A"/>
    <w:rsid w:val="00B45D3B"/>
    <w:rsid w:val="00B45DE1"/>
    <w:rsid w:val="00B46A8A"/>
    <w:rsid w:val="00B50682"/>
    <w:rsid w:val="00B57533"/>
    <w:rsid w:val="00B6071E"/>
    <w:rsid w:val="00B60A5D"/>
    <w:rsid w:val="00B61515"/>
    <w:rsid w:val="00B6163C"/>
    <w:rsid w:val="00B6192A"/>
    <w:rsid w:val="00B62DD5"/>
    <w:rsid w:val="00B64DD7"/>
    <w:rsid w:val="00B64F29"/>
    <w:rsid w:val="00B667F0"/>
    <w:rsid w:val="00B66934"/>
    <w:rsid w:val="00B71120"/>
    <w:rsid w:val="00B714F9"/>
    <w:rsid w:val="00B725BA"/>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23BF"/>
    <w:rsid w:val="00BF2849"/>
    <w:rsid w:val="00BF465C"/>
    <w:rsid w:val="00BF4A30"/>
    <w:rsid w:val="00BF7F39"/>
    <w:rsid w:val="00BF7FF3"/>
    <w:rsid w:val="00C000A1"/>
    <w:rsid w:val="00C00387"/>
    <w:rsid w:val="00C00718"/>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125D"/>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F78"/>
    <w:rsid w:val="00E324C8"/>
    <w:rsid w:val="00E32A1A"/>
    <w:rsid w:val="00E332BE"/>
    <w:rsid w:val="00E41C98"/>
    <w:rsid w:val="00E4503E"/>
    <w:rsid w:val="00E45846"/>
    <w:rsid w:val="00E45C07"/>
    <w:rsid w:val="00E4725E"/>
    <w:rsid w:val="00E50128"/>
    <w:rsid w:val="00E554E6"/>
    <w:rsid w:val="00E561D4"/>
    <w:rsid w:val="00E56D95"/>
    <w:rsid w:val="00E60D4D"/>
    <w:rsid w:val="00E61C4B"/>
    <w:rsid w:val="00E6280B"/>
    <w:rsid w:val="00E63F04"/>
    <w:rsid w:val="00E667D5"/>
    <w:rsid w:val="00E704C5"/>
    <w:rsid w:val="00E705CB"/>
    <w:rsid w:val="00E713CF"/>
    <w:rsid w:val="00E721CB"/>
    <w:rsid w:val="00E727FC"/>
    <w:rsid w:val="00E731B8"/>
    <w:rsid w:val="00E7508D"/>
    <w:rsid w:val="00E75E95"/>
    <w:rsid w:val="00E7639A"/>
    <w:rsid w:val="00E765C3"/>
    <w:rsid w:val="00E80D91"/>
    <w:rsid w:val="00E83F17"/>
    <w:rsid w:val="00E8636B"/>
    <w:rsid w:val="00E90519"/>
    <w:rsid w:val="00E95802"/>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4.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Visio_Drawing1.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A7C99-B129-4CE0-8BA5-18878441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676</Words>
  <Characters>3662</Characters>
  <Application>Microsoft Office Word</Application>
  <DocSecurity>0</DocSecurity>
  <Lines>203</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4252</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2018-01-15T18:00:00Z</dcterms:created>
  <dcterms:modified xsi:type="dcterms:W3CDTF">2018-01-15T19:48:00Z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f1a29b34-1175-4c19-861b-e4a6e86f971c</vt:lpwstr>
  </property>
  <property fmtid="{D5CDD505-2E9C-101B-9397-08002B2CF9AE}" pid="4" name="CTP_TimeStamp">
    <vt:lpwstr>2018-01-15 19:48:53Z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