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B28F350" w:rsidR="00C723BC" w:rsidRPr="00183F4C" w:rsidRDefault="00177068" w:rsidP="00E87681">
            <w:pPr>
              <w:pStyle w:val="T2"/>
            </w:pPr>
            <w:r>
              <w:rPr>
                <w:lang w:eastAsia="ko-KR"/>
              </w:rPr>
              <w:t>11ax D1.3</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for </w:t>
            </w:r>
            <w:r w:rsidR="00E87681">
              <w:rPr>
                <w:lang w:eastAsia="ko-KR"/>
              </w:rPr>
              <w:t>10.3.2.4</w:t>
            </w:r>
            <w:r w:rsidR="00AF3485">
              <w:rPr>
                <w:lang w:eastAsia="ko-KR"/>
              </w:rPr>
              <w:t xml:space="preserve"> and 27.2.2 Part I</w:t>
            </w:r>
            <w:r w:rsidR="000D4BE1">
              <w:rPr>
                <w:lang w:eastAsia="ko-KR"/>
              </w:rPr>
              <w:t>I</w:t>
            </w:r>
            <w:r w:rsidR="00C04360">
              <w:rPr>
                <w:lang w:eastAsia="ko-KR"/>
              </w:rPr>
              <w:t>I</w:t>
            </w:r>
          </w:p>
        </w:tc>
      </w:tr>
      <w:tr w:rsidR="00C723BC" w:rsidRPr="00183F4C" w14:paraId="609B60F1" w14:textId="77777777" w:rsidTr="00B034CE">
        <w:trPr>
          <w:trHeight w:val="359"/>
          <w:jc w:val="center"/>
        </w:trPr>
        <w:tc>
          <w:tcPr>
            <w:tcW w:w="9576" w:type="dxa"/>
            <w:gridSpan w:val="5"/>
            <w:vAlign w:val="center"/>
          </w:tcPr>
          <w:p w14:paraId="14FD9DCC" w14:textId="47F9F71D"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177068">
              <w:rPr>
                <w:b w:val="0"/>
                <w:sz w:val="20"/>
                <w:lang w:eastAsia="ko-KR"/>
              </w:rPr>
              <w:t>07</w:t>
            </w:r>
            <w:r>
              <w:rPr>
                <w:rFonts w:hint="eastAsia"/>
                <w:b w:val="0"/>
                <w:sz w:val="20"/>
                <w:lang w:eastAsia="ko-KR"/>
              </w:rPr>
              <w:t>-</w:t>
            </w:r>
            <w:r w:rsidR="00177068">
              <w:rPr>
                <w:b w:val="0"/>
                <w:sz w:val="20"/>
                <w:lang w:eastAsia="ko-KR"/>
              </w:rPr>
              <w:t>1</w:t>
            </w:r>
            <w:r w:rsidR="001902B4">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99D7651"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03D9123E"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652D578D" w:rsidR="005E768D" w:rsidRPr="004D2D75" w:rsidRDefault="00D05F67"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6146653B">
                <wp:simplePos x="0" y="0"/>
                <wp:positionH relativeFrom="column">
                  <wp:posOffset>-63500</wp:posOffset>
                </wp:positionH>
                <wp:positionV relativeFrom="paragraph">
                  <wp:posOffset>204470</wp:posOffset>
                </wp:positionV>
                <wp:extent cx="5943600" cy="42227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9E5D0C" w:rsidRDefault="009E5D0C">
                            <w:pPr>
                              <w:pStyle w:val="T1"/>
                              <w:spacing w:after="120"/>
                            </w:pPr>
                            <w:r>
                              <w:t>Abstract</w:t>
                            </w:r>
                          </w:p>
                          <w:p w14:paraId="6C13706B" w14:textId="5148539E" w:rsidR="009E5D0C" w:rsidRDefault="009E5D0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w:t>
                            </w:r>
                            <w:r w:rsidR="005F2149">
                              <w:rPr>
                                <w:lang w:eastAsia="ko-KR"/>
                              </w:rPr>
                              <w:t>3</w:t>
                            </w:r>
                            <w:r>
                              <w:rPr>
                                <w:lang w:eastAsia="ko-KR"/>
                              </w:rPr>
                              <w:t xml:space="preserve"> with the following CIDs:</w:t>
                            </w:r>
                          </w:p>
                          <w:p w14:paraId="04EE2D61" w14:textId="77777777" w:rsidR="009E5D0C" w:rsidRDefault="009E5D0C" w:rsidP="006A40FB">
                            <w:pPr>
                              <w:jc w:val="both"/>
                            </w:pPr>
                          </w:p>
                          <w:p w14:paraId="6E4FC03D" w14:textId="6852EDC9" w:rsidR="009E5D0C" w:rsidRDefault="00C81F15" w:rsidP="006A40FB">
                            <w:pPr>
                              <w:jc w:val="both"/>
                            </w:pPr>
                            <w:r>
                              <w:t>5384, 8403, 6177, 7160, 9381, 9414</w:t>
                            </w:r>
                          </w:p>
                          <w:p w14:paraId="4F937E1D" w14:textId="77777777" w:rsidR="00C81F15" w:rsidRDefault="00C81F15" w:rsidP="006A40FB">
                            <w:pPr>
                              <w:jc w:val="both"/>
                            </w:pPr>
                          </w:p>
                          <w:p w14:paraId="49BEED2D" w14:textId="77777777" w:rsidR="009E5D0C" w:rsidRDefault="009E5D0C" w:rsidP="006A40FB">
                            <w:pPr>
                              <w:jc w:val="both"/>
                            </w:pPr>
                            <w:r>
                              <w:t>Revisions:</w:t>
                            </w:r>
                          </w:p>
                          <w:p w14:paraId="3C9DB35C" w14:textId="77777777" w:rsidR="009E5D0C" w:rsidRDefault="009E5D0C" w:rsidP="006A40FB">
                            <w:pPr>
                              <w:jc w:val="both"/>
                            </w:pPr>
                          </w:p>
                          <w:p w14:paraId="52090430" w14:textId="1E19AB28" w:rsidR="009E5D0C" w:rsidRDefault="009E5D0C" w:rsidP="000D4BE1">
                            <w:pPr>
                              <w:pStyle w:val="ListParagraph"/>
                              <w:numPr>
                                <w:ilvl w:val="0"/>
                                <w:numId w:val="30"/>
                              </w:numPr>
                              <w:ind w:leftChars="0"/>
                              <w:jc w:val="both"/>
                            </w:pPr>
                            <w:r>
                              <w:t>Rev 0: Initial version of the document.</w:t>
                            </w:r>
                          </w:p>
                          <w:p w14:paraId="7282854B" w14:textId="5097273E" w:rsidR="009E5D0C" w:rsidRDefault="009E5D0C" w:rsidP="00813368">
                            <w:pPr>
                              <w:pStyle w:val="ListParagraph"/>
                              <w:ind w:leftChars="0" w:left="720"/>
                              <w:jc w:val="both"/>
                            </w:pPr>
                            <w:r w:rsidRPr="00C01B21">
                              <w:rPr>
                                <w:rFonts w:ascii="Arial-BoldMT" w:hAnsi="Arial-BoldMT"/>
                                <w:b/>
                                <w:bCs/>
                                <w:color w:val="000000"/>
                                <w:sz w:val="20"/>
                              </w:rPr>
                              <w:br/>
                            </w:r>
                          </w:p>
                          <w:p w14:paraId="57543283" w14:textId="01EF3D22" w:rsidR="009E5D0C" w:rsidRDefault="009E5D0C" w:rsidP="00D51A75">
                            <w:pPr>
                              <w:pStyle w:val="ListParagraph"/>
                              <w:ind w:leftChars="0" w:left="720"/>
                              <w:jc w:val="both"/>
                            </w:pPr>
                          </w:p>
                          <w:p w14:paraId="321BF2F3" w14:textId="7544323C" w:rsidR="009E5D0C" w:rsidRDefault="009E5D0C" w:rsidP="00604E5C">
                            <w:pPr>
                              <w:pStyle w:val="ListParagraph"/>
                              <w:ind w:leftChars="0" w:left="720"/>
                              <w:jc w:val="both"/>
                            </w:pPr>
                          </w:p>
                          <w:p w14:paraId="7A3F1A63" w14:textId="77777777" w:rsidR="009E5D0C" w:rsidRDefault="009E5D0C"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6.1pt;width:468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O5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" o:allowincell="f" stroked="f">
                <v:textbox>
                  <w:txbxContent>
                    <w:p w14:paraId="5F4819D2" w14:textId="77777777" w:rsidR="009E5D0C" w:rsidRDefault="009E5D0C">
                      <w:pPr>
                        <w:pStyle w:val="T1"/>
                        <w:spacing w:after="120"/>
                      </w:pPr>
                      <w:r>
                        <w:t>Abstract</w:t>
                      </w:r>
                    </w:p>
                    <w:p w14:paraId="6C13706B" w14:textId="5148539E" w:rsidR="009E5D0C" w:rsidRDefault="009E5D0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w:t>
                      </w:r>
                      <w:r w:rsidR="005F2149">
                        <w:rPr>
                          <w:lang w:eastAsia="ko-KR"/>
                        </w:rPr>
                        <w:t>3</w:t>
                      </w:r>
                      <w:r>
                        <w:rPr>
                          <w:lang w:eastAsia="ko-KR"/>
                        </w:rPr>
                        <w:t xml:space="preserve"> with the following CIDs:</w:t>
                      </w:r>
                    </w:p>
                    <w:p w14:paraId="04EE2D61" w14:textId="77777777" w:rsidR="009E5D0C" w:rsidRDefault="009E5D0C" w:rsidP="006A40FB">
                      <w:pPr>
                        <w:jc w:val="both"/>
                      </w:pPr>
                    </w:p>
                    <w:p w14:paraId="6E4FC03D" w14:textId="6852EDC9" w:rsidR="009E5D0C" w:rsidRDefault="00C81F15" w:rsidP="006A40FB">
                      <w:pPr>
                        <w:jc w:val="both"/>
                      </w:pPr>
                      <w:r>
                        <w:t>5384, 8403, 6177, 7160, 9381, 9414</w:t>
                      </w:r>
                    </w:p>
                    <w:p w14:paraId="4F937E1D" w14:textId="77777777" w:rsidR="00C81F15" w:rsidRDefault="00C81F15" w:rsidP="006A40FB">
                      <w:pPr>
                        <w:jc w:val="both"/>
                      </w:pPr>
                    </w:p>
                    <w:p w14:paraId="49BEED2D" w14:textId="77777777" w:rsidR="009E5D0C" w:rsidRDefault="009E5D0C" w:rsidP="006A40FB">
                      <w:pPr>
                        <w:jc w:val="both"/>
                      </w:pPr>
                      <w:r>
                        <w:t>Revisions:</w:t>
                      </w:r>
                    </w:p>
                    <w:p w14:paraId="3C9DB35C" w14:textId="77777777" w:rsidR="009E5D0C" w:rsidRDefault="009E5D0C" w:rsidP="006A40FB">
                      <w:pPr>
                        <w:jc w:val="both"/>
                      </w:pPr>
                    </w:p>
                    <w:p w14:paraId="52090430" w14:textId="1E19AB28" w:rsidR="009E5D0C" w:rsidRDefault="009E5D0C" w:rsidP="000D4BE1">
                      <w:pPr>
                        <w:pStyle w:val="ListParagraph"/>
                        <w:numPr>
                          <w:ilvl w:val="0"/>
                          <w:numId w:val="30"/>
                        </w:numPr>
                        <w:ind w:leftChars="0"/>
                        <w:jc w:val="both"/>
                      </w:pPr>
                      <w:r>
                        <w:t>Rev 0: Initial version of the document.</w:t>
                      </w:r>
                    </w:p>
                    <w:p w14:paraId="7282854B" w14:textId="5097273E" w:rsidR="009E5D0C" w:rsidRDefault="009E5D0C" w:rsidP="00813368">
                      <w:pPr>
                        <w:pStyle w:val="ListParagraph"/>
                        <w:ind w:leftChars="0" w:left="720"/>
                        <w:jc w:val="both"/>
                      </w:pPr>
                      <w:r w:rsidRPr="00C01B21">
                        <w:rPr>
                          <w:rFonts w:ascii="Arial-BoldMT" w:hAnsi="Arial-BoldMT"/>
                          <w:b/>
                          <w:bCs/>
                          <w:color w:val="000000"/>
                          <w:sz w:val="20"/>
                        </w:rPr>
                        <w:br/>
                      </w:r>
                    </w:p>
                    <w:p w14:paraId="57543283" w14:textId="01EF3D22" w:rsidR="009E5D0C" w:rsidRDefault="009E5D0C" w:rsidP="00D51A75">
                      <w:pPr>
                        <w:pStyle w:val="ListParagraph"/>
                        <w:ind w:leftChars="0" w:left="720"/>
                        <w:jc w:val="both"/>
                      </w:pPr>
                    </w:p>
                    <w:p w14:paraId="321BF2F3" w14:textId="7544323C" w:rsidR="009E5D0C" w:rsidRDefault="009E5D0C" w:rsidP="00604E5C">
                      <w:pPr>
                        <w:pStyle w:val="ListParagraph"/>
                        <w:ind w:leftChars="0" w:left="720"/>
                        <w:jc w:val="both"/>
                      </w:pPr>
                    </w:p>
                    <w:p w14:paraId="7A3F1A63" w14:textId="77777777" w:rsidR="009E5D0C" w:rsidRDefault="009E5D0C"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3B663D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2A72FC">
        <w:rPr>
          <w:lang w:eastAsia="ko-KR"/>
        </w:rPr>
        <w:t>x</w:t>
      </w:r>
      <w:proofErr w:type="spellEnd"/>
      <w:r w:rsidR="002A72FC">
        <w:rPr>
          <w:lang w:eastAsia="ko-KR"/>
        </w:rPr>
        <w:t xml:space="preserve"> D1.3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9428762"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2A72FC">
        <w:rPr>
          <w:b/>
          <w:bCs/>
          <w:i/>
          <w:iCs/>
          <w:lang w:eastAsia="ko-KR"/>
        </w:rPr>
        <w:t>D1.3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C3C5F" w:rsidRPr="00F74EB9" w14:paraId="2C39FEDD" w14:textId="77777777" w:rsidTr="00F775E8">
        <w:trPr>
          <w:trHeight w:val="1002"/>
        </w:trPr>
        <w:tc>
          <w:tcPr>
            <w:tcW w:w="541" w:type="dxa"/>
          </w:tcPr>
          <w:p w14:paraId="50B1C46A" w14:textId="5C51398C" w:rsidR="00BC3C5F" w:rsidRPr="00A050D4" w:rsidRDefault="00BC3C5F" w:rsidP="00BC3C5F">
            <w:pPr>
              <w:rPr>
                <w:rFonts w:ascii="Calibri" w:hAnsi="Calibri" w:cs="Arial"/>
                <w:sz w:val="16"/>
                <w:szCs w:val="16"/>
              </w:rPr>
            </w:pPr>
            <w:r w:rsidRPr="000D4BE1">
              <w:rPr>
                <w:rFonts w:ascii="Calibri" w:hAnsi="Calibri" w:cs="Arial"/>
                <w:sz w:val="16"/>
                <w:szCs w:val="16"/>
              </w:rPr>
              <w:t>5384</w:t>
            </w:r>
          </w:p>
        </w:tc>
        <w:tc>
          <w:tcPr>
            <w:tcW w:w="1080" w:type="dxa"/>
          </w:tcPr>
          <w:p w14:paraId="4EC906C0" w14:textId="33199A69" w:rsidR="00BC3C5F" w:rsidRPr="00A050D4" w:rsidRDefault="00BC3C5F" w:rsidP="00BC3C5F">
            <w:pPr>
              <w:rPr>
                <w:rFonts w:ascii="Calibri" w:hAnsi="Calibri" w:cs="Arial"/>
                <w:sz w:val="16"/>
                <w:szCs w:val="16"/>
              </w:rPr>
            </w:pPr>
            <w:r w:rsidRPr="000D4BE1">
              <w:rPr>
                <w:rFonts w:ascii="Calibri" w:hAnsi="Calibri" w:cs="Arial"/>
                <w:sz w:val="16"/>
                <w:szCs w:val="16"/>
              </w:rPr>
              <w:t>Geonjung Ko</w:t>
            </w:r>
          </w:p>
        </w:tc>
        <w:tc>
          <w:tcPr>
            <w:tcW w:w="720" w:type="dxa"/>
          </w:tcPr>
          <w:p w14:paraId="1114D157" w14:textId="78456CDB" w:rsidR="00BC3C5F" w:rsidRPr="00A050D4" w:rsidRDefault="00BC3C5F" w:rsidP="00BC3C5F">
            <w:pPr>
              <w:rPr>
                <w:rFonts w:ascii="Calibri" w:hAnsi="Calibri" w:cs="Arial"/>
                <w:sz w:val="16"/>
                <w:szCs w:val="16"/>
              </w:rPr>
            </w:pPr>
            <w:r w:rsidRPr="000D4BE1">
              <w:rPr>
                <w:rFonts w:ascii="Calibri" w:hAnsi="Calibri" w:cs="Arial"/>
                <w:sz w:val="16"/>
                <w:szCs w:val="16"/>
              </w:rPr>
              <w:t>150.57</w:t>
            </w:r>
          </w:p>
        </w:tc>
        <w:tc>
          <w:tcPr>
            <w:tcW w:w="900" w:type="dxa"/>
          </w:tcPr>
          <w:p w14:paraId="66AFA50F" w14:textId="1A6E0F0A" w:rsidR="00BC3C5F" w:rsidRPr="00A050D4" w:rsidRDefault="00BC3C5F" w:rsidP="00BC3C5F">
            <w:pPr>
              <w:rPr>
                <w:rFonts w:ascii="Calibri" w:hAnsi="Calibri" w:cs="Arial"/>
                <w:sz w:val="16"/>
                <w:szCs w:val="16"/>
              </w:rPr>
            </w:pPr>
            <w:r w:rsidRPr="000D4BE1">
              <w:rPr>
                <w:rFonts w:ascii="Calibri" w:hAnsi="Calibri" w:cs="Arial"/>
                <w:sz w:val="16"/>
                <w:szCs w:val="16"/>
              </w:rPr>
              <w:t>27.2.2</w:t>
            </w:r>
          </w:p>
        </w:tc>
        <w:tc>
          <w:tcPr>
            <w:tcW w:w="2875" w:type="dxa"/>
          </w:tcPr>
          <w:p w14:paraId="7B5C21F6" w14:textId="0B43A151" w:rsidR="00BC3C5F" w:rsidRPr="00A050D4" w:rsidRDefault="00BC3C5F" w:rsidP="00BC3C5F">
            <w:pPr>
              <w:rPr>
                <w:rFonts w:ascii="Calibri" w:hAnsi="Calibri" w:cs="Arial"/>
                <w:sz w:val="16"/>
                <w:szCs w:val="16"/>
              </w:rPr>
            </w:pPr>
            <w:r w:rsidRPr="000D4BE1">
              <w:rPr>
                <w:rFonts w:ascii="Calibri" w:hAnsi="Calibri" w:cs="Arial"/>
                <w:sz w:val="16"/>
                <w:szCs w:val="16"/>
              </w:rPr>
              <w:t>When an AP solicits an immediate response from a STA using the UL MU operation, the solicited STA may not respond to the Trigger frame after the CS mechanism. In this case, the STA shall set its NAV.</w:t>
            </w:r>
          </w:p>
        </w:tc>
        <w:tc>
          <w:tcPr>
            <w:tcW w:w="1613" w:type="dxa"/>
          </w:tcPr>
          <w:p w14:paraId="188FE1B1" w14:textId="3C905A1F" w:rsidR="00BC3C5F" w:rsidRPr="00A050D4" w:rsidRDefault="00BC3C5F" w:rsidP="00BC3C5F">
            <w:pPr>
              <w:rPr>
                <w:rFonts w:ascii="Calibri" w:hAnsi="Calibri" w:cs="Arial"/>
                <w:sz w:val="16"/>
                <w:szCs w:val="16"/>
              </w:rPr>
            </w:pPr>
            <w:r w:rsidRPr="000D4BE1">
              <w:rPr>
                <w:rFonts w:ascii="Calibri" w:hAnsi="Calibri" w:cs="Arial"/>
                <w:sz w:val="16"/>
                <w:szCs w:val="16"/>
              </w:rPr>
              <w:t>In case that the STA is solicited an immediate response by the frame but the STA cannot respond to the frame, the STA shall update its NAV.</w:t>
            </w:r>
          </w:p>
        </w:tc>
        <w:tc>
          <w:tcPr>
            <w:tcW w:w="3219" w:type="dxa"/>
          </w:tcPr>
          <w:p w14:paraId="1BD6FC2D" w14:textId="2BF4097F" w:rsidR="006721FA" w:rsidRDefault="006721FA" w:rsidP="00BC3C5F">
            <w:pPr>
              <w:autoSpaceDE w:val="0"/>
              <w:autoSpaceDN w:val="0"/>
              <w:adjustRightInd w:val="0"/>
              <w:rPr>
                <w:rFonts w:ascii="Calibri" w:hAnsi="Calibri" w:cs="Arial"/>
                <w:sz w:val="16"/>
                <w:szCs w:val="16"/>
              </w:rPr>
            </w:pPr>
            <w:r>
              <w:rPr>
                <w:rFonts w:ascii="Calibri" w:hAnsi="Calibri" w:cs="Arial"/>
                <w:sz w:val="16"/>
                <w:szCs w:val="16"/>
              </w:rPr>
              <w:t>Revised –</w:t>
            </w:r>
          </w:p>
          <w:p w14:paraId="13D4E8DC" w14:textId="77777777" w:rsidR="006721FA" w:rsidRDefault="006721FA" w:rsidP="00BC3C5F">
            <w:pPr>
              <w:autoSpaceDE w:val="0"/>
              <w:autoSpaceDN w:val="0"/>
              <w:adjustRightInd w:val="0"/>
              <w:rPr>
                <w:rFonts w:ascii="Calibri" w:hAnsi="Calibri" w:cs="Arial"/>
                <w:sz w:val="16"/>
                <w:szCs w:val="16"/>
              </w:rPr>
            </w:pPr>
          </w:p>
          <w:p w14:paraId="4D99B930" w14:textId="5B89ECEC" w:rsidR="0080640B" w:rsidRDefault="006721FA" w:rsidP="00BC3C5F">
            <w:pPr>
              <w:autoSpaceDE w:val="0"/>
              <w:autoSpaceDN w:val="0"/>
              <w:adjustRightInd w:val="0"/>
              <w:rPr>
                <w:rFonts w:ascii="Calibri" w:hAnsi="Calibri" w:cs="Arial"/>
                <w:sz w:val="16"/>
                <w:szCs w:val="16"/>
              </w:rPr>
            </w:pPr>
            <w:r>
              <w:rPr>
                <w:rFonts w:ascii="Calibri" w:hAnsi="Calibri" w:cs="Arial"/>
                <w:sz w:val="16"/>
                <w:szCs w:val="16"/>
              </w:rPr>
              <w:t xml:space="preserve">The time point for STA to know that the STA </w:t>
            </w:r>
            <w:proofErr w:type="spellStart"/>
            <w:r>
              <w:rPr>
                <w:rFonts w:ascii="Calibri" w:hAnsi="Calibri" w:cs="Arial"/>
                <w:sz w:val="16"/>
                <w:szCs w:val="16"/>
              </w:rPr>
              <w:t>can not</w:t>
            </w:r>
            <w:proofErr w:type="spellEnd"/>
            <w:r>
              <w:rPr>
                <w:rFonts w:ascii="Calibri" w:hAnsi="Calibri" w:cs="Arial"/>
                <w:sz w:val="16"/>
                <w:szCs w:val="16"/>
              </w:rPr>
              <w:t xml:space="preserve"> respond is </w:t>
            </w:r>
            <w:proofErr w:type="spellStart"/>
            <w:r>
              <w:rPr>
                <w:rFonts w:ascii="Calibri" w:hAnsi="Calibri" w:cs="Arial"/>
                <w:sz w:val="16"/>
                <w:szCs w:val="16"/>
              </w:rPr>
              <w:t>severl</w:t>
            </w:r>
            <w:proofErr w:type="spellEnd"/>
            <w:r>
              <w:rPr>
                <w:rFonts w:ascii="Calibri" w:hAnsi="Calibri" w:cs="Arial"/>
                <w:sz w:val="16"/>
                <w:szCs w:val="16"/>
              </w:rPr>
              <w:t xml:space="preserve"> microseconds after the end of the received </w:t>
            </w:r>
            <w:r w:rsidR="001902B4">
              <w:rPr>
                <w:rFonts w:ascii="Calibri" w:hAnsi="Calibri" w:cs="Arial"/>
                <w:sz w:val="16"/>
                <w:szCs w:val="16"/>
              </w:rPr>
              <w:t xml:space="preserve">Trigger </w:t>
            </w:r>
            <w:r>
              <w:rPr>
                <w:rFonts w:ascii="Calibri" w:hAnsi="Calibri" w:cs="Arial"/>
                <w:sz w:val="16"/>
                <w:szCs w:val="16"/>
              </w:rPr>
              <w:t xml:space="preserve">frame </w:t>
            </w:r>
            <w:r w:rsidR="0080640B">
              <w:rPr>
                <w:rFonts w:ascii="Calibri" w:hAnsi="Calibri" w:cs="Arial"/>
                <w:sz w:val="16"/>
                <w:szCs w:val="16"/>
              </w:rPr>
              <w:t>after ED is done. Usually the NAV setting is already done at the end of the received frame.</w:t>
            </w:r>
          </w:p>
          <w:p w14:paraId="602E5419" w14:textId="77777777" w:rsidR="0080640B" w:rsidRDefault="0080640B" w:rsidP="00BC3C5F">
            <w:pPr>
              <w:autoSpaceDE w:val="0"/>
              <w:autoSpaceDN w:val="0"/>
              <w:adjustRightInd w:val="0"/>
              <w:rPr>
                <w:rFonts w:ascii="Calibri" w:hAnsi="Calibri" w:cs="Arial"/>
                <w:sz w:val="16"/>
                <w:szCs w:val="16"/>
              </w:rPr>
            </w:pPr>
          </w:p>
          <w:p w14:paraId="6CD4369F" w14:textId="3A3C3F54" w:rsidR="00BC3C5F" w:rsidRDefault="0080640B" w:rsidP="00BC3C5F">
            <w:pPr>
              <w:autoSpaceDE w:val="0"/>
              <w:autoSpaceDN w:val="0"/>
              <w:adjustRightInd w:val="0"/>
              <w:rPr>
                <w:rFonts w:ascii="Calibri" w:hAnsi="Calibri" w:cs="Arial"/>
                <w:sz w:val="16"/>
                <w:szCs w:val="16"/>
              </w:rPr>
            </w:pPr>
            <w:r>
              <w:rPr>
                <w:rFonts w:ascii="Calibri" w:hAnsi="Calibri" w:cs="Arial"/>
                <w:sz w:val="16"/>
                <w:szCs w:val="16"/>
              </w:rPr>
              <w:t>Propose to always set NAV when receiving a Trigger frame.</w:t>
            </w:r>
          </w:p>
          <w:p w14:paraId="3BF6FBCC" w14:textId="77777777" w:rsidR="006721FA" w:rsidRDefault="006721FA" w:rsidP="00BC3C5F">
            <w:pPr>
              <w:autoSpaceDE w:val="0"/>
              <w:autoSpaceDN w:val="0"/>
              <w:adjustRightInd w:val="0"/>
              <w:rPr>
                <w:bCs/>
                <w:sz w:val="16"/>
                <w:szCs w:val="18"/>
                <w:lang w:eastAsia="ko-KR"/>
              </w:rPr>
            </w:pPr>
          </w:p>
          <w:p w14:paraId="0D2692B6" w14:textId="77777777" w:rsidR="006721FA" w:rsidRDefault="006721FA" w:rsidP="00BC3C5F">
            <w:pPr>
              <w:autoSpaceDE w:val="0"/>
              <w:autoSpaceDN w:val="0"/>
              <w:adjustRightInd w:val="0"/>
              <w:rPr>
                <w:bCs/>
                <w:sz w:val="16"/>
                <w:szCs w:val="18"/>
                <w:lang w:eastAsia="ko-KR"/>
              </w:rPr>
            </w:pPr>
          </w:p>
          <w:p w14:paraId="62D1F893" w14:textId="6BA0091C" w:rsidR="00BC3C5F" w:rsidRDefault="00BC3C5F" w:rsidP="00BC3C5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D85912">
              <w:rPr>
                <w:bCs/>
                <w:sz w:val="16"/>
                <w:szCs w:val="18"/>
                <w:lang w:eastAsia="ko-KR"/>
              </w:rPr>
              <w:t>1077</w:t>
            </w:r>
            <w:r>
              <w:rPr>
                <w:bCs/>
                <w:sz w:val="16"/>
                <w:szCs w:val="18"/>
                <w:lang w:eastAsia="ko-KR"/>
              </w:rPr>
              <w:t>r</w:t>
            </w:r>
            <w:r w:rsidR="006721FA">
              <w:rPr>
                <w:bCs/>
                <w:sz w:val="16"/>
                <w:szCs w:val="18"/>
                <w:lang w:eastAsia="ko-KR"/>
              </w:rPr>
              <w:t>0</w:t>
            </w:r>
            <w:r>
              <w:rPr>
                <w:bCs/>
                <w:sz w:val="16"/>
                <w:szCs w:val="18"/>
                <w:lang w:eastAsia="ko-KR"/>
              </w:rPr>
              <w:t xml:space="preserve"> under all headings that include CID </w:t>
            </w:r>
            <w:r w:rsidR="006721FA">
              <w:rPr>
                <w:bCs/>
                <w:sz w:val="16"/>
                <w:szCs w:val="18"/>
                <w:lang w:eastAsia="ko-KR"/>
              </w:rPr>
              <w:t>5384</w:t>
            </w:r>
            <w:r>
              <w:rPr>
                <w:bCs/>
                <w:sz w:val="16"/>
                <w:szCs w:val="18"/>
                <w:lang w:eastAsia="ko-KR"/>
              </w:rPr>
              <w:t>.</w:t>
            </w:r>
          </w:p>
        </w:tc>
      </w:tr>
      <w:tr w:rsidR="00BC3C5F" w:rsidRPr="00F74EB9" w14:paraId="44BB8FEC" w14:textId="77777777" w:rsidTr="00F775E8">
        <w:trPr>
          <w:trHeight w:val="1002"/>
        </w:trPr>
        <w:tc>
          <w:tcPr>
            <w:tcW w:w="541" w:type="dxa"/>
          </w:tcPr>
          <w:p w14:paraId="779A89E8" w14:textId="1D62539C" w:rsidR="00BC3C5F" w:rsidRPr="00A050D4" w:rsidRDefault="00BC3C5F" w:rsidP="00BC3C5F">
            <w:pPr>
              <w:rPr>
                <w:rFonts w:ascii="Calibri" w:hAnsi="Calibri" w:cs="Arial"/>
                <w:sz w:val="16"/>
                <w:szCs w:val="16"/>
              </w:rPr>
            </w:pPr>
            <w:r w:rsidRPr="00A050D4">
              <w:rPr>
                <w:rFonts w:ascii="Calibri" w:hAnsi="Calibri" w:cs="Arial"/>
                <w:sz w:val="16"/>
                <w:szCs w:val="16"/>
              </w:rPr>
              <w:t>8403</w:t>
            </w:r>
          </w:p>
        </w:tc>
        <w:tc>
          <w:tcPr>
            <w:tcW w:w="1080" w:type="dxa"/>
          </w:tcPr>
          <w:p w14:paraId="7EA97E9E" w14:textId="334ED3F0" w:rsidR="00BC3C5F" w:rsidRPr="00A050D4" w:rsidRDefault="00BC3C5F" w:rsidP="00BC3C5F">
            <w:pPr>
              <w:rPr>
                <w:rFonts w:ascii="Calibri" w:hAnsi="Calibri" w:cs="Arial"/>
                <w:sz w:val="16"/>
                <w:szCs w:val="16"/>
              </w:rPr>
            </w:pPr>
            <w:r w:rsidRPr="00A050D4">
              <w:rPr>
                <w:rFonts w:ascii="Calibri" w:hAnsi="Calibri" w:cs="Arial"/>
                <w:sz w:val="16"/>
                <w:szCs w:val="16"/>
              </w:rPr>
              <w:t>Po-Kai Huang</w:t>
            </w:r>
          </w:p>
        </w:tc>
        <w:tc>
          <w:tcPr>
            <w:tcW w:w="720" w:type="dxa"/>
          </w:tcPr>
          <w:p w14:paraId="476B5E9F" w14:textId="72257F71" w:rsidR="00BC3C5F" w:rsidRPr="00A050D4" w:rsidRDefault="00BC3C5F" w:rsidP="00BC3C5F">
            <w:pPr>
              <w:rPr>
                <w:rFonts w:ascii="Calibri" w:hAnsi="Calibri" w:cs="Arial"/>
                <w:sz w:val="16"/>
                <w:szCs w:val="16"/>
              </w:rPr>
            </w:pPr>
            <w:r w:rsidRPr="00A050D4">
              <w:rPr>
                <w:rFonts w:ascii="Calibri" w:hAnsi="Calibri" w:cs="Arial"/>
                <w:sz w:val="16"/>
                <w:szCs w:val="16"/>
              </w:rPr>
              <w:t>150.58</w:t>
            </w:r>
          </w:p>
        </w:tc>
        <w:tc>
          <w:tcPr>
            <w:tcW w:w="900" w:type="dxa"/>
          </w:tcPr>
          <w:p w14:paraId="7D19D0E6" w14:textId="2397096A" w:rsidR="00BC3C5F" w:rsidRPr="00A050D4" w:rsidRDefault="00BC3C5F" w:rsidP="00BC3C5F">
            <w:pPr>
              <w:rPr>
                <w:rFonts w:ascii="Calibri" w:hAnsi="Calibri" w:cs="Arial"/>
                <w:sz w:val="16"/>
                <w:szCs w:val="16"/>
              </w:rPr>
            </w:pPr>
            <w:r w:rsidRPr="00A050D4">
              <w:rPr>
                <w:rFonts w:ascii="Calibri" w:hAnsi="Calibri" w:cs="Arial"/>
                <w:sz w:val="16"/>
                <w:szCs w:val="16"/>
              </w:rPr>
              <w:t>27.2.2</w:t>
            </w:r>
          </w:p>
        </w:tc>
        <w:tc>
          <w:tcPr>
            <w:tcW w:w="2875" w:type="dxa"/>
          </w:tcPr>
          <w:p w14:paraId="62701145" w14:textId="7450E89E" w:rsidR="00BC3C5F" w:rsidRPr="00A050D4" w:rsidRDefault="00BC3C5F" w:rsidP="00BC3C5F">
            <w:pPr>
              <w:rPr>
                <w:rFonts w:ascii="Calibri" w:hAnsi="Calibri" w:cs="Arial"/>
                <w:sz w:val="16"/>
                <w:szCs w:val="16"/>
              </w:rPr>
            </w:pPr>
            <w:r w:rsidRPr="00A050D4">
              <w:rPr>
                <w:rFonts w:ascii="Calibri" w:hAnsi="Calibri" w:cs="Arial"/>
                <w:sz w:val="16"/>
                <w:szCs w:val="16"/>
              </w:rPr>
              <w:t xml:space="preserve">The </w:t>
            </w:r>
            <w:proofErr w:type="spellStart"/>
            <w:r w:rsidRPr="00A050D4">
              <w:rPr>
                <w:rFonts w:ascii="Calibri" w:hAnsi="Calibri" w:cs="Arial"/>
                <w:sz w:val="16"/>
                <w:szCs w:val="16"/>
              </w:rPr>
              <w:t>thrid</w:t>
            </w:r>
            <w:proofErr w:type="spellEnd"/>
            <w:r w:rsidRPr="00A050D4">
              <w:rPr>
                <w:rFonts w:ascii="Calibri" w:hAnsi="Calibri" w:cs="Arial"/>
                <w:sz w:val="16"/>
                <w:szCs w:val="16"/>
              </w:rPr>
              <w:t xml:space="preserve"> bullet for the setting of Intra-BSS NAV with the duration information may need to be revised. </w:t>
            </w:r>
            <w:proofErr w:type="spellStart"/>
            <w:r w:rsidRPr="00A050D4">
              <w:rPr>
                <w:rFonts w:ascii="Calibri" w:hAnsi="Calibri" w:cs="Arial"/>
                <w:sz w:val="16"/>
                <w:szCs w:val="16"/>
              </w:rPr>
              <w:t>Specficially</w:t>
            </w:r>
            <w:proofErr w:type="spellEnd"/>
            <w:r w:rsidRPr="00A050D4">
              <w:rPr>
                <w:rFonts w:ascii="Calibri" w:hAnsi="Calibri" w:cs="Arial"/>
                <w:sz w:val="16"/>
                <w:szCs w:val="16"/>
              </w:rPr>
              <w:t xml:space="preserve">, it is possible that a STA that is solicited by the Trigger frame does not respond to the Trigger frame. If the Trigger frame solicits a long transmission, then the STA may contend and transmit later and hurt the reception of UL MU </w:t>
            </w:r>
            <w:proofErr w:type="spellStart"/>
            <w:r w:rsidRPr="00A050D4">
              <w:rPr>
                <w:rFonts w:ascii="Calibri" w:hAnsi="Calibri" w:cs="Arial"/>
                <w:sz w:val="16"/>
                <w:szCs w:val="16"/>
              </w:rPr>
              <w:t>transmissoin</w:t>
            </w:r>
            <w:proofErr w:type="spellEnd"/>
            <w:r w:rsidRPr="00A050D4">
              <w:rPr>
                <w:rFonts w:ascii="Calibri" w:hAnsi="Calibri" w:cs="Arial"/>
                <w:sz w:val="16"/>
                <w:szCs w:val="16"/>
              </w:rPr>
              <w:t>.</w:t>
            </w:r>
          </w:p>
        </w:tc>
        <w:tc>
          <w:tcPr>
            <w:tcW w:w="1613" w:type="dxa"/>
          </w:tcPr>
          <w:p w14:paraId="00537EE1" w14:textId="5EF8EFAE" w:rsidR="00BC3C5F" w:rsidRPr="00A050D4" w:rsidRDefault="00BC3C5F" w:rsidP="00BC3C5F">
            <w:pPr>
              <w:rPr>
                <w:rFonts w:ascii="Calibri" w:hAnsi="Calibri" w:cs="Arial"/>
                <w:sz w:val="16"/>
                <w:szCs w:val="16"/>
              </w:rPr>
            </w:pPr>
            <w:r w:rsidRPr="00A050D4">
              <w:rPr>
                <w:rFonts w:ascii="Calibri" w:hAnsi="Calibri" w:cs="Arial"/>
                <w:sz w:val="16"/>
                <w:szCs w:val="16"/>
              </w:rPr>
              <w:t>Revise the rule such that a HE STA always set NAV when receives a Trigger frame regardless of being solicited for response or not.</w:t>
            </w:r>
          </w:p>
        </w:tc>
        <w:tc>
          <w:tcPr>
            <w:tcW w:w="3219" w:type="dxa"/>
          </w:tcPr>
          <w:p w14:paraId="00270BB4" w14:textId="2160BC35"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Accepted –</w:t>
            </w:r>
          </w:p>
          <w:p w14:paraId="74F895FC" w14:textId="77777777" w:rsidR="0080640B" w:rsidRDefault="0080640B" w:rsidP="0080640B">
            <w:pPr>
              <w:autoSpaceDE w:val="0"/>
              <w:autoSpaceDN w:val="0"/>
              <w:adjustRightInd w:val="0"/>
              <w:rPr>
                <w:rFonts w:ascii="Calibri" w:hAnsi="Calibri" w:cs="Arial"/>
                <w:sz w:val="16"/>
                <w:szCs w:val="16"/>
              </w:rPr>
            </w:pPr>
          </w:p>
          <w:p w14:paraId="478C59AB" w14:textId="77777777" w:rsidR="0080640B" w:rsidRDefault="0080640B" w:rsidP="0080640B">
            <w:pPr>
              <w:autoSpaceDE w:val="0"/>
              <w:autoSpaceDN w:val="0"/>
              <w:adjustRightInd w:val="0"/>
              <w:rPr>
                <w:bCs/>
                <w:sz w:val="16"/>
                <w:szCs w:val="18"/>
                <w:lang w:eastAsia="ko-KR"/>
              </w:rPr>
            </w:pPr>
          </w:p>
          <w:p w14:paraId="1E37260D" w14:textId="58245CE2" w:rsidR="00BC3C5F" w:rsidRDefault="0080640B" w:rsidP="00BC3C5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D85912">
              <w:rPr>
                <w:bCs/>
                <w:sz w:val="16"/>
                <w:szCs w:val="18"/>
                <w:lang w:eastAsia="ko-KR"/>
              </w:rPr>
              <w:t xml:space="preserve"> the changes shown in 11-17/1077</w:t>
            </w:r>
            <w:r>
              <w:rPr>
                <w:bCs/>
                <w:sz w:val="16"/>
                <w:szCs w:val="18"/>
                <w:lang w:eastAsia="ko-KR"/>
              </w:rPr>
              <w:t>r0 under all headings that include CID 5384.</w:t>
            </w:r>
          </w:p>
        </w:tc>
      </w:tr>
      <w:tr w:rsidR="00BC3C5F" w:rsidRPr="00F74EB9" w14:paraId="58E9A6E0" w14:textId="77777777" w:rsidTr="00F775E8">
        <w:trPr>
          <w:trHeight w:val="1002"/>
        </w:trPr>
        <w:tc>
          <w:tcPr>
            <w:tcW w:w="541" w:type="dxa"/>
          </w:tcPr>
          <w:p w14:paraId="4F28C212" w14:textId="59E37B7C" w:rsidR="00BC3C5F" w:rsidRPr="00A050D4" w:rsidRDefault="00BC3C5F" w:rsidP="00BC3C5F">
            <w:pPr>
              <w:rPr>
                <w:rFonts w:ascii="Calibri" w:hAnsi="Calibri" w:cs="Arial"/>
                <w:sz w:val="16"/>
                <w:szCs w:val="16"/>
              </w:rPr>
            </w:pPr>
            <w:r w:rsidRPr="000D4BE1">
              <w:rPr>
                <w:rFonts w:ascii="Calibri" w:hAnsi="Calibri" w:cs="Arial"/>
                <w:sz w:val="16"/>
                <w:szCs w:val="16"/>
              </w:rPr>
              <w:t>6177</w:t>
            </w:r>
          </w:p>
        </w:tc>
        <w:tc>
          <w:tcPr>
            <w:tcW w:w="1080" w:type="dxa"/>
          </w:tcPr>
          <w:p w14:paraId="69AA1D61" w14:textId="07051EA4" w:rsidR="00BC3C5F" w:rsidRPr="00A050D4" w:rsidRDefault="00BC3C5F" w:rsidP="00BC3C5F">
            <w:pPr>
              <w:rPr>
                <w:rFonts w:ascii="Calibri" w:hAnsi="Calibri" w:cs="Arial"/>
                <w:sz w:val="16"/>
                <w:szCs w:val="16"/>
              </w:rPr>
            </w:pPr>
            <w:proofErr w:type="spellStart"/>
            <w:r w:rsidRPr="000D4BE1">
              <w:rPr>
                <w:rFonts w:ascii="Calibri" w:hAnsi="Calibri" w:cs="Arial"/>
                <w:sz w:val="16"/>
                <w:szCs w:val="16"/>
              </w:rPr>
              <w:t>Jin</w:t>
            </w:r>
            <w:proofErr w:type="spellEnd"/>
            <w:r w:rsidRPr="000D4BE1">
              <w:rPr>
                <w:rFonts w:ascii="Calibri" w:hAnsi="Calibri" w:cs="Arial"/>
                <w:sz w:val="16"/>
                <w:szCs w:val="16"/>
              </w:rPr>
              <w:t xml:space="preserve">-Sam </w:t>
            </w:r>
            <w:proofErr w:type="spellStart"/>
            <w:r w:rsidRPr="000D4BE1">
              <w:rPr>
                <w:rFonts w:ascii="Calibri" w:hAnsi="Calibri" w:cs="Arial"/>
                <w:sz w:val="16"/>
                <w:szCs w:val="16"/>
              </w:rPr>
              <w:t>Kwak</w:t>
            </w:r>
            <w:proofErr w:type="spellEnd"/>
          </w:p>
        </w:tc>
        <w:tc>
          <w:tcPr>
            <w:tcW w:w="720" w:type="dxa"/>
          </w:tcPr>
          <w:p w14:paraId="3E360135" w14:textId="6A751DD7" w:rsidR="00BC3C5F" w:rsidRPr="00A050D4" w:rsidRDefault="00BC3C5F" w:rsidP="00BC3C5F">
            <w:pPr>
              <w:rPr>
                <w:rFonts w:ascii="Calibri" w:hAnsi="Calibri" w:cs="Arial"/>
                <w:sz w:val="16"/>
                <w:szCs w:val="16"/>
              </w:rPr>
            </w:pPr>
            <w:r w:rsidRPr="000D4BE1">
              <w:rPr>
                <w:rFonts w:ascii="Calibri" w:hAnsi="Calibri" w:cs="Arial"/>
                <w:sz w:val="16"/>
                <w:szCs w:val="16"/>
              </w:rPr>
              <w:t>150.57</w:t>
            </w:r>
          </w:p>
        </w:tc>
        <w:tc>
          <w:tcPr>
            <w:tcW w:w="900" w:type="dxa"/>
          </w:tcPr>
          <w:p w14:paraId="38D92878" w14:textId="2A06BE03" w:rsidR="00BC3C5F" w:rsidRPr="00A050D4" w:rsidRDefault="00BC3C5F" w:rsidP="00BC3C5F">
            <w:pPr>
              <w:rPr>
                <w:rFonts w:ascii="Calibri" w:hAnsi="Calibri" w:cs="Arial"/>
                <w:sz w:val="16"/>
                <w:szCs w:val="16"/>
              </w:rPr>
            </w:pPr>
            <w:r w:rsidRPr="000D4BE1">
              <w:rPr>
                <w:rFonts w:ascii="Calibri" w:hAnsi="Calibri" w:cs="Arial"/>
                <w:sz w:val="16"/>
                <w:szCs w:val="16"/>
              </w:rPr>
              <w:t>27.2.2</w:t>
            </w:r>
          </w:p>
        </w:tc>
        <w:tc>
          <w:tcPr>
            <w:tcW w:w="2875" w:type="dxa"/>
          </w:tcPr>
          <w:p w14:paraId="7DF251BE" w14:textId="5FB44B0F" w:rsidR="00BC3C5F" w:rsidRPr="00A050D4" w:rsidRDefault="00BC3C5F" w:rsidP="00BC3C5F">
            <w:pPr>
              <w:rPr>
                <w:rFonts w:ascii="Calibri" w:hAnsi="Calibri" w:cs="Arial"/>
                <w:sz w:val="16"/>
                <w:szCs w:val="16"/>
              </w:rPr>
            </w:pPr>
            <w:r w:rsidRPr="000D4BE1">
              <w:rPr>
                <w:rFonts w:ascii="Calibri" w:hAnsi="Calibri" w:cs="Arial"/>
                <w:sz w:val="16"/>
                <w:szCs w:val="16"/>
              </w:rPr>
              <w:t>Although an AP solicits a STA using a Trigger frame, the STA may not respond to the Trigger frame due to the CS result. Following the current spec, the STA does not update its NAV and this would cause the interference.</w:t>
            </w:r>
          </w:p>
        </w:tc>
        <w:tc>
          <w:tcPr>
            <w:tcW w:w="1613" w:type="dxa"/>
          </w:tcPr>
          <w:p w14:paraId="5436D12C" w14:textId="22B073B7" w:rsidR="00BC3C5F" w:rsidRPr="00A050D4" w:rsidRDefault="00BC3C5F" w:rsidP="00BC3C5F">
            <w:pPr>
              <w:rPr>
                <w:rFonts w:ascii="Calibri" w:hAnsi="Calibri" w:cs="Arial"/>
                <w:sz w:val="16"/>
                <w:szCs w:val="16"/>
              </w:rPr>
            </w:pPr>
            <w:r w:rsidRPr="000D4BE1">
              <w:rPr>
                <w:rFonts w:ascii="Calibri" w:hAnsi="Calibri" w:cs="Arial"/>
                <w:sz w:val="16"/>
                <w:szCs w:val="16"/>
              </w:rPr>
              <w:t>We need a rule to make the STA to update its NAV when the STA is solicited an immediate response by the frame but the STA is not able to respond to the frame.</w:t>
            </w:r>
          </w:p>
        </w:tc>
        <w:tc>
          <w:tcPr>
            <w:tcW w:w="3219" w:type="dxa"/>
          </w:tcPr>
          <w:p w14:paraId="435C4350" w14:textId="77777777"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Revised –</w:t>
            </w:r>
          </w:p>
          <w:p w14:paraId="458F2655" w14:textId="77777777" w:rsidR="0080640B" w:rsidRDefault="0080640B" w:rsidP="0080640B">
            <w:pPr>
              <w:autoSpaceDE w:val="0"/>
              <w:autoSpaceDN w:val="0"/>
              <w:adjustRightInd w:val="0"/>
              <w:rPr>
                <w:rFonts w:ascii="Calibri" w:hAnsi="Calibri" w:cs="Arial"/>
                <w:sz w:val="16"/>
                <w:szCs w:val="16"/>
              </w:rPr>
            </w:pPr>
          </w:p>
          <w:p w14:paraId="1FBE75A7" w14:textId="55530E52"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 xml:space="preserve">The time point for STA to know that the STA </w:t>
            </w:r>
            <w:proofErr w:type="spellStart"/>
            <w:r>
              <w:rPr>
                <w:rFonts w:ascii="Calibri" w:hAnsi="Calibri" w:cs="Arial"/>
                <w:sz w:val="16"/>
                <w:szCs w:val="16"/>
              </w:rPr>
              <w:t>can not</w:t>
            </w:r>
            <w:proofErr w:type="spellEnd"/>
            <w:r>
              <w:rPr>
                <w:rFonts w:ascii="Calibri" w:hAnsi="Calibri" w:cs="Arial"/>
                <w:sz w:val="16"/>
                <w:szCs w:val="16"/>
              </w:rPr>
              <w:t xml:space="preserve"> respond is </w:t>
            </w:r>
            <w:proofErr w:type="spellStart"/>
            <w:r>
              <w:rPr>
                <w:rFonts w:ascii="Calibri" w:hAnsi="Calibri" w:cs="Arial"/>
                <w:sz w:val="16"/>
                <w:szCs w:val="16"/>
              </w:rPr>
              <w:t>severl</w:t>
            </w:r>
            <w:proofErr w:type="spellEnd"/>
            <w:r>
              <w:rPr>
                <w:rFonts w:ascii="Calibri" w:hAnsi="Calibri" w:cs="Arial"/>
                <w:sz w:val="16"/>
                <w:szCs w:val="16"/>
              </w:rPr>
              <w:t xml:space="preserve"> microseconds after the end of the received </w:t>
            </w:r>
            <w:r w:rsidR="001902B4">
              <w:rPr>
                <w:rFonts w:ascii="Calibri" w:hAnsi="Calibri" w:cs="Arial"/>
                <w:sz w:val="16"/>
                <w:szCs w:val="16"/>
              </w:rPr>
              <w:t xml:space="preserve">Trigger </w:t>
            </w:r>
            <w:r>
              <w:rPr>
                <w:rFonts w:ascii="Calibri" w:hAnsi="Calibri" w:cs="Arial"/>
                <w:sz w:val="16"/>
                <w:szCs w:val="16"/>
              </w:rPr>
              <w:t>frame after ED is done. Usually the NAV setting is already done at the end of the received frame.</w:t>
            </w:r>
          </w:p>
          <w:p w14:paraId="68B45B49" w14:textId="77777777" w:rsidR="0080640B" w:rsidRDefault="0080640B" w:rsidP="0080640B">
            <w:pPr>
              <w:autoSpaceDE w:val="0"/>
              <w:autoSpaceDN w:val="0"/>
              <w:adjustRightInd w:val="0"/>
              <w:rPr>
                <w:rFonts w:ascii="Calibri" w:hAnsi="Calibri" w:cs="Arial"/>
                <w:sz w:val="16"/>
                <w:szCs w:val="16"/>
              </w:rPr>
            </w:pPr>
          </w:p>
          <w:p w14:paraId="6A1EF4A1" w14:textId="7C398B66"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Propose to always set NAV when receiving a Trigger frame.</w:t>
            </w:r>
          </w:p>
          <w:p w14:paraId="409BC105" w14:textId="77777777" w:rsidR="0080640B" w:rsidRDefault="0080640B" w:rsidP="0080640B">
            <w:pPr>
              <w:autoSpaceDE w:val="0"/>
              <w:autoSpaceDN w:val="0"/>
              <w:adjustRightInd w:val="0"/>
              <w:rPr>
                <w:bCs/>
                <w:sz w:val="16"/>
                <w:szCs w:val="18"/>
                <w:lang w:eastAsia="ko-KR"/>
              </w:rPr>
            </w:pPr>
          </w:p>
          <w:p w14:paraId="3248B250" w14:textId="77777777" w:rsidR="0080640B" w:rsidRDefault="0080640B" w:rsidP="0080640B">
            <w:pPr>
              <w:autoSpaceDE w:val="0"/>
              <w:autoSpaceDN w:val="0"/>
              <w:adjustRightInd w:val="0"/>
              <w:rPr>
                <w:bCs/>
                <w:sz w:val="16"/>
                <w:szCs w:val="18"/>
                <w:lang w:eastAsia="ko-KR"/>
              </w:rPr>
            </w:pPr>
          </w:p>
          <w:p w14:paraId="5603553B" w14:textId="1F383345" w:rsidR="00BC3C5F" w:rsidRDefault="0080640B" w:rsidP="00BC3C5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D85912">
              <w:rPr>
                <w:bCs/>
                <w:sz w:val="16"/>
                <w:szCs w:val="18"/>
                <w:lang w:eastAsia="ko-KR"/>
              </w:rPr>
              <w:t xml:space="preserve"> the changes shown in 11-17/1077</w:t>
            </w:r>
            <w:r>
              <w:rPr>
                <w:bCs/>
                <w:sz w:val="16"/>
                <w:szCs w:val="18"/>
                <w:lang w:eastAsia="ko-KR"/>
              </w:rPr>
              <w:t>r0 under all headings that include CID 5384.</w:t>
            </w:r>
          </w:p>
        </w:tc>
      </w:tr>
      <w:tr w:rsidR="00BC3C5F" w:rsidRPr="00F74EB9" w14:paraId="3279AAF4" w14:textId="77777777" w:rsidTr="00F775E8">
        <w:trPr>
          <w:trHeight w:val="1002"/>
        </w:trPr>
        <w:tc>
          <w:tcPr>
            <w:tcW w:w="541" w:type="dxa"/>
          </w:tcPr>
          <w:p w14:paraId="73144D41" w14:textId="05FB44F9" w:rsidR="00BC3C5F" w:rsidRPr="00A050D4" w:rsidRDefault="00BC3C5F" w:rsidP="00BC3C5F">
            <w:pPr>
              <w:rPr>
                <w:rFonts w:ascii="Calibri" w:hAnsi="Calibri" w:cs="Arial"/>
                <w:sz w:val="16"/>
                <w:szCs w:val="16"/>
              </w:rPr>
            </w:pPr>
            <w:r w:rsidRPr="000D4BE1">
              <w:rPr>
                <w:rFonts w:ascii="Calibri" w:hAnsi="Calibri" w:cs="Arial"/>
                <w:sz w:val="16"/>
                <w:szCs w:val="16"/>
              </w:rPr>
              <w:t>7160</w:t>
            </w:r>
          </w:p>
        </w:tc>
        <w:tc>
          <w:tcPr>
            <w:tcW w:w="1080" w:type="dxa"/>
          </w:tcPr>
          <w:p w14:paraId="6CE4A654" w14:textId="1391B6E3" w:rsidR="00BC3C5F" w:rsidRPr="00A050D4" w:rsidRDefault="00BC3C5F" w:rsidP="00BC3C5F">
            <w:pPr>
              <w:rPr>
                <w:rFonts w:ascii="Calibri" w:hAnsi="Calibri" w:cs="Arial"/>
                <w:sz w:val="16"/>
                <w:szCs w:val="16"/>
              </w:rPr>
            </w:pPr>
            <w:proofErr w:type="spellStart"/>
            <w:r w:rsidRPr="000D4BE1">
              <w:rPr>
                <w:rFonts w:ascii="Calibri" w:hAnsi="Calibri" w:cs="Arial"/>
                <w:sz w:val="16"/>
                <w:szCs w:val="16"/>
              </w:rPr>
              <w:t>kaiying</w:t>
            </w:r>
            <w:proofErr w:type="spellEnd"/>
            <w:r w:rsidRPr="000D4BE1">
              <w:rPr>
                <w:rFonts w:ascii="Calibri" w:hAnsi="Calibri" w:cs="Arial"/>
                <w:sz w:val="16"/>
                <w:szCs w:val="16"/>
              </w:rPr>
              <w:t xml:space="preserve"> </w:t>
            </w:r>
            <w:proofErr w:type="spellStart"/>
            <w:r w:rsidRPr="000D4BE1">
              <w:rPr>
                <w:rFonts w:ascii="Calibri" w:hAnsi="Calibri" w:cs="Arial"/>
                <w:sz w:val="16"/>
                <w:szCs w:val="16"/>
              </w:rPr>
              <w:t>Lv</w:t>
            </w:r>
            <w:proofErr w:type="spellEnd"/>
          </w:p>
        </w:tc>
        <w:tc>
          <w:tcPr>
            <w:tcW w:w="720" w:type="dxa"/>
          </w:tcPr>
          <w:p w14:paraId="1ACDDE20" w14:textId="5821DF4E" w:rsidR="00BC3C5F" w:rsidRPr="00A050D4" w:rsidRDefault="00BC3C5F" w:rsidP="00BC3C5F">
            <w:pPr>
              <w:rPr>
                <w:rFonts w:ascii="Calibri" w:hAnsi="Calibri" w:cs="Arial"/>
                <w:sz w:val="16"/>
                <w:szCs w:val="16"/>
              </w:rPr>
            </w:pPr>
            <w:r w:rsidRPr="000D4BE1">
              <w:rPr>
                <w:rFonts w:ascii="Calibri" w:hAnsi="Calibri" w:cs="Arial"/>
                <w:sz w:val="16"/>
                <w:szCs w:val="16"/>
              </w:rPr>
              <w:t>150.58</w:t>
            </w:r>
          </w:p>
        </w:tc>
        <w:tc>
          <w:tcPr>
            <w:tcW w:w="900" w:type="dxa"/>
          </w:tcPr>
          <w:p w14:paraId="66CF43F8" w14:textId="2680A00F" w:rsidR="00BC3C5F" w:rsidRPr="00A050D4" w:rsidRDefault="00BC3C5F" w:rsidP="00BC3C5F">
            <w:pPr>
              <w:rPr>
                <w:rFonts w:ascii="Calibri" w:hAnsi="Calibri" w:cs="Arial"/>
                <w:sz w:val="16"/>
                <w:szCs w:val="16"/>
              </w:rPr>
            </w:pPr>
            <w:r w:rsidRPr="000D4BE1">
              <w:rPr>
                <w:rFonts w:ascii="Calibri" w:hAnsi="Calibri" w:cs="Arial"/>
                <w:sz w:val="16"/>
                <w:szCs w:val="16"/>
              </w:rPr>
              <w:t>27.2.2</w:t>
            </w:r>
          </w:p>
        </w:tc>
        <w:tc>
          <w:tcPr>
            <w:tcW w:w="2875" w:type="dxa"/>
          </w:tcPr>
          <w:p w14:paraId="386F72D6" w14:textId="2F89286E" w:rsidR="00BC3C5F" w:rsidRPr="00A050D4" w:rsidRDefault="00BC3C5F" w:rsidP="00BC3C5F">
            <w:pPr>
              <w:rPr>
                <w:rFonts w:ascii="Calibri" w:hAnsi="Calibri" w:cs="Arial"/>
                <w:sz w:val="16"/>
                <w:szCs w:val="16"/>
              </w:rPr>
            </w:pPr>
            <w:r w:rsidRPr="000D4BE1">
              <w:rPr>
                <w:rFonts w:ascii="Calibri" w:hAnsi="Calibri" w:cs="Arial"/>
                <w:sz w:val="16"/>
                <w:szCs w:val="16"/>
              </w:rPr>
              <w:t>When the trigger frame's responder failed to respond due to CS busy, the STA solicited an immediate response should also update NAV in order to avoid contending the medium.</w:t>
            </w:r>
          </w:p>
        </w:tc>
        <w:tc>
          <w:tcPr>
            <w:tcW w:w="1613" w:type="dxa"/>
          </w:tcPr>
          <w:p w14:paraId="26954B3E" w14:textId="3BE0DAA7" w:rsidR="00BC3C5F" w:rsidRPr="00A050D4" w:rsidRDefault="00BC3C5F" w:rsidP="00BC3C5F">
            <w:pPr>
              <w:rPr>
                <w:rFonts w:ascii="Calibri" w:hAnsi="Calibri" w:cs="Arial"/>
                <w:sz w:val="16"/>
                <w:szCs w:val="16"/>
              </w:rPr>
            </w:pPr>
            <w:r w:rsidRPr="000D4BE1">
              <w:rPr>
                <w:rFonts w:ascii="Calibri" w:hAnsi="Calibri" w:cs="Arial"/>
                <w:sz w:val="16"/>
                <w:szCs w:val="16"/>
              </w:rPr>
              <w:t>Please clarify it</w:t>
            </w:r>
          </w:p>
        </w:tc>
        <w:tc>
          <w:tcPr>
            <w:tcW w:w="3219" w:type="dxa"/>
          </w:tcPr>
          <w:p w14:paraId="7B234CAD" w14:textId="77777777"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Revised –</w:t>
            </w:r>
          </w:p>
          <w:p w14:paraId="14418F1F" w14:textId="77777777" w:rsidR="0080640B" w:rsidRDefault="0080640B" w:rsidP="0080640B">
            <w:pPr>
              <w:autoSpaceDE w:val="0"/>
              <w:autoSpaceDN w:val="0"/>
              <w:adjustRightInd w:val="0"/>
              <w:rPr>
                <w:rFonts w:ascii="Calibri" w:hAnsi="Calibri" w:cs="Arial"/>
                <w:sz w:val="16"/>
                <w:szCs w:val="16"/>
              </w:rPr>
            </w:pPr>
          </w:p>
          <w:p w14:paraId="321C5EEC" w14:textId="6E5951E7"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 xml:space="preserve">The time point for STA to know that the STA </w:t>
            </w:r>
            <w:proofErr w:type="spellStart"/>
            <w:r>
              <w:rPr>
                <w:rFonts w:ascii="Calibri" w:hAnsi="Calibri" w:cs="Arial"/>
                <w:sz w:val="16"/>
                <w:szCs w:val="16"/>
              </w:rPr>
              <w:t>can not</w:t>
            </w:r>
            <w:proofErr w:type="spellEnd"/>
            <w:r>
              <w:rPr>
                <w:rFonts w:ascii="Calibri" w:hAnsi="Calibri" w:cs="Arial"/>
                <w:sz w:val="16"/>
                <w:szCs w:val="16"/>
              </w:rPr>
              <w:t xml:space="preserve"> respond is </w:t>
            </w:r>
            <w:proofErr w:type="spellStart"/>
            <w:r>
              <w:rPr>
                <w:rFonts w:ascii="Calibri" w:hAnsi="Calibri" w:cs="Arial"/>
                <w:sz w:val="16"/>
                <w:szCs w:val="16"/>
              </w:rPr>
              <w:t>severl</w:t>
            </w:r>
            <w:proofErr w:type="spellEnd"/>
            <w:r>
              <w:rPr>
                <w:rFonts w:ascii="Calibri" w:hAnsi="Calibri" w:cs="Arial"/>
                <w:sz w:val="16"/>
                <w:szCs w:val="16"/>
              </w:rPr>
              <w:t xml:space="preserve"> microseconds after the end of the received </w:t>
            </w:r>
            <w:r w:rsidR="001902B4">
              <w:rPr>
                <w:rFonts w:ascii="Calibri" w:hAnsi="Calibri" w:cs="Arial"/>
                <w:sz w:val="16"/>
                <w:szCs w:val="16"/>
              </w:rPr>
              <w:t xml:space="preserve">Trigger </w:t>
            </w:r>
            <w:r>
              <w:rPr>
                <w:rFonts w:ascii="Calibri" w:hAnsi="Calibri" w:cs="Arial"/>
                <w:sz w:val="16"/>
                <w:szCs w:val="16"/>
              </w:rPr>
              <w:t>frame after ED is done. Usually the NAV setting is already done at the end of the received frame.</w:t>
            </w:r>
          </w:p>
          <w:p w14:paraId="0572423A" w14:textId="77777777" w:rsidR="0080640B" w:rsidRDefault="0080640B" w:rsidP="0080640B">
            <w:pPr>
              <w:autoSpaceDE w:val="0"/>
              <w:autoSpaceDN w:val="0"/>
              <w:adjustRightInd w:val="0"/>
              <w:rPr>
                <w:rFonts w:ascii="Calibri" w:hAnsi="Calibri" w:cs="Arial"/>
                <w:sz w:val="16"/>
                <w:szCs w:val="16"/>
              </w:rPr>
            </w:pPr>
          </w:p>
          <w:p w14:paraId="0B637148" w14:textId="56160FE2"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Propose to always set NAV when receiving a Trigger frame.</w:t>
            </w:r>
          </w:p>
          <w:p w14:paraId="00FD9234" w14:textId="77777777" w:rsidR="0080640B" w:rsidRDefault="0080640B" w:rsidP="0080640B">
            <w:pPr>
              <w:autoSpaceDE w:val="0"/>
              <w:autoSpaceDN w:val="0"/>
              <w:adjustRightInd w:val="0"/>
              <w:rPr>
                <w:bCs/>
                <w:sz w:val="16"/>
                <w:szCs w:val="18"/>
                <w:lang w:eastAsia="ko-KR"/>
              </w:rPr>
            </w:pPr>
          </w:p>
          <w:p w14:paraId="1ADE8D77" w14:textId="77777777" w:rsidR="0080640B" w:rsidRDefault="0080640B" w:rsidP="0080640B">
            <w:pPr>
              <w:autoSpaceDE w:val="0"/>
              <w:autoSpaceDN w:val="0"/>
              <w:adjustRightInd w:val="0"/>
              <w:rPr>
                <w:bCs/>
                <w:sz w:val="16"/>
                <w:szCs w:val="18"/>
                <w:lang w:eastAsia="ko-KR"/>
              </w:rPr>
            </w:pPr>
          </w:p>
          <w:p w14:paraId="487458A6" w14:textId="6F94A732" w:rsidR="00BC3C5F" w:rsidRDefault="0080640B" w:rsidP="00BC3C5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D85912">
              <w:rPr>
                <w:bCs/>
                <w:sz w:val="16"/>
                <w:szCs w:val="18"/>
                <w:lang w:eastAsia="ko-KR"/>
              </w:rPr>
              <w:t xml:space="preserve"> the changes shown in 11-17/1077</w:t>
            </w:r>
            <w:r>
              <w:rPr>
                <w:bCs/>
                <w:sz w:val="16"/>
                <w:szCs w:val="18"/>
                <w:lang w:eastAsia="ko-KR"/>
              </w:rPr>
              <w:t>r0 under all headings that include CID 5384.</w:t>
            </w:r>
          </w:p>
        </w:tc>
      </w:tr>
      <w:tr w:rsidR="00BC3C5F" w:rsidRPr="00F74EB9" w14:paraId="2FF0574E" w14:textId="77777777" w:rsidTr="00F775E8">
        <w:trPr>
          <w:trHeight w:val="1002"/>
        </w:trPr>
        <w:tc>
          <w:tcPr>
            <w:tcW w:w="541" w:type="dxa"/>
          </w:tcPr>
          <w:p w14:paraId="5D012458" w14:textId="41A286D7" w:rsidR="00BC3C5F" w:rsidRPr="00A050D4" w:rsidRDefault="00BC3C5F" w:rsidP="00BC3C5F">
            <w:pPr>
              <w:rPr>
                <w:rFonts w:ascii="Calibri" w:hAnsi="Calibri" w:cs="Arial"/>
                <w:sz w:val="16"/>
                <w:szCs w:val="16"/>
              </w:rPr>
            </w:pPr>
            <w:r w:rsidRPr="00A050D4">
              <w:rPr>
                <w:rFonts w:ascii="Calibri" w:hAnsi="Calibri" w:cs="Arial"/>
                <w:sz w:val="16"/>
                <w:szCs w:val="16"/>
              </w:rPr>
              <w:lastRenderedPageBreak/>
              <w:t>9381</w:t>
            </w:r>
          </w:p>
        </w:tc>
        <w:tc>
          <w:tcPr>
            <w:tcW w:w="1080" w:type="dxa"/>
          </w:tcPr>
          <w:p w14:paraId="0FDC24EE" w14:textId="131BCDCF" w:rsidR="00BC3C5F" w:rsidRPr="00A050D4" w:rsidRDefault="00BC3C5F" w:rsidP="00BC3C5F">
            <w:pPr>
              <w:rPr>
                <w:rFonts w:ascii="Calibri" w:hAnsi="Calibri" w:cs="Arial"/>
                <w:sz w:val="16"/>
                <w:szCs w:val="16"/>
              </w:rPr>
            </w:pPr>
            <w:proofErr w:type="spellStart"/>
            <w:r w:rsidRPr="00A050D4">
              <w:rPr>
                <w:rFonts w:ascii="Calibri" w:hAnsi="Calibri" w:cs="Arial"/>
                <w:sz w:val="16"/>
                <w:szCs w:val="16"/>
              </w:rPr>
              <w:t>Weimin</w:t>
            </w:r>
            <w:proofErr w:type="spellEnd"/>
            <w:r w:rsidRPr="00A050D4">
              <w:rPr>
                <w:rFonts w:ascii="Calibri" w:hAnsi="Calibri" w:cs="Arial"/>
                <w:sz w:val="16"/>
                <w:szCs w:val="16"/>
              </w:rPr>
              <w:t xml:space="preserve"> Xing</w:t>
            </w:r>
          </w:p>
        </w:tc>
        <w:tc>
          <w:tcPr>
            <w:tcW w:w="720" w:type="dxa"/>
          </w:tcPr>
          <w:p w14:paraId="0B817397" w14:textId="2CB340AA" w:rsidR="00BC3C5F" w:rsidRPr="00A050D4" w:rsidRDefault="00BC3C5F" w:rsidP="00BC3C5F">
            <w:pPr>
              <w:rPr>
                <w:rFonts w:ascii="Calibri" w:hAnsi="Calibri" w:cs="Arial"/>
                <w:sz w:val="16"/>
                <w:szCs w:val="16"/>
              </w:rPr>
            </w:pPr>
            <w:r w:rsidRPr="00A050D4">
              <w:rPr>
                <w:rFonts w:ascii="Calibri" w:hAnsi="Calibri" w:cs="Arial"/>
                <w:sz w:val="16"/>
                <w:szCs w:val="16"/>
              </w:rPr>
              <w:t>150.58</w:t>
            </w:r>
          </w:p>
        </w:tc>
        <w:tc>
          <w:tcPr>
            <w:tcW w:w="900" w:type="dxa"/>
          </w:tcPr>
          <w:p w14:paraId="003C1305" w14:textId="73C471A7" w:rsidR="00BC3C5F" w:rsidRPr="00A050D4" w:rsidRDefault="00BC3C5F" w:rsidP="00BC3C5F">
            <w:pPr>
              <w:rPr>
                <w:rFonts w:ascii="Calibri" w:hAnsi="Calibri" w:cs="Arial"/>
                <w:sz w:val="16"/>
                <w:szCs w:val="16"/>
              </w:rPr>
            </w:pPr>
            <w:r w:rsidRPr="00A050D4">
              <w:rPr>
                <w:rFonts w:ascii="Calibri" w:hAnsi="Calibri" w:cs="Arial"/>
                <w:sz w:val="16"/>
                <w:szCs w:val="16"/>
              </w:rPr>
              <w:t>27.2.2</w:t>
            </w:r>
          </w:p>
        </w:tc>
        <w:tc>
          <w:tcPr>
            <w:tcW w:w="2875" w:type="dxa"/>
          </w:tcPr>
          <w:p w14:paraId="1BB24BE9" w14:textId="524900D6" w:rsidR="00BC3C5F" w:rsidRPr="00A050D4" w:rsidRDefault="00BC3C5F" w:rsidP="00BC3C5F">
            <w:pPr>
              <w:rPr>
                <w:rFonts w:ascii="Calibri" w:hAnsi="Calibri" w:cs="Arial"/>
                <w:sz w:val="16"/>
                <w:szCs w:val="16"/>
              </w:rPr>
            </w:pPr>
            <w:r w:rsidRPr="00A050D4">
              <w:rPr>
                <w:rFonts w:ascii="Calibri" w:hAnsi="Calibri" w:cs="Arial"/>
                <w:sz w:val="16"/>
                <w:szCs w:val="16"/>
              </w:rPr>
              <w:t xml:space="preserve">Based on current text, if a STA is solicited an immediate </w:t>
            </w:r>
            <w:proofErr w:type="spellStart"/>
            <w:r w:rsidRPr="00A050D4">
              <w:rPr>
                <w:rFonts w:ascii="Calibri" w:hAnsi="Calibri" w:cs="Arial"/>
                <w:sz w:val="16"/>
                <w:szCs w:val="16"/>
              </w:rPr>
              <w:t>respsonse</w:t>
            </w:r>
            <w:proofErr w:type="spellEnd"/>
            <w:r w:rsidRPr="00A050D4">
              <w:rPr>
                <w:rFonts w:ascii="Calibri" w:hAnsi="Calibri" w:cs="Arial"/>
                <w:sz w:val="16"/>
                <w:szCs w:val="16"/>
              </w:rPr>
              <w:t xml:space="preserve"> by the PPDU carrying the frame, the STA shall not update the intra-BSS NAV by the received frame. However, when the STA </w:t>
            </w:r>
            <w:proofErr w:type="spellStart"/>
            <w:r w:rsidRPr="00A050D4">
              <w:rPr>
                <w:rFonts w:ascii="Calibri" w:hAnsi="Calibri" w:cs="Arial"/>
                <w:sz w:val="16"/>
                <w:szCs w:val="16"/>
              </w:rPr>
              <w:t>can not</w:t>
            </w:r>
            <w:proofErr w:type="spellEnd"/>
            <w:r w:rsidRPr="00A050D4">
              <w:rPr>
                <w:rFonts w:ascii="Calibri" w:hAnsi="Calibri" w:cs="Arial"/>
                <w:sz w:val="16"/>
                <w:szCs w:val="16"/>
              </w:rPr>
              <w:t xml:space="preserve"> respond the frame due to CS busy, How to update the NAV?</w:t>
            </w:r>
          </w:p>
        </w:tc>
        <w:tc>
          <w:tcPr>
            <w:tcW w:w="1613" w:type="dxa"/>
          </w:tcPr>
          <w:p w14:paraId="2216D9C1" w14:textId="55B2049B" w:rsidR="00BC3C5F" w:rsidRPr="00A050D4" w:rsidRDefault="00BC3C5F" w:rsidP="00BC3C5F">
            <w:pPr>
              <w:rPr>
                <w:rFonts w:ascii="Calibri" w:hAnsi="Calibri" w:cs="Arial"/>
                <w:sz w:val="16"/>
                <w:szCs w:val="16"/>
              </w:rPr>
            </w:pPr>
            <w:r w:rsidRPr="00A050D4">
              <w:rPr>
                <w:rFonts w:ascii="Calibri" w:hAnsi="Calibri" w:cs="Arial"/>
                <w:sz w:val="16"/>
                <w:szCs w:val="16"/>
              </w:rPr>
              <w:t>Please Clarify.</w:t>
            </w:r>
          </w:p>
        </w:tc>
        <w:tc>
          <w:tcPr>
            <w:tcW w:w="3219" w:type="dxa"/>
          </w:tcPr>
          <w:p w14:paraId="2255644A" w14:textId="77777777"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Revised –</w:t>
            </w:r>
          </w:p>
          <w:p w14:paraId="40F536B6" w14:textId="77777777" w:rsidR="0080640B" w:rsidRDefault="0080640B" w:rsidP="0080640B">
            <w:pPr>
              <w:autoSpaceDE w:val="0"/>
              <w:autoSpaceDN w:val="0"/>
              <w:adjustRightInd w:val="0"/>
              <w:rPr>
                <w:rFonts w:ascii="Calibri" w:hAnsi="Calibri" w:cs="Arial"/>
                <w:sz w:val="16"/>
                <w:szCs w:val="16"/>
              </w:rPr>
            </w:pPr>
          </w:p>
          <w:p w14:paraId="1A40B711" w14:textId="73A7FD41"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 xml:space="preserve">The time point for STA to know that the STA </w:t>
            </w:r>
            <w:proofErr w:type="spellStart"/>
            <w:r>
              <w:rPr>
                <w:rFonts w:ascii="Calibri" w:hAnsi="Calibri" w:cs="Arial"/>
                <w:sz w:val="16"/>
                <w:szCs w:val="16"/>
              </w:rPr>
              <w:t>can not</w:t>
            </w:r>
            <w:proofErr w:type="spellEnd"/>
            <w:r>
              <w:rPr>
                <w:rFonts w:ascii="Calibri" w:hAnsi="Calibri" w:cs="Arial"/>
                <w:sz w:val="16"/>
                <w:szCs w:val="16"/>
              </w:rPr>
              <w:t xml:space="preserve"> respond is </w:t>
            </w:r>
            <w:proofErr w:type="spellStart"/>
            <w:r>
              <w:rPr>
                <w:rFonts w:ascii="Calibri" w:hAnsi="Calibri" w:cs="Arial"/>
                <w:sz w:val="16"/>
                <w:szCs w:val="16"/>
              </w:rPr>
              <w:t>severl</w:t>
            </w:r>
            <w:proofErr w:type="spellEnd"/>
            <w:r>
              <w:rPr>
                <w:rFonts w:ascii="Calibri" w:hAnsi="Calibri" w:cs="Arial"/>
                <w:sz w:val="16"/>
                <w:szCs w:val="16"/>
              </w:rPr>
              <w:t xml:space="preserve"> microseconds after the end of the received </w:t>
            </w:r>
            <w:r w:rsidR="001902B4">
              <w:rPr>
                <w:rFonts w:ascii="Calibri" w:hAnsi="Calibri" w:cs="Arial"/>
                <w:sz w:val="16"/>
                <w:szCs w:val="16"/>
              </w:rPr>
              <w:t xml:space="preserve">Trigger </w:t>
            </w:r>
            <w:r>
              <w:rPr>
                <w:rFonts w:ascii="Calibri" w:hAnsi="Calibri" w:cs="Arial"/>
                <w:sz w:val="16"/>
                <w:szCs w:val="16"/>
              </w:rPr>
              <w:t>frame after ED is done. Usually the NAV setting is already done at the end of the received frame.</w:t>
            </w:r>
          </w:p>
          <w:p w14:paraId="3FBBBD93" w14:textId="77777777" w:rsidR="0080640B" w:rsidRDefault="0080640B" w:rsidP="0080640B">
            <w:pPr>
              <w:autoSpaceDE w:val="0"/>
              <w:autoSpaceDN w:val="0"/>
              <w:adjustRightInd w:val="0"/>
              <w:rPr>
                <w:rFonts w:ascii="Calibri" w:hAnsi="Calibri" w:cs="Arial"/>
                <w:sz w:val="16"/>
                <w:szCs w:val="16"/>
              </w:rPr>
            </w:pPr>
          </w:p>
          <w:p w14:paraId="2064854C" w14:textId="2B5E274A"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Propose to always set NAV when receiving a Trigger frame.</w:t>
            </w:r>
          </w:p>
          <w:p w14:paraId="4B5A86BB" w14:textId="77777777" w:rsidR="0080640B" w:rsidRDefault="0080640B" w:rsidP="0080640B">
            <w:pPr>
              <w:autoSpaceDE w:val="0"/>
              <w:autoSpaceDN w:val="0"/>
              <w:adjustRightInd w:val="0"/>
              <w:rPr>
                <w:bCs/>
                <w:sz w:val="16"/>
                <w:szCs w:val="18"/>
                <w:lang w:eastAsia="ko-KR"/>
              </w:rPr>
            </w:pPr>
          </w:p>
          <w:p w14:paraId="6AEF90C4" w14:textId="77777777" w:rsidR="0080640B" w:rsidRDefault="0080640B" w:rsidP="0080640B">
            <w:pPr>
              <w:autoSpaceDE w:val="0"/>
              <w:autoSpaceDN w:val="0"/>
              <w:adjustRightInd w:val="0"/>
              <w:rPr>
                <w:bCs/>
                <w:sz w:val="16"/>
                <w:szCs w:val="18"/>
                <w:lang w:eastAsia="ko-KR"/>
              </w:rPr>
            </w:pPr>
          </w:p>
          <w:p w14:paraId="61AC7423" w14:textId="6D2F3054" w:rsidR="00BC3C5F" w:rsidRDefault="0080640B" w:rsidP="00BC3C5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D85912">
              <w:rPr>
                <w:bCs/>
                <w:sz w:val="16"/>
                <w:szCs w:val="18"/>
                <w:lang w:eastAsia="ko-KR"/>
              </w:rPr>
              <w:t xml:space="preserve"> the changes shown in 11-17/1077</w:t>
            </w:r>
            <w:r>
              <w:rPr>
                <w:bCs/>
                <w:sz w:val="16"/>
                <w:szCs w:val="18"/>
                <w:lang w:eastAsia="ko-KR"/>
              </w:rPr>
              <w:t>r0 under all headings that include CID 5384.</w:t>
            </w:r>
          </w:p>
        </w:tc>
      </w:tr>
      <w:tr w:rsidR="00BC3C5F" w:rsidRPr="00F74EB9" w14:paraId="539EDBD2" w14:textId="77777777" w:rsidTr="00F775E8">
        <w:trPr>
          <w:trHeight w:val="1002"/>
        </w:trPr>
        <w:tc>
          <w:tcPr>
            <w:tcW w:w="541" w:type="dxa"/>
          </w:tcPr>
          <w:p w14:paraId="00231F8F" w14:textId="3002C5CF" w:rsidR="00BC3C5F" w:rsidRPr="00A050D4" w:rsidRDefault="00BC3C5F" w:rsidP="00BC3C5F">
            <w:pPr>
              <w:rPr>
                <w:rFonts w:ascii="Calibri" w:hAnsi="Calibri" w:cs="Arial"/>
                <w:sz w:val="16"/>
                <w:szCs w:val="16"/>
              </w:rPr>
            </w:pPr>
            <w:r w:rsidRPr="00A050D4">
              <w:rPr>
                <w:rFonts w:ascii="Calibri" w:hAnsi="Calibri" w:cs="Arial"/>
                <w:sz w:val="16"/>
                <w:szCs w:val="16"/>
              </w:rPr>
              <w:t>9414</w:t>
            </w:r>
          </w:p>
        </w:tc>
        <w:tc>
          <w:tcPr>
            <w:tcW w:w="1080" w:type="dxa"/>
          </w:tcPr>
          <w:p w14:paraId="5E7E5BBB" w14:textId="756B7295" w:rsidR="00BC3C5F" w:rsidRPr="00A050D4" w:rsidRDefault="00BC3C5F" w:rsidP="00BC3C5F">
            <w:pPr>
              <w:rPr>
                <w:rFonts w:ascii="Calibri" w:hAnsi="Calibri" w:cs="Arial"/>
                <w:sz w:val="16"/>
                <w:szCs w:val="16"/>
              </w:rPr>
            </w:pPr>
            <w:proofErr w:type="spellStart"/>
            <w:r w:rsidRPr="00A050D4">
              <w:rPr>
                <w:rFonts w:ascii="Calibri" w:hAnsi="Calibri" w:cs="Arial"/>
                <w:sz w:val="16"/>
                <w:szCs w:val="16"/>
              </w:rPr>
              <w:t>Woojin</w:t>
            </w:r>
            <w:proofErr w:type="spellEnd"/>
            <w:r w:rsidRPr="00A050D4">
              <w:rPr>
                <w:rFonts w:ascii="Calibri" w:hAnsi="Calibri" w:cs="Arial"/>
                <w:sz w:val="16"/>
                <w:szCs w:val="16"/>
              </w:rPr>
              <w:t xml:space="preserve"> </w:t>
            </w:r>
            <w:proofErr w:type="spellStart"/>
            <w:r w:rsidRPr="00A050D4">
              <w:rPr>
                <w:rFonts w:ascii="Calibri" w:hAnsi="Calibri" w:cs="Arial"/>
                <w:sz w:val="16"/>
                <w:szCs w:val="16"/>
              </w:rPr>
              <w:t>Ahn</w:t>
            </w:r>
            <w:proofErr w:type="spellEnd"/>
          </w:p>
        </w:tc>
        <w:tc>
          <w:tcPr>
            <w:tcW w:w="720" w:type="dxa"/>
          </w:tcPr>
          <w:p w14:paraId="30920A46" w14:textId="3617BCE9" w:rsidR="00BC3C5F" w:rsidRPr="00A050D4" w:rsidRDefault="00BC3C5F" w:rsidP="00BC3C5F">
            <w:pPr>
              <w:rPr>
                <w:rFonts w:ascii="Calibri" w:hAnsi="Calibri" w:cs="Arial"/>
                <w:sz w:val="16"/>
                <w:szCs w:val="16"/>
              </w:rPr>
            </w:pPr>
            <w:r w:rsidRPr="00A050D4">
              <w:rPr>
                <w:rFonts w:ascii="Calibri" w:hAnsi="Calibri" w:cs="Arial"/>
                <w:sz w:val="16"/>
                <w:szCs w:val="16"/>
              </w:rPr>
              <w:t>150.57</w:t>
            </w:r>
          </w:p>
        </w:tc>
        <w:tc>
          <w:tcPr>
            <w:tcW w:w="900" w:type="dxa"/>
          </w:tcPr>
          <w:p w14:paraId="6DA0F286" w14:textId="47B6F702" w:rsidR="00BC3C5F" w:rsidRPr="00A050D4" w:rsidRDefault="00BC3C5F" w:rsidP="00BC3C5F">
            <w:pPr>
              <w:rPr>
                <w:rFonts w:ascii="Calibri" w:hAnsi="Calibri" w:cs="Arial"/>
                <w:sz w:val="16"/>
                <w:szCs w:val="16"/>
              </w:rPr>
            </w:pPr>
            <w:r w:rsidRPr="00A050D4">
              <w:rPr>
                <w:rFonts w:ascii="Calibri" w:hAnsi="Calibri" w:cs="Arial"/>
                <w:sz w:val="16"/>
                <w:szCs w:val="16"/>
              </w:rPr>
              <w:t>27.2.2</w:t>
            </w:r>
          </w:p>
        </w:tc>
        <w:tc>
          <w:tcPr>
            <w:tcW w:w="2875" w:type="dxa"/>
          </w:tcPr>
          <w:p w14:paraId="5284E960" w14:textId="512EE2B0" w:rsidR="00BC3C5F" w:rsidRPr="00A050D4" w:rsidRDefault="00BC3C5F" w:rsidP="00BC3C5F">
            <w:pPr>
              <w:rPr>
                <w:rFonts w:ascii="Calibri" w:hAnsi="Calibri" w:cs="Arial"/>
                <w:sz w:val="16"/>
                <w:szCs w:val="16"/>
              </w:rPr>
            </w:pPr>
            <w:r w:rsidRPr="00A050D4">
              <w:rPr>
                <w:rFonts w:ascii="Calibri" w:hAnsi="Calibri" w:cs="Arial"/>
                <w:sz w:val="16"/>
                <w:szCs w:val="16"/>
              </w:rPr>
              <w:t>If a STA is solicited by a Trigger Frame and the scheduled RU is considered busy by the UL MU CS mechanism, then the STA shall not transmit TB PPDU. Therefore the STA shall update its NAV as defined in the Trigger Frame.</w:t>
            </w:r>
          </w:p>
        </w:tc>
        <w:tc>
          <w:tcPr>
            <w:tcW w:w="1613" w:type="dxa"/>
          </w:tcPr>
          <w:p w14:paraId="4FF9FAE4" w14:textId="0EBB6769" w:rsidR="00BC3C5F" w:rsidRPr="00A050D4" w:rsidRDefault="00BC3C5F" w:rsidP="00BC3C5F">
            <w:pPr>
              <w:rPr>
                <w:rFonts w:ascii="Calibri" w:hAnsi="Calibri" w:cs="Arial"/>
                <w:sz w:val="16"/>
                <w:szCs w:val="16"/>
              </w:rPr>
            </w:pPr>
            <w:r w:rsidRPr="00A050D4">
              <w:rPr>
                <w:rFonts w:ascii="Calibri" w:hAnsi="Calibri" w:cs="Arial"/>
                <w:sz w:val="16"/>
                <w:szCs w:val="16"/>
              </w:rPr>
              <w:t>As per comment</w:t>
            </w:r>
          </w:p>
        </w:tc>
        <w:tc>
          <w:tcPr>
            <w:tcW w:w="3219" w:type="dxa"/>
          </w:tcPr>
          <w:p w14:paraId="3D48BCAE" w14:textId="77777777"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Revised –</w:t>
            </w:r>
          </w:p>
          <w:p w14:paraId="2A7B432B" w14:textId="77777777" w:rsidR="0080640B" w:rsidRDefault="0080640B" w:rsidP="0080640B">
            <w:pPr>
              <w:autoSpaceDE w:val="0"/>
              <w:autoSpaceDN w:val="0"/>
              <w:adjustRightInd w:val="0"/>
              <w:rPr>
                <w:rFonts w:ascii="Calibri" w:hAnsi="Calibri" w:cs="Arial"/>
                <w:sz w:val="16"/>
                <w:szCs w:val="16"/>
              </w:rPr>
            </w:pPr>
          </w:p>
          <w:p w14:paraId="55CC87EF" w14:textId="0EABAE03"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 xml:space="preserve">The time point for STA to know that the STA </w:t>
            </w:r>
            <w:proofErr w:type="spellStart"/>
            <w:r>
              <w:rPr>
                <w:rFonts w:ascii="Calibri" w:hAnsi="Calibri" w:cs="Arial"/>
                <w:sz w:val="16"/>
                <w:szCs w:val="16"/>
              </w:rPr>
              <w:t>can not</w:t>
            </w:r>
            <w:proofErr w:type="spellEnd"/>
            <w:r>
              <w:rPr>
                <w:rFonts w:ascii="Calibri" w:hAnsi="Calibri" w:cs="Arial"/>
                <w:sz w:val="16"/>
                <w:szCs w:val="16"/>
              </w:rPr>
              <w:t xml:space="preserve"> respond is </w:t>
            </w:r>
            <w:proofErr w:type="spellStart"/>
            <w:r>
              <w:rPr>
                <w:rFonts w:ascii="Calibri" w:hAnsi="Calibri" w:cs="Arial"/>
                <w:sz w:val="16"/>
                <w:szCs w:val="16"/>
              </w:rPr>
              <w:t>severl</w:t>
            </w:r>
            <w:proofErr w:type="spellEnd"/>
            <w:r>
              <w:rPr>
                <w:rFonts w:ascii="Calibri" w:hAnsi="Calibri" w:cs="Arial"/>
                <w:sz w:val="16"/>
                <w:szCs w:val="16"/>
              </w:rPr>
              <w:t xml:space="preserve"> microseconds after the end of the received </w:t>
            </w:r>
            <w:r w:rsidR="001902B4">
              <w:rPr>
                <w:rFonts w:ascii="Calibri" w:hAnsi="Calibri" w:cs="Arial"/>
                <w:sz w:val="16"/>
                <w:szCs w:val="16"/>
              </w:rPr>
              <w:t xml:space="preserve">Trigger </w:t>
            </w:r>
            <w:bookmarkStart w:id="0" w:name="_GoBack"/>
            <w:bookmarkEnd w:id="0"/>
            <w:r>
              <w:rPr>
                <w:rFonts w:ascii="Calibri" w:hAnsi="Calibri" w:cs="Arial"/>
                <w:sz w:val="16"/>
                <w:szCs w:val="16"/>
              </w:rPr>
              <w:t>frame after ED is done. Usually the NAV setting is already done at the end of the received frame.</w:t>
            </w:r>
          </w:p>
          <w:p w14:paraId="2287C853" w14:textId="77777777" w:rsidR="0080640B" w:rsidRDefault="0080640B" w:rsidP="0080640B">
            <w:pPr>
              <w:autoSpaceDE w:val="0"/>
              <w:autoSpaceDN w:val="0"/>
              <w:adjustRightInd w:val="0"/>
              <w:rPr>
                <w:rFonts w:ascii="Calibri" w:hAnsi="Calibri" w:cs="Arial"/>
                <w:sz w:val="16"/>
                <w:szCs w:val="16"/>
              </w:rPr>
            </w:pPr>
          </w:p>
          <w:p w14:paraId="4E1CCC3A" w14:textId="276C2E50"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Propose to always set NAV when receiving a Trigger frame.</w:t>
            </w:r>
          </w:p>
          <w:p w14:paraId="41D3B020" w14:textId="77777777" w:rsidR="0080640B" w:rsidRDefault="0080640B" w:rsidP="0080640B">
            <w:pPr>
              <w:autoSpaceDE w:val="0"/>
              <w:autoSpaceDN w:val="0"/>
              <w:adjustRightInd w:val="0"/>
              <w:rPr>
                <w:bCs/>
                <w:sz w:val="16"/>
                <w:szCs w:val="18"/>
                <w:lang w:eastAsia="ko-KR"/>
              </w:rPr>
            </w:pPr>
          </w:p>
          <w:p w14:paraId="71189A68" w14:textId="77777777" w:rsidR="0080640B" w:rsidRDefault="0080640B" w:rsidP="0080640B">
            <w:pPr>
              <w:autoSpaceDE w:val="0"/>
              <w:autoSpaceDN w:val="0"/>
              <w:adjustRightInd w:val="0"/>
              <w:rPr>
                <w:bCs/>
                <w:sz w:val="16"/>
                <w:szCs w:val="18"/>
                <w:lang w:eastAsia="ko-KR"/>
              </w:rPr>
            </w:pPr>
          </w:p>
          <w:p w14:paraId="441ACFB3" w14:textId="1DED0CC5" w:rsidR="00BC3C5F" w:rsidRDefault="0080640B" w:rsidP="00BC3C5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D85912">
              <w:rPr>
                <w:bCs/>
                <w:sz w:val="16"/>
                <w:szCs w:val="18"/>
                <w:lang w:eastAsia="ko-KR"/>
              </w:rPr>
              <w:t xml:space="preserve"> the changes shown in 11-17/1077</w:t>
            </w:r>
            <w:r>
              <w:rPr>
                <w:bCs/>
                <w:sz w:val="16"/>
                <w:szCs w:val="18"/>
                <w:lang w:eastAsia="ko-KR"/>
              </w:rPr>
              <w:t>r0 under all headings that include CID 5384.</w:t>
            </w:r>
          </w:p>
        </w:tc>
      </w:tr>
    </w:tbl>
    <w:p w14:paraId="23DC161F" w14:textId="6B22A082" w:rsidR="005A4504" w:rsidRPr="00C77999" w:rsidRDefault="005A4504" w:rsidP="005A4504">
      <w:pPr>
        <w:rPr>
          <w:rFonts w:eastAsia="PMingLiU"/>
          <w:szCs w:val="22"/>
          <w:lang w:eastAsia="zh-TW"/>
        </w:rPr>
      </w:pPr>
    </w:p>
    <w:p w14:paraId="69C94511" w14:textId="7CC5605F" w:rsidR="00F6309B" w:rsidRPr="009A483A" w:rsidRDefault="005A4504" w:rsidP="001F0465">
      <w:pPr>
        <w:rPr>
          <w:i/>
          <w:u w:val="single"/>
        </w:rPr>
      </w:pPr>
      <w:r w:rsidRPr="00F0664C">
        <w:rPr>
          <w:b/>
          <w:u w:val="single"/>
        </w:rPr>
        <w:t>Discussion:</w:t>
      </w:r>
      <w:r w:rsidR="00B73F68">
        <w:rPr>
          <w:i/>
          <w:u w:val="single"/>
        </w:rPr>
        <w:t xml:space="preserve"> </w:t>
      </w:r>
    </w:p>
    <w:p w14:paraId="0BB37986" w14:textId="77777777" w:rsidR="00F6309B" w:rsidRDefault="00F6309B" w:rsidP="001F0465">
      <w:pPr>
        <w:rPr>
          <w:rFonts w:ascii="TimesNewRomanPSMT" w:hAnsi="TimesNewRomanPSMT" w:hint="eastAsia"/>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B8378AD" w14:textId="37678408" w:rsidR="00A7092C" w:rsidRPr="00177068" w:rsidRDefault="008C5A92" w:rsidP="00376F16">
      <w:pPr>
        <w:rPr>
          <w:lang w:eastAsia="ko-KR"/>
        </w:rPr>
      </w:pPr>
      <w:r>
        <w:rPr>
          <w:lang w:eastAsia="ko-KR"/>
        </w:rPr>
        <w:t xml:space="preserve">Revised for </w:t>
      </w:r>
      <w:r w:rsidR="00177068">
        <w:rPr>
          <w:lang w:eastAsia="ko-KR"/>
        </w:rPr>
        <w:t>CID 5384</w:t>
      </w:r>
      <w:r w:rsidR="009A483A">
        <w:rPr>
          <w:lang w:eastAsia="ko-KR"/>
        </w:rPr>
        <w:t xml:space="preserve"> </w:t>
      </w:r>
      <w:r w:rsidR="00376F16">
        <w:rPr>
          <w:lang w:eastAsia="ko-KR"/>
        </w:rPr>
        <w:t xml:space="preserve">per discussion and editing instructions in </w:t>
      </w:r>
      <w:r w:rsidR="00202E43">
        <w:rPr>
          <w:lang w:eastAsia="ko-KR"/>
        </w:rPr>
        <w:t>11-1</w:t>
      </w:r>
      <w:r w:rsidR="00473F40">
        <w:rPr>
          <w:lang w:eastAsia="ko-KR"/>
        </w:rPr>
        <w:t>7/</w:t>
      </w:r>
      <w:r w:rsidR="00D85912">
        <w:rPr>
          <w:lang w:eastAsia="ko-KR"/>
        </w:rPr>
        <w:t>1077</w:t>
      </w:r>
      <w:r w:rsidR="00091063">
        <w:rPr>
          <w:lang w:eastAsia="ko-KR"/>
        </w:rPr>
        <w:t>r0</w:t>
      </w:r>
    </w:p>
    <w:p w14:paraId="6DB833CA" w14:textId="77777777" w:rsidR="00A7092C" w:rsidRDefault="00A7092C" w:rsidP="00376F16">
      <w:pPr>
        <w:rPr>
          <w:rFonts w:ascii="TimesNewRomanPSMT" w:hAnsi="TimesNewRomanPSMT" w:hint="eastAsia"/>
          <w:color w:val="000000"/>
          <w:sz w:val="20"/>
        </w:rPr>
      </w:pPr>
    </w:p>
    <w:p w14:paraId="4A161D0A" w14:textId="77777777" w:rsidR="00C77999" w:rsidRDefault="00C77999" w:rsidP="0066149B">
      <w:pPr>
        <w:rPr>
          <w:rFonts w:ascii="TimesNewRomanPSMT" w:hAnsi="TimesNewRomanPSMT" w:hint="eastAsia"/>
          <w:color w:val="000000"/>
          <w:sz w:val="20"/>
        </w:rPr>
      </w:pPr>
    </w:p>
    <w:p w14:paraId="140E106D" w14:textId="1B5FE5E7" w:rsidR="00C77999" w:rsidRDefault="00C77999" w:rsidP="00C77999">
      <w:pPr>
        <w:rPr>
          <w:b/>
          <w:i/>
          <w:lang w:eastAsia="ko-KR"/>
        </w:rPr>
      </w:pPr>
      <w:proofErr w:type="spellStart"/>
      <w:r>
        <w:rPr>
          <w:b/>
          <w:i/>
          <w:lang w:eastAsia="ko-KR"/>
        </w:rPr>
        <w:t>TGax</w:t>
      </w:r>
      <w:proofErr w:type="spellEnd"/>
      <w:r>
        <w:rPr>
          <w:b/>
          <w:i/>
          <w:lang w:eastAsia="ko-KR"/>
        </w:rPr>
        <w:t xml:space="preserve"> editor: Modify </w:t>
      </w:r>
      <w:r w:rsidR="00657AA7">
        <w:rPr>
          <w:b/>
          <w:i/>
          <w:lang w:eastAsia="ko-KR"/>
        </w:rPr>
        <w:t>27.2.3</w:t>
      </w:r>
      <w:r>
        <w:rPr>
          <w:b/>
          <w:i/>
          <w:lang w:eastAsia="ko-KR"/>
        </w:rPr>
        <w:t xml:space="preserve"> as the following:</w:t>
      </w:r>
    </w:p>
    <w:p w14:paraId="4D64F461" w14:textId="77777777" w:rsidR="00C77999" w:rsidRDefault="00C77999" w:rsidP="0066149B">
      <w:pPr>
        <w:rPr>
          <w:rFonts w:ascii="TimesNewRomanPSMT" w:hAnsi="TimesNewRomanPSMT" w:hint="eastAsia"/>
          <w:color w:val="000000"/>
          <w:sz w:val="20"/>
        </w:rPr>
      </w:pPr>
    </w:p>
    <w:p w14:paraId="490380F8" w14:textId="77777777" w:rsidR="00657AA7" w:rsidRDefault="00657AA7" w:rsidP="00C47480">
      <w:pPr>
        <w:rPr>
          <w:rFonts w:ascii="Arial-BoldMT" w:hAnsi="Arial-BoldMT" w:hint="eastAsia"/>
          <w:b/>
          <w:bCs/>
          <w:color w:val="000000"/>
          <w:sz w:val="20"/>
        </w:rPr>
      </w:pPr>
      <w:r w:rsidRPr="00657AA7">
        <w:rPr>
          <w:rFonts w:ascii="Arial-BoldMT" w:hAnsi="Arial-BoldMT"/>
          <w:b/>
          <w:bCs/>
          <w:color w:val="000000"/>
          <w:sz w:val="20"/>
        </w:rPr>
        <w:t>27.2.3 Updating two NAVs</w:t>
      </w:r>
    </w:p>
    <w:p w14:paraId="6E906243" w14:textId="3A58AFD8" w:rsidR="00177068" w:rsidRDefault="00657AA7" w:rsidP="00C47480">
      <w:pPr>
        <w:rPr>
          <w:rFonts w:ascii="TimesNewRomanPSMT" w:hAnsi="TimesNewRomanPSMT" w:hint="eastAsia"/>
          <w:color w:val="000000"/>
          <w:sz w:val="20"/>
        </w:rPr>
      </w:pPr>
      <w:r w:rsidRPr="00657AA7">
        <w:rPr>
          <w:rFonts w:ascii="Arial-BoldMT" w:hAnsi="Arial-BoldMT"/>
          <w:b/>
          <w:bCs/>
          <w:color w:val="000000"/>
          <w:sz w:val="20"/>
        </w:rPr>
        <w:br/>
      </w:r>
      <w:proofErr w:type="gramStart"/>
      <w:r w:rsidR="00177068">
        <w:rPr>
          <w:rFonts w:ascii="TimesNewRomanPSMT" w:hAnsi="TimesNewRomanPSMT"/>
          <w:color w:val="000000"/>
          <w:sz w:val="20"/>
        </w:rPr>
        <w:t>…(</w:t>
      </w:r>
      <w:proofErr w:type="gramEnd"/>
      <w:r w:rsidR="00177068">
        <w:rPr>
          <w:rFonts w:ascii="TimesNewRomanPSMT" w:hAnsi="TimesNewRomanPSMT"/>
          <w:color w:val="000000"/>
          <w:sz w:val="20"/>
        </w:rPr>
        <w:t>existing texts)….</w:t>
      </w:r>
    </w:p>
    <w:p w14:paraId="5FA58901" w14:textId="77777777" w:rsidR="00177068" w:rsidRDefault="00177068" w:rsidP="00C47480">
      <w:pPr>
        <w:rPr>
          <w:rFonts w:ascii="TimesNewRomanPSMT" w:hAnsi="TimesNewRomanPSMT" w:hint="eastAsia"/>
          <w:color w:val="000000"/>
          <w:sz w:val="20"/>
        </w:rPr>
      </w:pPr>
    </w:p>
    <w:p w14:paraId="04943972" w14:textId="77777777" w:rsidR="00177068" w:rsidRDefault="00177068" w:rsidP="00177068">
      <w:pPr>
        <w:rPr>
          <w:rFonts w:ascii="TimesNewRomanPSMT" w:hAnsi="TimesNewRomanPSMT" w:hint="eastAsia"/>
          <w:color w:val="000000"/>
          <w:sz w:val="20"/>
        </w:rPr>
      </w:pPr>
      <w:r w:rsidRPr="00177068">
        <w:rPr>
          <w:rFonts w:ascii="TimesNewRomanPSMT" w:hAnsi="TimesNewRomanPSMT"/>
          <w:color w:val="000000"/>
          <w:sz w:val="20"/>
        </w:rPr>
        <w:t>A STA, that is not a TXOP holder, shall update the intra-BSS NAV with the duration information indicated</w:t>
      </w:r>
      <w:r w:rsidRPr="00177068">
        <w:rPr>
          <w:rFonts w:ascii="TimesNewRomanPSMT" w:hAnsi="TimesNewRomanPSMT"/>
          <w:color w:val="000000"/>
          <w:sz w:val="20"/>
        </w:rPr>
        <w:br/>
        <w:t>by the received frame in a PSDU if and only if all the following conditions are met:</w:t>
      </w:r>
    </w:p>
    <w:p w14:paraId="0CF652B9" w14:textId="77777777" w:rsidR="00177068" w:rsidRDefault="00177068" w:rsidP="00177068">
      <w:pPr>
        <w:pStyle w:val="ListParagraph"/>
        <w:numPr>
          <w:ilvl w:val="0"/>
          <w:numId w:val="48"/>
        </w:numPr>
        <w:ind w:leftChars="0"/>
        <w:rPr>
          <w:rFonts w:ascii="TimesNewRomanPSMT" w:hAnsi="TimesNewRomanPSMT" w:hint="eastAsia"/>
          <w:color w:val="000000"/>
          <w:sz w:val="20"/>
        </w:rPr>
      </w:pPr>
      <w:r w:rsidRPr="00177068">
        <w:rPr>
          <w:rFonts w:ascii="TimesNewRomanPSMT" w:hAnsi="TimesNewRomanPSMT"/>
          <w:color w:val="000000"/>
          <w:sz w:val="20"/>
        </w:rPr>
        <w:t xml:space="preserve">The frame is identified as intra-BSS according to the rule described in 27.2.1 (Intra-BSS and </w:t>
      </w:r>
      <w:proofErr w:type="spellStart"/>
      <w:r w:rsidRPr="00177068">
        <w:rPr>
          <w:rFonts w:ascii="TimesNewRomanPSMT" w:hAnsi="TimesNewRomanPSMT"/>
          <w:color w:val="000000"/>
          <w:sz w:val="20"/>
        </w:rPr>
        <w:t>interBSS</w:t>
      </w:r>
      <w:proofErr w:type="spellEnd"/>
      <w:r w:rsidRPr="00177068">
        <w:rPr>
          <w:rFonts w:ascii="TimesNewRomanPSMT" w:hAnsi="TimesNewRomanPSMT"/>
          <w:color w:val="000000"/>
          <w:sz w:val="20"/>
        </w:rPr>
        <w:t xml:space="preserve"> frame </w:t>
      </w:r>
      <w:proofErr w:type="gramStart"/>
      <w:r w:rsidRPr="00177068">
        <w:rPr>
          <w:rFonts w:ascii="TimesNewRomanPSMT" w:hAnsi="TimesNewRomanPSMT"/>
          <w:color w:val="000000"/>
          <w:sz w:val="20"/>
        </w:rPr>
        <w:t>determination(</w:t>
      </w:r>
      <w:proofErr w:type="gramEnd"/>
      <w:r w:rsidRPr="00177068">
        <w:rPr>
          <w:rFonts w:ascii="TimesNewRomanPSMT" w:hAnsi="TimesNewRomanPSMT"/>
          <w:color w:val="000000"/>
          <w:sz w:val="20"/>
        </w:rPr>
        <w:t>#8111)).</w:t>
      </w:r>
    </w:p>
    <w:p w14:paraId="2736F2B2" w14:textId="77777777" w:rsidR="00177068" w:rsidRDefault="00177068" w:rsidP="00177068">
      <w:pPr>
        <w:pStyle w:val="ListParagraph"/>
        <w:numPr>
          <w:ilvl w:val="0"/>
          <w:numId w:val="48"/>
        </w:numPr>
        <w:ind w:leftChars="0"/>
        <w:rPr>
          <w:rFonts w:ascii="TimesNewRomanPSMT" w:hAnsi="TimesNewRomanPSMT" w:hint="eastAsia"/>
          <w:color w:val="000000"/>
          <w:sz w:val="20"/>
        </w:rPr>
      </w:pPr>
      <w:r w:rsidRPr="00177068">
        <w:rPr>
          <w:rFonts w:ascii="TimesNewRomanPSMT" w:hAnsi="TimesNewRomanPSMT"/>
          <w:color w:val="000000"/>
          <w:sz w:val="20"/>
        </w:rPr>
        <w:t xml:space="preserve"> The indicated duration is greater than the current intra-BSS NAV value.</w:t>
      </w:r>
    </w:p>
    <w:p w14:paraId="5A4F47B8" w14:textId="714EB1CA" w:rsidR="00177068" w:rsidRPr="00177068" w:rsidRDefault="00177068" w:rsidP="00177068">
      <w:pPr>
        <w:pStyle w:val="ListParagraph"/>
        <w:numPr>
          <w:ilvl w:val="0"/>
          <w:numId w:val="48"/>
        </w:numPr>
        <w:ind w:leftChars="0"/>
        <w:rPr>
          <w:rFonts w:ascii="TimesNewRomanPSMT" w:hAnsi="TimesNewRomanPSMT" w:hint="eastAsia"/>
          <w:color w:val="000000"/>
          <w:sz w:val="20"/>
        </w:rPr>
      </w:pPr>
      <w:r w:rsidRPr="00177068">
        <w:rPr>
          <w:rFonts w:ascii="TimesNewRomanPSMT" w:hAnsi="TimesNewRomanPSMT"/>
          <w:color w:val="000000"/>
          <w:sz w:val="20"/>
        </w:rPr>
        <w:t xml:space="preserve"> Either the RA of the received frame is not the STA's MAC address or the PPDU carrying the frame</w:t>
      </w:r>
      <w:r w:rsidRPr="00177068">
        <w:rPr>
          <w:rFonts w:ascii="TimesNewRomanPSMT" w:hAnsi="TimesNewRomanPSMT"/>
          <w:color w:val="000000"/>
          <w:sz w:val="20"/>
        </w:rPr>
        <w:br/>
        <w:t>does not solicit an immediate response from the STA</w:t>
      </w:r>
      <w:ins w:id="1" w:author="Huang, Po-kai" w:date="2017-07-07T14:24:00Z">
        <w:r>
          <w:rPr>
            <w:rFonts w:ascii="TimesNewRomanPSMT" w:hAnsi="TimesNewRomanPSMT"/>
            <w:color w:val="000000"/>
            <w:sz w:val="20"/>
          </w:rPr>
          <w:t xml:space="preserve"> or the received frame is a Trigger frame </w:t>
        </w:r>
      </w:ins>
      <w:ins w:id="2" w:author="Huang, Po-kai" w:date="2017-07-07T14:25:00Z">
        <w:r>
          <w:rPr>
            <w:rFonts w:ascii="TimesNewRomanPSMT" w:hAnsi="TimesNewRomanPSMT"/>
            <w:color w:val="000000"/>
            <w:sz w:val="20"/>
          </w:rPr>
          <w:t>(#5384)</w:t>
        </w:r>
      </w:ins>
      <w:r w:rsidRPr="00177068">
        <w:rPr>
          <w:rFonts w:ascii="TimesNewRomanPSMT" w:hAnsi="TimesNewRomanPSMT"/>
          <w:color w:val="000000"/>
          <w:sz w:val="20"/>
        </w:rPr>
        <w:t>.</w:t>
      </w:r>
      <w:r w:rsidRPr="00177068">
        <w:rPr>
          <w:rFonts w:ascii="TimesNewRomanPSMT" w:hAnsi="TimesNewRomanPSMT"/>
          <w:color w:val="218A21"/>
          <w:sz w:val="20"/>
        </w:rPr>
        <w:t>(#7568)</w:t>
      </w:r>
    </w:p>
    <w:p w14:paraId="658D17F2" w14:textId="77777777" w:rsidR="00177068" w:rsidRDefault="00177068" w:rsidP="00C47480">
      <w:pPr>
        <w:rPr>
          <w:rFonts w:ascii="TimesNewRomanPSMT" w:hAnsi="TimesNewRomanPSMT" w:hint="eastAsia"/>
          <w:color w:val="000000"/>
          <w:sz w:val="20"/>
        </w:rPr>
      </w:pPr>
    </w:p>
    <w:p w14:paraId="67CDDD3C" w14:textId="1B2B7E13" w:rsidR="00501768" w:rsidRPr="00501768" w:rsidRDefault="00501768" w:rsidP="00501768">
      <w:pPr>
        <w:rPr>
          <w:rFonts w:ascii="TimesNewRomanPSMT" w:hAnsi="TimesNewRomanPSMT" w:hint="eastAsia"/>
          <w:color w:val="000000"/>
          <w:sz w:val="20"/>
          <w:szCs w:val="18"/>
        </w:rPr>
      </w:pPr>
    </w:p>
    <w:sectPr w:rsidR="00501768" w:rsidRPr="0050176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489E8" w14:textId="77777777" w:rsidR="005D2DC2" w:rsidRDefault="005D2DC2">
      <w:r>
        <w:separator/>
      </w:r>
    </w:p>
  </w:endnote>
  <w:endnote w:type="continuationSeparator" w:id="0">
    <w:p w14:paraId="405E190A" w14:textId="77777777" w:rsidR="005D2DC2" w:rsidRDefault="005D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9E5D0C" w:rsidRDefault="002B1731">
    <w:pPr>
      <w:pStyle w:val="Footer"/>
      <w:tabs>
        <w:tab w:val="clear" w:pos="6480"/>
        <w:tab w:val="center" w:pos="4680"/>
        <w:tab w:val="right" w:pos="9360"/>
      </w:tabs>
    </w:pPr>
    <w:fldSimple w:instr=" SUBJECT  \* MERGEFORMAT ">
      <w:r w:rsidR="009E5D0C">
        <w:t>Submission</w:t>
      </w:r>
    </w:fldSimple>
    <w:r w:rsidR="009E5D0C">
      <w:tab/>
      <w:t xml:space="preserve">page </w:t>
    </w:r>
    <w:r w:rsidR="009E5D0C">
      <w:fldChar w:fldCharType="begin"/>
    </w:r>
    <w:r w:rsidR="009E5D0C">
      <w:instrText xml:space="preserve">page </w:instrText>
    </w:r>
    <w:r w:rsidR="009E5D0C">
      <w:fldChar w:fldCharType="separate"/>
    </w:r>
    <w:r w:rsidR="001902B4">
      <w:rPr>
        <w:noProof/>
      </w:rPr>
      <w:t>1</w:t>
    </w:r>
    <w:r w:rsidR="009E5D0C">
      <w:rPr>
        <w:noProof/>
      </w:rPr>
      <w:fldChar w:fldCharType="end"/>
    </w:r>
    <w:r w:rsidR="009E5D0C">
      <w:tab/>
    </w:r>
    <w:r w:rsidR="009E5D0C">
      <w:rPr>
        <w:lang w:eastAsia="ko-KR"/>
      </w:rPr>
      <w:t>Po-Kai Huang</w:t>
    </w:r>
    <w:r w:rsidR="009E5D0C">
      <w:t>, Intel Corporation</w:t>
    </w:r>
  </w:p>
  <w:p w14:paraId="6528C5E2" w14:textId="77777777" w:rsidR="009E5D0C" w:rsidRDefault="009E5D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2F357" w14:textId="77777777" w:rsidR="005D2DC2" w:rsidRDefault="005D2DC2">
      <w:r>
        <w:separator/>
      </w:r>
    </w:p>
  </w:footnote>
  <w:footnote w:type="continuationSeparator" w:id="0">
    <w:p w14:paraId="4B55A145" w14:textId="77777777" w:rsidR="005D2DC2" w:rsidRDefault="005D2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980E4E3" w:rsidR="009E5D0C" w:rsidRDefault="00177068">
    <w:pPr>
      <w:pStyle w:val="Header"/>
      <w:tabs>
        <w:tab w:val="clear" w:pos="6480"/>
        <w:tab w:val="center" w:pos="4680"/>
        <w:tab w:val="right" w:pos="9360"/>
      </w:tabs>
      <w:rPr>
        <w:lang w:eastAsia="ko-KR"/>
      </w:rPr>
    </w:pPr>
    <w:r>
      <w:rPr>
        <w:lang w:eastAsia="ko-KR"/>
      </w:rPr>
      <w:t>July</w:t>
    </w:r>
    <w:r w:rsidR="009E5D0C">
      <w:rPr>
        <w:lang w:eastAsia="ko-KR"/>
      </w:rPr>
      <w:t xml:space="preserve"> </w:t>
    </w:r>
    <w:r w:rsidR="009E5D0C">
      <w:t>201</w:t>
    </w:r>
    <w:r w:rsidR="009E5D0C">
      <w:rPr>
        <w:lang w:eastAsia="ko-KR"/>
      </w:rPr>
      <w:t>7</w:t>
    </w:r>
    <w:r w:rsidR="009E5D0C">
      <w:tab/>
    </w:r>
    <w:r w:rsidR="009E5D0C">
      <w:tab/>
    </w:r>
    <w:fldSimple w:instr=" TITLE  \* MERGEFORMAT ">
      <w:r>
        <w:t>doc.: IEEE 802.11-17/</w:t>
      </w:r>
      <w:r w:rsidR="002A72FC">
        <w:t>1077</w:t>
      </w:r>
      <w:r w:rsidR="009E5D0C">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492BE6"/>
    <w:multiLevelType w:val="hybridMultilevel"/>
    <w:tmpl w:val="A890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0F56"/>
    <w:multiLevelType w:val="hybridMultilevel"/>
    <w:tmpl w:val="51D028C0"/>
    <w:lvl w:ilvl="0" w:tplc="323A286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649F3"/>
    <w:multiLevelType w:val="hybridMultilevel"/>
    <w:tmpl w:val="5A96B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5378"/>
    <w:multiLevelType w:val="hybridMultilevel"/>
    <w:tmpl w:val="DC4E2F2C"/>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96365CD"/>
    <w:multiLevelType w:val="hybridMultilevel"/>
    <w:tmpl w:val="47666DA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3BD101C1"/>
    <w:multiLevelType w:val="hybridMultilevel"/>
    <w:tmpl w:val="CBA2B3D6"/>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B47AA"/>
    <w:multiLevelType w:val="hybridMultilevel"/>
    <w:tmpl w:val="F50A2410"/>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F18A3"/>
    <w:multiLevelType w:val="hybridMultilevel"/>
    <w:tmpl w:val="D010AAB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D737A8A"/>
    <w:multiLevelType w:val="hybridMultilevel"/>
    <w:tmpl w:val="ACB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62EC3BC8"/>
    <w:multiLevelType w:val="hybridMultilevel"/>
    <w:tmpl w:val="3B9EA4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40A2544"/>
    <w:multiLevelType w:val="hybridMultilevel"/>
    <w:tmpl w:val="6D30319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B7C4B10"/>
    <w:multiLevelType w:val="hybridMultilevel"/>
    <w:tmpl w:val="4C943CD0"/>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336D4"/>
    <w:multiLevelType w:val="hybridMultilevel"/>
    <w:tmpl w:val="AF4C753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D67AA"/>
    <w:multiLevelType w:val="hybridMultilevel"/>
    <w:tmpl w:val="6094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F106D"/>
    <w:multiLevelType w:val="hybridMultilevel"/>
    <w:tmpl w:val="AD287FFC"/>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64036"/>
    <w:multiLevelType w:val="hybridMultilevel"/>
    <w:tmpl w:val="12CEB2B4"/>
    <w:lvl w:ilvl="0" w:tplc="C5FA7E82">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6"/>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5"/>
  </w:num>
  <w:num w:numId="31">
    <w:abstractNumId w:val="4"/>
  </w:num>
  <w:num w:numId="32">
    <w:abstractNumId w:val="25"/>
  </w:num>
  <w:num w:numId="33">
    <w:abstractNumId w:val="14"/>
  </w:num>
  <w:num w:numId="34">
    <w:abstractNumId w:val="22"/>
  </w:num>
  <w:num w:numId="35">
    <w:abstractNumId w:val="20"/>
  </w:num>
  <w:num w:numId="36">
    <w:abstractNumId w:val="8"/>
  </w:num>
  <w:num w:numId="37">
    <w:abstractNumId w:val="10"/>
  </w:num>
  <w:num w:numId="38">
    <w:abstractNumId w:val="12"/>
  </w:num>
  <w:num w:numId="39">
    <w:abstractNumId w:val="5"/>
  </w:num>
  <w:num w:numId="40">
    <w:abstractNumId w:val="11"/>
  </w:num>
  <w:num w:numId="41">
    <w:abstractNumId w:val="23"/>
  </w:num>
  <w:num w:numId="42">
    <w:abstractNumId w:val="1"/>
  </w:num>
  <w:num w:numId="43">
    <w:abstractNumId w:val="2"/>
  </w:num>
  <w:num w:numId="44">
    <w:abstractNumId w:val="3"/>
  </w:num>
  <w:num w:numId="45">
    <w:abstractNumId w:val="17"/>
  </w:num>
  <w:num w:numId="46">
    <w:abstractNumId w:val="24"/>
  </w:num>
  <w:num w:numId="47">
    <w:abstractNumId w:val="18"/>
  </w:num>
  <w:num w:numId="4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FE8"/>
    <w:rsid w:val="00011DDD"/>
    <w:rsid w:val="00013F87"/>
    <w:rsid w:val="00014E17"/>
    <w:rsid w:val="000157CC"/>
    <w:rsid w:val="00017D25"/>
    <w:rsid w:val="0002184C"/>
    <w:rsid w:val="000230FB"/>
    <w:rsid w:val="00024344"/>
    <w:rsid w:val="00024487"/>
    <w:rsid w:val="00024BB2"/>
    <w:rsid w:val="00025718"/>
    <w:rsid w:val="00027D05"/>
    <w:rsid w:val="000348B1"/>
    <w:rsid w:val="000359F2"/>
    <w:rsid w:val="000368C8"/>
    <w:rsid w:val="000405C4"/>
    <w:rsid w:val="00041260"/>
    <w:rsid w:val="000437A5"/>
    <w:rsid w:val="000442DA"/>
    <w:rsid w:val="00046AD7"/>
    <w:rsid w:val="00047A89"/>
    <w:rsid w:val="00052123"/>
    <w:rsid w:val="00056207"/>
    <w:rsid w:val="00061EA2"/>
    <w:rsid w:val="00062E86"/>
    <w:rsid w:val="00063F7E"/>
    <w:rsid w:val="00064B3C"/>
    <w:rsid w:val="0006732A"/>
    <w:rsid w:val="00071D9A"/>
    <w:rsid w:val="00073BB4"/>
    <w:rsid w:val="00073E87"/>
    <w:rsid w:val="00075C3C"/>
    <w:rsid w:val="00075E1E"/>
    <w:rsid w:val="00076885"/>
    <w:rsid w:val="00076D79"/>
    <w:rsid w:val="00080ACC"/>
    <w:rsid w:val="000815C7"/>
    <w:rsid w:val="00081E62"/>
    <w:rsid w:val="000823C8"/>
    <w:rsid w:val="00082652"/>
    <w:rsid w:val="000829FF"/>
    <w:rsid w:val="0008302D"/>
    <w:rsid w:val="000865AA"/>
    <w:rsid w:val="00086780"/>
    <w:rsid w:val="00090640"/>
    <w:rsid w:val="00091063"/>
    <w:rsid w:val="00092AC6"/>
    <w:rsid w:val="00094FFA"/>
    <w:rsid w:val="000975D0"/>
    <w:rsid w:val="000977B2"/>
    <w:rsid w:val="000A2C67"/>
    <w:rsid w:val="000A3173"/>
    <w:rsid w:val="000A31D4"/>
    <w:rsid w:val="000B0557"/>
    <w:rsid w:val="000B1EAB"/>
    <w:rsid w:val="000B48CF"/>
    <w:rsid w:val="000B70CB"/>
    <w:rsid w:val="000C04D8"/>
    <w:rsid w:val="000C46D7"/>
    <w:rsid w:val="000D174A"/>
    <w:rsid w:val="000D276A"/>
    <w:rsid w:val="000D2F1B"/>
    <w:rsid w:val="000D4BE1"/>
    <w:rsid w:val="000D5EBD"/>
    <w:rsid w:val="000D674F"/>
    <w:rsid w:val="000E0494"/>
    <w:rsid w:val="000E1C37"/>
    <w:rsid w:val="000E1D7B"/>
    <w:rsid w:val="000E4B82"/>
    <w:rsid w:val="000E720C"/>
    <w:rsid w:val="000F0096"/>
    <w:rsid w:val="000F4937"/>
    <w:rsid w:val="000F5088"/>
    <w:rsid w:val="000F59C0"/>
    <w:rsid w:val="000F685B"/>
    <w:rsid w:val="001014FA"/>
    <w:rsid w:val="001015F8"/>
    <w:rsid w:val="00105534"/>
    <w:rsid w:val="00105918"/>
    <w:rsid w:val="00107DBF"/>
    <w:rsid w:val="001101C2"/>
    <w:rsid w:val="001109AA"/>
    <w:rsid w:val="00112C6A"/>
    <w:rsid w:val="00115A75"/>
    <w:rsid w:val="00120298"/>
    <w:rsid w:val="001215C0"/>
    <w:rsid w:val="00122D51"/>
    <w:rsid w:val="001230AA"/>
    <w:rsid w:val="00123AE2"/>
    <w:rsid w:val="00125B74"/>
    <w:rsid w:val="001275D7"/>
    <w:rsid w:val="00134114"/>
    <w:rsid w:val="001376CD"/>
    <w:rsid w:val="00137ADC"/>
    <w:rsid w:val="001408FE"/>
    <w:rsid w:val="00140EC4"/>
    <w:rsid w:val="00141B5C"/>
    <w:rsid w:val="001448D8"/>
    <w:rsid w:val="001450BB"/>
    <w:rsid w:val="001459E7"/>
    <w:rsid w:val="00146902"/>
    <w:rsid w:val="00151BBE"/>
    <w:rsid w:val="00154B26"/>
    <w:rsid w:val="001559BB"/>
    <w:rsid w:val="00160CFE"/>
    <w:rsid w:val="0016120D"/>
    <w:rsid w:val="00163EF4"/>
    <w:rsid w:val="00165BE6"/>
    <w:rsid w:val="00170E8C"/>
    <w:rsid w:val="00172CF4"/>
    <w:rsid w:val="00172DD9"/>
    <w:rsid w:val="001738FD"/>
    <w:rsid w:val="00175CDF"/>
    <w:rsid w:val="00175DAA"/>
    <w:rsid w:val="0017659B"/>
    <w:rsid w:val="00177068"/>
    <w:rsid w:val="001812B0"/>
    <w:rsid w:val="00181423"/>
    <w:rsid w:val="0018213B"/>
    <w:rsid w:val="00183F4C"/>
    <w:rsid w:val="001840A9"/>
    <w:rsid w:val="0018437B"/>
    <w:rsid w:val="00185615"/>
    <w:rsid w:val="00186D69"/>
    <w:rsid w:val="00187129"/>
    <w:rsid w:val="001877F5"/>
    <w:rsid w:val="001902B4"/>
    <w:rsid w:val="0019164F"/>
    <w:rsid w:val="001916B2"/>
    <w:rsid w:val="00192C6E"/>
    <w:rsid w:val="00193C39"/>
    <w:rsid w:val="001943F7"/>
    <w:rsid w:val="001975C2"/>
    <w:rsid w:val="001A0EDB"/>
    <w:rsid w:val="001A14ED"/>
    <w:rsid w:val="001A2240"/>
    <w:rsid w:val="001A67D9"/>
    <w:rsid w:val="001B0087"/>
    <w:rsid w:val="001B10F5"/>
    <w:rsid w:val="001B2326"/>
    <w:rsid w:val="001B252D"/>
    <w:rsid w:val="001B2904"/>
    <w:rsid w:val="001B4F2B"/>
    <w:rsid w:val="001B63BC"/>
    <w:rsid w:val="001B656F"/>
    <w:rsid w:val="001C2D5D"/>
    <w:rsid w:val="001C4070"/>
    <w:rsid w:val="001C7CCE"/>
    <w:rsid w:val="001D15ED"/>
    <w:rsid w:val="001D328B"/>
    <w:rsid w:val="001D4A93"/>
    <w:rsid w:val="001D7492"/>
    <w:rsid w:val="001D7948"/>
    <w:rsid w:val="001E07D7"/>
    <w:rsid w:val="001E0946"/>
    <w:rsid w:val="001E0D99"/>
    <w:rsid w:val="001E1E60"/>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5C4"/>
    <w:rsid w:val="0020462A"/>
    <w:rsid w:val="00205C1E"/>
    <w:rsid w:val="002064C2"/>
    <w:rsid w:val="00206D86"/>
    <w:rsid w:val="00210DDD"/>
    <w:rsid w:val="002117F8"/>
    <w:rsid w:val="002125EA"/>
    <w:rsid w:val="00214B50"/>
    <w:rsid w:val="00215195"/>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1E89"/>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A72FC"/>
    <w:rsid w:val="002B07E1"/>
    <w:rsid w:val="002B144B"/>
    <w:rsid w:val="002B1731"/>
    <w:rsid w:val="002B2042"/>
    <w:rsid w:val="002C0375"/>
    <w:rsid w:val="002C59D7"/>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6ED2"/>
    <w:rsid w:val="002F7199"/>
    <w:rsid w:val="002F73D9"/>
    <w:rsid w:val="002F7A8D"/>
    <w:rsid w:val="002F7D11"/>
    <w:rsid w:val="00301183"/>
    <w:rsid w:val="003024ED"/>
    <w:rsid w:val="0030395A"/>
    <w:rsid w:val="00305D6E"/>
    <w:rsid w:val="0030782E"/>
    <w:rsid w:val="00307F5F"/>
    <w:rsid w:val="003131B6"/>
    <w:rsid w:val="00316708"/>
    <w:rsid w:val="003214E2"/>
    <w:rsid w:val="00322AC8"/>
    <w:rsid w:val="00323774"/>
    <w:rsid w:val="00323B7A"/>
    <w:rsid w:val="00325AB6"/>
    <w:rsid w:val="00327479"/>
    <w:rsid w:val="0032775F"/>
    <w:rsid w:val="003308A8"/>
    <w:rsid w:val="00332B0D"/>
    <w:rsid w:val="00336337"/>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6B0F"/>
    <w:rsid w:val="003B76BD"/>
    <w:rsid w:val="003C457B"/>
    <w:rsid w:val="003C47D1"/>
    <w:rsid w:val="003C58AE"/>
    <w:rsid w:val="003C74FF"/>
    <w:rsid w:val="003D1D90"/>
    <w:rsid w:val="003D26A5"/>
    <w:rsid w:val="003D3623"/>
    <w:rsid w:val="003D461F"/>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4C8"/>
    <w:rsid w:val="003F57B6"/>
    <w:rsid w:val="004014AE"/>
    <w:rsid w:val="00403645"/>
    <w:rsid w:val="00403805"/>
    <w:rsid w:val="00404851"/>
    <w:rsid w:val="004051EE"/>
    <w:rsid w:val="0040735F"/>
    <w:rsid w:val="00407C5B"/>
    <w:rsid w:val="00421159"/>
    <w:rsid w:val="00421826"/>
    <w:rsid w:val="00426A36"/>
    <w:rsid w:val="00430648"/>
    <w:rsid w:val="0043413E"/>
    <w:rsid w:val="004406FC"/>
    <w:rsid w:val="00440FF1"/>
    <w:rsid w:val="004417F2"/>
    <w:rsid w:val="00442799"/>
    <w:rsid w:val="004433AD"/>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089D"/>
    <w:rsid w:val="00482AD0"/>
    <w:rsid w:val="00482AF6"/>
    <w:rsid w:val="00482CC3"/>
    <w:rsid w:val="00484A7A"/>
    <w:rsid w:val="004852CC"/>
    <w:rsid w:val="004866E1"/>
    <w:rsid w:val="00486EB3"/>
    <w:rsid w:val="0049468A"/>
    <w:rsid w:val="004955FF"/>
    <w:rsid w:val="00495BFC"/>
    <w:rsid w:val="0049667E"/>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B04"/>
    <w:rsid w:val="004D2D75"/>
    <w:rsid w:val="004D4077"/>
    <w:rsid w:val="004D6BE8"/>
    <w:rsid w:val="004D6EC7"/>
    <w:rsid w:val="004D7188"/>
    <w:rsid w:val="004E3F2F"/>
    <w:rsid w:val="004E46DF"/>
    <w:rsid w:val="004E5DBC"/>
    <w:rsid w:val="004E62CE"/>
    <w:rsid w:val="004E63E6"/>
    <w:rsid w:val="004F0CB7"/>
    <w:rsid w:val="004F4564"/>
    <w:rsid w:val="004F4B21"/>
    <w:rsid w:val="004F4C1D"/>
    <w:rsid w:val="004F56DA"/>
    <w:rsid w:val="004F7BBB"/>
    <w:rsid w:val="0050107D"/>
    <w:rsid w:val="0050128F"/>
    <w:rsid w:val="005016C3"/>
    <w:rsid w:val="00501768"/>
    <w:rsid w:val="00501E52"/>
    <w:rsid w:val="00504958"/>
    <w:rsid w:val="00504AA2"/>
    <w:rsid w:val="005065EB"/>
    <w:rsid w:val="00510116"/>
    <w:rsid w:val="00515091"/>
    <w:rsid w:val="00516F3D"/>
    <w:rsid w:val="00517ED6"/>
    <w:rsid w:val="00520B8C"/>
    <w:rsid w:val="0052151C"/>
    <w:rsid w:val="005229BD"/>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351"/>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2BD"/>
    <w:rsid w:val="005A5CA8"/>
    <w:rsid w:val="005A685A"/>
    <w:rsid w:val="005B151D"/>
    <w:rsid w:val="005B31EA"/>
    <w:rsid w:val="005B34A6"/>
    <w:rsid w:val="005B5EF1"/>
    <w:rsid w:val="005B6C67"/>
    <w:rsid w:val="005C0CBC"/>
    <w:rsid w:val="005C4204"/>
    <w:rsid w:val="005C47AF"/>
    <w:rsid w:val="005C6823"/>
    <w:rsid w:val="005C7933"/>
    <w:rsid w:val="005D13C6"/>
    <w:rsid w:val="005D1461"/>
    <w:rsid w:val="005D2DC2"/>
    <w:rsid w:val="005D33B5"/>
    <w:rsid w:val="005D4779"/>
    <w:rsid w:val="005D5C6E"/>
    <w:rsid w:val="005D7951"/>
    <w:rsid w:val="005E04F5"/>
    <w:rsid w:val="005E1700"/>
    <w:rsid w:val="005E3E49"/>
    <w:rsid w:val="005E768D"/>
    <w:rsid w:val="005F01EE"/>
    <w:rsid w:val="005F19DD"/>
    <w:rsid w:val="005F2149"/>
    <w:rsid w:val="005F4AD8"/>
    <w:rsid w:val="005F5ADA"/>
    <w:rsid w:val="005F5FA5"/>
    <w:rsid w:val="005F695C"/>
    <w:rsid w:val="00600A10"/>
    <w:rsid w:val="0060105F"/>
    <w:rsid w:val="00601149"/>
    <w:rsid w:val="00602FE4"/>
    <w:rsid w:val="00604E5C"/>
    <w:rsid w:val="00605617"/>
    <w:rsid w:val="00607192"/>
    <w:rsid w:val="00611EEE"/>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AA7"/>
    <w:rsid w:val="00657DBD"/>
    <w:rsid w:val="0066149B"/>
    <w:rsid w:val="00661A75"/>
    <w:rsid w:val="0066201A"/>
    <w:rsid w:val="00662343"/>
    <w:rsid w:val="006628F5"/>
    <w:rsid w:val="0066483B"/>
    <w:rsid w:val="0066608D"/>
    <w:rsid w:val="0067069C"/>
    <w:rsid w:val="00671F29"/>
    <w:rsid w:val="006721FA"/>
    <w:rsid w:val="0067305F"/>
    <w:rsid w:val="00674BBA"/>
    <w:rsid w:val="00674D18"/>
    <w:rsid w:val="00675093"/>
    <w:rsid w:val="006762D5"/>
    <w:rsid w:val="00677427"/>
    <w:rsid w:val="00677948"/>
    <w:rsid w:val="00680308"/>
    <w:rsid w:val="0068429C"/>
    <w:rsid w:val="00685387"/>
    <w:rsid w:val="00687476"/>
    <w:rsid w:val="0069038E"/>
    <w:rsid w:val="00690B7F"/>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10B5"/>
    <w:rsid w:val="006B45AA"/>
    <w:rsid w:val="006C0178"/>
    <w:rsid w:val="006C05D0"/>
    <w:rsid w:val="006C063A"/>
    <w:rsid w:val="006C0E55"/>
    <w:rsid w:val="006C1FA8"/>
    <w:rsid w:val="006C1FF6"/>
    <w:rsid w:val="006C2C97"/>
    <w:rsid w:val="006C4219"/>
    <w:rsid w:val="006C707A"/>
    <w:rsid w:val="006C7B6C"/>
    <w:rsid w:val="006D2BF9"/>
    <w:rsid w:val="006D2C0F"/>
    <w:rsid w:val="006D3377"/>
    <w:rsid w:val="006D3E5E"/>
    <w:rsid w:val="006D5362"/>
    <w:rsid w:val="006E02DB"/>
    <w:rsid w:val="006E181A"/>
    <w:rsid w:val="006E2D44"/>
    <w:rsid w:val="006E48F2"/>
    <w:rsid w:val="006F2838"/>
    <w:rsid w:val="006F38AD"/>
    <w:rsid w:val="006F3DD4"/>
    <w:rsid w:val="006F6897"/>
    <w:rsid w:val="0070005B"/>
    <w:rsid w:val="00702926"/>
    <w:rsid w:val="00704B80"/>
    <w:rsid w:val="00707A74"/>
    <w:rsid w:val="00711E05"/>
    <w:rsid w:val="0071231C"/>
    <w:rsid w:val="007123BE"/>
    <w:rsid w:val="00713B33"/>
    <w:rsid w:val="00720650"/>
    <w:rsid w:val="007208DD"/>
    <w:rsid w:val="007220CF"/>
    <w:rsid w:val="00723EF1"/>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C79A7"/>
    <w:rsid w:val="007D3C15"/>
    <w:rsid w:val="007D4D44"/>
    <w:rsid w:val="007D50FF"/>
    <w:rsid w:val="007D6A50"/>
    <w:rsid w:val="007D6B5D"/>
    <w:rsid w:val="007E0717"/>
    <w:rsid w:val="007E0AC3"/>
    <w:rsid w:val="007E21DF"/>
    <w:rsid w:val="007E3FAA"/>
    <w:rsid w:val="007E43A0"/>
    <w:rsid w:val="007E5479"/>
    <w:rsid w:val="007E58AD"/>
    <w:rsid w:val="007E5E72"/>
    <w:rsid w:val="007F2243"/>
    <w:rsid w:val="007F2366"/>
    <w:rsid w:val="007F6EC7"/>
    <w:rsid w:val="007F75A8"/>
    <w:rsid w:val="00802FC5"/>
    <w:rsid w:val="0080640B"/>
    <w:rsid w:val="00806EFB"/>
    <w:rsid w:val="0081078F"/>
    <w:rsid w:val="008116DD"/>
    <w:rsid w:val="00813368"/>
    <w:rsid w:val="008138C1"/>
    <w:rsid w:val="00816B48"/>
    <w:rsid w:val="008204A2"/>
    <w:rsid w:val="008208CB"/>
    <w:rsid w:val="00820B60"/>
    <w:rsid w:val="00821344"/>
    <w:rsid w:val="00822070"/>
    <w:rsid w:val="00822142"/>
    <w:rsid w:val="00822EA3"/>
    <w:rsid w:val="008239B4"/>
    <w:rsid w:val="00823B97"/>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4422E"/>
    <w:rsid w:val="008466C7"/>
    <w:rsid w:val="00850566"/>
    <w:rsid w:val="00852B3C"/>
    <w:rsid w:val="008532E6"/>
    <w:rsid w:val="0085795D"/>
    <w:rsid w:val="0086007C"/>
    <w:rsid w:val="00865AA0"/>
    <w:rsid w:val="00865DAE"/>
    <w:rsid w:val="0086745D"/>
    <w:rsid w:val="0087216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2C66"/>
    <w:rsid w:val="008C3BCE"/>
    <w:rsid w:val="008C4913"/>
    <w:rsid w:val="008C5478"/>
    <w:rsid w:val="008C57E5"/>
    <w:rsid w:val="008C5A92"/>
    <w:rsid w:val="008C5AD6"/>
    <w:rsid w:val="008C5D4E"/>
    <w:rsid w:val="008C6313"/>
    <w:rsid w:val="008C7A4B"/>
    <w:rsid w:val="008D0A4D"/>
    <w:rsid w:val="008D0C05"/>
    <w:rsid w:val="008D10DC"/>
    <w:rsid w:val="008D1915"/>
    <w:rsid w:val="008D246D"/>
    <w:rsid w:val="008D3E2A"/>
    <w:rsid w:val="008D44BB"/>
    <w:rsid w:val="008D6441"/>
    <w:rsid w:val="008D71CE"/>
    <w:rsid w:val="008E0C7F"/>
    <w:rsid w:val="008E0E94"/>
    <w:rsid w:val="008E1EB2"/>
    <w:rsid w:val="008E4011"/>
    <w:rsid w:val="008E444B"/>
    <w:rsid w:val="008E5807"/>
    <w:rsid w:val="008F039B"/>
    <w:rsid w:val="008F1C67"/>
    <w:rsid w:val="008F238D"/>
    <w:rsid w:val="008F3288"/>
    <w:rsid w:val="008F7C1C"/>
    <w:rsid w:val="00905A7F"/>
    <w:rsid w:val="00910F8F"/>
    <w:rsid w:val="0091118D"/>
    <w:rsid w:val="0091174A"/>
    <w:rsid w:val="00912C30"/>
    <w:rsid w:val="009136AA"/>
    <w:rsid w:val="00913CB3"/>
    <w:rsid w:val="00913DE5"/>
    <w:rsid w:val="00917AB8"/>
    <w:rsid w:val="00920611"/>
    <w:rsid w:val="0092168F"/>
    <w:rsid w:val="00921D22"/>
    <w:rsid w:val="009225A7"/>
    <w:rsid w:val="0092372A"/>
    <w:rsid w:val="00923FBC"/>
    <w:rsid w:val="00927FEB"/>
    <w:rsid w:val="009326F9"/>
    <w:rsid w:val="00933947"/>
    <w:rsid w:val="009362E0"/>
    <w:rsid w:val="00936D66"/>
    <w:rsid w:val="00937393"/>
    <w:rsid w:val="0094091B"/>
    <w:rsid w:val="00941554"/>
    <w:rsid w:val="00943823"/>
    <w:rsid w:val="00943FCE"/>
    <w:rsid w:val="00944591"/>
    <w:rsid w:val="00944CAA"/>
    <w:rsid w:val="00951CE8"/>
    <w:rsid w:val="0095350F"/>
    <w:rsid w:val="00953565"/>
    <w:rsid w:val="00954C90"/>
    <w:rsid w:val="00960DA0"/>
    <w:rsid w:val="00962886"/>
    <w:rsid w:val="0096433E"/>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483A"/>
    <w:rsid w:val="009A517C"/>
    <w:rsid w:val="009B09CD"/>
    <w:rsid w:val="009B2383"/>
    <w:rsid w:val="009B2605"/>
    <w:rsid w:val="009B3246"/>
    <w:rsid w:val="009B4356"/>
    <w:rsid w:val="009B4963"/>
    <w:rsid w:val="009B4C02"/>
    <w:rsid w:val="009B57C9"/>
    <w:rsid w:val="009B7F79"/>
    <w:rsid w:val="009C14B4"/>
    <w:rsid w:val="009C30AA"/>
    <w:rsid w:val="009C43D1"/>
    <w:rsid w:val="009C59A6"/>
    <w:rsid w:val="009C6A52"/>
    <w:rsid w:val="009D0AB2"/>
    <w:rsid w:val="009D3043"/>
    <w:rsid w:val="009D3276"/>
    <w:rsid w:val="009D444C"/>
    <w:rsid w:val="009D4525"/>
    <w:rsid w:val="009D6E6E"/>
    <w:rsid w:val="009E1533"/>
    <w:rsid w:val="009E2496"/>
    <w:rsid w:val="009E2785"/>
    <w:rsid w:val="009E5D0C"/>
    <w:rsid w:val="009E65D1"/>
    <w:rsid w:val="009F08F6"/>
    <w:rsid w:val="009F1D97"/>
    <w:rsid w:val="009F3F07"/>
    <w:rsid w:val="009F51D7"/>
    <w:rsid w:val="00A002E3"/>
    <w:rsid w:val="00A00483"/>
    <w:rsid w:val="00A00EE5"/>
    <w:rsid w:val="00A04397"/>
    <w:rsid w:val="00A04945"/>
    <w:rsid w:val="00A049E2"/>
    <w:rsid w:val="00A050D4"/>
    <w:rsid w:val="00A1014B"/>
    <w:rsid w:val="00A11029"/>
    <w:rsid w:val="00A11BAD"/>
    <w:rsid w:val="00A1344B"/>
    <w:rsid w:val="00A14DEB"/>
    <w:rsid w:val="00A15E41"/>
    <w:rsid w:val="00A219E7"/>
    <w:rsid w:val="00A2417A"/>
    <w:rsid w:val="00A26CD5"/>
    <w:rsid w:val="00A26D8D"/>
    <w:rsid w:val="00A33AE4"/>
    <w:rsid w:val="00A35180"/>
    <w:rsid w:val="00A37C45"/>
    <w:rsid w:val="00A40884"/>
    <w:rsid w:val="00A429DD"/>
    <w:rsid w:val="00A42C28"/>
    <w:rsid w:val="00A43B6B"/>
    <w:rsid w:val="00A44A11"/>
    <w:rsid w:val="00A45C7E"/>
    <w:rsid w:val="00A467AC"/>
    <w:rsid w:val="00A477E6"/>
    <w:rsid w:val="00A47C1B"/>
    <w:rsid w:val="00A52E0E"/>
    <w:rsid w:val="00A5337D"/>
    <w:rsid w:val="00A5374C"/>
    <w:rsid w:val="00A57CE8"/>
    <w:rsid w:val="00A57D64"/>
    <w:rsid w:val="00A61754"/>
    <w:rsid w:val="00A64CAE"/>
    <w:rsid w:val="00A66CBC"/>
    <w:rsid w:val="00A7092C"/>
    <w:rsid w:val="00A70990"/>
    <w:rsid w:val="00A717AE"/>
    <w:rsid w:val="00A77C8F"/>
    <w:rsid w:val="00A80E2F"/>
    <w:rsid w:val="00A844CE"/>
    <w:rsid w:val="00A8749A"/>
    <w:rsid w:val="00A90385"/>
    <w:rsid w:val="00A91EAA"/>
    <w:rsid w:val="00A92636"/>
    <w:rsid w:val="00A9264B"/>
    <w:rsid w:val="00A9677F"/>
    <w:rsid w:val="00A96B1F"/>
    <w:rsid w:val="00A96DCC"/>
    <w:rsid w:val="00AA188F"/>
    <w:rsid w:val="00AA3C3D"/>
    <w:rsid w:val="00AA615F"/>
    <w:rsid w:val="00AA63A9"/>
    <w:rsid w:val="00AA6C01"/>
    <w:rsid w:val="00AA6F19"/>
    <w:rsid w:val="00AA7E07"/>
    <w:rsid w:val="00AB120D"/>
    <w:rsid w:val="00AB17F6"/>
    <w:rsid w:val="00AB2979"/>
    <w:rsid w:val="00AB2B6E"/>
    <w:rsid w:val="00AB47D2"/>
    <w:rsid w:val="00AB6FEF"/>
    <w:rsid w:val="00AB79B3"/>
    <w:rsid w:val="00AC2EDB"/>
    <w:rsid w:val="00AC62F5"/>
    <w:rsid w:val="00AC76C6"/>
    <w:rsid w:val="00AD215A"/>
    <w:rsid w:val="00AD268D"/>
    <w:rsid w:val="00AD3749"/>
    <w:rsid w:val="00AD6723"/>
    <w:rsid w:val="00AD6AE6"/>
    <w:rsid w:val="00AD7CDA"/>
    <w:rsid w:val="00AD7E54"/>
    <w:rsid w:val="00AE2950"/>
    <w:rsid w:val="00AE5002"/>
    <w:rsid w:val="00AE50F7"/>
    <w:rsid w:val="00AE7AE3"/>
    <w:rsid w:val="00AF3485"/>
    <w:rsid w:val="00AF430E"/>
    <w:rsid w:val="00AF44DB"/>
    <w:rsid w:val="00AF55BC"/>
    <w:rsid w:val="00B0051A"/>
    <w:rsid w:val="00B0185C"/>
    <w:rsid w:val="00B02469"/>
    <w:rsid w:val="00B02DB4"/>
    <w:rsid w:val="00B034CE"/>
    <w:rsid w:val="00B03DB7"/>
    <w:rsid w:val="00B04957"/>
    <w:rsid w:val="00B04CB8"/>
    <w:rsid w:val="00B05002"/>
    <w:rsid w:val="00B05E53"/>
    <w:rsid w:val="00B07C45"/>
    <w:rsid w:val="00B07E22"/>
    <w:rsid w:val="00B11981"/>
    <w:rsid w:val="00B12037"/>
    <w:rsid w:val="00B14118"/>
    <w:rsid w:val="00B14841"/>
    <w:rsid w:val="00B16515"/>
    <w:rsid w:val="00B170D8"/>
    <w:rsid w:val="00B214A3"/>
    <w:rsid w:val="00B2361F"/>
    <w:rsid w:val="00B261B1"/>
    <w:rsid w:val="00B26484"/>
    <w:rsid w:val="00B271AB"/>
    <w:rsid w:val="00B3137C"/>
    <w:rsid w:val="00B346E3"/>
    <w:rsid w:val="00B34D6D"/>
    <w:rsid w:val="00B3753B"/>
    <w:rsid w:val="00B40D7F"/>
    <w:rsid w:val="00B447D8"/>
    <w:rsid w:val="00B45A5E"/>
    <w:rsid w:val="00B46A00"/>
    <w:rsid w:val="00B5097C"/>
    <w:rsid w:val="00B50AC9"/>
    <w:rsid w:val="00B51194"/>
    <w:rsid w:val="00B52374"/>
    <w:rsid w:val="00B5499F"/>
    <w:rsid w:val="00B54B3D"/>
    <w:rsid w:val="00B54BCB"/>
    <w:rsid w:val="00B55381"/>
    <w:rsid w:val="00B56B13"/>
    <w:rsid w:val="00B60DD2"/>
    <w:rsid w:val="00B60FDA"/>
    <w:rsid w:val="00B6166F"/>
    <w:rsid w:val="00B63F1C"/>
    <w:rsid w:val="00B7006B"/>
    <w:rsid w:val="00B722B7"/>
    <w:rsid w:val="00B73C63"/>
    <w:rsid w:val="00B73F68"/>
    <w:rsid w:val="00B74E3D"/>
    <w:rsid w:val="00B753D1"/>
    <w:rsid w:val="00B77BB8"/>
    <w:rsid w:val="00B80530"/>
    <w:rsid w:val="00B83455"/>
    <w:rsid w:val="00B844E8"/>
    <w:rsid w:val="00B84847"/>
    <w:rsid w:val="00B856F7"/>
    <w:rsid w:val="00B87E5A"/>
    <w:rsid w:val="00B9032F"/>
    <w:rsid w:val="00B91103"/>
    <w:rsid w:val="00B9272C"/>
    <w:rsid w:val="00B92936"/>
    <w:rsid w:val="00B93B68"/>
    <w:rsid w:val="00B94B98"/>
    <w:rsid w:val="00B94CAC"/>
    <w:rsid w:val="00BA06B3"/>
    <w:rsid w:val="00BA3938"/>
    <w:rsid w:val="00BA58A4"/>
    <w:rsid w:val="00BA787B"/>
    <w:rsid w:val="00BB0AA5"/>
    <w:rsid w:val="00BB181D"/>
    <w:rsid w:val="00BB20F2"/>
    <w:rsid w:val="00BB67AE"/>
    <w:rsid w:val="00BC3C5F"/>
    <w:rsid w:val="00BC5869"/>
    <w:rsid w:val="00BC59E6"/>
    <w:rsid w:val="00BD003A"/>
    <w:rsid w:val="00BD0A39"/>
    <w:rsid w:val="00BD1D45"/>
    <w:rsid w:val="00BD2A72"/>
    <w:rsid w:val="00BD3099"/>
    <w:rsid w:val="00BD35BD"/>
    <w:rsid w:val="00BD3E62"/>
    <w:rsid w:val="00BD4AF5"/>
    <w:rsid w:val="00BD73E6"/>
    <w:rsid w:val="00BE0818"/>
    <w:rsid w:val="00BE4C78"/>
    <w:rsid w:val="00BE591A"/>
    <w:rsid w:val="00BE6DA3"/>
    <w:rsid w:val="00BE733D"/>
    <w:rsid w:val="00BF06DF"/>
    <w:rsid w:val="00BF321B"/>
    <w:rsid w:val="00BF3773"/>
    <w:rsid w:val="00BF3E14"/>
    <w:rsid w:val="00BF4644"/>
    <w:rsid w:val="00BF4972"/>
    <w:rsid w:val="00BF75F3"/>
    <w:rsid w:val="00C00D18"/>
    <w:rsid w:val="00C01B21"/>
    <w:rsid w:val="00C03B8D"/>
    <w:rsid w:val="00C04360"/>
    <w:rsid w:val="00C04532"/>
    <w:rsid w:val="00C04857"/>
    <w:rsid w:val="00C05558"/>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39E"/>
    <w:rsid w:val="00C325C5"/>
    <w:rsid w:val="00C34B1A"/>
    <w:rsid w:val="00C36247"/>
    <w:rsid w:val="00C36F89"/>
    <w:rsid w:val="00C375F0"/>
    <w:rsid w:val="00C4177E"/>
    <w:rsid w:val="00C45090"/>
    <w:rsid w:val="00C45A69"/>
    <w:rsid w:val="00C46AA2"/>
    <w:rsid w:val="00C47480"/>
    <w:rsid w:val="00C52C84"/>
    <w:rsid w:val="00C542F0"/>
    <w:rsid w:val="00C55F0E"/>
    <w:rsid w:val="00C57CDB"/>
    <w:rsid w:val="00C60173"/>
    <w:rsid w:val="00C60A9B"/>
    <w:rsid w:val="00C6108B"/>
    <w:rsid w:val="00C61148"/>
    <w:rsid w:val="00C61BF5"/>
    <w:rsid w:val="00C61CD1"/>
    <w:rsid w:val="00C62190"/>
    <w:rsid w:val="00C67159"/>
    <w:rsid w:val="00C7062E"/>
    <w:rsid w:val="00C723BC"/>
    <w:rsid w:val="00C725B1"/>
    <w:rsid w:val="00C77999"/>
    <w:rsid w:val="00C80D03"/>
    <w:rsid w:val="00C80D37"/>
    <w:rsid w:val="00C8151A"/>
    <w:rsid w:val="00C81770"/>
    <w:rsid w:val="00C81F15"/>
    <w:rsid w:val="00C82355"/>
    <w:rsid w:val="00C82609"/>
    <w:rsid w:val="00C83E75"/>
    <w:rsid w:val="00C8447E"/>
    <w:rsid w:val="00C85C0F"/>
    <w:rsid w:val="00C8795F"/>
    <w:rsid w:val="00C90923"/>
    <w:rsid w:val="00C93F19"/>
    <w:rsid w:val="00C95FF7"/>
    <w:rsid w:val="00C975ED"/>
    <w:rsid w:val="00CA19DD"/>
    <w:rsid w:val="00CA2591"/>
    <w:rsid w:val="00CA284B"/>
    <w:rsid w:val="00CA6CF8"/>
    <w:rsid w:val="00CB1A48"/>
    <w:rsid w:val="00CB285C"/>
    <w:rsid w:val="00CB44D6"/>
    <w:rsid w:val="00CB7A46"/>
    <w:rsid w:val="00CC2CD1"/>
    <w:rsid w:val="00CC35B4"/>
    <w:rsid w:val="00CC3806"/>
    <w:rsid w:val="00CC76CE"/>
    <w:rsid w:val="00CD0ABD"/>
    <w:rsid w:val="00CD259C"/>
    <w:rsid w:val="00CD2A6A"/>
    <w:rsid w:val="00CD4319"/>
    <w:rsid w:val="00CD593A"/>
    <w:rsid w:val="00CD6072"/>
    <w:rsid w:val="00CE016A"/>
    <w:rsid w:val="00CE102F"/>
    <w:rsid w:val="00CE28AE"/>
    <w:rsid w:val="00CE2C6B"/>
    <w:rsid w:val="00CE3DDC"/>
    <w:rsid w:val="00CE63EE"/>
    <w:rsid w:val="00CF0C85"/>
    <w:rsid w:val="00CF16FB"/>
    <w:rsid w:val="00CF2295"/>
    <w:rsid w:val="00CF3BDE"/>
    <w:rsid w:val="00D04284"/>
    <w:rsid w:val="00D05533"/>
    <w:rsid w:val="00D05F67"/>
    <w:rsid w:val="00D06106"/>
    <w:rsid w:val="00D07ABE"/>
    <w:rsid w:val="00D112B5"/>
    <w:rsid w:val="00D14538"/>
    <w:rsid w:val="00D1586C"/>
    <w:rsid w:val="00D16C90"/>
    <w:rsid w:val="00D2172C"/>
    <w:rsid w:val="00D22431"/>
    <w:rsid w:val="00D22E7D"/>
    <w:rsid w:val="00D24B64"/>
    <w:rsid w:val="00D258AF"/>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5912"/>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6F2B"/>
    <w:rsid w:val="00DC77AA"/>
    <w:rsid w:val="00DD3BD5"/>
    <w:rsid w:val="00DD6EB7"/>
    <w:rsid w:val="00DE06F3"/>
    <w:rsid w:val="00DE0E45"/>
    <w:rsid w:val="00DE2E19"/>
    <w:rsid w:val="00DE385C"/>
    <w:rsid w:val="00DE6B30"/>
    <w:rsid w:val="00DF03EE"/>
    <w:rsid w:val="00DF04BC"/>
    <w:rsid w:val="00DF15D7"/>
    <w:rsid w:val="00DF6004"/>
    <w:rsid w:val="00DF62B1"/>
    <w:rsid w:val="00DF6CC2"/>
    <w:rsid w:val="00E006E4"/>
    <w:rsid w:val="00E0273A"/>
    <w:rsid w:val="00E02AAD"/>
    <w:rsid w:val="00E0769B"/>
    <w:rsid w:val="00E07E4A"/>
    <w:rsid w:val="00E126EA"/>
    <w:rsid w:val="00E1441F"/>
    <w:rsid w:val="00E15B45"/>
    <w:rsid w:val="00E20BFB"/>
    <w:rsid w:val="00E226A7"/>
    <w:rsid w:val="00E30F50"/>
    <w:rsid w:val="00E30F6A"/>
    <w:rsid w:val="00E31E48"/>
    <w:rsid w:val="00E33B8F"/>
    <w:rsid w:val="00E34D55"/>
    <w:rsid w:val="00E42D34"/>
    <w:rsid w:val="00E4679F"/>
    <w:rsid w:val="00E47BAA"/>
    <w:rsid w:val="00E51072"/>
    <w:rsid w:val="00E5361C"/>
    <w:rsid w:val="00E53C1B"/>
    <w:rsid w:val="00E546AA"/>
    <w:rsid w:val="00E54D26"/>
    <w:rsid w:val="00E55E61"/>
    <w:rsid w:val="00E5708C"/>
    <w:rsid w:val="00E610D6"/>
    <w:rsid w:val="00E636B8"/>
    <w:rsid w:val="00E65013"/>
    <w:rsid w:val="00E65D84"/>
    <w:rsid w:val="00E66484"/>
    <w:rsid w:val="00E7088D"/>
    <w:rsid w:val="00E71C91"/>
    <w:rsid w:val="00E726E3"/>
    <w:rsid w:val="00E73DAD"/>
    <w:rsid w:val="00E74E87"/>
    <w:rsid w:val="00E80182"/>
    <w:rsid w:val="00E8027B"/>
    <w:rsid w:val="00E81437"/>
    <w:rsid w:val="00E821FC"/>
    <w:rsid w:val="00E83AD6"/>
    <w:rsid w:val="00E85E24"/>
    <w:rsid w:val="00E873C2"/>
    <w:rsid w:val="00E87681"/>
    <w:rsid w:val="00E921D6"/>
    <w:rsid w:val="00E9535F"/>
    <w:rsid w:val="00E95D7F"/>
    <w:rsid w:val="00EA0892"/>
    <w:rsid w:val="00EA2CE4"/>
    <w:rsid w:val="00EA48D0"/>
    <w:rsid w:val="00EA58B8"/>
    <w:rsid w:val="00EA6DCB"/>
    <w:rsid w:val="00EB09CE"/>
    <w:rsid w:val="00EB1546"/>
    <w:rsid w:val="00EB158A"/>
    <w:rsid w:val="00EB2B96"/>
    <w:rsid w:val="00EB5ADB"/>
    <w:rsid w:val="00EC2CA8"/>
    <w:rsid w:val="00EC2DC9"/>
    <w:rsid w:val="00EC4322"/>
    <w:rsid w:val="00EC662D"/>
    <w:rsid w:val="00EC68B9"/>
    <w:rsid w:val="00EC700C"/>
    <w:rsid w:val="00ED0DF8"/>
    <w:rsid w:val="00ED1BAF"/>
    <w:rsid w:val="00ED3892"/>
    <w:rsid w:val="00ED6FC5"/>
    <w:rsid w:val="00EE1625"/>
    <w:rsid w:val="00EE2AF3"/>
    <w:rsid w:val="00EE55B2"/>
    <w:rsid w:val="00EE5E80"/>
    <w:rsid w:val="00EE7DA9"/>
    <w:rsid w:val="00EF34D3"/>
    <w:rsid w:val="00EF3E19"/>
    <w:rsid w:val="00EF6B9E"/>
    <w:rsid w:val="00EF71A8"/>
    <w:rsid w:val="00F00497"/>
    <w:rsid w:val="00F037F8"/>
    <w:rsid w:val="00F03BFD"/>
    <w:rsid w:val="00F04FF6"/>
    <w:rsid w:val="00F109FC"/>
    <w:rsid w:val="00F14289"/>
    <w:rsid w:val="00F16E50"/>
    <w:rsid w:val="00F1711A"/>
    <w:rsid w:val="00F227C8"/>
    <w:rsid w:val="00F2476E"/>
    <w:rsid w:val="00F2561F"/>
    <w:rsid w:val="00F2637D"/>
    <w:rsid w:val="00F27B9B"/>
    <w:rsid w:val="00F311A8"/>
    <w:rsid w:val="00F31B8B"/>
    <w:rsid w:val="00F330BD"/>
    <w:rsid w:val="00F33101"/>
    <w:rsid w:val="00F3387F"/>
    <w:rsid w:val="00F33A5A"/>
    <w:rsid w:val="00F342FD"/>
    <w:rsid w:val="00F34785"/>
    <w:rsid w:val="00F34E9E"/>
    <w:rsid w:val="00F376B4"/>
    <w:rsid w:val="00F40BB0"/>
    <w:rsid w:val="00F41684"/>
    <w:rsid w:val="00F41FB8"/>
    <w:rsid w:val="00F44755"/>
    <w:rsid w:val="00F455E0"/>
    <w:rsid w:val="00F45E7C"/>
    <w:rsid w:val="00F47E6A"/>
    <w:rsid w:val="00F5458D"/>
    <w:rsid w:val="00F54F3A"/>
    <w:rsid w:val="00F6137E"/>
    <w:rsid w:val="00F61833"/>
    <w:rsid w:val="00F6309B"/>
    <w:rsid w:val="00F659E1"/>
    <w:rsid w:val="00F6611A"/>
    <w:rsid w:val="00F67EB1"/>
    <w:rsid w:val="00F74DF7"/>
    <w:rsid w:val="00F74EB9"/>
    <w:rsid w:val="00F775E8"/>
    <w:rsid w:val="00F808C5"/>
    <w:rsid w:val="00F832E1"/>
    <w:rsid w:val="00F85369"/>
    <w:rsid w:val="00F93DC9"/>
    <w:rsid w:val="00F94872"/>
    <w:rsid w:val="00F9546B"/>
    <w:rsid w:val="00F967E0"/>
    <w:rsid w:val="00F96A6A"/>
    <w:rsid w:val="00FA0177"/>
    <w:rsid w:val="00FA17BA"/>
    <w:rsid w:val="00FA5D88"/>
    <w:rsid w:val="00FA5DA4"/>
    <w:rsid w:val="00FA6D0A"/>
    <w:rsid w:val="00FA6D5C"/>
    <w:rsid w:val="00FA751A"/>
    <w:rsid w:val="00FB0152"/>
    <w:rsid w:val="00FB04F7"/>
    <w:rsid w:val="00FB1482"/>
    <w:rsid w:val="00FB1A63"/>
    <w:rsid w:val="00FB21CD"/>
    <w:rsid w:val="00FB33E4"/>
    <w:rsid w:val="00FB4B25"/>
    <w:rsid w:val="00FB6C2B"/>
    <w:rsid w:val="00FB75DB"/>
    <w:rsid w:val="00FC0CA5"/>
    <w:rsid w:val="00FC1636"/>
    <w:rsid w:val="00FC18E0"/>
    <w:rsid w:val="00FC20C3"/>
    <w:rsid w:val="00FC29BA"/>
    <w:rsid w:val="00FC64E4"/>
    <w:rsid w:val="00FC73C8"/>
    <w:rsid w:val="00FD554D"/>
    <w:rsid w:val="00FD5B24"/>
    <w:rsid w:val="00FE22F6"/>
    <w:rsid w:val="00FE2CB4"/>
    <w:rsid w:val="00FE31E9"/>
    <w:rsid w:val="00FE362B"/>
    <w:rsid w:val="00FE37EF"/>
    <w:rsid w:val="00FE4726"/>
    <w:rsid w:val="00FE54BD"/>
    <w:rsid w:val="00FE5C16"/>
    <w:rsid w:val="00FF0E49"/>
    <w:rsid w:val="00FF121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C01B2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5371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99D2-6C62-40B3-9E01-269A0432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896</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5993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14</cp:revision>
  <cp:lastPrinted>2010-05-04T03:47:00Z</cp:lastPrinted>
  <dcterms:created xsi:type="dcterms:W3CDTF">2017-05-10T07:51:00Z</dcterms:created>
  <dcterms:modified xsi:type="dcterms:W3CDTF">2017-07-12T07:21:00Z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