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98D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A5D36F7" w14:textId="77777777">
        <w:trPr>
          <w:trHeight w:val="485"/>
          <w:jc w:val="center"/>
        </w:trPr>
        <w:tc>
          <w:tcPr>
            <w:tcW w:w="9576" w:type="dxa"/>
            <w:gridSpan w:val="5"/>
            <w:vAlign w:val="center"/>
          </w:tcPr>
          <w:p w14:paraId="0FE474B0" w14:textId="77777777" w:rsidR="00CA09B2" w:rsidRDefault="00870CBB">
            <w:pPr>
              <w:pStyle w:val="T2"/>
            </w:pPr>
            <w:r>
              <w:t xml:space="preserve">OMI comment resolutions </w:t>
            </w:r>
          </w:p>
        </w:tc>
      </w:tr>
      <w:tr w:rsidR="00CA09B2" w14:paraId="5F5DD5C1" w14:textId="77777777">
        <w:trPr>
          <w:trHeight w:val="359"/>
          <w:jc w:val="center"/>
        </w:trPr>
        <w:tc>
          <w:tcPr>
            <w:tcW w:w="9576" w:type="dxa"/>
            <w:gridSpan w:val="5"/>
            <w:vAlign w:val="center"/>
          </w:tcPr>
          <w:p w14:paraId="75126FF4" w14:textId="77777777" w:rsidR="00CA09B2" w:rsidRDefault="00CA09B2" w:rsidP="00870CBB">
            <w:pPr>
              <w:pStyle w:val="T2"/>
              <w:ind w:left="0"/>
              <w:rPr>
                <w:sz w:val="20"/>
              </w:rPr>
            </w:pPr>
            <w:r>
              <w:rPr>
                <w:sz w:val="20"/>
              </w:rPr>
              <w:t>Date:</w:t>
            </w:r>
            <w:r>
              <w:rPr>
                <w:b w:val="0"/>
                <w:sz w:val="20"/>
              </w:rPr>
              <w:t xml:space="preserve">  </w:t>
            </w:r>
            <w:r w:rsidR="00870CBB">
              <w:rPr>
                <w:b w:val="0"/>
                <w:sz w:val="20"/>
              </w:rPr>
              <w:t>2017-07-10</w:t>
            </w:r>
          </w:p>
        </w:tc>
      </w:tr>
      <w:tr w:rsidR="00CA09B2" w14:paraId="423805E5" w14:textId="77777777">
        <w:trPr>
          <w:cantSplit/>
          <w:jc w:val="center"/>
        </w:trPr>
        <w:tc>
          <w:tcPr>
            <w:tcW w:w="9576" w:type="dxa"/>
            <w:gridSpan w:val="5"/>
            <w:vAlign w:val="center"/>
          </w:tcPr>
          <w:p w14:paraId="2DDE3F88" w14:textId="77777777" w:rsidR="00CA09B2" w:rsidRDefault="00CA09B2">
            <w:pPr>
              <w:pStyle w:val="T2"/>
              <w:spacing w:after="0"/>
              <w:ind w:left="0" w:right="0"/>
              <w:jc w:val="left"/>
              <w:rPr>
                <w:sz w:val="20"/>
              </w:rPr>
            </w:pPr>
            <w:r>
              <w:rPr>
                <w:sz w:val="20"/>
              </w:rPr>
              <w:t>Author(s):</w:t>
            </w:r>
          </w:p>
        </w:tc>
      </w:tr>
      <w:tr w:rsidR="00CA09B2" w14:paraId="65443A33" w14:textId="77777777" w:rsidTr="00870CBB">
        <w:trPr>
          <w:trHeight w:val="279"/>
          <w:jc w:val="center"/>
        </w:trPr>
        <w:tc>
          <w:tcPr>
            <w:tcW w:w="1336" w:type="dxa"/>
            <w:vAlign w:val="center"/>
          </w:tcPr>
          <w:p w14:paraId="7A46F296" w14:textId="77777777" w:rsidR="00CA09B2" w:rsidRDefault="00CA09B2">
            <w:pPr>
              <w:pStyle w:val="T2"/>
              <w:spacing w:after="0"/>
              <w:ind w:left="0" w:right="0"/>
              <w:jc w:val="left"/>
              <w:rPr>
                <w:sz w:val="20"/>
              </w:rPr>
            </w:pPr>
            <w:r>
              <w:rPr>
                <w:sz w:val="20"/>
              </w:rPr>
              <w:t>Name</w:t>
            </w:r>
          </w:p>
        </w:tc>
        <w:tc>
          <w:tcPr>
            <w:tcW w:w="2064" w:type="dxa"/>
            <w:vAlign w:val="center"/>
          </w:tcPr>
          <w:p w14:paraId="0ED560E0" w14:textId="77777777" w:rsidR="00CA09B2" w:rsidRDefault="0062440B">
            <w:pPr>
              <w:pStyle w:val="T2"/>
              <w:spacing w:after="0"/>
              <w:ind w:left="0" w:right="0"/>
              <w:jc w:val="left"/>
              <w:rPr>
                <w:sz w:val="20"/>
              </w:rPr>
            </w:pPr>
            <w:r>
              <w:rPr>
                <w:sz w:val="20"/>
              </w:rPr>
              <w:t>Affiliation</w:t>
            </w:r>
          </w:p>
        </w:tc>
        <w:tc>
          <w:tcPr>
            <w:tcW w:w="2814" w:type="dxa"/>
            <w:vAlign w:val="center"/>
          </w:tcPr>
          <w:p w14:paraId="2AF238EF" w14:textId="77777777" w:rsidR="00CA09B2" w:rsidRDefault="00CA09B2">
            <w:pPr>
              <w:pStyle w:val="T2"/>
              <w:spacing w:after="0"/>
              <w:ind w:left="0" w:right="0"/>
              <w:jc w:val="left"/>
              <w:rPr>
                <w:sz w:val="20"/>
              </w:rPr>
            </w:pPr>
            <w:r>
              <w:rPr>
                <w:sz w:val="20"/>
              </w:rPr>
              <w:t>Address</w:t>
            </w:r>
          </w:p>
        </w:tc>
        <w:tc>
          <w:tcPr>
            <w:tcW w:w="1715" w:type="dxa"/>
            <w:vAlign w:val="center"/>
          </w:tcPr>
          <w:p w14:paraId="297EEE36" w14:textId="77777777" w:rsidR="00CA09B2" w:rsidRDefault="00CA09B2">
            <w:pPr>
              <w:pStyle w:val="T2"/>
              <w:spacing w:after="0"/>
              <w:ind w:left="0" w:right="0"/>
              <w:jc w:val="left"/>
              <w:rPr>
                <w:sz w:val="20"/>
              </w:rPr>
            </w:pPr>
            <w:r>
              <w:rPr>
                <w:sz w:val="20"/>
              </w:rPr>
              <w:t>Phone</w:t>
            </w:r>
          </w:p>
        </w:tc>
        <w:tc>
          <w:tcPr>
            <w:tcW w:w="1647" w:type="dxa"/>
            <w:vAlign w:val="center"/>
          </w:tcPr>
          <w:p w14:paraId="058548BD" w14:textId="77777777" w:rsidR="00CA09B2" w:rsidRDefault="00CA09B2">
            <w:pPr>
              <w:pStyle w:val="T2"/>
              <w:spacing w:after="0"/>
              <w:ind w:left="0" w:right="0"/>
              <w:jc w:val="left"/>
              <w:rPr>
                <w:sz w:val="20"/>
              </w:rPr>
            </w:pPr>
            <w:r>
              <w:rPr>
                <w:sz w:val="20"/>
              </w:rPr>
              <w:t>email</w:t>
            </w:r>
          </w:p>
        </w:tc>
      </w:tr>
      <w:tr w:rsidR="00CA09B2" w14:paraId="3933D288" w14:textId="77777777">
        <w:trPr>
          <w:jc w:val="center"/>
        </w:trPr>
        <w:tc>
          <w:tcPr>
            <w:tcW w:w="1336" w:type="dxa"/>
            <w:vAlign w:val="center"/>
          </w:tcPr>
          <w:p w14:paraId="05799192" w14:textId="77777777" w:rsidR="00CA09B2" w:rsidRDefault="00870CBB">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23D235C1" w14:textId="77777777" w:rsidR="00CA09B2" w:rsidRDefault="00870CBB">
            <w:pPr>
              <w:pStyle w:val="T2"/>
              <w:spacing w:after="0"/>
              <w:ind w:left="0" w:right="0"/>
              <w:rPr>
                <w:b w:val="0"/>
                <w:sz w:val="20"/>
              </w:rPr>
            </w:pPr>
            <w:r>
              <w:rPr>
                <w:b w:val="0"/>
                <w:sz w:val="20"/>
              </w:rPr>
              <w:t>Apple</w:t>
            </w:r>
          </w:p>
        </w:tc>
        <w:tc>
          <w:tcPr>
            <w:tcW w:w="2814" w:type="dxa"/>
            <w:vAlign w:val="center"/>
          </w:tcPr>
          <w:p w14:paraId="5264EAEE" w14:textId="77777777" w:rsidR="00CA09B2" w:rsidRDefault="00870CBB">
            <w:pPr>
              <w:pStyle w:val="T2"/>
              <w:spacing w:after="0"/>
              <w:ind w:left="0" w:right="0"/>
              <w:rPr>
                <w:b w:val="0"/>
                <w:sz w:val="20"/>
              </w:rPr>
            </w:pPr>
            <w:r>
              <w:rPr>
                <w:b w:val="0"/>
                <w:sz w:val="20"/>
              </w:rPr>
              <w:t>Cupertino, CA</w:t>
            </w:r>
          </w:p>
        </w:tc>
        <w:tc>
          <w:tcPr>
            <w:tcW w:w="1715" w:type="dxa"/>
            <w:vAlign w:val="center"/>
          </w:tcPr>
          <w:p w14:paraId="049580AF" w14:textId="77777777" w:rsidR="00CA09B2" w:rsidRDefault="00CA09B2">
            <w:pPr>
              <w:pStyle w:val="T2"/>
              <w:spacing w:after="0"/>
              <w:ind w:left="0" w:right="0"/>
              <w:rPr>
                <w:b w:val="0"/>
                <w:sz w:val="20"/>
              </w:rPr>
            </w:pPr>
          </w:p>
        </w:tc>
        <w:tc>
          <w:tcPr>
            <w:tcW w:w="1647" w:type="dxa"/>
            <w:vAlign w:val="center"/>
          </w:tcPr>
          <w:p w14:paraId="76767357" w14:textId="77777777" w:rsidR="00CA09B2" w:rsidRDefault="00870CBB">
            <w:pPr>
              <w:pStyle w:val="T2"/>
              <w:spacing w:after="0"/>
              <w:ind w:left="0" w:right="0"/>
              <w:rPr>
                <w:b w:val="0"/>
                <w:sz w:val="16"/>
              </w:rPr>
            </w:pPr>
            <w:r>
              <w:rPr>
                <w:b w:val="0"/>
                <w:sz w:val="16"/>
              </w:rPr>
              <w:t>jkneckt@apple.com</w:t>
            </w:r>
          </w:p>
        </w:tc>
      </w:tr>
      <w:tr w:rsidR="00CA09B2" w14:paraId="6ABF65D3" w14:textId="77777777">
        <w:trPr>
          <w:jc w:val="center"/>
        </w:trPr>
        <w:tc>
          <w:tcPr>
            <w:tcW w:w="1336" w:type="dxa"/>
            <w:vAlign w:val="center"/>
          </w:tcPr>
          <w:p w14:paraId="1420840D" w14:textId="77777777" w:rsidR="00CA09B2" w:rsidRDefault="00CA09B2">
            <w:pPr>
              <w:pStyle w:val="T2"/>
              <w:spacing w:after="0"/>
              <w:ind w:left="0" w:right="0"/>
              <w:rPr>
                <w:b w:val="0"/>
                <w:sz w:val="20"/>
              </w:rPr>
            </w:pPr>
          </w:p>
        </w:tc>
        <w:tc>
          <w:tcPr>
            <w:tcW w:w="2064" w:type="dxa"/>
            <w:vAlign w:val="center"/>
          </w:tcPr>
          <w:p w14:paraId="3E7695A1" w14:textId="77777777" w:rsidR="00CA09B2" w:rsidRDefault="00CA09B2">
            <w:pPr>
              <w:pStyle w:val="T2"/>
              <w:spacing w:after="0"/>
              <w:ind w:left="0" w:right="0"/>
              <w:rPr>
                <w:b w:val="0"/>
                <w:sz w:val="20"/>
              </w:rPr>
            </w:pPr>
          </w:p>
        </w:tc>
        <w:tc>
          <w:tcPr>
            <w:tcW w:w="2814" w:type="dxa"/>
            <w:vAlign w:val="center"/>
          </w:tcPr>
          <w:p w14:paraId="66571016" w14:textId="77777777" w:rsidR="00CA09B2" w:rsidRDefault="00CA09B2">
            <w:pPr>
              <w:pStyle w:val="T2"/>
              <w:spacing w:after="0"/>
              <w:ind w:left="0" w:right="0"/>
              <w:rPr>
                <w:b w:val="0"/>
                <w:sz w:val="20"/>
              </w:rPr>
            </w:pPr>
          </w:p>
        </w:tc>
        <w:tc>
          <w:tcPr>
            <w:tcW w:w="1715" w:type="dxa"/>
            <w:vAlign w:val="center"/>
          </w:tcPr>
          <w:p w14:paraId="35110A96" w14:textId="77777777" w:rsidR="00CA09B2" w:rsidRDefault="00CA09B2">
            <w:pPr>
              <w:pStyle w:val="T2"/>
              <w:spacing w:after="0"/>
              <w:ind w:left="0" w:right="0"/>
              <w:rPr>
                <w:b w:val="0"/>
                <w:sz w:val="20"/>
              </w:rPr>
            </w:pPr>
          </w:p>
        </w:tc>
        <w:tc>
          <w:tcPr>
            <w:tcW w:w="1647" w:type="dxa"/>
            <w:vAlign w:val="center"/>
          </w:tcPr>
          <w:p w14:paraId="69CFFA3A" w14:textId="77777777" w:rsidR="00CA09B2" w:rsidRDefault="00CA09B2">
            <w:pPr>
              <w:pStyle w:val="T2"/>
              <w:spacing w:after="0"/>
              <w:ind w:left="0" w:right="0"/>
              <w:rPr>
                <w:b w:val="0"/>
                <w:sz w:val="16"/>
              </w:rPr>
            </w:pPr>
          </w:p>
        </w:tc>
      </w:tr>
    </w:tbl>
    <w:p w14:paraId="4BB238ED" w14:textId="21C1A80F" w:rsidR="00CA09B2" w:rsidRDefault="00E2412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0B3D7D" wp14:editId="7EF896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EE378" w14:textId="77777777" w:rsidR="0029020B" w:rsidRDefault="0029020B">
                            <w:pPr>
                              <w:pStyle w:val="T1"/>
                              <w:spacing w:after="120"/>
                            </w:pPr>
                            <w:r>
                              <w:t>Abstract</w:t>
                            </w:r>
                          </w:p>
                          <w:p w14:paraId="57396D53" w14:textId="77777777" w:rsidR="0080176F" w:rsidRDefault="00870CBB">
                            <w:pPr>
                              <w:jc w:val="both"/>
                            </w:pPr>
                            <w:r>
                              <w:t>The submission prov</w:t>
                            </w:r>
                            <w:r w:rsidR="0080176F">
                              <w:t>ides comment resolutions to six CIDs</w:t>
                            </w:r>
                            <w:r>
                              <w:t>:</w:t>
                            </w:r>
                          </w:p>
                          <w:p w14:paraId="5123F75F" w14:textId="77777777" w:rsidR="0029020B" w:rsidRDefault="0080176F">
                            <w:pPr>
                              <w:jc w:val="both"/>
                            </w:pPr>
                            <w:r>
                              <w:t xml:space="preserve">4784, 5949, 7404, 7613, 9938 and 9724. </w:t>
                            </w:r>
                            <w:r w:rsidR="00870CBB">
                              <w:t xml:space="preserve"> </w:t>
                            </w:r>
                          </w:p>
                          <w:p w14:paraId="6BD5D8C4" w14:textId="77777777" w:rsidR="007E655A" w:rsidRDefault="007E655A">
                            <w:pPr>
                              <w:jc w:val="both"/>
                            </w:pPr>
                          </w:p>
                          <w:p w14:paraId="05E9CE91" w14:textId="77777777" w:rsidR="007E655A" w:rsidRDefault="007E655A">
                            <w:pPr>
                              <w:jc w:val="both"/>
                            </w:pPr>
                            <w:r>
                              <w:t xml:space="preserve">These CIDs are related to clause 27.8. </w:t>
                            </w:r>
                          </w:p>
                          <w:p w14:paraId="479A5C08" w14:textId="0BE26733" w:rsidR="003D2E73" w:rsidRDefault="003D2E73">
                            <w:pPr>
                              <w:jc w:val="both"/>
                            </w:pPr>
                            <w:r>
                              <w:t xml:space="preserve">The normative text changes are shown to IEEE802.11ax D1.3. </w:t>
                            </w:r>
                          </w:p>
                          <w:p w14:paraId="5B883A80" w14:textId="77777777" w:rsidR="00FD5486" w:rsidRDefault="00FD5486">
                            <w:pPr>
                              <w:jc w:val="both"/>
                            </w:pPr>
                          </w:p>
                          <w:p w14:paraId="14392D60" w14:textId="22E2866A" w:rsidR="00FD5486" w:rsidRDefault="00FD5486">
                            <w:pPr>
                              <w:jc w:val="both"/>
                            </w:pPr>
                            <w:r>
                              <w:t xml:space="preserve">R0 </w:t>
                            </w:r>
                            <w:proofErr w:type="spellStart"/>
                            <w:r>
                              <w:t>intial</w:t>
                            </w:r>
                            <w:proofErr w:type="spellEnd"/>
                            <w:r>
                              <w:t xml:space="preserve"> draft</w:t>
                            </w:r>
                          </w:p>
                          <w:p w14:paraId="708E6C6D" w14:textId="60B9AA14" w:rsidR="00FD5486" w:rsidRDefault="00FD5486">
                            <w:pPr>
                              <w:jc w:val="both"/>
                            </w:pPr>
                            <w:r>
                              <w:t xml:space="preserve">R1 the resolution text for the CIDs </w:t>
                            </w:r>
                            <w:r w:rsidRPr="00FD5486">
                              <w:t>4872, 9724</w:t>
                            </w:r>
                            <w:r w:rsidRPr="00FD5486">
                              <w:t xml:space="preserve"> is harmonized with 11-17-1053. </w:t>
                            </w:r>
                          </w:p>
                          <w:p w14:paraId="75A651C9" w14:textId="77777777" w:rsidR="00870CBB" w:rsidRDefault="00870CBB">
                            <w:pPr>
                              <w:jc w:val="both"/>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B3D7D"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750EE378" w14:textId="77777777" w:rsidR="0029020B" w:rsidRDefault="0029020B">
                      <w:pPr>
                        <w:pStyle w:val="T1"/>
                        <w:spacing w:after="120"/>
                      </w:pPr>
                      <w:r>
                        <w:t>Abstract</w:t>
                      </w:r>
                    </w:p>
                    <w:p w14:paraId="57396D53" w14:textId="77777777" w:rsidR="0080176F" w:rsidRDefault="00870CBB">
                      <w:pPr>
                        <w:jc w:val="both"/>
                      </w:pPr>
                      <w:r>
                        <w:t>The submission prov</w:t>
                      </w:r>
                      <w:r w:rsidR="0080176F">
                        <w:t>ides comment resolutions to six CIDs</w:t>
                      </w:r>
                      <w:r>
                        <w:t>:</w:t>
                      </w:r>
                    </w:p>
                    <w:p w14:paraId="5123F75F" w14:textId="77777777" w:rsidR="0029020B" w:rsidRDefault="0080176F">
                      <w:pPr>
                        <w:jc w:val="both"/>
                      </w:pPr>
                      <w:r>
                        <w:t xml:space="preserve">4784, 5949, 7404, 7613, 9938 and 9724. </w:t>
                      </w:r>
                      <w:r w:rsidR="00870CBB">
                        <w:t xml:space="preserve"> </w:t>
                      </w:r>
                    </w:p>
                    <w:p w14:paraId="6BD5D8C4" w14:textId="77777777" w:rsidR="007E655A" w:rsidRDefault="007E655A">
                      <w:pPr>
                        <w:jc w:val="both"/>
                      </w:pPr>
                    </w:p>
                    <w:p w14:paraId="05E9CE91" w14:textId="77777777" w:rsidR="007E655A" w:rsidRDefault="007E655A">
                      <w:pPr>
                        <w:jc w:val="both"/>
                      </w:pPr>
                      <w:r>
                        <w:t xml:space="preserve">These CIDs are related to clause 27.8. </w:t>
                      </w:r>
                    </w:p>
                    <w:p w14:paraId="479A5C08" w14:textId="0BE26733" w:rsidR="003D2E73" w:rsidRDefault="003D2E73">
                      <w:pPr>
                        <w:jc w:val="both"/>
                      </w:pPr>
                      <w:r>
                        <w:t xml:space="preserve">The normative text changes are shown to IEEE802.11ax D1.3. </w:t>
                      </w:r>
                    </w:p>
                    <w:p w14:paraId="5B883A80" w14:textId="77777777" w:rsidR="00FD5486" w:rsidRDefault="00FD5486">
                      <w:pPr>
                        <w:jc w:val="both"/>
                      </w:pPr>
                    </w:p>
                    <w:p w14:paraId="14392D60" w14:textId="22E2866A" w:rsidR="00FD5486" w:rsidRDefault="00FD5486">
                      <w:pPr>
                        <w:jc w:val="both"/>
                      </w:pPr>
                      <w:r>
                        <w:t xml:space="preserve">R0 </w:t>
                      </w:r>
                      <w:proofErr w:type="spellStart"/>
                      <w:r>
                        <w:t>intial</w:t>
                      </w:r>
                      <w:proofErr w:type="spellEnd"/>
                      <w:r>
                        <w:t xml:space="preserve"> draft</w:t>
                      </w:r>
                    </w:p>
                    <w:p w14:paraId="708E6C6D" w14:textId="60B9AA14" w:rsidR="00FD5486" w:rsidRDefault="00FD5486">
                      <w:pPr>
                        <w:jc w:val="both"/>
                      </w:pPr>
                      <w:r>
                        <w:t xml:space="preserve">R1 the resolution text for the CIDs </w:t>
                      </w:r>
                      <w:r w:rsidRPr="00FD5486">
                        <w:t>4872, 9724</w:t>
                      </w:r>
                      <w:r w:rsidRPr="00FD5486">
                        <w:t xml:space="preserve"> is harmonized with 11-17-1053. </w:t>
                      </w:r>
                    </w:p>
                    <w:p w14:paraId="75A651C9" w14:textId="77777777" w:rsidR="00870CBB" w:rsidRDefault="00870CBB">
                      <w:pPr>
                        <w:jc w:val="both"/>
                      </w:pPr>
                      <w:bookmarkStart w:id="1" w:name="_GoBack"/>
                      <w:bookmarkEnd w:id="1"/>
                    </w:p>
                  </w:txbxContent>
                </v:textbox>
              </v:shape>
            </w:pict>
          </mc:Fallback>
        </mc:AlternateContent>
      </w:r>
    </w:p>
    <w:p w14:paraId="0F3EBDCF" w14:textId="77777777" w:rsidR="00CA09B2" w:rsidRDefault="00CA09B2" w:rsidP="00A85B69"/>
    <w:p w14:paraId="75045C47" w14:textId="77777777" w:rsidR="00CA09B2" w:rsidRDefault="00CA09B2"/>
    <w:p w14:paraId="435504D5" w14:textId="77777777" w:rsidR="0080176F" w:rsidRDefault="00CA09B2">
      <w:r>
        <w:br w:type="page"/>
      </w:r>
    </w:p>
    <w:tbl>
      <w:tblPr>
        <w:tblW w:w="10400" w:type="dxa"/>
        <w:tblInd w:w="-536" w:type="dxa"/>
        <w:tblLook w:val="04A0" w:firstRow="1" w:lastRow="0" w:firstColumn="1" w:lastColumn="0" w:noHBand="0" w:noVBand="1"/>
      </w:tblPr>
      <w:tblGrid>
        <w:gridCol w:w="1300"/>
        <w:gridCol w:w="3200"/>
        <w:gridCol w:w="2400"/>
        <w:gridCol w:w="3500"/>
      </w:tblGrid>
      <w:tr w:rsidR="0080176F" w:rsidRPr="0080176F" w14:paraId="32E9C5C2" w14:textId="77777777" w:rsidTr="003674E4">
        <w:trPr>
          <w:trHeight w:val="520"/>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2FA72EBB" w14:textId="77777777" w:rsidR="0080176F" w:rsidRPr="0080176F" w:rsidRDefault="0080176F" w:rsidP="0080176F">
            <w:pPr>
              <w:jc w:val="center"/>
              <w:rPr>
                <w:rFonts w:ascii="Arial" w:hAnsi="Arial" w:cs="Arial"/>
                <w:b/>
                <w:bCs/>
                <w:sz w:val="20"/>
                <w:lang w:val="en-US"/>
              </w:rPr>
            </w:pPr>
            <w:r w:rsidRPr="0080176F">
              <w:rPr>
                <w:rFonts w:ascii="Arial" w:hAnsi="Arial" w:cs="Arial"/>
                <w:b/>
                <w:bCs/>
                <w:sz w:val="20"/>
                <w:lang w:val="en-US"/>
              </w:rPr>
              <w:lastRenderedPageBreak/>
              <w:t>CID</w:t>
            </w:r>
          </w:p>
        </w:tc>
        <w:tc>
          <w:tcPr>
            <w:tcW w:w="3200" w:type="dxa"/>
            <w:tcBorders>
              <w:top w:val="single" w:sz="4" w:space="0" w:color="auto"/>
              <w:left w:val="nil"/>
              <w:bottom w:val="single" w:sz="4" w:space="0" w:color="auto"/>
              <w:right w:val="single" w:sz="4" w:space="0" w:color="auto"/>
            </w:tcBorders>
            <w:shd w:val="clear" w:color="auto" w:fill="auto"/>
            <w:hideMark/>
          </w:tcPr>
          <w:p w14:paraId="3BB87D1F" w14:textId="77777777" w:rsidR="0080176F" w:rsidRPr="0080176F" w:rsidRDefault="0080176F" w:rsidP="0080176F">
            <w:pPr>
              <w:jc w:val="center"/>
              <w:rPr>
                <w:rFonts w:ascii="Arial" w:hAnsi="Arial" w:cs="Arial"/>
                <w:b/>
                <w:bCs/>
                <w:sz w:val="20"/>
                <w:lang w:val="en-US"/>
              </w:rPr>
            </w:pPr>
            <w:r w:rsidRPr="0080176F">
              <w:rPr>
                <w:rFonts w:ascii="Arial" w:hAnsi="Arial" w:cs="Arial"/>
                <w:b/>
                <w:bCs/>
                <w:sz w:val="20"/>
                <w:lang w:val="en-US"/>
              </w:rPr>
              <w:t>Comment</w:t>
            </w:r>
          </w:p>
        </w:tc>
        <w:tc>
          <w:tcPr>
            <w:tcW w:w="2400" w:type="dxa"/>
            <w:tcBorders>
              <w:top w:val="single" w:sz="4" w:space="0" w:color="auto"/>
              <w:left w:val="nil"/>
              <w:bottom w:val="single" w:sz="4" w:space="0" w:color="auto"/>
              <w:right w:val="single" w:sz="4" w:space="0" w:color="auto"/>
            </w:tcBorders>
            <w:shd w:val="clear" w:color="auto" w:fill="auto"/>
            <w:hideMark/>
          </w:tcPr>
          <w:p w14:paraId="2FA4E927" w14:textId="77777777" w:rsidR="0080176F" w:rsidRPr="0080176F" w:rsidRDefault="0080176F" w:rsidP="0080176F">
            <w:pPr>
              <w:jc w:val="center"/>
              <w:rPr>
                <w:rFonts w:ascii="Arial" w:hAnsi="Arial" w:cs="Arial"/>
                <w:b/>
                <w:bCs/>
                <w:sz w:val="20"/>
                <w:lang w:val="en-US"/>
              </w:rPr>
            </w:pPr>
            <w:r w:rsidRPr="0080176F">
              <w:rPr>
                <w:rFonts w:ascii="Arial" w:hAnsi="Arial" w:cs="Arial"/>
                <w:b/>
                <w:bCs/>
                <w:sz w:val="20"/>
                <w:lang w:val="en-US"/>
              </w:rPr>
              <w:t>Proposed Change</w:t>
            </w:r>
          </w:p>
        </w:tc>
        <w:tc>
          <w:tcPr>
            <w:tcW w:w="3500" w:type="dxa"/>
            <w:tcBorders>
              <w:top w:val="single" w:sz="4" w:space="0" w:color="auto"/>
              <w:left w:val="nil"/>
              <w:bottom w:val="single" w:sz="4" w:space="0" w:color="auto"/>
              <w:right w:val="single" w:sz="4" w:space="0" w:color="auto"/>
            </w:tcBorders>
            <w:shd w:val="clear" w:color="auto" w:fill="auto"/>
            <w:hideMark/>
          </w:tcPr>
          <w:p w14:paraId="64913D4E" w14:textId="77777777" w:rsidR="0080176F" w:rsidRPr="0080176F" w:rsidRDefault="0080176F" w:rsidP="0080176F">
            <w:pPr>
              <w:jc w:val="center"/>
              <w:rPr>
                <w:rFonts w:ascii="Arial" w:hAnsi="Arial" w:cs="Arial"/>
                <w:b/>
                <w:bCs/>
                <w:sz w:val="20"/>
                <w:lang w:val="en-US"/>
              </w:rPr>
            </w:pPr>
            <w:r w:rsidRPr="0080176F">
              <w:rPr>
                <w:rFonts w:ascii="Arial" w:hAnsi="Arial" w:cs="Arial"/>
                <w:b/>
                <w:bCs/>
                <w:sz w:val="20"/>
                <w:lang w:val="en-US"/>
              </w:rPr>
              <w:t>Resolution</w:t>
            </w:r>
          </w:p>
        </w:tc>
      </w:tr>
      <w:tr w:rsidR="0080176F" w:rsidRPr="0080176F" w14:paraId="77F2B276" w14:textId="77777777" w:rsidTr="003674E4">
        <w:trPr>
          <w:trHeight w:val="2560"/>
        </w:trPr>
        <w:tc>
          <w:tcPr>
            <w:tcW w:w="1300" w:type="dxa"/>
            <w:tcBorders>
              <w:top w:val="nil"/>
              <w:left w:val="single" w:sz="4" w:space="0" w:color="auto"/>
              <w:bottom w:val="single" w:sz="4" w:space="0" w:color="auto"/>
              <w:right w:val="single" w:sz="4" w:space="0" w:color="auto"/>
            </w:tcBorders>
            <w:shd w:val="clear" w:color="auto" w:fill="auto"/>
            <w:hideMark/>
          </w:tcPr>
          <w:p w14:paraId="4D5476F2"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4784</w:t>
            </w:r>
          </w:p>
        </w:tc>
        <w:tc>
          <w:tcPr>
            <w:tcW w:w="3200" w:type="dxa"/>
            <w:tcBorders>
              <w:top w:val="nil"/>
              <w:left w:val="nil"/>
              <w:bottom w:val="single" w:sz="4" w:space="0" w:color="auto"/>
              <w:right w:val="single" w:sz="4" w:space="0" w:color="auto"/>
            </w:tcBorders>
            <w:shd w:val="clear" w:color="auto" w:fill="auto"/>
            <w:hideMark/>
          </w:tcPr>
          <w:p w14:paraId="3C640917"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"Rx Channel Width" =&gt; "Channel Width". "To </w:t>
            </w:r>
            <w:proofErr w:type="spellStart"/>
            <w:r w:rsidRPr="0080176F">
              <w:rPr>
                <w:rFonts w:ascii="Calibri" w:hAnsi="Calibri"/>
                <w:color w:val="000000"/>
                <w:sz w:val="24"/>
                <w:szCs w:val="24"/>
                <w:lang w:val="en-US"/>
              </w:rPr>
              <w:t>sent</w:t>
            </w:r>
            <w:proofErr w:type="spellEnd"/>
            <w:r w:rsidRPr="0080176F">
              <w:rPr>
                <w:rFonts w:ascii="Calibri" w:hAnsi="Calibri"/>
                <w:color w:val="000000"/>
                <w:sz w:val="24"/>
                <w:szCs w:val="24"/>
                <w:lang w:val="en-US"/>
              </w:rPr>
              <w:t xml:space="preserve"> PPDUs" =&gt; "as transmit parameters for sending PPDUs"</w:t>
            </w:r>
          </w:p>
        </w:tc>
        <w:tc>
          <w:tcPr>
            <w:tcW w:w="2400" w:type="dxa"/>
            <w:tcBorders>
              <w:top w:val="nil"/>
              <w:left w:val="nil"/>
              <w:bottom w:val="single" w:sz="4" w:space="0" w:color="auto"/>
              <w:right w:val="single" w:sz="4" w:space="0" w:color="auto"/>
            </w:tcBorders>
            <w:shd w:val="clear" w:color="auto" w:fill="auto"/>
            <w:hideMark/>
          </w:tcPr>
          <w:p w14:paraId="64BD95C3"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As in comment.</w:t>
            </w:r>
          </w:p>
        </w:tc>
        <w:tc>
          <w:tcPr>
            <w:tcW w:w="3500" w:type="dxa"/>
            <w:tcBorders>
              <w:top w:val="nil"/>
              <w:left w:val="nil"/>
              <w:bottom w:val="single" w:sz="4" w:space="0" w:color="auto"/>
              <w:right w:val="single" w:sz="4" w:space="0" w:color="auto"/>
            </w:tcBorders>
            <w:shd w:val="clear" w:color="auto" w:fill="auto"/>
            <w:hideMark/>
          </w:tcPr>
          <w:p w14:paraId="582754F2" w14:textId="15B21AD1" w:rsidR="0080176F" w:rsidRPr="0080176F" w:rsidRDefault="007D6CE7" w:rsidP="00C907EB">
            <w:pPr>
              <w:jc w:val="center"/>
              <w:rPr>
                <w:rFonts w:ascii="Calibri" w:hAnsi="Calibri"/>
                <w:color w:val="000000"/>
                <w:sz w:val="24"/>
                <w:szCs w:val="24"/>
                <w:lang w:val="en-US"/>
              </w:rPr>
            </w:pPr>
            <w:r>
              <w:rPr>
                <w:rFonts w:ascii="Calibri" w:hAnsi="Calibri"/>
                <w:color w:val="000000"/>
                <w:sz w:val="24"/>
                <w:szCs w:val="24"/>
                <w:lang w:val="en-US"/>
              </w:rPr>
              <w:t xml:space="preserve">Revised. The RX Channel Width is changed to Channel Width already in D1.3. The second comment on transmit parameters changes the clarification text. </w:t>
            </w:r>
            <w:r>
              <w:rPr>
                <w:rFonts w:ascii="Calibri" w:hAnsi="Calibri"/>
                <w:color w:val="000000"/>
                <w:sz w:val="24"/>
                <w:szCs w:val="24"/>
                <w:lang w:val="en-US"/>
              </w:rPr>
              <w:t xml:space="preserve">Instructions to the ax editor: Make the changes as </w:t>
            </w:r>
            <w:r w:rsidR="005977AD">
              <w:rPr>
                <w:rFonts w:ascii="Calibri" w:hAnsi="Calibri"/>
                <w:color w:val="000000"/>
                <w:sz w:val="24"/>
                <w:szCs w:val="24"/>
                <w:lang w:val="en-US"/>
              </w:rPr>
              <w:t>shown in submission 11-17-1072r1</w:t>
            </w:r>
            <w:r>
              <w:rPr>
                <w:rFonts w:ascii="Calibri" w:hAnsi="Calibri"/>
                <w:color w:val="000000"/>
                <w:sz w:val="24"/>
                <w:szCs w:val="24"/>
                <w:lang w:val="en-US"/>
              </w:rPr>
              <w:t>. The same changes are also proposed in submission 11/17/1053r</w:t>
            </w:r>
            <w:r w:rsidR="005977AD">
              <w:rPr>
                <w:rFonts w:ascii="Calibri" w:hAnsi="Calibri"/>
                <w:color w:val="000000"/>
                <w:sz w:val="24"/>
                <w:szCs w:val="24"/>
                <w:lang w:val="en-US"/>
              </w:rPr>
              <w:t>1.</w:t>
            </w:r>
          </w:p>
        </w:tc>
      </w:tr>
      <w:tr w:rsidR="0080176F" w:rsidRPr="0080176F" w14:paraId="1E540919" w14:textId="77777777" w:rsidTr="003674E4">
        <w:trPr>
          <w:trHeight w:val="6720"/>
        </w:trPr>
        <w:tc>
          <w:tcPr>
            <w:tcW w:w="1300" w:type="dxa"/>
            <w:tcBorders>
              <w:top w:val="nil"/>
              <w:left w:val="single" w:sz="4" w:space="0" w:color="auto"/>
              <w:bottom w:val="single" w:sz="4" w:space="0" w:color="auto"/>
              <w:right w:val="single" w:sz="4" w:space="0" w:color="auto"/>
            </w:tcBorders>
            <w:shd w:val="clear" w:color="auto" w:fill="auto"/>
            <w:hideMark/>
          </w:tcPr>
          <w:p w14:paraId="34B53DF2"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5949</w:t>
            </w:r>
          </w:p>
        </w:tc>
        <w:tc>
          <w:tcPr>
            <w:tcW w:w="3200" w:type="dxa"/>
            <w:tcBorders>
              <w:top w:val="nil"/>
              <w:left w:val="nil"/>
              <w:bottom w:val="single" w:sz="4" w:space="0" w:color="auto"/>
              <w:right w:val="single" w:sz="4" w:space="0" w:color="auto"/>
            </w:tcBorders>
            <w:shd w:val="clear" w:color="auto" w:fill="auto"/>
            <w:hideMark/>
          </w:tcPr>
          <w:p w14:paraId="2816481B"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The spec says "The OMI responder shall use the values indicated by the Rx Channel Width and Rx NSS subfields of the most recently received OMI A-Control field sent by the OMI initiator to send PPDUs to the OMI initiator in</w:t>
            </w:r>
            <w:r w:rsidRPr="0080176F">
              <w:rPr>
                <w:rFonts w:ascii="Calibri" w:hAnsi="Calibri"/>
                <w:color w:val="000000"/>
                <w:sz w:val="24"/>
                <w:szCs w:val="24"/>
                <w:lang w:val="en-US"/>
              </w:rPr>
              <w:br/>
              <w:t>subsequent TXOP". It seems the channel availability information obtained from BQR is not considered here.</w:t>
            </w:r>
          </w:p>
        </w:tc>
        <w:tc>
          <w:tcPr>
            <w:tcW w:w="2400" w:type="dxa"/>
            <w:tcBorders>
              <w:top w:val="nil"/>
              <w:left w:val="nil"/>
              <w:bottom w:val="single" w:sz="4" w:space="0" w:color="auto"/>
              <w:right w:val="single" w:sz="4" w:space="0" w:color="auto"/>
            </w:tcBorders>
            <w:shd w:val="clear" w:color="auto" w:fill="auto"/>
            <w:hideMark/>
          </w:tcPr>
          <w:p w14:paraId="79D8E974"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Please clarify.</w:t>
            </w:r>
          </w:p>
        </w:tc>
        <w:tc>
          <w:tcPr>
            <w:tcW w:w="3500" w:type="dxa"/>
            <w:tcBorders>
              <w:top w:val="nil"/>
              <w:left w:val="nil"/>
              <w:bottom w:val="single" w:sz="4" w:space="0" w:color="auto"/>
              <w:right w:val="single" w:sz="4" w:space="0" w:color="auto"/>
            </w:tcBorders>
            <w:shd w:val="clear" w:color="auto" w:fill="auto"/>
            <w:hideMark/>
          </w:tcPr>
          <w:p w14:paraId="11810972" w14:textId="711102DE" w:rsidR="0080176F" w:rsidRPr="0080176F" w:rsidRDefault="0080176F" w:rsidP="00C907EB">
            <w:pPr>
              <w:jc w:val="center"/>
              <w:rPr>
                <w:rFonts w:ascii="Calibri" w:hAnsi="Calibri"/>
                <w:color w:val="000000"/>
                <w:sz w:val="24"/>
                <w:szCs w:val="24"/>
                <w:lang w:val="en-US"/>
              </w:rPr>
            </w:pPr>
            <w:r w:rsidRPr="0080176F">
              <w:rPr>
                <w:rFonts w:ascii="Calibri" w:hAnsi="Calibri"/>
                <w:color w:val="000000"/>
                <w:sz w:val="24"/>
                <w:szCs w:val="24"/>
                <w:lang w:val="en-US"/>
              </w:rPr>
              <w:t xml:space="preserve">Revised. The Channel Width defines the channel width in which the STA is able to receive and transmit. The </w:t>
            </w:r>
            <w:r w:rsidR="003F0F3A">
              <w:rPr>
                <w:rFonts w:ascii="Calibri" w:hAnsi="Calibri"/>
                <w:color w:val="000000"/>
                <w:sz w:val="24"/>
                <w:szCs w:val="24"/>
                <w:lang w:val="en-US"/>
              </w:rPr>
              <w:t>bandwidth query report (</w:t>
            </w:r>
            <w:r w:rsidRPr="0080176F">
              <w:rPr>
                <w:rFonts w:ascii="Calibri" w:hAnsi="Calibri"/>
                <w:color w:val="000000"/>
                <w:sz w:val="24"/>
                <w:szCs w:val="24"/>
                <w:lang w:val="en-US"/>
              </w:rPr>
              <w:t>BQR</w:t>
            </w:r>
            <w:r w:rsidR="003F0F3A">
              <w:rPr>
                <w:rFonts w:ascii="Calibri" w:hAnsi="Calibri"/>
                <w:color w:val="000000"/>
                <w:sz w:val="24"/>
                <w:szCs w:val="24"/>
                <w:lang w:val="en-US"/>
              </w:rPr>
              <w:t>)</w:t>
            </w:r>
            <w:r w:rsidRPr="0080176F">
              <w:rPr>
                <w:rFonts w:ascii="Calibri" w:hAnsi="Calibri"/>
                <w:color w:val="000000"/>
                <w:sz w:val="24"/>
                <w:szCs w:val="24"/>
                <w:lang w:val="en-US"/>
              </w:rPr>
              <w:t xml:space="preserve"> </w:t>
            </w:r>
            <w:r w:rsidR="003F0F3A">
              <w:rPr>
                <w:rFonts w:ascii="Calibri" w:hAnsi="Calibri"/>
                <w:color w:val="000000"/>
                <w:sz w:val="24"/>
                <w:szCs w:val="24"/>
                <w:lang w:val="en-US"/>
              </w:rPr>
              <w:t>carries</w:t>
            </w:r>
            <w:r w:rsidRPr="0080176F">
              <w:rPr>
                <w:rFonts w:ascii="Calibri" w:hAnsi="Calibri"/>
                <w:color w:val="000000"/>
                <w:sz w:val="24"/>
                <w:szCs w:val="24"/>
                <w:lang w:val="en-US"/>
              </w:rPr>
              <w:t xml:space="preserve"> </w:t>
            </w:r>
            <w:r w:rsidR="003F0F3A">
              <w:rPr>
                <w:rFonts w:ascii="Calibri" w:hAnsi="Calibri"/>
                <w:color w:val="000000"/>
                <w:sz w:val="24"/>
                <w:szCs w:val="24"/>
                <w:lang w:val="en-US"/>
              </w:rPr>
              <w:t xml:space="preserve">results of the </w:t>
            </w:r>
            <w:r w:rsidRPr="0080176F">
              <w:rPr>
                <w:rFonts w:ascii="Calibri" w:hAnsi="Calibri"/>
                <w:color w:val="000000"/>
                <w:sz w:val="24"/>
                <w:szCs w:val="24"/>
                <w:lang w:val="en-US"/>
              </w:rPr>
              <w:t>CCA</w:t>
            </w:r>
            <w:r w:rsidR="003F0F3A">
              <w:rPr>
                <w:rFonts w:ascii="Calibri" w:hAnsi="Calibri"/>
                <w:color w:val="000000"/>
                <w:sz w:val="24"/>
                <w:szCs w:val="24"/>
                <w:lang w:val="en-US"/>
              </w:rPr>
              <w:t>s</w:t>
            </w:r>
            <w:r w:rsidRPr="0080176F">
              <w:rPr>
                <w:rFonts w:ascii="Calibri" w:hAnsi="Calibri"/>
                <w:color w:val="000000"/>
                <w:sz w:val="24"/>
                <w:szCs w:val="24"/>
                <w:lang w:val="en-US"/>
              </w:rPr>
              <w:t xml:space="preserve"> on 20 MHz channels. The STA shall be able to perform CCA </w:t>
            </w:r>
            <w:r w:rsidR="002351FE">
              <w:rPr>
                <w:rFonts w:ascii="Calibri" w:hAnsi="Calibri"/>
                <w:color w:val="000000"/>
                <w:sz w:val="24"/>
                <w:szCs w:val="24"/>
                <w:lang w:val="en-US"/>
              </w:rPr>
              <w:t>on each 20 MHz channel with</w:t>
            </w:r>
            <w:r w:rsidR="003F0F3A">
              <w:rPr>
                <w:rFonts w:ascii="Calibri" w:hAnsi="Calibri"/>
                <w:color w:val="000000"/>
                <w:sz w:val="24"/>
                <w:szCs w:val="24"/>
                <w:lang w:val="en-US"/>
              </w:rPr>
              <w:t xml:space="preserve">in the </w:t>
            </w:r>
            <w:r w:rsidRPr="0080176F">
              <w:rPr>
                <w:rFonts w:ascii="Calibri" w:hAnsi="Calibri"/>
                <w:color w:val="000000"/>
                <w:sz w:val="24"/>
                <w:szCs w:val="24"/>
                <w:lang w:val="en-US"/>
              </w:rPr>
              <w:t>bandwidth</w:t>
            </w:r>
            <w:r w:rsidR="002351FE">
              <w:rPr>
                <w:rFonts w:ascii="Calibri" w:hAnsi="Calibri"/>
                <w:color w:val="000000"/>
                <w:sz w:val="24"/>
                <w:szCs w:val="24"/>
                <w:lang w:val="en-US"/>
              </w:rPr>
              <w:t xml:space="preserve"> of the STA. Optionally, the</w:t>
            </w:r>
            <w:r w:rsidRPr="0080176F">
              <w:rPr>
                <w:rFonts w:ascii="Calibri" w:hAnsi="Calibri"/>
                <w:color w:val="000000"/>
                <w:sz w:val="24"/>
                <w:szCs w:val="24"/>
                <w:lang w:val="en-US"/>
              </w:rPr>
              <w:t xml:space="preserve"> STA ma</w:t>
            </w:r>
            <w:r w:rsidR="002351FE">
              <w:rPr>
                <w:rFonts w:ascii="Calibri" w:hAnsi="Calibri"/>
                <w:color w:val="000000"/>
                <w:sz w:val="24"/>
                <w:szCs w:val="24"/>
                <w:lang w:val="en-US"/>
              </w:rPr>
              <w:t>y be</w:t>
            </w:r>
            <w:r w:rsidRPr="0080176F">
              <w:rPr>
                <w:rFonts w:ascii="Calibri" w:hAnsi="Calibri"/>
                <w:color w:val="000000"/>
                <w:sz w:val="24"/>
                <w:szCs w:val="24"/>
                <w:lang w:val="en-US"/>
              </w:rPr>
              <w:t xml:space="preserve"> capable to perform CCA on </w:t>
            </w:r>
            <w:r w:rsidR="002351FE">
              <w:rPr>
                <w:rFonts w:ascii="Calibri" w:hAnsi="Calibri"/>
                <w:color w:val="000000"/>
                <w:sz w:val="24"/>
                <w:szCs w:val="24"/>
                <w:lang w:val="en-US"/>
              </w:rPr>
              <w:t>other</w:t>
            </w:r>
            <w:r w:rsidRPr="0080176F">
              <w:rPr>
                <w:rFonts w:ascii="Calibri" w:hAnsi="Calibri"/>
                <w:color w:val="000000"/>
                <w:sz w:val="24"/>
                <w:szCs w:val="24"/>
                <w:lang w:val="en-US"/>
              </w:rPr>
              <w:t xml:space="preserve"> 20 MHz channels. This may provide additional information for AP on the availability of the other channels. </w:t>
            </w:r>
            <w:r w:rsidRPr="0080176F">
              <w:rPr>
                <w:rFonts w:ascii="Calibri" w:hAnsi="Calibri"/>
                <w:color w:val="000000"/>
                <w:sz w:val="24"/>
                <w:szCs w:val="24"/>
                <w:lang w:val="en-US"/>
              </w:rPr>
              <w:br/>
            </w:r>
            <w:r w:rsidR="00C907EB">
              <w:rPr>
                <w:rFonts w:ascii="Calibri" w:hAnsi="Calibri"/>
                <w:color w:val="000000"/>
                <w:sz w:val="24"/>
                <w:szCs w:val="24"/>
                <w:lang w:val="en-US"/>
              </w:rPr>
              <w:t xml:space="preserve">Instructions to the ax editor: Make the changes as </w:t>
            </w:r>
            <w:r w:rsidR="005977AD">
              <w:rPr>
                <w:rFonts w:ascii="Calibri" w:hAnsi="Calibri"/>
                <w:color w:val="000000"/>
                <w:sz w:val="24"/>
                <w:szCs w:val="24"/>
                <w:lang w:val="en-US"/>
              </w:rPr>
              <w:t>shown in submission 11-17-1072r1</w:t>
            </w:r>
            <w:r w:rsidR="00C907EB">
              <w:rPr>
                <w:rFonts w:ascii="Calibri" w:hAnsi="Calibri"/>
                <w:color w:val="000000"/>
                <w:sz w:val="24"/>
                <w:szCs w:val="24"/>
                <w:lang w:val="en-US"/>
              </w:rPr>
              <w:t>.</w:t>
            </w:r>
          </w:p>
        </w:tc>
      </w:tr>
      <w:tr w:rsidR="0080176F" w:rsidRPr="0080176F" w14:paraId="66C78712" w14:textId="77777777" w:rsidTr="003674E4">
        <w:trPr>
          <w:trHeight w:val="8180"/>
        </w:trPr>
        <w:tc>
          <w:tcPr>
            <w:tcW w:w="1300" w:type="dxa"/>
            <w:tcBorders>
              <w:top w:val="nil"/>
              <w:left w:val="single" w:sz="4" w:space="0" w:color="auto"/>
              <w:bottom w:val="single" w:sz="4" w:space="0" w:color="auto"/>
              <w:right w:val="single" w:sz="4" w:space="0" w:color="auto"/>
            </w:tcBorders>
            <w:shd w:val="clear" w:color="auto" w:fill="auto"/>
            <w:hideMark/>
          </w:tcPr>
          <w:p w14:paraId="18EDBDC8"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lastRenderedPageBreak/>
              <w:t>7404</w:t>
            </w:r>
          </w:p>
        </w:tc>
        <w:tc>
          <w:tcPr>
            <w:tcW w:w="3200" w:type="dxa"/>
            <w:tcBorders>
              <w:top w:val="nil"/>
              <w:left w:val="nil"/>
              <w:bottom w:val="single" w:sz="4" w:space="0" w:color="auto"/>
              <w:right w:val="single" w:sz="4" w:space="0" w:color="auto"/>
            </w:tcBorders>
            <w:shd w:val="clear" w:color="auto" w:fill="auto"/>
            <w:hideMark/>
          </w:tcPr>
          <w:p w14:paraId="73964FE2"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The spec says: "An HE STA can change its operating mode setting either using the procedure described in 11.42</w:t>
            </w:r>
            <w:r w:rsidRPr="0080176F">
              <w:rPr>
                <w:rFonts w:ascii="Calibri" w:hAnsi="Calibri"/>
                <w:color w:val="000000"/>
                <w:sz w:val="24"/>
                <w:szCs w:val="24"/>
                <w:lang w:val="en-US"/>
              </w:rPr>
              <w:br/>
              <w:t xml:space="preserve">(Notification of operating mode changes), or the procedure described in this </w:t>
            </w:r>
            <w:proofErr w:type="spellStart"/>
            <w:r w:rsidRPr="0080176F">
              <w:rPr>
                <w:rFonts w:ascii="Calibri" w:hAnsi="Calibri"/>
                <w:color w:val="000000"/>
                <w:sz w:val="24"/>
                <w:szCs w:val="24"/>
                <w:lang w:val="en-US"/>
              </w:rPr>
              <w:t>subclause</w:t>
            </w:r>
            <w:proofErr w:type="spellEnd"/>
            <w:r w:rsidRPr="0080176F">
              <w:rPr>
                <w:rFonts w:ascii="Calibri" w:hAnsi="Calibri"/>
                <w:color w:val="000000"/>
                <w:sz w:val="24"/>
                <w:szCs w:val="24"/>
                <w:lang w:val="en-US"/>
              </w:rPr>
              <w:t>. " The 2 procedures should be harmonized so that they provide the same capabilities (same changes of mode of operation)</w:t>
            </w:r>
          </w:p>
        </w:tc>
        <w:tc>
          <w:tcPr>
            <w:tcW w:w="2400" w:type="dxa"/>
            <w:tcBorders>
              <w:top w:val="nil"/>
              <w:left w:val="nil"/>
              <w:bottom w:val="single" w:sz="4" w:space="0" w:color="auto"/>
              <w:right w:val="single" w:sz="4" w:space="0" w:color="auto"/>
            </w:tcBorders>
            <w:shd w:val="clear" w:color="auto" w:fill="auto"/>
            <w:hideMark/>
          </w:tcPr>
          <w:p w14:paraId="68839413"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Modify the notification of operating mode changes using </w:t>
            </w:r>
            <w:proofErr w:type="spellStart"/>
            <w:r w:rsidRPr="0080176F">
              <w:rPr>
                <w:rFonts w:ascii="Calibri" w:hAnsi="Calibri"/>
                <w:color w:val="000000"/>
                <w:sz w:val="24"/>
                <w:szCs w:val="24"/>
                <w:lang w:val="en-US"/>
              </w:rPr>
              <w:t>omn</w:t>
            </w:r>
            <w:proofErr w:type="spellEnd"/>
            <w:r w:rsidRPr="0080176F">
              <w:rPr>
                <w:rFonts w:ascii="Calibri" w:hAnsi="Calibri"/>
                <w:color w:val="000000"/>
                <w:sz w:val="24"/>
                <w:szCs w:val="24"/>
                <w:lang w:val="en-US"/>
              </w:rPr>
              <w:t xml:space="preserve"> frames so that the transmit operating mode changes are also supported.</w:t>
            </w:r>
          </w:p>
        </w:tc>
        <w:tc>
          <w:tcPr>
            <w:tcW w:w="3500" w:type="dxa"/>
            <w:tcBorders>
              <w:top w:val="nil"/>
              <w:left w:val="nil"/>
              <w:bottom w:val="single" w:sz="4" w:space="0" w:color="auto"/>
              <w:right w:val="single" w:sz="4" w:space="0" w:color="auto"/>
            </w:tcBorders>
            <w:shd w:val="clear" w:color="auto" w:fill="auto"/>
            <w:hideMark/>
          </w:tcPr>
          <w:p w14:paraId="1AD48A3A" w14:textId="34A0B4CF" w:rsidR="0080176F" w:rsidRPr="0080176F" w:rsidRDefault="0080176F" w:rsidP="005977AD">
            <w:pPr>
              <w:jc w:val="center"/>
              <w:rPr>
                <w:rFonts w:ascii="Calibri" w:hAnsi="Calibri"/>
                <w:color w:val="000000"/>
                <w:sz w:val="24"/>
                <w:szCs w:val="24"/>
                <w:lang w:val="en-US"/>
              </w:rPr>
            </w:pPr>
            <w:r w:rsidRPr="0080176F">
              <w:rPr>
                <w:rFonts w:ascii="Calibri" w:hAnsi="Calibri"/>
                <w:color w:val="000000"/>
                <w:sz w:val="24"/>
                <w:szCs w:val="24"/>
                <w:lang w:val="en-US"/>
              </w:rPr>
              <w:t xml:space="preserve">Rejected. The Comment does not provide reasoning why the Operating Mode Notification and Operating Mode Indication should provide the same </w:t>
            </w:r>
            <w:r w:rsidR="005977AD">
              <w:rPr>
                <w:rFonts w:ascii="Calibri" w:hAnsi="Calibri"/>
                <w:color w:val="000000"/>
                <w:sz w:val="24"/>
                <w:szCs w:val="24"/>
                <w:lang w:val="en-US"/>
              </w:rPr>
              <w:t>capabilities</w:t>
            </w:r>
            <w:r w:rsidRPr="0080176F">
              <w:rPr>
                <w:rFonts w:ascii="Calibri" w:hAnsi="Calibri"/>
                <w:color w:val="000000"/>
                <w:sz w:val="24"/>
                <w:szCs w:val="24"/>
                <w:lang w:val="en-US"/>
              </w:rPr>
              <w:t xml:space="preserve"> and should be harmonized.</w:t>
            </w:r>
            <w:r w:rsidRPr="0080176F">
              <w:rPr>
                <w:rFonts w:ascii="Calibri" w:hAnsi="Calibri"/>
                <w:color w:val="000000"/>
                <w:sz w:val="24"/>
                <w:szCs w:val="24"/>
                <w:lang w:val="en-US"/>
              </w:rPr>
              <w:br/>
              <w:t xml:space="preserve">The Operating Mode Notification and Operating Mode Indication have fundamental differences in their capabilities. For instance, Operating Mode Notification enables an AP to indicate its operating mode change signaling by using Beacon frames. </w:t>
            </w:r>
            <w:r w:rsidRPr="0080176F">
              <w:rPr>
                <w:rFonts w:ascii="Calibri" w:hAnsi="Calibri"/>
                <w:color w:val="000000"/>
                <w:sz w:val="24"/>
                <w:szCs w:val="24"/>
                <w:lang w:val="en-US"/>
              </w:rPr>
              <w:br/>
              <w:t xml:space="preserve">Also, the signaling in Operating Mode Notification, 9.4.2.166(Operating Mode Notification element) and signaling in Operating Mode Indication, 9.2.4.6.4.3(Operating Mode) are different. For instance, No LDPC field and RX NSS Type field are not present in OMI. Similarly, TX NSTS and UL MU Disallow fields are not present in OMN element. </w:t>
            </w:r>
          </w:p>
        </w:tc>
      </w:tr>
      <w:tr w:rsidR="0080176F" w:rsidRPr="0080176F" w14:paraId="04D908D5" w14:textId="77777777" w:rsidTr="003674E4">
        <w:trPr>
          <w:trHeight w:val="2240"/>
        </w:trPr>
        <w:tc>
          <w:tcPr>
            <w:tcW w:w="1300" w:type="dxa"/>
            <w:tcBorders>
              <w:top w:val="nil"/>
              <w:left w:val="single" w:sz="4" w:space="0" w:color="auto"/>
              <w:bottom w:val="single" w:sz="4" w:space="0" w:color="auto"/>
              <w:right w:val="single" w:sz="4" w:space="0" w:color="auto"/>
            </w:tcBorders>
            <w:shd w:val="clear" w:color="auto" w:fill="auto"/>
            <w:hideMark/>
          </w:tcPr>
          <w:p w14:paraId="0F9599A1"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7613</w:t>
            </w:r>
          </w:p>
        </w:tc>
        <w:tc>
          <w:tcPr>
            <w:tcW w:w="3200" w:type="dxa"/>
            <w:tcBorders>
              <w:top w:val="nil"/>
              <w:left w:val="nil"/>
              <w:bottom w:val="single" w:sz="4" w:space="0" w:color="auto"/>
              <w:right w:val="single" w:sz="4" w:space="0" w:color="auto"/>
            </w:tcBorders>
            <w:shd w:val="clear" w:color="auto" w:fill="auto"/>
            <w:hideMark/>
          </w:tcPr>
          <w:p w14:paraId="79337207"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Why management </w:t>
            </w:r>
            <w:proofErr w:type="spellStart"/>
            <w:r w:rsidRPr="0080176F">
              <w:rPr>
                <w:rFonts w:ascii="Calibri" w:hAnsi="Calibri"/>
                <w:color w:val="000000"/>
                <w:sz w:val="24"/>
                <w:szCs w:val="24"/>
                <w:lang w:val="en-US"/>
              </w:rPr>
              <w:t>frmae</w:t>
            </w:r>
            <w:proofErr w:type="spellEnd"/>
            <w:r w:rsidRPr="0080176F">
              <w:rPr>
                <w:rFonts w:ascii="Calibri" w:hAnsi="Calibri"/>
                <w:color w:val="000000"/>
                <w:sz w:val="24"/>
                <w:szCs w:val="24"/>
                <w:lang w:val="en-US"/>
              </w:rPr>
              <w:t xml:space="preserve"> is not mentioned here?</w:t>
            </w:r>
          </w:p>
        </w:tc>
        <w:tc>
          <w:tcPr>
            <w:tcW w:w="2400" w:type="dxa"/>
            <w:tcBorders>
              <w:top w:val="nil"/>
              <w:left w:val="nil"/>
              <w:bottom w:val="single" w:sz="4" w:space="0" w:color="auto"/>
              <w:right w:val="single" w:sz="4" w:space="0" w:color="auto"/>
            </w:tcBorders>
            <w:shd w:val="clear" w:color="auto" w:fill="auto"/>
            <w:hideMark/>
          </w:tcPr>
          <w:p w14:paraId="45AA6DC1"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Add management frame.</w:t>
            </w:r>
          </w:p>
        </w:tc>
        <w:tc>
          <w:tcPr>
            <w:tcW w:w="3500" w:type="dxa"/>
            <w:tcBorders>
              <w:top w:val="nil"/>
              <w:left w:val="nil"/>
              <w:bottom w:val="single" w:sz="4" w:space="0" w:color="auto"/>
              <w:right w:val="single" w:sz="4" w:space="0" w:color="auto"/>
            </w:tcBorders>
            <w:shd w:val="clear" w:color="auto" w:fill="auto"/>
            <w:hideMark/>
          </w:tcPr>
          <w:p w14:paraId="36415EA7"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Revised. Agree in principle. CID5023 and CID5125 allow the use layer 3 Management frames to carry ROM signaling. L3 management frames may be used after association that simplifies AP implementation. </w:t>
            </w:r>
          </w:p>
        </w:tc>
      </w:tr>
      <w:tr w:rsidR="0080176F" w:rsidRPr="0080176F" w14:paraId="6DCC8D74" w14:textId="77777777" w:rsidTr="003674E4">
        <w:trPr>
          <w:trHeight w:val="8180"/>
        </w:trPr>
        <w:tc>
          <w:tcPr>
            <w:tcW w:w="1300" w:type="dxa"/>
            <w:tcBorders>
              <w:top w:val="nil"/>
              <w:left w:val="single" w:sz="4" w:space="0" w:color="auto"/>
              <w:bottom w:val="single" w:sz="4" w:space="0" w:color="auto"/>
              <w:right w:val="single" w:sz="4" w:space="0" w:color="auto"/>
            </w:tcBorders>
            <w:shd w:val="clear" w:color="auto" w:fill="auto"/>
            <w:hideMark/>
          </w:tcPr>
          <w:p w14:paraId="153496E4"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lastRenderedPageBreak/>
              <w:t>9938</w:t>
            </w:r>
          </w:p>
        </w:tc>
        <w:tc>
          <w:tcPr>
            <w:tcW w:w="3200" w:type="dxa"/>
            <w:tcBorders>
              <w:top w:val="nil"/>
              <w:left w:val="nil"/>
              <w:bottom w:val="single" w:sz="4" w:space="0" w:color="auto"/>
              <w:right w:val="single" w:sz="4" w:space="0" w:color="auto"/>
            </w:tcBorders>
            <w:shd w:val="clear" w:color="auto" w:fill="auto"/>
            <w:hideMark/>
          </w:tcPr>
          <w:p w14:paraId="1D8D758F"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Main purpose of including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in OMI is to use less number of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RF chains for power savings. However, different from Rx NSS, the number of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RF chains is more closely related with the number of space-time streams (N_STS) compared to the number of spatial streams (N_SS). For example, even in case a STA indicates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to be 1, </w:t>
            </w:r>
            <w:proofErr w:type="gramStart"/>
            <w:r w:rsidRPr="0080176F">
              <w:rPr>
                <w:rFonts w:ascii="Calibri" w:hAnsi="Calibri"/>
                <w:color w:val="000000"/>
                <w:sz w:val="24"/>
                <w:szCs w:val="24"/>
                <w:lang w:val="en-US"/>
              </w:rPr>
              <w:t>an</w:t>
            </w:r>
            <w:proofErr w:type="gramEnd"/>
            <w:r w:rsidRPr="0080176F">
              <w:rPr>
                <w:rFonts w:ascii="Calibri" w:hAnsi="Calibri"/>
                <w:color w:val="000000"/>
                <w:sz w:val="24"/>
                <w:szCs w:val="24"/>
                <w:lang w:val="en-US"/>
              </w:rPr>
              <w:t xml:space="preserve"> serving AP can still allocate the STA single spatial stream with STBC, which requires at least two transmit RF chains to be turned on. Because this is still possible, even if a STA supporting STBC indicates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 1 to the serving AP, the STA shall have at least two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RF chains on, which defeats the original purpose of having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subfield in OMI. For this issue, a simple remedy is to change </w:t>
            </w:r>
            <w:proofErr w:type="spellStart"/>
            <w:r w:rsidRPr="0080176F">
              <w:rPr>
                <w:rFonts w:ascii="Calibri" w:hAnsi="Calibri"/>
                <w:color w:val="000000"/>
                <w:sz w:val="24"/>
                <w:szCs w:val="24"/>
                <w:lang w:val="en-US"/>
              </w:rPr>
              <w:t>Tx</w:t>
            </w:r>
            <w:proofErr w:type="spellEnd"/>
            <w:r w:rsidRPr="0080176F">
              <w:rPr>
                <w:rFonts w:ascii="Calibri" w:hAnsi="Calibri"/>
                <w:color w:val="000000"/>
                <w:sz w:val="24"/>
                <w:szCs w:val="24"/>
                <w:lang w:val="en-US"/>
              </w:rPr>
              <w:t xml:space="preserve"> NSS subfield to indicate the maximum number of space-time streams (N_STS) and modify the related operation accordingly.</w:t>
            </w:r>
          </w:p>
        </w:tc>
        <w:tc>
          <w:tcPr>
            <w:tcW w:w="2400" w:type="dxa"/>
            <w:tcBorders>
              <w:top w:val="nil"/>
              <w:left w:val="nil"/>
              <w:bottom w:val="single" w:sz="4" w:space="0" w:color="auto"/>
              <w:right w:val="single" w:sz="4" w:space="0" w:color="auto"/>
            </w:tcBorders>
            <w:shd w:val="clear" w:color="auto" w:fill="auto"/>
            <w:hideMark/>
          </w:tcPr>
          <w:p w14:paraId="56E3A26D"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As in the comment.</w:t>
            </w:r>
          </w:p>
        </w:tc>
        <w:tc>
          <w:tcPr>
            <w:tcW w:w="3500" w:type="dxa"/>
            <w:tcBorders>
              <w:top w:val="nil"/>
              <w:left w:val="nil"/>
              <w:bottom w:val="single" w:sz="4" w:space="0" w:color="auto"/>
              <w:right w:val="single" w:sz="4" w:space="0" w:color="auto"/>
            </w:tcBorders>
            <w:shd w:val="clear" w:color="auto" w:fill="auto"/>
            <w:hideMark/>
          </w:tcPr>
          <w:p w14:paraId="75DB0144"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 xml:space="preserve">Revised. Agree in principle with the comment. D1.3 already changed the TX NSS to TX NSTS as a resolution to CID 9804. </w:t>
            </w:r>
          </w:p>
        </w:tc>
      </w:tr>
      <w:tr w:rsidR="0080176F" w:rsidRPr="0080176F" w14:paraId="1E2EDD20" w14:textId="77777777" w:rsidTr="003674E4">
        <w:trPr>
          <w:trHeight w:val="8180"/>
        </w:trPr>
        <w:tc>
          <w:tcPr>
            <w:tcW w:w="1300" w:type="dxa"/>
            <w:tcBorders>
              <w:top w:val="nil"/>
              <w:left w:val="single" w:sz="4" w:space="0" w:color="auto"/>
              <w:bottom w:val="single" w:sz="4" w:space="0" w:color="auto"/>
              <w:right w:val="single" w:sz="4" w:space="0" w:color="auto"/>
            </w:tcBorders>
            <w:shd w:val="clear" w:color="auto" w:fill="auto"/>
            <w:hideMark/>
          </w:tcPr>
          <w:p w14:paraId="5B5B8FCD"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lastRenderedPageBreak/>
              <w:t>9724</w:t>
            </w:r>
          </w:p>
        </w:tc>
        <w:tc>
          <w:tcPr>
            <w:tcW w:w="3200" w:type="dxa"/>
            <w:tcBorders>
              <w:top w:val="nil"/>
              <w:left w:val="nil"/>
              <w:bottom w:val="single" w:sz="4" w:space="0" w:color="auto"/>
              <w:right w:val="single" w:sz="4" w:space="0" w:color="auto"/>
            </w:tcBorders>
            <w:shd w:val="clear" w:color="auto" w:fill="auto"/>
            <w:hideMark/>
          </w:tcPr>
          <w:p w14:paraId="62A8A4A1"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"The OMI responder shall use the values indicated by the Rx Channel Width and Rx NSS subfields of the most recently received OMI A-Control field sent by the OMI initiator to send PPDUs to the OMI initiator in subsequent TXOP."</w:t>
            </w:r>
            <w:r w:rsidRPr="0080176F">
              <w:rPr>
                <w:rFonts w:ascii="Calibri" w:hAnsi="Calibri"/>
                <w:color w:val="000000"/>
                <w:sz w:val="24"/>
                <w:szCs w:val="24"/>
                <w:lang w:val="en-US"/>
              </w:rPr>
              <w:br/>
              <w:t>Please specify how to use the values indicated by the Rx Channel Width and Rx NSS subfields of the most recently received OMI A-Control field.</w:t>
            </w:r>
          </w:p>
        </w:tc>
        <w:tc>
          <w:tcPr>
            <w:tcW w:w="2400" w:type="dxa"/>
            <w:tcBorders>
              <w:top w:val="nil"/>
              <w:left w:val="nil"/>
              <w:bottom w:val="single" w:sz="4" w:space="0" w:color="auto"/>
              <w:right w:val="single" w:sz="4" w:space="0" w:color="auto"/>
            </w:tcBorders>
            <w:shd w:val="clear" w:color="auto" w:fill="auto"/>
            <w:hideMark/>
          </w:tcPr>
          <w:p w14:paraId="7AC0A9AC" w14:textId="77777777" w:rsidR="0080176F" w:rsidRPr="0080176F" w:rsidRDefault="0080176F" w:rsidP="0080176F">
            <w:pPr>
              <w:jc w:val="center"/>
              <w:rPr>
                <w:rFonts w:ascii="Calibri" w:hAnsi="Calibri"/>
                <w:color w:val="000000"/>
                <w:sz w:val="24"/>
                <w:szCs w:val="24"/>
                <w:lang w:val="en-US"/>
              </w:rPr>
            </w:pPr>
            <w:r w:rsidRPr="0080176F">
              <w:rPr>
                <w:rFonts w:ascii="Calibri" w:hAnsi="Calibri"/>
                <w:color w:val="000000"/>
                <w:sz w:val="24"/>
                <w:szCs w:val="24"/>
                <w:lang w:val="en-US"/>
              </w:rPr>
              <w:t>Replace the corresponding paragraph with the following:</w:t>
            </w:r>
            <w:r w:rsidRPr="0080176F">
              <w:rPr>
                <w:rFonts w:ascii="Calibri" w:hAnsi="Calibri"/>
                <w:color w:val="000000"/>
                <w:sz w:val="24"/>
                <w:szCs w:val="24"/>
                <w:lang w:val="en-US"/>
              </w:rPr>
              <w:br/>
              <w:t xml:space="preserve">"The OMI responder shall not transmit non-OFDMA PPDUs to the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 xml:space="preserve"> in subsequent TXOP that uses a bandwidth that is greater than the channel width indicated by Rx Channel Width subfield in the most recently received OMI A-Control field from that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w:t>
            </w:r>
            <w:r w:rsidRPr="0080176F">
              <w:rPr>
                <w:rFonts w:ascii="Calibri" w:hAnsi="Calibri"/>
                <w:color w:val="000000"/>
                <w:sz w:val="24"/>
                <w:szCs w:val="24"/>
                <w:lang w:val="en-US"/>
              </w:rPr>
              <w:br/>
              <w:t xml:space="preserve">The OMI responder shall not transmit OFDMA PPDUs to the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 xml:space="preserve"> in subsequent TXOP that allocates an RU outside of the channel width indicated by Rx Channel Width subfield in the most recently received OMI A-Control field from that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w:t>
            </w:r>
            <w:r w:rsidRPr="0080176F">
              <w:rPr>
                <w:rFonts w:ascii="Calibri" w:hAnsi="Calibri"/>
                <w:color w:val="000000"/>
                <w:sz w:val="24"/>
                <w:szCs w:val="24"/>
                <w:lang w:val="en-US"/>
              </w:rPr>
              <w:br/>
              <w:t xml:space="preserve">The OMI responder shall not transmit PPDUs to the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 xml:space="preserve"> in subsequent TXOP that uses a greater number of spatial streams than indicated by Rx NSS subfield in the most recently received OMI A-Control field from that OMI </w:t>
            </w:r>
            <w:proofErr w:type="spellStart"/>
            <w:r w:rsidRPr="0080176F">
              <w:rPr>
                <w:rFonts w:ascii="Calibri" w:hAnsi="Calibri"/>
                <w:color w:val="000000"/>
                <w:sz w:val="24"/>
                <w:szCs w:val="24"/>
                <w:lang w:val="en-US"/>
              </w:rPr>
              <w:t>initator</w:t>
            </w:r>
            <w:proofErr w:type="spellEnd"/>
            <w:r w:rsidRPr="0080176F">
              <w:rPr>
                <w:rFonts w:ascii="Calibri" w:hAnsi="Calibri"/>
                <w:color w:val="000000"/>
                <w:sz w:val="24"/>
                <w:szCs w:val="24"/>
                <w:lang w:val="en-US"/>
              </w:rPr>
              <w:t>."</w:t>
            </w:r>
          </w:p>
        </w:tc>
        <w:tc>
          <w:tcPr>
            <w:tcW w:w="3500" w:type="dxa"/>
            <w:tcBorders>
              <w:top w:val="nil"/>
              <w:left w:val="nil"/>
              <w:bottom w:val="single" w:sz="4" w:space="0" w:color="auto"/>
              <w:right w:val="single" w:sz="4" w:space="0" w:color="auto"/>
            </w:tcBorders>
            <w:shd w:val="clear" w:color="auto" w:fill="auto"/>
            <w:hideMark/>
          </w:tcPr>
          <w:p w14:paraId="4C3A2EFC" w14:textId="3C004AAF" w:rsidR="00C907EB" w:rsidRDefault="00F74649" w:rsidP="0080176F">
            <w:pPr>
              <w:jc w:val="center"/>
              <w:rPr>
                <w:rFonts w:ascii="Calibri" w:hAnsi="Calibri"/>
                <w:color w:val="000000"/>
                <w:sz w:val="24"/>
                <w:szCs w:val="24"/>
                <w:lang w:val="en-US"/>
              </w:rPr>
            </w:pPr>
            <w:r>
              <w:rPr>
                <w:rFonts w:ascii="Calibri" w:hAnsi="Calibri"/>
                <w:color w:val="000000"/>
                <w:sz w:val="24"/>
                <w:szCs w:val="24"/>
                <w:lang w:val="en-US"/>
              </w:rPr>
              <w:t>Revised</w:t>
            </w:r>
            <w:r w:rsidR="0080176F" w:rsidRPr="0080176F">
              <w:rPr>
                <w:rFonts w:ascii="Calibri" w:hAnsi="Calibri"/>
                <w:color w:val="000000"/>
                <w:sz w:val="24"/>
                <w:szCs w:val="24"/>
                <w:lang w:val="en-US"/>
              </w:rPr>
              <w:t>. Agree in principle with the comment. The OMI responder use of NSS and bandwidth should be further clarified.</w:t>
            </w:r>
          </w:p>
          <w:p w14:paraId="6F294AFE" w14:textId="1912D436" w:rsidR="0080176F" w:rsidRPr="0080176F" w:rsidRDefault="00C907EB" w:rsidP="0080176F">
            <w:pPr>
              <w:jc w:val="center"/>
              <w:rPr>
                <w:rFonts w:ascii="Calibri" w:hAnsi="Calibri"/>
                <w:color w:val="000000"/>
                <w:sz w:val="24"/>
                <w:szCs w:val="24"/>
                <w:lang w:val="en-US"/>
              </w:rPr>
            </w:pPr>
            <w:r>
              <w:rPr>
                <w:rFonts w:ascii="Calibri" w:hAnsi="Calibri"/>
                <w:color w:val="000000"/>
                <w:sz w:val="24"/>
                <w:szCs w:val="24"/>
                <w:lang w:val="en-US"/>
              </w:rPr>
              <w:t xml:space="preserve">Instructions to the ax editor: Make the changes as </w:t>
            </w:r>
            <w:r w:rsidR="005977AD">
              <w:rPr>
                <w:rFonts w:ascii="Calibri" w:hAnsi="Calibri"/>
                <w:color w:val="000000"/>
                <w:sz w:val="24"/>
                <w:szCs w:val="24"/>
                <w:lang w:val="en-US"/>
              </w:rPr>
              <w:t>shown in submission 11-17-1072r1</w:t>
            </w:r>
            <w:r>
              <w:rPr>
                <w:rFonts w:ascii="Calibri" w:hAnsi="Calibri"/>
                <w:color w:val="000000"/>
                <w:sz w:val="24"/>
                <w:szCs w:val="24"/>
                <w:lang w:val="en-US"/>
              </w:rPr>
              <w:t>.</w:t>
            </w:r>
            <w:r w:rsidR="007D6CE7">
              <w:rPr>
                <w:rFonts w:ascii="Calibri" w:hAnsi="Calibri"/>
                <w:color w:val="000000"/>
                <w:sz w:val="24"/>
                <w:szCs w:val="24"/>
                <w:lang w:val="en-US"/>
              </w:rPr>
              <w:t xml:space="preserve"> The same changes are also pro</w:t>
            </w:r>
            <w:r w:rsidR="005977AD">
              <w:rPr>
                <w:rFonts w:ascii="Calibri" w:hAnsi="Calibri"/>
                <w:color w:val="000000"/>
                <w:sz w:val="24"/>
                <w:szCs w:val="24"/>
                <w:lang w:val="en-US"/>
              </w:rPr>
              <w:t>posed in submission 11/17/1053r1</w:t>
            </w:r>
            <w:r w:rsidR="007D6CE7">
              <w:rPr>
                <w:rFonts w:ascii="Calibri" w:hAnsi="Calibri"/>
                <w:color w:val="000000"/>
                <w:sz w:val="24"/>
                <w:szCs w:val="24"/>
                <w:lang w:val="en-US"/>
              </w:rPr>
              <w:t>.</w:t>
            </w:r>
          </w:p>
        </w:tc>
      </w:tr>
    </w:tbl>
    <w:p w14:paraId="06E5C901" w14:textId="77777777" w:rsidR="00CA09B2" w:rsidRDefault="00CA09B2"/>
    <w:p w14:paraId="385CDD91" w14:textId="77777777" w:rsidR="00CA09B2" w:rsidRDefault="00CA09B2"/>
    <w:p w14:paraId="5DACD1F9" w14:textId="77777777" w:rsidR="003F4B9C" w:rsidRDefault="00CA09B2">
      <w:r>
        <w:br w:type="page"/>
      </w:r>
      <w:r w:rsidR="00C907EB">
        <w:lastRenderedPageBreak/>
        <w:t>Normative text changes:</w:t>
      </w:r>
    </w:p>
    <w:p w14:paraId="3D9C98F8" w14:textId="75584621" w:rsidR="006A6739" w:rsidRPr="003D2E73" w:rsidRDefault="003D2E73">
      <w:pPr>
        <w:rPr>
          <w:rStyle w:val="Strong"/>
          <w:i/>
        </w:rPr>
      </w:pPr>
      <w:r w:rsidRPr="003D2E73">
        <w:rPr>
          <w:rStyle w:val="Strong"/>
          <w:i/>
          <w:highlight w:val="yellow"/>
        </w:rPr>
        <w:t xml:space="preserve">Instructions to the </w:t>
      </w:r>
      <w:proofErr w:type="spellStart"/>
      <w:r w:rsidRPr="003D2E73">
        <w:rPr>
          <w:rStyle w:val="Strong"/>
          <w:i/>
          <w:highlight w:val="yellow"/>
        </w:rPr>
        <w:t>ax</w:t>
      </w:r>
      <w:proofErr w:type="spellEnd"/>
      <w:r w:rsidRPr="003D2E73">
        <w:rPr>
          <w:rStyle w:val="Strong"/>
          <w:i/>
          <w:highlight w:val="yellow"/>
        </w:rPr>
        <w:t xml:space="preserve"> Editor: Make the changes as shown b</w:t>
      </w:r>
      <w:r w:rsidR="00723E14">
        <w:rPr>
          <w:rStyle w:val="Strong"/>
          <w:i/>
          <w:highlight w:val="yellow"/>
        </w:rPr>
        <w:t>e</w:t>
      </w:r>
      <w:r w:rsidRPr="003D2E73">
        <w:rPr>
          <w:rStyle w:val="Strong"/>
          <w:i/>
          <w:highlight w:val="yellow"/>
        </w:rPr>
        <w:t>low.</w:t>
      </w:r>
      <w:r>
        <w:rPr>
          <w:rStyle w:val="Strong"/>
          <w:i/>
        </w:rPr>
        <w:t xml:space="preserve"> </w:t>
      </w:r>
    </w:p>
    <w:p w14:paraId="4A00368A" w14:textId="77777777" w:rsidR="00C37FE7" w:rsidRDefault="00C37FE7" w:rsidP="00C37FE7">
      <w:pPr>
        <w:pStyle w:val="H2"/>
        <w:numPr>
          <w:ilvl w:val="0"/>
          <w:numId w:val="1"/>
        </w:numPr>
        <w:rPr>
          <w:w w:val="100"/>
        </w:rPr>
      </w:pPr>
      <w:bookmarkStart w:id="2" w:name="RTF32303131333a2048322c312e"/>
      <w:r>
        <w:rPr>
          <w:w w:val="100"/>
        </w:rPr>
        <w:t>Operating mode indication</w:t>
      </w:r>
      <w:bookmarkEnd w:id="2"/>
    </w:p>
    <w:p w14:paraId="05393A5B" w14:textId="77777777" w:rsidR="00B51664" w:rsidRPr="00C907EB" w:rsidRDefault="00C37FE7" w:rsidP="00B51664">
      <w:pPr>
        <w:pStyle w:val="H3"/>
        <w:numPr>
          <w:ilvl w:val="0"/>
          <w:numId w:val="2"/>
        </w:numPr>
        <w:rPr>
          <w:w w:val="100"/>
        </w:rPr>
      </w:pPr>
      <w:r>
        <w:rPr>
          <w:w w:val="100"/>
        </w:rPr>
        <w:t>General</w:t>
      </w:r>
    </w:p>
    <w:p w14:paraId="7F806FF3" w14:textId="7F74C045" w:rsidR="00B51664" w:rsidRPr="00B51664" w:rsidRDefault="00B51664" w:rsidP="00B51664">
      <w:pPr>
        <w:pStyle w:val="T"/>
        <w:rPr>
          <w:color w:val="0070C0"/>
          <w:u w:val="single"/>
        </w:rPr>
      </w:pPr>
      <w:r>
        <w:rPr>
          <w:w w:val="100"/>
        </w:rPr>
        <w:t xml:space="preserve">The OMI initiator supports receiving PPDUs with a bandwidth up to the value indicated by the Channel Width </w:t>
      </w:r>
      <w:proofErr w:type="gramStart"/>
      <w:r>
        <w:rPr>
          <w:w w:val="100"/>
        </w:rPr>
        <w:t>subfield(</w:t>
      </w:r>
      <w:proofErr w:type="gramEnd"/>
      <w:r>
        <w:rPr>
          <w:w w:val="100"/>
        </w:rPr>
        <w:t>#7198) and with a number of spatial streams up to the value indicated by the Rx NSS subfield of the OM Control subfield(#7617) as defined in 27.8.1(</w:t>
      </w:r>
      <w:r>
        <w:rPr>
          <w:w w:val="100"/>
        </w:rPr>
        <w:fldChar w:fldCharType="begin"/>
      </w:r>
      <w:r>
        <w:rPr>
          <w:w w:val="100"/>
        </w:rPr>
        <w:instrText xml:space="preserve"> REF  RTF32343336343a2048332c312e \h</w:instrText>
      </w:r>
      <w:r>
        <w:rPr>
          <w:w w:val="100"/>
        </w:rPr>
      </w:r>
      <w:r>
        <w:rPr>
          <w:w w:val="100"/>
        </w:rPr>
        <w:fldChar w:fldCharType="separate"/>
      </w:r>
      <w:r>
        <w:rPr>
          <w:w w:val="100"/>
        </w:rPr>
        <w:t>Receive operating mode (ROM) indication</w:t>
      </w:r>
      <w:r>
        <w:rPr>
          <w:w w:val="100"/>
        </w:rPr>
        <w:fldChar w:fldCharType="end"/>
      </w:r>
      <w:r>
        <w:rPr>
          <w:w w:val="100"/>
        </w:rPr>
        <w:t>).</w:t>
      </w:r>
      <w:r w:rsidR="00E00816">
        <w:rPr>
          <w:color w:val="0070C0"/>
          <w:u w:val="single"/>
        </w:rPr>
        <w:t xml:space="preserve"> A</w:t>
      </w:r>
      <w:r w:rsidRPr="0080176F">
        <w:rPr>
          <w:color w:val="0070C0"/>
          <w:u w:val="single"/>
        </w:rPr>
        <w:t xml:space="preserve"> STA </w:t>
      </w:r>
      <w:r w:rsidR="00E00816">
        <w:rPr>
          <w:color w:val="0070C0"/>
          <w:u w:val="single"/>
        </w:rPr>
        <w:t xml:space="preserve">that supports </w:t>
      </w:r>
      <w:proofErr w:type="spellStart"/>
      <w:r w:rsidR="00E00816">
        <w:rPr>
          <w:color w:val="0070C0"/>
          <w:u w:val="single"/>
        </w:rPr>
        <w:t>BQROptionImplemented</w:t>
      </w:r>
      <w:proofErr w:type="spellEnd"/>
      <w:r w:rsidR="00E00816">
        <w:rPr>
          <w:color w:val="0070C0"/>
          <w:u w:val="single"/>
        </w:rPr>
        <w:t xml:space="preserve"> </w:t>
      </w:r>
      <w:r w:rsidRPr="0080176F">
        <w:rPr>
          <w:color w:val="0070C0"/>
          <w:u w:val="single"/>
        </w:rPr>
        <w:t xml:space="preserve">shall assess CCA for </w:t>
      </w:r>
      <w:r w:rsidR="000C4CD4">
        <w:rPr>
          <w:color w:val="0070C0"/>
          <w:u w:val="single"/>
        </w:rPr>
        <w:t>Bandwidth Query Report (BQR) at</w:t>
      </w:r>
      <w:r w:rsidRPr="0080176F">
        <w:rPr>
          <w:color w:val="0070C0"/>
          <w:u w:val="single"/>
        </w:rPr>
        <w:t xml:space="preserve"> the bandwidth defined</w:t>
      </w:r>
      <w:r w:rsidR="000C4CD4">
        <w:rPr>
          <w:color w:val="0070C0"/>
          <w:u w:val="single"/>
        </w:rPr>
        <w:t xml:space="preserve"> in Channel Width subfield. O</w:t>
      </w:r>
      <w:r w:rsidRPr="0080176F">
        <w:rPr>
          <w:color w:val="0070C0"/>
          <w:u w:val="single"/>
        </w:rPr>
        <w:t>ptionally the STA may assess C</w:t>
      </w:r>
      <w:r w:rsidR="000C4CD4">
        <w:rPr>
          <w:color w:val="0070C0"/>
          <w:u w:val="single"/>
        </w:rPr>
        <w:t>CA for BQR on</w:t>
      </w:r>
      <w:r>
        <w:rPr>
          <w:color w:val="0070C0"/>
          <w:u w:val="single"/>
        </w:rPr>
        <w:t xml:space="preserve"> larger bandwidth.</w:t>
      </w:r>
      <w:r w:rsidRPr="00B51664">
        <w:rPr>
          <w:color w:val="00B050"/>
        </w:rPr>
        <w:t xml:space="preserve"> </w:t>
      </w:r>
      <w:r w:rsidRPr="00C37FE7">
        <w:rPr>
          <w:color w:val="00B050"/>
        </w:rPr>
        <w:t>(#</w:t>
      </w:r>
      <w:r>
        <w:rPr>
          <w:color w:val="00B050"/>
        </w:rPr>
        <w:t>5949</w:t>
      </w:r>
      <w:r w:rsidRPr="00C37FE7">
        <w:rPr>
          <w:color w:val="00B050"/>
        </w:rPr>
        <w:t>)</w:t>
      </w:r>
    </w:p>
    <w:p w14:paraId="7D53B4A2" w14:textId="77777777" w:rsidR="00B51664" w:rsidRPr="00B51664" w:rsidRDefault="00B51664" w:rsidP="00B51664">
      <w:pPr>
        <w:rPr>
          <w:lang w:val="en-US"/>
        </w:rPr>
      </w:pPr>
    </w:p>
    <w:p w14:paraId="0F45B8B2" w14:textId="77777777" w:rsidR="00C37FE7" w:rsidRDefault="00C37FE7" w:rsidP="00C37FE7">
      <w:pPr>
        <w:pStyle w:val="H3"/>
        <w:numPr>
          <w:ilvl w:val="2"/>
          <w:numId w:val="5"/>
        </w:numPr>
        <w:rPr>
          <w:w w:val="100"/>
        </w:rPr>
      </w:pPr>
      <w:bookmarkStart w:id="3" w:name="RTF32343336343a2048332c312e"/>
      <w:r>
        <w:rPr>
          <w:w w:val="100"/>
        </w:rPr>
        <w:t>Receive operating mode (ROM) indication</w:t>
      </w:r>
      <w:bookmarkEnd w:id="3"/>
    </w:p>
    <w:p w14:paraId="23B59BC9" w14:textId="77777777" w:rsidR="00723E14" w:rsidRDefault="00723E14" w:rsidP="00723E14">
      <w:pPr>
        <w:rPr>
          <w:rFonts w:ascii="Helvetica" w:hAnsi="Helvetica"/>
          <w:color w:val="000000"/>
          <w:sz w:val="18"/>
          <w:szCs w:val="18"/>
        </w:rPr>
      </w:pPr>
    </w:p>
    <w:p w14:paraId="1BCDBE09" w14:textId="77777777" w:rsidR="00723E14" w:rsidRPr="00723E14" w:rsidRDefault="00723E14" w:rsidP="00723E14">
      <w:pPr>
        <w:pStyle w:val="T"/>
        <w:rPr>
          <w:strike/>
          <w:color w:val="FF0000"/>
          <w:w w:val="100"/>
        </w:rPr>
      </w:pPr>
      <w:r>
        <w:rPr>
          <w:w w:val="100"/>
        </w:rPr>
        <w:t>(#</w:t>
      </w:r>
      <w:proofErr w:type="gramStart"/>
      <w:r>
        <w:rPr>
          <w:w w:val="100"/>
        </w:rPr>
        <w:t>3219)The</w:t>
      </w:r>
      <w:proofErr w:type="gramEnd"/>
      <w:r>
        <w:rPr>
          <w:w w:val="100"/>
        </w:rPr>
        <w:t xml:space="preserve"> OMI responder shall use the values indicated by the Channel Width(#7200) and Rx NSS subfields of the </w:t>
      </w:r>
      <w:r w:rsidRPr="00723E14">
        <w:rPr>
          <w:strike/>
          <w:color w:val="FF0000"/>
          <w:w w:val="100"/>
        </w:rPr>
        <w:t>most recently received OM Control subfield(#7507) sent by the OMI initiator to send PPDUs to the OMI initiator in subsequent TXOP.</w:t>
      </w:r>
    </w:p>
    <w:p w14:paraId="09264264" w14:textId="77777777" w:rsidR="00723E14" w:rsidRPr="00723E14" w:rsidRDefault="00723E14" w:rsidP="00723E14">
      <w:pPr>
        <w:rPr>
          <w:rFonts w:ascii="Helvetica" w:hAnsi="Helvetica"/>
          <w:color w:val="000000"/>
          <w:sz w:val="18"/>
          <w:szCs w:val="18"/>
          <w:lang w:val="en-US"/>
        </w:rPr>
      </w:pPr>
    </w:p>
    <w:p w14:paraId="25DA9087" w14:textId="2A40A7D8" w:rsidR="007D6CE7" w:rsidRPr="00723E14" w:rsidRDefault="00295190" w:rsidP="00723E14">
      <w:r w:rsidRPr="00637A51">
        <w:t xml:space="preserve">The OMI responder shall </w:t>
      </w:r>
      <w:del w:id="4" w:author="Alfred Asterjadhi" w:date="2017-07-12T23:57:00Z">
        <w:r w:rsidRPr="00637A51" w:rsidDel="000D513D">
          <w:delText xml:space="preserve">use </w:delText>
        </w:r>
      </w:del>
      <w:ins w:id="5" w:author="Alfred Asterjadhi" w:date="2017-07-12T23:57:00Z">
        <w:r>
          <w:t>update</w:t>
        </w:r>
        <w:r w:rsidRPr="00637A51">
          <w:t xml:space="preserve"> </w:t>
        </w:r>
      </w:ins>
      <w:r w:rsidRPr="00637A51">
        <w:t xml:space="preserve">the </w:t>
      </w:r>
      <w:ins w:id="6" w:author="Alfred Asterjadhi" w:date="2017-06-05T14:52:00Z">
        <w:r w:rsidRPr="00637A51">
          <w:t xml:space="preserve">operating channel width and </w:t>
        </w:r>
      </w:ins>
      <w:ins w:id="7" w:author="Alfred Asterjadhi" w:date="2017-07-12T23:53:00Z">
        <w:r>
          <w:t xml:space="preserve">the </w:t>
        </w:r>
        <w:r w:rsidRPr="003D2577">
          <w:rPr>
            <w:highlight w:val="green"/>
          </w:rPr>
          <w:t>maximum</w:t>
        </w:r>
        <w:r>
          <w:t xml:space="preserve"> </w:t>
        </w:r>
      </w:ins>
      <w:ins w:id="8" w:author="Alfred Asterjadhi" w:date="2017-06-05T14:52:00Z">
        <w:r w:rsidRPr="00637A51">
          <w:rPr>
            <w:i/>
          </w:rPr>
          <w:t>N</w:t>
        </w:r>
        <w:r w:rsidRPr="00637A51">
          <w:rPr>
            <w:i/>
            <w:vertAlign w:val="subscript"/>
          </w:rPr>
          <w:t>SS</w:t>
        </w:r>
        <w:r w:rsidRPr="00637A51">
          <w:t xml:space="preserve"> </w:t>
        </w:r>
      </w:ins>
      <w:r w:rsidRPr="00637A51">
        <w:t>value</w:t>
      </w:r>
      <w:r w:rsidRPr="003D2577">
        <w:rPr>
          <w:highlight w:val="green"/>
        </w:rPr>
        <w:t xml:space="preserve">s </w:t>
      </w:r>
      <w:ins w:id="9" w:author="Alfred Asterjadhi" w:date="2017-07-12T23:53:00Z">
        <w:r w:rsidRPr="003D2577">
          <w:rPr>
            <w:highlight w:val="green"/>
          </w:rPr>
          <w:t>as</w:t>
        </w:r>
        <w:r>
          <w:t xml:space="preserve"> </w:t>
        </w:r>
      </w:ins>
      <w:r w:rsidRPr="00637A51">
        <w:t>indicated by the Channel Width and Rx NSS subfields</w:t>
      </w:r>
      <w:ins w:id="10" w:author="Alfred Asterjadhi" w:date="2017-07-12T23:58:00Z">
        <w:r w:rsidRPr="00C2555C">
          <w:rPr>
            <w:highlight w:val="green"/>
          </w:rPr>
          <w:t>, respectively,</w:t>
        </w:r>
      </w:ins>
      <w:r w:rsidRPr="00637A51">
        <w:t xml:space="preserve"> of the most recently received OM Control subfield sent by the OMI initiator to send </w:t>
      </w:r>
      <w:ins w:id="11" w:author="Alfred Asterjadhi" w:date="2017-06-06T10:16:00Z">
        <w:r w:rsidRPr="00637A51">
          <w:t xml:space="preserve">SU </w:t>
        </w:r>
      </w:ins>
      <w:r w:rsidRPr="00637A51">
        <w:t xml:space="preserve">PPDUs </w:t>
      </w:r>
      <w:ins w:id="12" w:author="Alfred Asterjadhi" w:date="2017-06-06T10:20:00Z">
        <w:r w:rsidRPr="00637A51">
          <w:t xml:space="preserve">and to assign an RU allocation in </w:t>
        </w:r>
      </w:ins>
      <w:ins w:id="13" w:author="Alfred Asterjadhi" w:date="2017-06-06T10:21:00Z">
        <w:r w:rsidRPr="00637A51">
          <w:t xml:space="preserve">sent </w:t>
        </w:r>
      </w:ins>
      <w:ins w:id="14" w:author="Alfred Asterjadhi" w:date="2017-06-06T10:20:00Z">
        <w:r w:rsidRPr="00637A51">
          <w:t>MU PPDU</w:t>
        </w:r>
      </w:ins>
      <w:ins w:id="15" w:author="Alfred Asterjadhi" w:date="2017-06-06T10:21:00Z">
        <w:r w:rsidRPr="00637A51">
          <w:t>s</w:t>
        </w:r>
      </w:ins>
      <w:ins w:id="16" w:author="Alfred Asterjadhi" w:date="2017-07-12T04:38:00Z">
        <w:r w:rsidRPr="00637A51">
          <w:t>, subject to restrictions defined in 28.3.3 (OFDMA and SU tone allocation),</w:t>
        </w:r>
      </w:ins>
      <w:ins w:id="17" w:author="Alfred Asterjadhi" w:date="2017-06-06T10:20:00Z">
        <w:r w:rsidRPr="00637A51">
          <w:t xml:space="preserve"> </w:t>
        </w:r>
      </w:ins>
      <w:ins w:id="18" w:author="Alfred Asterjadhi" w:date="2017-07-12T04:39:00Z">
        <w:r w:rsidRPr="00637A51">
          <w:t xml:space="preserve">addressed </w:t>
        </w:r>
      </w:ins>
      <w:ins w:id="19" w:author="Alfred Asterjadhi" w:date="2017-06-06T10:21:00Z">
        <w:r w:rsidRPr="00637A51">
          <w:t xml:space="preserve">for </w:t>
        </w:r>
      </w:ins>
      <w:del w:id="20" w:author="Alfred Asterjadhi" w:date="2017-06-06T10:21:00Z">
        <w:r w:rsidRPr="00637A51" w:rsidDel="004A5494">
          <w:delText xml:space="preserve">to </w:delText>
        </w:r>
      </w:del>
      <w:r w:rsidRPr="00637A51">
        <w:t>the OMI initiator in subsequent TXOP</w:t>
      </w:r>
      <w:ins w:id="21" w:author="Alfred Asterjadhi" w:date="2017-04-17T16:38:00Z">
        <w:r w:rsidRPr="00637A51">
          <w:t>s</w:t>
        </w:r>
      </w:ins>
      <w:r w:rsidRPr="00723E14">
        <w:rPr>
          <w:i/>
          <w:color w:val="208A20"/>
          <w:highlight w:val="cyan"/>
        </w:rPr>
        <w:t xml:space="preserve"> </w:t>
      </w:r>
      <w:ins w:id="22" w:author="Alfred Asterjadhi" w:date="2017-04-18T10:29:00Z">
        <w:r w:rsidR="007D6CE7" w:rsidRPr="00723E14">
          <w:rPr>
            <w:i/>
            <w:color w:val="208A20"/>
            <w:highlight w:val="cyan"/>
          </w:rPr>
          <w:t>(#</w:t>
        </w:r>
      </w:ins>
      <w:ins w:id="23" w:author="Alfred Asterjadhi" w:date="2017-04-18T12:35:00Z">
        <w:r w:rsidR="007D6CE7" w:rsidRPr="00723E14">
          <w:rPr>
            <w:i/>
            <w:color w:val="208A20"/>
            <w:highlight w:val="cyan"/>
          </w:rPr>
          <w:t>Ed</w:t>
        </w:r>
      </w:ins>
      <w:ins w:id="24" w:author="Alfred Asterjadhi" w:date="2017-04-18T10:29:00Z">
        <w:r w:rsidR="007D6CE7" w:rsidRPr="00723E14">
          <w:rPr>
            <w:i/>
            <w:color w:val="208A20"/>
            <w:highlight w:val="cyan"/>
          </w:rPr>
          <w:t>)</w:t>
        </w:r>
      </w:ins>
      <w:ins w:id="25" w:author="Alfred Asterjadhi" w:date="2017-06-05T14:53:00Z">
        <w:r w:rsidR="007D6CE7" w:rsidRPr="00723E14">
          <w:rPr>
            <w:i/>
            <w:color w:val="208A20"/>
            <w:highlight w:val="yellow"/>
          </w:rPr>
          <w:t xml:space="preserve"> (</w:t>
        </w:r>
      </w:ins>
      <w:ins w:id="26" w:author="Alfred Asterjadhi" w:date="2017-04-17T16:44:00Z">
        <w:r w:rsidR="007D6CE7" w:rsidRPr="00723E14">
          <w:rPr>
            <w:i/>
            <w:color w:val="208A20"/>
            <w:highlight w:val="yellow"/>
          </w:rPr>
          <w:t>#</w:t>
        </w:r>
      </w:ins>
      <w:ins w:id="27" w:author="Alfred Asterjadhi" w:date="2017-04-18T10:31:00Z">
        <w:r w:rsidR="007D6CE7" w:rsidRPr="00723E14">
          <w:rPr>
            <w:i/>
            <w:color w:val="208A20"/>
            <w:highlight w:val="yellow"/>
          </w:rPr>
          <w:t>5851, 7249, 9803</w:t>
        </w:r>
      </w:ins>
      <w:ins w:id="28" w:author="Alfred Asterjadhi" w:date="2017-04-18T12:38:00Z">
        <w:r w:rsidR="007D6CE7" w:rsidRPr="00723E14">
          <w:rPr>
            <w:i/>
            <w:color w:val="208A20"/>
            <w:highlight w:val="yellow"/>
          </w:rPr>
          <w:t>, 7192</w:t>
        </w:r>
      </w:ins>
      <w:r w:rsidR="007D6CE7" w:rsidRPr="00723E14">
        <w:rPr>
          <w:i/>
          <w:color w:val="208A20"/>
          <w:highlight w:val="yellow"/>
        </w:rPr>
        <w:t>, 4872, 9724</w:t>
      </w:r>
      <w:ins w:id="29" w:author="Alfred Asterjadhi" w:date="2017-04-17T16:44:00Z">
        <w:r w:rsidR="007D6CE7" w:rsidRPr="00723E14">
          <w:rPr>
            <w:i/>
            <w:color w:val="208A20"/>
            <w:highlight w:val="yellow"/>
          </w:rPr>
          <w:t>)</w:t>
        </w:r>
      </w:ins>
    </w:p>
    <w:p w14:paraId="126D0FFE" w14:textId="77777777" w:rsidR="00CA09B2" w:rsidRPr="007D6CE7" w:rsidRDefault="00CA09B2">
      <w:pPr>
        <w:rPr>
          <w:lang w:val="en-US"/>
        </w:rPr>
      </w:pPr>
    </w:p>
    <w:sectPr w:rsidR="00CA09B2" w:rsidRPr="007D6CE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BDF80" w14:textId="77777777" w:rsidR="00E16E79" w:rsidRDefault="00E16E79">
      <w:r>
        <w:separator/>
      </w:r>
    </w:p>
  </w:endnote>
  <w:endnote w:type="continuationSeparator" w:id="0">
    <w:p w14:paraId="70213263" w14:textId="77777777" w:rsidR="00E16E79" w:rsidRDefault="00E1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CE6F" w14:textId="77777777" w:rsidR="0029020B" w:rsidRDefault="00E16E79">
    <w:pPr>
      <w:pStyle w:val="Footer"/>
      <w:tabs>
        <w:tab w:val="clear" w:pos="6480"/>
        <w:tab w:val="center" w:pos="4680"/>
        <w:tab w:val="right" w:pos="9360"/>
      </w:tabs>
    </w:pPr>
    <w:r>
      <w:fldChar w:fldCharType="begin"/>
    </w:r>
    <w:r>
      <w:instrText xml:space="preserve"> SUBJECT  \* MERGEFORMAT </w:instrText>
    </w:r>
    <w:r>
      <w:fldChar w:fldCharType="separate"/>
    </w:r>
    <w:r w:rsidR="00870CBB">
      <w:t>Submission</w:t>
    </w:r>
    <w:r>
      <w:fldChar w:fldCharType="end"/>
    </w:r>
    <w:r w:rsidR="0029020B">
      <w:tab/>
      <w:t xml:space="preserve">page </w:t>
    </w:r>
    <w:r w:rsidR="0029020B">
      <w:fldChar w:fldCharType="begin"/>
    </w:r>
    <w:r w:rsidR="0029020B">
      <w:instrText xml:space="preserve">page </w:instrText>
    </w:r>
    <w:r w:rsidR="0029020B">
      <w:fldChar w:fldCharType="separate"/>
    </w:r>
    <w:r w:rsidR="00FD5486">
      <w:rPr>
        <w:noProof/>
      </w:rPr>
      <w:t>1</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A85B69">
      <w:t>Jarkko</w:t>
    </w:r>
    <w:proofErr w:type="spellEnd"/>
    <w:r w:rsidR="00A85B69">
      <w:t xml:space="preserve"> </w:t>
    </w:r>
    <w:proofErr w:type="spellStart"/>
    <w:r w:rsidR="00A85B69">
      <w:t>Kneckt</w:t>
    </w:r>
    <w:proofErr w:type="spellEnd"/>
    <w:r w:rsidR="00A85B69">
      <w:t xml:space="preserve"> (Apple) </w:t>
    </w:r>
    <w:r w:rsidR="0029020B">
      <w:fldChar w:fldCharType="end"/>
    </w:r>
  </w:p>
  <w:p w14:paraId="6E565708"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3B50" w14:textId="77777777" w:rsidR="00E16E79" w:rsidRDefault="00E16E79">
      <w:r>
        <w:separator/>
      </w:r>
    </w:p>
  </w:footnote>
  <w:footnote w:type="continuationSeparator" w:id="0">
    <w:p w14:paraId="6220E962" w14:textId="77777777" w:rsidR="00E16E79" w:rsidRDefault="00E16E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6233" w14:textId="77777777"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A85B69">
      <w:t>July 2017</w:t>
    </w:r>
    <w:r>
      <w:fldChar w:fldCharType="end"/>
    </w:r>
    <w:r>
      <w:tab/>
    </w:r>
    <w:r>
      <w:tab/>
    </w:r>
    <w:r w:rsidR="00E16E79">
      <w:fldChar w:fldCharType="begin"/>
    </w:r>
    <w:r w:rsidR="00E16E79">
      <w:instrText xml:space="preserve"> TITLE  \* MERGEFORMAT </w:instrText>
    </w:r>
    <w:r w:rsidR="00E16E79">
      <w:fldChar w:fldCharType="separate"/>
    </w:r>
    <w:r w:rsidR="007D6CE7">
      <w:t>doc.: IEEE 802.11-17/1072r1</w:t>
    </w:r>
    <w:r w:rsidR="00E16E79">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F4A0AA"/>
    <w:lvl w:ilvl="0">
      <w:numFmt w:val="bullet"/>
      <w:lvlText w:val="*"/>
      <w:lvlJc w:val="left"/>
    </w:lvl>
  </w:abstractNum>
  <w:abstractNum w:abstractNumId="1">
    <w:nsid w:val="0C901BD1"/>
    <w:multiLevelType w:val="multilevel"/>
    <w:tmpl w:val="BDD40F6A"/>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0712DC"/>
    <w:multiLevelType w:val="multilevel"/>
    <w:tmpl w:val="750CDB6A"/>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5F271A"/>
    <w:multiLevelType w:val="hybridMultilevel"/>
    <w:tmpl w:val="F370CDE8"/>
    <w:lvl w:ilvl="0" w:tplc="43D226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1"/>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BB"/>
    <w:rsid w:val="000C4CD4"/>
    <w:rsid w:val="00132F1F"/>
    <w:rsid w:val="001D723B"/>
    <w:rsid w:val="002351FE"/>
    <w:rsid w:val="0029020B"/>
    <w:rsid w:val="00295190"/>
    <w:rsid w:val="002D44BE"/>
    <w:rsid w:val="003674E4"/>
    <w:rsid w:val="003D2E73"/>
    <w:rsid w:val="003F0F3A"/>
    <w:rsid w:val="003F4B9C"/>
    <w:rsid w:val="00402484"/>
    <w:rsid w:val="00442037"/>
    <w:rsid w:val="004B064B"/>
    <w:rsid w:val="005977AD"/>
    <w:rsid w:val="005F7E4B"/>
    <w:rsid w:val="0062440B"/>
    <w:rsid w:val="006A6739"/>
    <w:rsid w:val="006C0727"/>
    <w:rsid w:val="006C5959"/>
    <w:rsid w:val="006E145F"/>
    <w:rsid w:val="00703B7F"/>
    <w:rsid w:val="00723E14"/>
    <w:rsid w:val="00762C2F"/>
    <w:rsid w:val="00770572"/>
    <w:rsid w:val="007D6CE7"/>
    <w:rsid w:val="007E655A"/>
    <w:rsid w:val="0080176F"/>
    <w:rsid w:val="00870CBB"/>
    <w:rsid w:val="009F2FBC"/>
    <w:rsid w:val="00A85B69"/>
    <w:rsid w:val="00AA427C"/>
    <w:rsid w:val="00B51664"/>
    <w:rsid w:val="00BE68C2"/>
    <w:rsid w:val="00C37FE7"/>
    <w:rsid w:val="00C907EB"/>
    <w:rsid w:val="00CA09B2"/>
    <w:rsid w:val="00CB4733"/>
    <w:rsid w:val="00CF2FF1"/>
    <w:rsid w:val="00DC5A7B"/>
    <w:rsid w:val="00E00816"/>
    <w:rsid w:val="00E16E79"/>
    <w:rsid w:val="00E2412E"/>
    <w:rsid w:val="00EC767F"/>
    <w:rsid w:val="00F74649"/>
    <w:rsid w:val="00FD54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6C0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2">
    <w:name w:val="H2"/>
    <w:aliases w:val="1.1"/>
    <w:next w:val="Normal"/>
    <w:uiPriority w:val="99"/>
    <w:rsid w:val="00C37F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Normal"/>
    <w:uiPriority w:val="99"/>
    <w:rsid w:val="00C37F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C37F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C37FE7"/>
    <w:pPr>
      <w:ind w:left="720"/>
      <w:contextualSpacing/>
    </w:pPr>
    <w:rPr>
      <w:sz w:val="24"/>
      <w:szCs w:val="24"/>
      <w:lang w:val="en-US"/>
    </w:rPr>
  </w:style>
  <w:style w:type="character" w:styleId="Strong">
    <w:name w:val="Strong"/>
    <w:basedOn w:val="DefaultParagraphFont"/>
    <w:qFormat/>
    <w:rsid w:val="003D2E73"/>
    <w:rPr>
      <w:b/>
      <w:bCs/>
    </w:rPr>
  </w:style>
  <w:style w:type="paragraph" w:styleId="BalloonText">
    <w:name w:val="Balloon Text"/>
    <w:basedOn w:val="Normal"/>
    <w:link w:val="BalloonTextChar"/>
    <w:rsid w:val="007D6CE7"/>
    <w:rPr>
      <w:sz w:val="18"/>
      <w:szCs w:val="18"/>
    </w:rPr>
  </w:style>
  <w:style w:type="character" w:customStyle="1" w:styleId="BalloonTextChar">
    <w:name w:val="Balloon Text Char"/>
    <w:basedOn w:val="DefaultParagraphFont"/>
    <w:link w:val="BalloonText"/>
    <w:rsid w:val="007D6CE7"/>
    <w:rPr>
      <w:sz w:val="18"/>
      <w:szCs w:val="18"/>
      <w:lang w:val="en-GB"/>
    </w:rPr>
  </w:style>
  <w:style w:type="character" w:customStyle="1" w:styleId="apple-converted-space">
    <w:name w:val="apple-converted-space"/>
    <w:basedOn w:val="DefaultParagraphFont"/>
    <w:rsid w:val="0072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6506">
      <w:bodyDiv w:val="1"/>
      <w:marLeft w:val="0"/>
      <w:marRight w:val="0"/>
      <w:marTop w:val="0"/>
      <w:marBottom w:val="0"/>
      <w:divBdr>
        <w:top w:val="none" w:sz="0" w:space="0" w:color="auto"/>
        <w:left w:val="none" w:sz="0" w:space="0" w:color="auto"/>
        <w:bottom w:val="none" w:sz="0" w:space="0" w:color="auto"/>
        <w:right w:val="none" w:sz="0" w:space="0" w:color="auto"/>
      </w:divBdr>
    </w:div>
    <w:div w:id="806824844">
      <w:bodyDiv w:val="1"/>
      <w:marLeft w:val="0"/>
      <w:marRight w:val="0"/>
      <w:marTop w:val="0"/>
      <w:marBottom w:val="0"/>
      <w:divBdr>
        <w:top w:val="none" w:sz="0" w:space="0" w:color="auto"/>
        <w:left w:val="none" w:sz="0" w:space="0" w:color="auto"/>
        <w:bottom w:val="none" w:sz="0" w:space="0" w:color="auto"/>
        <w:right w:val="none" w:sz="0" w:space="0" w:color="auto"/>
      </w:divBdr>
    </w:div>
    <w:div w:id="1727141403">
      <w:bodyDiv w:val="1"/>
      <w:marLeft w:val="0"/>
      <w:marRight w:val="0"/>
      <w:marTop w:val="0"/>
      <w:marBottom w:val="0"/>
      <w:divBdr>
        <w:top w:val="none" w:sz="0" w:space="0" w:color="auto"/>
        <w:left w:val="none" w:sz="0" w:space="0" w:color="auto"/>
        <w:bottom w:val="none" w:sz="0" w:space="0" w:color="auto"/>
        <w:right w:val="none" w:sz="0" w:space="0" w:color="auto"/>
      </w:divBdr>
    </w:div>
    <w:div w:id="20034649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1149</Words>
  <Characters>5768</Characters>
  <Application>Microsoft Macintosh Word</Application>
  <DocSecurity>0</DocSecurity>
  <Lines>412</Lines>
  <Paragraphs>103</Paragraphs>
  <ScaleCrop>false</ScaleCrop>
  <HeadingPairs>
    <vt:vector size="2" baseType="variant">
      <vt:variant>
        <vt:lpstr>Title</vt:lpstr>
      </vt:variant>
      <vt:variant>
        <vt:i4>1</vt:i4>
      </vt:variant>
    </vt:vector>
  </HeadingPairs>
  <TitlesOfParts>
    <vt:vector size="1" baseType="lpstr">
      <vt:lpstr>doc.: IEEE 802.11-17/1072r1</vt:lpstr>
    </vt:vector>
  </TitlesOfParts>
  <Manager/>
  <Company>Some Company</Company>
  <LinksUpToDate>false</LinksUpToDate>
  <CharactersWithSpaces>6814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802.11-17/1072r1</dc:title>
  <dc:subject>Submission</dc:subject>
  <dc:creator>Microsoft Office User</dc:creator>
  <cp:keywords>July 2017</cp:keywords>
  <dc:description>Jarkko Kneckt (Apple) </dc:description>
  <cp:lastModifiedBy>Microsoft Office User</cp:lastModifiedBy>
  <cp:revision>2</cp:revision>
  <cp:lastPrinted>1899-12-31T23:00:00Z</cp:lastPrinted>
  <dcterms:created xsi:type="dcterms:W3CDTF">2017-07-13T14:54:00Z</dcterms:created>
  <dcterms:modified xsi:type="dcterms:W3CDTF">2017-07-13T14:54:00Z</dcterms:modified>
  <cp:category/>
</cp:coreProperties>
</file>