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8A17E8">
            <w:pPr>
              <w:pStyle w:val="T2"/>
            </w:pPr>
            <w:r>
              <w:rPr>
                <w:lang w:eastAsia="ko-KR"/>
              </w:rPr>
              <w:t xml:space="preserve">LB225 11ax D1.0 Comment Resolution </w:t>
            </w:r>
            <w:r w:rsidR="008A17E8">
              <w:rPr>
                <w:lang w:eastAsia="ko-KR"/>
              </w:rPr>
              <w:t>9.7.3</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E66B1E" w:rsidRDefault="00E66B1E" w:rsidP="00FE3E6D">
      <w:pPr>
        <w:pStyle w:val="ListParagraph"/>
        <w:numPr>
          <w:ilvl w:val="0"/>
          <w:numId w:val="10"/>
        </w:numPr>
        <w:ind w:leftChars="0"/>
        <w:jc w:val="both"/>
      </w:pPr>
      <w:r>
        <w:t>4757, 3133</w:t>
      </w:r>
      <w:r w:rsidR="008A32ED">
        <w:t xml:space="preserve">, </w:t>
      </w:r>
      <w:r>
        <w:t>3134</w:t>
      </w:r>
      <w:r w:rsidR="008A32ED">
        <w:t xml:space="preserve">, </w:t>
      </w:r>
      <w:r>
        <w:t>4758, 8407, 8302, 5849, 6486, 6487, 4759,</w:t>
      </w:r>
    </w:p>
    <w:p w:rsidR="00E66B1E" w:rsidRPr="00E66B1E" w:rsidRDefault="00E66B1E" w:rsidP="00FE3E6D">
      <w:pPr>
        <w:pStyle w:val="ListParagraph"/>
        <w:numPr>
          <w:ilvl w:val="0"/>
          <w:numId w:val="10"/>
        </w:numPr>
        <w:ind w:leftChars="0"/>
        <w:jc w:val="both"/>
        <w:rPr>
          <w:highlight w:val="yellow"/>
        </w:rPr>
      </w:pPr>
      <w:r w:rsidRPr="00E66B1E">
        <w:rPr>
          <w:highlight w:val="yellow"/>
        </w:rPr>
        <w:t>9387, 9388, 3191, 6185, 7038, 5793, 4763, 3180, 4762, 8408, 9678, 9679, 4764, 4796, 7566,</w:t>
      </w:r>
    </w:p>
    <w:p w:rsidR="00FE3E6D" w:rsidRDefault="00E66B1E" w:rsidP="00FE3E6D">
      <w:pPr>
        <w:pStyle w:val="ListParagraph"/>
        <w:numPr>
          <w:ilvl w:val="0"/>
          <w:numId w:val="10"/>
        </w:numPr>
        <w:ind w:leftChars="0"/>
        <w:jc w:val="both"/>
      </w:pPr>
      <w:r>
        <w:t>61867039, 9389, 9390, 3181, 4761, 4760, 8409</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C5A6F" w:rsidRPr="004112A3" w:rsidTr="00E66B1E">
        <w:trPr>
          <w:trHeight w:val="220"/>
        </w:trPr>
        <w:tc>
          <w:tcPr>
            <w:tcW w:w="72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705A3" w:rsidRPr="004112A3" w:rsidTr="00E66B1E">
        <w:trPr>
          <w:trHeight w:val="220"/>
        </w:trPr>
        <w:tc>
          <w:tcPr>
            <w:tcW w:w="720" w:type="dxa"/>
            <w:shd w:val="clear" w:color="auto" w:fill="auto"/>
            <w:noWrap/>
          </w:tcPr>
          <w:p w:rsidR="001705A3" w:rsidRDefault="001705A3" w:rsidP="007A36E7">
            <w:pPr>
              <w:jc w:val="right"/>
              <w:rPr>
                <w:rFonts w:ascii="Arial" w:hAnsi="Arial" w:cs="Arial"/>
                <w:sz w:val="20"/>
              </w:rPr>
            </w:pPr>
            <w:r>
              <w:rPr>
                <w:rFonts w:ascii="Arial" w:hAnsi="Arial" w:cs="Arial"/>
                <w:sz w:val="20"/>
              </w:rPr>
              <w:t>4757</w:t>
            </w:r>
          </w:p>
        </w:tc>
        <w:tc>
          <w:tcPr>
            <w:tcW w:w="900" w:type="dxa"/>
            <w:shd w:val="clear" w:color="auto" w:fill="auto"/>
            <w:noWrap/>
          </w:tcPr>
          <w:p w:rsidR="001705A3" w:rsidRDefault="001705A3" w:rsidP="007A36E7">
            <w:pPr>
              <w:rPr>
                <w:rFonts w:ascii="Arial" w:hAnsi="Arial" w:cs="Arial"/>
                <w:sz w:val="20"/>
              </w:rPr>
            </w:pPr>
            <w:r>
              <w:rPr>
                <w:rFonts w:ascii="Arial" w:hAnsi="Arial" w:cs="Arial"/>
                <w:sz w:val="20"/>
              </w:rPr>
              <w:t>107</w:t>
            </w:r>
          </w:p>
        </w:tc>
        <w:tc>
          <w:tcPr>
            <w:tcW w:w="697" w:type="dxa"/>
            <w:shd w:val="clear" w:color="auto" w:fill="auto"/>
            <w:noWrap/>
          </w:tcPr>
          <w:p w:rsidR="001705A3" w:rsidRDefault="001705A3" w:rsidP="007A36E7">
            <w:pPr>
              <w:rPr>
                <w:rFonts w:ascii="Arial" w:hAnsi="Arial" w:cs="Arial"/>
                <w:sz w:val="20"/>
              </w:rPr>
            </w:pPr>
            <w:r>
              <w:rPr>
                <w:rFonts w:ascii="Arial" w:hAnsi="Arial" w:cs="Arial"/>
                <w:sz w:val="20"/>
              </w:rPr>
              <w:t>65</w:t>
            </w:r>
          </w:p>
        </w:tc>
        <w:tc>
          <w:tcPr>
            <w:tcW w:w="2970" w:type="dxa"/>
            <w:shd w:val="clear" w:color="auto" w:fill="auto"/>
            <w:noWrap/>
          </w:tcPr>
          <w:p w:rsidR="001705A3" w:rsidRDefault="001705A3" w:rsidP="007A36E7">
            <w:pPr>
              <w:rPr>
                <w:rFonts w:ascii="Arial" w:hAnsi="Arial" w:cs="Arial"/>
                <w:sz w:val="20"/>
              </w:rPr>
            </w:pPr>
            <w:r>
              <w:rPr>
                <w:rFonts w:ascii="Arial" w:hAnsi="Arial" w:cs="Arial"/>
                <w:sz w:val="20"/>
              </w:rPr>
              <w:t>This sentence is confusing "The further restrictions of A-MPDU content are defined in the conditions of various contexts."</w:t>
            </w:r>
          </w:p>
        </w:tc>
        <w:tc>
          <w:tcPr>
            <w:tcW w:w="2520" w:type="dxa"/>
            <w:shd w:val="clear" w:color="auto" w:fill="auto"/>
            <w:noWrap/>
          </w:tcPr>
          <w:p w:rsidR="001705A3" w:rsidRDefault="001705A3" w:rsidP="007A36E7">
            <w:pPr>
              <w:rPr>
                <w:rFonts w:ascii="Arial" w:hAnsi="Arial" w:cs="Arial"/>
                <w:sz w:val="20"/>
              </w:rPr>
            </w:pPr>
            <w:r>
              <w:rPr>
                <w:rFonts w:ascii="Arial" w:hAnsi="Arial" w:cs="Arial"/>
                <w:sz w:val="20"/>
              </w:rPr>
              <w:t>Replace it with "The content of an A-MPDU depends on the context at which it is transmitted as defined in the tables below."</w:t>
            </w:r>
          </w:p>
        </w:tc>
        <w:tc>
          <w:tcPr>
            <w:tcW w:w="3420" w:type="dxa"/>
            <w:shd w:val="clear" w:color="auto" w:fill="auto"/>
          </w:tcPr>
          <w:p w:rsidR="001705A3"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3133</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1</w:t>
            </w:r>
          </w:p>
        </w:tc>
        <w:tc>
          <w:tcPr>
            <w:tcW w:w="2970" w:type="dxa"/>
            <w:shd w:val="clear" w:color="auto" w:fill="auto"/>
            <w:noWrap/>
          </w:tcPr>
          <w:p w:rsidR="000979FB" w:rsidRDefault="000979FB">
            <w:pPr>
              <w:rPr>
                <w:rFonts w:ascii="Arial" w:hAnsi="Arial" w:cs="Arial"/>
                <w:sz w:val="20"/>
              </w:rPr>
            </w:pPr>
            <w:r>
              <w:rPr>
                <w:rFonts w:ascii="Arial" w:hAnsi="Arial" w:cs="Arial"/>
                <w:sz w:val="20"/>
              </w:rPr>
              <w:t xml:space="preserve">"the conditions of various contexts" - tells me nada, zip, </w:t>
            </w:r>
            <w:proofErr w:type="spellStart"/>
            <w:r>
              <w:rPr>
                <w:rFonts w:ascii="Arial" w:hAnsi="Arial" w:cs="Arial"/>
                <w:sz w:val="20"/>
              </w:rPr>
              <w:t>nuttin</w:t>
            </w:r>
            <w:proofErr w:type="spellEnd"/>
            <w:r>
              <w:rPr>
                <w:rFonts w:ascii="Arial" w:hAnsi="Arial" w:cs="Arial"/>
                <w:sz w:val="20"/>
              </w:rPr>
              <w:t>'</w:t>
            </w:r>
          </w:p>
        </w:tc>
        <w:tc>
          <w:tcPr>
            <w:tcW w:w="2520" w:type="dxa"/>
            <w:shd w:val="clear" w:color="auto" w:fill="auto"/>
            <w:noWrap/>
          </w:tcPr>
          <w:p w:rsidR="000979FB" w:rsidRDefault="000979FB">
            <w:pPr>
              <w:rPr>
                <w:rFonts w:ascii="Arial" w:hAnsi="Arial" w:cs="Arial"/>
                <w:sz w:val="20"/>
              </w:rPr>
            </w:pPr>
            <w:r>
              <w:rPr>
                <w:rFonts w:ascii="Arial" w:hAnsi="Arial" w:cs="Arial"/>
                <w:sz w:val="20"/>
              </w:rPr>
              <w:t>Delete sentence or make it say something useful.</w:t>
            </w:r>
          </w:p>
        </w:tc>
        <w:tc>
          <w:tcPr>
            <w:tcW w:w="3420" w:type="dxa"/>
            <w:shd w:val="clear" w:color="auto" w:fill="auto"/>
          </w:tcPr>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870636">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sidR="00870636">
              <w:rPr>
                <w:rFonts w:eastAsia="Times New Roman"/>
                <w:bCs/>
                <w:color w:val="000000"/>
                <w:szCs w:val="18"/>
                <w:lang w:val="en-US"/>
              </w:rPr>
              <w:t>3133</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3134</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7</w:t>
            </w:r>
          </w:p>
        </w:tc>
        <w:tc>
          <w:tcPr>
            <w:tcW w:w="2970" w:type="dxa"/>
            <w:shd w:val="clear" w:color="auto" w:fill="auto"/>
            <w:noWrap/>
          </w:tcPr>
          <w:p w:rsidR="000979FB" w:rsidRDefault="000979FB">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 PPDU does not carry more than one A-MPDU that contains one or more</w:t>
            </w:r>
            <w:r>
              <w:rPr>
                <w:rFonts w:ascii="Arial" w:hAnsi="Arial" w:cs="Arial"/>
                <w:sz w:val="20"/>
              </w:rPr>
              <w:br/>
              <w:t>MPDUs soliciting an immediate response that is not carried in an HE trigger-based PPDU."</w:t>
            </w:r>
            <w:r>
              <w:rPr>
                <w:rFonts w:ascii="Arial" w:hAnsi="Arial" w:cs="Arial"/>
                <w:sz w:val="20"/>
              </w:rPr>
              <w:br/>
            </w:r>
            <w:r>
              <w:rPr>
                <w:rFonts w:ascii="Arial" w:hAnsi="Arial" w:cs="Arial"/>
                <w:sz w:val="20"/>
              </w:rPr>
              <w:br/>
            </w:r>
            <w:r>
              <w:rPr>
                <w:rFonts w:ascii="Arial" w:hAnsi="Arial" w:cs="Arial"/>
                <w:sz w:val="20"/>
              </w:rPr>
              <w:br/>
              <w:t>Don't you just love the English language?</w:t>
            </w:r>
            <w:r>
              <w:rPr>
                <w:rFonts w:ascii="Arial" w:hAnsi="Arial" w:cs="Arial"/>
                <w:sz w:val="20"/>
              </w:rPr>
              <w:br/>
            </w:r>
            <w:r>
              <w:rPr>
                <w:rFonts w:ascii="Arial" w:hAnsi="Arial" w:cs="Arial"/>
                <w:sz w:val="20"/>
              </w:rPr>
              <w:br/>
              <w:t>Does the final "that" bind to the "HE MU PPDU",  the "more than one A-MPDU" or the "one or more MPDUs"?</w:t>
            </w:r>
          </w:p>
        </w:tc>
        <w:tc>
          <w:tcPr>
            <w:tcW w:w="2520" w:type="dxa"/>
            <w:shd w:val="clear" w:color="auto" w:fill="auto"/>
            <w:noWrap/>
          </w:tcPr>
          <w:p w:rsidR="000979FB" w:rsidRDefault="000979FB">
            <w:pPr>
              <w:rPr>
                <w:rFonts w:ascii="Arial" w:hAnsi="Arial" w:cs="Arial"/>
                <w:sz w:val="20"/>
              </w:rPr>
            </w:pPr>
            <w:r>
              <w:rPr>
                <w:rFonts w:ascii="Arial" w:hAnsi="Arial" w:cs="Arial"/>
                <w:sz w:val="20"/>
              </w:rPr>
              <w:t>Make it unambiguous.  For example,  break similar conditions into a list.  Break it into parts.  Name conditions.</w:t>
            </w:r>
          </w:p>
        </w:tc>
        <w:tc>
          <w:tcPr>
            <w:tcW w:w="3420" w:type="dxa"/>
            <w:shd w:val="clear" w:color="auto" w:fill="auto"/>
            <w:vAlign w:val="center"/>
          </w:tcPr>
          <w:p w:rsidR="00927DEE" w:rsidRPr="000979FB" w:rsidRDefault="000979FB" w:rsidP="00927DEE">
            <w:pPr>
              <w:rPr>
                <w:rFonts w:eastAsia="Times New Roman"/>
                <w:bCs/>
                <w:color w:val="000000"/>
                <w:szCs w:val="18"/>
                <w:lang w:val="en-US"/>
              </w:rPr>
            </w:pPr>
            <w:r>
              <w:rPr>
                <w:rFonts w:eastAsia="Times New Roman"/>
                <w:bCs/>
                <w:color w:val="000000"/>
                <w:sz w:val="16"/>
                <w:lang w:val="en-US"/>
              </w:rPr>
              <w:t xml:space="preserve"> </w:t>
            </w:r>
            <w:r w:rsidR="00927DEE"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Pr="009E4242" w:rsidRDefault="00927DEE" w:rsidP="00927DEE">
            <w:pPr>
              <w:rPr>
                <w:rFonts w:eastAsia="Times New Roman"/>
                <w:b/>
                <w:bCs/>
                <w:color w:val="000000"/>
                <w:sz w:val="16"/>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3134</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4758</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 xml:space="preserve">I don't think this sentence is needed because both cases are allowed for an HE MU PPDU, and both of them are defined in clause 10. So remove this sentence as it brings no new </w:t>
            </w:r>
            <w:proofErr w:type="spellStart"/>
            <w:r>
              <w:rPr>
                <w:rFonts w:ascii="Arial" w:hAnsi="Arial" w:cs="Arial"/>
                <w:sz w:val="20"/>
              </w:rPr>
              <w:t>informaiton</w:t>
            </w:r>
            <w:proofErr w:type="spellEnd"/>
            <w:r>
              <w:rPr>
                <w:rFonts w:ascii="Arial" w:hAnsi="Arial" w:cs="Arial"/>
                <w:sz w:val="20"/>
              </w:rPr>
              <w:t>. If necessary modify it to say that an HE DL MU PPDU can carry more than one A_MPDU that ... as defined somewhere in clause 10 (where acknowledgment procedures are defined).</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Pr>
                <w:rFonts w:eastAsia="Times New Roman"/>
                <w:bCs/>
                <w:color w:val="000000"/>
                <w:szCs w:val="18"/>
                <w:lang w:val="en-US"/>
              </w:rPr>
              <w:t xml:space="preserve">The sentence here </w:t>
            </w:r>
            <w:proofErr w:type="spellStart"/>
            <w:r>
              <w:rPr>
                <w:rFonts w:eastAsia="Times New Roman"/>
                <w:bCs/>
                <w:color w:val="000000"/>
                <w:szCs w:val="18"/>
                <w:lang w:val="en-US"/>
              </w:rPr>
              <w:t>calrifies</w:t>
            </w:r>
            <w:proofErr w:type="spellEnd"/>
            <w:r>
              <w:rPr>
                <w:rFonts w:eastAsia="Times New Roman"/>
                <w:bCs/>
                <w:color w:val="000000"/>
                <w:szCs w:val="18"/>
                <w:lang w:val="en-US"/>
              </w:rPr>
              <w:t xml:space="preserve"> the rules of A-MPDU in HE MU PPDU just like the first sentence in the paragraph in IEEE 802.11 2016</w:t>
            </w:r>
            <w:r w:rsidRPr="000979FB">
              <w:rPr>
                <w:rFonts w:eastAsia="Times New Roman"/>
                <w:bCs/>
                <w:color w:val="000000"/>
                <w:szCs w:val="18"/>
                <w:lang w:val="en-US"/>
              </w:rPr>
              <w:t>.</w:t>
            </w:r>
            <w:r>
              <w:rPr>
                <w:rFonts w:eastAsia="Times New Roman"/>
                <w:bCs/>
                <w:color w:val="000000"/>
                <w:szCs w:val="18"/>
                <w:lang w:val="en-US"/>
              </w:rPr>
              <w:t xml:space="preserve"> However the sentence should be updated.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4778</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8407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underlined sentence does not exclude the cast that HE MU PPDU solicits one immediate response not carried in an HE trigger-based PPDU and solicits one immediate response carried in an HE trigger-based PPDU.</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descriptions to exclude the case.</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8407</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8302</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TIDs present in a data enabled A-MPDU context are also constrained by the channel access rules (for a</w:t>
            </w:r>
            <w:r>
              <w:rPr>
                <w:rFonts w:ascii="Arial" w:hAnsi="Arial" w:cs="Arial"/>
                <w:sz w:val="20"/>
              </w:rPr>
              <w:br/>
              <w:t xml:space="preserve">TXOP holder; see 10.22.2 (HCF contention based channel access (EDCA)) and </w:t>
            </w:r>
            <w:r>
              <w:rPr>
                <w:rFonts w:ascii="Arial" w:hAnsi="Arial" w:cs="Arial"/>
                <w:sz w:val="20"/>
              </w:rPr>
              <w:lastRenderedPageBreak/>
              <w:t>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r>
              <w:rPr>
                <w:rFonts w:ascii="Arial" w:hAnsi="Arial" w:cs="Arial"/>
                <w:sz w:val="20"/>
              </w:rPr>
              <w:br/>
              <w:t>The rules to choose TIDs in a data enabled A-MPDU is not described for TXOP responder. It is described only for a TXOP holder and a RD responder. For a MU UL TX, the STA are TXOP responder and we are not in a RD transmission.</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lastRenderedPageBreak/>
              <w:t>Proposal: "The TIDs present in a data enabled A-MPDU context are also constrained by the channel access rules (for a</w:t>
            </w:r>
            <w:r>
              <w:rPr>
                <w:rFonts w:ascii="Arial" w:hAnsi="Arial" w:cs="Arial"/>
                <w:sz w:val="20"/>
              </w:rPr>
              <w:br/>
              <w:t xml:space="preserve">TXOP holder and a </w:t>
            </w:r>
            <w:r>
              <w:rPr>
                <w:rFonts w:ascii="Arial" w:hAnsi="Arial" w:cs="Arial"/>
                <w:sz w:val="20"/>
              </w:rPr>
              <w:lastRenderedPageBreak/>
              <w:t>TXOP responder; see 10.22.2 (HCF contention based channel access (EDCA)) and 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p>
        </w:tc>
        <w:tc>
          <w:tcPr>
            <w:tcW w:w="3420" w:type="dxa"/>
            <w:shd w:val="clear" w:color="auto" w:fill="auto"/>
          </w:tcPr>
          <w:p w:rsidR="000979FB" w:rsidRPr="00634473" w:rsidRDefault="00D05687" w:rsidP="007A36E7">
            <w:pPr>
              <w:rPr>
                <w:rFonts w:eastAsia="Times New Roman"/>
                <w:bCs/>
                <w:color w:val="000000"/>
                <w:szCs w:val="18"/>
                <w:lang w:val="en-US"/>
              </w:rPr>
            </w:pPr>
            <w:r w:rsidRPr="00634473">
              <w:rPr>
                <w:rFonts w:eastAsia="Times New Roman"/>
                <w:bCs/>
                <w:color w:val="000000"/>
                <w:szCs w:val="18"/>
                <w:lang w:val="en-US"/>
              </w:rPr>
              <w:lastRenderedPageBreak/>
              <w:t>Revised.</w:t>
            </w:r>
          </w:p>
          <w:p w:rsidR="00D05687" w:rsidRPr="00634473" w:rsidRDefault="00D05687" w:rsidP="007A36E7">
            <w:pPr>
              <w:rPr>
                <w:rFonts w:eastAsia="Times New Roman"/>
                <w:bCs/>
                <w:color w:val="000000"/>
                <w:szCs w:val="18"/>
                <w:lang w:val="en-US"/>
              </w:rPr>
            </w:pPr>
          </w:p>
          <w:p w:rsidR="00D05687" w:rsidRPr="00634473" w:rsidRDefault="00D05687" w:rsidP="007A36E7">
            <w:pPr>
              <w:rPr>
                <w:rFonts w:eastAsia="Times New Roman"/>
                <w:bCs/>
                <w:color w:val="000000"/>
                <w:szCs w:val="18"/>
                <w:lang w:val="en-US"/>
              </w:rPr>
            </w:pPr>
            <w:r w:rsidRPr="00634473">
              <w:rPr>
                <w:rFonts w:eastAsia="Times New Roman"/>
                <w:bCs/>
                <w:color w:val="000000"/>
                <w:szCs w:val="18"/>
                <w:lang w:val="en-US"/>
              </w:rPr>
              <w:t>Generally agree with the commenter.</w:t>
            </w:r>
          </w:p>
          <w:p w:rsidR="00D05687" w:rsidRPr="00634473" w:rsidRDefault="00D05687" w:rsidP="007A36E7">
            <w:pPr>
              <w:rPr>
                <w:rFonts w:eastAsia="Times New Roman"/>
                <w:bCs/>
                <w:color w:val="000000"/>
                <w:szCs w:val="18"/>
                <w:lang w:val="en-US"/>
              </w:rPr>
            </w:pPr>
          </w:p>
          <w:p w:rsidR="00D05687" w:rsidRDefault="00D05687" w:rsidP="007A36E7">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8302 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lastRenderedPageBreak/>
              <w:t>5849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Need to mention that the 4095 size limitation of A-MSDU inside an A-MPDU does not apply to HE</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"HE" as following: "The 4095-octects MPDU length limitation does not apply to A-MPDU carried in HE or VHT or DMG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w:t>
            </w:r>
            <w:r>
              <w:rPr>
                <w:rFonts w:eastAsia="Times New Roman"/>
                <w:bCs/>
                <w:color w:val="000000"/>
                <w:szCs w:val="18"/>
                <w:lang w:val="en-US"/>
              </w:rPr>
              <w:t>editor makes changes under CID 5849</w:t>
            </w:r>
            <w:r w:rsidRPr="00634473">
              <w:rPr>
                <w:rFonts w:eastAsia="Times New Roman"/>
                <w:bCs/>
                <w:color w:val="000000"/>
                <w:szCs w:val="18"/>
                <w:lang w:val="en-US"/>
              </w:rPr>
              <w:t xml:space="preserve"> 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6486</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4095-octet limit does not apply to A-MPDUs carried in VHT or DMG PPDUs". Well and good, but what about HE PPDUs?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appropriate statement about HE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w:t>
            </w:r>
            <w:r>
              <w:rPr>
                <w:rFonts w:eastAsia="Times New Roman"/>
                <w:bCs/>
                <w:color w:val="000000"/>
                <w:szCs w:val="18"/>
                <w:lang w:val="en-US"/>
              </w:rPr>
              <w:t xml:space="preserve">6486 </w:t>
            </w:r>
            <w:r w:rsidRPr="00634473">
              <w:rPr>
                <w:rFonts w:eastAsia="Times New Roman"/>
                <w:bCs/>
                <w:color w:val="000000"/>
                <w:szCs w:val="18"/>
                <w:lang w:val="en-US"/>
              </w:rPr>
              <w:t>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40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Garbled text, unclear meaning: "by a TXOP holder, TXOP responder that does not include or solicit an immediate response". Apart from being ungrammatical, does the clause starting "that" apply to both TXOP holder and TXOP responder or just to the latter? Here we are left to try to guess from the change tracking marks.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Change "TXOP holder, TXOP responder" to "TXOP holder or TXOP responder" (if that is what is meant).</w:t>
            </w:r>
          </w:p>
        </w:tc>
        <w:tc>
          <w:tcPr>
            <w:tcW w:w="3420" w:type="dxa"/>
            <w:shd w:val="clear" w:color="auto" w:fill="auto"/>
          </w:tcPr>
          <w:p w:rsidR="000979FB" w:rsidRDefault="008A687C" w:rsidP="007A36E7">
            <w:pPr>
              <w:rPr>
                <w:rFonts w:eastAsia="Times New Roman"/>
                <w:b/>
                <w:bCs/>
                <w:color w:val="000000"/>
                <w:szCs w:val="18"/>
                <w:lang w:val="en-US"/>
              </w:rPr>
            </w:pPr>
            <w:r>
              <w:rPr>
                <w:rFonts w:eastAsia="Times New Roman"/>
                <w:b/>
                <w:bCs/>
                <w:color w:val="000000"/>
                <w:szCs w:val="18"/>
                <w:lang w:val="en-US"/>
              </w:rPr>
              <w:t>Rejected</w:t>
            </w:r>
          </w:p>
          <w:p w:rsidR="008A687C" w:rsidRDefault="008A687C" w:rsidP="007A36E7">
            <w:pPr>
              <w:rPr>
                <w:rFonts w:eastAsia="Times New Roman"/>
                <w:b/>
                <w:bCs/>
                <w:color w:val="000000"/>
                <w:szCs w:val="18"/>
                <w:lang w:val="en-US"/>
              </w:rPr>
            </w:pPr>
          </w:p>
          <w:p w:rsidR="008A687C" w:rsidRDefault="008A687C" w:rsidP="007A36E7">
            <w:pPr>
              <w:rPr>
                <w:rFonts w:eastAsia="Times New Roman"/>
                <w:b/>
                <w:bCs/>
                <w:color w:val="000000"/>
                <w:szCs w:val="18"/>
                <w:lang w:val="en-US"/>
              </w:rPr>
            </w:pPr>
            <w:r>
              <w:rPr>
                <w:rFonts w:eastAsia="Times New Roman"/>
                <w:b/>
                <w:bCs/>
                <w:color w:val="000000"/>
                <w:szCs w:val="18"/>
                <w:lang w:val="en-US"/>
              </w:rPr>
              <w:t>Discussion: The text “that does not include or solicit…” is from IEEE 802.11 2016. The commenter should raise similar comment in 802.11md.</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50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What is so special about the A-MPDU transmitted by an AP in an HE BSS that needs the addition of it in the Control response context? If there is nothing special then remove the following part "or the A-MPDU is transmitted by AP in an HE BSS".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0979FB" w:rsidRPr="00B32A6D" w:rsidRDefault="000979FB" w:rsidP="007A36E7">
            <w:pPr>
              <w:rPr>
                <w:rFonts w:eastAsia="Times New Roman"/>
                <w:bCs/>
                <w:color w:val="000000"/>
                <w:szCs w:val="18"/>
                <w:lang w:val="en-US"/>
              </w:rPr>
            </w:pPr>
            <w:r>
              <w:rPr>
                <w:rFonts w:eastAsia="Times New Roman"/>
                <w:b/>
                <w:bCs/>
                <w:color w:val="000000"/>
                <w:szCs w:val="18"/>
                <w:lang w:val="en-US"/>
              </w:rPr>
              <w:t xml:space="preserve"> </w:t>
            </w:r>
            <w:r w:rsidRPr="00B32A6D">
              <w:rPr>
                <w:rFonts w:eastAsia="Times New Roman"/>
                <w:bCs/>
                <w:color w:val="000000"/>
                <w:szCs w:val="18"/>
                <w:lang w:val="en-US"/>
              </w:rPr>
              <w:t>Rejected</w:t>
            </w:r>
          </w:p>
          <w:p w:rsidR="000979FB" w:rsidRPr="00B32A6D" w:rsidRDefault="000979FB" w:rsidP="007A36E7">
            <w:pPr>
              <w:rPr>
                <w:rFonts w:eastAsia="Times New Roman"/>
                <w:bCs/>
                <w:color w:val="000000"/>
                <w:szCs w:val="18"/>
                <w:lang w:val="en-US"/>
              </w:rPr>
            </w:pPr>
          </w:p>
          <w:p w:rsidR="000979FB" w:rsidRPr="00F31102" w:rsidRDefault="000979FB" w:rsidP="00062855">
            <w:pPr>
              <w:rPr>
                <w:rFonts w:ascii="Arial" w:hAnsi="Arial" w:cs="Arial"/>
                <w:szCs w:val="18"/>
              </w:rPr>
            </w:pPr>
            <w:r w:rsidRPr="00B32A6D">
              <w:rPr>
                <w:rFonts w:eastAsia="Times New Roman"/>
                <w:bCs/>
                <w:color w:val="000000"/>
                <w:szCs w:val="18"/>
                <w:lang w:val="en-US"/>
              </w:rPr>
              <w:t xml:space="preserve">Discussion: </w:t>
            </w:r>
            <w:r w:rsidR="00062855">
              <w:rPr>
                <w:rFonts w:eastAsia="Times New Roman"/>
                <w:bCs/>
                <w:color w:val="000000"/>
                <w:szCs w:val="18"/>
                <w:lang w:val="en-US"/>
              </w:rPr>
              <w:t>The original text precludes the TXOP holder from transmitting Ack/BA. However an HE AP as the TXOP holder can transmit Ack/BA/M-BA in A-MPDU when responding to HE TB PPDU.</w:t>
            </w:r>
          </w:p>
        </w:tc>
      </w:tr>
    </w:tbl>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b/>
          <w:bCs/>
          <w:sz w:val="20"/>
        </w:rPr>
      </w:pPr>
      <w:r>
        <w:rPr>
          <w:b/>
          <w:bCs/>
          <w:sz w:val="20"/>
        </w:rPr>
        <w:t>9.7.3 A-MPDU contents</w:t>
      </w:r>
    </w:p>
    <w:p w:rsidR="001705A3" w:rsidRDefault="001705A3" w:rsidP="00F13197">
      <w:pPr>
        <w:tabs>
          <w:tab w:val="left" w:pos="2547"/>
        </w:tabs>
        <w:autoSpaceDE w:val="0"/>
        <w:autoSpaceDN w:val="0"/>
        <w:adjustRightInd w:val="0"/>
        <w:rPr>
          <w:b/>
          <w:bCs/>
          <w:sz w:val="20"/>
        </w:rPr>
      </w:pPr>
    </w:p>
    <w:p w:rsidR="001705A3" w:rsidRDefault="000979FB" w:rsidP="00F13197">
      <w:pPr>
        <w:tabs>
          <w:tab w:val="left" w:pos="2547"/>
        </w:tabs>
        <w:autoSpaceDE w:val="0"/>
        <w:autoSpaceDN w:val="0"/>
        <w:adjustRightInd w:val="0"/>
        <w:rPr>
          <w:b/>
          <w:bCs/>
          <w:i/>
          <w:iCs/>
          <w:sz w:val="20"/>
        </w:rPr>
      </w:pPr>
      <w:proofErr w:type="spellStart"/>
      <w:r w:rsidRPr="000979FB">
        <w:rPr>
          <w:b/>
          <w:bCs/>
          <w:i/>
          <w:iCs/>
          <w:sz w:val="20"/>
          <w:highlight w:val="yellow"/>
        </w:rPr>
        <w:t>TGax</w:t>
      </w:r>
      <w:proofErr w:type="spellEnd"/>
      <w:r w:rsidRPr="000979FB">
        <w:rPr>
          <w:b/>
          <w:bCs/>
          <w:i/>
          <w:iCs/>
          <w:sz w:val="20"/>
          <w:highlight w:val="yellow"/>
        </w:rPr>
        <w:t xml:space="preserve"> editor changes the 7th and 8th paragraph as follows:</w:t>
      </w:r>
    </w:p>
    <w:p w:rsidR="000979FB" w:rsidRDefault="000979FB" w:rsidP="00F13197">
      <w:pPr>
        <w:tabs>
          <w:tab w:val="left" w:pos="2547"/>
        </w:tabs>
        <w:autoSpaceDE w:val="0"/>
        <w:autoSpaceDN w:val="0"/>
        <w:adjustRightInd w:val="0"/>
        <w:rPr>
          <w:b/>
          <w:bCs/>
          <w:i/>
          <w:iCs/>
          <w:sz w:val="20"/>
        </w:rPr>
      </w:pPr>
    </w:p>
    <w:p w:rsidR="00026DB8" w:rsidRDefault="000979FB" w:rsidP="000979FB">
      <w:pPr>
        <w:pStyle w:val="T"/>
        <w:rPr>
          <w:w w:val="100"/>
        </w:rPr>
      </w:pPr>
      <w:r>
        <w:rPr>
          <w:w w:val="100"/>
        </w:rPr>
        <w:lastRenderedPageBreak/>
        <w:t>An A-MPDU is transmitted in one of the contexts specified in Table 9-424 (A-MPDU contexts) as defined by the description in the “Definition of context” column</w:t>
      </w:r>
      <w:r>
        <w:rPr>
          <w:strike/>
          <w:w w:val="100"/>
        </w:rPr>
        <w:t>, independently of whether the A-MPDU is contained in a VHT MU PPDU or an SU PPDU</w:t>
      </w:r>
      <w:r>
        <w:rPr>
          <w:w w:val="100"/>
        </w:rPr>
        <w:t>.</w:t>
      </w:r>
      <w:r w:rsidR="0095534E" w:rsidRPr="0095534E">
        <w:t xml:space="preserve"> </w:t>
      </w:r>
      <w:del w:id="5" w:author="Windows User" w:date="2017-09-12T23:07:00Z">
        <w:r w:rsidR="0095534E" w:rsidDel="0095534E">
          <w:delText xml:space="preserve">The further restrictions of A-MPDU content are defined in the conditions of various contexts. </w:delText>
        </w:r>
        <w:r w:rsidDel="0095534E">
          <w:rPr>
            <w:w w:val="100"/>
          </w:rPr>
          <w:delText xml:space="preserve"> </w:delText>
        </w:r>
      </w:del>
      <w:ins w:id="6" w:author="Windows User" w:date="2017-07-03T10:05:00Z">
        <w:r w:rsidR="00026DB8">
          <w:rPr>
            <w:rFonts w:ascii="Arial" w:hAnsi="Arial" w:cs="Arial"/>
          </w:rPr>
          <w:t>The content of an A-MPDU depends on the context at which it is transmitted as defined in the tables below (</w:t>
        </w:r>
      </w:ins>
      <w:ins w:id="7" w:author="Windows User" w:date="2017-07-03T10:06:00Z">
        <w:r w:rsidR="00026DB8">
          <w:rPr>
            <w:rFonts w:ascii="Arial" w:hAnsi="Arial" w:cs="Arial"/>
          </w:rPr>
          <w:t>#47</w:t>
        </w:r>
      </w:ins>
      <w:ins w:id="8" w:author="Windows User" w:date="2017-09-12T23:51:00Z">
        <w:r w:rsidR="008A32ED">
          <w:rPr>
            <w:rFonts w:ascii="Arial" w:hAnsi="Arial" w:cs="Arial"/>
          </w:rPr>
          <w:t>5</w:t>
        </w:r>
      </w:ins>
      <w:ins w:id="9" w:author="Windows User" w:date="2017-07-03T10:06:00Z">
        <w:r w:rsidR="00026DB8">
          <w:rPr>
            <w:rFonts w:ascii="Arial" w:hAnsi="Arial" w:cs="Arial"/>
          </w:rPr>
          <w:t>7, 3133</w:t>
        </w:r>
      </w:ins>
      <w:ins w:id="10" w:author="Windows User" w:date="2017-07-03T10:05:00Z">
        <w:r w:rsidR="00026DB8">
          <w:rPr>
            <w:rFonts w:ascii="Arial" w:hAnsi="Arial" w:cs="Arial"/>
          </w:rPr>
          <w:t>)</w:t>
        </w:r>
      </w:ins>
      <w:r>
        <w:rPr>
          <w:w w:val="100"/>
          <w:u w:val="thick"/>
        </w:rPr>
        <w:t xml:space="preserve">. </w:t>
      </w:r>
      <w:r>
        <w:rPr>
          <w:w w:val="100"/>
        </w:rPr>
        <w:t>Ordering of MPDUs within an A-MPDU is not constrained, except where noted in these tables. See 10.13.1 (A-MPDU contents).</w:t>
      </w:r>
    </w:p>
    <w:p w:rsidR="008D1200" w:rsidRDefault="000979FB" w:rsidP="000979FB">
      <w:pPr>
        <w:pStyle w:val="T"/>
        <w:rPr>
          <w:ins w:id="11" w:author="Alfred Asterjadhi" w:date="2017-07-12T06:07:00Z"/>
          <w:w w:val="100"/>
        </w:rPr>
      </w:pPr>
      <w:r>
        <w:rPr>
          <w:w w:val="100"/>
        </w:rPr>
        <w:t>A VHT MU PPDU does not carry more than one A-MPDU that contains one or more MPDUs soliciting an immediate response.</w:t>
      </w:r>
      <w:r>
        <w:rPr>
          <w:w w:val="100"/>
          <w:u w:val="thick"/>
        </w:rPr>
        <w:t xml:space="preserve"> </w:t>
      </w:r>
    </w:p>
    <w:p w:rsidR="000979FB" w:rsidRDefault="0095534E" w:rsidP="008D1200">
      <w:pPr>
        <w:pStyle w:val="T"/>
        <w:rPr>
          <w:ins w:id="12" w:author="Windows User" w:date="2017-07-03T10:51:00Z"/>
          <w:w w:val="100"/>
        </w:rPr>
      </w:pPr>
      <w:proofErr w:type="spellStart"/>
      <w:r>
        <w:t>An</w:t>
      </w:r>
      <w:proofErr w:type="spellEnd"/>
      <w:r>
        <w:t xml:space="preserve"> HE MU PPDU does not carry more than one A-MPDU that contains one or more MPDUs soliciting an immediate response </w:t>
      </w:r>
      <w:ins w:id="13" w:author="Windows User" w:date="2017-09-12T23:12:00Z">
        <w:r>
          <w:rPr>
            <w:w w:val="100"/>
          </w:rPr>
          <w:t>if the immediate response is carried in a PPDU that is not an HE TB PPDU</w:t>
        </w:r>
      </w:ins>
      <w:del w:id="14" w:author="Windows User" w:date="2017-09-12T23:12:00Z">
        <w:r w:rsidDel="0095534E">
          <w:delText>that is not carried in an HE trigger-based PPDU</w:delText>
        </w:r>
      </w:del>
      <w:r>
        <w:t xml:space="preserve">. </w:t>
      </w:r>
      <w:proofErr w:type="spellStart"/>
      <w:ins w:id="15" w:author="Alfred Asterjadhi" w:date="2017-07-12T06:07:00Z">
        <w:r w:rsidR="008D1200">
          <w:rPr>
            <w:w w:val="100"/>
          </w:rPr>
          <w:t>An</w:t>
        </w:r>
        <w:proofErr w:type="spellEnd"/>
        <w:r w:rsidR="008D1200">
          <w:rPr>
            <w:w w:val="100"/>
          </w:rPr>
          <w:t xml:space="preserve"> HE MU PPDU can carry more than one A-MPDU that contains MPDU</w:t>
        </w:r>
      </w:ins>
      <w:ins w:id="16" w:author="Alfred Asterjadhi" w:date="2017-07-12T06:08:00Z">
        <w:r w:rsidR="008D1200">
          <w:rPr>
            <w:w w:val="100"/>
          </w:rPr>
          <w:t>(</w:t>
        </w:r>
      </w:ins>
      <w:ins w:id="17" w:author="Alfred Asterjadhi" w:date="2017-07-12T06:07:00Z">
        <w:r w:rsidR="008D1200">
          <w:rPr>
            <w:w w:val="100"/>
          </w:rPr>
          <w:t>s</w:t>
        </w:r>
      </w:ins>
      <w:ins w:id="18" w:author="Alfred Asterjadhi" w:date="2017-07-12T06:08:00Z">
        <w:r w:rsidR="008D1200">
          <w:rPr>
            <w:w w:val="100"/>
          </w:rPr>
          <w:t>)</w:t>
        </w:r>
      </w:ins>
      <w:ins w:id="19" w:author="Alfred Asterjadhi" w:date="2017-07-12T06:07:00Z">
        <w:r w:rsidR="008D1200">
          <w:rPr>
            <w:w w:val="100"/>
          </w:rPr>
          <w:t xml:space="preserve"> soliciting immediate response </w:t>
        </w:r>
      </w:ins>
      <w:ins w:id="20" w:author="Alfred Asterjadhi" w:date="2017-07-12T06:09:00Z">
        <w:r w:rsidR="008D1200">
          <w:rPr>
            <w:w w:val="100"/>
          </w:rPr>
          <w:t>if</w:t>
        </w:r>
      </w:ins>
      <w:ins w:id="21" w:author="Alfred Asterjadhi" w:date="2017-07-12T06:07:00Z">
        <w:r w:rsidR="008D1200">
          <w:rPr>
            <w:w w:val="100"/>
          </w:rPr>
          <w:t xml:space="preserve"> the immediate response is carried in </w:t>
        </w:r>
      </w:ins>
      <w:ins w:id="22" w:author="Alfred Asterjadhi" w:date="2017-07-12T06:09:00Z">
        <w:r w:rsidR="008D1200">
          <w:rPr>
            <w:w w:val="100"/>
          </w:rPr>
          <w:t xml:space="preserve">an </w:t>
        </w:r>
      </w:ins>
      <w:ins w:id="23" w:author="Alfred Asterjadhi" w:date="2017-07-12T06:07:00Z">
        <w:r w:rsidR="008D1200">
          <w:rPr>
            <w:w w:val="100"/>
          </w:rPr>
          <w:t>HE TB PPDU</w:t>
        </w:r>
        <w:proofErr w:type="gramStart"/>
        <w:r w:rsidR="008D1200">
          <w:rPr>
            <w:w w:val="100"/>
          </w:rPr>
          <w:t>.</w:t>
        </w:r>
      </w:ins>
      <w:ins w:id="24" w:author="Windows User" w:date="2017-07-03T10:39:00Z">
        <w:r w:rsidR="00927DEE">
          <w:rPr>
            <w:w w:val="100"/>
          </w:rPr>
          <w:t>(</w:t>
        </w:r>
        <w:proofErr w:type="gramEnd"/>
        <w:r w:rsidR="00927DEE">
          <w:rPr>
            <w:w w:val="100"/>
          </w:rPr>
          <w:t>CID #</w:t>
        </w:r>
      </w:ins>
      <w:ins w:id="25" w:author="Windows User" w:date="2017-07-03T10:44:00Z">
        <w:r w:rsidR="00927DEE">
          <w:rPr>
            <w:w w:val="100"/>
          </w:rPr>
          <w:t>3134, 4758, 84</w:t>
        </w:r>
      </w:ins>
      <w:ins w:id="26" w:author="Windows User" w:date="2017-09-12T23:56:00Z">
        <w:r w:rsidR="008A32ED">
          <w:rPr>
            <w:w w:val="100"/>
          </w:rPr>
          <w:t>0</w:t>
        </w:r>
      </w:ins>
      <w:ins w:id="27" w:author="Windows User" w:date="2017-07-03T10:44:00Z">
        <w:r w:rsidR="00927DEE">
          <w:rPr>
            <w:w w:val="100"/>
          </w:rPr>
          <w:t>7</w:t>
        </w:r>
      </w:ins>
      <w:ins w:id="28" w:author="Windows User" w:date="2017-07-03T10:39:00Z">
        <w:r w:rsidR="00927DEE">
          <w:rPr>
            <w:w w:val="100"/>
          </w:rPr>
          <w:t>)</w:t>
        </w:r>
      </w:ins>
    </w:p>
    <w:p w:rsidR="00D05687" w:rsidRDefault="00D05687" w:rsidP="000979FB">
      <w:pPr>
        <w:pStyle w:val="T"/>
        <w:rPr>
          <w:w w:val="100"/>
          <w:u w:val="thick"/>
        </w:rPr>
      </w:pPr>
    </w:p>
    <w:p w:rsidR="00830C0E" w:rsidRDefault="00D05687"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2 </w:t>
      </w:r>
      <w:r w:rsidRPr="000979FB">
        <w:rPr>
          <w:b/>
          <w:bCs/>
          <w:i/>
          <w:iCs/>
          <w:sz w:val="20"/>
          <w:highlight w:val="yellow"/>
        </w:rPr>
        <w:t>as follows</w:t>
      </w:r>
      <w:r w:rsidR="00A42AB3">
        <w:rPr>
          <w:b/>
          <w:bCs/>
          <w:i/>
          <w:iCs/>
          <w:sz w:val="20"/>
          <w:highlight w:val="yellow"/>
        </w:rPr>
        <w:t>(CID #8302)</w:t>
      </w:r>
      <w:r w:rsidRPr="000979FB">
        <w:rPr>
          <w:b/>
          <w:bCs/>
          <w:i/>
          <w:iCs/>
          <w:sz w:val="20"/>
          <w:highlight w:val="yellow"/>
        </w:rPr>
        <w:t>:</w:t>
      </w:r>
    </w:p>
    <w:p w:rsidR="000979FB" w:rsidRDefault="000979FB" w:rsidP="000979FB">
      <w:pPr>
        <w:tabs>
          <w:tab w:val="left" w:pos="2547"/>
        </w:tabs>
        <w:autoSpaceDE w:val="0"/>
        <w:autoSpaceDN w:val="0"/>
        <w:adjustRightInd w:val="0"/>
      </w:pPr>
      <w:r>
        <w:t>NOTE 2—The TIDs present in a data enabled A-MPDU context are also constrained by the channel access rules (for a TXOP holder; see 10.22.2 (HCF contention based channel access (EDCA)) and 10.22.3 (HCF controlled channel access (HCCA)))</w:t>
      </w:r>
      <w:ins w:id="29" w:author="Windows User" w:date="2017-07-03T10:55:00Z">
        <w:r w:rsidR="00D05687">
          <w:t xml:space="preserve">, the TXOP responder rules </w:t>
        </w:r>
        <w:proofErr w:type="gramStart"/>
        <w:r w:rsidR="00D05687">
          <w:t>( see</w:t>
        </w:r>
        <w:proofErr w:type="gramEnd"/>
        <w:r w:rsidR="00D05687">
          <w:t xml:space="preserve"> 27,</w:t>
        </w:r>
      </w:ins>
      <w:ins w:id="30" w:author="Windows User" w:date="2017-07-03T10:56:00Z">
        <w:r w:rsidR="00D05687">
          <w:t>10 (A-MPDU Content)</w:t>
        </w:r>
      </w:ins>
      <w:ins w:id="31" w:author="Windows User" w:date="2017-07-03T10:58:00Z">
        <w:r w:rsidR="00A42AB3">
          <w:t xml:space="preserve">, </w:t>
        </w:r>
      </w:ins>
      <w:ins w:id="32" w:author="Windows User" w:date="2017-09-07T14:49:00Z">
        <w:r w:rsidR="003469FB">
          <w:t xml:space="preserve">and </w:t>
        </w:r>
      </w:ins>
      <w:ins w:id="33" w:author="Windows User" w:date="2017-07-03T10:58:00Z">
        <w:r w:rsidR="00A42AB3">
          <w:t>27.5.2 (UL MU Operation)</w:t>
        </w:r>
      </w:ins>
      <w:ins w:id="34" w:author="Windows User" w:date="2017-07-03T10:55:00Z">
        <w:r w:rsidR="00D05687">
          <w:t>)</w:t>
        </w:r>
      </w:ins>
      <w:r>
        <w:t xml:space="preserve"> and the RD response rules (for an RD responder, see 10.28.4 (Rules for RD responder)). This is not shown in these tables.</w:t>
      </w:r>
    </w:p>
    <w:p w:rsidR="00E44CAB" w:rsidRDefault="00E44CAB" w:rsidP="000979FB">
      <w:pPr>
        <w:tabs>
          <w:tab w:val="left" w:pos="2547"/>
        </w:tabs>
        <w:autoSpaceDE w:val="0"/>
        <w:autoSpaceDN w:val="0"/>
        <w:adjustRightInd w:val="0"/>
      </w:pPr>
    </w:p>
    <w:p w:rsidR="00E44CAB" w:rsidRDefault="00E44CAB" w:rsidP="000979FB">
      <w:pPr>
        <w:tabs>
          <w:tab w:val="left" w:pos="2547"/>
        </w:tabs>
        <w:autoSpaceDE w:val="0"/>
        <w:autoSpaceDN w:val="0"/>
        <w:adjustRightInd w:val="0"/>
      </w:pPr>
    </w:p>
    <w:p w:rsidR="00E44CAB" w:rsidRDefault="00E44CAB"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3 </w:t>
      </w:r>
      <w:r w:rsidRPr="000979FB">
        <w:rPr>
          <w:b/>
          <w:bCs/>
          <w:i/>
          <w:iCs/>
          <w:sz w:val="20"/>
          <w:highlight w:val="yellow"/>
        </w:rPr>
        <w:t>as follows</w:t>
      </w:r>
      <w:r w:rsidR="00634473">
        <w:rPr>
          <w:b/>
          <w:bCs/>
          <w:i/>
          <w:iCs/>
          <w:sz w:val="20"/>
          <w:highlight w:val="yellow"/>
        </w:rPr>
        <w:t xml:space="preserve"> </w:t>
      </w:r>
      <w:r>
        <w:rPr>
          <w:b/>
          <w:bCs/>
          <w:i/>
          <w:iCs/>
          <w:sz w:val="20"/>
          <w:highlight w:val="yellow"/>
        </w:rPr>
        <w:t>(CID #5</w:t>
      </w:r>
      <w:r w:rsidR="00634473">
        <w:rPr>
          <w:b/>
          <w:bCs/>
          <w:i/>
          <w:iCs/>
          <w:sz w:val="20"/>
          <w:highlight w:val="yellow"/>
        </w:rPr>
        <w:t>849, 6486</w:t>
      </w:r>
      <w:r>
        <w:rPr>
          <w:b/>
          <w:bCs/>
          <w:i/>
          <w:iCs/>
          <w:sz w:val="20"/>
          <w:highlight w:val="yellow"/>
        </w:rPr>
        <w:t>)</w:t>
      </w:r>
      <w:r w:rsidRPr="000979FB">
        <w:rPr>
          <w:b/>
          <w:bCs/>
          <w:i/>
          <w:iCs/>
          <w:sz w:val="20"/>
          <w:highlight w:val="yellow"/>
        </w:rPr>
        <w:t>:</w:t>
      </w:r>
    </w:p>
    <w:p w:rsidR="00E44CAB" w:rsidRDefault="00E44CAB" w:rsidP="000979FB">
      <w:pPr>
        <w:tabs>
          <w:tab w:val="left" w:pos="2547"/>
        </w:tabs>
        <w:autoSpaceDE w:val="0"/>
        <w:autoSpaceDN w:val="0"/>
        <w:adjustRightInd w:val="0"/>
        <w:rPr>
          <w:szCs w:val="18"/>
        </w:rPr>
      </w:pPr>
      <w:r>
        <w:rPr>
          <w:szCs w:val="18"/>
        </w:rPr>
        <w:t>NOTE 3—If a STA supports A-MSDUs of 7935 octets (indicated by the Maximum A-MSDU Length field in the HT Capabilities element), A-MSDUs transmitted by that STA within an A-MPDU carried in a PPDU with FORMAT HT_MF or HT_GF are constrained so that the length of the QoS Data frame carrying the A-MSDU is no more than 4095 octets. The 4095-octet MPDU length limit does not apply to A-MPDUs carried in VHT</w:t>
      </w:r>
      <w:ins w:id="35" w:author="Windows User" w:date="2017-07-03T11:10:00Z">
        <w:r w:rsidR="00634473">
          <w:rPr>
            <w:szCs w:val="18"/>
          </w:rPr>
          <w:t>, HE</w:t>
        </w:r>
      </w:ins>
      <w:r>
        <w:rPr>
          <w:szCs w:val="18"/>
        </w:rPr>
        <w:t xml:space="preserve"> or DMG PPDUs. The use of A-MSDU within A-MPDU might be further constrained as described in 9.4.1.14 (Block Ack Parameter Set field) through the operation of the A-MSDU Supported field.</w:t>
      </w: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5E78BA" w:rsidRPr="004112A3" w:rsidTr="00AB2865">
        <w:trPr>
          <w:trHeight w:val="220"/>
        </w:trPr>
        <w:tc>
          <w:tcPr>
            <w:tcW w:w="716"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5E78BA" w:rsidRPr="009E4242" w:rsidRDefault="005E78BA"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5E78BA" w:rsidRPr="00C22B4B"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Change w:id="36" w:author="Windows User" w:date="2017-09-12T23:37:00Z">
                  <w:rPr>
                    <w:rFonts w:ascii="Arial" w:hAnsi="Arial" w:cs="Arial"/>
                    <w:sz w:val="20"/>
                  </w:rPr>
                </w:rPrChange>
              </w:rPr>
            </w:pPr>
            <w:r w:rsidRPr="00C22B4B">
              <w:rPr>
                <w:rFonts w:ascii="Arial" w:hAnsi="Arial" w:cs="Arial"/>
                <w:sz w:val="20"/>
                <w:highlight w:val="yellow"/>
                <w:rPrChange w:id="37" w:author="Windows User" w:date="2017-09-12T23:37:00Z">
                  <w:rPr>
                    <w:rFonts w:ascii="Arial" w:hAnsi="Arial" w:cs="Arial"/>
                    <w:sz w:val="20"/>
                  </w:rPr>
                </w:rPrChange>
              </w:rPr>
              <w:t>9387</w:t>
            </w:r>
          </w:p>
        </w:tc>
        <w:tc>
          <w:tcPr>
            <w:tcW w:w="904" w:type="dxa"/>
            <w:shd w:val="clear" w:color="auto" w:fill="auto"/>
            <w:noWrap/>
          </w:tcPr>
          <w:p w:rsidR="005E78BA" w:rsidRPr="00C22B4B" w:rsidRDefault="005E78BA" w:rsidP="00AB2865">
            <w:pPr>
              <w:rPr>
                <w:rFonts w:ascii="Arial" w:hAnsi="Arial" w:cs="Arial"/>
                <w:sz w:val="20"/>
                <w:highlight w:val="yellow"/>
                <w:rPrChange w:id="38" w:author="Windows User" w:date="2017-09-12T23:37:00Z">
                  <w:rPr>
                    <w:rFonts w:ascii="Arial" w:hAnsi="Arial" w:cs="Arial"/>
                    <w:sz w:val="20"/>
                  </w:rPr>
                </w:rPrChange>
              </w:rPr>
            </w:pPr>
            <w:r w:rsidRPr="00C22B4B">
              <w:rPr>
                <w:rFonts w:ascii="Arial" w:hAnsi="Arial" w:cs="Arial"/>
                <w:sz w:val="20"/>
                <w:highlight w:val="yellow"/>
                <w:rPrChange w:id="39"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40" w:author="Windows User" w:date="2017-09-12T23:37:00Z">
                  <w:rPr>
                    <w:rFonts w:ascii="Arial" w:hAnsi="Arial" w:cs="Arial"/>
                    <w:sz w:val="20"/>
                  </w:rPr>
                </w:rPrChange>
              </w:rPr>
            </w:pPr>
            <w:r w:rsidRPr="00C22B4B">
              <w:rPr>
                <w:rFonts w:ascii="Arial" w:hAnsi="Arial" w:cs="Arial"/>
                <w:sz w:val="20"/>
                <w:highlight w:val="yellow"/>
                <w:rPrChange w:id="41"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42" w:author="Windows User" w:date="2017-09-12T23:37:00Z">
                  <w:rPr>
                    <w:rFonts w:ascii="Arial" w:hAnsi="Arial" w:cs="Arial"/>
                    <w:sz w:val="20"/>
                  </w:rPr>
                </w:rPrChange>
              </w:rPr>
            </w:pPr>
            <w:r w:rsidRPr="00C22B4B">
              <w:rPr>
                <w:rFonts w:ascii="Arial" w:hAnsi="Arial" w:cs="Arial"/>
                <w:sz w:val="20"/>
                <w:highlight w:val="yellow"/>
                <w:rPrChange w:id="43" w:author="Windows User" w:date="2017-09-12T23:37:00Z">
                  <w:rPr>
                    <w:rFonts w:ascii="Arial" w:hAnsi="Arial" w:cs="Arial"/>
                    <w:sz w:val="20"/>
                  </w:rPr>
                </w:rPrChange>
              </w:rPr>
              <w:t>In a Multi-TID A-MPDU of data enabled immediate response context, QoS Data with Ack policy set to No Ack may also be aggregated with QoS Data soliciting immediate response of other TID.</w:t>
            </w:r>
          </w:p>
        </w:tc>
        <w:tc>
          <w:tcPr>
            <w:tcW w:w="2520" w:type="dxa"/>
            <w:shd w:val="clear" w:color="auto" w:fill="auto"/>
            <w:noWrap/>
          </w:tcPr>
          <w:p w:rsidR="005E78BA" w:rsidRPr="00C22B4B" w:rsidRDefault="005E78BA" w:rsidP="00AB2865">
            <w:pPr>
              <w:rPr>
                <w:rFonts w:ascii="Arial" w:hAnsi="Arial" w:cs="Arial"/>
                <w:sz w:val="20"/>
                <w:highlight w:val="yellow"/>
                <w:rPrChange w:id="44" w:author="Windows User" w:date="2017-09-12T23:37:00Z">
                  <w:rPr>
                    <w:rFonts w:ascii="Arial" w:hAnsi="Arial" w:cs="Arial"/>
                    <w:sz w:val="20"/>
                  </w:rPr>
                </w:rPrChange>
              </w:rPr>
            </w:pPr>
            <w:r w:rsidRPr="00C22B4B">
              <w:rPr>
                <w:rFonts w:ascii="Arial" w:hAnsi="Arial" w:cs="Arial"/>
                <w:sz w:val="20"/>
                <w:highlight w:val="yellow"/>
                <w:rPrChange w:id="45" w:author="Windows User" w:date="2017-09-12T23:37:00Z">
                  <w:rPr>
                    <w:rFonts w:ascii="Arial" w:hAnsi="Arial" w:cs="Arial"/>
                    <w:sz w:val="20"/>
                  </w:rPr>
                </w:rPrChange>
              </w:rPr>
              <w:t>Add a row for QoS Data with Ack Policy set to No Ack in Table 9-425</w:t>
            </w:r>
          </w:p>
        </w:tc>
        <w:tc>
          <w:tcPr>
            <w:tcW w:w="3420" w:type="dxa"/>
            <w:shd w:val="clear" w:color="auto" w:fill="auto"/>
          </w:tcPr>
          <w:p w:rsidR="00C3782D" w:rsidRPr="00C22B4B" w:rsidRDefault="00C3782D" w:rsidP="00C3782D">
            <w:pPr>
              <w:rPr>
                <w:rFonts w:eastAsia="Times New Roman"/>
                <w:bCs/>
                <w:color w:val="000000"/>
                <w:szCs w:val="18"/>
                <w:highlight w:val="yellow"/>
                <w:lang w:val="en-US"/>
                <w:rPrChange w:id="46" w:author="Windows User" w:date="2017-09-12T23:37:00Z">
                  <w:rPr>
                    <w:rFonts w:eastAsia="Times New Roman"/>
                    <w:bCs/>
                    <w:color w:val="000000"/>
                    <w:szCs w:val="18"/>
                    <w:lang w:val="en-US"/>
                  </w:rPr>
                </w:rPrChange>
              </w:rPr>
            </w:pPr>
            <w:r w:rsidRPr="00C22B4B">
              <w:rPr>
                <w:rFonts w:eastAsia="Times New Roman"/>
                <w:bCs/>
                <w:color w:val="000000"/>
                <w:szCs w:val="18"/>
                <w:highlight w:val="yellow"/>
                <w:lang w:val="en-US"/>
                <w:rPrChange w:id="47" w:author="Windows User" w:date="2017-09-12T23:37:00Z">
                  <w:rPr>
                    <w:rFonts w:eastAsia="Times New Roman"/>
                    <w:bCs/>
                    <w:color w:val="000000"/>
                    <w:szCs w:val="18"/>
                    <w:lang w:val="en-US"/>
                  </w:rPr>
                </w:rPrChange>
              </w:rPr>
              <w:t>Rejected</w:t>
            </w:r>
          </w:p>
          <w:p w:rsidR="00C3782D" w:rsidRPr="00C22B4B" w:rsidRDefault="00C3782D" w:rsidP="00C3782D">
            <w:pPr>
              <w:rPr>
                <w:rFonts w:eastAsia="Times New Roman"/>
                <w:bCs/>
                <w:color w:val="000000"/>
                <w:szCs w:val="18"/>
                <w:highlight w:val="yellow"/>
                <w:lang w:val="en-US"/>
                <w:rPrChange w:id="48" w:author="Windows User" w:date="2017-09-12T23:37:00Z">
                  <w:rPr>
                    <w:rFonts w:eastAsia="Times New Roman"/>
                    <w:bCs/>
                    <w:color w:val="000000"/>
                    <w:szCs w:val="18"/>
                    <w:lang w:val="en-US"/>
                  </w:rPr>
                </w:rPrChange>
              </w:rPr>
            </w:pPr>
          </w:p>
          <w:p w:rsidR="005E78BA" w:rsidRPr="00C22B4B" w:rsidRDefault="00C3782D" w:rsidP="00C3782D">
            <w:pPr>
              <w:rPr>
                <w:rFonts w:eastAsia="Times New Roman"/>
                <w:b/>
                <w:bCs/>
                <w:color w:val="000000"/>
                <w:szCs w:val="18"/>
                <w:highlight w:val="yellow"/>
                <w:lang w:val="en-US"/>
                <w:rPrChange w:id="49" w:author="Windows User" w:date="2017-09-12T23:37:00Z">
                  <w:rPr>
                    <w:rFonts w:eastAsia="Times New Roman"/>
                    <w:b/>
                    <w:bCs/>
                    <w:color w:val="000000"/>
                    <w:szCs w:val="18"/>
                    <w:lang w:val="en-US"/>
                  </w:rPr>
                </w:rPrChange>
              </w:rPr>
            </w:pPr>
            <w:r w:rsidRPr="00C22B4B">
              <w:rPr>
                <w:rFonts w:eastAsia="Times New Roman"/>
                <w:bCs/>
                <w:color w:val="000000"/>
                <w:szCs w:val="18"/>
                <w:highlight w:val="yellow"/>
                <w:lang w:val="en-US"/>
                <w:rPrChange w:id="50" w:author="Windows User" w:date="2017-09-12T23:37:00Z">
                  <w:rPr>
                    <w:rFonts w:eastAsia="Times New Roman"/>
                    <w:bCs/>
                    <w:color w:val="000000"/>
                    <w:szCs w:val="18"/>
                    <w:lang w:val="en-US"/>
                  </w:rPr>
                </w:rPrChange>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Change w:id="51" w:author="Windows User" w:date="2017-09-12T23:37:00Z">
                  <w:rPr>
                    <w:rFonts w:eastAsia="Times New Roman"/>
                    <w:bCs/>
                    <w:color w:val="000000"/>
                    <w:szCs w:val="18"/>
                    <w:lang w:val="en-US"/>
                  </w:rPr>
                </w:rPrChange>
              </w:rPr>
              <w:t>baseline</w:t>
            </w:r>
            <w:proofErr w:type="gramEnd"/>
            <w:r w:rsidRPr="00C22B4B">
              <w:rPr>
                <w:rFonts w:eastAsia="Times New Roman"/>
                <w:bCs/>
                <w:color w:val="000000"/>
                <w:szCs w:val="18"/>
                <w:highlight w:val="yellow"/>
                <w:lang w:val="en-US"/>
                <w:rPrChange w:id="52" w:author="Windows User" w:date="2017-09-12T23:37:00Z">
                  <w:rPr>
                    <w:rFonts w:eastAsia="Times New Roman"/>
                    <w:bCs/>
                    <w:color w:val="000000"/>
                    <w:szCs w:val="18"/>
                    <w:lang w:val="en-US"/>
                  </w:rPr>
                </w:rPrChange>
              </w:rPr>
              <w:t xml:space="preserve"> is followed by 802.11ax.</w:t>
            </w:r>
          </w:p>
        </w:tc>
      </w:tr>
      <w:tr w:rsidR="005E78BA" w:rsidRPr="00C22B4B"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Change w:id="53" w:author="Windows User" w:date="2017-09-12T23:37:00Z">
                  <w:rPr>
                    <w:rFonts w:ascii="Arial" w:hAnsi="Arial" w:cs="Arial"/>
                    <w:sz w:val="20"/>
                  </w:rPr>
                </w:rPrChange>
              </w:rPr>
            </w:pPr>
            <w:r w:rsidRPr="00C22B4B">
              <w:rPr>
                <w:rFonts w:ascii="Arial" w:hAnsi="Arial" w:cs="Arial"/>
                <w:sz w:val="20"/>
                <w:highlight w:val="yellow"/>
                <w:rPrChange w:id="54" w:author="Windows User" w:date="2017-09-12T23:37:00Z">
                  <w:rPr>
                    <w:rFonts w:ascii="Arial" w:hAnsi="Arial" w:cs="Arial"/>
                    <w:sz w:val="20"/>
                  </w:rPr>
                </w:rPrChange>
              </w:rPr>
              <w:t>9388</w:t>
            </w:r>
          </w:p>
        </w:tc>
        <w:tc>
          <w:tcPr>
            <w:tcW w:w="904" w:type="dxa"/>
            <w:shd w:val="clear" w:color="auto" w:fill="auto"/>
            <w:noWrap/>
          </w:tcPr>
          <w:p w:rsidR="005E78BA" w:rsidRPr="00C22B4B" w:rsidRDefault="005E78BA" w:rsidP="00AB2865">
            <w:pPr>
              <w:rPr>
                <w:rFonts w:ascii="Arial" w:hAnsi="Arial" w:cs="Arial"/>
                <w:sz w:val="20"/>
                <w:highlight w:val="yellow"/>
                <w:rPrChange w:id="55" w:author="Windows User" w:date="2017-09-12T23:37:00Z">
                  <w:rPr>
                    <w:rFonts w:ascii="Arial" w:hAnsi="Arial" w:cs="Arial"/>
                    <w:sz w:val="20"/>
                  </w:rPr>
                </w:rPrChange>
              </w:rPr>
            </w:pPr>
            <w:r w:rsidRPr="00C22B4B">
              <w:rPr>
                <w:rFonts w:ascii="Arial" w:hAnsi="Arial" w:cs="Arial"/>
                <w:sz w:val="20"/>
                <w:highlight w:val="yellow"/>
                <w:rPrChange w:id="56"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57" w:author="Windows User" w:date="2017-09-12T23:37:00Z">
                  <w:rPr>
                    <w:rFonts w:ascii="Arial" w:hAnsi="Arial" w:cs="Arial"/>
                    <w:sz w:val="20"/>
                  </w:rPr>
                </w:rPrChange>
              </w:rPr>
            </w:pPr>
            <w:r w:rsidRPr="00C22B4B">
              <w:rPr>
                <w:rFonts w:ascii="Arial" w:hAnsi="Arial" w:cs="Arial"/>
                <w:sz w:val="20"/>
                <w:highlight w:val="yellow"/>
                <w:rPrChange w:id="58"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59" w:author="Windows User" w:date="2017-09-12T23:37:00Z">
                  <w:rPr>
                    <w:rFonts w:ascii="Arial" w:hAnsi="Arial" w:cs="Arial"/>
                    <w:sz w:val="20"/>
                  </w:rPr>
                </w:rPrChange>
              </w:rPr>
            </w:pPr>
            <w:r w:rsidRPr="00C22B4B">
              <w:rPr>
                <w:rFonts w:ascii="Arial" w:hAnsi="Arial" w:cs="Arial"/>
                <w:sz w:val="20"/>
                <w:highlight w:val="yellow"/>
                <w:rPrChange w:id="60" w:author="Windows User" w:date="2017-09-12T23:37:00Z">
                  <w:rPr>
                    <w:rFonts w:ascii="Arial" w:hAnsi="Arial" w:cs="Arial"/>
                    <w:sz w:val="20"/>
                  </w:rPr>
                </w:rPrChange>
              </w:rPr>
              <w:t>In Multi-TID A-MPDUs of data enabled immediate response, Action No Ack can be aggregated as well.</w:t>
            </w:r>
          </w:p>
        </w:tc>
        <w:tc>
          <w:tcPr>
            <w:tcW w:w="2520" w:type="dxa"/>
            <w:shd w:val="clear" w:color="auto" w:fill="auto"/>
            <w:noWrap/>
          </w:tcPr>
          <w:p w:rsidR="005E78BA" w:rsidRPr="00C22B4B" w:rsidRDefault="005E78BA" w:rsidP="00AB2865">
            <w:pPr>
              <w:rPr>
                <w:rFonts w:ascii="Arial" w:hAnsi="Arial" w:cs="Arial"/>
                <w:sz w:val="20"/>
                <w:highlight w:val="yellow"/>
                <w:rPrChange w:id="61" w:author="Windows User" w:date="2017-09-12T23:37:00Z">
                  <w:rPr>
                    <w:rFonts w:ascii="Arial" w:hAnsi="Arial" w:cs="Arial"/>
                    <w:sz w:val="20"/>
                  </w:rPr>
                </w:rPrChange>
              </w:rPr>
            </w:pPr>
            <w:r w:rsidRPr="00C22B4B">
              <w:rPr>
                <w:rFonts w:ascii="Arial" w:hAnsi="Arial" w:cs="Arial"/>
                <w:sz w:val="20"/>
                <w:highlight w:val="yellow"/>
                <w:rPrChange w:id="62" w:author="Windows User" w:date="2017-09-12T23:37:00Z">
                  <w:rPr>
                    <w:rFonts w:ascii="Arial" w:hAnsi="Arial" w:cs="Arial"/>
                    <w:sz w:val="20"/>
                  </w:rPr>
                </w:rPrChange>
              </w:rPr>
              <w:t>Add a row for Action No Ack in Table 9-425</w:t>
            </w:r>
          </w:p>
        </w:tc>
        <w:tc>
          <w:tcPr>
            <w:tcW w:w="3420" w:type="dxa"/>
            <w:shd w:val="clear" w:color="auto" w:fill="auto"/>
          </w:tcPr>
          <w:p w:rsidR="005E78BA" w:rsidRPr="00C22B4B" w:rsidRDefault="005E78BA" w:rsidP="00AB2865">
            <w:pPr>
              <w:rPr>
                <w:rFonts w:eastAsia="Times New Roman"/>
                <w:bCs/>
                <w:color w:val="000000"/>
                <w:szCs w:val="18"/>
                <w:highlight w:val="yellow"/>
                <w:lang w:val="en-US"/>
                <w:rPrChange w:id="63" w:author="Windows User" w:date="2017-09-12T23:37:00Z">
                  <w:rPr>
                    <w:rFonts w:eastAsia="Times New Roman"/>
                    <w:bCs/>
                    <w:color w:val="000000"/>
                    <w:szCs w:val="18"/>
                    <w:lang w:val="en-US"/>
                  </w:rPr>
                </w:rPrChange>
              </w:rPr>
            </w:pPr>
            <w:r w:rsidRPr="00C22B4B">
              <w:rPr>
                <w:rFonts w:eastAsia="Times New Roman"/>
                <w:bCs/>
                <w:color w:val="000000"/>
                <w:szCs w:val="18"/>
                <w:highlight w:val="yellow"/>
                <w:lang w:val="en-US"/>
                <w:rPrChange w:id="64" w:author="Windows User" w:date="2017-09-12T23:37:00Z">
                  <w:rPr>
                    <w:rFonts w:eastAsia="Times New Roman"/>
                    <w:bCs/>
                    <w:color w:val="000000"/>
                    <w:szCs w:val="18"/>
                    <w:lang w:val="en-US"/>
                  </w:rPr>
                </w:rPrChange>
              </w:rPr>
              <w:t>Rejected</w:t>
            </w:r>
          </w:p>
          <w:p w:rsidR="005E78BA" w:rsidRPr="00C22B4B" w:rsidRDefault="005E78BA" w:rsidP="00AB2865">
            <w:pPr>
              <w:rPr>
                <w:rFonts w:eastAsia="Times New Roman"/>
                <w:bCs/>
                <w:color w:val="000000"/>
                <w:szCs w:val="18"/>
                <w:highlight w:val="yellow"/>
                <w:lang w:val="en-US"/>
                <w:rPrChange w:id="65" w:author="Windows User" w:date="2017-09-12T23:37:00Z">
                  <w:rPr>
                    <w:rFonts w:eastAsia="Times New Roman"/>
                    <w:bCs/>
                    <w:color w:val="000000"/>
                    <w:szCs w:val="18"/>
                    <w:lang w:val="en-US"/>
                  </w:rPr>
                </w:rPrChange>
              </w:rPr>
            </w:pPr>
          </w:p>
          <w:p w:rsidR="005E78BA" w:rsidRPr="00C22B4B" w:rsidRDefault="005E78BA" w:rsidP="00AB2865">
            <w:pPr>
              <w:rPr>
                <w:rFonts w:eastAsia="Times New Roman"/>
                <w:b/>
                <w:bCs/>
                <w:color w:val="000000"/>
                <w:szCs w:val="18"/>
                <w:highlight w:val="yellow"/>
                <w:lang w:val="en-US"/>
                <w:rPrChange w:id="66" w:author="Windows User" w:date="2017-09-12T23:37:00Z">
                  <w:rPr>
                    <w:rFonts w:eastAsia="Times New Roman"/>
                    <w:b/>
                    <w:bCs/>
                    <w:color w:val="000000"/>
                    <w:szCs w:val="18"/>
                    <w:lang w:val="en-US"/>
                  </w:rPr>
                </w:rPrChange>
              </w:rPr>
            </w:pPr>
            <w:r w:rsidRPr="00C22B4B">
              <w:rPr>
                <w:rFonts w:eastAsia="Times New Roman"/>
                <w:bCs/>
                <w:color w:val="000000"/>
                <w:szCs w:val="18"/>
                <w:highlight w:val="yellow"/>
                <w:lang w:val="en-US"/>
                <w:rPrChange w:id="67" w:author="Windows User" w:date="2017-09-12T23:37:00Z">
                  <w:rPr>
                    <w:rFonts w:eastAsia="Times New Roman"/>
                    <w:bCs/>
                    <w:color w:val="000000"/>
                    <w:szCs w:val="18"/>
                    <w:lang w:val="en-US"/>
                  </w:rPr>
                </w:rPrChange>
              </w:rPr>
              <w:t>Discussion: Action no Ack is already in Table 9-425, i.e. P109L37 in 11ax D1.0 (originally from 802.11 baseline specification)</w:t>
            </w:r>
          </w:p>
        </w:tc>
      </w:tr>
      <w:tr w:rsidR="005E78BA" w:rsidRPr="004112A3" w:rsidTr="00AB2865">
        <w:trPr>
          <w:trHeight w:val="220"/>
        </w:trPr>
        <w:tc>
          <w:tcPr>
            <w:tcW w:w="716" w:type="dxa"/>
            <w:shd w:val="clear" w:color="auto" w:fill="auto"/>
            <w:noWrap/>
            <w:vAlign w:val="center"/>
          </w:tcPr>
          <w:p w:rsidR="005E78BA" w:rsidRPr="00C22B4B" w:rsidRDefault="005E78BA" w:rsidP="00AB2865">
            <w:pPr>
              <w:jc w:val="center"/>
              <w:rPr>
                <w:rFonts w:ascii="Arial" w:hAnsi="Arial" w:cs="Arial"/>
                <w:sz w:val="20"/>
                <w:highlight w:val="yellow"/>
                <w:rPrChange w:id="68" w:author="Windows User" w:date="2017-09-12T23:37:00Z">
                  <w:rPr>
                    <w:rFonts w:ascii="Arial" w:hAnsi="Arial" w:cs="Arial"/>
                    <w:sz w:val="20"/>
                  </w:rPr>
                </w:rPrChange>
              </w:rPr>
            </w:pPr>
            <w:r w:rsidRPr="00C22B4B">
              <w:rPr>
                <w:rFonts w:ascii="Arial" w:hAnsi="Arial" w:cs="Arial"/>
                <w:sz w:val="20"/>
                <w:highlight w:val="yellow"/>
                <w:rPrChange w:id="69" w:author="Windows User" w:date="2017-09-12T23:37:00Z">
                  <w:rPr>
                    <w:rFonts w:ascii="Arial" w:hAnsi="Arial" w:cs="Arial"/>
                    <w:sz w:val="20"/>
                  </w:rPr>
                </w:rPrChange>
              </w:rPr>
              <w:t>3191</w:t>
            </w:r>
            <w:r w:rsidRPr="00C22B4B">
              <w:rPr>
                <w:rFonts w:ascii="Arial" w:hAnsi="Arial" w:cs="Arial"/>
                <w:szCs w:val="18"/>
                <w:highlight w:val="yellow"/>
                <w:rPrChange w:id="70" w:author="Windows User" w:date="2017-09-12T23:37:00Z">
                  <w:rPr>
                    <w:rFonts w:ascii="Arial" w:hAnsi="Arial" w:cs="Arial"/>
                    <w:szCs w:val="18"/>
                  </w:rPr>
                </w:rPrChange>
              </w:rPr>
              <w:t xml:space="preserve"> </w:t>
            </w:r>
          </w:p>
          <w:p w:rsidR="005E78BA" w:rsidRPr="00C22B4B" w:rsidRDefault="005E78BA" w:rsidP="00AB2865">
            <w:pPr>
              <w:jc w:val="center"/>
              <w:rPr>
                <w:rFonts w:eastAsia="Times New Roman"/>
                <w:b/>
                <w:bCs/>
                <w:color w:val="000000"/>
                <w:szCs w:val="18"/>
                <w:highlight w:val="yellow"/>
                <w:lang w:val="en-US"/>
                <w:rPrChange w:id="71" w:author="Windows User" w:date="2017-09-12T23:37:00Z">
                  <w:rPr>
                    <w:rFonts w:eastAsia="Times New Roman"/>
                    <w:b/>
                    <w:bCs/>
                    <w:color w:val="000000"/>
                    <w:szCs w:val="18"/>
                    <w:lang w:val="en-US"/>
                  </w:rPr>
                </w:rPrChange>
              </w:rPr>
            </w:pPr>
          </w:p>
        </w:tc>
        <w:tc>
          <w:tcPr>
            <w:tcW w:w="904" w:type="dxa"/>
            <w:shd w:val="clear" w:color="auto" w:fill="auto"/>
            <w:noWrap/>
          </w:tcPr>
          <w:p w:rsidR="005E78BA" w:rsidRPr="00C22B4B" w:rsidRDefault="005E78BA" w:rsidP="00AB2865">
            <w:pPr>
              <w:rPr>
                <w:rFonts w:ascii="Arial" w:hAnsi="Arial" w:cs="Arial"/>
                <w:sz w:val="20"/>
                <w:highlight w:val="yellow"/>
                <w:rPrChange w:id="72" w:author="Windows User" w:date="2017-09-12T23:37:00Z">
                  <w:rPr>
                    <w:rFonts w:ascii="Arial" w:hAnsi="Arial" w:cs="Arial"/>
                    <w:sz w:val="20"/>
                  </w:rPr>
                </w:rPrChange>
              </w:rPr>
            </w:pPr>
            <w:r w:rsidRPr="00C22B4B">
              <w:rPr>
                <w:rFonts w:ascii="Arial" w:hAnsi="Arial" w:cs="Arial"/>
                <w:sz w:val="20"/>
                <w:highlight w:val="yellow"/>
                <w:rPrChange w:id="73" w:author="Windows User" w:date="2017-09-12T23:37:00Z">
                  <w:rPr>
                    <w:rFonts w:ascii="Arial" w:hAnsi="Arial" w:cs="Arial"/>
                    <w:sz w:val="20"/>
                  </w:rPr>
                </w:rPrChange>
              </w:rPr>
              <w:t>109</w:t>
            </w:r>
          </w:p>
        </w:tc>
        <w:tc>
          <w:tcPr>
            <w:tcW w:w="697" w:type="dxa"/>
            <w:shd w:val="clear" w:color="auto" w:fill="auto"/>
            <w:noWrap/>
          </w:tcPr>
          <w:p w:rsidR="005E78BA" w:rsidRPr="00C22B4B" w:rsidRDefault="005E78BA" w:rsidP="00AB2865">
            <w:pPr>
              <w:rPr>
                <w:rFonts w:ascii="Arial" w:hAnsi="Arial" w:cs="Arial"/>
                <w:sz w:val="20"/>
                <w:highlight w:val="yellow"/>
                <w:rPrChange w:id="74" w:author="Windows User" w:date="2017-09-12T23:37:00Z">
                  <w:rPr>
                    <w:rFonts w:ascii="Arial" w:hAnsi="Arial" w:cs="Arial"/>
                    <w:sz w:val="20"/>
                  </w:rPr>
                </w:rPrChange>
              </w:rPr>
            </w:pPr>
            <w:r w:rsidRPr="00C22B4B">
              <w:rPr>
                <w:rFonts w:ascii="Arial" w:hAnsi="Arial" w:cs="Arial"/>
                <w:sz w:val="20"/>
                <w:highlight w:val="yellow"/>
                <w:rPrChange w:id="75" w:author="Windows User" w:date="2017-09-12T23:37:00Z">
                  <w:rPr>
                    <w:rFonts w:ascii="Arial" w:hAnsi="Arial" w:cs="Arial"/>
                    <w:sz w:val="20"/>
                  </w:rPr>
                </w:rPrChange>
              </w:rPr>
              <w:t>3</w:t>
            </w:r>
          </w:p>
        </w:tc>
        <w:tc>
          <w:tcPr>
            <w:tcW w:w="2970" w:type="dxa"/>
            <w:shd w:val="clear" w:color="auto" w:fill="auto"/>
            <w:noWrap/>
          </w:tcPr>
          <w:p w:rsidR="005E78BA" w:rsidRPr="00C22B4B" w:rsidRDefault="005E78BA" w:rsidP="00AB2865">
            <w:pPr>
              <w:rPr>
                <w:rFonts w:ascii="Arial" w:hAnsi="Arial" w:cs="Arial"/>
                <w:sz w:val="20"/>
                <w:highlight w:val="yellow"/>
                <w:rPrChange w:id="76" w:author="Windows User" w:date="2017-09-12T23:37:00Z">
                  <w:rPr>
                    <w:rFonts w:ascii="Arial" w:hAnsi="Arial" w:cs="Arial"/>
                    <w:sz w:val="20"/>
                  </w:rPr>
                </w:rPrChange>
              </w:rPr>
            </w:pPr>
            <w:r w:rsidRPr="00C22B4B">
              <w:rPr>
                <w:rFonts w:ascii="Arial" w:hAnsi="Arial" w:cs="Arial"/>
                <w:sz w:val="20"/>
                <w:highlight w:val="yellow"/>
                <w:rPrChange w:id="77" w:author="Windows User" w:date="2017-09-12T23:37:00Z">
                  <w:rPr>
                    <w:rFonts w:ascii="Arial" w:hAnsi="Arial" w:cs="Arial"/>
                    <w:sz w:val="20"/>
                  </w:rPr>
                </w:rPrChange>
              </w:rPr>
              <w:t xml:space="preserve">There should be a restriction on aggregation of ACK/BA/M-BA for a STA with a Trigger frame that </w:t>
            </w:r>
            <w:proofErr w:type="spellStart"/>
            <w:r w:rsidRPr="00C22B4B">
              <w:rPr>
                <w:rFonts w:ascii="Arial" w:hAnsi="Arial" w:cs="Arial"/>
                <w:sz w:val="20"/>
                <w:highlight w:val="yellow"/>
                <w:rPrChange w:id="78" w:author="Windows User" w:date="2017-09-12T23:37:00Z">
                  <w:rPr>
                    <w:rFonts w:ascii="Arial" w:hAnsi="Arial" w:cs="Arial"/>
                    <w:sz w:val="20"/>
                  </w:rPr>
                </w:rPrChange>
              </w:rPr>
              <w:t>incudes</w:t>
            </w:r>
            <w:proofErr w:type="spellEnd"/>
            <w:r w:rsidRPr="00C22B4B">
              <w:rPr>
                <w:rFonts w:ascii="Arial" w:hAnsi="Arial" w:cs="Arial"/>
                <w:sz w:val="20"/>
                <w:highlight w:val="yellow"/>
                <w:rPrChange w:id="79" w:author="Windows User" w:date="2017-09-12T23:37:00Z">
                  <w:rPr>
                    <w:rFonts w:ascii="Arial" w:hAnsi="Arial" w:cs="Arial"/>
                    <w:sz w:val="20"/>
                  </w:rPr>
                </w:rPrChange>
              </w:rPr>
              <w:t xml:space="preserve"> a User Info for the same STA. Without this restriction, the STA might realize that it has to do a retransmission (from ACK/BA/..) and it has to do the retransmission a SIFS after the current PPDU that includes the ACK/BA and Trigger frames. Suggest to </w:t>
            </w:r>
            <w:proofErr w:type="spellStart"/>
            <w:r w:rsidRPr="00C22B4B">
              <w:rPr>
                <w:rFonts w:ascii="Arial" w:hAnsi="Arial" w:cs="Arial"/>
                <w:sz w:val="20"/>
                <w:highlight w:val="yellow"/>
                <w:rPrChange w:id="80" w:author="Windows User" w:date="2017-09-12T23:37:00Z">
                  <w:rPr>
                    <w:rFonts w:ascii="Arial" w:hAnsi="Arial" w:cs="Arial"/>
                    <w:sz w:val="20"/>
                  </w:rPr>
                </w:rPrChange>
              </w:rPr>
              <w:t>to</w:t>
            </w:r>
            <w:proofErr w:type="spellEnd"/>
            <w:r w:rsidRPr="00C22B4B">
              <w:rPr>
                <w:rFonts w:ascii="Arial" w:hAnsi="Arial" w:cs="Arial"/>
                <w:sz w:val="20"/>
                <w:highlight w:val="yellow"/>
                <w:rPrChange w:id="81" w:author="Windows User" w:date="2017-09-12T23:37:00Z">
                  <w:rPr>
                    <w:rFonts w:ascii="Arial" w:hAnsi="Arial" w:cs="Arial"/>
                    <w:sz w:val="20"/>
                  </w:rPr>
                </w:rPrChange>
              </w:rPr>
              <w:t xml:space="preserve"> modify the text in P110L47 third </w:t>
            </w:r>
            <w:r w:rsidRPr="00C22B4B">
              <w:rPr>
                <w:rFonts w:ascii="Arial" w:hAnsi="Arial" w:cs="Arial"/>
                <w:sz w:val="20"/>
                <w:highlight w:val="yellow"/>
                <w:rPrChange w:id="82" w:author="Windows User" w:date="2017-09-12T23:37:00Z">
                  <w:rPr>
                    <w:rFonts w:ascii="Arial" w:hAnsi="Arial" w:cs="Arial"/>
                    <w:sz w:val="20"/>
                  </w:rPr>
                </w:rPrChange>
              </w:rPr>
              <w:lastRenderedPageBreak/>
              <w:t>column to indicate that at most one of Basic Trigger frame or an ACK/BA/M-BA exists between two HE STAs.</w:t>
            </w:r>
          </w:p>
        </w:tc>
        <w:tc>
          <w:tcPr>
            <w:tcW w:w="2520" w:type="dxa"/>
            <w:shd w:val="clear" w:color="auto" w:fill="auto"/>
            <w:noWrap/>
          </w:tcPr>
          <w:p w:rsidR="005E78BA" w:rsidRPr="00C22B4B" w:rsidRDefault="005E78BA" w:rsidP="00AB2865">
            <w:pPr>
              <w:rPr>
                <w:rFonts w:ascii="Arial" w:hAnsi="Arial" w:cs="Arial"/>
                <w:sz w:val="20"/>
                <w:highlight w:val="yellow"/>
                <w:rPrChange w:id="83" w:author="Windows User" w:date="2017-09-12T23:37:00Z">
                  <w:rPr>
                    <w:rFonts w:ascii="Arial" w:hAnsi="Arial" w:cs="Arial"/>
                    <w:sz w:val="20"/>
                  </w:rPr>
                </w:rPrChange>
              </w:rPr>
            </w:pPr>
            <w:r w:rsidRPr="00C22B4B">
              <w:rPr>
                <w:rFonts w:ascii="Arial" w:hAnsi="Arial" w:cs="Arial"/>
                <w:sz w:val="20"/>
                <w:highlight w:val="yellow"/>
                <w:rPrChange w:id="84" w:author="Windows User" w:date="2017-09-12T23:37:00Z">
                  <w:rPr>
                    <w:rFonts w:ascii="Arial" w:hAnsi="Arial" w:cs="Arial"/>
                    <w:sz w:val="20"/>
                  </w:rPr>
                </w:rPrChange>
              </w:rPr>
              <w:lastRenderedPageBreak/>
              <w:t>As in the comment</w:t>
            </w:r>
          </w:p>
        </w:tc>
        <w:tc>
          <w:tcPr>
            <w:tcW w:w="3420" w:type="dxa"/>
            <w:shd w:val="clear" w:color="auto" w:fill="auto"/>
            <w:vAlign w:val="center"/>
          </w:tcPr>
          <w:p w:rsidR="005E78BA" w:rsidRPr="00C22B4B" w:rsidRDefault="005E78BA" w:rsidP="00AB2865">
            <w:pPr>
              <w:rPr>
                <w:rFonts w:eastAsia="Times New Roman"/>
                <w:bCs/>
                <w:color w:val="000000"/>
                <w:sz w:val="16"/>
                <w:highlight w:val="yellow"/>
                <w:lang w:val="en-US"/>
                <w:rPrChange w:id="85" w:author="Windows User" w:date="2017-09-12T23:37:00Z">
                  <w:rPr>
                    <w:rFonts w:eastAsia="Times New Roman"/>
                    <w:bCs/>
                    <w:color w:val="000000"/>
                    <w:sz w:val="16"/>
                    <w:lang w:val="en-US"/>
                  </w:rPr>
                </w:rPrChange>
              </w:rPr>
            </w:pPr>
            <w:r w:rsidRPr="00C22B4B">
              <w:rPr>
                <w:rFonts w:eastAsia="Times New Roman"/>
                <w:bCs/>
                <w:color w:val="000000"/>
                <w:sz w:val="16"/>
                <w:highlight w:val="yellow"/>
                <w:lang w:val="en-US"/>
                <w:rPrChange w:id="86" w:author="Windows User" w:date="2017-09-12T23:37:00Z">
                  <w:rPr>
                    <w:rFonts w:eastAsia="Times New Roman"/>
                    <w:bCs/>
                    <w:color w:val="000000"/>
                    <w:sz w:val="16"/>
                    <w:lang w:val="en-US"/>
                  </w:rPr>
                </w:rPrChange>
              </w:rPr>
              <w:t xml:space="preserve"> Rejected.</w:t>
            </w:r>
          </w:p>
          <w:p w:rsidR="005E78BA" w:rsidRPr="00C22B4B" w:rsidRDefault="005E78BA" w:rsidP="00AB2865">
            <w:pPr>
              <w:rPr>
                <w:rFonts w:eastAsia="Times New Roman"/>
                <w:bCs/>
                <w:color w:val="000000"/>
                <w:sz w:val="16"/>
                <w:highlight w:val="yellow"/>
                <w:lang w:val="en-US"/>
                <w:rPrChange w:id="87" w:author="Windows User" w:date="2017-09-12T23:37:00Z">
                  <w:rPr>
                    <w:rFonts w:eastAsia="Times New Roman"/>
                    <w:bCs/>
                    <w:color w:val="000000"/>
                    <w:sz w:val="16"/>
                    <w:lang w:val="en-US"/>
                  </w:rPr>
                </w:rPrChange>
              </w:rPr>
            </w:pPr>
          </w:p>
          <w:p w:rsidR="005E78BA" w:rsidRPr="009E4242" w:rsidRDefault="005E78BA" w:rsidP="00AB2865">
            <w:pPr>
              <w:rPr>
                <w:rFonts w:eastAsia="Times New Roman"/>
                <w:b/>
                <w:bCs/>
                <w:color w:val="000000"/>
                <w:sz w:val="16"/>
                <w:lang w:val="en-US"/>
              </w:rPr>
            </w:pPr>
            <w:r w:rsidRPr="00C22B4B">
              <w:rPr>
                <w:rFonts w:eastAsia="Times New Roman"/>
                <w:bCs/>
                <w:color w:val="000000"/>
                <w:sz w:val="16"/>
                <w:highlight w:val="yellow"/>
                <w:lang w:val="en-US"/>
                <w:rPrChange w:id="88" w:author="Windows User" w:date="2017-09-12T23:37:00Z">
                  <w:rPr>
                    <w:rFonts w:eastAsia="Times New Roman"/>
                    <w:bCs/>
                    <w:color w:val="000000"/>
                    <w:sz w:val="16"/>
                    <w:lang w:val="en-US"/>
                  </w:rPr>
                </w:rPrChange>
              </w:rPr>
              <w:t>Discussion: the rules to avoid Ack/BA/M-BA and Trigger frame exists in 11ax draft: Ack/C-BA/M-BA + Trigger is used in MU cascading frame sequence (subclause 27.5.4). If a STA doesn’t announce MU cascading support, the STA will not receives Ack/C-BA/M-BA + Trigger.</w:t>
            </w:r>
            <w:r>
              <w:rPr>
                <w:rFonts w:eastAsia="Times New Roman"/>
                <w:bCs/>
                <w:color w:val="000000"/>
                <w:sz w:val="16"/>
                <w:lang w:val="en-US"/>
              </w:rPr>
              <w:t xml:space="preserve">  </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6185</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 current A-MPDU contents table prevents QoS No Ack Data aggregation with other QoS Data of other TIDs that solicit immediate responses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Update table 9-425</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7038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11ax allows Multi-TID A-MPDU aggregation, QoS Data of one TID with No Ack policy may be aggregated with QoS Data of other TID with Immediate Ack policy. Please add the contents in Table 9-425.</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5793</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9</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ACK, Block ACK, Multi-STA Block ACK are all required to be placed at the first of subframe of an A-MPDU. How is it possible to place them if both ACK and Block ACK (or multi-STA Block ACK) are included in an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Need to add a rule to ensure that in an A-MPDU, it can only contain at most one ACK, or Block ACK, or multi-STA Block ACK</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 rule of at most one of Ack, C-BA and M-BA is aggregated is already defined, e.g. </w:t>
            </w:r>
            <w:r w:rsidRPr="00C22B4B">
              <w:rPr>
                <w:szCs w:val="18"/>
                <w:highlight w:val="yellow"/>
              </w:rPr>
              <w:t>In an HE STA: at most one of these MPDUs is present.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4763</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These items (third column) are confusing as certain frames presence has nothing to do with the others. See proposed change for a possible organization as part of the single TID A-MPDU context, and multi-TID A-MPDU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Define a single TID A-MPDU context that applies to non-DMG STAs (to HE STAs as well [first round of conditions in this </w:t>
            </w:r>
            <w:proofErr w:type="spellStart"/>
            <w:r w:rsidRPr="00C22B4B">
              <w:rPr>
                <w:rFonts w:ascii="Arial" w:hAnsi="Arial" w:cs="Arial"/>
                <w:sz w:val="20"/>
                <w:highlight w:val="yellow"/>
              </w:rPr>
              <w:t>colum</w:t>
            </w:r>
            <w:proofErr w:type="spellEnd"/>
            <w:r w:rsidRPr="00C22B4B">
              <w:rPr>
                <w:rFonts w:ascii="Arial" w:hAnsi="Arial" w:cs="Arial"/>
                <w:sz w:val="20"/>
                <w:highlight w:val="yellow"/>
              </w:rPr>
              <w:t xml:space="preserve"> falls in this category]). And specify that Data frames without HT-immediate block agreement, and Action frames are not allowed in this context.</w:t>
            </w:r>
            <w:r w:rsidRPr="00C22B4B">
              <w:rPr>
                <w:rFonts w:ascii="Arial" w:hAnsi="Arial" w:cs="Arial"/>
                <w:sz w:val="20"/>
                <w:highlight w:val="yellow"/>
              </w:rPr>
              <w:br/>
              <w:t>Define a multi-TID A-MPDU context that applies to HE STAs only which specifies that: "Of these, at most one of the following is present:</w:t>
            </w:r>
            <w:r w:rsidRPr="00C22B4B">
              <w:rPr>
                <w:rFonts w:ascii="Arial" w:hAnsi="Arial" w:cs="Arial"/>
                <w:sz w:val="20"/>
                <w:highlight w:val="yellow"/>
              </w:rPr>
              <w:br/>
              <w:t xml:space="preserve">- QoS Data frames from more than one TID, each TID corresponding to an HT-immediate blockack agreement if the </w:t>
            </w:r>
            <w:proofErr w:type="spellStart"/>
            <w:r w:rsidRPr="00C22B4B">
              <w:rPr>
                <w:rFonts w:ascii="Arial" w:hAnsi="Arial" w:cs="Arial"/>
                <w:sz w:val="20"/>
                <w:highlight w:val="yellow"/>
              </w:rPr>
              <w:t>recepient</w:t>
            </w:r>
            <w:proofErr w:type="spellEnd"/>
            <w:r w:rsidRPr="00C22B4B">
              <w:rPr>
                <w:rFonts w:ascii="Arial" w:hAnsi="Arial" w:cs="Arial"/>
                <w:sz w:val="20"/>
                <w:highlight w:val="yellow"/>
              </w:rPr>
              <w:t xml:space="preserve"> supports multi-TID A-MPDU aggregation.</w:t>
            </w:r>
            <w:r w:rsidRPr="00C22B4B">
              <w:rPr>
                <w:rFonts w:ascii="Arial" w:hAnsi="Arial" w:cs="Arial"/>
                <w:sz w:val="20"/>
                <w:highlight w:val="yellow"/>
              </w:rPr>
              <w:br/>
              <w:t xml:space="preserve">- A BAR frame or a Multi-TID BAR frame with TID(s) that correspond to HT-immediate blockack agreement(s) for which </w:t>
            </w:r>
            <w:r w:rsidRPr="00C22B4B">
              <w:rPr>
                <w:rFonts w:ascii="Arial" w:hAnsi="Arial" w:cs="Arial"/>
                <w:sz w:val="20"/>
                <w:highlight w:val="yellow"/>
              </w:rPr>
              <w:lastRenderedPageBreak/>
              <w:t>QoS Data frames are not present in the A-MPDU.</w:t>
            </w:r>
            <w:r w:rsidRPr="00C22B4B">
              <w:rPr>
                <w:rFonts w:ascii="Arial" w:hAnsi="Arial" w:cs="Arial"/>
                <w:sz w:val="20"/>
                <w:highlight w:val="yellow"/>
              </w:rPr>
              <w:br/>
            </w:r>
            <w:r w:rsidRPr="00C22B4B">
              <w:rPr>
                <w:rFonts w:ascii="Arial" w:hAnsi="Arial" w:cs="Arial"/>
                <w:sz w:val="20"/>
                <w:highlight w:val="yellow"/>
              </w:rPr>
              <w:br/>
              <w:t>If the recipient supports ack-enabled multi-TID A-MPDU one or more of the following is additionally allowed in the multi-TID A-MPDU context; otherwise they are not allowed:</w:t>
            </w:r>
            <w:r w:rsidRPr="00C22B4B">
              <w:rPr>
                <w:rFonts w:ascii="Arial" w:hAnsi="Arial" w:cs="Arial"/>
                <w:sz w:val="20"/>
                <w:highlight w:val="yellow"/>
              </w:rPr>
              <w:br/>
              <w:t xml:space="preserve">- One or more QoS Data frames with TID(s) that either </w:t>
            </w:r>
            <w:proofErr w:type="spellStart"/>
            <w:r w:rsidRPr="00C22B4B">
              <w:rPr>
                <w:rFonts w:ascii="Arial" w:hAnsi="Arial" w:cs="Arial"/>
                <w:sz w:val="20"/>
                <w:highlight w:val="yellow"/>
              </w:rPr>
              <w:t>dont</w:t>
            </w:r>
            <w:proofErr w:type="spellEnd"/>
            <w:r w:rsidRPr="00C22B4B">
              <w:rPr>
                <w:rFonts w:ascii="Arial" w:hAnsi="Arial" w:cs="Arial"/>
                <w:sz w:val="20"/>
                <w:highlight w:val="yellow"/>
              </w:rPr>
              <w:t xml:space="preserve"> correspond to an HT-immediate agreement or that correspond to an ht-immediate </w:t>
            </w:r>
            <w:proofErr w:type="spellStart"/>
            <w:r w:rsidRPr="00C22B4B">
              <w:rPr>
                <w:rFonts w:ascii="Arial" w:hAnsi="Arial" w:cs="Arial"/>
                <w:sz w:val="20"/>
                <w:highlight w:val="yellow"/>
              </w:rPr>
              <w:t>aggreement</w:t>
            </w:r>
            <w:proofErr w:type="spellEnd"/>
            <w:r w:rsidRPr="00C22B4B">
              <w:rPr>
                <w:rFonts w:ascii="Arial" w:hAnsi="Arial" w:cs="Arial"/>
                <w:sz w:val="20"/>
                <w:highlight w:val="yellow"/>
              </w:rPr>
              <w:t xml:space="preserve"> but do solicit a single acknowledgment (EOF = 1)</w:t>
            </w:r>
            <w:r w:rsidRPr="00C22B4B">
              <w:rPr>
                <w:rFonts w:ascii="Arial" w:hAnsi="Arial" w:cs="Arial"/>
                <w:sz w:val="20"/>
                <w:highlight w:val="yellow"/>
              </w:rPr>
              <w:br/>
              <w:t>- At most one Action frame"</w:t>
            </w:r>
            <w:r w:rsidRPr="00C22B4B">
              <w:rPr>
                <w:rFonts w:ascii="Arial" w:hAnsi="Arial" w:cs="Arial"/>
                <w:sz w:val="20"/>
                <w:highlight w:val="yellow"/>
              </w:rPr>
              <w:br/>
            </w:r>
            <w:r w:rsidRPr="00C22B4B">
              <w:rPr>
                <w:rFonts w:ascii="Arial" w:hAnsi="Arial" w:cs="Arial"/>
                <w:sz w:val="20"/>
                <w:highlight w:val="yellow"/>
              </w:rPr>
              <w:br/>
              <w:t>And add " Zero or more QoS Null MPDUs are present in an A-MPDU sent to an HE STA in both single TID A-MPDU and multi-TID A-MPDU contexts."</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multi-TID A-MPDU is also allowed in IEEE 802.11 2016. It is not good to have a separate multi-TID A-MPDU context. Subclause 27 will define multi-TID A-MPDU further.</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3180</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50</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BQRP and GCR MU-BAR should be added to: "One or more Trigger frames where the Trigger Type field is Basic Trigger, MU-BAR, or BSRP."</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"One or more Trigger frames where the Trigger Type field is Basic Trigger, MU-BAR, GCR MU-BAR, BSRP or BQRP."</w:t>
            </w:r>
          </w:p>
        </w:tc>
        <w:tc>
          <w:tcPr>
            <w:tcW w:w="3420" w:type="dxa"/>
            <w:shd w:val="clear" w:color="auto" w:fill="auto"/>
            <w:vAlign w:val="center"/>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1069r2</w:t>
            </w:r>
            <w:r w:rsidRPr="00C22B4B">
              <w:rPr>
                <w:bCs/>
                <w:sz w:val="16"/>
                <w:szCs w:val="18"/>
                <w:highlight w:val="yellow"/>
                <w:lang w:eastAsia="ko-KR"/>
              </w:rPr>
              <w:t xml:space="preserve"> under all headings that include CID 3180.</w:t>
            </w:r>
          </w:p>
          <w:p w:rsidR="005E78BA" w:rsidRPr="00C22B4B" w:rsidRDefault="005E78BA" w:rsidP="00AB2865">
            <w:pPr>
              <w:rPr>
                <w:rFonts w:eastAsia="Times New Roman"/>
                <w:bCs/>
                <w:color w:val="000000"/>
                <w:sz w:val="16"/>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4762</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36</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There is only one of the following cases. So no need to organize this way the second column. Also it is not technically correct because it would mean that a BAR and a Multi-TID BAR can be present (but that is not the case). Add the following sentence as the first sentence of the second column: "In a single TID A-MPDU context:"</w:t>
            </w:r>
            <w:r w:rsidRPr="00C22B4B">
              <w:rPr>
                <w:rFonts w:ascii="Arial" w:hAnsi="Arial" w:cs="Arial"/>
                <w:sz w:val="20"/>
                <w:highlight w:val="yellow"/>
              </w:rPr>
              <w:br/>
              <w:t>Replace the newly added paragraph in the second column with the following sentence: " In a multi-TID A-MPDU context:</w:t>
            </w:r>
            <w:r w:rsidRPr="00C22B4B">
              <w:rPr>
                <w:rFonts w:ascii="Arial" w:hAnsi="Arial" w:cs="Arial"/>
                <w:sz w:val="20"/>
                <w:highlight w:val="yellow"/>
              </w:rPr>
              <w:br/>
              <w:t xml:space="preserve">At most one Multi-TID BlockAckReq frame with one or more TIDs that correspond to established HT-immediate </w:t>
            </w:r>
            <w:r w:rsidRPr="00C22B4B">
              <w:rPr>
                <w:rFonts w:ascii="Arial" w:hAnsi="Arial" w:cs="Arial"/>
                <w:sz w:val="20"/>
                <w:highlight w:val="yellow"/>
              </w:rPr>
              <w:lastRenderedPageBreak/>
              <w:t>block ack agreements. It is not present if a BlockAckReq frame is present.</w:t>
            </w:r>
            <w:r w:rsidRPr="00C22B4B">
              <w:rPr>
                <w:rFonts w:ascii="Arial" w:hAnsi="Arial" w:cs="Arial"/>
                <w:sz w:val="20"/>
                <w:highlight w:val="yellow"/>
              </w:rPr>
              <w:br/>
              <w:t>This is the last MPDU in the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lastRenderedPageBreak/>
              <w:t>As in comment.</w:t>
            </w:r>
          </w:p>
        </w:tc>
        <w:tc>
          <w:tcPr>
            <w:tcW w:w="3420" w:type="dxa"/>
            <w:shd w:val="clear" w:color="auto" w:fill="auto"/>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1069r2</w:t>
            </w:r>
            <w:r w:rsidRPr="00C22B4B">
              <w:rPr>
                <w:bCs/>
                <w:sz w:val="16"/>
                <w:szCs w:val="18"/>
                <w:highlight w:val="yellow"/>
                <w:lang w:eastAsia="ko-KR"/>
              </w:rPr>
              <w:t xml:space="preserve"> under all headings that include CID 4762.</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8408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38</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In Table 9-425, there is a description for Ack Policy equal to Ack </w:t>
            </w:r>
            <w:proofErr w:type="spellStart"/>
            <w:r w:rsidRPr="00C22B4B">
              <w:rPr>
                <w:rFonts w:ascii="Arial" w:hAnsi="Arial" w:cs="Arial"/>
                <w:sz w:val="20"/>
                <w:highlight w:val="yellow"/>
              </w:rPr>
              <w:t>requrest</w:t>
            </w:r>
            <w:proofErr w:type="spellEnd"/>
            <w:r w:rsidRPr="00C22B4B">
              <w:rPr>
                <w:rFonts w:ascii="Arial" w:hAnsi="Arial" w:cs="Arial"/>
                <w:sz w:val="20"/>
                <w:highlight w:val="yellow"/>
              </w:rPr>
              <w:t>. However, in table 9-9, there is no description for Ack policy equal to "Ack request". Is Ack request a new policy or should it be revised as normal Ack? Same comment for the description in Note 1.</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Clarify what is Ack policy equal to Ack request.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Agree with the comment in principle.</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1F1C4C">
              <w:rPr>
                <w:rFonts w:eastAsia="Times New Roman"/>
                <w:bCs/>
                <w:color w:val="000000"/>
                <w:szCs w:val="18"/>
                <w:highlight w:val="yellow"/>
                <w:lang w:val="en-US"/>
              </w:rPr>
              <w:t>1069r2</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What does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 mean?</w:t>
            </w:r>
            <w:r w:rsidRPr="00C22B4B">
              <w:rPr>
                <w:rFonts w:ascii="Arial" w:hAnsi="Arial" w:cs="Arial"/>
                <w:sz w:val="20"/>
                <w:highlight w:val="yellow"/>
              </w:rPr>
              <w:br/>
              <w:t>Remove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It should Normal Ack.</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1F1C4C">
              <w:rPr>
                <w:rFonts w:eastAsia="Times New Roman"/>
                <w:bCs/>
                <w:color w:val="000000"/>
                <w:szCs w:val="18"/>
                <w:highlight w:val="yellow"/>
                <w:lang w:val="en-US"/>
              </w:rPr>
              <w:t>1069r2</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9679</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"Of these, at most one of the following is present in a non-DMG BSS except HE BSS:</w:t>
            </w:r>
            <w:r w:rsidRPr="00C22B4B">
              <w:rPr>
                <w:rFonts w:ascii="Arial" w:hAnsi="Arial" w:cs="Arial"/>
                <w:sz w:val="20"/>
                <w:highlight w:val="yellow"/>
              </w:rPr>
              <w:br/>
              <w:t>-- One or more QoS Data frames with the Ack Policy field equal to Implicit Block Ack Request</w:t>
            </w:r>
            <w:r w:rsidRPr="00C22B4B">
              <w:rPr>
                <w:rFonts w:ascii="Arial" w:hAnsi="Arial" w:cs="Arial"/>
                <w:sz w:val="20"/>
                <w:highlight w:val="yellow"/>
              </w:rPr>
              <w:br/>
              <w:t>-- A BlockAckReq frame"</w:t>
            </w:r>
            <w:r w:rsidRPr="00C22B4B">
              <w:rPr>
                <w:rFonts w:ascii="Arial" w:hAnsi="Arial" w:cs="Arial"/>
                <w:sz w:val="20"/>
                <w:highlight w:val="yellow"/>
              </w:rPr>
              <w:br/>
              <w:t>A downlink transmission of an HE BSS also needs a same restriction.</w:t>
            </w:r>
            <w:r w:rsidRPr="00C22B4B">
              <w:rPr>
                <w:rFonts w:ascii="Arial" w:hAnsi="Arial" w:cs="Arial"/>
                <w:sz w:val="20"/>
                <w:highlight w:val="yellow"/>
              </w:rPr>
              <w:br/>
              <w:t>Change it as the following:</w:t>
            </w:r>
            <w:r w:rsidRPr="00C22B4B">
              <w:rPr>
                <w:rFonts w:ascii="Arial" w:hAnsi="Arial" w:cs="Arial"/>
                <w:sz w:val="20"/>
                <w:highlight w:val="yellow"/>
              </w:rPr>
              <w:br/>
              <w:t>"Of these, at most one of the following is present in a non-DMG BSS except for an UL MU transmission in an HE BSS:"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As per </w:t>
            </w:r>
            <w:proofErr w:type="spellStart"/>
            <w:r w:rsidRPr="00C22B4B">
              <w:rPr>
                <w:rFonts w:ascii="Arial" w:hAnsi="Arial" w:cs="Arial"/>
                <w:sz w:val="20"/>
                <w:highlight w:val="yellow"/>
              </w:rPr>
              <w:t>commnet</w:t>
            </w:r>
            <w:proofErr w:type="spellEnd"/>
            <w:r w:rsidRPr="00C22B4B">
              <w:rPr>
                <w:rFonts w:ascii="Arial" w:hAnsi="Arial" w:cs="Arial"/>
                <w:sz w:val="20"/>
                <w:highlight w:val="yellow"/>
              </w:rPr>
              <w: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What the commenter mentioned is already covered by HE BSS case.</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4764</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This row has nothing in common with the above ones. Also MU BAR cannot be aggregated along with other Data (if can be as a self contained frame in the S_MPDU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Place the row that contains the Trigger as an independent row, which second column contains the following "Zero or more Basic or BSRP Trigger frames if the A-MPDU is transmitted by an AP. The BSRP Trigger frame can be present only when the receiving STA indicates support of its reception in the A-MPDU context (see 27.5.2.5 (HE buffer status feedback operation for UL MU))." Also there is no need for a third column for this case so remove it. Also make the same change </w:t>
            </w:r>
            <w:r w:rsidRPr="00C22B4B">
              <w:rPr>
                <w:rFonts w:ascii="Arial" w:hAnsi="Arial" w:cs="Arial"/>
                <w:sz w:val="20"/>
                <w:highlight w:val="yellow"/>
              </w:rPr>
              <w:lastRenderedPageBreak/>
              <w:t>for the Trigger row in Table 9-426.</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Discussion: If P110 L51 is an independent row, P110 L51 will be combined with Column 3 of P110 L7 to P110 L50. This is not right. However Column 2 can be changed accordingly per the comment.</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4796</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The presence of the MU BAR in the second column is inconsistent with trigger frame types listed in the third column and with the normative </w:t>
            </w:r>
            <w:proofErr w:type="spellStart"/>
            <w:r w:rsidRPr="00C22B4B">
              <w:rPr>
                <w:rFonts w:ascii="Arial" w:hAnsi="Arial" w:cs="Arial"/>
                <w:sz w:val="20"/>
                <w:highlight w:val="yellow"/>
              </w:rPr>
              <w:t>behaviors</w:t>
            </w:r>
            <w:proofErr w:type="spellEnd"/>
            <w:r w:rsidRPr="00C22B4B">
              <w:rPr>
                <w:rFonts w:ascii="Arial" w:hAnsi="Arial" w:cs="Arial"/>
                <w:sz w:val="20"/>
                <w:highlight w:val="yellow"/>
              </w:rPr>
              <w:t xml:space="preserve"> described in clause 27.</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Remove MU-BAR from the second column.</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there is no such rule in </w:t>
            </w:r>
            <w:proofErr w:type="spellStart"/>
            <w:r w:rsidRPr="00C22B4B">
              <w:rPr>
                <w:rFonts w:eastAsia="Times New Roman"/>
                <w:bCs/>
                <w:color w:val="000000"/>
                <w:szCs w:val="18"/>
                <w:highlight w:val="yellow"/>
                <w:lang w:val="en-US"/>
              </w:rPr>
              <w:t>slause</w:t>
            </w:r>
            <w:proofErr w:type="spellEnd"/>
            <w:r w:rsidRPr="00C22B4B">
              <w:rPr>
                <w:rFonts w:eastAsia="Times New Roman"/>
                <w:bCs/>
                <w:color w:val="000000"/>
                <w:szCs w:val="18"/>
                <w:highlight w:val="yellow"/>
                <w:lang w:val="en-US"/>
              </w:rPr>
              <w:t xml:space="preserve"> 27 </w:t>
            </w:r>
            <w:proofErr w:type="spellStart"/>
            <w:r w:rsidRPr="00C22B4B">
              <w:rPr>
                <w:rFonts w:eastAsia="Times New Roman"/>
                <w:bCs/>
                <w:color w:val="000000"/>
                <w:szCs w:val="18"/>
                <w:highlight w:val="yellow"/>
                <w:lang w:val="en-US"/>
              </w:rPr>
              <w:t>htat</w:t>
            </w:r>
            <w:proofErr w:type="spellEnd"/>
            <w:r w:rsidRPr="00C22B4B">
              <w:rPr>
                <w:rFonts w:eastAsia="Times New Roman"/>
                <w:bCs/>
                <w:color w:val="000000"/>
                <w:szCs w:val="18"/>
                <w:highlight w:val="yellow"/>
                <w:lang w:val="en-US"/>
              </w:rPr>
              <w:t xml:space="preserve"> MU BAR can’t be aggregated with BA.</w:t>
            </w:r>
          </w:p>
        </w:tc>
      </w:tr>
      <w:tr w:rsidR="007357F4" w:rsidRPr="004112A3" w:rsidTr="00AB2865">
        <w:trPr>
          <w:trHeight w:val="220"/>
        </w:trPr>
        <w:tc>
          <w:tcPr>
            <w:tcW w:w="716" w:type="dxa"/>
            <w:shd w:val="clear" w:color="auto" w:fill="auto"/>
            <w:noWrap/>
          </w:tcPr>
          <w:p w:rsidR="007357F4" w:rsidRPr="00C22B4B" w:rsidRDefault="007357F4" w:rsidP="00AB2865">
            <w:pPr>
              <w:jc w:val="right"/>
              <w:rPr>
                <w:rFonts w:ascii="Arial" w:hAnsi="Arial" w:cs="Arial"/>
                <w:sz w:val="20"/>
                <w:highlight w:val="yellow"/>
              </w:rPr>
            </w:pPr>
            <w:r w:rsidRPr="00C22B4B">
              <w:rPr>
                <w:rFonts w:ascii="Arial" w:hAnsi="Arial" w:cs="Arial"/>
                <w:sz w:val="20"/>
                <w:highlight w:val="yellow"/>
              </w:rPr>
              <w:t>7566</w:t>
            </w:r>
          </w:p>
          <w:p w:rsidR="007357F4" w:rsidRPr="00C22B4B" w:rsidRDefault="007357F4" w:rsidP="00AB2865">
            <w:pPr>
              <w:jc w:val="right"/>
              <w:rPr>
                <w:rFonts w:ascii="Arial" w:hAnsi="Arial" w:cs="Arial"/>
                <w:sz w:val="20"/>
                <w:highlight w:val="yellow"/>
              </w:rPr>
            </w:pPr>
          </w:p>
        </w:tc>
        <w:tc>
          <w:tcPr>
            <w:tcW w:w="904"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Change to "One or more Trigger frames where the Trigger Type field is Basic Trigger, MU-</w:t>
            </w:r>
            <w:proofErr w:type="spellStart"/>
            <w:r w:rsidRPr="00C22B4B">
              <w:rPr>
                <w:rFonts w:ascii="Arial" w:hAnsi="Arial" w:cs="Arial"/>
                <w:sz w:val="20"/>
                <w:highlight w:val="yellow"/>
              </w:rPr>
              <w:t>BAR,or</w:t>
            </w:r>
            <w:proofErr w:type="spellEnd"/>
            <w:r w:rsidRPr="00C22B4B">
              <w:rPr>
                <w:rFonts w:ascii="Arial" w:hAnsi="Arial" w:cs="Arial"/>
                <w:sz w:val="20"/>
                <w:highlight w:val="yellow"/>
              </w:rPr>
              <w:t xml:space="preserve"> BSRP." to "One or more Trigger frames where the Trigger Type field is Basic Trigger, MU-BAR, or BSRP, or BQRP."</w:t>
            </w:r>
            <w:r w:rsidRPr="00C22B4B">
              <w:rPr>
                <w:rFonts w:ascii="Arial" w:hAnsi="Arial" w:cs="Arial"/>
                <w:sz w:val="20"/>
                <w:highlight w:val="yellow"/>
              </w:rPr>
              <w:br/>
            </w:r>
            <w:r w:rsidRPr="00C22B4B">
              <w:rPr>
                <w:rFonts w:ascii="Arial" w:hAnsi="Arial" w:cs="Arial"/>
                <w:sz w:val="20"/>
                <w:highlight w:val="yellow"/>
              </w:rPr>
              <w:br/>
              <w:t>Change to "Basic Trigger frame or BSRP Trigger frame only when AP transmits the A-MPDU" to "Basic Trigger frame, or BSRP Trigger frame or BQRP Trigger frame only when AP transmits the A-MPDU"</w:t>
            </w:r>
          </w:p>
        </w:tc>
        <w:tc>
          <w:tcPr>
            <w:tcW w:w="252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As in comment</w:t>
            </w:r>
          </w:p>
        </w:tc>
        <w:tc>
          <w:tcPr>
            <w:tcW w:w="3420" w:type="dxa"/>
            <w:shd w:val="clear" w:color="auto" w:fill="auto"/>
            <w:vAlign w:val="center"/>
          </w:tcPr>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1069r2</w:t>
            </w:r>
            <w:r w:rsidRPr="00C22B4B">
              <w:rPr>
                <w:bCs/>
                <w:sz w:val="16"/>
                <w:szCs w:val="18"/>
                <w:highlight w:val="yellow"/>
                <w:lang w:eastAsia="ko-KR"/>
              </w:rPr>
              <w:t xml:space="preserve"> under all headings that include CID 7566.</w:t>
            </w:r>
          </w:p>
          <w:p w:rsidR="007357F4" w:rsidRPr="00C22B4B" w:rsidRDefault="007357F4" w:rsidP="00AB2865">
            <w:pPr>
              <w:rPr>
                <w:rFonts w:eastAsia="Times New Roman"/>
                <w:bCs/>
                <w:color w:val="000000"/>
                <w:sz w:val="16"/>
                <w:highlight w:val="yellow"/>
                <w:lang w:val="en-US"/>
              </w:rPr>
            </w:pPr>
          </w:p>
        </w:tc>
      </w:tr>
    </w:tbl>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C75724">
      <w:pPr>
        <w:pStyle w:val="T"/>
        <w:spacing w:after="240"/>
        <w:rPr>
          <w:w w:val="100"/>
        </w:rPr>
      </w:pPr>
      <w:proofErr w:type="spellStart"/>
      <w:r w:rsidRPr="00C75724">
        <w:rPr>
          <w:b/>
          <w:bCs/>
          <w:i/>
          <w:iCs/>
          <w:w w:val="100"/>
          <w:highlight w:val="yellow"/>
        </w:rPr>
        <w:t>TGax</w:t>
      </w:r>
      <w:proofErr w:type="spellEnd"/>
      <w:r w:rsidRPr="00C75724">
        <w:rPr>
          <w:b/>
          <w:bCs/>
          <w:i/>
          <w:iCs/>
          <w:w w:val="100"/>
          <w:highlight w:val="yellow"/>
        </w:rPr>
        <w:t xml:space="preserve"> editor changes </w:t>
      </w:r>
      <w:fldSimple w:instr=" REF RTF36383035383a205461626c65 \h \* MERGEFORMAT ">
        <w:r w:rsidRPr="00C75724">
          <w:rPr>
            <w:b/>
            <w:bCs/>
            <w:i/>
            <w:iCs/>
            <w:w w:val="100"/>
            <w:highlight w:val="yellow"/>
          </w:rPr>
          <w:t>Table 9-425 (A-MPDU contents in the data enabled immediate response context)</w:t>
        </w:r>
      </w:fldSimple>
      <w:r w:rsidRPr="00C75724">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tblPrChange w:id="89" w:author="Alfred Asterjadhi" w:date="2017-07-12T07:13:00Z">
          <w:tblPr>
            <w:tblW w:w="0" w:type="auto"/>
            <w:jc w:val="center"/>
            <w:tblLayout w:type="fixed"/>
            <w:tblCellMar>
              <w:top w:w="100" w:type="dxa"/>
              <w:left w:w="120" w:type="dxa"/>
              <w:bottom w:w="50" w:type="dxa"/>
              <w:right w:w="120" w:type="dxa"/>
            </w:tblCellMar>
            <w:tblLook w:val="0000"/>
          </w:tblPr>
        </w:tblPrChange>
      </w:tblPr>
      <w:tblGrid>
        <w:gridCol w:w="2420"/>
        <w:gridCol w:w="3120"/>
        <w:gridCol w:w="1120"/>
        <w:gridCol w:w="3148"/>
        <w:tblGridChange w:id="90">
          <w:tblGrid>
            <w:gridCol w:w="2420"/>
            <w:gridCol w:w="3120"/>
            <w:gridCol w:w="1120"/>
            <w:gridCol w:w="1940"/>
            <w:gridCol w:w="1208"/>
          </w:tblGrid>
        </w:tblGridChange>
      </w:tblGrid>
      <w:tr w:rsidR="00C75724" w:rsidTr="00FD6D53">
        <w:trPr>
          <w:jc w:val="center"/>
          <w:trPrChange w:id="91" w:author="Alfred Asterjadhi" w:date="2017-07-12T07:13:00Z">
            <w:trPr>
              <w:gridAfter w:val="0"/>
              <w:jc w:val="center"/>
            </w:trPr>
          </w:trPrChange>
        </w:trPr>
        <w:tc>
          <w:tcPr>
            <w:tcW w:w="9808" w:type="dxa"/>
            <w:gridSpan w:val="4"/>
            <w:tcBorders>
              <w:top w:val="nil"/>
              <w:left w:val="nil"/>
              <w:bottom w:val="nil"/>
              <w:right w:val="nil"/>
            </w:tcBorders>
            <w:tcMar>
              <w:top w:w="100" w:type="dxa"/>
              <w:left w:w="120" w:type="dxa"/>
              <w:bottom w:w="50" w:type="dxa"/>
              <w:right w:w="120" w:type="dxa"/>
            </w:tcMar>
            <w:vAlign w:val="center"/>
            <w:tcPrChange w:id="92" w:author="Alfred Asterjadhi" w:date="2017-07-12T07:13:00Z">
              <w:tcPr>
                <w:tcW w:w="8600" w:type="dxa"/>
                <w:gridSpan w:val="4"/>
                <w:tcBorders>
                  <w:top w:val="nil"/>
                  <w:left w:val="nil"/>
                  <w:bottom w:val="nil"/>
                  <w:right w:val="nil"/>
                </w:tcBorders>
                <w:tcMar>
                  <w:top w:w="100" w:type="dxa"/>
                  <w:left w:w="120" w:type="dxa"/>
                  <w:bottom w:w="50" w:type="dxa"/>
                  <w:right w:w="120" w:type="dxa"/>
                </w:tcMar>
                <w:vAlign w:val="center"/>
              </w:tcPr>
            </w:tcPrChange>
          </w:tcPr>
          <w:p w:rsidR="00C75724" w:rsidRDefault="00C75724" w:rsidP="00C75724">
            <w:pPr>
              <w:pStyle w:val="TableTitle"/>
            </w:pPr>
            <w:bookmarkStart w:id="93" w:name="RTF36383035383a205461626c65"/>
            <w:r>
              <w:rPr>
                <w:w w:val="100"/>
              </w:rPr>
              <w:t xml:space="preserve">Table 9-425 A-MPDU contents in the data enabled </w:t>
            </w:r>
            <w:r>
              <w:rPr>
                <w:w w:val="100"/>
              </w:rPr>
              <w:br/>
              <w:t>im</w:t>
            </w:r>
            <w:bookmarkEnd w:id="93"/>
            <w:r>
              <w:rPr>
                <w:w w:val="100"/>
              </w:rPr>
              <w:t>mediate response context</w:t>
            </w:r>
            <w:r w:rsidR="00666A2D">
              <w:rPr>
                <w:w w:val="100"/>
              </w:rPr>
              <w:fldChar w:fldCharType="begin"/>
            </w:r>
            <w:r>
              <w:rPr>
                <w:w w:val="100"/>
              </w:rPr>
              <w:instrText xml:space="preserve"> FILENAME </w:instrText>
            </w:r>
            <w:r w:rsidR="00666A2D">
              <w:rPr>
                <w:w w:val="100"/>
              </w:rPr>
              <w:fldChar w:fldCharType="separate"/>
            </w:r>
            <w:r>
              <w:rPr>
                <w:w w:val="100"/>
              </w:rPr>
              <w:t> </w:t>
            </w:r>
            <w:r w:rsidR="00666A2D">
              <w:rPr>
                <w:w w:val="100"/>
              </w:rPr>
              <w:fldChar w:fldCharType="end"/>
            </w:r>
          </w:p>
        </w:tc>
      </w:tr>
      <w:tr w:rsidR="00C75724" w:rsidTr="00FD6D53">
        <w:trPr>
          <w:trHeight w:val="440"/>
          <w:jc w:val="center"/>
          <w:trPrChange w:id="94" w:author="Alfred Asterjadhi" w:date="2017-07-12T07:13:00Z">
            <w:trPr>
              <w:gridAfter w:val="0"/>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95" w:author="Alfred Asterjadhi" w:date="2017-07-12T07:13:00Z">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MPDU Description</w:t>
            </w:r>
          </w:p>
        </w:tc>
        <w:tc>
          <w:tcPr>
            <w:tcW w:w="7388"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96" w:author="Alfred Asterjadhi" w:date="2017-07-12T07:13:00Z">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Conditions</w:t>
            </w:r>
          </w:p>
        </w:tc>
      </w:tr>
      <w:tr w:rsidR="00C75724" w:rsidTr="00FD6D53">
        <w:trPr>
          <w:trHeight w:val="720"/>
          <w:jc w:val="center"/>
          <w:trPrChange w:id="97" w:author="Alfred Asterjadhi" w:date="2017-07-12T07:13:00Z">
            <w:trPr>
              <w:gridAfter w:val="0"/>
              <w:trHeight w:val="720"/>
              <w:jc w:val="center"/>
            </w:trPr>
          </w:trPrChange>
        </w:trPr>
        <w:tc>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8" w:author="Alfred Asterjadhi" w:date="2017-07-12T07:13:00Z">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Ack</w:t>
            </w:r>
          </w:p>
        </w:tc>
        <w:tc>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Change w:id="99" w:author="Alfred Asterjadhi" w:date="2017-07-12T07:13:00Z">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If the preceding PPDU contains an MPDU that requires an Ack frame response, a single Ack frame at the start of the A</w:t>
            </w:r>
            <w:r>
              <w:rPr>
                <w:w w:val="100"/>
              </w:rPr>
              <w:noBreakHyphen/>
              <w:t>MPDU.</w:t>
            </w:r>
          </w:p>
        </w:tc>
        <w:tc>
          <w:tcPr>
            <w:tcW w:w="3148"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Change w:id="100" w:author="Alfred Asterjadhi" w:date="2017-07-12T07:13:00Z">
              <w:tcPr>
                <w:tcW w:w="19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tcPrChange>
          </w:tcPr>
          <w:p w:rsidR="00C75724" w:rsidRDefault="00C75724" w:rsidP="007A36E7">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In an HE STA: at most one of these MPDUs is present.</w:t>
            </w:r>
          </w:p>
          <w:p w:rsidR="00C75724" w:rsidRDefault="00C75724" w:rsidP="007A36E7">
            <w:pPr>
              <w:pStyle w:val="CellBody"/>
              <w:rPr>
                <w:w w:val="100"/>
              </w:rPr>
            </w:pPr>
          </w:p>
          <w:p w:rsidR="00C75724" w:rsidRDefault="00C75724" w:rsidP="007A36E7">
            <w:pPr>
              <w:pStyle w:val="CellBody"/>
            </w:pPr>
            <w:r>
              <w:rPr>
                <w:w w:val="100"/>
              </w:rPr>
              <w:t>In a DMG STA: at most one Ack frame is present, and zero or more HT-immediate BlockAck frames are present.</w:t>
            </w:r>
          </w:p>
        </w:tc>
      </w:tr>
      <w:tr w:rsidR="00C75724" w:rsidTr="00FD6D53">
        <w:trPr>
          <w:trHeight w:val="2120"/>
          <w:jc w:val="center"/>
          <w:trPrChange w:id="101" w:author="Alfred Asterjadhi" w:date="2017-07-12T07:13:00Z">
            <w:trPr>
              <w:gridAfter w:val="0"/>
              <w:trHeight w:val="2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03"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C75724" w:rsidRDefault="00C75724" w:rsidP="007A36E7">
            <w:pPr>
              <w:pStyle w:val="CellBody"/>
              <w:rPr>
                <w:w w:val="100"/>
              </w:rPr>
            </w:pPr>
          </w:p>
          <w:p w:rsidR="00C75724" w:rsidRDefault="00C75724" w:rsidP="007A36E7">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148" w:type="dxa"/>
            <w:vMerge/>
            <w:tcBorders>
              <w:top w:val="single" w:sz="10" w:space="0" w:color="000000"/>
              <w:left w:val="single" w:sz="2" w:space="0" w:color="000000"/>
              <w:bottom w:val="single" w:sz="2" w:space="0" w:color="000000"/>
              <w:right w:val="single" w:sz="10" w:space="0" w:color="000000"/>
            </w:tcBorders>
            <w:tcPrChange w:id="104"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320"/>
          <w:jc w:val="center"/>
          <w:trPrChange w:id="105" w:author="Alfred Asterjadhi" w:date="2017-07-12T07:13:00Z">
            <w:trPr>
              <w:gridAfter w:val="0"/>
              <w:trHeight w:val="1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lastRenderedPageBreak/>
              <w:t>Multi-STA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07"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3148" w:type="dxa"/>
            <w:vMerge/>
            <w:tcBorders>
              <w:top w:val="single" w:sz="10" w:space="0" w:color="000000"/>
              <w:left w:val="single" w:sz="2" w:space="0" w:color="000000"/>
              <w:bottom w:val="single" w:sz="2" w:space="0" w:color="000000"/>
              <w:right w:val="single" w:sz="10" w:space="0" w:color="000000"/>
            </w:tcBorders>
            <w:tcPrChange w:id="108"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520"/>
          <w:jc w:val="center"/>
          <w:trPrChange w:id="109"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0"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1"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 frames with the BA Ack Policy subfield equal to No Acknowledgment with a TID for which an HT-delayed block ack agreement exists.</w:t>
            </w:r>
          </w:p>
        </w:tc>
      </w:tr>
      <w:tr w:rsidR="00C75724" w:rsidTr="00FD6D53">
        <w:trPr>
          <w:trHeight w:val="720"/>
          <w:jc w:val="center"/>
          <w:trPrChange w:id="112" w:author="Alfred Asterjadhi" w:date="2017-07-12T07:13:00Z">
            <w:trPr>
              <w:gridAfter w:val="0"/>
              <w:trHeight w:val="7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3"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Delayed block ack data</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4"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a TID that corresponds to a Delayed or HT-delayed block ack agreement.</w:t>
            </w:r>
          </w:p>
          <w:p w:rsidR="00C75724" w:rsidRDefault="00C75724" w:rsidP="007A36E7">
            <w:pPr>
              <w:pStyle w:val="CellBody"/>
            </w:pPr>
            <w:r>
              <w:rPr>
                <w:w w:val="100"/>
              </w:rPr>
              <w:t>These have the Ack Policy field equal to Block Ack.</w:t>
            </w:r>
          </w:p>
        </w:tc>
      </w:tr>
      <w:tr w:rsidR="00C75724" w:rsidTr="00FD6D53">
        <w:trPr>
          <w:trHeight w:val="320"/>
          <w:jc w:val="center"/>
          <w:trPrChange w:id="115" w:author="Alfred Asterjadhi" w:date="2017-07-12T07:13:00Z">
            <w:trPr>
              <w:gridAfter w:val="0"/>
              <w:trHeight w:val="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7"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 frames.</w:t>
            </w:r>
          </w:p>
        </w:tc>
      </w:tr>
      <w:tr w:rsidR="00C75724" w:rsidTr="00FD6D53">
        <w:trPr>
          <w:trHeight w:val="520"/>
          <w:jc w:val="center"/>
          <w:trPrChange w:id="118"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9"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BlockAckReqs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20"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BlockAckReq frames with a TID that corresponds to an HT-delayed block ack agreement in which the BA Ack Policy subfield is equal to No Acknowledgment.</w:t>
            </w:r>
          </w:p>
        </w:tc>
      </w:tr>
      <w:tr w:rsidR="00C75724" w:rsidTr="00FD6D53">
        <w:trPr>
          <w:trHeight w:val="112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QoS Data frames with multiple TIDs which have no HT-immediate block ack agreement</w:t>
            </w:r>
          </w:p>
          <w:p w:rsidR="00C75724" w:rsidRDefault="00C75724" w:rsidP="007A36E7">
            <w:pPr>
              <w:pStyle w:val="CellBody"/>
              <w:rPr>
                <w:w w:val="100"/>
                <w:u w:val="thick"/>
              </w:rPr>
            </w:pPr>
            <w:r>
              <w:rPr>
                <w:w w:val="100"/>
                <w:u w:val="thick"/>
              </w:rPr>
              <w:t xml:space="preserve"> </w:t>
            </w:r>
          </w:p>
          <w:p w:rsidR="00C75724" w:rsidRDefault="00C75724" w:rsidP="007A36E7">
            <w:pPr>
              <w:pStyle w:val="CellBody"/>
              <w:rPr>
                <w:strike/>
                <w:u w:val="thick"/>
              </w:rPr>
            </w:pPr>
            <w:r>
              <w:rPr>
                <w:w w:val="100"/>
                <w:u w:val="thick"/>
              </w:rPr>
              <w:t>See NOTE 1.</w:t>
            </w:r>
          </w:p>
        </w:tc>
        <w:tc>
          <w:tcPr>
            <w:tcW w:w="4268"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75724" w:rsidRDefault="00C75724" w:rsidP="007A36E7">
            <w:pPr>
              <w:pStyle w:val="CellBody"/>
              <w:rPr>
                <w:w w:val="100"/>
              </w:rPr>
            </w:pPr>
            <w:r>
              <w:rPr>
                <w:w w:val="100"/>
              </w:rPr>
              <w:t>Of these, at most one of the following is present in a non-DMG BSS</w:t>
            </w:r>
            <w:r>
              <w:rPr>
                <w:w w:val="100"/>
                <w:u w:val="thick"/>
              </w:rPr>
              <w:t xml:space="preserve"> except HE BSS</w:t>
            </w:r>
            <w:r>
              <w:rPr>
                <w:w w:val="100"/>
              </w:rPr>
              <w: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C75724" w:rsidRDefault="00C75724" w:rsidP="007A36E7">
            <w:pPr>
              <w:pStyle w:val="CellBody"/>
              <w:rPr>
                <w:w w:val="100"/>
              </w:rPr>
            </w:pPr>
          </w:p>
          <w:p w:rsidR="00C75724" w:rsidRDefault="00C75724" w:rsidP="007A36E7">
            <w:pPr>
              <w:pStyle w:val="CellBody"/>
              <w:rPr>
                <w:w w:val="100"/>
              </w:rPr>
            </w:pPr>
            <w:r>
              <w:rPr>
                <w:w w:val="100"/>
              </w:rPr>
              <w:t>Of these, at most one of the following is present in a DMG BSS:</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C75724" w:rsidRDefault="00C75724" w:rsidP="007A36E7">
            <w:pPr>
              <w:pStyle w:val="CellBody"/>
              <w:rPr>
                <w:w w:val="100"/>
              </w:rPr>
            </w:pPr>
          </w:p>
          <w:p w:rsidR="00FD6D53" w:rsidRDefault="00FD6D53" w:rsidP="007A36E7">
            <w:pPr>
              <w:pStyle w:val="CellBody"/>
              <w:rPr>
                <w:ins w:id="121" w:author="Alfred Asterjadhi" w:date="2017-07-12T07:13:00Z"/>
                <w:w w:val="100"/>
                <w:u w:val="thick"/>
              </w:rPr>
            </w:pPr>
          </w:p>
          <w:p w:rsidR="00FD6D53" w:rsidRDefault="000A6198" w:rsidP="007A36E7">
            <w:pPr>
              <w:pStyle w:val="CellBody"/>
              <w:rPr>
                <w:ins w:id="122" w:author="Alfred Asterjadhi" w:date="2017-07-12T07:14:00Z"/>
                <w:w w:val="100"/>
                <w:u w:val="thick"/>
              </w:rPr>
            </w:pPr>
            <w:ins w:id="123" w:author="Windows User" w:date="2017-09-08T16:26:00Z">
              <w:r>
                <w:rPr>
                  <w:w w:val="100"/>
                  <w:u w:val="thick"/>
                </w:rPr>
                <w:t>In a single TID A-MPDU context between two HE STAs at most one of the following is present</w:t>
              </w:r>
            </w:ins>
            <w:ins w:id="124" w:author="Alfred Asterjadhi" w:date="2017-07-12T07:14:00Z">
              <w:r w:rsidR="00FD6D53">
                <w:rPr>
                  <w:w w:val="100"/>
                  <w:u w:val="thick"/>
                </w:rPr>
                <w:t>:</w:t>
              </w:r>
            </w:ins>
          </w:p>
          <w:p w:rsidR="00FD6D53"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25" w:author="Windows User" w:date="2017-09-08T16:26:00Z">
              <w:r>
                <w:rPr>
                  <w:w w:val="100"/>
                  <w:sz w:val="18"/>
                  <w:szCs w:val="18"/>
                  <w:u w:val="thick"/>
                </w:rPr>
                <w:t>One or more QoS Data frames with a single TID value with the Ack Policy field equal to Implicit Block Ack Request or HTP Ack or Block Ack(#4723)</w:t>
              </w:r>
            </w:ins>
            <w:ins w:id="126" w:author="Alfred Asterjadhi" w:date="2017-07-12T07:16:00Z">
              <w:r w:rsidR="00FD6D53">
                <w:rPr>
                  <w:w w:val="100"/>
                  <w:sz w:val="18"/>
                  <w:szCs w:val="18"/>
                  <w:u w:val="thick"/>
                </w:rPr>
                <w:t>,</w:t>
              </w:r>
            </w:ins>
            <w:ins w:id="127" w:author="Alfred Asterjadhi" w:date="2017-07-12T07:14:00Z">
              <w:r w:rsidR="00FD6D53">
                <w:rPr>
                  <w:w w:val="100"/>
                  <w:sz w:val="18"/>
                  <w:szCs w:val="18"/>
                  <w:u w:val="thick"/>
                </w:rPr>
                <w:t xml:space="preserve"> </w:t>
              </w:r>
            </w:ins>
            <w:ins w:id="128" w:author="Windows User" w:date="2017-09-08T16:26:00Z">
              <w:r>
                <w:rPr>
                  <w:w w:val="100"/>
                  <w:sz w:val="18"/>
                  <w:szCs w:val="18"/>
                  <w:u w:val="thick"/>
                </w:rPr>
                <w:t>zero or more QoS Null frames with Ack Policy set to No Ack, and zero or more Trigger frames</w:t>
              </w:r>
            </w:ins>
          </w:p>
          <w:p w:rsidR="00290E80" w:rsidRDefault="00290E80"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29" w:author="Windows User" w:date="2017-09-08T16:26:00Z">
              <w:r>
                <w:rPr>
                  <w:w w:val="100"/>
                  <w:sz w:val="18"/>
                  <w:szCs w:val="18"/>
                  <w:u w:val="thick"/>
                </w:rPr>
                <w:t xml:space="preserve">One frame with a single TID value with the Ack Policy field equal to </w:t>
              </w:r>
            </w:ins>
            <w:proofErr w:type="spellStart"/>
            <w:ins w:id="130" w:author="Windows User" w:date="2017-09-07T22:20:00Z">
              <w:r>
                <w:rPr>
                  <w:w w:val="100"/>
                  <w:sz w:val="18"/>
                  <w:szCs w:val="18"/>
                  <w:u w:val="thick"/>
                </w:rPr>
                <w:t>Noraml</w:t>
              </w:r>
              <w:proofErr w:type="spellEnd"/>
              <w:r>
                <w:rPr>
                  <w:w w:val="100"/>
                  <w:sz w:val="18"/>
                  <w:szCs w:val="18"/>
                  <w:u w:val="thick"/>
                </w:rPr>
                <w:t xml:space="preserve"> Ack</w:t>
              </w:r>
            </w:ins>
            <w:ins w:id="131" w:author="Windows User" w:date="2017-09-07T22:23:00Z">
              <w:r>
                <w:rPr>
                  <w:w w:val="100"/>
                  <w:sz w:val="18"/>
                  <w:szCs w:val="18"/>
                  <w:u w:val="thick"/>
                </w:rPr>
                <w:t>(CID 8408, 9678)</w:t>
              </w:r>
            </w:ins>
            <w:r>
              <w:rPr>
                <w:w w:val="100"/>
                <w:sz w:val="18"/>
                <w:szCs w:val="18"/>
                <w:u w:val="thick"/>
              </w:rPr>
              <w:t xml:space="preserve"> </w:t>
            </w:r>
            <w:ins w:id="132" w:author="Windows User" w:date="2017-09-08T22:01:00Z">
              <w:r>
                <w:rPr>
                  <w:w w:val="100"/>
                  <w:sz w:val="18"/>
                  <w:szCs w:val="18"/>
                  <w:u w:val="thick"/>
                </w:rPr>
                <w:t>or one Action frame</w:t>
              </w:r>
            </w:ins>
            <w:ins w:id="133" w:author="Alfred Asterjadhi" w:date="2017-07-12T07:16:00Z">
              <w:r>
                <w:rPr>
                  <w:w w:val="100"/>
                  <w:sz w:val="18"/>
                  <w:szCs w:val="18"/>
                  <w:u w:val="thick"/>
                </w:rPr>
                <w:t>,</w:t>
              </w:r>
            </w:ins>
            <w:ins w:id="134" w:author="Alfred Asterjadhi" w:date="2017-07-12T07:14:00Z">
              <w:r>
                <w:rPr>
                  <w:w w:val="100"/>
                  <w:sz w:val="18"/>
                  <w:szCs w:val="18"/>
                  <w:u w:val="thick"/>
                </w:rPr>
                <w:t xml:space="preserve"> </w:t>
              </w:r>
            </w:ins>
            <w:ins w:id="135" w:author="Windows User" w:date="2017-09-08T22:02:00Z">
              <w:r>
                <w:rPr>
                  <w:w w:val="100"/>
                  <w:sz w:val="18"/>
                  <w:szCs w:val="18"/>
                  <w:u w:val="thick"/>
                </w:rPr>
                <w:t xml:space="preserve">at least one </w:t>
              </w:r>
            </w:ins>
            <w:ins w:id="136" w:author="Windows User" w:date="2017-09-08T22:05:00Z">
              <w:r>
                <w:rPr>
                  <w:w w:val="100"/>
                  <w:sz w:val="18"/>
                  <w:szCs w:val="18"/>
                  <w:u w:val="thick"/>
                </w:rPr>
                <w:t>of</w:t>
              </w:r>
            </w:ins>
            <w:ins w:id="137" w:author="Windows User" w:date="2017-09-08T16:26:00Z">
              <w:r>
                <w:rPr>
                  <w:w w:val="100"/>
                  <w:sz w:val="18"/>
                  <w:szCs w:val="18"/>
                  <w:u w:val="thick"/>
                </w:rPr>
                <w:t xml:space="preserve"> QoS Null frame</w:t>
              </w:r>
            </w:ins>
            <w:ins w:id="138" w:author="Windows User" w:date="2017-09-08T22:05:00Z">
              <w:r>
                <w:rPr>
                  <w:w w:val="100"/>
                  <w:sz w:val="18"/>
                  <w:szCs w:val="18"/>
                  <w:u w:val="thick"/>
                </w:rPr>
                <w:t xml:space="preserve"> </w:t>
              </w:r>
            </w:ins>
            <w:ins w:id="139" w:author="Windows User" w:date="2017-09-08T16:26:00Z">
              <w:r>
                <w:rPr>
                  <w:w w:val="100"/>
                  <w:sz w:val="18"/>
                  <w:szCs w:val="18"/>
                  <w:u w:val="thick"/>
                </w:rPr>
                <w:t>with Ack Policy set to No Ack</w:t>
              </w:r>
            </w:ins>
            <w:ins w:id="140" w:author="Windows User" w:date="2017-09-08T22:05:00Z">
              <w:r>
                <w:rPr>
                  <w:w w:val="100"/>
                  <w:sz w:val="18"/>
                  <w:szCs w:val="18"/>
                  <w:u w:val="thick"/>
                </w:rPr>
                <w:t xml:space="preserve"> </w:t>
              </w:r>
            </w:ins>
            <w:ins w:id="141" w:author="Windows User" w:date="2017-09-08T16:26:00Z">
              <w:r>
                <w:rPr>
                  <w:w w:val="100"/>
                  <w:sz w:val="18"/>
                  <w:szCs w:val="18"/>
                  <w:u w:val="thick"/>
                </w:rPr>
                <w:t>and Trigger frame</w:t>
              </w:r>
            </w:ins>
          </w:p>
          <w:p w:rsidR="00C3782D" w:rsidRDefault="00C3782D"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ins w:id="142" w:author="Alfred Asterjadhi" w:date="2017-07-12T07:14:00Z"/>
                <w:w w:val="100"/>
                <w:sz w:val="18"/>
                <w:szCs w:val="18"/>
                <w:u w:val="thick"/>
              </w:rPr>
            </w:pPr>
            <w:r>
              <w:rPr>
                <w:w w:val="100"/>
                <w:sz w:val="18"/>
                <w:szCs w:val="18"/>
                <w:u w:val="thick"/>
              </w:rPr>
              <w:t>QoS Null MPDU with Ack Policy set to No Ack</w:t>
            </w:r>
          </w:p>
          <w:p w:rsidR="000A6198" w:rsidRPr="000A6198" w:rsidDel="000A6198"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rPr>
                <w:del w:id="143" w:author="Windows User" w:date="2017-09-08T16:27:00Z"/>
                <w:w w:val="100"/>
                <w:sz w:val="18"/>
                <w:szCs w:val="18"/>
                <w:u w:val="thick"/>
              </w:rPr>
            </w:pPr>
            <w:ins w:id="144" w:author="Windows User" w:date="2017-09-08T16:27:00Z">
              <w:r w:rsidRPr="000A6198">
                <w:rPr>
                  <w:w w:val="100"/>
                  <w:sz w:val="18"/>
                  <w:szCs w:val="18"/>
                  <w:u w:val="thick"/>
                </w:rPr>
                <w:t xml:space="preserve">One of </w:t>
              </w:r>
              <w:proofErr w:type="spellStart"/>
              <w:r w:rsidRPr="000A6198">
                <w:rPr>
                  <w:w w:val="100"/>
                  <w:sz w:val="18"/>
                  <w:szCs w:val="18"/>
                  <w:u w:val="thick"/>
                </w:rPr>
                <w:t>BlockAckReq</w:t>
              </w:r>
            </w:ins>
          </w:p>
          <w:p w:rsidR="00FD6D53" w:rsidRDefault="00205CED" w:rsidP="00FD6D53">
            <w:pPr>
              <w:pStyle w:val="DL"/>
              <w:numPr>
                <w:ilvl w:val="0"/>
                <w:numId w:val="34"/>
              </w:numPr>
              <w:tabs>
                <w:tab w:val="clear" w:pos="640"/>
                <w:tab w:val="left" w:pos="320"/>
                <w:tab w:val="left" w:pos="600"/>
              </w:tabs>
              <w:suppressAutoHyphens w:val="0"/>
              <w:spacing w:before="40" w:after="40" w:line="220" w:lineRule="atLeast"/>
              <w:ind w:left="320" w:hanging="300"/>
              <w:rPr>
                <w:ins w:id="145" w:author="Alfred Asterjadhi" w:date="2017-07-12T07:14:00Z"/>
                <w:w w:val="100"/>
                <w:sz w:val="18"/>
                <w:szCs w:val="18"/>
                <w:u w:val="thick"/>
              </w:rPr>
            </w:pPr>
            <w:ins w:id="146" w:author="Windows User" w:date="2017-08-22T15:13:00Z">
              <w:r>
                <w:rPr>
                  <w:w w:val="100"/>
                  <w:sz w:val="18"/>
                  <w:szCs w:val="18"/>
                  <w:u w:val="thick"/>
                </w:rPr>
                <w:t>Basic</w:t>
              </w:r>
              <w:proofErr w:type="spellEnd"/>
              <w:r>
                <w:rPr>
                  <w:w w:val="100"/>
                  <w:sz w:val="18"/>
                  <w:szCs w:val="18"/>
                  <w:u w:val="thick"/>
                </w:rPr>
                <w:t xml:space="preserve"> Trigger frame, MU-BAR, GCR MU-BAR, BQRP</w:t>
              </w:r>
              <w:proofErr w:type="gramStart"/>
              <w:r>
                <w:rPr>
                  <w:w w:val="100"/>
                  <w:sz w:val="18"/>
                  <w:szCs w:val="18"/>
                  <w:u w:val="thick"/>
                </w:rPr>
                <w:t>,(</w:t>
              </w:r>
              <w:proofErr w:type="gramEnd"/>
              <w:r>
                <w:rPr>
                  <w:w w:val="100"/>
                  <w:sz w:val="18"/>
                  <w:szCs w:val="18"/>
                  <w:u w:val="thick"/>
                </w:rPr>
                <w:t>CID #3180, 7566) or BSRP Trigger frame only when AP transmits the A-MPDU</w:t>
              </w:r>
            </w:ins>
            <w:r w:rsidR="00FD6D53">
              <w:rPr>
                <w:w w:val="100"/>
                <w:sz w:val="18"/>
                <w:szCs w:val="18"/>
                <w:u w:val="thick"/>
              </w:rPr>
              <w:t>.</w:t>
            </w:r>
          </w:p>
          <w:p w:rsidR="00A75FDC" w:rsidRDefault="00A75FDC" w:rsidP="007A36E7">
            <w:pPr>
              <w:pStyle w:val="CellBody"/>
              <w:rPr>
                <w:ins w:id="147" w:author="Alfred Asterjadhi" w:date="2017-07-12T07:14:00Z"/>
                <w:w w:val="100"/>
                <w:u w:val="thick"/>
              </w:rPr>
            </w:pPr>
          </w:p>
          <w:p w:rsidR="00C75724" w:rsidRDefault="00A75FDC" w:rsidP="007A36E7">
            <w:pPr>
              <w:pStyle w:val="CellBody"/>
              <w:rPr>
                <w:w w:val="100"/>
                <w:u w:val="thick"/>
              </w:rPr>
            </w:pPr>
            <w:ins w:id="148" w:author="Alfred Asterjadhi" w:date="2017-07-12T07:18:00Z">
              <w:r>
                <w:rPr>
                  <w:w w:val="100"/>
                  <w:u w:val="thick"/>
                </w:rPr>
                <w:t xml:space="preserve">In a non-Ack-enabled multi-TID A-MPDU context between two HE STAs </w:t>
              </w:r>
            </w:ins>
            <w:del w:id="149" w:author="Windows User" w:date="2017-09-07T22:21:00Z">
              <w:r w:rsidR="00C75724" w:rsidDel="008C5101">
                <w:rPr>
                  <w:w w:val="100"/>
                  <w:u w:val="thick"/>
                </w:rPr>
                <w:delText xml:space="preserve">Of these, </w:delText>
              </w:r>
            </w:del>
            <w:r w:rsidR="00C75724">
              <w:rPr>
                <w:w w:val="100"/>
                <w:u w:val="thick"/>
              </w:rPr>
              <w:t>at most one of the following is present:</w:t>
            </w:r>
          </w:p>
          <w:p w:rsidR="00C75724" w:rsidRDefault="00E07FB5" w:rsidP="00C75724">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50" w:author="Alfred Asterjadhi" w:date="2017-07-12T07:23:00Z">
              <w:r>
                <w:rPr>
                  <w:w w:val="100"/>
                  <w:sz w:val="18"/>
                  <w:szCs w:val="18"/>
                  <w:u w:val="thick"/>
                </w:rPr>
                <w:t xml:space="preserve">Two </w:t>
              </w:r>
            </w:ins>
            <w:r w:rsidR="00C75724">
              <w:rPr>
                <w:w w:val="100"/>
                <w:sz w:val="18"/>
                <w:szCs w:val="18"/>
                <w:u w:val="thick"/>
              </w:rPr>
              <w:t xml:space="preserve">or more QoS Data frames from </w:t>
            </w:r>
            <w:del w:id="151" w:author="Alfred Asterjadhi" w:date="2017-07-12T07:19:00Z">
              <w:r w:rsidR="00C75724" w:rsidDel="00A75FDC">
                <w:rPr>
                  <w:w w:val="100"/>
                  <w:sz w:val="18"/>
                  <w:szCs w:val="18"/>
                  <w:u w:val="thick"/>
                </w:rPr>
                <w:delText xml:space="preserve">multiple </w:delText>
              </w:r>
            </w:del>
            <w:ins w:id="152" w:author="Alfred Asterjadhi" w:date="2017-07-12T07:19:00Z">
              <w:r w:rsidR="00A75FDC">
                <w:rPr>
                  <w:w w:val="100"/>
                  <w:sz w:val="18"/>
                  <w:szCs w:val="18"/>
                  <w:u w:val="thick"/>
                </w:rPr>
                <w:t xml:space="preserve">two or more </w:t>
              </w:r>
            </w:ins>
            <w:r w:rsidR="00C75724">
              <w:rPr>
                <w:w w:val="100"/>
                <w:sz w:val="18"/>
                <w:szCs w:val="18"/>
                <w:u w:val="thick"/>
              </w:rPr>
              <w:t xml:space="preserve">TIDs with the Ack Policy field equal to </w:t>
            </w:r>
            <w:r w:rsidR="00C75724">
              <w:rPr>
                <w:w w:val="100"/>
                <w:sz w:val="18"/>
                <w:szCs w:val="18"/>
                <w:u w:val="thick"/>
              </w:rPr>
              <w:lastRenderedPageBreak/>
              <w:t>Implicit Block Ack Request, HTP Ack</w:t>
            </w:r>
            <w:ins w:id="153" w:author="Alfred Asterjadhi" w:date="2017-07-12T15:23:00Z">
              <w:r w:rsidR="00D15D7D">
                <w:rPr>
                  <w:w w:val="100"/>
                  <w:sz w:val="18"/>
                  <w:szCs w:val="18"/>
                  <w:u w:val="thick"/>
                </w:rPr>
                <w:t xml:space="preserve"> or </w:t>
              </w:r>
              <w:proofErr w:type="spellStart"/>
              <w:r w:rsidR="00D15D7D">
                <w:rPr>
                  <w:w w:val="100"/>
                  <w:sz w:val="18"/>
                  <w:szCs w:val="18"/>
                  <w:u w:val="thick"/>
                </w:rPr>
                <w:t>BlockAck</w:t>
              </w:r>
            </w:ins>
            <w:proofErr w:type="spellEnd"/>
            <w:r w:rsidR="00C75724">
              <w:rPr>
                <w:w w:val="100"/>
                <w:sz w:val="18"/>
                <w:szCs w:val="18"/>
                <w:u w:val="thick"/>
              </w:rPr>
              <w:t xml:space="preserve">(#4723) or </w:t>
            </w:r>
            <w:del w:id="154" w:author="Windows User" w:date="2017-07-03T14:28:00Z">
              <w:r w:rsidR="00C75724" w:rsidDel="001268CE">
                <w:rPr>
                  <w:w w:val="100"/>
                  <w:sz w:val="18"/>
                  <w:szCs w:val="18"/>
                  <w:u w:val="thick"/>
                </w:rPr>
                <w:delText>Ack Request</w:delText>
              </w:r>
            </w:del>
            <w:ins w:id="155" w:author="Windows User" w:date="2017-07-03T14:28:00Z">
              <w:r w:rsidR="001268CE">
                <w:rPr>
                  <w:w w:val="100"/>
                  <w:sz w:val="18"/>
                  <w:szCs w:val="18"/>
                  <w:u w:val="thick"/>
                </w:rPr>
                <w:t xml:space="preserve"> (CID 8408, 9678)</w:t>
              </w:r>
            </w:ins>
            <w:r w:rsidR="00C75724">
              <w:rPr>
                <w:w w:val="100"/>
                <w:sz w:val="18"/>
                <w:szCs w:val="18"/>
                <w:u w:val="thick"/>
              </w:rPr>
              <w:t>(#Ed),</w:t>
            </w:r>
            <w:del w:id="156" w:author="Alfred Asterjadhi" w:date="2017-07-12T07:19:00Z">
              <w:r w:rsidR="00C75724" w:rsidDel="00A75FDC">
                <w:rPr>
                  <w:w w:val="100"/>
                  <w:sz w:val="18"/>
                  <w:szCs w:val="18"/>
                  <w:u w:val="thick"/>
                </w:rPr>
                <w:delText xml:space="preserve"> </w:delText>
              </w:r>
            </w:del>
            <w:ins w:id="157" w:author="Alfred Asterjadhi" w:date="2017-07-12T06:15:00Z">
              <w:r w:rsidR="00500422">
                <w:rPr>
                  <w:w w:val="100"/>
                  <w:sz w:val="18"/>
                  <w:szCs w:val="18"/>
                  <w:u w:val="thick"/>
                </w:rPr>
                <w:t>zero or more</w:t>
              </w:r>
            </w:ins>
            <w:r w:rsidR="00C75724">
              <w:rPr>
                <w:w w:val="100"/>
                <w:sz w:val="18"/>
                <w:szCs w:val="18"/>
                <w:u w:val="thick"/>
              </w:rPr>
              <w:t xml:space="preserve"> QoS Null</w:t>
            </w:r>
            <w:ins w:id="158" w:author="Alfred Asterjadhi" w:date="2017-07-12T06:15:00Z">
              <w:r w:rsidR="00500422">
                <w:rPr>
                  <w:w w:val="100"/>
                  <w:sz w:val="18"/>
                  <w:szCs w:val="18"/>
                  <w:u w:val="thick"/>
                </w:rPr>
                <w:t xml:space="preserve"> frames</w:t>
              </w:r>
            </w:ins>
            <w:r w:rsidR="00C75724">
              <w:rPr>
                <w:w w:val="100"/>
                <w:sz w:val="18"/>
                <w:szCs w:val="18"/>
                <w:u w:val="thick"/>
              </w:rPr>
              <w:t xml:space="preserve"> with Ack Policy set to No Ack, </w:t>
            </w:r>
            <w:ins w:id="159" w:author="Alfred Asterjadhi" w:date="2017-07-12T07:19:00Z">
              <w:r w:rsidR="00A75FDC">
                <w:rPr>
                  <w:w w:val="100"/>
                  <w:sz w:val="18"/>
                  <w:szCs w:val="18"/>
                  <w:u w:val="thick"/>
                </w:rPr>
                <w:t xml:space="preserve"> and </w:t>
              </w:r>
            </w:ins>
            <w:ins w:id="160" w:author="Alfred Asterjadhi" w:date="2017-07-12T06:22:00Z">
              <w:r w:rsidR="000B6EE7">
                <w:rPr>
                  <w:w w:val="100"/>
                  <w:sz w:val="18"/>
                  <w:szCs w:val="18"/>
                  <w:u w:val="thick"/>
                </w:rPr>
                <w:t xml:space="preserve">zero or more </w:t>
              </w:r>
            </w:ins>
            <w:r w:rsidR="00C75724">
              <w:rPr>
                <w:w w:val="100"/>
                <w:sz w:val="18"/>
                <w:szCs w:val="18"/>
                <w:u w:val="thick"/>
              </w:rPr>
              <w:t>Trigger frame</w:t>
            </w:r>
            <w:ins w:id="161" w:author="Alfred Asterjadhi" w:date="2017-07-12T06:22:00Z">
              <w:r w:rsidR="000B6EE7">
                <w:rPr>
                  <w:w w:val="100"/>
                  <w:sz w:val="18"/>
                  <w:szCs w:val="18"/>
                  <w:u w:val="thick"/>
                </w:rPr>
                <w:t>s</w:t>
              </w:r>
            </w:ins>
            <w:ins w:id="162" w:author="Alfred Asterjadhi" w:date="2017-07-12T07:24:00Z">
              <w:r>
                <w:rPr>
                  <w:w w:val="100"/>
                  <w:sz w:val="18"/>
                  <w:szCs w:val="18"/>
                  <w:u w:val="thick"/>
                </w:rPr>
                <w:t>. There are at least two different values of TID subfield in this context</w:t>
              </w:r>
            </w:ins>
            <w:r>
              <w:rPr>
                <w:w w:val="100"/>
                <w:sz w:val="18"/>
                <w:szCs w:val="18"/>
                <w:u w:val="thick"/>
              </w:rPr>
              <w:t>.</w:t>
            </w:r>
          </w:p>
          <w:p w:rsidR="00C75724" w:rsidRDefault="00C75724" w:rsidP="00C3782D">
            <w:pPr>
              <w:pStyle w:val="DL"/>
              <w:tabs>
                <w:tab w:val="clear" w:pos="640"/>
                <w:tab w:val="left" w:pos="320"/>
                <w:tab w:val="left" w:pos="600"/>
              </w:tabs>
              <w:suppressAutoHyphens w:val="0"/>
              <w:spacing w:before="40" w:after="40" w:line="220" w:lineRule="atLeast"/>
              <w:rPr>
                <w:w w:val="100"/>
                <w:sz w:val="18"/>
                <w:szCs w:val="18"/>
                <w:u w:val="thick"/>
              </w:rPr>
            </w:pPr>
          </w:p>
          <w:p w:rsidR="00C75724"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One of </w:t>
            </w:r>
            <w:proofErr w:type="spellStart"/>
            <w:r>
              <w:rPr>
                <w:w w:val="100"/>
                <w:sz w:val="18"/>
                <w:szCs w:val="18"/>
                <w:u w:val="thick"/>
              </w:rPr>
              <w:t>BolckAckReq</w:t>
            </w:r>
            <w:proofErr w:type="spellEnd"/>
            <w:r>
              <w:rPr>
                <w:w w:val="100"/>
                <w:sz w:val="18"/>
                <w:szCs w:val="18"/>
                <w:u w:val="thick"/>
              </w:rPr>
              <w:t xml:space="preserve"> and Multi-TID BlockAckReq frame</w:t>
            </w:r>
            <w:ins w:id="163" w:author="Alfred Asterjadhi" w:date="2017-07-12T07:21:00Z">
              <w:r w:rsidR="00B56413">
                <w:rPr>
                  <w:w w:val="100"/>
                  <w:sz w:val="18"/>
                  <w:szCs w:val="18"/>
                  <w:u w:val="thick"/>
                </w:rPr>
                <w:t>.</w:t>
              </w:r>
            </w:ins>
          </w:p>
          <w:p w:rsidR="00C75724" w:rsidRPr="00E07FB5"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ins w:id="164" w:author="Alfred Asterjadhi" w:date="2017-07-12T07:22:00Z"/>
                <w:strike/>
                <w:sz w:val="18"/>
                <w:szCs w:val="18"/>
                <w:u w:val="thick"/>
              </w:rPr>
            </w:pPr>
            <w:r>
              <w:rPr>
                <w:w w:val="100"/>
                <w:sz w:val="18"/>
                <w:szCs w:val="18"/>
                <w:u w:val="thick"/>
              </w:rPr>
              <w:t>Basic Trigger frame</w:t>
            </w:r>
            <w:ins w:id="165" w:author="Windows User" w:date="2017-07-03T17:00:00Z">
              <w:r w:rsidR="007357F4">
                <w:rPr>
                  <w:w w:val="100"/>
                  <w:sz w:val="18"/>
                  <w:szCs w:val="18"/>
                  <w:u w:val="thick"/>
                </w:rPr>
                <w:t>, MU-BAR, GCR MU-BAR, BQRP,</w:t>
              </w:r>
            </w:ins>
            <w:ins w:id="166" w:author="Windows User" w:date="2017-07-03T17:01:00Z">
              <w:r w:rsidR="007357F4">
                <w:rPr>
                  <w:w w:val="100"/>
                  <w:sz w:val="18"/>
                  <w:szCs w:val="18"/>
                  <w:u w:val="thick"/>
                </w:rPr>
                <w:t>(CID #3180, 7566)</w:t>
              </w:r>
            </w:ins>
            <w:r>
              <w:rPr>
                <w:w w:val="100"/>
                <w:sz w:val="18"/>
                <w:szCs w:val="18"/>
                <w:u w:val="thick"/>
              </w:rPr>
              <w:t xml:space="preserve"> or BSRP Trigger frame only when AP transmits the A-MPDU</w:t>
            </w:r>
          </w:p>
          <w:p w:rsidR="00B56413" w:rsidRDefault="00B56413" w:rsidP="00E07FB5">
            <w:pPr>
              <w:pStyle w:val="DL"/>
              <w:tabs>
                <w:tab w:val="clear" w:pos="640"/>
                <w:tab w:val="left" w:pos="320"/>
                <w:tab w:val="left" w:pos="600"/>
              </w:tabs>
              <w:suppressAutoHyphens w:val="0"/>
              <w:spacing w:before="40" w:after="40" w:line="220" w:lineRule="atLeast"/>
              <w:ind w:left="320" w:firstLine="0"/>
              <w:rPr>
                <w:ins w:id="167" w:author="Alfred Asterjadhi" w:date="2017-07-12T07:22:00Z"/>
                <w:w w:val="100"/>
                <w:sz w:val="18"/>
                <w:szCs w:val="18"/>
                <w:u w:val="thick"/>
              </w:rPr>
            </w:pPr>
          </w:p>
          <w:p w:rsidR="00B56413" w:rsidRDefault="000A6198" w:rsidP="00B56413">
            <w:pPr>
              <w:pStyle w:val="CellBody"/>
              <w:rPr>
                <w:ins w:id="168" w:author="Alfred Asterjadhi" w:date="2017-07-12T07:22:00Z"/>
                <w:w w:val="100"/>
                <w:u w:val="thick"/>
              </w:rPr>
            </w:pPr>
            <w:ins w:id="169" w:author="Windows User" w:date="2017-09-08T16:27:00Z">
              <w:r>
                <w:rPr>
                  <w:w w:val="100"/>
                  <w:u w:val="thick"/>
                </w:rPr>
                <w:t xml:space="preserve">In an Ack-enabled multi-TID A-MPDU context between two HE STAs </w:t>
              </w:r>
              <w:proofErr w:type="spellStart"/>
              <w:r>
                <w:rPr>
                  <w:w w:val="100"/>
                  <w:u w:val="thick"/>
                </w:rPr>
                <w:t>att</w:t>
              </w:r>
              <w:proofErr w:type="spellEnd"/>
              <w:r>
                <w:rPr>
                  <w:w w:val="100"/>
                  <w:u w:val="thick"/>
                </w:rPr>
                <w:t xml:space="preserve"> most one of the following is present</w:t>
              </w:r>
            </w:ins>
            <w:ins w:id="170" w:author="Alfred Asterjadhi" w:date="2017-07-12T07:22:00Z">
              <w:r w:rsidR="00B56413">
                <w:rPr>
                  <w:w w:val="100"/>
                  <w:u w:val="thick"/>
                </w:rPr>
                <w:t>:</w:t>
              </w:r>
            </w:ins>
          </w:p>
          <w:p w:rsidR="00B56413" w:rsidRDefault="000A6198" w:rsidP="00B56413">
            <w:pPr>
              <w:pStyle w:val="DL"/>
              <w:numPr>
                <w:ilvl w:val="0"/>
                <w:numId w:val="34"/>
              </w:numPr>
              <w:tabs>
                <w:tab w:val="clear" w:pos="640"/>
                <w:tab w:val="left" w:pos="320"/>
                <w:tab w:val="left" w:pos="600"/>
              </w:tabs>
              <w:suppressAutoHyphens w:val="0"/>
              <w:spacing w:before="40" w:after="40" w:line="220" w:lineRule="atLeast"/>
              <w:ind w:left="320" w:hanging="300"/>
              <w:jc w:val="left"/>
              <w:rPr>
                <w:ins w:id="171" w:author="Alfred Asterjadhi" w:date="2017-07-12T07:22:00Z"/>
                <w:w w:val="100"/>
                <w:sz w:val="18"/>
                <w:szCs w:val="18"/>
                <w:u w:val="thick"/>
              </w:rPr>
            </w:pPr>
            <w:ins w:id="172" w:author="Windows User" w:date="2017-09-08T16:28:00Z">
              <w:r>
                <w:rPr>
                  <w:w w:val="100"/>
                  <w:sz w:val="18"/>
                  <w:szCs w:val="18"/>
                  <w:u w:val="thick"/>
                </w:rPr>
                <w:t xml:space="preserve">Zero or more QoS Data frames from one or more TIDs with the Ack Policy field equal to Implicit BAR, HTP Ack, Normal Ack or </w:t>
              </w:r>
              <w:proofErr w:type="spellStart"/>
              <w:r>
                <w:rPr>
                  <w:w w:val="100"/>
                  <w:sz w:val="18"/>
                  <w:szCs w:val="18"/>
                  <w:u w:val="thick"/>
                </w:rPr>
                <w:t>BlockAck</w:t>
              </w:r>
              <w:proofErr w:type="spellEnd"/>
              <w:r>
                <w:rPr>
                  <w:w w:val="100"/>
                  <w:sz w:val="18"/>
                  <w:szCs w:val="18"/>
                  <w:u w:val="thick"/>
                </w:rPr>
                <w:t xml:space="preserve">(#4723) (CID 8408, 9678)(#Ed),zero or more QoS Null frames with Ack Policy set to No Ack, up to one Action frame, and zero or more Trigger frames. There </w:t>
              </w:r>
              <w:proofErr w:type="gramStart"/>
              <w:r>
                <w:rPr>
                  <w:w w:val="100"/>
                  <w:sz w:val="18"/>
                  <w:szCs w:val="18"/>
                  <w:u w:val="thick"/>
                </w:rPr>
                <w:t>is</w:t>
              </w:r>
              <w:proofErr w:type="gramEnd"/>
              <w:r>
                <w:rPr>
                  <w:w w:val="100"/>
                  <w:sz w:val="18"/>
                  <w:szCs w:val="18"/>
                  <w:u w:val="thick"/>
                </w:rPr>
                <w:t xml:space="preserve"> at least two nonzero length MPDU delimiters in the A-MPDU of which at least one has the EOF field equal to 1</w:t>
              </w:r>
            </w:ins>
            <w:ins w:id="173" w:author="Alfred Asterjadhi" w:date="2017-07-12T07:27:00Z">
              <w:r w:rsidR="00E07FB5">
                <w:rPr>
                  <w:w w:val="100"/>
                  <w:sz w:val="18"/>
                  <w:szCs w:val="18"/>
                  <w:u w:val="thick"/>
                </w:rPr>
                <w:t>.</w:t>
              </w:r>
            </w:ins>
            <w:ins w:id="174" w:author="Alfred Asterjadhi" w:date="2017-07-12T07:26:00Z">
              <w:r w:rsidR="00E07FB5">
                <w:rPr>
                  <w:w w:val="100"/>
                  <w:sz w:val="18"/>
                  <w:szCs w:val="18"/>
                  <w:u w:val="thick"/>
                </w:rPr>
                <w:t xml:space="preserve"> </w:t>
              </w:r>
            </w:ins>
          </w:p>
          <w:p w:rsidR="00B56413" w:rsidRPr="00E07FB5" w:rsidRDefault="00205CED" w:rsidP="00B56413">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75" w:author="Windows User" w:date="2017-08-22T15:12:00Z">
              <w:r>
                <w:rPr>
                  <w:w w:val="100"/>
                  <w:sz w:val="18"/>
                  <w:szCs w:val="18"/>
                  <w:u w:val="thick"/>
                </w:rPr>
                <w:t>Basic Trigger frame, MU-BAR, GCR MU-BAR, BQRP</w:t>
              </w:r>
              <w:proofErr w:type="gramStart"/>
              <w:r>
                <w:rPr>
                  <w:w w:val="100"/>
                  <w:sz w:val="18"/>
                  <w:szCs w:val="18"/>
                  <w:u w:val="thick"/>
                </w:rPr>
                <w:t>,(</w:t>
              </w:r>
              <w:proofErr w:type="gramEnd"/>
              <w:r>
                <w:rPr>
                  <w:w w:val="100"/>
                  <w:sz w:val="18"/>
                  <w:szCs w:val="18"/>
                  <w:u w:val="thick"/>
                </w:rPr>
                <w:t>CID #3180, 7566) or BSRP Trigger</w:t>
              </w:r>
            </w:ins>
            <w:ins w:id="176" w:author="Alfred Asterjadhi" w:date="2017-07-12T07:22:00Z">
              <w:del w:id="177" w:author="Windows User" w:date="2017-08-22T15:12:00Z">
                <w:r w:rsidR="00B56413" w:rsidDel="00205CED">
                  <w:rPr>
                    <w:w w:val="100"/>
                    <w:sz w:val="18"/>
                    <w:szCs w:val="18"/>
                    <w:u w:val="thick"/>
                  </w:rPr>
                  <w:delText xml:space="preserve">One of Multi-TID BlockAckReq frame and </w:delText>
                </w:r>
              </w:del>
            </w:ins>
            <w:ins w:id="178" w:author="Alfred Asterjadhi" w:date="2017-07-12T15:24:00Z">
              <w:del w:id="179" w:author="Windows User" w:date="2017-08-22T15:12:00Z">
                <w:r w:rsidR="00D15D7D" w:rsidDel="00205CED">
                  <w:rPr>
                    <w:w w:val="100"/>
                    <w:sz w:val="18"/>
                    <w:szCs w:val="18"/>
                    <w:u w:val="thick"/>
                  </w:rPr>
                  <w:delText>one</w:delText>
                </w:r>
              </w:del>
            </w:ins>
            <w:ins w:id="180" w:author="Alfred Asterjadhi" w:date="2017-07-12T07:22:00Z">
              <w:del w:id="181" w:author="Windows User" w:date="2017-08-22T15:12:00Z">
                <w:r w:rsidR="00B56413" w:rsidDel="00205CED">
                  <w:rPr>
                    <w:w w:val="100"/>
                    <w:sz w:val="18"/>
                    <w:szCs w:val="18"/>
                    <w:u w:val="thick"/>
                  </w:rPr>
                  <w:delText xml:space="preserve"> or more Trigger frames. See NOTE 3</w:delText>
                </w:r>
              </w:del>
              <w:r w:rsidR="00B56413">
                <w:rPr>
                  <w:w w:val="100"/>
                  <w:sz w:val="18"/>
                  <w:szCs w:val="18"/>
                  <w:u w:val="thick"/>
                </w:rPr>
                <w:t>.</w:t>
              </w:r>
            </w:ins>
          </w:p>
        </w:tc>
      </w:tr>
      <w:tr w:rsidR="00C75724" w:rsidTr="00FD6D53">
        <w:trPr>
          <w:trHeight w:val="1920"/>
          <w:jc w:val="center"/>
          <w:trPrChange w:id="182" w:author="Alfred Asterjadhi" w:date="2017-07-12T07:13:00Z">
            <w:trPr>
              <w:gridAfter w:val="0"/>
              <w:trHeight w:val="19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83"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4"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the same TID, which corresponds to an HT-immediate block ack agreement.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QoS Data frames with multiple TIDs, which correspond to multiple HT-immediate block ack agreements.</w:t>
            </w:r>
          </w:p>
          <w:p w:rsidR="00C75724" w:rsidRDefault="00C75724" w:rsidP="007A36E7">
            <w:pPr>
              <w:pStyle w:val="CellBody"/>
              <w:rPr>
                <w:w w:val="100"/>
              </w:rPr>
            </w:pPr>
          </w:p>
          <w:p w:rsidR="00C75724" w:rsidRDefault="00C75724" w:rsidP="007A36E7">
            <w:pPr>
              <w:pStyle w:val="CellBody"/>
            </w:pPr>
            <w:r>
              <w:rPr>
                <w:w w:val="100"/>
              </w:rPr>
              <w:t>See NOTE</w:t>
            </w:r>
            <w:r>
              <w:rPr>
                <w:w w:val="100"/>
                <w:u w:val="thick"/>
              </w:rPr>
              <w:t xml:space="preserve"> 1</w:t>
            </w:r>
            <w:r>
              <w:rPr>
                <w:w w:val="100"/>
              </w:rPr>
              <w:t>.</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5"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Change w:id="186" w:author="Alfred Asterjadhi" w:date="2017-07-12T07:13:00Z">
            <w:trPr>
              <w:gridAfter w:val="0"/>
              <w:trHeight w:val="1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87"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88"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DMG BSS, QoS Null MPDUs with Ack Policy set to No Ack.</w:t>
            </w:r>
          </w:p>
          <w:p w:rsidR="00C75724" w:rsidRDefault="00C75724" w:rsidP="007A36E7">
            <w:pPr>
              <w:pStyle w:val="CellBody"/>
              <w:rPr>
                <w:w w:val="100"/>
              </w:rPr>
            </w:pPr>
          </w:p>
          <w:p w:rsidR="00C75724" w:rsidRDefault="00C75724" w:rsidP="007A36E7">
            <w:pPr>
              <w:pStyle w:val="CellBody"/>
              <w:rPr>
                <w:strike/>
                <w:u w:val="thick"/>
              </w:rPr>
            </w:pPr>
            <w:r>
              <w:rPr>
                <w:w w:val="100"/>
                <w:u w:val="thick"/>
              </w:rPr>
              <w:t>In an HE BSS, QoS Null MPDUs with Ack Policy set to No Ack.</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89"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374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pPr>
            <w:r>
              <w:rPr>
                <w:w w:val="100"/>
              </w:rPr>
              <w:t>Immediate BlockAckReq</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A56F78" w:rsidP="007A36E7">
            <w:pPr>
              <w:pStyle w:val="CellBody"/>
              <w:rPr>
                <w:ins w:id="190" w:author="Alfred Asterjadhi" w:date="2017-07-12T06:12:00Z"/>
                <w:w w:val="100"/>
              </w:rPr>
            </w:pPr>
            <w:ins w:id="191" w:author="Windows User" w:date="2017-07-03T14:15:00Z">
              <w:r>
                <w:rPr>
                  <w:w w:val="100"/>
                </w:rPr>
                <w:t xml:space="preserve">In </w:t>
              </w:r>
            </w:ins>
            <w:ins w:id="192" w:author="Windows User" w:date="2017-07-10T23:59:00Z">
              <w:r w:rsidR="00B73106">
                <w:rPr>
                  <w:w w:val="100"/>
                </w:rPr>
                <w:t>single TID</w:t>
              </w:r>
            </w:ins>
            <w:ins w:id="193" w:author="Windows User" w:date="2017-07-03T14:15:00Z">
              <w:r>
                <w:rPr>
                  <w:w w:val="100"/>
                </w:rPr>
                <w:t xml:space="preserve"> A-MPDU</w:t>
              </w:r>
            </w:ins>
            <w:ins w:id="194" w:author="Windows User" w:date="2017-07-10T23:59:00Z">
              <w:r w:rsidR="00B73106">
                <w:rPr>
                  <w:w w:val="100"/>
                </w:rPr>
                <w:t xml:space="preserve"> context</w:t>
              </w:r>
            </w:ins>
            <w:ins w:id="195" w:author="Windows User" w:date="2017-07-03T14:15:00Z">
              <w:r>
                <w:rPr>
                  <w:w w:val="100"/>
                </w:rPr>
                <w:t xml:space="preserve">, </w:t>
              </w:r>
            </w:ins>
            <w:del w:id="196" w:author="Windows User" w:date="2017-07-03T14:15:00Z">
              <w:r w:rsidR="00C75724" w:rsidDel="00A56F78">
                <w:rPr>
                  <w:w w:val="100"/>
                </w:rPr>
                <w:delText>A</w:delText>
              </w:r>
            </w:del>
            <w:ins w:id="197" w:author="Windows User" w:date="2017-07-03T14:15:00Z">
              <w:r>
                <w:rPr>
                  <w:w w:val="100"/>
                </w:rPr>
                <w:t>a</w:t>
              </w:r>
            </w:ins>
            <w:r w:rsidR="00C75724">
              <w:rPr>
                <w:w w:val="100"/>
              </w:rPr>
              <w:t>t most one BlockAckReq frame with a TID that corresponds to an HT-immediate block ack agreement.</w:t>
            </w:r>
          </w:p>
          <w:p w:rsidR="000B27CE" w:rsidRDefault="000B27CE" w:rsidP="007A36E7">
            <w:pPr>
              <w:pStyle w:val="CellBody"/>
              <w:rPr>
                <w:ins w:id="198" w:author="Alfred Asterjadhi" w:date="2017-07-12T06:12:00Z"/>
                <w:w w:val="100"/>
              </w:rPr>
            </w:pPr>
          </w:p>
          <w:p w:rsidR="000B27CE" w:rsidRDefault="000A6198" w:rsidP="007A36E7">
            <w:pPr>
              <w:pStyle w:val="CellBody"/>
              <w:rPr>
                <w:ins w:id="199" w:author="Alfred Asterjadhi" w:date="2017-07-12T06:12:00Z"/>
                <w:w w:val="100"/>
              </w:rPr>
            </w:pPr>
            <w:ins w:id="200" w:author="Windows User" w:date="2017-09-08T16:26:00Z">
              <w:r>
                <w:rPr>
                  <w:w w:val="100"/>
                </w:rPr>
                <w:t>In multi-TID A-MPDU context, at most one multi-TID BlockAckReq frame with TIDs that correspond to HT-immediate block Ack agreements</w:t>
              </w:r>
            </w:ins>
            <w:ins w:id="201" w:author="Alfred Asterjadhi" w:date="2017-07-12T06:12:00Z">
              <w:r w:rsidR="000B27CE">
                <w:rPr>
                  <w:w w:val="100"/>
                </w:rPr>
                <w:t>.</w:t>
              </w:r>
            </w:ins>
          </w:p>
          <w:p w:rsidR="000B27CE" w:rsidRDefault="000B27CE" w:rsidP="007A36E7">
            <w:pPr>
              <w:pStyle w:val="CellBody"/>
              <w:rPr>
                <w:w w:val="100"/>
              </w:rPr>
            </w:pPr>
          </w:p>
          <w:p w:rsidR="00C75724" w:rsidRDefault="00C75724" w:rsidP="007A36E7">
            <w:pPr>
              <w:pStyle w:val="CellBody"/>
              <w:rPr>
                <w:w w:val="100"/>
              </w:rPr>
            </w:pPr>
            <w:r>
              <w:rPr>
                <w:w w:val="100"/>
              </w:rPr>
              <w:t xml:space="preserve">This </w:t>
            </w:r>
            <w:ins w:id="202" w:author="Alfred Asterjadhi" w:date="2017-07-12T06:12:00Z">
              <w:r w:rsidR="000B27CE">
                <w:rPr>
                  <w:w w:val="100"/>
                </w:rPr>
                <w:t>frame</w:t>
              </w:r>
            </w:ins>
            <w:ins w:id="203" w:author="Alfred Asterjadhi" w:date="2017-07-12T06:14:00Z">
              <w:r w:rsidR="00500422">
                <w:rPr>
                  <w:w w:val="100"/>
                </w:rPr>
                <w:t xml:space="preserve"> (if present)</w:t>
              </w:r>
            </w:ins>
            <w:ins w:id="204" w:author="Alfred Asterjadhi" w:date="2017-07-12T06:12:00Z">
              <w:r w:rsidR="000B27CE">
                <w:rPr>
                  <w:w w:val="100"/>
                </w:rPr>
                <w:t xml:space="preserve"> </w:t>
              </w:r>
            </w:ins>
            <w:r>
              <w:rPr>
                <w:w w:val="100"/>
              </w:rPr>
              <w:t>is the last MPDU in the A-MPDU.</w:t>
            </w:r>
          </w:p>
          <w:p w:rsidR="00C75724" w:rsidRDefault="00C75724" w:rsidP="007A36E7">
            <w:pPr>
              <w:pStyle w:val="CellBody"/>
              <w:rPr>
                <w:w w:val="100"/>
              </w:rPr>
            </w:pPr>
          </w:p>
          <w:p w:rsidR="00A56F78" w:rsidRDefault="00A56F78" w:rsidP="007A36E7">
            <w:pPr>
              <w:pStyle w:val="CellBody"/>
              <w:rPr>
                <w:w w:val="100"/>
              </w:rPr>
            </w:pPr>
          </w:p>
          <w:p w:rsidR="00A56F78" w:rsidRDefault="00A56F78" w:rsidP="007A36E7">
            <w:pPr>
              <w:pStyle w:val="CellBody"/>
              <w:rPr>
                <w:ins w:id="205" w:author="Windows User" w:date="2017-07-03T14:12:00Z"/>
                <w:w w:val="100"/>
              </w:rPr>
            </w:pPr>
          </w:p>
          <w:p w:rsidR="00C75724" w:rsidRDefault="00C75724" w:rsidP="007A36E7">
            <w:pPr>
              <w:pStyle w:val="CellBody"/>
              <w:rPr>
                <w:w w:val="100"/>
              </w:rPr>
            </w:pPr>
            <w:del w:id="206" w:author="Windows User" w:date="2017-07-03T14:14:00Z">
              <w:r w:rsidDel="00A56F78">
                <w:rPr>
                  <w:w w:val="100"/>
                </w:rPr>
                <w:delText xml:space="preserve">It </w:delText>
              </w:r>
            </w:del>
            <w:ins w:id="207" w:author="Alfred Asterjadhi" w:date="2017-07-12T06:13:00Z">
              <w:r w:rsidR="000B27CE">
                <w:rPr>
                  <w:w w:val="100"/>
                </w:rPr>
                <w:t xml:space="preserve">Neither </w:t>
              </w:r>
            </w:ins>
            <w:ins w:id="208" w:author="Windows User" w:date="2017-07-03T14:14:00Z">
              <w:r w:rsidR="00A56F78">
                <w:rPr>
                  <w:w w:val="100"/>
                </w:rPr>
                <w:t>BlockAck</w:t>
              </w:r>
              <w:del w:id="209" w:author="Alfred Asterjadhi" w:date="2017-07-12T06:13:00Z">
                <w:r w:rsidR="00A56F78" w:rsidDel="000B27CE">
                  <w:rPr>
                    <w:w w:val="100"/>
                  </w:rPr>
                  <w:delText xml:space="preserve"> </w:delText>
                </w:r>
              </w:del>
              <w:r w:rsidR="00A56F78">
                <w:rPr>
                  <w:w w:val="100"/>
                </w:rPr>
                <w:t xml:space="preserve">Req </w:t>
              </w:r>
              <w:del w:id="210" w:author="Alfred Asterjadhi" w:date="2017-07-12T06:13:00Z">
                <w:r w:rsidR="00A56F78" w:rsidDel="000B27CE">
                  <w:rPr>
                    <w:w w:val="100"/>
                  </w:rPr>
                  <w:delText>and</w:delText>
                </w:r>
              </w:del>
            </w:ins>
            <w:ins w:id="211" w:author="Alfred Asterjadhi" w:date="2017-07-12T06:13:00Z">
              <w:r w:rsidR="000B27CE">
                <w:rPr>
                  <w:w w:val="100"/>
                </w:rPr>
                <w:t>nor</w:t>
              </w:r>
            </w:ins>
            <w:ins w:id="212" w:author="Windows User" w:date="2017-07-03T14:14:00Z">
              <w:r w:rsidR="00A56F78">
                <w:rPr>
                  <w:w w:val="100"/>
                </w:rPr>
                <w:t xml:space="preserve"> </w:t>
              </w:r>
            </w:ins>
            <w:ins w:id="213" w:author="Alfred Asterjadhi" w:date="2017-07-12T06:13:00Z">
              <w:r w:rsidR="00500422">
                <w:rPr>
                  <w:w w:val="100"/>
                </w:rPr>
                <w:t xml:space="preserve">a </w:t>
              </w:r>
              <w:del w:id="214" w:author="Windows User" w:date="2017-08-22T15:10:00Z">
                <w:r w:rsidR="00500422" w:rsidRPr="00205CED" w:rsidDel="00205CED">
                  <w:rPr>
                    <w:w w:val="100"/>
                  </w:rPr>
                  <w:delText>BAR Information field of a given TID in a</w:delText>
                </w:r>
                <w:r w:rsidR="00500422" w:rsidDel="00205CED">
                  <w:rPr>
                    <w:w w:val="100"/>
                  </w:rPr>
                  <w:delText xml:space="preserve"> </w:delText>
                </w:r>
              </w:del>
            </w:ins>
            <w:ins w:id="215" w:author="Windows User" w:date="2017-07-03T14:14:00Z">
              <w:r w:rsidR="00A56F78">
                <w:rPr>
                  <w:w w:val="100"/>
                </w:rPr>
                <w:t xml:space="preserve">multi-TID BlockAckReq </w:t>
              </w:r>
              <w:del w:id="216" w:author="Alfred Asterjadhi" w:date="2017-07-12T06:13:00Z">
                <w:r w:rsidR="00A56F78" w:rsidDel="000B27CE">
                  <w:rPr>
                    <w:w w:val="100"/>
                  </w:rPr>
                  <w:delText>are</w:delText>
                </w:r>
              </w:del>
            </w:ins>
            <w:del w:id="217" w:author="Alfred Asterjadhi" w:date="2017-07-12T06:13:00Z">
              <w:r w:rsidDel="000B27CE">
                <w:rPr>
                  <w:w w:val="100"/>
                </w:rPr>
                <w:delText>is not</w:delText>
              </w:r>
            </w:del>
            <w:ins w:id="218" w:author="Alfred Asterjadhi" w:date="2017-07-12T06:13:00Z">
              <w:r w:rsidR="000B27CE">
                <w:rPr>
                  <w:w w:val="100"/>
                </w:rPr>
                <w:t>is</w:t>
              </w:r>
            </w:ins>
            <w:r>
              <w:rPr>
                <w:w w:val="100"/>
              </w:rPr>
              <w:t xml:space="preserve"> present if any QoS Data frames </w:t>
            </w:r>
            <w:del w:id="219" w:author="Windows User" w:date="2017-08-22T15:10:00Z">
              <w:r w:rsidDel="00205CED">
                <w:rPr>
                  <w:w w:val="100"/>
                </w:rPr>
                <w:delText xml:space="preserve">for that TID </w:delText>
              </w:r>
            </w:del>
            <w:r>
              <w:rPr>
                <w:w w:val="100"/>
              </w:rPr>
              <w:t>are present.</w:t>
            </w:r>
            <w:ins w:id="220" w:author="Windows User" w:date="2017-07-03T14:22:00Z">
              <w:r w:rsidR="001268CE">
                <w:rPr>
                  <w:w w:val="100"/>
                </w:rPr>
                <w:t>(CID #4762)</w:t>
              </w:r>
            </w:ins>
          </w:p>
          <w:p w:rsidR="00C75724" w:rsidRDefault="00C75724" w:rsidP="007A36E7">
            <w:pPr>
              <w:pStyle w:val="CellBody"/>
              <w:rPr>
                <w:w w:val="100"/>
              </w:rPr>
            </w:pPr>
          </w:p>
          <w:p w:rsidR="00C75724" w:rsidDel="00A56F78" w:rsidRDefault="00C75724" w:rsidP="007A36E7">
            <w:pPr>
              <w:pStyle w:val="CellBody"/>
              <w:rPr>
                <w:del w:id="221" w:author="Windows User" w:date="2017-07-03T14:12:00Z"/>
                <w:w w:val="100"/>
                <w:u w:val="thick"/>
              </w:rPr>
            </w:pPr>
            <w:del w:id="222" w:author="Windows User" w:date="2017-07-03T14:12:00Z">
              <w:r w:rsidDel="00A56F78">
                <w:rPr>
                  <w:w w:val="100"/>
                  <w:u w:val="thick"/>
                </w:rPr>
                <w:delText>At most one of the following cases:</w:delText>
              </w:r>
            </w:del>
          </w:p>
          <w:p w:rsidR="00C75724" w:rsidDel="00A56F78" w:rsidRDefault="00C75724" w:rsidP="00C75724">
            <w:pPr>
              <w:pStyle w:val="DL"/>
              <w:numPr>
                <w:ilvl w:val="0"/>
                <w:numId w:val="34"/>
              </w:numPr>
              <w:tabs>
                <w:tab w:val="clear" w:pos="640"/>
                <w:tab w:val="left" w:pos="600"/>
              </w:tabs>
              <w:suppressAutoHyphens w:val="0"/>
              <w:spacing w:before="40" w:after="40" w:line="220" w:lineRule="atLeast"/>
              <w:ind w:left="600" w:hanging="400"/>
              <w:jc w:val="left"/>
              <w:rPr>
                <w:del w:id="223" w:author="Windows User" w:date="2017-07-03T14:12:00Z"/>
                <w:w w:val="100"/>
                <w:sz w:val="18"/>
                <w:szCs w:val="18"/>
                <w:u w:val="thick"/>
              </w:rPr>
            </w:pPr>
            <w:del w:id="224" w:author="Windows User" w:date="2017-07-03T14:12:00Z">
              <w:r w:rsidDel="00A56F78">
                <w:rPr>
                  <w:w w:val="100"/>
                  <w:sz w:val="18"/>
                  <w:szCs w:val="18"/>
                  <w:u w:val="thick"/>
                </w:rPr>
                <w:lastRenderedPageBreak/>
                <w:delText>Multi-TID BlockAckReq frame with TIDs that correspond to an HT-immediate block ack agreement. This is after data and management frames in the A-MPDU.</w:delText>
              </w:r>
            </w:del>
          </w:p>
          <w:p w:rsidR="00C75724" w:rsidRPr="00EC38AA" w:rsidRDefault="00C75724" w:rsidP="00C75724">
            <w:pPr>
              <w:pStyle w:val="DL"/>
              <w:numPr>
                <w:ilvl w:val="0"/>
                <w:numId w:val="34"/>
              </w:numPr>
              <w:tabs>
                <w:tab w:val="clear" w:pos="640"/>
                <w:tab w:val="left" w:pos="600"/>
              </w:tabs>
              <w:suppressAutoHyphens w:val="0"/>
              <w:spacing w:before="40" w:after="40" w:line="220" w:lineRule="atLeast"/>
              <w:ind w:left="600" w:right="720" w:hanging="400"/>
              <w:rPr>
                <w:ins w:id="225" w:author="Windows User" w:date="2017-09-08T08:55:00Z"/>
                <w:strike/>
                <w:sz w:val="18"/>
                <w:szCs w:val="18"/>
                <w:u w:val="thick"/>
              </w:rPr>
            </w:pPr>
            <w:del w:id="226" w:author="Windows User" w:date="2017-07-03T14:12:00Z">
              <w:r w:rsidDel="00A56F78">
                <w:rPr>
                  <w:w w:val="100"/>
                  <w:sz w:val="18"/>
                  <w:szCs w:val="18"/>
                  <w:u w:val="thick"/>
                </w:rPr>
                <w:delText>This is the last MPDU in the A-MPDU</w:delText>
              </w:r>
            </w:del>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Pr="00EC38AA" w:rsidRDefault="00EC38AA" w:rsidP="00EC38AA">
            <w:pPr>
              <w:pStyle w:val="DL"/>
              <w:tabs>
                <w:tab w:val="clear" w:pos="640"/>
                <w:tab w:val="left" w:pos="600"/>
              </w:tabs>
              <w:suppressAutoHyphens w:val="0"/>
              <w:spacing w:before="40" w:after="40" w:line="220" w:lineRule="atLeast"/>
              <w:ind w:left="200" w:firstLine="0"/>
              <w:rPr>
                <w:sz w:val="18"/>
                <w:szCs w:val="18"/>
                <w:u w:val="thick"/>
              </w:rPr>
            </w:pPr>
            <w:ins w:id="227" w:author="Windows User" w:date="2017-09-08T08:56:00Z">
              <w:r>
                <w:rPr>
                  <w:sz w:val="18"/>
                  <w:szCs w:val="18"/>
                  <w:u w:val="thick"/>
                </w:rPr>
                <w:t>See Note 3</w:t>
              </w:r>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lastRenderedPageBreak/>
              <w:t>Action</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At most one Action frame</w:t>
            </w: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
        <w:tc>
          <w:tcPr>
            <w:tcW w:w="24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Trigger</w:t>
            </w:r>
          </w:p>
        </w:tc>
        <w:tc>
          <w:tcPr>
            <w:tcW w:w="31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One or more Trigger frames</w:t>
            </w:r>
            <w:ins w:id="228" w:author="Alfred Asterjadhi" w:date="2017-07-12T06:21:00Z">
              <w:r w:rsidR="000B6EE7">
                <w:rPr>
                  <w:w w:val="100"/>
                  <w:u w:val="thick"/>
                </w:rPr>
                <w:t xml:space="preserve"> when the A-MPDU is sent by an HE AP,</w:t>
              </w:r>
            </w:ins>
            <w:r>
              <w:rPr>
                <w:w w:val="100"/>
                <w:u w:val="thick"/>
              </w:rPr>
              <w:t xml:space="preserve"> where the Trigger Type field is Basic Trigger, MU-BAR, </w:t>
            </w:r>
            <w:ins w:id="229" w:author="Windows User" w:date="2017-07-03T16:59:00Z">
              <w:r w:rsidR="007357F4">
                <w:rPr>
                  <w:w w:val="100"/>
                  <w:u w:val="thick"/>
                </w:rPr>
                <w:t>GCR MU</w:t>
              </w:r>
            </w:ins>
            <w:ins w:id="230" w:author="Windows User" w:date="2017-07-03T17:00:00Z">
              <w:r w:rsidR="007357F4">
                <w:rPr>
                  <w:w w:val="100"/>
                  <w:u w:val="thick"/>
                </w:rPr>
                <w:t>-</w:t>
              </w:r>
            </w:ins>
            <w:ins w:id="231" w:author="Windows User" w:date="2017-07-03T16:59:00Z">
              <w:r w:rsidR="007357F4">
                <w:rPr>
                  <w:w w:val="100"/>
                  <w:u w:val="thick"/>
                </w:rPr>
                <w:t xml:space="preserve">BAR, </w:t>
              </w:r>
            </w:ins>
            <w:ins w:id="232" w:author="Windows User" w:date="2017-07-03T16:58:00Z">
              <w:r w:rsidR="007357F4">
                <w:rPr>
                  <w:w w:val="100"/>
                  <w:u w:val="thick"/>
                </w:rPr>
                <w:t xml:space="preserve">BQRP, </w:t>
              </w:r>
            </w:ins>
            <w:r>
              <w:rPr>
                <w:w w:val="100"/>
                <w:u w:val="thick"/>
              </w:rPr>
              <w:t xml:space="preserve">or BSRP. </w:t>
            </w:r>
            <w:ins w:id="233" w:author="Windows User" w:date="2017-07-03T17:00:00Z">
              <w:r w:rsidR="007357F4">
                <w:rPr>
                  <w:w w:val="100"/>
                  <w:u w:val="thick"/>
                </w:rPr>
                <w:t>(CID #3180, 7566)</w:t>
              </w:r>
            </w:ins>
          </w:p>
          <w:p w:rsidR="00C75724" w:rsidRDefault="00C75724" w:rsidP="007A36E7">
            <w:pPr>
              <w:pStyle w:val="CellBody"/>
              <w:rPr>
                <w:w w:val="100"/>
                <w:u w:val="thick"/>
              </w:rPr>
            </w:pPr>
          </w:p>
          <w:p w:rsidR="00C75724" w:rsidRDefault="00C75724" w:rsidP="00205CED">
            <w:pPr>
              <w:pStyle w:val="CellBody"/>
              <w:rPr>
                <w:strike/>
                <w:u w:val="thick"/>
              </w:rPr>
            </w:pPr>
            <w:r>
              <w:rPr>
                <w:w w:val="100"/>
                <w:u w:val="thick"/>
              </w:rPr>
              <w:t>See NOTE 2</w:t>
            </w:r>
            <w:ins w:id="234" w:author="Alfred Asterjadhi" w:date="2017-07-12T07:27:00Z">
              <w:r w:rsidR="00134897">
                <w:rPr>
                  <w:w w:val="100"/>
                  <w:u w:val="thick"/>
                </w:rPr>
                <w:t xml:space="preserve"> </w:t>
              </w:r>
              <w:del w:id="235" w:author="Windows User" w:date="2017-08-22T15:12:00Z">
                <w:r w:rsidR="00134897" w:rsidDel="00205CED">
                  <w:rPr>
                    <w:w w:val="100"/>
                    <w:u w:val="thick"/>
                  </w:rPr>
                  <w:delText>and NOTE 3</w:delText>
                </w:r>
              </w:del>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920"/>
          <w:jc w:val="center"/>
        </w:trPr>
        <w:tc>
          <w:tcPr>
            <w:tcW w:w="9808"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C75724" w:rsidRDefault="00C75724" w:rsidP="007A36E7">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w:t>
            </w:r>
            <w:del w:id="236" w:author="Windows User" w:date="2017-07-03T14:29:00Z">
              <w:r w:rsidDel="001268CE">
                <w:rPr>
                  <w:w w:val="100"/>
                  <w:u w:val="thick"/>
                </w:rPr>
                <w:delText>Ack Request</w:delText>
              </w:r>
            </w:del>
            <w:ins w:id="237" w:author="Windows User" w:date="2017-07-03T14:29:00Z">
              <w:r w:rsidR="001268CE">
                <w:rPr>
                  <w:w w:val="100"/>
                  <w:u w:val="thick"/>
                </w:rPr>
                <w:t xml:space="preserve">Normal Ack (CID #8478) </w:t>
              </w:r>
            </w:ins>
            <w:r>
              <w:rPr>
                <w:w w:val="100"/>
                <w:u w:val="thick"/>
              </w:rPr>
              <w:t xml:space="preserve">), HTP Ack(#4723) </w:t>
            </w:r>
            <w:r>
              <w:rPr>
                <w:w w:val="100"/>
              </w:rPr>
              <w:t>or Block Ack.</w:t>
            </w:r>
          </w:p>
          <w:p w:rsidR="00C75724" w:rsidRDefault="00C75724" w:rsidP="007A36E7">
            <w:pPr>
              <w:pStyle w:val="CellBody"/>
              <w:rPr>
                <w:ins w:id="238" w:author="Alfred Asterjadhi" w:date="2017-07-12T07:20:00Z"/>
                <w:w w:val="100"/>
                <w:u w:val="thick"/>
              </w:rPr>
            </w:pPr>
            <w:r>
              <w:rPr>
                <w:w w:val="100"/>
                <w:u w:val="thick"/>
              </w:rPr>
              <w:t>NOTE 2—An AP including a Trigger frame and BlockAck frame is not required to include QoS Data in that A-MPDU</w:t>
            </w:r>
          </w:p>
          <w:p w:rsidR="0001583A" w:rsidRPr="00134897" w:rsidRDefault="000A6198" w:rsidP="000A6198">
            <w:pPr>
              <w:pStyle w:val="CellBody"/>
              <w:rPr>
                <w:w w:val="100"/>
                <w:u w:val="thick"/>
              </w:rPr>
            </w:pPr>
            <w:ins w:id="239" w:author="Windows User" w:date="2017-09-08T16:24:00Z">
              <w:r>
                <w:rPr>
                  <w:w w:val="100"/>
                  <w:u w:val="thick"/>
                </w:rPr>
                <w:t>Note 3</w:t>
              </w:r>
            </w:ins>
            <w:ins w:id="240" w:author="Windows User" w:date="2017-09-08T16:25:00Z">
              <w:r>
                <w:rPr>
                  <w:w w:val="100"/>
                  <w:u w:val="thick"/>
                </w:rPr>
                <w:t xml:space="preserve">—Block Ack Request and QoS Data frames are not allowed to be aggregated in an A-MPDU </w:t>
              </w:r>
            </w:ins>
          </w:p>
        </w:tc>
      </w:tr>
    </w:tbl>
    <w:p w:rsidR="00C75724" w:rsidRDefault="00C75724" w:rsidP="000979FB">
      <w:pPr>
        <w:tabs>
          <w:tab w:val="left" w:pos="2547"/>
        </w:tabs>
        <w:autoSpaceDE w:val="0"/>
        <w:autoSpaceDN w:val="0"/>
        <w:adjustRightInd w:val="0"/>
        <w:rPr>
          <w:ins w:id="241" w:author="Windows User" w:date="2017-07-03T15:30:00Z"/>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b/>
          <w:bCs/>
          <w:sz w:val="20"/>
        </w:rPr>
      </w:pPr>
      <w:r>
        <w:rPr>
          <w:b/>
          <w:bCs/>
          <w:sz w:val="20"/>
        </w:rPr>
        <w:t xml:space="preserve">9.4.2.237 HE Capabilities element </w:t>
      </w:r>
    </w:p>
    <w:p w:rsidR="00755225" w:rsidRDefault="00755225" w:rsidP="000979FB">
      <w:pPr>
        <w:tabs>
          <w:tab w:val="left" w:pos="2547"/>
        </w:tabs>
        <w:autoSpaceDE w:val="0"/>
        <w:autoSpaceDN w:val="0"/>
        <w:adjustRightInd w:val="0"/>
        <w:rPr>
          <w:b/>
          <w:bCs/>
          <w:sz w:val="20"/>
        </w:rPr>
      </w:pPr>
    </w:p>
    <w:p w:rsidR="00755225" w:rsidRDefault="00755225" w:rsidP="000979FB">
      <w:pPr>
        <w:tabs>
          <w:tab w:val="left" w:pos="2547"/>
        </w:tabs>
        <w:autoSpaceDE w:val="0"/>
        <w:autoSpaceDN w:val="0"/>
        <w:adjustRightInd w:val="0"/>
        <w:rPr>
          <w:b/>
          <w:bCs/>
          <w:sz w:val="20"/>
        </w:rPr>
      </w:pPr>
      <w:r>
        <w:rPr>
          <w:b/>
          <w:bCs/>
          <w:sz w:val="20"/>
        </w:rPr>
        <w:t>9.4.2.237.2 HE MAC Capabilities Information field</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A05CF4" w:rsidRDefault="00A73B1E" w:rsidP="00755225">
      <w:pPr>
        <w:tabs>
          <w:tab w:val="left" w:pos="2547"/>
        </w:tabs>
        <w:autoSpaceDE w:val="0"/>
        <w:autoSpaceDN w:val="0"/>
        <w:adjustRightInd w:val="0"/>
        <w:rPr>
          <w:ins w:id="242" w:author="Alfred Asterjadhi" w:date="2017-07-12T06:32:00Z"/>
          <w:rFonts w:ascii="Arial-BoldMT" w:hAnsi="Arial-BoldMT" w:cs="Arial-BoldMT"/>
          <w:b/>
          <w:bCs/>
          <w:i/>
          <w:sz w:val="24"/>
          <w:szCs w:val="24"/>
          <w:highlight w:val="yellow"/>
          <w:lang w:val="en-US" w:eastAsia="ko-KR"/>
        </w:rPr>
      </w:pPr>
      <w:proofErr w:type="spellStart"/>
      <w:r>
        <w:rPr>
          <w:rFonts w:ascii="Arial-BoldMT" w:hAnsi="Arial-BoldMT" w:cs="Arial-BoldMT"/>
          <w:b/>
          <w:bCs/>
          <w:i/>
          <w:sz w:val="24"/>
          <w:szCs w:val="24"/>
          <w:highlight w:val="yellow"/>
          <w:lang w:val="en-US" w:eastAsia="ko-KR"/>
        </w:rPr>
        <w:t>Tgax</w:t>
      </w:r>
      <w:proofErr w:type="spellEnd"/>
      <w:r>
        <w:rPr>
          <w:rFonts w:ascii="Arial-BoldMT" w:hAnsi="Arial-BoldMT" w:cs="Arial-BoldMT"/>
          <w:b/>
          <w:bCs/>
          <w:i/>
          <w:sz w:val="24"/>
          <w:szCs w:val="24"/>
          <w:highlight w:val="yellow"/>
          <w:lang w:val="en-US" w:eastAsia="ko-KR"/>
        </w:rPr>
        <w:t xml:space="preserve"> editor: Change the BSRP A-MPDU Aggregation to BSRP BQRP A-MPDU Aggregation in Figure 9-589ck and through the draft</w:t>
      </w:r>
      <w:ins w:id="243" w:author="Alfred Asterjadhi" w:date="2017-07-12T06:32:00Z">
        <w:r w:rsidR="00A05CF4">
          <w:rPr>
            <w:rFonts w:ascii="Arial-BoldMT" w:hAnsi="Arial-BoldMT" w:cs="Arial-BoldMT"/>
            <w:b/>
            <w:bCs/>
            <w:i/>
            <w:sz w:val="24"/>
            <w:szCs w:val="24"/>
            <w:highlight w:val="yellow"/>
            <w:lang w:val="en-US" w:eastAsia="ko-KR"/>
          </w:rPr>
          <w:t>.</w:t>
        </w:r>
      </w:ins>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w:t>
      </w:r>
      <w:r w:rsidR="00A73B1E">
        <w:rPr>
          <w:rFonts w:ascii="Arial-BoldMT" w:hAnsi="Arial-BoldMT" w:cs="Arial-BoldMT"/>
          <w:b/>
          <w:bCs/>
          <w:i/>
          <w:sz w:val="24"/>
          <w:szCs w:val="24"/>
          <w:highlight w:val="yellow"/>
          <w:lang w:val="en-US" w:eastAsia="ko-KR"/>
        </w:rPr>
        <w:t>:</w:t>
      </w:r>
      <w:r w:rsidRPr="00755225">
        <w:rPr>
          <w:rFonts w:ascii="Arial-BoldMT" w:hAnsi="Arial-BoldMT" w:cs="Arial-BoldMT"/>
          <w:b/>
          <w:bCs/>
          <w:i/>
          <w:sz w:val="24"/>
          <w:szCs w:val="24"/>
          <w:highlight w:val="yellow"/>
          <w:lang w:val="en-US" w:eastAsia="ko-KR"/>
        </w:rPr>
        <w:t xml:space="preserve"> </w:t>
      </w:r>
      <w:r w:rsidR="00A73B1E">
        <w:rPr>
          <w:rFonts w:ascii="Arial-BoldMT" w:hAnsi="Arial-BoldMT" w:cs="Arial-BoldMT"/>
          <w:b/>
          <w:bCs/>
          <w:i/>
          <w:sz w:val="24"/>
          <w:szCs w:val="24"/>
          <w:highlight w:val="yellow"/>
          <w:lang w:val="en-US" w:eastAsia="ko-KR"/>
        </w:rPr>
        <w:t>Change</w:t>
      </w:r>
      <w:r w:rsidR="008A352E">
        <w:rPr>
          <w:rFonts w:ascii="Arial-BoldMT" w:hAnsi="Arial-BoldMT" w:cs="Arial-BoldMT"/>
          <w:b/>
          <w:bCs/>
          <w:i/>
          <w:sz w:val="24"/>
          <w:szCs w:val="24"/>
          <w:highlight w:val="yellow"/>
          <w:lang w:val="en-US" w:eastAsia="ko-KR"/>
        </w:rPr>
        <w:t xml:space="preserve"> the row about BSRP A-MPDU Aggregation</w:t>
      </w:r>
      <w:r>
        <w:rPr>
          <w:rFonts w:ascii="Arial-BoldMT" w:hAnsi="Arial-BoldMT" w:cs="Arial-BoldMT"/>
          <w:b/>
          <w:bCs/>
          <w:i/>
          <w:sz w:val="24"/>
          <w:szCs w:val="24"/>
          <w:highlight w:val="yellow"/>
          <w:lang w:val="en-US" w:eastAsia="ko-KR"/>
        </w:rPr>
        <w:t xml:space="preserve"> in</w:t>
      </w:r>
      <w:r w:rsidR="008A352E">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 xml:space="preserve">Figure 9-589ck </w:t>
      </w:r>
      <w:r w:rsidR="008A352E">
        <w:rPr>
          <w:rFonts w:ascii="Arial-BoldMT" w:hAnsi="Arial-BoldMT" w:cs="Arial-BoldMT"/>
          <w:b/>
          <w:bCs/>
          <w:i/>
          <w:sz w:val="24"/>
          <w:szCs w:val="24"/>
          <w:highlight w:val="yellow"/>
          <w:lang w:val="en-US" w:eastAsia="ko-KR"/>
        </w:rPr>
        <w:t>as follows</w:t>
      </w:r>
      <w:r>
        <w:rPr>
          <w:rFonts w:ascii="Arial-BoldMT" w:hAnsi="Arial-BoldMT" w:cs="Arial-BoldMT"/>
          <w:b/>
          <w:bCs/>
          <w:i/>
          <w:sz w:val="24"/>
          <w:szCs w:val="24"/>
          <w:highlight w:val="yellow"/>
          <w:lang w:val="en-US" w:eastAsia="ko-KR"/>
        </w:rPr>
        <w:t xml:space="preserve"> (CID #3180, 7566).</w:t>
      </w:r>
    </w:p>
    <w:p w:rsidR="00755225" w:rsidDel="009420FE" w:rsidRDefault="00755225" w:rsidP="00755225">
      <w:pPr>
        <w:tabs>
          <w:tab w:val="left" w:pos="2547"/>
        </w:tabs>
        <w:autoSpaceDE w:val="0"/>
        <w:autoSpaceDN w:val="0"/>
        <w:adjustRightInd w:val="0"/>
        <w:rPr>
          <w:del w:id="244" w:author="Alfred Asterjadhi" w:date="2017-07-12T06:29:00Z"/>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w:t>
      </w:r>
      <w:r>
        <w:rPr>
          <w:rFonts w:ascii="Arial-BoldMT" w:hAnsi="Arial-BoldMT" w:cs="Arial-BoldMT"/>
          <w:b/>
          <w:bCs/>
          <w:i/>
          <w:sz w:val="24"/>
          <w:szCs w:val="24"/>
          <w:highlight w:val="yellow"/>
          <w:lang w:val="en-US" w:eastAsia="ko-KR"/>
        </w:rPr>
        <w:t>the following row in Table 9-262z(CID #3180, 7566)</w:t>
      </w:r>
      <w:r>
        <w:rPr>
          <w:rFonts w:ascii="Arial-BoldMT" w:hAnsi="Arial-BoldMT" w:cs="Arial-BoldMT"/>
          <w:b/>
          <w:bCs/>
          <w:i/>
          <w:sz w:val="24"/>
          <w:szCs w:val="24"/>
          <w:lang w:val="en-US"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755225" w:rsidTr="00AB2865">
        <w:trPr>
          <w:trHeight w:val="1240"/>
          <w:jc w:val="center"/>
          <w:ins w:id="245" w:author="Windows User" w:date="2017-07-03T17:1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55225" w:rsidRDefault="00755225" w:rsidP="00AB2865">
            <w:pPr>
              <w:pStyle w:val="TableText"/>
              <w:rPr>
                <w:ins w:id="246" w:author="Windows User" w:date="2017-07-03T17:12:00Z"/>
              </w:rPr>
            </w:pPr>
            <w:r>
              <w:rPr>
                <w:w w:val="100"/>
              </w:rPr>
              <w:t>B</w:t>
            </w:r>
            <w:r w:rsidR="008A352E">
              <w:rPr>
                <w:w w:val="100"/>
              </w:rPr>
              <w:t>S</w:t>
            </w:r>
            <w:r>
              <w:rPr>
                <w:w w:val="100"/>
              </w:rPr>
              <w:t>RP</w:t>
            </w:r>
            <w:ins w:id="247" w:author="Windows User" w:date="2017-08-22T15:32:00Z">
              <w:r w:rsidR="00DE0BB0">
                <w:rPr>
                  <w:w w:val="100"/>
                </w:rPr>
                <w:t xml:space="preserve"> BQRP</w:t>
              </w:r>
            </w:ins>
            <w:r>
              <w:rPr>
                <w:w w:val="100"/>
              </w:rPr>
              <w:t xml:space="preserve">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55225" w:rsidRDefault="00DE0BB0" w:rsidP="00DE0BB0">
            <w:pPr>
              <w:pStyle w:val="TableText"/>
              <w:rPr>
                <w:ins w:id="248" w:author="Windows User" w:date="2017-07-03T17:12:00Z"/>
              </w:rPr>
            </w:pPr>
            <w:r>
              <w:t>Indicates whether or not the STA accepts a BSRP</w:t>
            </w:r>
            <w:ins w:id="249" w:author="Windows User" w:date="2017-08-22T15:34:00Z">
              <w:r>
                <w:t xml:space="preserve"> or a BQRP</w:t>
              </w:r>
            </w:ins>
            <w:r>
              <w:t xml:space="preserve">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55225" w:rsidRDefault="00755225" w:rsidP="00AB2865">
            <w:pPr>
              <w:pStyle w:val="TableText"/>
              <w:rPr>
                <w:w w:val="100"/>
              </w:rPr>
            </w:pPr>
            <w:r>
              <w:rPr>
                <w:w w:val="100"/>
              </w:rPr>
              <w:t>Set to 1 if supported.</w:t>
            </w:r>
          </w:p>
          <w:p w:rsidR="00755225" w:rsidRDefault="00755225" w:rsidP="00AB2865">
            <w:pPr>
              <w:pStyle w:val="TableText"/>
              <w:rPr>
                <w:ins w:id="250" w:author="Windows User" w:date="2017-07-03T17:12:00Z"/>
              </w:rPr>
            </w:pPr>
            <w:r>
              <w:rPr>
                <w:w w:val="100"/>
              </w:rPr>
              <w:t>Set to 0 otherwise.</w:t>
            </w:r>
          </w:p>
        </w:tc>
      </w:tr>
    </w:tbl>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P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627EAC" w:rsidP="000979FB">
      <w:pPr>
        <w:tabs>
          <w:tab w:val="left" w:pos="2547"/>
        </w:tabs>
        <w:autoSpaceDE w:val="0"/>
        <w:autoSpaceDN w:val="0"/>
        <w:adjustRightInd w:val="0"/>
        <w:rPr>
          <w:b/>
          <w:bCs/>
          <w:color w:val="208A20"/>
          <w:sz w:val="20"/>
        </w:rPr>
      </w:pPr>
      <w:r>
        <w:rPr>
          <w:b/>
          <w:bCs/>
          <w:sz w:val="20"/>
        </w:rPr>
        <w:t>27.5.1.3 HE bandwidth query report operation for MU</w:t>
      </w:r>
    </w:p>
    <w:p w:rsidR="00627EAC" w:rsidRDefault="00627EAC" w:rsidP="000979FB">
      <w:pPr>
        <w:tabs>
          <w:tab w:val="left" w:pos="2547"/>
        </w:tabs>
        <w:autoSpaceDE w:val="0"/>
        <w:autoSpaceDN w:val="0"/>
        <w:adjustRightInd w:val="0"/>
        <w:rPr>
          <w:b/>
          <w:bCs/>
          <w:color w:val="208A20"/>
          <w:sz w:val="20"/>
        </w:rPr>
      </w:pPr>
    </w:p>
    <w:p w:rsidR="00627EAC" w:rsidRPr="00755225" w:rsidRDefault="00755225" w:rsidP="000979FB">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the following paragraph at the end of subclause 27.5.1.3</w:t>
      </w:r>
      <w:r>
        <w:rPr>
          <w:rFonts w:ascii="Arial-BoldMT" w:hAnsi="Arial-BoldMT" w:cs="Arial-BoldMT"/>
          <w:b/>
          <w:bCs/>
          <w:i/>
          <w:sz w:val="24"/>
          <w:szCs w:val="24"/>
          <w:highlight w:val="yellow"/>
          <w:lang w:val="en-US" w:eastAsia="ko-KR"/>
        </w:rPr>
        <w:t xml:space="preserve"> (CID #3180, 7566)</w:t>
      </w:r>
      <w:r w:rsidRPr="00755225">
        <w:rPr>
          <w:rFonts w:ascii="Arial-BoldMT" w:hAnsi="Arial-BoldMT" w:cs="Arial-BoldMT"/>
          <w:b/>
          <w:bCs/>
          <w:i/>
          <w:sz w:val="24"/>
          <w:szCs w:val="24"/>
          <w:highlight w:val="yellow"/>
          <w:lang w:val="en-US" w:eastAsia="ko-KR"/>
        </w:rPr>
        <w:t>:</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ins w:id="251" w:author="Windows User" w:date="2017-07-03T17:05:00Z">
        <w:r>
          <w:rPr>
            <w:sz w:val="20"/>
          </w:rPr>
          <w:t xml:space="preserve">An AP may include a BQRP Trigger frame together with other control, data and management frames in one A-MPDU to a STA if the HE Capabilities element received from the STA has the </w:t>
        </w:r>
      </w:ins>
      <w:ins w:id="252" w:author="Windows User" w:date="2017-08-22T15:35:00Z">
        <w:r w:rsidR="00DE0BB0">
          <w:rPr>
            <w:sz w:val="20"/>
          </w:rPr>
          <w:t xml:space="preserve">BSRP BQRP </w:t>
        </w:r>
      </w:ins>
      <w:ins w:id="253" w:author="Windows User" w:date="2017-07-03T17:05:00Z">
        <w:r>
          <w:rPr>
            <w:sz w:val="20"/>
          </w:rPr>
          <w:t>A-MPDU Aggregation field equal to 1. If a STA receives a B</w:t>
        </w:r>
      </w:ins>
      <w:ins w:id="254" w:author="Windows User" w:date="2017-08-22T15:36:00Z">
        <w:r w:rsidR="00DE0BB0">
          <w:rPr>
            <w:sz w:val="20"/>
          </w:rPr>
          <w:t>Q</w:t>
        </w:r>
      </w:ins>
      <w:ins w:id="255" w:author="Windows User" w:date="2017-07-03T17:05:00Z">
        <w:r>
          <w:rPr>
            <w:sz w:val="20"/>
          </w:rPr>
          <w:t xml:space="preserve">RP Trigger frame aggregated with control, </w:t>
        </w:r>
        <w:proofErr w:type="gramStart"/>
        <w:r>
          <w:rPr>
            <w:sz w:val="20"/>
          </w:rPr>
          <w:t>data and management frames that solicits</w:t>
        </w:r>
        <w:proofErr w:type="gramEnd"/>
        <w:r>
          <w:rPr>
            <w:sz w:val="20"/>
          </w:rPr>
          <w:t xml:space="preserve"> an acknowledgement, the response A-MPDU shall contain MPDUs in the order described in Table 9-425 (A-MPDU contents in the data enabled immediate response context)</w:t>
        </w:r>
      </w:ins>
      <w:ins w:id="256" w:author="Windows User" w:date="2017-07-03T17:06:00Z">
        <w:r>
          <w:rPr>
            <w:sz w:val="20"/>
          </w:rPr>
          <w:t>.</w:t>
        </w:r>
      </w:ins>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D74641" w:rsidRPr="004112A3" w:rsidTr="00AB2865">
        <w:trPr>
          <w:trHeight w:val="220"/>
        </w:trPr>
        <w:tc>
          <w:tcPr>
            <w:tcW w:w="716"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74641" w:rsidRPr="009E4242" w:rsidRDefault="00D74641"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6186</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MU cascading, TXOP holder may transmit Ack/M-BA frame in response to HE TB PPDU aggregated with QoS Data not soliciting an immediate response. Table 9-426 must be updated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4C2A04" w:rsidRDefault="004C2A04" w:rsidP="004C2A04">
            <w:r>
              <w:rPr>
                <w:rFonts w:eastAsia="Times New Roman"/>
                <w:b/>
                <w:bCs/>
                <w:color w:val="000000"/>
                <w:szCs w:val="18"/>
                <w:lang w:val="en-US"/>
              </w:rPr>
              <w:t xml:space="preserve">Discussion: </w:t>
            </w:r>
            <w:r w:rsidR="00C22B4B" w:rsidRPr="00C22B4B">
              <w:rPr>
                <w:rFonts w:eastAsia="Times New Roman"/>
                <w:bCs/>
                <w:color w:val="000000"/>
                <w:szCs w:val="18"/>
                <w:lang w:val="en-US"/>
              </w:rPr>
              <w:t>What the commenter proposed is in Table 9-425.</w:t>
            </w:r>
            <w:r w:rsidR="00C22B4B">
              <w:rPr>
                <w:rFonts w:eastAsia="Times New Roman"/>
                <w:b/>
                <w:bCs/>
                <w:color w:val="000000"/>
                <w:szCs w:val="18"/>
                <w:lang w:val="en-US"/>
              </w:rPr>
              <w:t xml:space="preserve"> </w:t>
            </w:r>
            <w:r w:rsidR="00C22B4B" w:rsidRPr="00C22B4B">
              <w:rPr>
                <w:rFonts w:eastAsia="Times New Roman"/>
                <w:bCs/>
                <w:color w:val="000000"/>
                <w:szCs w:val="18"/>
                <w:lang w:val="en-US"/>
              </w:rPr>
              <w:t>No further update to Table 9-426 is needed.</w:t>
            </w:r>
            <w:r w:rsidR="00C22B4B">
              <w:rPr>
                <w:rFonts w:eastAsia="Times New Roman"/>
                <w:b/>
                <w:bCs/>
                <w:color w:val="000000"/>
                <w:szCs w:val="18"/>
                <w:lang w:val="en-US"/>
              </w:rPr>
              <w:t xml:space="preserve"> </w:t>
            </w:r>
            <w:r w:rsidR="00C22B4B">
              <w:rPr>
                <w:rFonts w:ascii="TimesNewRomanPSMT" w:eastAsia="TimesNewRomanPSMT" w:cs="TimesNewRomanPSMT"/>
                <w:szCs w:val="18"/>
                <w:lang w:val="en-US" w:eastAsia="ko-KR"/>
              </w:rPr>
              <w:t xml:space="preserve">However </w:t>
            </w:r>
            <w:r>
              <w:rPr>
                <w:rFonts w:ascii="TimesNewRomanPSMT" w:eastAsia="TimesNewRomanPSMT" w:cs="TimesNewRomanPSMT"/>
                <w:szCs w:val="18"/>
                <w:lang w:val="en-US" w:eastAsia="ko-KR"/>
              </w:rPr>
              <w:t xml:space="preserve">HT-delayed block </w:t>
            </w:r>
            <w:proofErr w:type="spellStart"/>
            <w:r>
              <w:rPr>
                <w:rFonts w:ascii="TimesNewRomanPSMT" w:eastAsia="TimesNewRomanPSMT" w:cs="TimesNewRomanPSMT"/>
                <w:szCs w:val="18"/>
                <w:lang w:val="en-US" w:eastAsia="ko-KR"/>
              </w:rPr>
              <w:t>ack</w:t>
            </w:r>
            <w:proofErr w:type="spellEnd"/>
            <w:r>
              <w:rPr>
                <w:rFonts w:ascii="TimesNewRomanPSMT" w:eastAsia="TimesNewRomanPSMT" w:cs="TimesNewRomanPSMT"/>
                <w:szCs w:val="18"/>
                <w:lang w:val="en-US" w:eastAsia="ko-KR"/>
              </w:rPr>
              <w:t xml:space="preserve"> agreement is obsolete. So there is no reason to update Table 9-426 (</w:t>
            </w:r>
            <w:r>
              <w:t>A-MPDU contents in the data enabled no immediate response context).</w:t>
            </w:r>
          </w:p>
          <w:p w:rsidR="004C2A04" w:rsidRDefault="004C2A04" w:rsidP="004C2A04"/>
          <w:p w:rsidR="00E742D9" w:rsidRDefault="004C2A04" w:rsidP="004C2A04">
            <w:pPr>
              <w:rPr>
                <w:rFonts w:eastAsia="Times New Roman"/>
                <w:b/>
                <w:bCs/>
                <w:color w:val="000000"/>
                <w:szCs w:val="18"/>
                <w:lang w:val="en-US"/>
              </w:rPr>
            </w:pPr>
            <w:proofErr w:type="spellStart"/>
            <w:r>
              <w:t>TGax</w:t>
            </w:r>
            <w:proofErr w:type="spellEnd"/>
            <w:r>
              <w:t xml:space="preserve"> editor removes Table 9-426 from 11ax draft.</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7039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For example in MU Cascading case, TXOP holder may transmit Ack, HT-immediate BlockAck, M-BA in an A-MPDU of data enabled no immediate response context. Please add the contents in Table 9-426.</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per comment.</w:t>
            </w:r>
          </w:p>
        </w:tc>
        <w:tc>
          <w:tcPr>
            <w:tcW w:w="3420" w:type="dxa"/>
            <w:shd w:val="clear" w:color="auto" w:fill="auto"/>
          </w:tcPr>
          <w:p w:rsidR="00D74641" w:rsidRDefault="004C2A04" w:rsidP="005D22E3">
            <w:pPr>
              <w:rPr>
                <w:rFonts w:eastAsia="Times New Roman"/>
                <w:b/>
                <w:bCs/>
                <w:color w:val="000000"/>
                <w:szCs w:val="18"/>
                <w:lang w:val="en-US"/>
              </w:rPr>
            </w:pPr>
            <w:r>
              <w:rPr>
                <w:rFonts w:eastAsia="Times New Roman"/>
                <w:b/>
                <w:bCs/>
                <w:color w:val="000000"/>
                <w:szCs w:val="18"/>
                <w:lang w:val="en-US"/>
              </w:rPr>
              <w:t>Revised</w:t>
            </w:r>
          </w:p>
          <w:p w:rsidR="004C2A04" w:rsidRDefault="004C2A04" w:rsidP="005D22E3">
            <w:pPr>
              <w:rPr>
                <w:rFonts w:eastAsia="Times New Roman"/>
                <w:b/>
                <w:bCs/>
                <w:color w:val="000000"/>
                <w:szCs w:val="18"/>
                <w:lang w:val="en-US"/>
              </w:rPr>
            </w:pPr>
          </w:p>
          <w:p w:rsidR="004C2A04"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w:t>
            </w:r>
            <w:r w:rsidR="00D71A2D">
              <w:rPr>
                <w:rFonts w:eastAsia="Times New Roman"/>
                <w:b/>
                <w:bCs/>
                <w:color w:val="000000"/>
                <w:szCs w:val="18"/>
                <w:lang w:val="en-US"/>
              </w:rPr>
              <w:t>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9389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data enabled no immediate response context, Data frames without block ack</w:t>
            </w:r>
            <w:r>
              <w:rPr>
                <w:rFonts w:ascii="Arial" w:hAnsi="Arial" w:cs="Arial"/>
                <w:sz w:val="20"/>
              </w:rPr>
              <w:br/>
              <w:t>agreement from multiple different TIDs can be aggregated.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Change to: QoS Data frames with multiple TIDs that does not correspond to a block ack agreement.</w:t>
            </w:r>
            <w:r>
              <w:rPr>
                <w:rFonts w:ascii="Arial" w:hAnsi="Arial" w:cs="Arial"/>
                <w:sz w:val="20"/>
              </w:rPr>
              <w:br/>
              <w:t>These have the Ack Policy field equal to No Ack and the A-MSDU Present subfield equal to 0.</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w:t>
            </w:r>
            <w:r w:rsidR="00D71A2D">
              <w:rPr>
                <w:rFonts w:eastAsia="Times New Roman"/>
                <w:b/>
                <w:bCs/>
                <w:color w:val="000000"/>
                <w:szCs w:val="18"/>
                <w:lang w:val="en-US"/>
              </w:rPr>
              <w:t>6</w:t>
            </w:r>
          </w:p>
          <w:p w:rsidR="00D74641" w:rsidRDefault="00D74641" w:rsidP="00AB2865">
            <w:pPr>
              <w:rPr>
                <w:rFonts w:eastAsia="Times New Roman"/>
                <w:b/>
                <w:bCs/>
                <w:color w:val="000000"/>
                <w:szCs w:val="18"/>
                <w:lang w:val="en-US"/>
              </w:rPr>
            </w:pP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9390</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HE BSS, TXOP holder may transmit Ack, HT-immediate BlockAck, M-BA in an A-MPDU of data enabled no immediate response context (e.g., MU cascading).</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Add rows for Ack, HT-immediate BlockAck, M-BA in Table 9-426</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w:t>
            </w:r>
            <w:r w:rsidR="00D71A2D">
              <w:rPr>
                <w:rFonts w:eastAsia="Times New Roman"/>
                <w:b/>
                <w:bCs/>
                <w:color w:val="000000"/>
                <w:szCs w:val="18"/>
                <w:lang w:val="en-US"/>
              </w:rPr>
              <w:t>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3181</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24</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Should BQRP be added to: "If the A-MPDU is transmitted by an AP, one or more Trigger frames where the Trigger Type field is Basic Trigger or BSRP."?</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"If the A-MPDU is transmitted by an AP, one or more Trigger frames where the Trigger Type field is Basic Trigger, BSRP, and BQRP."</w:t>
            </w:r>
          </w:p>
        </w:tc>
        <w:tc>
          <w:tcPr>
            <w:tcW w:w="3420" w:type="dxa"/>
            <w:shd w:val="clear" w:color="auto" w:fill="auto"/>
            <w:vAlign w:val="center"/>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Pr="0058766B" w:rsidRDefault="004C2A04" w:rsidP="00D71A2D">
            <w:pPr>
              <w:rPr>
                <w:rFonts w:eastAsia="Times New Roman"/>
                <w:bCs/>
                <w:color w:val="000000"/>
                <w:sz w:val="16"/>
                <w:lang w:val="en-US"/>
              </w:rPr>
            </w:pPr>
            <w:r>
              <w:rPr>
                <w:rFonts w:eastAsia="Times New Roman"/>
                <w:b/>
                <w:bCs/>
                <w:color w:val="000000"/>
                <w:szCs w:val="18"/>
                <w:lang w:val="en-US"/>
              </w:rPr>
              <w:t xml:space="preserve">See CID </w:t>
            </w:r>
            <w:r w:rsidR="00D71A2D">
              <w:rPr>
                <w:rFonts w:eastAsia="Times New Roman"/>
                <w:b/>
                <w:bCs/>
                <w:color w:val="000000"/>
                <w:szCs w:val="18"/>
                <w:lang w:val="en-US"/>
              </w:rPr>
              <w:t>618</w:t>
            </w:r>
            <w:r w:rsidR="00D71A2D">
              <w:rPr>
                <w:rFonts w:eastAsia="Times New Roman"/>
                <w:b/>
                <w:bCs/>
                <w:color w:val="000000"/>
                <w:szCs w:val="18"/>
                <w:lang w:val="en-US"/>
              </w:rPr>
              <w:t>6</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4761</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111</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32</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This note has nothing to do </w:t>
            </w:r>
            <w:r>
              <w:rPr>
                <w:rFonts w:ascii="Arial" w:hAnsi="Arial" w:cs="Arial"/>
                <w:sz w:val="20"/>
              </w:rPr>
              <w:lastRenderedPageBreak/>
              <w:t xml:space="preserve">with this context because delayed BA is deprecated, and Trigger </w:t>
            </w:r>
            <w:proofErr w:type="spellStart"/>
            <w:r>
              <w:rPr>
                <w:rFonts w:ascii="Arial" w:hAnsi="Arial" w:cs="Arial"/>
                <w:sz w:val="20"/>
              </w:rPr>
              <w:t>plue</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can be added only in the Data enabled immediate response context. Remove this note (eventually add it to the immediate response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lastRenderedPageBreak/>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8A687C" w:rsidRDefault="004C2A04" w:rsidP="004C2A04">
            <w:pPr>
              <w:autoSpaceDE w:val="0"/>
              <w:autoSpaceDN w:val="0"/>
              <w:adjustRightInd w:val="0"/>
              <w:rPr>
                <w:ins w:id="257" w:author="Windows User" w:date="2017-07-03T16:42:00Z"/>
                <w:rFonts w:ascii="Calibri" w:hAnsi="Calibri" w:cs="Arial"/>
                <w:sz w:val="16"/>
                <w:szCs w:val="16"/>
              </w:rPr>
            </w:pPr>
            <w:r>
              <w:rPr>
                <w:rFonts w:eastAsia="Times New Roman"/>
                <w:b/>
                <w:bCs/>
                <w:color w:val="000000"/>
                <w:szCs w:val="18"/>
                <w:lang w:val="en-US"/>
              </w:rPr>
              <w:t xml:space="preserve">See CID </w:t>
            </w:r>
            <w:r w:rsidR="00D71A2D">
              <w:rPr>
                <w:rFonts w:eastAsia="Times New Roman"/>
                <w:b/>
                <w:bCs/>
                <w:color w:val="000000"/>
                <w:szCs w:val="18"/>
                <w:lang w:val="en-US"/>
              </w:rPr>
              <w:t>618</w:t>
            </w:r>
            <w:r w:rsidR="00D71A2D">
              <w:rPr>
                <w:rFonts w:eastAsia="Times New Roman"/>
                <w:b/>
                <w:bCs/>
                <w:color w:val="000000"/>
                <w:szCs w:val="18"/>
                <w:lang w:val="en-US"/>
              </w:rPr>
              <w:t>6</w:t>
            </w:r>
          </w:p>
          <w:p w:rsidR="005E78BA" w:rsidRDefault="005E78BA" w:rsidP="00AB2865">
            <w:pPr>
              <w:rPr>
                <w:rFonts w:eastAsia="Times New Roman"/>
                <w:b/>
                <w:bCs/>
                <w:color w:val="000000"/>
                <w:szCs w:val="18"/>
                <w:lang w:val="en-US"/>
              </w:rPr>
            </w:pP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E81CB7" w:rsidRPr="004112A3" w:rsidTr="00AB2865">
        <w:trPr>
          <w:trHeight w:val="220"/>
        </w:trPr>
        <w:tc>
          <w:tcPr>
            <w:tcW w:w="716"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81CB7" w:rsidRPr="009E4242" w:rsidRDefault="00E81CB7"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4760</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48</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 xml:space="preserve">The case of an AP sending a multi-STA BlockAck frame as a response to TB PPDUs from multi STAs is missing in the control response context. Also it is good to explicitly call out the two cases: when the M-BA contains Ack and when it contains BlockAck so that it is clear that the M-BA is not </w:t>
            </w:r>
            <w:proofErr w:type="spellStart"/>
            <w:r>
              <w:rPr>
                <w:rFonts w:ascii="Arial" w:hAnsi="Arial" w:cs="Arial"/>
                <w:sz w:val="20"/>
              </w:rPr>
              <w:t>neccessarily</w:t>
            </w:r>
            <w:proofErr w:type="spellEnd"/>
            <w:r>
              <w:rPr>
                <w:rFonts w:ascii="Arial" w:hAnsi="Arial" w:cs="Arial"/>
                <w:sz w:val="20"/>
              </w:rPr>
              <w:t xml:space="preserve"> tied to the </w:t>
            </w:r>
            <w:proofErr w:type="spellStart"/>
            <w:r>
              <w:rPr>
                <w:rFonts w:ascii="Arial" w:hAnsi="Arial" w:cs="Arial"/>
                <w:sz w:val="20"/>
              </w:rPr>
              <w:t>HT_Immediate</w:t>
            </w:r>
            <w:proofErr w:type="spellEnd"/>
            <w:r>
              <w:rPr>
                <w:rFonts w:ascii="Arial" w:hAnsi="Arial" w:cs="Arial"/>
                <w:sz w:val="20"/>
              </w:rPr>
              <w:t xml:space="preserve"> agreement.</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 xml:space="preserve">As in comment. Also referring in one case  (third column) to not HE BSS and in another to HE STAs is confusing. Make this an itemized list specifying the condition on a per receiving STA basis. Same observations for the third column of the other two preceding Tables (Data no immediate </w:t>
            </w:r>
            <w:proofErr w:type="spellStart"/>
            <w:r>
              <w:rPr>
                <w:rFonts w:ascii="Arial" w:hAnsi="Arial" w:cs="Arial"/>
                <w:sz w:val="20"/>
              </w:rPr>
              <w:t>resp</w:t>
            </w:r>
            <w:proofErr w:type="spellEnd"/>
            <w:r>
              <w:rPr>
                <w:rFonts w:ascii="Arial" w:hAnsi="Arial" w:cs="Arial"/>
                <w:sz w:val="20"/>
              </w:rPr>
              <w:t xml:space="preserve">, and Data immediate </w:t>
            </w:r>
            <w:proofErr w:type="spellStart"/>
            <w:r>
              <w:rPr>
                <w:rFonts w:ascii="Arial" w:hAnsi="Arial" w:cs="Arial"/>
                <w:sz w:val="20"/>
              </w:rPr>
              <w:t>resp</w:t>
            </w:r>
            <w:proofErr w:type="spellEnd"/>
            <w:r>
              <w:rPr>
                <w:rFonts w:ascii="Arial" w:hAnsi="Arial" w:cs="Arial"/>
                <w:sz w:val="20"/>
              </w:rPr>
              <w:t>) and for the conditions on the multi-STA BlockAck frame.</w:t>
            </w:r>
          </w:p>
        </w:tc>
        <w:tc>
          <w:tcPr>
            <w:tcW w:w="3420" w:type="dxa"/>
            <w:shd w:val="clear" w:color="auto" w:fill="auto"/>
          </w:tcPr>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 xml:space="preserve">Revised </w:t>
            </w:r>
          </w:p>
          <w:p w:rsidR="00170DBC" w:rsidRPr="00170DBC" w:rsidRDefault="00170DBC" w:rsidP="00170DBC">
            <w:pPr>
              <w:rPr>
                <w:rFonts w:eastAsia="Times New Roman"/>
                <w:bCs/>
                <w:color w:val="000000"/>
                <w:szCs w:val="18"/>
                <w:lang w:val="en-US"/>
              </w:rPr>
            </w:pPr>
          </w:p>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Agree with the comment in principle.</w:t>
            </w:r>
          </w:p>
          <w:p w:rsidR="00170DBC" w:rsidRPr="00170DBC" w:rsidRDefault="00170DBC" w:rsidP="00170DBC">
            <w:pPr>
              <w:rPr>
                <w:rFonts w:eastAsia="Times New Roman"/>
                <w:bCs/>
                <w:color w:val="000000"/>
                <w:szCs w:val="18"/>
                <w:lang w:val="en-US"/>
              </w:rPr>
            </w:pPr>
          </w:p>
          <w:p w:rsidR="00E81CB7" w:rsidRDefault="00170DBC" w:rsidP="00170DBC">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w:t>
            </w:r>
            <w:r w:rsidR="00972BBB">
              <w:rPr>
                <w:rFonts w:eastAsia="Times New Roman"/>
                <w:bCs/>
                <w:color w:val="000000"/>
                <w:szCs w:val="18"/>
                <w:lang w:val="en-US"/>
              </w:rPr>
              <w:t xml:space="preserve"> under CID 4760</w:t>
            </w:r>
            <w:r w:rsidRPr="00170DBC">
              <w:rPr>
                <w:rFonts w:eastAsia="Times New Roman"/>
                <w:bCs/>
                <w:color w:val="000000"/>
                <w:szCs w:val="18"/>
                <w:lang w:val="en-US"/>
              </w:rPr>
              <w:t xml:space="preserve"> in 11-17/</w:t>
            </w:r>
            <w:r w:rsidR="001F1C4C">
              <w:rPr>
                <w:rFonts w:eastAsia="Times New Roman"/>
                <w:bCs/>
                <w:color w:val="000000"/>
                <w:szCs w:val="18"/>
                <w:lang w:val="en-US"/>
              </w:rPr>
              <w:t>1069r2</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8409</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45</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It should be "One Ack or Block Ack frame is ..." for the description of no HE BSS.</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Revise the sentence as suggested by the comment.</w:t>
            </w:r>
          </w:p>
        </w:tc>
        <w:tc>
          <w:tcPr>
            <w:tcW w:w="3420" w:type="dxa"/>
            <w:shd w:val="clear" w:color="auto" w:fill="auto"/>
          </w:tcPr>
          <w:p w:rsidR="00E81CB7" w:rsidRPr="00170DBC" w:rsidRDefault="009B5474" w:rsidP="00AB2865">
            <w:pPr>
              <w:rPr>
                <w:rFonts w:eastAsia="Times New Roman"/>
                <w:bCs/>
                <w:color w:val="000000"/>
                <w:szCs w:val="18"/>
                <w:lang w:val="en-US"/>
              </w:rPr>
            </w:pPr>
            <w:r w:rsidRPr="00170DBC">
              <w:rPr>
                <w:rFonts w:eastAsia="Times New Roman"/>
                <w:bCs/>
                <w:color w:val="000000"/>
                <w:szCs w:val="18"/>
                <w:lang w:val="en-US"/>
              </w:rPr>
              <w:t xml:space="preserve">Revised </w:t>
            </w:r>
          </w:p>
          <w:p w:rsidR="009B5474" w:rsidRPr="00170DBC" w:rsidRDefault="009B5474" w:rsidP="00AB2865">
            <w:pPr>
              <w:rPr>
                <w:rFonts w:eastAsia="Times New Roman"/>
                <w:bCs/>
                <w:color w:val="000000"/>
                <w:szCs w:val="18"/>
                <w:lang w:val="en-US"/>
              </w:rPr>
            </w:pPr>
          </w:p>
          <w:p w:rsidR="009B5474" w:rsidRPr="00170DBC" w:rsidRDefault="009B5474" w:rsidP="00AB2865">
            <w:pPr>
              <w:rPr>
                <w:rFonts w:eastAsia="Times New Roman"/>
                <w:bCs/>
                <w:color w:val="000000"/>
                <w:szCs w:val="18"/>
                <w:lang w:val="en-US"/>
              </w:rPr>
            </w:pPr>
            <w:r w:rsidRPr="00170DBC">
              <w:rPr>
                <w:rFonts w:eastAsia="Times New Roman"/>
                <w:bCs/>
                <w:color w:val="000000"/>
                <w:szCs w:val="18"/>
                <w:lang w:val="en-US"/>
              </w:rPr>
              <w:t>Agree with the comment in principle.</w:t>
            </w:r>
          </w:p>
          <w:p w:rsidR="009B5474" w:rsidRPr="00170DBC" w:rsidRDefault="009B5474" w:rsidP="00AB2865">
            <w:pPr>
              <w:rPr>
                <w:rFonts w:eastAsia="Times New Roman"/>
                <w:bCs/>
                <w:color w:val="000000"/>
                <w:szCs w:val="18"/>
                <w:lang w:val="en-US"/>
              </w:rPr>
            </w:pPr>
          </w:p>
          <w:p w:rsidR="009B5474" w:rsidRDefault="009B5474" w:rsidP="00AB2865">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 under CID 8409 in 11-17/</w:t>
            </w:r>
            <w:r w:rsidR="001F1C4C">
              <w:rPr>
                <w:rFonts w:eastAsia="Times New Roman"/>
                <w:bCs/>
                <w:color w:val="000000"/>
                <w:szCs w:val="18"/>
                <w:lang w:val="en-US"/>
              </w:rPr>
              <w:t>1069r2</w:t>
            </w: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9B5474">
      <w:pPr>
        <w:pStyle w:val="T"/>
        <w:spacing w:after="240"/>
        <w:rPr>
          <w:w w:val="100"/>
        </w:rPr>
      </w:pPr>
      <w:proofErr w:type="spellStart"/>
      <w:r>
        <w:rPr>
          <w:b/>
          <w:bCs/>
          <w:i/>
          <w:iCs/>
          <w:w w:val="100"/>
        </w:rPr>
        <w:t>TGax</w:t>
      </w:r>
      <w:proofErr w:type="spellEnd"/>
      <w:r>
        <w:rPr>
          <w:b/>
          <w:bCs/>
          <w:i/>
          <w:iCs/>
          <w:w w:val="100"/>
        </w:rPr>
        <w:t xml:space="preserve"> editor changes </w:t>
      </w:r>
      <w:r w:rsidR="00666A2D">
        <w:rPr>
          <w:b/>
          <w:bCs/>
          <w:i/>
          <w:iCs/>
          <w:w w:val="100"/>
        </w:rPr>
        <w:fldChar w:fldCharType="begin"/>
      </w:r>
      <w:r>
        <w:rPr>
          <w:b/>
          <w:bCs/>
          <w:i/>
          <w:iCs/>
          <w:w w:val="100"/>
        </w:rPr>
        <w:instrText xml:space="preserve"> REF  RTF39383236313a205461626c65 \h</w:instrText>
      </w:r>
      <w:r w:rsidR="00666A2D">
        <w:rPr>
          <w:b/>
          <w:bCs/>
          <w:i/>
          <w:iCs/>
          <w:w w:val="100"/>
        </w:rPr>
      </w:r>
      <w:r w:rsidR="00666A2D">
        <w:rPr>
          <w:b/>
          <w:bCs/>
          <w:i/>
          <w:iCs/>
          <w:w w:val="100"/>
        </w:rPr>
        <w:fldChar w:fldCharType="separate"/>
      </w:r>
      <w:r>
        <w:rPr>
          <w:b/>
          <w:bCs/>
          <w:i/>
          <w:iCs/>
          <w:w w:val="100"/>
        </w:rPr>
        <w:t>Table 9-428 (A-MPDU contents MPDUs in the control response context)</w:t>
      </w:r>
      <w:r w:rsidR="00666A2D">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tblPr>
      <w:tblGrid>
        <w:gridCol w:w="1980"/>
        <w:gridCol w:w="3580"/>
        <w:gridCol w:w="2980"/>
      </w:tblGrid>
      <w:tr w:rsidR="009B5474" w:rsidTr="00AB2865">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9B5474" w:rsidRDefault="009B5474" w:rsidP="009B5474">
            <w:pPr>
              <w:pStyle w:val="TableTitle"/>
              <w:jc w:val="left"/>
            </w:pPr>
            <w:bookmarkStart w:id="258" w:name="RTF39383236313a205461626c65"/>
            <w:r>
              <w:rPr>
                <w:w w:val="100"/>
              </w:rPr>
              <w:t>Table 9-428----A-MPDU contents MPDUs in the control response context</w:t>
            </w:r>
            <w:bookmarkEnd w:id="258"/>
          </w:p>
        </w:tc>
      </w:tr>
      <w:tr w:rsidR="009B5474" w:rsidTr="00AB2865">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B5474" w:rsidRDefault="009B5474" w:rsidP="00AB2865">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B5474" w:rsidRDefault="009B5474" w:rsidP="00AB2865">
            <w:pPr>
              <w:pStyle w:val="CellHeading"/>
            </w:pPr>
            <w:r>
              <w:rPr>
                <w:w w:val="100"/>
              </w:rPr>
              <w:t>Conditions</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9B5474" w:rsidRDefault="009B5474" w:rsidP="00AB2865">
            <w:pPr>
              <w:pStyle w:val="CellBody"/>
              <w:rPr>
                <w:w w:val="100"/>
                <w:u w:val="thick"/>
              </w:rPr>
            </w:pPr>
            <w:r>
              <w:rPr>
                <w:w w:val="100"/>
                <w:u w:val="thick"/>
              </w:rPr>
              <w:t xml:space="preserve">One </w:t>
            </w:r>
            <w:ins w:id="259" w:author="Windows User" w:date="2017-07-03T15:44:00Z">
              <w:r>
                <w:rPr>
                  <w:w w:val="100"/>
                  <w:u w:val="thick"/>
                </w:rPr>
                <w:t xml:space="preserve">of </w:t>
              </w:r>
            </w:ins>
            <w:r>
              <w:rPr>
                <w:w w:val="100"/>
                <w:u w:val="thick"/>
              </w:rPr>
              <w:t xml:space="preserve">Ack and BlockAck  frame is present at the start of the A-MPDU </w:t>
            </w:r>
            <w:del w:id="260" w:author="Windows User" w:date="2017-07-03T15:54:00Z">
              <w:r w:rsidDel="00571746">
                <w:rPr>
                  <w:w w:val="100"/>
                  <w:u w:val="thick"/>
                </w:rPr>
                <w:delText>in a BSS that is not an HE BSS.</w:delText>
              </w:r>
            </w:del>
            <w:ins w:id="261" w:author="Windows User" w:date="2017-07-03T15:54:00Z">
              <w:r w:rsidR="00571746">
                <w:rPr>
                  <w:w w:val="100"/>
                  <w:u w:val="thick"/>
                </w:rPr>
                <w:t>between two STAs which are not both HE STAs</w:t>
              </w:r>
            </w:ins>
            <w:ins w:id="262" w:author="Windows User" w:date="2017-07-03T15:44:00Z">
              <w:r>
                <w:rPr>
                  <w:w w:val="100"/>
                  <w:u w:val="thick"/>
                </w:rPr>
                <w:t xml:space="preserve"> (CID #8409</w:t>
              </w:r>
            </w:ins>
            <w:ins w:id="263" w:author="Windows User" w:date="2017-07-03T15:57:00Z">
              <w:r w:rsidR="00571746">
                <w:rPr>
                  <w:w w:val="100"/>
                  <w:u w:val="thick"/>
                </w:rPr>
                <w:t>, 4760</w:t>
              </w:r>
            </w:ins>
            <w:ins w:id="264" w:author="Windows User" w:date="2017-07-03T15:44:00Z">
              <w:r>
                <w:rPr>
                  <w:w w:val="100"/>
                  <w:u w:val="thick"/>
                </w:rPr>
                <w:t>)</w:t>
              </w:r>
            </w:ins>
          </w:p>
          <w:p w:rsidR="009B5474" w:rsidRDefault="009B5474" w:rsidP="00AB2865">
            <w:pPr>
              <w:pStyle w:val="CellBody"/>
              <w:rPr>
                <w:w w:val="100"/>
              </w:rPr>
            </w:pPr>
          </w:p>
          <w:p w:rsidR="009B5474" w:rsidRDefault="009B5474" w:rsidP="000A6198">
            <w:pPr>
              <w:pStyle w:val="CellBody"/>
            </w:pPr>
            <w:r>
              <w:rPr>
                <w:w w:val="100"/>
              </w:rPr>
              <w:t xml:space="preserve">One of </w:t>
            </w:r>
            <w:ins w:id="265" w:author="Windows User" w:date="2017-09-08T16:29:00Z">
              <w:r w:rsidR="000A6198">
                <w:rPr>
                  <w:w w:val="100"/>
                </w:rPr>
                <w:t xml:space="preserve">Ack, </w:t>
              </w:r>
              <w:proofErr w:type="spellStart"/>
              <w:r w:rsidR="000A6198">
                <w:rPr>
                  <w:w w:val="100"/>
                </w:rPr>
                <w:t>BlocAck</w:t>
              </w:r>
              <w:proofErr w:type="spellEnd"/>
              <w:r w:rsidR="000A6198">
                <w:rPr>
                  <w:w w:val="100"/>
                </w:rPr>
                <w:t xml:space="preserve"> and Multi-STA </w:t>
              </w:r>
              <w:proofErr w:type="spellStart"/>
              <w:r w:rsidR="000A6198">
                <w:rPr>
                  <w:w w:val="100"/>
                </w:rPr>
                <w:t>BlockAck</w:t>
              </w:r>
              <w:proofErr w:type="spellEnd"/>
              <w:r w:rsidR="000A6198">
                <w:rPr>
                  <w:w w:val="100"/>
                </w:rPr>
                <w:t xml:space="preserve"> </w:t>
              </w:r>
            </w:ins>
            <w:del w:id="266" w:author="Alfred Asterjadhi" w:date="2017-07-12T06:56:00Z">
              <w:r w:rsidDel="00C62429">
                <w:rPr>
                  <w:w w:val="100"/>
                </w:rPr>
                <w:delText xml:space="preserve">these </w:delText>
              </w:r>
            </w:del>
            <w:r>
              <w:rPr>
                <w:w w:val="100"/>
              </w:rPr>
              <w:t>is present at the start of the A-MPDU</w:t>
            </w:r>
            <w:r>
              <w:rPr>
                <w:w w:val="100"/>
                <w:u w:val="thick"/>
              </w:rPr>
              <w:t xml:space="preserve"> between two HE STAs</w:t>
            </w:r>
            <w:r>
              <w:rPr>
                <w:w w:val="100"/>
              </w:rPr>
              <w:t>.</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C62429" w:rsidRDefault="000A6198" w:rsidP="00AB2865">
            <w:pPr>
              <w:pStyle w:val="CellBody"/>
              <w:rPr>
                <w:ins w:id="267" w:author="Alfred Asterjadhi" w:date="2017-07-12T06:55:00Z"/>
                <w:w w:val="100"/>
                <w:u w:val="thick"/>
              </w:rPr>
            </w:pPr>
            <w:ins w:id="268" w:author="Windows User" w:date="2017-09-08T16:28:00Z">
              <w:r>
                <w:rPr>
                  <w:w w:val="100"/>
                  <w:u w:val="thick"/>
                </w:rPr>
                <w:t xml:space="preserve">At most one Multi-STA </w:t>
              </w:r>
              <w:proofErr w:type="spellStart"/>
              <w:r>
                <w:rPr>
                  <w:w w:val="100"/>
                  <w:u w:val="thick"/>
                </w:rPr>
                <w:t>BlockAck</w:t>
              </w:r>
              <w:proofErr w:type="spellEnd"/>
              <w:r>
                <w:rPr>
                  <w:w w:val="100"/>
                  <w:u w:val="thick"/>
                </w:rPr>
                <w:t xml:space="preserve"> frame if</w:t>
              </w:r>
            </w:ins>
            <w:ins w:id="269" w:author="Alfred Asterjadhi" w:date="2017-07-12T06:55:00Z">
              <w:r w:rsidR="00C62429">
                <w:rPr>
                  <w:w w:val="100"/>
                  <w:u w:val="thick"/>
                </w:rPr>
                <w:t>:</w:t>
              </w:r>
            </w:ins>
          </w:p>
          <w:p w:rsidR="00C442D2" w:rsidRDefault="00C442D2" w:rsidP="00AB2865">
            <w:pPr>
              <w:pStyle w:val="CellBody"/>
              <w:rPr>
                <w:ins w:id="270" w:author="Alfred Asterjadhi" w:date="2017-07-12T06:43:00Z"/>
                <w:w w:val="100"/>
                <w:u w:val="thick"/>
              </w:rPr>
            </w:pPr>
            <w:ins w:id="271" w:author="Alfred Asterjadhi" w:date="2017-07-12T06:44:00Z">
              <w:r>
                <w:rPr>
                  <w:w w:val="100"/>
                  <w:u w:val="thick"/>
                </w:rPr>
                <w:t xml:space="preserve"> </w:t>
              </w:r>
            </w:ins>
            <w:del w:id="272" w:author="Alfred Asterjadhi" w:date="2017-07-12T06:45:00Z">
              <w:r w:rsidR="009B5474" w:rsidDel="00C442D2">
                <w:rPr>
                  <w:w w:val="100"/>
                  <w:u w:val="thick"/>
                </w:rPr>
                <w:delText xml:space="preserve">If </w:delText>
              </w:r>
            </w:del>
            <w:ins w:id="273" w:author="Alfred Asterjadhi" w:date="2017-07-12T06:55:00Z">
              <w:r w:rsidR="00C62429">
                <w:rPr>
                  <w:w w:val="100"/>
                  <w:u w:val="thick"/>
                </w:rPr>
                <w:t>T</w:t>
              </w:r>
            </w:ins>
            <w:del w:id="274" w:author="Alfred Asterjadhi" w:date="2017-07-12T06:55:00Z">
              <w:r w:rsidR="009B5474" w:rsidDel="00C62429">
                <w:rPr>
                  <w:w w:val="100"/>
                  <w:u w:val="thick"/>
                </w:rPr>
                <w:delText>t</w:delText>
              </w:r>
            </w:del>
            <w:r w:rsidR="009B5474">
              <w:rPr>
                <w:w w:val="100"/>
                <w:u w:val="thick"/>
              </w:rPr>
              <w:t xml:space="preserve">he preceding PPDU </w:t>
            </w:r>
            <w:del w:id="275" w:author="Alfred Asterjadhi" w:date="2017-07-12T06:45:00Z">
              <w:r w:rsidR="009B5474" w:rsidDel="00C442D2">
                <w:rPr>
                  <w:w w:val="100"/>
                  <w:u w:val="thick"/>
                </w:rPr>
                <w:delText>that carried</w:delText>
              </w:r>
            </w:del>
            <w:ins w:id="276" w:author="Alfred Asterjadhi" w:date="2017-07-12T06:45:00Z">
              <w:r>
                <w:rPr>
                  <w:w w:val="100"/>
                  <w:u w:val="thick"/>
                </w:rPr>
                <w:t>carries a</w:t>
              </w:r>
            </w:ins>
            <w:r w:rsidR="009B5474">
              <w:rPr>
                <w:w w:val="100"/>
                <w:u w:val="thick"/>
              </w:rPr>
              <w:t xml:space="preserve"> multi-TID A-MPDU</w:t>
            </w:r>
            <w:ins w:id="277" w:author="Alfred Asterjadhi" w:date="2017-07-12T06:49:00Z">
              <w:r w:rsidR="00C62429">
                <w:rPr>
                  <w:w w:val="100"/>
                  <w:u w:val="thick"/>
                </w:rPr>
                <w:t xml:space="preserve"> (see 27.10.4)</w:t>
              </w:r>
            </w:ins>
            <w:r w:rsidR="009B5474">
              <w:rPr>
                <w:w w:val="100"/>
                <w:u w:val="thick"/>
              </w:rPr>
              <w:t xml:space="preserve"> </w:t>
            </w:r>
            <w:ins w:id="278" w:author="Alfred Asterjadhi" w:date="2017-07-12T06:47:00Z">
              <w:r>
                <w:rPr>
                  <w:w w:val="100"/>
                  <w:u w:val="thick"/>
                </w:rPr>
                <w:t xml:space="preserve">that </w:t>
              </w:r>
            </w:ins>
            <w:ins w:id="279" w:author="Windows User" w:date="2017-09-08T08:40:00Z">
              <w:r w:rsidR="00294FDC">
                <w:rPr>
                  <w:w w:val="100"/>
                  <w:u w:val="thick"/>
                </w:rPr>
                <w:t xml:space="preserve">includes at least two frames </w:t>
              </w:r>
            </w:ins>
            <w:ins w:id="280" w:author="Windows User" w:date="2017-09-08T08:41:00Z">
              <w:r w:rsidR="00294FDC">
                <w:rPr>
                  <w:w w:val="100"/>
                  <w:u w:val="thick"/>
                </w:rPr>
                <w:t>soliciting immediate response</w:t>
              </w:r>
            </w:ins>
            <w:ins w:id="281" w:author="Windows User" w:date="2017-09-08T08:54:00Z">
              <w:r w:rsidR="00EC38AA">
                <w:rPr>
                  <w:w w:val="100"/>
                  <w:u w:val="thick"/>
                </w:rPr>
                <w:t>s</w:t>
              </w:r>
            </w:ins>
            <w:ins w:id="282" w:author="Windows User" w:date="2017-09-08T08:41:00Z">
              <w:r w:rsidR="00294FDC">
                <w:rPr>
                  <w:w w:val="100"/>
                  <w:u w:val="thick"/>
                </w:rPr>
                <w:t xml:space="preserve"> and </w:t>
              </w:r>
            </w:ins>
            <w:ins w:id="283" w:author="Alfred Asterjadhi" w:date="2017-07-12T06:47:00Z">
              <w:r>
                <w:rPr>
                  <w:w w:val="100"/>
                  <w:u w:val="thick"/>
                </w:rPr>
                <w:t>contains</w:t>
              </w:r>
            </w:ins>
            <w:del w:id="284" w:author="Alfred Asterjadhi" w:date="2017-07-12T06:45:00Z">
              <w:r w:rsidR="009B5474" w:rsidDel="00C442D2">
                <w:rPr>
                  <w:w w:val="100"/>
                  <w:u w:val="thick"/>
                </w:rPr>
                <w:delText>contains</w:delText>
              </w:r>
            </w:del>
            <w:ins w:id="285" w:author="Alfred Asterjadhi" w:date="2017-07-12T06:43:00Z">
              <w:r>
                <w:rPr>
                  <w:w w:val="100"/>
                  <w:u w:val="thick"/>
                </w:rPr>
                <w:t>:</w:t>
              </w:r>
            </w:ins>
          </w:p>
          <w:p w:rsidR="00666A2D" w:rsidRDefault="00C442D2" w:rsidP="00666A2D">
            <w:pPr>
              <w:pStyle w:val="CellBody"/>
              <w:numPr>
                <w:ilvl w:val="0"/>
                <w:numId w:val="9"/>
              </w:numPr>
              <w:rPr>
                <w:ins w:id="286" w:author="Alfred Asterjadhi" w:date="2017-07-12T06:44:00Z"/>
                <w:w w:val="100"/>
                <w:u w:val="thick"/>
                <w:lang w:val="en-GB"/>
              </w:rPr>
              <w:pPrChange w:id="287" w:author="Alfred Asterjadhi" w:date="2017-07-12T06:47:00Z">
                <w:pPr>
                  <w:pStyle w:val="CellBody"/>
                </w:pPr>
              </w:pPrChange>
            </w:pPr>
            <w:ins w:id="288" w:author="Alfred Asterjadhi" w:date="2017-07-12T06:47:00Z">
              <w:r>
                <w:rPr>
                  <w:w w:val="100"/>
                  <w:u w:val="thick"/>
                </w:rPr>
                <w:t xml:space="preserve">Zero or more </w:t>
              </w:r>
            </w:ins>
            <w:del w:id="289" w:author="Alfred Asterjadhi" w:date="2017-07-12T06:44:00Z">
              <w:r w:rsidR="009B5474" w:rsidDel="00C442D2">
                <w:rPr>
                  <w:w w:val="100"/>
                  <w:u w:val="thick"/>
                </w:rPr>
                <w:delText xml:space="preserve"> </w:delText>
              </w:r>
            </w:del>
            <w:ins w:id="290" w:author="Alfred Asterjadhi" w:date="2017-07-12T06:44:00Z">
              <w:r>
                <w:rPr>
                  <w:w w:val="100"/>
                  <w:u w:val="thick"/>
                </w:rPr>
                <w:t>I</w:t>
              </w:r>
            </w:ins>
            <w:del w:id="291" w:author="Alfred Asterjadhi" w:date="2017-07-12T06:44:00Z">
              <w:r w:rsidR="009B5474" w:rsidDel="00C442D2">
                <w:rPr>
                  <w:w w:val="100"/>
                  <w:u w:val="thick"/>
                </w:rPr>
                <w:delText>i</w:delText>
              </w:r>
            </w:del>
            <w:r w:rsidR="009B5474">
              <w:rPr>
                <w:w w:val="100"/>
                <w:u w:val="thick"/>
              </w:rPr>
              <w:t xml:space="preserve">mplicit or explicit block ack requests for multiple </w:t>
            </w:r>
            <w:r w:rsidR="009B5474">
              <w:rPr>
                <w:w w:val="100"/>
                <w:u w:val="thick"/>
              </w:rPr>
              <w:lastRenderedPageBreak/>
              <w:t>TIDs for which HT-immediate block ack agreement exist</w:t>
            </w:r>
          </w:p>
          <w:p w:rsidR="00C442D2" w:rsidRDefault="000A6198" w:rsidP="00C442D2">
            <w:pPr>
              <w:pStyle w:val="CellBody"/>
              <w:numPr>
                <w:ilvl w:val="0"/>
                <w:numId w:val="9"/>
              </w:numPr>
              <w:rPr>
                <w:ins w:id="292" w:author="Alfred Asterjadhi" w:date="2017-07-12T06:48:00Z"/>
                <w:w w:val="100"/>
                <w:u w:val="thick"/>
              </w:rPr>
            </w:pPr>
            <w:ins w:id="293" w:author="Windows User" w:date="2017-09-08T16:28:00Z">
              <w:r>
                <w:rPr>
                  <w:w w:val="100"/>
                  <w:u w:val="thick"/>
                </w:rPr>
                <w:t>Up to one Action frame</w:t>
              </w:r>
            </w:ins>
          </w:p>
          <w:p w:rsidR="00C442D2" w:rsidRDefault="000A6198" w:rsidP="00C442D2">
            <w:pPr>
              <w:pStyle w:val="CellBody"/>
              <w:numPr>
                <w:ilvl w:val="0"/>
                <w:numId w:val="9"/>
              </w:numPr>
              <w:rPr>
                <w:ins w:id="294" w:author="Alfred Asterjadhi" w:date="2017-07-12T06:44:00Z"/>
                <w:w w:val="100"/>
                <w:u w:val="thick"/>
              </w:rPr>
            </w:pPr>
            <w:ins w:id="295" w:author="Windows User" w:date="2017-09-08T16:29:00Z">
              <w:r>
                <w:rPr>
                  <w:w w:val="100"/>
                  <w:u w:val="thick"/>
                </w:rPr>
                <w:t>Zero or more MPDUs that solicit an immediate acknowledgment</w:t>
              </w:r>
            </w:ins>
          </w:p>
          <w:p w:rsidR="00C442D2" w:rsidRDefault="00C442D2" w:rsidP="00C442D2">
            <w:pPr>
              <w:pStyle w:val="CellBody"/>
              <w:rPr>
                <w:ins w:id="296" w:author="Alfred Asterjadhi" w:date="2017-07-12T06:55:00Z"/>
                <w:w w:val="100"/>
                <w:u w:val="thick"/>
              </w:rPr>
            </w:pPr>
          </w:p>
          <w:p w:rsidR="00C62429" w:rsidRDefault="000A6198" w:rsidP="00C442D2">
            <w:pPr>
              <w:pStyle w:val="CellBody"/>
              <w:rPr>
                <w:ins w:id="297" w:author="Alfred Asterjadhi" w:date="2017-07-12T06:44:00Z"/>
                <w:w w:val="100"/>
                <w:u w:val="thick"/>
              </w:rPr>
            </w:pPr>
            <w:ins w:id="298" w:author="Windows User" w:date="2017-09-08T16:29:00Z">
              <w:r>
                <w:rPr>
                  <w:w w:val="100"/>
                  <w:u w:val="thick"/>
                </w:rPr>
                <w:t>The preceding PPDU is an HE TB PPDU</w:t>
              </w:r>
            </w:ins>
          </w:p>
          <w:p w:rsidR="00571746" w:rsidDel="00C62429" w:rsidRDefault="009B5474" w:rsidP="00AB2865">
            <w:pPr>
              <w:pStyle w:val="CellBody"/>
              <w:rPr>
                <w:ins w:id="299" w:author="Windows User" w:date="2017-07-03T15:58:00Z"/>
                <w:del w:id="300" w:author="Alfred Asterjadhi" w:date="2017-07-12T06:56:00Z"/>
                <w:w w:val="100"/>
                <w:u w:val="thick"/>
              </w:rPr>
            </w:pPr>
            <w:del w:id="301" w:author="Alfred Asterjadhi" w:date="2017-07-12T06:56:00Z">
              <w:r w:rsidDel="00C62429">
                <w:rPr>
                  <w:w w:val="100"/>
                  <w:u w:val="thick"/>
                </w:rPr>
                <w:delText>, at most one Multi-STA BlockAck frame</w:delText>
              </w:r>
            </w:del>
            <w:ins w:id="302" w:author="Windows User" w:date="2017-07-03T15:59:00Z">
              <w:del w:id="303" w:author="Alfred Asterjadhi" w:date="2017-07-12T06:56:00Z">
                <w:r w:rsidR="00571746" w:rsidDel="00C62429">
                  <w:rPr>
                    <w:w w:val="100"/>
                    <w:u w:val="thick"/>
                  </w:rPr>
                  <w:delText>,</w:delText>
                </w:r>
              </w:del>
            </w:ins>
            <w:del w:id="304" w:author="Alfred Asterjadhi" w:date="2017-07-12T06:56:00Z">
              <w:r w:rsidDel="00C62429">
                <w:rPr>
                  <w:w w:val="100"/>
                  <w:u w:val="thick"/>
                </w:rPr>
                <w:delText>.</w:delText>
              </w:r>
            </w:del>
          </w:p>
          <w:p w:rsidR="00571746" w:rsidRDefault="00766C16" w:rsidP="00766C16">
            <w:pPr>
              <w:pStyle w:val="CellBody"/>
              <w:rPr>
                <w:strike/>
                <w:u w:val="thick"/>
              </w:rPr>
            </w:pPr>
            <w:r>
              <w:rPr>
                <w:w w:val="100"/>
                <w:u w:val="thick"/>
              </w:rPr>
              <w:t xml:space="preserve"> </w:t>
            </w:r>
            <w:ins w:id="305" w:author="Windows User" w:date="2017-07-03T16:06:00Z">
              <w:r>
                <w:rPr>
                  <w:w w:val="100"/>
                  <w:u w:val="thick"/>
                </w:rPr>
                <w:t>(CID #4760)</w:t>
              </w:r>
            </w:ins>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lastRenderedPageBreak/>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B5474" w:rsidRDefault="009B5474" w:rsidP="00AB2865">
            <w:pPr>
              <w:pStyle w:val="CellBody"/>
            </w:pPr>
            <w:r>
              <w:rPr>
                <w:w w:val="100"/>
              </w:rPr>
              <w:t>+HTC Action No Ack frames carrying a Management Action Body containing an explicit feedback response or BRP frame.</w:t>
            </w:r>
          </w:p>
        </w:tc>
      </w:tr>
      <w:tr w:rsidR="009B5474" w:rsidTr="00AB2865">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QoS Null frame with Ack Policy field set to No Ack</w:t>
            </w:r>
            <w:del w:id="306" w:author="Alfred Asterjadhi" w:date="2017-07-12T06:58:00Z">
              <w:r w:rsidDel="00431960">
                <w:rPr>
                  <w:w w:val="100"/>
                  <w:u w:val="thick"/>
                </w:rPr>
                <w:delText>nowledgment</w:delText>
              </w:r>
            </w:del>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Zero of more QoS Null MPDUs with Ack Policy field set to No Ack</w:t>
            </w:r>
            <w:del w:id="307" w:author="Alfred Asterjadhi" w:date="2017-07-12T06:58:00Z">
              <w:r w:rsidDel="00C9353B">
                <w:rPr>
                  <w:w w:val="100"/>
                  <w:u w:val="thick"/>
                </w:rPr>
                <w:delText>nowledgment</w:delText>
              </w:r>
            </w:del>
            <w:r>
              <w:rPr>
                <w:w w:val="100"/>
                <w:u w:val="thick"/>
              </w:rPr>
              <w:t xml:space="preserve"> </w:t>
            </w:r>
            <w:ins w:id="308" w:author="Alfred Asterjadhi" w:date="2017-07-12T06:58:00Z">
              <w:r w:rsidR="00D27918">
                <w:rPr>
                  <w:w w:val="100"/>
                  <w:u w:val="thick"/>
                </w:rPr>
                <w:t xml:space="preserve">when the A-MPDU is </w:t>
              </w:r>
            </w:ins>
            <w:r>
              <w:rPr>
                <w:w w:val="100"/>
                <w:u w:val="thick"/>
              </w:rPr>
              <w:t>sent by an HE STA.</w:t>
            </w:r>
          </w:p>
        </w:tc>
      </w:tr>
    </w:tbl>
    <w:p w:rsidR="009B5474" w:rsidRDefault="009B5474" w:rsidP="009B5474">
      <w:pPr>
        <w:pStyle w:val="T"/>
        <w:spacing w:after="240"/>
        <w:rPr>
          <w:w w:val="100"/>
        </w:rPr>
      </w:pPr>
    </w:p>
    <w:p w:rsidR="009B5474" w:rsidRPr="000979FB" w:rsidRDefault="009B5474" w:rsidP="000979FB">
      <w:pPr>
        <w:tabs>
          <w:tab w:val="left" w:pos="2547"/>
        </w:tabs>
        <w:autoSpaceDE w:val="0"/>
        <w:autoSpaceDN w:val="0"/>
        <w:adjustRightInd w:val="0"/>
        <w:rPr>
          <w:rFonts w:ascii="Arial-BoldMT" w:hAnsi="Arial-BoldMT" w:cs="Arial-BoldMT"/>
          <w:bCs/>
          <w:sz w:val="24"/>
          <w:szCs w:val="24"/>
          <w:lang w:val="en-US" w:eastAsia="ko-KR"/>
        </w:rPr>
      </w:pPr>
    </w:p>
    <w:sectPr w:rsidR="009B5474" w:rsidRPr="000979FB"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A060D" w15:done="0"/>
  <w15:commentEx w15:paraId="244D2FA4" w15:done="0"/>
  <w15:commentEx w15:paraId="52E590B5" w15:done="0"/>
  <w15:commentEx w15:paraId="139559C7" w15:done="0"/>
  <w15:commentEx w15:paraId="7D722D9F" w15:done="0"/>
  <w15:commentEx w15:paraId="2EC19924" w15:done="0"/>
  <w15:commentEx w15:paraId="2CE7E8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FD" w:rsidRDefault="006B66FD">
      <w:r>
        <w:separator/>
      </w:r>
    </w:p>
  </w:endnote>
  <w:endnote w:type="continuationSeparator" w:id="0">
    <w:p w:rsidR="006B66FD" w:rsidRDefault="006B6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1E" w:rsidRDefault="00E66B1E">
    <w:pPr>
      <w:pStyle w:val="Footer"/>
      <w:tabs>
        <w:tab w:val="clear" w:pos="6480"/>
        <w:tab w:val="center" w:pos="4680"/>
        <w:tab w:val="right" w:pos="9360"/>
      </w:tabs>
    </w:pPr>
    <w:fldSimple w:instr=" SUBJECT  \* MERGEFORMAT ">
      <w:r>
        <w:t>Submission</w:t>
      </w:r>
    </w:fldSimple>
    <w:r>
      <w:tab/>
      <w:t xml:space="preserve">page </w:t>
    </w:r>
    <w:fldSimple w:instr="page ">
      <w:r w:rsidR="001F1C4C">
        <w:rPr>
          <w:noProof/>
        </w:rPr>
        <w:t>14</w:t>
      </w:r>
    </w:fldSimple>
    <w:r>
      <w:tab/>
    </w:r>
    <w:r>
      <w:rPr>
        <w:lang w:eastAsia="ko-KR"/>
      </w:rPr>
      <w:t>Liwen Chu, Marvell</w:t>
    </w:r>
  </w:p>
  <w:p w:rsidR="00E66B1E" w:rsidRDefault="00E66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FD" w:rsidRDefault="006B66FD">
      <w:r>
        <w:separator/>
      </w:r>
    </w:p>
  </w:footnote>
  <w:footnote w:type="continuationSeparator" w:id="0">
    <w:p w:rsidR="006B66FD" w:rsidRDefault="006B6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1E" w:rsidRDefault="00E66B1E">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1069r</w:t>
      </w:r>
    </w:fldSimple>
    <w:r w:rsidR="00DE20D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83A"/>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6DB8"/>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DF6"/>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855"/>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9FB"/>
    <w:rsid w:val="00097A24"/>
    <w:rsid w:val="000A02FB"/>
    <w:rsid w:val="000A1C31"/>
    <w:rsid w:val="000A1F25"/>
    <w:rsid w:val="000A1F8A"/>
    <w:rsid w:val="000A2A0A"/>
    <w:rsid w:val="000A318B"/>
    <w:rsid w:val="000A58BB"/>
    <w:rsid w:val="000A59E8"/>
    <w:rsid w:val="000A6198"/>
    <w:rsid w:val="000A6297"/>
    <w:rsid w:val="000A6476"/>
    <w:rsid w:val="000A671D"/>
    <w:rsid w:val="000A679D"/>
    <w:rsid w:val="000A698A"/>
    <w:rsid w:val="000A7680"/>
    <w:rsid w:val="000B041A"/>
    <w:rsid w:val="000B07FC"/>
    <w:rsid w:val="000B083E"/>
    <w:rsid w:val="000B0DAF"/>
    <w:rsid w:val="000B192B"/>
    <w:rsid w:val="000B200F"/>
    <w:rsid w:val="000B27CE"/>
    <w:rsid w:val="000B2B84"/>
    <w:rsid w:val="000B522A"/>
    <w:rsid w:val="000B56E1"/>
    <w:rsid w:val="000B59FE"/>
    <w:rsid w:val="000B669A"/>
    <w:rsid w:val="000B6EE7"/>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44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3837"/>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BA0"/>
    <w:rsid w:val="00115F75"/>
    <w:rsid w:val="00116103"/>
    <w:rsid w:val="00117299"/>
    <w:rsid w:val="00120298"/>
    <w:rsid w:val="00120A3E"/>
    <w:rsid w:val="00120BD6"/>
    <w:rsid w:val="001215C0"/>
    <w:rsid w:val="00122191"/>
    <w:rsid w:val="00122D51"/>
    <w:rsid w:val="001231A3"/>
    <w:rsid w:val="00123C32"/>
    <w:rsid w:val="00126052"/>
    <w:rsid w:val="00126539"/>
    <w:rsid w:val="001268CE"/>
    <w:rsid w:val="001274A8"/>
    <w:rsid w:val="001275D7"/>
    <w:rsid w:val="00127723"/>
    <w:rsid w:val="00130101"/>
    <w:rsid w:val="001307D0"/>
    <w:rsid w:val="00130942"/>
    <w:rsid w:val="001323DB"/>
    <w:rsid w:val="001335C2"/>
    <w:rsid w:val="00133EB3"/>
    <w:rsid w:val="00134114"/>
    <w:rsid w:val="00134897"/>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5A3"/>
    <w:rsid w:val="00170655"/>
    <w:rsid w:val="00170DBC"/>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4B61"/>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D1"/>
    <w:rsid w:val="001A77FD"/>
    <w:rsid w:val="001B0001"/>
    <w:rsid w:val="001B0F79"/>
    <w:rsid w:val="001B252D"/>
    <w:rsid w:val="001B2904"/>
    <w:rsid w:val="001B2E3B"/>
    <w:rsid w:val="001B4959"/>
    <w:rsid w:val="001B5935"/>
    <w:rsid w:val="001B5C8B"/>
    <w:rsid w:val="001B63BC"/>
    <w:rsid w:val="001B63DD"/>
    <w:rsid w:val="001B6702"/>
    <w:rsid w:val="001B69F6"/>
    <w:rsid w:val="001B6F60"/>
    <w:rsid w:val="001C270A"/>
    <w:rsid w:val="001C2FA4"/>
    <w:rsid w:val="001C307F"/>
    <w:rsid w:val="001C4259"/>
    <w:rsid w:val="001C4CFD"/>
    <w:rsid w:val="001C501D"/>
    <w:rsid w:val="001C5A6F"/>
    <w:rsid w:val="001C680F"/>
    <w:rsid w:val="001C7736"/>
    <w:rsid w:val="001C7794"/>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1C4C"/>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19A"/>
    <w:rsid w:val="0020462A"/>
    <w:rsid w:val="002046A1"/>
    <w:rsid w:val="0020501A"/>
    <w:rsid w:val="00205CED"/>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0F2F"/>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E80"/>
    <w:rsid w:val="00290FB9"/>
    <w:rsid w:val="00291347"/>
    <w:rsid w:val="00291A10"/>
    <w:rsid w:val="002924B7"/>
    <w:rsid w:val="0029309B"/>
    <w:rsid w:val="00293525"/>
    <w:rsid w:val="002942DD"/>
    <w:rsid w:val="002942FE"/>
    <w:rsid w:val="00294B37"/>
    <w:rsid w:val="00294FDC"/>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5683"/>
    <w:rsid w:val="002E6705"/>
    <w:rsid w:val="002E67AA"/>
    <w:rsid w:val="002E6FF6"/>
    <w:rsid w:val="002E766D"/>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D55"/>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66E"/>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69FB"/>
    <w:rsid w:val="003479E4"/>
    <w:rsid w:val="00347C43"/>
    <w:rsid w:val="00347C6D"/>
    <w:rsid w:val="00347DCA"/>
    <w:rsid w:val="00350423"/>
    <w:rsid w:val="00350CA7"/>
    <w:rsid w:val="00351BD5"/>
    <w:rsid w:val="0035213C"/>
    <w:rsid w:val="00352DC1"/>
    <w:rsid w:val="0035327F"/>
    <w:rsid w:val="00355254"/>
    <w:rsid w:val="0035591D"/>
    <w:rsid w:val="00356265"/>
    <w:rsid w:val="00357161"/>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3E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ECC"/>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4D86"/>
    <w:rsid w:val="004051EE"/>
    <w:rsid w:val="00405288"/>
    <w:rsid w:val="00406910"/>
    <w:rsid w:val="00407C5B"/>
    <w:rsid w:val="00410B3B"/>
    <w:rsid w:val="004110BE"/>
    <w:rsid w:val="004111AE"/>
    <w:rsid w:val="004112A3"/>
    <w:rsid w:val="0041147F"/>
    <w:rsid w:val="00411A99"/>
    <w:rsid w:val="00411C03"/>
    <w:rsid w:val="00411E29"/>
    <w:rsid w:val="00411E59"/>
    <w:rsid w:val="004124D2"/>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960"/>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8B3"/>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36BE"/>
    <w:rsid w:val="004B493F"/>
    <w:rsid w:val="004B4F7F"/>
    <w:rsid w:val="004B50D6"/>
    <w:rsid w:val="004B545A"/>
    <w:rsid w:val="004B694E"/>
    <w:rsid w:val="004B6DCB"/>
    <w:rsid w:val="004B6EFD"/>
    <w:rsid w:val="004B7780"/>
    <w:rsid w:val="004C0BD8"/>
    <w:rsid w:val="004C0F0A"/>
    <w:rsid w:val="004C27E8"/>
    <w:rsid w:val="004C2A04"/>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22"/>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746"/>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09"/>
    <w:rsid w:val="00584989"/>
    <w:rsid w:val="00585275"/>
    <w:rsid w:val="00585D8F"/>
    <w:rsid w:val="00586072"/>
    <w:rsid w:val="0058644C"/>
    <w:rsid w:val="005868C2"/>
    <w:rsid w:val="00586A5F"/>
    <w:rsid w:val="00586F1E"/>
    <w:rsid w:val="0058766B"/>
    <w:rsid w:val="00587F10"/>
    <w:rsid w:val="00590B9C"/>
    <w:rsid w:val="00590E23"/>
    <w:rsid w:val="00591351"/>
    <w:rsid w:val="005914CC"/>
    <w:rsid w:val="0059356C"/>
    <w:rsid w:val="00594B1C"/>
    <w:rsid w:val="00596243"/>
    <w:rsid w:val="005963B0"/>
    <w:rsid w:val="00596413"/>
    <w:rsid w:val="00596B6A"/>
    <w:rsid w:val="00597BAE"/>
    <w:rsid w:val="005A0F06"/>
    <w:rsid w:val="005A16CF"/>
    <w:rsid w:val="005A1A3D"/>
    <w:rsid w:val="005A1AF8"/>
    <w:rsid w:val="005A205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2E3"/>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8BA"/>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17FA8"/>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EAC"/>
    <w:rsid w:val="006302F7"/>
    <w:rsid w:val="00631EB7"/>
    <w:rsid w:val="00632E94"/>
    <w:rsid w:val="00633A8F"/>
    <w:rsid w:val="00634473"/>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4E9"/>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2D"/>
    <w:rsid w:val="00666AFD"/>
    <w:rsid w:val="00667046"/>
    <w:rsid w:val="00667C33"/>
    <w:rsid w:val="0067069C"/>
    <w:rsid w:val="00671941"/>
    <w:rsid w:val="00671A67"/>
    <w:rsid w:val="00671F29"/>
    <w:rsid w:val="0067305F"/>
    <w:rsid w:val="00673E73"/>
    <w:rsid w:val="00675C9F"/>
    <w:rsid w:val="00677276"/>
    <w:rsid w:val="0067737F"/>
    <w:rsid w:val="00680308"/>
    <w:rsid w:val="00680B47"/>
    <w:rsid w:val="00681017"/>
    <w:rsid w:val="006813E4"/>
    <w:rsid w:val="00681EDF"/>
    <w:rsid w:val="006822F1"/>
    <w:rsid w:val="0068276E"/>
    <w:rsid w:val="00682DDF"/>
    <w:rsid w:val="00683175"/>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7A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6E54"/>
    <w:rsid w:val="006A7AA5"/>
    <w:rsid w:val="006A7BF0"/>
    <w:rsid w:val="006A7F86"/>
    <w:rsid w:val="006B1082"/>
    <w:rsid w:val="006B1B39"/>
    <w:rsid w:val="006B1BB4"/>
    <w:rsid w:val="006B2705"/>
    <w:rsid w:val="006B37FE"/>
    <w:rsid w:val="006B51B7"/>
    <w:rsid w:val="006B5907"/>
    <w:rsid w:val="006B5AF2"/>
    <w:rsid w:val="006B5E21"/>
    <w:rsid w:val="006B66FD"/>
    <w:rsid w:val="006B74C4"/>
    <w:rsid w:val="006B74FE"/>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7F4"/>
    <w:rsid w:val="00736065"/>
    <w:rsid w:val="00736C8F"/>
    <w:rsid w:val="00737D55"/>
    <w:rsid w:val="0074006F"/>
    <w:rsid w:val="00741655"/>
    <w:rsid w:val="007418B5"/>
    <w:rsid w:val="00741D75"/>
    <w:rsid w:val="007421CA"/>
    <w:rsid w:val="00742291"/>
    <w:rsid w:val="007426A6"/>
    <w:rsid w:val="007438A5"/>
    <w:rsid w:val="0074621F"/>
    <w:rsid w:val="007463FB"/>
    <w:rsid w:val="007504D3"/>
    <w:rsid w:val="007513CB"/>
    <w:rsid w:val="007513CD"/>
    <w:rsid w:val="00751875"/>
    <w:rsid w:val="00751F14"/>
    <w:rsid w:val="00752390"/>
    <w:rsid w:val="007526A6"/>
    <w:rsid w:val="00752D8F"/>
    <w:rsid w:val="007546E8"/>
    <w:rsid w:val="00754F0E"/>
    <w:rsid w:val="00755225"/>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C16"/>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6E7"/>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11C"/>
    <w:rsid w:val="007D08BB"/>
    <w:rsid w:val="007D0DD9"/>
    <w:rsid w:val="007D1085"/>
    <w:rsid w:val="007D1126"/>
    <w:rsid w:val="007D1926"/>
    <w:rsid w:val="007D231A"/>
    <w:rsid w:val="007D3C15"/>
    <w:rsid w:val="007D42BE"/>
    <w:rsid w:val="007D4D44"/>
    <w:rsid w:val="007D50FF"/>
    <w:rsid w:val="007D58A9"/>
    <w:rsid w:val="007D6B5D"/>
    <w:rsid w:val="007D741E"/>
    <w:rsid w:val="007D7A1C"/>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C0E"/>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E41"/>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542"/>
    <w:rsid w:val="00855910"/>
    <w:rsid w:val="00856535"/>
    <w:rsid w:val="0085795D"/>
    <w:rsid w:val="00860C28"/>
    <w:rsid w:val="00861E6F"/>
    <w:rsid w:val="00862936"/>
    <w:rsid w:val="00862C99"/>
    <w:rsid w:val="008641BC"/>
    <w:rsid w:val="00865C9A"/>
    <w:rsid w:val="008666D4"/>
    <w:rsid w:val="00866730"/>
    <w:rsid w:val="0086745D"/>
    <w:rsid w:val="00870636"/>
    <w:rsid w:val="00870BF0"/>
    <w:rsid w:val="008714C0"/>
    <w:rsid w:val="0087166A"/>
    <w:rsid w:val="008716D8"/>
    <w:rsid w:val="00872018"/>
    <w:rsid w:val="0087240E"/>
    <w:rsid w:val="0087295A"/>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32ED"/>
    <w:rsid w:val="008A352E"/>
    <w:rsid w:val="008A4CEA"/>
    <w:rsid w:val="008A5A86"/>
    <w:rsid w:val="008A5AFD"/>
    <w:rsid w:val="008A5F8E"/>
    <w:rsid w:val="008A687C"/>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101"/>
    <w:rsid w:val="008C5478"/>
    <w:rsid w:val="008C57E5"/>
    <w:rsid w:val="008C5AD6"/>
    <w:rsid w:val="008C5D4E"/>
    <w:rsid w:val="008C607E"/>
    <w:rsid w:val="008C6237"/>
    <w:rsid w:val="008C6627"/>
    <w:rsid w:val="008C6D25"/>
    <w:rsid w:val="008C7096"/>
    <w:rsid w:val="008C737C"/>
    <w:rsid w:val="008C7A4B"/>
    <w:rsid w:val="008C7B02"/>
    <w:rsid w:val="008D0C05"/>
    <w:rsid w:val="008D1200"/>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3338"/>
    <w:rsid w:val="008F4067"/>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4CD0"/>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03B"/>
    <w:rsid w:val="00916E0D"/>
    <w:rsid w:val="00920771"/>
    <w:rsid w:val="00920B28"/>
    <w:rsid w:val="00920C8A"/>
    <w:rsid w:val="009210AB"/>
    <w:rsid w:val="009225A7"/>
    <w:rsid w:val="00923A87"/>
    <w:rsid w:val="00926654"/>
    <w:rsid w:val="009278D5"/>
    <w:rsid w:val="00927DE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0F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34E"/>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BBB"/>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474"/>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1D2"/>
    <w:rsid w:val="009C6A52"/>
    <w:rsid w:val="009C75A7"/>
    <w:rsid w:val="009C7C31"/>
    <w:rsid w:val="009D0103"/>
    <w:rsid w:val="009D0A30"/>
    <w:rsid w:val="009D0AB2"/>
    <w:rsid w:val="009D0CA1"/>
    <w:rsid w:val="009D0DF8"/>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5CF4"/>
    <w:rsid w:val="00A067CD"/>
    <w:rsid w:val="00A06AE1"/>
    <w:rsid w:val="00A06BA0"/>
    <w:rsid w:val="00A070C0"/>
    <w:rsid w:val="00A077D4"/>
    <w:rsid w:val="00A12850"/>
    <w:rsid w:val="00A12ACF"/>
    <w:rsid w:val="00A13364"/>
    <w:rsid w:val="00A1344B"/>
    <w:rsid w:val="00A136CB"/>
    <w:rsid w:val="00A137F5"/>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378CF"/>
    <w:rsid w:val="00A40884"/>
    <w:rsid w:val="00A41FAA"/>
    <w:rsid w:val="00A422E8"/>
    <w:rsid w:val="00A42AB3"/>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6F78"/>
    <w:rsid w:val="00A57A65"/>
    <w:rsid w:val="00A57C2D"/>
    <w:rsid w:val="00A57CE8"/>
    <w:rsid w:val="00A6006E"/>
    <w:rsid w:val="00A601B6"/>
    <w:rsid w:val="00A618FE"/>
    <w:rsid w:val="00A61F48"/>
    <w:rsid w:val="00A62DE2"/>
    <w:rsid w:val="00A6389A"/>
    <w:rsid w:val="00A63BB6"/>
    <w:rsid w:val="00A63C51"/>
    <w:rsid w:val="00A63DC8"/>
    <w:rsid w:val="00A663B1"/>
    <w:rsid w:val="00A66CBC"/>
    <w:rsid w:val="00A70990"/>
    <w:rsid w:val="00A71D19"/>
    <w:rsid w:val="00A7209A"/>
    <w:rsid w:val="00A73B1E"/>
    <w:rsid w:val="00A759EB"/>
    <w:rsid w:val="00A75E56"/>
    <w:rsid w:val="00A75FDC"/>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0EF3"/>
    <w:rsid w:val="00A90F17"/>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865"/>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489A"/>
    <w:rsid w:val="00B25EA7"/>
    <w:rsid w:val="00B2692B"/>
    <w:rsid w:val="00B2718B"/>
    <w:rsid w:val="00B275C3"/>
    <w:rsid w:val="00B27780"/>
    <w:rsid w:val="00B300B1"/>
    <w:rsid w:val="00B3040A"/>
    <w:rsid w:val="00B30882"/>
    <w:rsid w:val="00B32A6D"/>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413"/>
    <w:rsid w:val="00B56B13"/>
    <w:rsid w:val="00B5776D"/>
    <w:rsid w:val="00B5784E"/>
    <w:rsid w:val="00B602C3"/>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106"/>
    <w:rsid w:val="00B7336E"/>
    <w:rsid w:val="00B73C63"/>
    <w:rsid w:val="00B7440C"/>
    <w:rsid w:val="00B746C0"/>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19F9"/>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70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364"/>
    <w:rsid w:val="00C12A01"/>
    <w:rsid w:val="00C12AEB"/>
    <w:rsid w:val="00C12E0B"/>
    <w:rsid w:val="00C1356B"/>
    <w:rsid w:val="00C13B2C"/>
    <w:rsid w:val="00C14D33"/>
    <w:rsid w:val="00C151D0"/>
    <w:rsid w:val="00C17C1B"/>
    <w:rsid w:val="00C20366"/>
    <w:rsid w:val="00C213B8"/>
    <w:rsid w:val="00C21602"/>
    <w:rsid w:val="00C21A65"/>
    <w:rsid w:val="00C21D29"/>
    <w:rsid w:val="00C22B4B"/>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3782D"/>
    <w:rsid w:val="00C40424"/>
    <w:rsid w:val="00C42690"/>
    <w:rsid w:val="00C4276C"/>
    <w:rsid w:val="00C4302E"/>
    <w:rsid w:val="00C4329D"/>
    <w:rsid w:val="00C432E1"/>
    <w:rsid w:val="00C43374"/>
    <w:rsid w:val="00C4397A"/>
    <w:rsid w:val="00C43B63"/>
    <w:rsid w:val="00C43CCE"/>
    <w:rsid w:val="00C442D2"/>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9CB"/>
    <w:rsid w:val="00C60A9B"/>
    <w:rsid w:val="00C60F8E"/>
    <w:rsid w:val="00C6108B"/>
    <w:rsid w:val="00C61730"/>
    <w:rsid w:val="00C62429"/>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724"/>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3263"/>
    <w:rsid w:val="00C853F4"/>
    <w:rsid w:val="00C85BD4"/>
    <w:rsid w:val="00C85C0F"/>
    <w:rsid w:val="00C86EB9"/>
    <w:rsid w:val="00C87821"/>
    <w:rsid w:val="00C8795F"/>
    <w:rsid w:val="00C91A27"/>
    <w:rsid w:val="00C925D4"/>
    <w:rsid w:val="00C92726"/>
    <w:rsid w:val="00C9353B"/>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C16"/>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2A4"/>
    <w:rsid w:val="00D03D0B"/>
    <w:rsid w:val="00D04391"/>
    <w:rsid w:val="00D04E12"/>
    <w:rsid w:val="00D05687"/>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7D"/>
    <w:rsid w:val="00D15DEC"/>
    <w:rsid w:val="00D16ECC"/>
    <w:rsid w:val="00D17833"/>
    <w:rsid w:val="00D202C0"/>
    <w:rsid w:val="00D2098F"/>
    <w:rsid w:val="00D21471"/>
    <w:rsid w:val="00D217F2"/>
    <w:rsid w:val="00D22352"/>
    <w:rsid w:val="00D2339B"/>
    <w:rsid w:val="00D23D4F"/>
    <w:rsid w:val="00D2625B"/>
    <w:rsid w:val="00D2694A"/>
    <w:rsid w:val="00D277CF"/>
    <w:rsid w:val="00D27918"/>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BC1"/>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A2D"/>
    <w:rsid w:val="00D71BF1"/>
    <w:rsid w:val="00D72728"/>
    <w:rsid w:val="00D72906"/>
    <w:rsid w:val="00D72BC8"/>
    <w:rsid w:val="00D72BCE"/>
    <w:rsid w:val="00D73E07"/>
    <w:rsid w:val="00D74641"/>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468"/>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BB0"/>
    <w:rsid w:val="00DE20DB"/>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07E"/>
    <w:rsid w:val="00E06A17"/>
    <w:rsid w:val="00E07329"/>
    <w:rsid w:val="00E0769B"/>
    <w:rsid w:val="00E07E4A"/>
    <w:rsid w:val="00E07FB5"/>
    <w:rsid w:val="00E11083"/>
    <w:rsid w:val="00E11932"/>
    <w:rsid w:val="00E11C34"/>
    <w:rsid w:val="00E14AFB"/>
    <w:rsid w:val="00E155B5"/>
    <w:rsid w:val="00E15E3B"/>
    <w:rsid w:val="00E15F7D"/>
    <w:rsid w:val="00E16539"/>
    <w:rsid w:val="00E16650"/>
    <w:rsid w:val="00E1669A"/>
    <w:rsid w:val="00E16805"/>
    <w:rsid w:val="00E1744D"/>
    <w:rsid w:val="00E17FCE"/>
    <w:rsid w:val="00E20DE5"/>
    <w:rsid w:val="00E245D5"/>
    <w:rsid w:val="00E2628B"/>
    <w:rsid w:val="00E26CBE"/>
    <w:rsid w:val="00E31C35"/>
    <w:rsid w:val="00E32224"/>
    <w:rsid w:val="00E32FE9"/>
    <w:rsid w:val="00E332E8"/>
    <w:rsid w:val="00E33B8F"/>
    <w:rsid w:val="00E34A9A"/>
    <w:rsid w:val="00E359EB"/>
    <w:rsid w:val="00E373A0"/>
    <w:rsid w:val="00E37B5F"/>
    <w:rsid w:val="00E40624"/>
    <w:rsid w:val="00E40871"/>
    <w:rsid w:val="00E408BF"/>
    <w:rsid w:val="00E40C4D"/>
    <w:rsid w:val="00E420EF"/>
    <w:rsid w:val="00E4329F"/>
    <w:rsid w:val="00E437FA"/>
    <w:rsid w:val="00E44CAB"/>
    <w:rsid w:val="00E45780"/>
    <w:rsid w:val="00E468AF"/>
    <w:rsid w:val="00E46D15"/>
    <w:rsid w:val="00E4700E"/>
    <w:rsid w:val="00E528B1"/>
    <w:rsid w:val="00E53C1B"/>
    <w:rsid w:val="00E53C75"/>
    <w:rsid w:val="00E544C1"/>
    <w:rsid w:val="00E54D26"/>
    <w:rsid w:val="00E54E0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6B1E"/>
    <w:rsid w:val="00E67C35"/>
    <w:rsid w:val="00E71C91"/>
    <w:rsid w:val="00E72D22"/>
    <w:rsid w:val="00E73484"/>
    <w:rsid w:val="00E742D9"/>
    <w:rsid w:val="00E74E87"/>
    <w:rsid w:val="00E76B5A"/>
    <w:rsid w:val="00E76E90"/>
    <w:rsid w:val="00E80182"/>
    <w:rsid w:val="00E8027B"/>
    <w:rsid w:val="00E805FD"/>
    <w:rsid w:val="00E806D2"/>
    <w:rsid w:val="00E8095A"/>
    <w:rsid w:val="00E80D29"/>
    <w:rsid w:val="00E8132C"/>
    <w:rsid w:val="00E81437"/>
    <w:rsid w:val="00E81C9C"/>
    <w:rsid w:val="00E81CB7"/>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2F2"/>
    <w:rsid w:val="00E95304"/>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38AA"/>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EF7F31"/>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316"/>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17E"/>
    <w:rsid w:val="00FB026E"/>
    <w:rsid w:val="00FB0CF7"/>
    <w:rsid w:val="00FB1482"/>
    <w:rsid w:val="00FB16D4"/>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D6D53"/>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75724"/>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EFE6-083C-476A-A702-8EB93AD8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5063</Words>
  <Characters>24660</Characters>
  <Application>Microsoft Office Word</Application>
  <DocSecurity>0</DocSecurity>
  <Lines>795</Lines>
  <Paragraphs>256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29467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2017-09-13T07:11:00Z</dcterms:created>
  <dcterms:modified xsi:type="dcterms:W3CDTF">2017-09-13T07:16:00Z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1312646509</vt:i4>
  </property>
  <property fmtid="{D5CDD505-2E9C-101B-9397-08002B2CF9AE}" pid="4" name="_EmailSubject">
    <vt:lpwstr>9.7.3 comment resolution</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