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3A773E">
            <w:pPr>
              <w:pStyle w:val="T2"/>
            </w:pPr>
            <w:r>
              <w:rPr>
                <w:lang w:eastAsia="ko-KR"/>
              </w:rPr>
              <w:t xml:space="preserve">LB225 11ax D1.0 Comment Resolution </w:t>
            </w:r>
            <w:r w:rsidR="003A773E">
              <w:rPr>
                <w:lang w:eastAsia="ko-KR"/>
              </w:rPr>
              <w:t>OMI and Operation Mode</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3A773E">
              <w:rPr>
                <w:b w:val="0"/>
                <w:sz w:val="20"/>
                <w:lang w:eastAsia="ko-KR"/>
              </w:rPr>
              <w:t>7</w:t>
            </w:r>
            <w:r>
              <w:rPr>
                <w:rFonts w:hint="eastAsia"/>
                <w:b w:val="0"/>
                <w:sz w:val="20"/>
                <w:lang w:eastAsia="ko-KR"/>
              </w:rPr>
              <w:t>-</w:t>
            </w:r>
            <w:r w:rsidR="003A773E">
              <w:rPr>
                <w:b w:val="0"/>
                <w:sz w:val="20"/>
                <w:lang w:eastAsia="ko-KR"/>
              </w:rPr>
              <w:t>10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3A773E" w:rsidP="00FE3E6D">
      <w:pPr>
        <w:pStyle w:val="ListParagraph"/>
        <w:numPr>
          <w:ilvl w:val="0"/>
          <w:numId w:val="10"/>
        </w:numPr>
        <w:ind w:leftChars="0"/>
        <w:jc w:val="both"/>
      </w:pPr>
      <w:r>
        <w:t>7617</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4E631C" w:rsidRPr="004E631C" w:rsidRDefault="004E631C" w:rsidP="004E631C">
      <w:pPr>
        <w:pStyle w:val="ListParagraph"/>
        <w:numPr>
          <w:ilvl w:val="0"/>
          <w:numId w:val="9"/>
        </w:numPr>
        <w:ind w:leftChars="0"/>
        <w:jc w:val="both"/>
      </w:pPr>
      <w:r>
        <w:t xml:space="preserve">Rev 1: 1), Add 20MHz only device in VHT BSS and HT BSS; 2), </w:t>
      </w:r>
      <w:r w:rsidR="000B556A">
        <w:t>Change the NSS calculation formula</w:t>
      </w:r>
      <w:r w:rsidR="000B556A">
        <w:rPr>
          <w:sz w:val="20"/>
        </w:rPr>
        <w:t>; 3), A</w:t>
      </w:r>
      <w:r w:rsidR="00313ECA">
        <w:rPr>
          <w:sz w:val="20"/>
        </w:rPr>
        <w:t>dd more explanation text</w:t>
      </w:r>
    </w:p>
    <w:p w:rsidR="004E631C" w:rsidRDefault="004E631C" w:rsidP="004E631C">
      <w:pPr>
        <w:pStyle w:val="ListParagraph"/>
        <w:ind w:leftChars="0" w:left="108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A773E" w:rsidRPr="004112A3" w:rsidTr="000A2A0A">
        <w:trPr>
          <w:trHeight w:val="220"/>
        </w:trPr>
        <w:tc>
          <w:tcPr>
            <w:tcW w:w="716" w:type="dxa"/>
            <w:shd w:val="clear" w:color="auto" w:fill="auto"/>
            <w:noWrap/>
          </w:tcPr>
          <w:p w:rsidR="003A773E" w:rsidRDefault="003A773E">
            <w:pPr>
              <w:jc w:val="right"/>
              <w:rPr>
                <w:rFonts w:ascii="Arial" w:hAnsi="Arial" w:cs="Arial"/>
                <w:sz w:val="20"/>
              </w:rPr>
            </w:pPr>
            <w:r>
              <w:rPr>
                <w:rFonts w:ascii="Arial" w:hAnsi="Arial" w:cs="Arial"/>
                <w:sz w:val="20"/>
              </w:rPr>
              <w:t>7617</w:t>
            </w:r>
          </w:p>
        </w:tc>
        <w:tc>
          <w:tcPr>
            <w:tcW w:w="904" w:type="dxa"/>
            <w:shd w:val="clear" w:color="auto" w:fill="auto"/>
            <w:noWrap/>
          </w:tcPr>
          <w:p w:rsidR="003A773E" w:rsidRDefault="003A773E">
            <w:pPr>
              <w:rPr>
                <w:rFonts w:ascii="Arial" w:hAnsi="Arial" w:cs="Arial"/>
                <w:sz w:val="20"/>
              </w:rPr>
            </w:pPr>
            <w:r>
              <w:rPr>
                <w:rFonts w:ascii="Arial" w:hAnsi="Arial" w:cs="Arial"/>
                <w:sz w:val="20"/>
              </w:rPr>
              <w:t>188</w:t>
            </w:r>
          </w:p>
        </w:tc>
        <w:tc>
          <w:tcPr>
            <w:tcW w:w="697" w:type="dxa"/>
            <w:shd w:val="clear" w:color="auto" w:fill="auto"/>
            <w:noWrap/>
          </w:tcPr>
          <w:p w:rsidR="003A773E" w:rsidRDefault="003A773E">
            <w:pPr>
              <w:rPr>
                <w:rFonts w:ascii="Arial" w:hAnsi="Arial" w:cs="Arial"/>
                <w:sz w:val="20"/>
              </w:rPr>
            </w:pPr>
            <w:r>
              <w:rPr>
                <w:rFonts w:ascii="Arial" w:hAnsi="Arial" w:cs="Arial"/>
                <w:sz w:val="20"/>
              </w:rPr>
              <w:t>17</w:t>
            </w:r>
          </w:p>
        </w:tc>
        <w:tc>
          <w:tcPr>
            <w:tcW w:w="2970" w:type="dxa"/>
            <w:shd w:val="clear" w:color="auto" w:fill="auto"/>
            <w:noWrap/>
          </w:tcPr>
          <w:p w:rsidR="003A773E" w:rsidRDefault="003A773E">
            <w:pPr>
              <w:rPr>
                <w:rFonts w:ascii="Arial" w:hAnsi="Arial" w:cs="Arial"/>
                <w:sz w:val="20"/>
              </w:rPr>
            </w:pPr>
            <w:r>
              <w:rPr>
                <w:rFonts w:ascii="Arial" w:hAnsi="Arial" w:cs="Arial"/>
                <w:sz w:val="20"/>
              </w:rPr>
              <w:t xml:space="preserve">NSS </w:t>
            </w:r>
            <w:proofErr w:type="spellStart"/>
            <w:r>
              <w:rPr>
                <w:rFonts w:ascii="Arial" w:hAnsi="Arial" w:cs="Arial"/>
                <w:sz w:val="20"/>
              </w:rPr>
              <w:t>behavior</w:t>
            </w:r>
            <w:proofErr w:type="spellEnd"/>
            <w:r>
              <w:rPr>
                <w:rFonts w:ascii="Arial" w:hAnsi="Arial" w:cs="Arial"/>
                <w:sz w:val="20"/>
              </w:rPr>
              <w:t xml:space="preserve"> is not harmonized with HE Capabilities element.</w:t>
            </w:r>
          </w:p>
        </w:tc>
        <w:tc>
          <w:tcPr>
            <w:tcW w:w="2520" w:type="dxa"/>
            <w:shd w:val="clear" w:color="auto" w:fill="auto"/>
            <w:noWrap/>
          </w:tcPr>
          <w:p w:rsidR="003A773E" w:rsidRDefault="003A773E">
            <w:pPr>
              <w:rPr>
                <w:rFonts w:ascii="Arial" w:hAnsi="Arial" w:cs="Arial"/>
                <w:sz w:val="20"/>
              </w:rPr>
            </w:pPr>
            <w:r>
              <w:rPr>
                <w:rFonts w:ascii="Arial" w:hAnsi="Arial" w:cs="Arial"/>
                <w:sz w:val="20"/>
              </w:rPr>
              <w:t xml:space="preserve">Change the </w:t>
            </w:r>
            <w:proofErr w:type="spellStart"/>
            <w:r>
              <w:rPr>
                <w:rFonts w:ascii="Arial" w:hAnsi="Arial" w:cs="Arial"/>
                <w:sz w:val="20"/>
              </w:rPr>
              <w:t>nomative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to make them consistent.</w:t>
            </w:r>
          </w:p>
        </w:tc>
        <w:tc>
          <w:tcPr>
            <w:tcW w:w="3420" w:type="dxa"/>
            <w:shd w:val="clear" w:color="auto" w:fill="auto"/>
          </w:tcPr>
          <w:p w:rsidR="003A773E" w:rsidRDefault="003A773E">
            <w:pPr>
              <w:rPr>
                <w:rFonts w:eastAsia="Times New Roman"/>
                <w:b/>
                <w:bCs/>
                <w:color w:val="000000"/>
                <w:szCs w:val="18"/>
                <w:lang w:val="en-US"/>
              </w:rPr>
            </w:pPr>
            <w:r>
              <w:rPr>
                <w:rFonts w:eastAsia="Times New Roman"/>
                <w:b/>
                <w:bCs/>
                <w:color w:val="000000"/>
                <w:szCs w:val="18"/>
                <w:lang w:val="en-US"/>
              </w:rPr>
              <w:t>Revised</w:t>
            </w:r>
          </w:p>
          <w:p w:rsidR="003A773E" w:rsidRDefault="003A773E">
            <w:pPr>
              <w:rPr>
                <w:rFonts w:eastAsia="Times New Roman"/>
                <w:b/>
                <w:bCs/>
                <w:color w:val="000000"/>
                <w:szCs w:val="18"/>
                <w:lang w:val="en-US"/>
              </w:rPr>
            </w:pPr>
          </w:p>
          <w:p w:rsidR="003A773E" w:rsidRDefault="003A773E">
            <w:pPr>
              <w:rPr>
                <w:rFonts w:eastAsia="Times New Roman"/>
                <w:b/>
                <w:bCs/>
                <w:color w:val="000000"/>
                <w:szCs w:val="18"/>
                <w:lang w:val="en-US"/>
              </w:rPr>
            </w:pPr>
            <w:r>
              <w:rPr>
                <w:rFonts w:eastAsia="Times New Roman"/>
                <w:b/>
                <w:bCs/>
                <w:color w:val="000000"/>
                <w:szCs w:val="18"/>
                <w:lang w:val="en-US"/>
              </w:rPr>
              <w:t>Generally agree with the commenter.</w:t>
            </w:r>
          </w:p>
          <w:p w:rsidR="003A773E" w:rsidRDefault="003A773E">
            <w:pPr>
              <w:rPr>
                <w:rFonts w:eastAsia="Times New Roman"/>
                <w:b/>
                <w:bCs/>
                <w:color w:val="000000"/>
                <w:szCs w:val="18"/>
                <w:lang w:val="en-US"/>
              </w:rPr>
            </w:pPr>
          </w:p>
          <w:p w:rsidR="003A773E" w:rsidRDefault="003A773E" w:rsidP="0050741E">
            <w:pPr>
              <w:rPr>
                <w:rFonts w:eastAsia="Times New Roman"/>
                <w:b/>
                <w:bCs/>
                <w:color w:val="000000"/>
                <w:szCs w:val="18"/>
                <w:lang w:val="en-US"/>
              </w:rPr>
            </w:pPr>
            <w:proofErr w:type="spellStart"/>
            <w:r>
              <w:rPr>
                <w:rFonts w:eastAsia="Times New Roman"/>
                <w:b/>
                <w:bCs/>
                <w:color w:val="000000"/>
                <w:szCs w:val="18"/>
                <w:lang w:val="en-US"/>
              </w:rPr>
              <w:t>TGax</w:t>
            </w:r>
            <w:proofErr w:type="spellEnd"/>
            <w:r>
              <w:rPr>
                <w:rFonts w:eastAsia="Times New Roman"/>
                <w:b/>
                <w:bCs/>
                <w:color w:val="000000"/>
                <w:szCs w:val="18"/>
                <w:lang w:val="en-US"/>
              </w:rPr>
              <w:t xml:space="preserve"> editor makes changes as shown in 11-17/</w:t>
            </w:r>
            <w:r w:rsidR="0050741E">
              <w:rPr>
                <w:rFonts w:eastAsia="Times New Roman"/>
                <w:b/>
                <w:bCs/>
                <w:color w:val="000000"/>
                <w:szCs w:val="18"/>
                <w:lang w:val="en-US"/>
              </w:rPr>
              <w:t>1067</w:t>
            </w:r>
            <w:r w:rsidR="0050741E">
              <w:rPr>
                <w:rFonts w:eastAsia="Times New Roman"/>
                <w:b/>
                <w:bCs/>
                <w:color w:val="000000"/>
                <w:szCs w:val="18"/>
                <w:lang w:val="en-US"/>
              </w:rPr>
              <w:t>r</w:t>
            </w:r>
            <w:r w:rsidR="0050741E">
              <w:rPr>
                <w:rFonts w:eastAsia="Times New Roman"/>
                <w:b/>
                <w:bCs/>
                <w:color w:val="000000"/>
                <w:szCs w:val="18"/>
                <w:lang w:val="en-US"/>
              </w:rPr>
              <w:t>1</w:t>
            </w:r>
            <w:r w:rsidR="0050741E">
              <w:rPr>
                <w:rFonts w:eastAsia="Times New Roman"/>
                <w:b/>
                <w:bCs/>
                <w:color w:val="000000"/>
                <w:szCs w:val="18"/>
                <w:lang w:val="en-US"/>
              </w:rPr>
              <w:t xml:space="preserve"> </w:t>
            </w:r>
            <w:r>
              <w:rPr>
                <w:rFonts w:eastAsia="Times New Roman"/>
                <w:b/>
                <w:bCs/>
                <w:color w:val="000000"/>
                <w:szCs w:val="18"/>
                <w:lang w:val="en-US"/>
              </w:rPr>
              <w:t xml:space="preserve">under 7617.   </w:t>
            </w:r>
          </w:p>
        </w:tc>
      </w:tr>
    </w:tbl>
    <w:p w:rsidR="00E13B2B"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 xml:space="preserve">In 201707 F2F meeting, </w:t>
      </w:r>
      <w:r w:rsidR="00B17EBA">
        <w:rPr>
          <w:rFonts w:ascii="Arial-BoldMT" w:hAnsi="Arial-BoldMT" w:cs="Arial-BoldMT"/>
          <w:bCs/>
          <w:sz w:val="20"/>
          <w:lang w:val="en-US" w:eastAsia="ko-KR"/>
        </w:rPr>
        <w:t xml:space="preserve">it was </w:t>
      </w:r>
      <w:proofErr w:type="spellStart"/>
      <w:r w:rsidR="00B17EBA">
        <w:rPr>
          <w:rFonts w:ascii="Arial-BoldMT" w:hAnsi="Arial-BoldMT" w:cs="Arial-BoldMT"/>
          <w:bCs/>
          <w:sz w:val="20"/>
          <w:lang w:val="en-US" w:eastAsia="ko-KR"/>
        </w:rPr>
        <w:t>calrified</w:t>
      </w:r>
      <w:proofErr w:type="spellEnd"/>
      <w:r w:rsidR="00B17EBA">
        <w:rPr>
          <w:rFonts w:ascii="Arial-BoldMT" w:hAnsi="Arial-BoldMT" w:cs="Arial-BoldMT"/>
          <w:bCs/>
          <w:sz w:val="20"/>
          <w:lang w:val="en-US" w:eastAsia="ko-KR"/>
        </w:rPr>
        <w:t xml:space="preserve"> that 20MHz only HE STA is VHT STA and </w:t>
      </w:r>
      <w:r>
        <w:rPr>
          <w:rFonts w:ascii="Arial-BoldMT" w:hAnsi="Arial-BoldMT" w:cs="Arial-BoldMT"/>
          <w:bCs/>
          <w:sz w:val="20"/>
          <w:lang w:val="en-US" w:eastAsia="ko-KR"/>
        </w:rPr>
        <w:t xml:space="preserve">the behavior </w:t>
      </w:r>
      <w:r w:rsidR="001C5D6D">
        <w:rPr>
          <w:rFonts w:ascii="Arial-BoldMT" w:hAnsi="Arial-BoldMT" w:cs="Arial-BoldMT"/>
          <w:bCs/>
          <w:sz w:val="20"/>
          <w:lang w:val="en-US" w:eastAsia="ko-KR"/>
        </w:rPr>
        <w:t>of</w:t>
      </w:r>
      <w:r>
        <w:rPr>
          <w:rFonts w:ascii="Arial-BoldMT" w:hAnsi="Arial-BoldMT" w:cs="Arial-BoldMT"/>
          <w:bCs/>
          <w:sz w:val="20"/>
          <w:lang w:val="en-US" w:eastAsia="ko-KR"/>
        </w:rPr>
        <w:t xml:space="preserve"> an HE AP </w:t>
      </w:r>
      <w:r w:rsidR="001C5D6D">
        <w:rPr>
          <w:rFonts w:ascii="Arial-BoldMT" w:hAnsi="Arial-BoldMT" w:cs="Arial-BoldMT"/>
          <w:bCs/>
          <w:sz w:val="20"/>
          <w:lang w:val="en-US" w:eastAsia="ko-KR"/>
        </w:rPr>
        <w:t>with associated</w:t>
      </w:r>
      <w:r>
        <w:rPr>
          <w:rFonts w:ascii="Arial-BoldMT" w:hAnsi="Arial-BoldMT" w:cs="Arial-BoldMT"/>
          <w:bCs/>
          <w:sz w:val="20"/>
          <w:lang w:val="en-US" w:eastAsia="ko-KR"/>
        </w:rPr>
        <w:t xml:space="preserve"> 20MHz only HE STA</w:t>
      </w:r>
      <w:r w:rsidR="00D34F84">
        <w:rPr>
          <w:rFonts w:ascii="Arial-BoldMT" w:hAnsi="Arial-BoldMT" w:cs="Arial-BoldMT"/>
          <w:bCs/>
          <w:sz w:val="20"/>
          <w:lang w:val="en-US" w:eastAsia="ko-KR"/>
        </w:rPr>
        <w:t xml:space="preserve">s is defined. However the behavior of 20MHz </w:t>
      </w:r>
      <w:proofErr w:type="spellStart"/>
      <w:r w:rsidR="00D34F84">
        <w:rPr>
          <w:rFonts w:ascii="Arial-BoldMT" w:hAnsi="Arial-BoldMT" w:cs="Arial-BoldMT"/>
          <w:bCs/>
          <w:sz w:val="20"/>
          <w:lang w:val="en-US" w:eastAsia="ko-KR"/>
        </w:rPr>
        <w:t>ony</w:t>
      </w:r>
      <w:proofErr w:type="spellEnd"/>
      <w:r w:rsidR="00D34F84">
        <w:rPr>
          <w:rFonts w:ascii="Arial-BoldMT" w:hAnsi="Arial-BoldMT" w:cs="Arial-BoldMT"/>
          <w:bCs/>
          <w:sz w:val="20"/>
          <w:lang w:val="en-US" w:eastAsia="ko-KR"/>
        </w:rPr>
        <w:t xml:space="preserve"> HE STAs associated with VHT AP or HT AP is missing. This contribution adds the related behavior.</w:t>
      </w:r>
      <w:r>
        <w:rPr>
          <w:rFonts w:ascii="Arial-BoldMT" w:hAnsi="Arial-BoldMT" w:cs="Arial-BoldMT"/>
          <w:bCs/>
          <w:sz w:val="20"/>
          <w:lang w:val="en-US" w:eastAsia="ko-KR"/>
        </w:rPr>
        <w:t xml:space="preserve"> </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p>
    <w:p w:rsidR="00CC2103" w:rsidRDefault="00CC2103"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 xml:space="preserve">In 802.11mc, the implementation of VHT introduces the feature that the NSS support at 160/80+80MHz is less the </w:t>
      </w:r>
      <w:proofErr w:type="spellStart"/>
      <w:r>
        <w:rPr>
          <w:rFonts w:ascii="Arial-BoldMT" w:hAnsi="Arial-BoldMT" w:cs="Arial-BoldMT"/>
          <w:bCs/>
          <w:sz w:val="20"/>
          <w:lang w:val="en-US" w:eastAsia="ko-KR"/>
        </w:rPr>
        <w:t>the</w:t>
      </w:r>
      <w:proofErr w:type="spellEnd"/>
      <w:r>
        <w:rPr>
          <w:rFonts w:ascii="Arial-BoldMT" w:hAnsi="Arial-BoldMT" w:cs="Arial-BoldMT"/>
          <w:bCs/>
          <w:sz w:val="20"/>
          <w:lang w:val="en-US" w:eastAsia="ko-KR"/>
        </w:rPr>
        <w:t xml:space="preserve"> NSS support at 20/40/80MHz.</w:t>
      </w:r>
    </w:p>
    <w:p w:rsidR="00CC2103" w:rsidRDefault="00CC2103" w:rsidP="003A773E">
      <w:pPr>
        <w:tabs>
          <w:tab w:val="left" w:pos="2547"/>
        </w:tabs>
        <w:autoSpaceDE w:val="0"/>
        <w:autoSpaceDN w:val="0"/>
        <w:adjustRightInd w:val="0"/>
        <w:rPr>
          <w:rFonts w:ascii="Arial-BoldMT" w:hAnsi="Arial-BoldMT" w:cs="Arial-BoldMT"/>
          <w:bCs/>
          <w:sz w:val="20"/>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lang w:val="en-US" w:eastAsia="ko-KR"/>
        </w:rPr>
      </w:pPr>
      <w:r w:rsidRPr="001F2BEE">
        <w:rPr>
          <w:rFonts w:ascii="Arial-BoldMT" w:hAnsi="Arial-BoldMT" w:cs="Arial-BoldMT"/>
          <w:bCs/>
          <w:sz w:val="20"/>
          <w:lang w:val="en-US" w:eastAsia="ko-KR"/>
        </w:rPr>
        <w:t xml:space="preserve">Supported VHT-MCS and NSS Set field in VHT Capabilities Information field is defined as: </w:t>
      </w:r>
    </w:p>
    <w:p w:rsidR="00D77C8C" w:rsidRPr="00D77C8C" w:rsidRDefault="00D77C8C" w:rsidP="003A773E">
      <w:pPr>
        <w:tabs>
          <w:tab w:val="left" w:pos="2547"/>
        </w:tabs>
        <w:autoSpaceDE w:val="0"/>
        <w:autoSpaceDN w:val="0"/>
        <w:adjustRightInd w:val="0"/>
        <w:rPr>
          <w:rFonts w:ascii="Arial-BoldMT" w:hAnsi="Arial-BoldMT" w:cs="Arial-BoldMT"/>
          <w:bCs/>
          <w:sz w:val="24"/>
          <w:szCs w:val="24"/>
          <w:lang w:val="en-US" w:eastAsia="ko-KR"/>
        </w:rPr>
      </w:pPr>
      <w:r>
        <w:rPr>
          <w:rFonts w:ascii="Arial-BoldMT" w:hAnsi="Arial-BoldMT" w:cs="Arial-BoldMT"/>
          <w:bCs/>
          <w:noProof/>
          <w:sz w:val="24"/>
          <w:szCs w:val="24"/>
          <w:lang w:val="en-US"/>
        </w:rPr>
        <w:drawing>
          <wp:inline distT="0" distB="0" distL="0" distR="0">
            <wp:extent cx="5583587" cy="3564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03346" cy="357722"/>
                    </a:xfrm>
                    <a:prstGeom prst="rect">
                      <a:avLst/>
                    </a:prstGeom>
                    <a:noFill/>
                    <a:ln w="9525">
                      <a:noFill/>
                      <a:miter lim="800000"/>
                      <a:headEnd/>
                      <a:tailEnd/>
                    </a:ln>
                  </pic:spPr>
                </pic:pic>
              </a:graphicData>
            </a:graphic>
          </wp:inline>
        </w:drawing>
      </w:r>
    </w:p>
    <w:p w:rsidR="00D440DA" w:rsidRDefault="00D440DA"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Where VHT-MCS Map is defined as:</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6257893" cy="410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63640" cy="411082"/>
                    </a:xfrm>
                    <a:prstGeom prst="rect">
                      <a:avLst/>
                    </a:prstGeom>
                    <a:noFill/>
                    <a:ln w="9525">
                      <a:noFill/>
                      <a:miter lim="800000"/>
                      <a:headEnd/>
                      <a:tailEnd/>
                    </a:ln>
                  </pic:spPr>
                </pic:pic>
              </a:graphicData>
            </a:graphic>
          </wp:inline>
        </w:drawing>
      </w:r>
    </w:p>
    <w:p w:rsidR="005F6FB9"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The NSS support of a VHT STA is defined in</w:t>
      </w:r>
      <w:r w:rsidR="005F6FB9" w:rsidRPr="001F2BEE">
        <w:rPr>
          <w:rFonts w:ascii="Arial-BoldMT" w:hAnsi="Arial-BoldMT" w:cs="Arial-BoldMT"/>
          <w:bCs/>
          <w:sz w:val="20"/>
          <w:szCs w:val="24"/>
          <w:lang w:val="en-US" w:eastAsia="ko-KR"/>
        </w:rPr>
        <w:t>:</w:t>
      </w:r>
      <w:r w:rsidRPr="001F2BEE">
        <w:rPr>
          <w:rFonts w:ascii="Arial-BoldMT" w:hAnsi="Arial-BoldMT" w:cs="Arial-BoldMT"/>
          <w:bCs/>
          <w:sz w:val="20"/>
          <w:szCs w:val="24"/>
          <w:lang w:val="en-US" w:eastAsia="ko-KR"/>
        </w:rPr>
        <w:t xml:space="preserve"> </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5746320" cy="4708985"/>
            <wp:effectExtent l="19050" t="0" r="67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1716" cy="4713407"/>
                    </a:xfrm>
                    <a:prstGeom prst="rect">
                      <a:avLst/>
                    </a:prstGeom>
                    <a:noFill/>
                    <a:ln w="9525">
                      <a:noFill/>
                      <a:miter lim="800000"/>
                      <a:headEnd/>
                      <a:tailEnd/>
                    </a:ln>
                  </pic:spPr>
                </pic:pic>
              </a:graphicData>
            </a:graphic>
          </wp:inline>
        </w:drawing>
      </w:r>
    </w:p>
    <w:p w:rsidR="00BF099B" w:rsidRDefault="00E05DE5" w:rsidP="005F6FB9">
      <w:pPr>
        <w:pStyle w:val="T"/>
        <w:rPr>
          <w:w w:val="100"/>
        </w:rPr>
      </w:pPr>
      <w:r>
        <w:rPr>
          <w:w w:val="100"/>
        </w:rPr>
        <w:lastRenderedPageBreak/>
        <w:t xml:space="preserve">A VHT AP/STA can announce different NSS support at 160/80+80MHz from NSS support at 20/40/80MHz in VHT Capabilities element, i.e. NSS </w:t>
      </w:r>
      <w:proofErr w:type="spellStart"/>
      <w:r>
        <w:rPr>
          <w:w w:val="100"/>
        </w:rPr>
        <w:t>aupport</w:t>
      </w:r>
      <w:proofErr w:type="spellEnd"/>
      <w:r>
        <w:rPr>
          <w:w w:val="100"/>
        </w:rPr>
        <w:t xml:space="preserve"> at 160/80+80MHz is ½ or ¾ of NSS support at 20/40/80MHz. A VHT STA/AP can</w:t>
      </w:r>
      <w:r w:rsidR="00BF099B">
        <w:rPr>
          <w:w w:val="100"/>
        </w:rPr>
        <w:t xml:space="preserve"> also</w:t>
      </w:r>
      <w:r>
        <w:rPr>
          <w:w w:val="100"/>
        </w:rPr>
        <w:t xml:space="preserve"> announce smaller NSS for power save by </w:t>
      </w:r>
      <w:r w:rsidR="00BF099B">
        <w:rPr>
          <w:w w:val="100"/>
        </w:rPr>
        <w:t>unicast/broadcast Operating Mode field:</w:t>
      </w:r>
    </w:p>
    <w:p w:rsidR="00E05DE5" w:rsidRDefault="00BF099B" w:rsidP="005F6FB9">
      <w:pPr>
        <w:pStyle w:val="T"/>
        <w:rPr>
          <w:w w:val="100"/>
        </w:rPr>
      </w:pPr>
      <w:r>
        <w:rPr>
          <w:w w:val="100"/>
        </w:rPr>
        <w:t>.</w:t>
      </w:r>
      <w:r w:rsidR="00E05DE5">
        <w:rPr>
          <w:w w:val="100"/>
        </w:rPr>
        <w:t xml:space="preserve">  </w:t>
      </w:r>
      <w:r>
        <w:rPr>
          <w:noProof/>
          <w:w w:val="100"/>
          <w:lang w:eastAsia="en-US"/>
        </w:rPr>
        <w:drawing>
          <wp:inline distT="0" distB="0" distL="0" distR="0">
            <wp:extent cx="5189373" cy="35844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91646" cy="358602"/>
                    </a:xfrm>
                    <a:prstGeom prst="rect">
                      <a:avLst/>
                    </a:prstGeom>
                    <a:noFill/>
                    <a:ln w="9525">
                      <a:noFill/>
                      <a:miter lim="800000"/>
                      <a:headEnd/>
                      <a:tailEnd/>
                    </a:ln>
                  </pic:spPr>
                </pic:pic>
              </a:graphicData>
            </a:graphic>
          </wp:inline>
        </w:drawing>
      </w:r>
    </w:p>
    <w:p w:rsidR="00BF099B" w:rsidRDefault="00BF099B" w:rsidP="005F6FB9">
      <w:pPr>
        <w:pStyle w:val="T"/>
        <w:rPr>
          <w:w w:val="100"/>
        </w:rPr>
      </w:pPr>
      <w:r>
        <w:rPr>
          <w:w w:val="100"/>
        </w:rPr>
        <w:t xml:space="preserve">With Such announcement, NSS at 20/40/80MHz and 160/80+80MHz are updated. The new NSS at 160/80+80MHz </w:t>
      </w:r>
      <w:proofErr w:type="gramStart"/>
      <w:r>
        <w:rPr>
          <w:w w:val="100"/>
        </w:rPr>
        <w:t>is</w:t>
      </w:r>
      <w:proofErr w:type="gramEnd"/>
      <w:r>
        <w:rPr>
          <w:w w:val="100"/>
        </w:rPr>
        <w:t xml:space="preserve"> still ½ or3/4 of the new NSS at 20/40/80MHz.</w:t>
      </w:r>
    </w:p>
    <w:p w:rsidR="00BF099B" w:rsidRDefault="00BF099B" w:rsidP="005F6FB9">
      <w:pPr>
        <w:pStyle w:val="T"/>
        <w:rPr>
          <w:w w:val="100"/>
        </w:rPr>
      </w:pPr>
      <w:r>
        <w:rPr>
          <w:noProof/>
          <w:w w:val="100"/>
          <w:lang w:eastAsia="en-US"/>
        </w:rPr>
        <w:drawing>
          <wp:inline distT="0" distB="0" distL="0" distR="0">
            <wp:extent cx="5926688" cy="511332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32494" cy="5118333"/>
                    </a:xfrm>
                    <a:prstGeom prst="rect">
                      <a:avLst/>
                    </a:prstGeom>
                    <a:noFill/>
                    <a:ln w="9525">
                      <a:noFill/>
                      <a:miter lim="800000"/>
                      <a:headEnd/>
                      <a:tailEnd/>
                    </a:ln>
                  </pic:spPr>
                </pic:pic>
              </a:graphicData>
            </a:graphic>
          </wp:inline>
        </w:drawing>
      </w:r>
    </w:p>
    <w:p w:rsidR="005F6FB9" w:rsidRDefault="005F6FB9" w:rsidP="005F6FB9">
      <w:pPr>
        <w:pStyle w:val="T"/>
        <w:rPr>
          <w:w w:val="100"/>
        </w:rPr>
      </w:pPr>
      <w:r>
        <w:rPr>
          <w:w w:val="100"/>
        </w:rPr>
        <w:t>The Supported HE-MCS and NSS Set field in HE Capabilities element is defined as:</w:t>
      </w:r>
    </w:p>
    <w:tbl>
      <w:tblPr>
        <w:tblW w:w="10336" w:type="dxa"/>
        <w:jc w:val="center"/>
        <w:tblLayout w:type="fixed"/>
        <w:tblCellMar>
          <w:top w:w="120" w:type="dxa"/>
          <w:left w:w="120" w:type="dxa"/>
          <w:bottom w:w="60" w:type="dxa"/>
          <w:right w:w="120" w:type="dxa"/>
        </w:tblCellMar>
        <w:tblLook w:val="0000"/>
      </w:tblPr>
      <w:tblGrid>
        <w:gridCol w:w="836"/>
        <w:gridCol w:w="1598"/>
        <w:gridCol w:w="1580"/>
        <w:gridCol w:w="1552"/>
        <w:gridCol w:w="1580"/>
        <w:gridCol w:w="1610"/>
        <w:gridCol w:w="1580"/>
      </w:tblGrid>
      <w:tr w:rsidR="005F6FB9" w:rsidTr="00572E73">
        <w:trPr>
          <w:trHeight w:val="288"/>
          <w:jc w:val="center"/>
        </w:trPr>
        <w:tc>
          <w:tcPr>
            <w:tcW w:w="836" w:type="dxa"/>
            <w:tcBorders>
              <w:top w:val="nil"/>
              <w:left w:val="nil"/>
              <w:bottom w:val="nil"/>
              <w:right w:val="single" w:sz="10" w:space="0" w:color="000000"/>
            </w:tcBorders>
            <w:tcMar>
              <w:top w:w="160" w:type="dxa"/>
              <w:left w:w="120" w:type="dxa"/>
              <w:bottom w:w="100" w:type="dxa"/>
              <w:right w:w="120" w:type="dxa"/>
            </w:tcMar>
            <w:vAlign w:val="center"/>
          </w:tcPr>
          <w:p w:rsidR="005F6FB9" w:rsidRDefault="005F6FB9" w:rsidP="008C03AF">
            <w:pPr>
              <w:pStyle w:val="figuretext"/>
            </w:pPr>
          </w:p>
        </w:tc>
        <w:tc>
          <w:tcPr>
            <w:tcW w:w="1598" w:type="dxa"/>
            <w:tcBorders>
              <w:top w:val="single" w:sz="10" w:space="0" w:color="000000"/>
              <w:left w:val="single" w:sz="10" w:space="0" w:color="000000"/>
              <w:bottom w:val="single" w:sz="10" w:space="0" w:color="000000"/>
              <w:right w:val="single" w:sz="10" w:space="0" w:color="000000"/>
            </w:tcBorders>
            <w:tcMar>
              <w:top w:w="72" w:type="dxa"/>
              <w:left w:w="120" w:type="dxa"/>
              <w:bottom w:w="72" w:type="dxa"/>
              <w:right w:w="120" w:type="dxa"/>
            </w:tcMar>
            <w:vAlign w:val="center"/>
          </w:tcPr>
          <w:p w:rsidR="005F6FB9" w:rsidRDefault="005F6FB9" w:rsidP="008C03AF">
            <w:pPr>
              <w:pStyle w:val="figuretext"/>
              <w:rPr>
                <w:w w:val="100"/>
              </w:rPr>
            </w:pPr>
            <w:r>
              <w:rPr>
                <w:w w:val="100"/>
              </w:rPr>
              <w:t>Rx HE-MCS Map</w:t>
            </w:r>
          </w:p>
          <w:p w:rsidR="005F6FB9" w:rsidRPr="00693E6E" w:rsidRDefault="005F6FB9" w:rsidP="008C03AF">
            <w:pPr>
              <w:pStyle w:val="figuretext"/>
              <w:rPr>
                <w:w w:val="100"/>
              </w:rPr>
            </w:pPr>
            <w:r>
              <w:rPr>
                <w:w w:val="100"/>
              </w:rPr>
              <w:t xml:space="preserve">For &lt;= 80 MHz </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Pr="00693E6E" w:rsidRDefault="005F6FB9" w:rsidP="008C03AF">
            <w:pPr>
              <w:pStyle w:val="figuretext"/>
              <w:rPr>
                <w:w w:val="100"/>
              </w:rPr>
            </w:pPr>
            <w:r>
              <w:rPr>
                <w:vanish/>
                <w:w w:val="100"/>
              </w:rPr>
              <w:t>(#5879) (#7576)</w:t>
            </w:r>
            <w:proofErr w:type="spellStart"/>
            <w:r>
              <w:rPr>
                <w:w w:val="100"/>
              </w:rPr>
              <w:t>Tx</w:t>
            </w:r>
            <w:proofErr w:type="spellEnd"/>
            <w:r>
              <w:rPr>
                <w:w w:val="100"/>
              </w:rPr>
              <w:t xml:space="preserve"> HE-MCS Map For &lt;= 80 MHz</w:t>
            </w:r>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160 MHz</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pPr>
            <w:r>
              <w:rPr>
                <w:w w:val="100"/>
              </w:rPr>
              <w:t xml:space="preserve">For 160 </w:t>
            </w:r>
            <w:proofErr w:type="spellStart"/>
            <w:r>
              <w:rPr>
                <w:w w:val="100"/>
              </w:rPr>
              <w:t>Mhz</w:t>
            </w:r>
            <w:proofErr w:type="spellEnd"/>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80+80 MHz</w:t>
            </w:r>
          </w:p>
        </w:tc>
        <w:tc>
          <w:tcPr>
            <w:tcW w:w="1580" w:type="dxa"/>
            <w:tcBorders>
              <w:top w:val="single" w:sz="10" w:space="0" w:color="000000"/>
              <w:left w:val="single" w:sz="10" w:space="0" w:color="000000"/>
              <w:bottom w:val="single" w:sz="10" w:space="0" w:color="000000"/>
              <w:right w:val="single" w:sz="10" w:space="0" w:color="000000"/>
            </w:tcBorders>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rPr>
                <w:w w:val="100"/>
              </w:rPr>
            </w:pPr>
            <w:r>
              <w:rPr>
                <w:w w:val="100"/>
              </w:rPr>
              <w:t xml:space="preserve">For 80+80 </w:t>
            </w:r>
            <w:proofErr w:type="spellStart"/>
            <w:r>
              <w:rPr>
                <w:w w:val="100"/>
              </w:rPr>
              <w:t>Mhz</w:t>
            </w:r>
            <w:proofErr w:type="spellEnd"/>
          </w:p>
        </w:tc>
      </w:tr>
      <w:tr w:rsidR="005F6FB9" w:rsidTr="00BF099B">
        <w:trPr>
          <w:trHeight w:val="112"/>
          <w:jc w:val="center"/>
        </w:trPr>
        <w:tc>
          <w:tcPr>
            <w:tcW w:w="836" w:type="dxa"/>
            <w:tcBorders>
              <w:top w:val="nil"/>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Octets:</w:t>
            </w:r>
          </w:p>
        </w:tc>
        <w:tc>
          <w:tcPr>
            <w:tcW w:w="1598" w:type="dxa"/>
            <w:tcBorders>
              <w:top w:val="single" w:sz="10" w:space="0" w:color="000000"/>
              <w:left w:val="nil"/>
              <w:bottom w:val="nil"/>
              <w:right w:val="nil"/>
            </w:tcBorders>
            <w:tcMar>
              <w:top w:w="72" w:type="dxa"/>
              <w:left w:w="120" w:type="dxa"/>
              <w:bottom w:w="72" w:type="dxa"/>
              <w:right w:w="120" w:type="dxa"/>
            </w:tcMar>
            <w:vAlign w:val="center"/>
          </w:tcPr>
          <w:p w:rsidR="005F6FB9" w:rsidRDefault="005F6FB9" w:rsidP="008C03AF">
            <w:pPr>
              <w:pStyle w:val="figuretext"/>
            </w:pPr>
            <w:r>
              <w:rPr>
                <w:w w:val="100"/>
              </w:rPr>
              <w:t>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2</w:t>
            </w:r>
          </w:p>
        </w:tc>
        <w:tc>
          <w:tcPr>
            <w:tcW w:w="1552"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61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vAlign w:val="center"/>
          </w:tcPr>
          <w:p w:rsidR="005F6FB9" w:rsidRDefault="005F6FB9" w:rsidP="008C03AF">
            <w:pPr>
              <w:pStyle w:val="figuretext"/>
            </w:pPr>
            <w:r>
              <w:rPr>
                <w:w w:val="100"/>
              </w:rPr>
              <w:t>0 or 2</w:t>
            </w:r>
          </w:p>
        </w:tc>
      </w:tr>
    </w:tbl>
    <w:p w:rsidR="00D461AC" w:rsidRDefault="00D461AC" w:rsidP="003A773E">
      <w:pPr>
        <w:tabs>
          <w:tab w:val="left" w:pos="2547"/>
        </w:tabs>
        <w:autoSpaceDE w:val="0"/>
        <w:autoSpaceDN w:val="0"/>
        <w:adjustRightInd w:val="0"/>
        <w:rPr>
          <w:rFonts w:ascii="Arial-BoldMT" w:hAnsi="Arial-BoldMT" w:cs="Arial-BoldMT"/>
          <w:bCs/>
          <w:sz w:val="24"/>
          <w:szCs w:val="24"/>
          <w:lang w:val="en-US" w:eastAsia="ko-KR"/>
        </w:rPr>
      </w:pPr>
    </w:p>
    <w:p w:rsidR="00D461AC"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A HE AP/STA can </w:t>
      </w:r>
      <w:r w:rsidRPr="00572E73">
        <w:rPr>
          <w:rFonts w:ascii="Arial-BoldMT" w:hAnsi="Arial-BoldMT" w:cs="Arial-BoldMT"/>
          <w:bCs/>
          <w:sz w:val="20"/>
          <w:lang w:val="en-US" w:eastAsia="ko-KR"/>
        </w:rPr>
        <w:t xml:space="preserve">announce </w:t>
      </w:r>
      <w:r w:rsidRPr="00572E73">
        <w:rPr>
          <w:sz w:val="20"/>
        </w:rPr>
        <w:t>different NSS support at 160/80+80MHz from NSS support at 20/40/80MHz in VHT Capabilities element</w:t>
      </w:r>
      <w:r w:rsidRPr="00572E73">
        <w:rPr>
          <w:rFonts w:ascii="Arial-BoldMT" w:hAnsi="Arial-BoldMT" w:cs="Arial-BoldMT"/>
          <w:bCs/>
          <w:sz w:val="20"/>
          <w:lang w:val="en-US" w:eastAsia="ko-KR"/>
        </w:rPr>
        <w:t xml:space="preserve">. </w:t>
      </w:r>
      <w:r w:rsidR="00D461AC" w:rsidRPr="00572E73">
        <w:rPr>
          <w:rFonts w:ascii="Arial-BoldMT" w:hAnsi="Arial-BoldMT" w:cs="Arial-BoldMT"/>
          <w:bCs/>
          <w:sz w:val="20"/>
          <w:lang w:val="en-US" w:eastAsia="ko-KR"/>
        </w:rPr>
        <w:t>With additional H</w:t>
      </w:r>
      <w:r w:rsidR="00D461AC" w:rsidRPr="001F2BEE">
        <w:rPr>
          <w:rFonts w:ascii="Arial-BoldMT" w:hAnsi="Arial-BoldMT" w:cs="Arial-BoldMT"/>
          <w:bCs/>
          <w:sz w:val="20"/>
          <w:szCs w:val="24"/>
          <w:lang w:val="en-US" w:eastAsia="ko-KR"/>
        </w:rPr>
        <w:t>E MCS-NSS fields for 160/80+80MHz, HE NSS</w:t>
      </w:r>
      <w:r w:rsidR="00B25C6A">
        <w:rPr>
          <w:rFonts w:ascii="Arial-BoldMT" w:hAnsi="Arial-BoldMT" w:cs="Arial-BoldMT"/>
          <w:bCs/>
          <w:sz w:val="20"/>
          <w:szCs w:val="24"/>
          <w:lang w:val="en-US" w:eastAsia="ko-KR"/>
        </w:rPr>
        <w:t xml:space="preserve"> at 160/80+80MHz can be flexib</w:t>
      </w:r>
      <w:r w:rsidR="00D461AC" w:rsidRPr="001F2BEE">
        <w:rPr>
          <w:rFonts w:ascii="Arial-BoldMT" w:hAnsi="Arial-BoldMT" w:cs="Arial-BoldMT"/>
          <w:bCs/>
          <w:sz w:val="20"/>
          <w:szCs w:val="24"/>
          <w:lang w:val="en-US" w:eastAsia="ko-KR"/>
        </w:rPr>
        <w:t xml:space="preserve">ly defined. </w:t>
      </w:r>
    </w:p>
    <w:p w:rsidR="00D461AC"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roofErr w:type="spellStart"/>
      <w:r>
        <w:rPr>
          <w:rFonts w:ascii="Arial-BoldMT" w:hAnsi="Arial-BoldMT" w:cs="Arial-BoldMT"/>
          <w:bCs/>
          <w:sz w:val="20"/>
          <w:szCs w:val="24"/>
          <w:lang w:val="en-US" w:eastAsia="ko-KR"/>
        </w:rPr>
        <w:t>An</w:t>
      </w:r>
      <w:proofErr w:type="spellEnd"/>
      <w:r>
        <w:rPr>
          <w:rFonts w:ascii="Arial-BoldMT" w:hAnsi="Arial-BoldMT" w:cs="Arial-BoldMT"/>
          <w:bCs/>
          <w:sz w:val="20"/>
          <w:szCs w:val="24"/>
          <w:lang w:val="en-US" w:eastAsia="ko-KR"/>
        </w:rPr>
        <w:t xml:space="preserve"> HE STA/AP can </w:t>
      </w:r>
      <w:r w:rsidRPr="006633F4">
        <w:rPr>
          <w:rFonts w:ascii="Arial-BoldMT" w:hAnsi="Arial-BoldMT" w:cs="Arial-BoldMT"/>
          <w:bCs/>
          <w:sz w:val="20"/>
          <w:lang w:val="en-US" w:eastAsia="ko-KR"/>
        </w:rPr>
        <w:t xml:space="preserve">announce </w:t>
      </w:r>
      <w:r w:rsidRPr="006633F4">
        <w:rPr>
          <w:sz w:val="20"/>
        </w:rPr>
        <w:t>smaller NSS for power save by unicast Operating Mode Control field:</w:t>
      </w:r>
      <w:r>
        <w:rPr>
          <w:rFonts w:ascii="Arial-BoldMT" w:hAnsi="Arial-BoldMT" w:cs="Arial-BoldMT"/>
          <w:bCs/>
          <w:sz w:val="20"/>
          <w:szCs w:val="24"/>
          <w:lang w:val="en-US" w:eastAsia="ko-KR"/>
        </w:rPr>
        <w:t xml:space="preserve"> </w:t>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r w:rsidRPr="00572E73">
        <w:rPr>
          <w:rFonts w:ascii="Arial-BoldMT" w:hAnsi="Arial-BoldMT" w:cs="Arial-BoldMT"/>
          <w:bCs/>
          <w:sz w:val="20"/>
          <w:szCs w:val="24"/>
          <w:lang w:val="en-US" w:eastAsia="ko-KR"/>
        </w:rPr>
        <w:lastRenderedPageBreak/>
        <w:drawing>
          <wp:inline distT="0" distB="0" distL="0" distR="0">
            <wp:extent cx="6261934" cy="511791"/>
            <wp:effectExtent l="19050" t="0" r="551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
    <w:p w:rsidR="006633F4"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Simila</w:t>
      </w:r>
      <w:r w:rsidR="006633F4">
        <w:rPr>
          <w:rFonts w:ascii="Arial-BoldMT" w:hAnsi="Arial-BoldMT" w:cs="Arial-BoldMT"/>
          <w:bCs/>
          <w:sz w:val="20"/>
          <w:szCs w:val="24"/>
          <w:lang w:val="en-US" w:eastAsia="ko-KR"/>
        </w:rPr>
        <w:t xml:space="preserve">r to VHT spec </w:t>
      </w:r>
      <w:r>
        <w:rPr>
          <w:rFonts w:ascii="Arial-BoldMT" w:hAnsi="Arial-BoldMT" w:cs="Arial-BoldMT"/>
          <w:bCs/>
          <w:sz w:val="20"/>
          <w:szCs w:val="24"/>
          <w:lang w:val="en-US" w:eastAsia="ko-KR"/>
        </w:rPr>
        <w:t xml:space="preserve">when Operating Mode Control is received, the new </w:t>
      </w:r>
      <w:r w:rsidR="006633F4">
        <w:rPr>
          <w:rFonts w:ascii="Arial-BoldMT" w:hAnsi="Arial-BoldMT" w:cs="Arial-BoldMT"/>
          <w:bCs/>
          <w:sz w:val="20"/>
          <w:szCs w:val="24"/>
          <w:lang w:val="en-US" w:eastAsia="ko-KR"/>
        </w:rPr>
        <w:t xml:space="preserve">Rx </w:t>
      </w:r>
      <w:r>
        <w:rPr>
          <w:rFonts w:ascii="Arial-BoldMT" w:hAnsi="Arial-BoldMT" w:cs="Arial-BoldMT"/>
          <w:bCs/>
          <w:sz w:val="20"/>
          <w:szCs w:val="24"/>
          <w:lang w:val="en-US" w:eastAsia="ko-KR"/>
        </w:rPr>
        <w:t>NSS support at 160/80+80MHz</w:t>
      </w:r>
      <w:r w:rsidR="006633F4">
        <w:rPr>
          <w:rFonts w:ascii="Arial-BoldMT" w:hAnsi="Arial-BoldMT" w:cs="Arial-BoldMT"/>
          <w:bCs/>
          <w:sz w:val="20"/>
          <w:szCs w:val="24"/>
          <w:lang w:val="en-US" w:eastAsia="ko-KR"/>
        </w:rPr>
        <w:t xml:space="preserve"> of the STA which transmits OM Control</w:t>
      </w:r>
      <w:r>
        <w:rPr>
          <w:rFonts w:ascii="Arial-BoldMT" w:hAnsi="Arial-BoldMT" w:cs="Arial-BoldMT"/>
          <w:bCs/>
          <w:sz w:val="20"/>
          <w:szCs w:val="24"/>
          <w:lang w:val="en-US" w:eastAsia="ko-KR"/>
        </w:rPr>
        <w:t xml:space="preserve"> should be figured out </w:t>
      </w:r>
      <w:r w:rsidR="006633F4">
        <w:rPr>
          <w:rFonts w:ascii="Arial-BoldMT" w:hAnsi="Arial-BoldMT" w:cs="Arial-BoldMT"/>
          <w:bCs/>
          <w:sz w:val="20"/>
          <w:szCs w:val="24"/>
          <w:lang w:val="en-US" w:eastAsia="ko-KR"/>
        </w:rPr>
        <w:t>per the received Rx NSS value.</w:t>
      </w:r>
    </w:p>
    <w:p w:rsidR="00572E73"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 </w:t>
      </w:r>
    </w:p>
    <w:p w:rsidR="00D77C8C"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roofErr w:type="spellStart"/>
      <w:r w:rsidRPr="001F2BEE">
        <w:rPr>
          <w:rFonts w:ascii="Arial-BoldMT" w:hAnsi="Arial-BoldMT" w:cs="Arial-BoldMT"/>
          <w:bCs/>
          <w:sz w:val="20"/>
          <w:szCs w:val="24"/>
          <w:lang w:val="en-US" w:eastAsia="ko-KR"/>
        </w:rPr>
        <w:t>O</w:t>
      </w:r>
      <w:r w:rsidR="009C2EB1">
        <w:rPr>
          <w:rFonts w:ascii="Arial-BoldMT" w:hAnsi="Arial-BoldMT" w:cs="Arial-BoldMT"/>
          <w:bCs/>
          <w:sz w:val="20"/>
          <w:szCs w:val="24"/>
          <w:lang w:val="en-US" w:eastAsia="ko-KR"/>
        </w:rPr>
        <w:t>erating</w:t>
      </w:r>
      <w:proofErr w:type="spellEnd"/>
      <w:r w:rsidR="009C2EB1">
        <w:rPr>
          <w:rFonts w:ascii="Arial-BoldMT" w:hAnsi="Arial-BoldMT" w:cs="Arial-BoldMT"/>
          <w:bCs/>
          <w:sz w:val="20"/>
          <w:szCs w:val="24"/>
          <w:lang w:val="en-US" w:eastAsia="ko-KR"/>
        </w:rPr>
        <w:t xml:space="preserve"> Mode</w:t>
      </w:r>
      <w:r w:rsidRPr="001F2BEE">
        <w:rPr>
          <w:rFonts w:ascii="Arial-BoldMT" w:hAnsi="Arial-BoldMT" w:cs="Arial-BoldMT"/>
          <w:bCs/>
          <w:sz w:val="20"/>
          <w:szCs w:val="24"/>
          <w:lang w:val="en-US" w:eastAsia="ko-KR"/>
        </w:rPr>
        <w:t xml:space="preserve"> Control </w:t>
      </w:r>
      <w:r w:rsidR="009D7C4E">
        <w:rPr>
          <w:rFonts w:ascii="Arial-BoldMT" w:hAnsi="Arial-BoldMT" w:cs="Arial-BoldMT"/>
          <w:bCs/>
          <w:sz w:val="20"/>
          <w:szCs w:val="24"/>
          <w:lang w:val="en-US" w:eastAsia="ko-KR"/>
        </w:rPr>
        <w:t xml:space="preserve">field </w:t>
      </w:r>
      <w:r w:rsidRPr="001F2BEE">
        <w:rPr>
          <w:rFonts w:ascii="Arial-BoldMT" w:hAnsi="Arial-BoldMT" w:cs="Arial-BoldMT"/>
          <w:bCs/>
          <w:sz w:val="20"/>
          <w:szCs w:val="24"/>
          <w:lang w:val="en-US" w:eastAsia="ko-KR"/>
        </w:rPr>
        <w:t>and Operati</w:t>
      </w:r>
      <w:r w:rsidR="009C2EB1">
        <w:rPr>
          <w:rFonts w:ascii="Arial-BoldMT" w:hAnsi="Arial-BoldMT" w:cs="Arial-BoldMT"/>
          <w:bCs/>
          <w:sz w:val="20"/>
          <w:szCs w:val="24"/>
          <w:lang w:val="en-US" w:eastAsia="ko-KR"/>
        </w:rPr>
        <w:t>ng</w:t>
      </w:r>
      <w:r w:rsidRPr="001F2BEE">
        <w:rPr>
          <w:rFonts w:ascii="Arial-BoldMT" w:hAnsi="Arial-BoldMT" w:cs="Arial-BoldMT"/>
          <w:bCs/>
          <w:sz w:val="20"/>
          <w:szCs w:val="24"/>
          <w:lang w:val="en-US" w:eastAsia="ko-KR"/>
        </w:rPr>
        <w:t xml:space="preserve"> Mode field are separately defined by 802.11ax and 802.11ac. </w:t>
      </w:r>
      <w:proofErr w:type="spellStart"/>
      <w:r w:rsidRPr="001F2BEE">
        <w:rPr>
          <w:rFonts w:ascii="Arial-BoldMT" w:hAnsi="Arial-BoldMT" w:cs="Arial-BoldMT"/>
          <w:bCs/>
          <w:sz w:val="20"/>
          <w:szCs w:val="24"/>
          <w:lang w:val="en-US" w:eastAsia="ko-KR"/>
        </w:rPr>
        <w:t>Operati</w:t>
      </w:r>
      <w:r w:rsidR="009D7C4E">
        <w:rPr>
          <w:rFonts w:ascii="Arial-BoldMT" w:hAnsi="Arial-BoldMT" w:cs="Arial-BoldMT"/>
          <w:bCs/>
          <w:sz w:val="20"/>
          <w:szCs w:val="24"/>
          <w:lang w:val="en-US" w:eastAsia="ko-KR"/>
        </w:rPr>
        <w:t>ing</w:t>
      </w:r>
      <w:proofErr w:type="spellEnd"/>
      <w:r w:rsidRPr="001F2BEE">
        <w:rPr>
          <w:rFonts w:ascii="Arial-BoldMT" w:hAnsi="Arial-BoldMT" w:cs="Arial-BoldMT"/>
          <w:bCs/>
          <w:sz w:val="20"/>
          <w:szCs w:val="24"/>
          <w:lang w:val="en-US" w:eastAsia="ko-KR"/>
        </w:rPr>
        <w:t xml:space="preserve"> Mode field can be in Beacon</w:t>
      </w:r>
      <w:r w:rsidR="00D461AC" w:rsidRPr="001F2BEE">
        <w:rPr>
          <w:rFonts w:ascii="Arial-BoldMT" w:hAnsi="Arial-BoldMT" w:cs="Arial-BoldMT"/>
          <w:bCs/>
          <w:sz w:val="20"/>
          <w:szCs w:val="24"/>
          <w:lang w:val="en-US" w:eastAsia="ko-KR"/>
        </w:rPr>
        <w:t xml:space="preserve">, Operation Mode Notification frame, etc. </w:t>
      </w:r>
      <w:proofErr w:type="spellStart"/>
      <w:r w:rsidR="009D7C4E" w:rsidRPr="001F2BEE">
        <w:rPr>
          <w:rFonts w:ascii="Arial-BoldMT" w:hAnsi="Arial-BoldMT" w:cs="Arial-BoldMT"/>
          <w:bCs/>
          <w:sz w:val="20"/>
          <w:szCs w:val="24"/>
          <w:lang w:val="en-US" w:eastAsia="ko-KR"/>
        </w:rPr>
        <w:t>O</w:t>
      </w:r>
      <w:r w:rsidR="009D7C4E">
        <w:rPr>
          <w:rFonts w:ascii="Arial-BoldMT" w:hAnsi="Arial-BoldMT" w:cs="Arial-BoldMT"/>
          <w:bCs/>
          <w:sz w:val="20"/>
          <w:szCs w:val="24"/>
          <w:lang w:val="en-US" w:eastAsia="ko-KR"/>
        </w:rPr>
        <w:t>erating</w:t>
      </w:r>
      <w:proofErr w:type="spellEnd"/>
      <w:r w:rsidR="009D7C4E">
        <w:rPr>
          <w:rFonts w:ascii="Arial-BoldMT" w:hAnsi="Arial-BoldMT" w:cs="Arial-BoldMT"/>
          <w:bCs/>
          <w:sz w:val="20"/>
          <w:szCs w:val="24"/>
          <w:lang w:val="en-US" w:eastAsia="ko-KR"/>
        </w:rPr>
        <w:t xml:space="preserve"> Mode</w:t>
      </w:r>
      <w:r w:rsidR="009D7C4E" w:rsidRPr="001F2BEE">
        <w:rPr>
          <w:rFonts w:ascii="Arial-BoldMT" w:hAnsi="Arial-BoldMT" w:cs="Arial-BoldMT"/>
          <w:bCs/>
          <w:sz w:val="20"/>
          <w:szCs w:val="24"/>
          <w:lang w:val="en-US" w:eastAsia="ko-KR"/>
        </w:rPr>
        <w:t xml:space="preserve"> Control </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can be in MAC header of QoS data, QoS Null, Management frame. It seems that HE NSS and VHT NSS should be changed at the same time for power save.</w:t>
      </w: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D461AC"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w:t>
      </w:r>
      <w:r w:rsidR="00D461AC" w:rsidRPr="001F2BEE">
        <w:rPr>
          <w:rFonts w:ascii="Arial-BoldMT" w:hAnsi="Arial-BoldMT" w:cs="Arial-BoldMT"/>
          <w:bCs/>
          <w:sz w:val="20"/>
          <w:szCs w:val="24"/>
          <w:lang w:val="en-US" w:eastAsia="ko-KR"/>
        </w:rPr>
        <w:t>ption</w:t>
      </w:r>
      <w:r>
        <w:rPr>
          <w:rFonts w:ascii="Arial-BoldMT" w:hAnsi="Arial-BoldMT" w:cs="Arial-BoldMT"/>
          <w:bCs/>
          <w:sz w:val="20"/>
          <w:szCs w:val="24"/>
          <w:lang w:val="en-US" w:eastAsia="ko-KR"/>
        </w:rPr>
        <w:t xml:space="preserve"> 1</w:t>
      </w:r>
      <w:r w:rsidR="00D461AC" w:rsidRPr="001F2BEE">
        <w:rPr>
          <w:rFonts w:ascii="Arial-BoldMT" w:hAnsi="Arial-BoldMT" w:cs="Arial-BoldMT"/>
          <w:bCs/>
          <w:sz w:val="20"/>
          <w:szCs w:val="24"/>
          <w:lang w:val="en-US" w:eastAsia="ko-KR"/>
        </w:rPr>
        <w:t xml:space="preserve"> is that when Operati</w:t>
      </w:r>
      <w:r w:rsidR="009D7C4E">
        <w:rPr>
          <w:rFonts w:ascii="Arial-BoldMT" w:hAnsi="Arial-BoldMT" w:cs="Arial-BoldMT"/>
          <w:bCs/>
          <w:sz w:val="20"/>
          <w:szCs w:val="24"/>
          <w:lang w:val="en-US" w:eastAsia="ko-KR"/>
        </w:rPr>
        <w:t>ng</w:t>
      </w:r>
      <w:r w:rsidR="00D461AC" w:rsidRPr="001F2BEE">
        <w:rPr>
          <w:rFonts w:ascii="Arial-BoldMT" w:hAnsi="Arial-BoldMT" w:cs="Arial-BoldMT"/>
          <w:bCs/>
          <w:sz w:val="20"/>
          <w:szCs w:val="24"/>
          <w:lang w:val="en-US" w:eastAsia="ko-KR"/>
        </w:rPr>
        <w:t xml:space="preserve"> Mode field is transmitted by HE STA1 to HE STA2(s),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 and when </w:t>
      </w:r>
      <w:proofErr w:type="spellStart"/>
      <w:r w:rsidR="009D7C4E" w:rsidRPr="001F2BEE">
        <w:rPr>
          <w:rFonts w:ascii="Arial-BoldMT" w:hAnsi="Arial-BoldMT" w:cs="Arial-BoldMT"/>
          <w:bCs/>
          <w:sz w:val="20"/>
          <w:szCs w:val="24"/>
          <w:lang w:val="en-US" w:eastAsia="ko-KR"/>
        </w:rPr>
        <w:t>O</w:t>
      </w:r>
      <w:r w:rsidR="009D7C4E">
        <w:rPr>
          <w:rFonts w:ascii="Arial-BoldMT" w:hAnsi="Arial-BoldMT" w:cs="Arial-BoldMT"/>
          <w:bCs/>
          <w:sz w:val="20"/>
          <w:szCs w:val="24"/>
          <w:lang w:val="en-US" w:eastAsia="ko-KR"/>
        </w:rPr>
        <w:t>erating</w:t>
      </w:r>
      <w:proofErr w:type="spellEnd"/>
      <w:r w:rsidR="009D7C4E">
        <w:rPr>
          <w:rFonts w:ascii="Arial-BoldMT" w:hAnsi="Arial-BoldMT" w:cs="Arial-BoldMT"/>
          <w:bCs/>
          <w:sz w:val="20"/>
          <w:szCs w:val="24"/>
          <w:lang w:val="en-US" w:eastAsia="ko-KR"/>
        </w:rPr>
        <w:t xml:space="preserve"> Mode</w:t>
      </w:r>
      <w:r w:rsidR="009D7C4E" w:rsidRPr="001F2BEE">
        <w:rPr>
          <w:rFonts w:ascii="Arial-BoldMT" w:hAnsi="Arial-BoldMT" w:cs="Arial-BoldMT"/>
          <w:bCs/>
          <w:sz w:val="20"/>
          <w:szCs w:val="24"/>
          <w:lang w:val="en-US" w:eastAsia="ko-KR"/>
        </w:rPr>
        <w:t xml:space="preserve"> Control </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 xml:space="preserve">is transmitted by HE STA1 to HE STA2,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w:t>
      </w:r>
      <w:r w:rsidR="001F2BEE">
        <w:rPr>
          <w:rFonts w:ascii="Arial-BoldMT" w:hAnsi="Arial-BoldMT" w:cs="Arial-BoldMT"/>
          <w:bCs/>
          <w:sz w:val="20"/>
          <w:szCs w:val="24"/>
          <w:lang w:val="en-US" w:eastAsia="ko-KR"/>
        </w:rPr>
        <w:t xml:space="preserve"> Under such option, another possibility </w:t>
      </w:r>
      <w:r>
        <w:rPr>
          <w:rFonts w:ascii="Arial-BoldMT" w:hAnsi="Arial-BoldMT" w:cs="Arial-BoldMT"/>
          <w:bCs/>
          <w:sz w:val="20"/>
          <w:szCs w:val="24"/>
          <w:lang w:val="en-US" w:eastAsia="ko-KR"/>
        </w:rPr>
        <w:t xml:space="preserve">(possibility </w:t>
      </w:r>
      <w:r w:rsidR="009D7C4E">
        <w:rPr>
          <w:rFonts w:ascii="Arial-BoldMT" w:hAnsi="Arial-BoldMT" w:cs="Arial-BoldMT"/>
          <w:bCs/>
          <w:sz w:val="20"/>
          <w:szCs w:val="24"/>
          <w:lang w:val="en-US" w:eastAsia="ko-KR"/>
        </w:rPr>
        <w:t>1</w:t>
      </w:r>
      <w:r>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is that </w:t>
      </w:r>
      <w:r w:rsidR="001F2BEE" w:rsidRPr="001F2BEE">
        <w:rPr>
          <w:rFonts w:ascii="Arial-BoldMT" w:hAnsi="Arial-BoldMT" w:cs="Arial-BoldMT"/>
          <w:bCs/>
          <w:sz w:val="20"/>
          <w:szCs w:val="24"/>
          <w:lang w:val="en-US" w:eastAsia="ko-KR"/>
        </w:rPr>
        <w:t>VHT NSS</w:t>
      </w:r>
      <w:r w:rsidR="001F2BEE">
        <w:rPr>
          <w:rFonts w:ascii="Arial-BoldMT" w:hAnsi="Arial-BoldMT" w:cs="Arial-BoldMT"/>
          <w:bCs/>
          <w:sz w:val="20"/>
          <w:szCs w:val="24"/>
          <w:lang w:val="en-US" w:eastAsia="ko-KR"/>
        </w:rPr>
        <w:t xml:space="preserve"> at 160MHz/80+80MHz </w:t>
      </w:r>
      <w:r w:rsidR="009D7C4E">
        <w:rPr>
          <w:rFonts w:ascii="Arial-BoldMT" w:hAnsi="Arial-BoldMT" w:cs="Arial-BoldMT"/>
          <w:bCs/>
          <w:sz w:val="20"/>
          <w:szCs w:val="24"/>
          <w:lang w:val="en-US" w:eastAsia="ko-KR"/>
        </w:rPr>
        <w:t xml:space="preserve">is defined by a table which is similar to Table 9-75 in IEEE 802.11-2016 and HE </w:t>
      </w:r>
      <w:r w:rsidR="009D7C4E" w:rsidRPr="001F2BEE">
        <w:rPr>
          <w:rFonts w:ascii="Arial-BoldMT" w:hAnsi="Arial-BoldMT" w:cs="Arial-BoldMT"/>
          <w:bCs/>
          <w:sz w:val="20"/>
          <w:szCs w:val="24"/>
          <w:lang w:val="en-US" w:eastAsia="ko-KR"/>
        </w:rPr>
        <w:t>NSS</w:t>
      </w:r>
      <w:r w:rsidR="009D7C4E">
        <w:rPr>
          <w:rFonts w:ascii="Arial-BoldMT" w:hAnsi="Arial-BoldMT" w:cs="Arial-BoldMT"/>
          <w:bCs/>
          <w:sz w:val="20"/>
          <w:szCs w:val="24"/>
          <w:lang w:val="en-US" w:eastAsia="ko-KR"/>
        </w:rPr>
        <w:t xml:space="preserve"> at 160MHz/80+80MHz are defined by a new formula, </w:t>
      </w:r>
      <w:r w:rsidR="00626FDF">
        <w:rPr>
          <w:rFonts w:ascii="Arial-BoldMT" w:hAnsi="Arial-BoldMT" w:cs="Arial-BoldMT"/>
          <w:bCs/>
          <w:sz w:val="20"/>
          <w:szCs w:val="24"/>
          <w:lang w:val="en-US" w:eastAsia="ko-KR"/>
        </w:rPr>
        <w:t>another</w:t>
      </w:r>
      <w:r w:rsidR="009D7C4E">
        <w:rPr>
          <w:rFonts w:ascii="Arial-BoldMT" w:hAnsi="Arial-BoldMT" w:cs="Arial-BoldMT"/>
          <w:bCs/>
          <w:sz w:val="20"/>
          <w:szCs w:val="24"/>
          <w:lang w:val="en-US" w:eastAsia="ko-KR"/>
        </w:rPr>
        <w:t xml:space="preserve"> possibility (possibility 2) is that </w:t>
      </w:r>
      <w:r w:rsidR="009D7C4E" w:rsidRPr="001F2BEE">
        <w:rPr>
          <w:rFonts w:ascii="Arial-BoldMT" w:hAnsi="Arial-BoldMT" w:cs="Arial-BoldMT"/>
          <w:bCs/>
          <w:sz w:val="20"/>
          <w:szCs w:val="24"/>
          <w:lang w:val="en-US" w:eastAsia="ko-KR"/>
        </w:rPr>
        <w:t>HE NSS and VHT NSS</w:t>
      </w:r>
      <w:r w:rsidR="009D7C4E">
        <w:rPr>
          <w:rFonts w:ascii="Arial-BoldMT" w:hAnsi="Arial-BoldMT" w:cs="Arial-BoldMT"/>
          <w:bCs/>
          <w:sz w:val="20"/>
          <w:szCs w:val="24"/>
          <w:lang w:val="en-US" w:eastAsia="ko-KR"/>
        </w:rPr>
        <w:t xml:space="preserve"> at 160MHz/80+80MHz are defined by same formula.</w:t>
      </w:r>
      <w:r w:rsidR="001F2BEE">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 xml:space="preserve"> </w:t>
      </w:r>
    </w:p>
    <w:p w:rsidR="001F2BEE" w:rsidRDefault="001F2BEE" w:rsidP="003A773E">
      <w:pPr>
        <w:tabs>
          <w:tab w:val="left" w:pos="2547"/>
        </w:tabs>
        <w:autoSpaceDE w:val="0"/>
        <w:autoSpaceDN w:val="0"/>
        <w:adjustRightInd w:val="0"/>
        <w:rPr>
          <w:rFonts w:ascii="Arial-BoldMT" w:hAnsi="Arial-BoldMT" w:cs="Arial-BoldMT"/>
          <w:bCs/>
          <w:sz w:val="20"/>
          <w:szCs w:val="24"/>
          <w:lang w:val="en-US" w:eastAsia="ko-KR"/>
        </w:rPr>
      </w:pPr>
    </w:p>
    <w:p w:rsid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Option 2</w:t>
      </w:r>
      <w:r w:rsidR="001F2BEE">
        <w:rPr>
          <w:rFonts w:ascii="Arial-BoldMT" w:hAnsi="Arial-BoldMT" w:cs="Arial-BoldMT"/>
          <w:bCs/>
          <w:sz w:val="20"/>
          <w:szCs w:val="24"/>
          <w:lang w:val="en-US" w:eastAsia="ko-KR"/>
        </w:rPr>
        <w:t xml:space="preserve"> is </w:t>
      </w:r>
      <w:r>
        <w:rPr>
          <w:rFonts w:ascii="Arial-BoldMT" w:hAnsi="Arial-BoldMT" w:cs="Arial-BoldMT"/>
          <w:bCs/>
          <w:sz w:val="20"/>
          <w:szCs w:val="24"/>
          <w:lang w:val="en-US" w:eastAsia="ko-KR"/>
        </w:rPr>
        <w:t xml:space="preserve">the </w:t>
      </w:r>
      <w:r w:rsidR="001F2BEE">
        <w:rPr>
          <w:rFonts w:ascii="Arial-BoldMT" w:hAnsi="Arial-BoldMT" w:cs="Arial-BoldMT"/>
          <w:bCs/>
          <w:sz w:val="20"/>
          <w:szCs w:val="24"/>
          <w:lang w:val="en-US" w:eastAsia="ko-KR"/>
        </w:rPr>
        <w:t xml:space="preserve">HE Operation Mode field, </w:t>
      </w:r>
      <w:r>
        <w:rPr>
          <w:rFonts w:ascii="Arial-BoldMT" w:hAnsi="Arial-BoldMT" w:cs="Arial-BoldMT"/>
          <w:bCs/>
          <w:sz w:val="20"/>
          <w:szCs w:val="24"/>
          <w:lang w:val="en-US" w:eastAsia="ko-KR"/>
        </w:rPr>
        <w:t xml:space="preserve">HE Operation Notification element, HE Operation Notification frame are </w:t>
      </w:r>
      <w:r w:rsidR="001F2BEE">
        <w:rPr>
          <w:rFonts w:ascii="Arial-BoldMT" w:hAnsi="Arial-BoldMT" w:cs="Arial-BoldMT"/>
          <w:bCs/>
          <w:sz w:val="20"/>
          <w:szCs w:val="24"/>
          <w:lang w:val="en-US" w:eastAsia="ko-KR"/>
        </w:rPr>
        <w:t>defined</w:t>
      </w:r>
      <w:r>
        <w:rPr>
          <w:rFonts w:ascii="Arial-BoldMT" w:hAnsi="Arial-BoldMT" w:cs="Arial-BoldMT"/>
          <w:bCs/>
          <w:sz w:val="20"/>
          <w:szCs w:val="24"/>
          <w:lang w:val="en-US" w:eastAsia="ko-KR"/>
        </w:rPr>
        <w:t>. OMI Control, HE Operation Mode field are used for HE NSS, BW notification. Operation Mode field is used for VHT NSS, BW notification. With option 2, one NSS change operation may require multiple frame exchanges for VHT NSS change and HE NSS change.</w:t>
      </w:r>
    </w:p>
    <w:p w:rsidR="00164BC3" w:rsidRDefault="00164BC3" w:rsidP="003A773E">
      <w:pPr>
        <w:tabs>
          <w:tab w:val="left" w:pos="2547"/>
        </w:tabs>
        <w:autoSpaceDE w:val="0"/>
        <w:autoSpaceDN w:val="0"/>
        <w:adjustRightInd w:val="0"/>
        <w:rPr>
          <w:rFonts w:ascii="Arial-BoldMT" w:hAnsi="Arial-BoldMT" w:cs="Arial-BoldMT"/>
          <w:bCs/>
          <w:sz w:val="20"/>
          <w:szCs w:val="24"/>
          <w:lang w:val="en-US" w:eastAsia="ko-KR"/>
        </w:rPr>
      </w:pPr>
    </w:p>
    <w:p w:rsidR="00164BC3" w:rsidRP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The following text is based on possibility 1 under option 1.</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897ED9" w:rsidP="003A773E">
      <w:pPr>
        <w:tabs>
          <w:tab w:val="left" w:pos="2547"/>
        </w:tabs>
        <w:autoSpaceDE w:val="0"/>
        <w:autoSpaceDN w:val="0"/>
        <w:adjustRightInd w:val="0"/>
        <w:rPr>
          <w:b/>
          <w:bCs/>
          <w:sz w:val="22"/>
          <w:szCs w:val="22"/>
        </w:rPr>
      </w:pPr>
      <w:r>
        <w:rPr>
          <w:b/>
          <w:bCs/>
          <w:sz w:val="22"/>
          <w:szCs w:val="22"/>
        </w:rPr>
        <w:t xml:space="preserve">27.16 HE BSS operation </w:t>
      </w:r>
    </w:p>
    <w:p w:rsidR="00897ED9" w:rsidRDefault="00897ED9" w:rsidP="003A773E">
      <w:pPr>
        <w:tabs>
          <w:tab w:val="left" w:pos="2547"/>
        </w:tabs>
        <w:autoSpaceDE w:val="0"/>
        <w:autoSpaceDN w:val="0"/>
        <w:adjustRightInd w:val="0"/>
        <w:rPr>
          <w:b/>
          <w:bCs/>
          <w:sz w:val="22"/>
          <w:szCs w:val="22"/>
        </w:rPr>
      </w:pPr>
    </w:p>
    <w:p w:rsidR="00897ED9" w:rsidRDefault="00897ED9" w:rsidP="003A773E">
      <w:pPr>
        <w:tabs>
          <w:tab w:val="left" w:pos="2547"/>
        </w:tabs>
        <w:autoSpaceDE w:val="0"/>
        <w:autoSpaceDN w:val="0"/>
        <w:adjustRightInd w:val="0"/>
        <w:rPr>
          <w:b/>
          <w:bCs/>
          <w:sz w:val="20"/>
        </w:rPr>
      </w:pPr>
      <w:r>
        <w:rPr>
          <w:b/>
          <w:bCs/>
          <w:sz w:val="20"/>
        </w:rPr>
        <w:t>27.16.1 Basic HE BSS functionality</w:t>
      </w:r>
    </w:p>
    <w:p w:rsidR="00877FB5" w:rsidRDefault="00877FB5" w:rsidP="003A773E">
      <w:pPr>
        <w:tabs>
          <w:tab w:val="left" w:pos="2547"/>
        </w:tabs>
        <w:autoSpaceDE w:val="0"/>
        <w:autoSpaceDN w:val="0"/>
        <w:adjustRightInd w:val="0"/>
        <w:rPr>
          <w:b/>
          <w:bCs/>
          <w:sz w:val="20"/>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r>
        <w:rPr>
          <w:rFonts w:ascii="Arial-BoldMT" w:hAnsi="Arial-BoldMT" w:cs="Arial-BoldMT"/>
          <w:bCs/>
          <w:i/>
          <w:sz w:val="24"/>
          <w:szCs w:val="24"/>
          <w:highlight w:val="yellow"/>
          <w:lang w:val="en-US" w:eastAsia="ko-KR"/>
        </w:rPr>
        <w:t>7</w:t>
      </w:r>
      <w:r w:rsidRPr="00877FB5">
        <w:rPr>
          <w:rFonts w:ascii="Arial-BoldMT" w:hAnsi="Arial-BoldMT" w:cs="Arial-BoldMT"/>
          <w:bCs/>
          <w:i/>
          <w:sz w:val="24"/>
          <w:szCs w:val="24"/>
          <w:highlight w:val="yellow"/>
          <w:vertAlign w:val="superscript"/>
          <w:lang w:val="en-US" w:eastAsia="ko-KR"/>
        </w:rPr>
        <w:t>th</w:t>
      </w:r>
      <w:r>
        <w:rPr>
          <w:rFonts w:ascii="Arial-BoldMT" w:hAnsi="Arial-BoldMT" w:cs="Arial-BoldMT"/>
          <w:bCs/>
          <w:i/>
          <w:sz w:val="24"/>
          <w:szCs w:val="24"/>
          <w:highlight w:val="yellow"/>
          <w:lang w:val="en-US" w:eastAsia="ko-KR"/>
        </w:rPr>
        <w:t xml:space="preserve">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27.16.1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5D3810" w:rsidP="00D8130C">
      <w:pPr>
        <w:tabs>
          <w:tab w:val="left" w:pos="2547"/>
        </w:tabs>
        <w:autoSpaceDE w:val="0"/>
        <w:autoSpaceDN w:val="0"/>
        <w:adjustRightInd w:val="0"/>
        <w:jc w:val="both"/>
        <w:rPr>
          <w:sz w:val="20"/>
        </w:rPr>
      </w:pPr>
      <w:r>
        <w:rPr>
          <w:sz w:val="20"/>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del w:id="5" w:author="Windows User" w:date="2017-06-30T15:01:00Z">
        <w:r w:rsidDel="00877FB5">
          <w:rPr>
            <w:sz w:val="20"/>
          </w:rPr>
          <w:delText>A STA shall set all the subfields of the VHT Capabilities and HT Capabilities element it transmits to respective values that indicate the same capabilities provided in the HE Capabilities element it transmits.</w:delText>
        </w:r>
      </w:del>
      <w:ins w:id="6" w:author="Windows User" w:date="2017-06-30T15:01:00Z">
        <w:del w:id="7" w:author="Menzo Wentink" w:date="2017-07-11T10:54:00Z">
          <w:r w:rsidR="00877FB5" w:rsidDel="0077692A">
            <w:rPr>
              <w:sz w:val="20"/>
            </w:rPr>
            <w:delText xml:space="preserve"> </w:delText>
          </w:r>
        </w:del>
      </w:ins>
      <w:ins w:id="8" w:author="Windows User" w:date="2017-06-30T15:02:00Z">
        <w:r w:rsidR="00877FB5" w:rsidRPr="00877FB5">
          <w:rPr>
            <w:sz w:val="20"/>
          </w:rPr>
          <w:t>In each</w:t>
        </w:r>
      </w:ins>
      <w:ins w:id="9" w:author="Windows User" w:date="2017-06-30T15:06:00Z">
        <w:r w:rsidR="00877FB5">
          <w:rPr>
            <w:sz w:val="20"/>
          </w:rPr>
          <w:t xml:space="preserve"> valid </w:t>
        </w:r>
      </w:ins>
      <w:ins w:id="10" w:author="Windows User" w:date="2017-06-30T15:02:00Z">
        <w:r w:rsidR="00FB6E15">
          <w:rPr>
            <w:sz w:val="20"/>
          </w:rPr>
          <w:t>20MHz, 40MHz, 80MHz</w:t>
        </w:r>
        <w:r w:rsidR="00877FB5" w:rsidRPr="00877FB5">
          <w:rPr>
            <w:sz w:val="20"/>
          </w:rPr>
          <w:t xml:space="preserve">, </w:t>
        </w:r>
      </w:ins>
      <w:ins w:id="11" w:author="Windows User" w:date="2017-07-12T07:50:00Z">
        <w:r w:rsidR="00FB6E15">
          <w:rPr>
            <w:sz w:val="20"/>
          </w:rPr>
          <w:t xml:space="preserve">a STA shall </w:t>
        </w:r>
      </w:ins>
      <w:ins w:id="12" w:author="Windows User" w:date="2017-07-12T07:52:00Z">
        <w:r w:rsidR="00B83525">
          <w:rPr>
            <w:sz w:val="20"/>
          </w:rPr>
          <w:t xml:space="preserve">have same </w:t>
        </w:r>
      </w:ins>
      <w:ins w:id="13" w:author="Windows User" w:date="2017-07-12T07:50:00Z">
        <w:r w:rsidR="00FB6E15">
          <w:rPr>
            <w:sz w:val="20"/>
          </w:rPr>
          <w:t>maximum NSS value</w:t>
        </w:r>
        <w:r w:rsidR="00FB6E15" w:rsidRPr="00877FB5">
          <w:rPr>
            <w:sz w:val="20"/>
          </w:rPr>
          <w:t xml:space="preserve"> </w:t>
        </w:r>
        <w:r w:rsidR="00B83525">
          <w:rPr>
            <w:sz w:val="20"/>
          </w:rPr>
          <w:t xml:space="preserve">defined by its </w:t>
        </w:r>
      </w:ins>
      <w:ins w:id="14" w:author="Windows User" w:date="2017-07-12T07:53:00Z">
        <w:r w:rsidR="00B83525" w:rsidRPr="00877FB5">
          <w:rPr>
            <w:sz w:val="20"/>
          </w:rPr>
          <w:t xml:space="preserve">HE Capabilities element </w:t>
        </w:r>
        <w:r w:rsidR="00B83525">
          <w:rPr>
            <w:sz w:val="20"/>
          </w:rPr>
          <w:t>as</w:t>
        </w:r>
      </w:ins>
      <w:ins w:id="15" w:author="Windows User" w:date="2017-06-30T15:02:00Z">
        <w:r w:rsidR="00877FB5" w:rsidRPr="00877FB5">
          <w:rPr>
            <w:sz w:val="20"/>
          </w:rPr>
          <w:t xml:space="preserve"> </w:t>
        </w:r>
      </w:ins>
      <w:ins w:id="16" w:author="Windows User" w:date="2017-07-12T07:51:00Z">
        <w:r w:rsidR="00B83525">
          <w:rPr>
            <w:sz w:val="20"/>
          </w:rPr>
          <w:t>the maximum NSS value</w:t>
        </w:r>
        <w:r w:rsidR="00B83525" w:rsidRPr="00877FB5">
          <w:rPr>
            <w:sz w:val="20"/>
          </w:rPr>
          <w:t xml:space="preserve"> </w:t>
        </w:r>
        <w:r w:rsidR="00B83525">
          <w:rPr>
            <w:sz w:val="20"/>
          </w:rPr>
          <w:t xml:space="preserve">defined </w:t>
        </w:r>
      </w:ins>
      <w:ins w:id="17" w:author="Windows User" w:date="2017-07-12T07:54:00Z">
        <w:r w:rsidR="00B83525">
          <w:rPr>
            <w:sz w:val="20"/>
          </w:rPr>
          <w:t>by it</w:t>
        </w:r>
      </w:ins>
      <w:r w:rsidR="00B83525">
        <w:rPr>
          <w:sz w:val="20"/>
        </w:rPr>
        <w:t>s</w:t>
      </w:r>
      <w:ins w:id="18" w:author="Windows User" w:date="2017-07-12T07:53:00Z">
        <w:r w:rsidR="00B83525">
          <w:rPr>
            <w:sz w:val="20"/>
          </w:rPr>
          <w:t xml:space="preserve"> </w:t>
        </w:r>
        <w:r w:rsidR="00B83525" w:rsidRPr="00877FB5">
          <w:rPr>
            <w:sz w:val="20"/>
          </w:rPr>
          <w:t>VHT Capabilities element</w:t>
        </w:r>
      </w:ins>
      <w:ins w:id="19" w:author="Windows User" w:date="2017-06-30T15:02:00Z">
        <w:r w:rsidR="00877FB5">
          <w:rPr>
            <w:sz w:val="20"/>
          </w:rPr>
          <w:t>.</w:t>
        </w:r>
      </w:ins>
      <w:ins w:id="20" w:author="Windows User" w:date="2017-06-30T15:03:00Z">
        <w:r w:rsidR="00877FB5">
          <w:rPr>
            <w:sz w:val="20"/>
          </w:rPr>
          <w:t xml:space="preserve"> </w:t>
        </w:r>
      </w:ins>
      <w:ins w:id="21" w:author="Windows User" w:date="2017-07-12T07:49:00Z">
        <w:r w:rsidR="00FB6E15">
          <w:rPr>
            <w:sz w:val="20"/>
          </w:rPr>
          <w:t xml:space="preserve">If </w:t>
        </w:r>
      </w:ins>
      <w:ins w:id="22" w:author="Windows User" w:date="2017-07-12T07:55:00Z">
        <w:r w:rsidR="00B83525">
          <w:rPr>
            <w:sz w:val="20"/>
          </w:rPr>
          <w:t xml:space="preserve">a STA supports </w:t>
        </w:r>
      </w:ins>
      <w:ins w:id="23" w:author="Windows User" w:date="2017-07-12T07:49:00Z">
        <w:r w:rsidR="00FB6E15">
          <w:rPr>
            <w:sz w:val="20"/>
          </w:rPr>
          <w:t>160MHz, the Maximum NSS</w:t>
        </w:r>
      </w:ins>
      <w:ins w:id="24" w:author="Windows User" w:date="2017-07-12T07:55:00Z">
        <w:r w:rsidR="00B83525">
          <w:rPr>
            <w:sz w:val="20"/>
          </w:rPr>
          <w:t xml:space="preserve"> defined by</w:t>
        </w:r>
      </w:ins>
      <w:ins w:id="25" w:author="Windows User" w:date="2017-07-12T07:49:00Z">
        <w:r w:rsidR="00FB6E15">
          <w:rPr>
            <w:sz w:val="20"/>
          </w:rPr>
          <w:t xml:space="preserve"> </w:t>
        </w:r>
      </w:ins>
      <w:ins w:id="26" w:author="Windows User" w:date="2017-07-12T07:55:00Z">
        <w:r w:rsidR="00B83525">
          <w:rPr>
            <w:sz w:val="20"/>
          </w:rPr>
          <w:t xml:space="preserve">its </w:t>
        </w:r>
      </w:ins>
      <w:ins w:id="27" w:author="Windows User" w:date="2017-07-12T07:56:00Z">
        <w:r w:rsidR="00B83525">
          <w:rPr>
            <w:sz w:val="20"/>
          </w:rPr>
          <w:t>VHT</w:t>
        </w:r>
      </w:ins>
      <w:ins w:id="28" w:author="Windows User" w:date="2017-07-12T07:55:00Z">
        <w:r w:rsidR="00B83525" w:rsidRPr="00877FB5">
          <w:rPr>
            <w:sz w:val="20"/>
          </w:rPr>
          <w:t xml:space="preserve"> Capabilities element </w:t>
        </w:r>
      </w:ins>
      <w:ins w:id="29" w:author="Windows User" w:date="2017-07-12T07:49:00Z">
        <w:r w:rsidR="00FB6E15">
          <w:rPr>
            <w:sz w:val="20"/>
          </w:rPr>
          <w:t xml:space="preserve">at 160MHz shall not be more than </w:t>
        </w:r>
      </w:ins>
      <w:ins w:id="30" w:author="Windows User" w:date="2017-07-12T07:56:00Z">
        <w:r w:rsidR="00B83525">
          <w:rPr>
            <w:sz w:val="20"/>
          </w:rPr>
          <w:t xml:space="preserve">the Maximum NSS defined by its </w:t>
        </w:r>
        <w:r w:rsidR="00B83525" w:rsidRPr="00877FB5">
          <w:rPr>
            <w:sz w:val="20"/>
          </w:rPr>
          <w:t xml:space="preserve">HE Capabilities element </w:t>
        </w:r>
        <w:r w:rsidR="00B83525">
          <w:rPr>
            <w:sz w:val="20"/>
          </w:rPr>
          <w:t>at 160MHz</w:t>
        </w:r>
      </w:ins>
      <w:ins w:id="31" w:author="Windows User" w:date="2017-07-12T07:49:00Z">
        <w:r w:rsidR="00FB6E15">
          <w:rPr>
            <w:sz w:val="20"/>
          </w:rPr>
          <w:t xml:space="preserve">. </w:t>
        </w:r>
      </w:ins>
      <w:ins w:id="32" w:author="Windows User" w:date="2017-07-12T07:56:00Z">
        <w:r w:rsidR="00B83525">
          <w:rPr>
            <w:sz w:val="20"/>
          </w:rPr>
          <w:t xml:space="preserve">If a STA supports </w:t>
        </w:r>
      </w:ins>
      <w:ins w:id="33" w:author="Windows User" w:date="2017-07-12T07:57:00Z">
        <w:r w:rsidR="00B83525">
          <w:rPr>
            <w:sz w:val="20"/>
          </w:rPr>
          <w:t>80+80</w:t>
        </w:r>
      </w:ins>
      <w:ins w:id="34" w:author="Windows User" w:date="2017-07-12T07:56:00Z">
        <w:r w:rsidR="00B83525">
          <w:rPr>
            <w:sz w:val="20"/>
          </w:rPr>
          <w:t>MHz, the Maximum NSS defined by its VHT</w:t>
        </w:r>
        <w:r w:rsidR="00B83525" w:rsidRPr="00877FB5">
          <w:rPr>
            <w:sz w:val="20"/>
          </w:rPr>
          <w:t xml:space="preserve"> Capabilities element </w:t>
        </w:r>
        <w:r w:rsidR="00B83525">
          <w:rPr>
            <w:sz w:val="20"/>
          </w:rPr>
          <w:t xml:space="preserve">at </w:t>
        </w:r>
      </w:ins>
      <w:ins w:id="35" w:author="Windows User" w:date="2017-07-12T07:57:00Z">
        <w:r w:rsidR="00B83525">
          <w:rPr>
            <w:sz w:val="20"/>
          </w:rPr>
          <w:t>80+80</w:t>
        </w:r>
      </w:ins>
      <w:ins w:id="36" w:author="Windows User" w:date="2017-07-12T07:56:00Z">
        <w:r w:rsidR="00B83525">
          <w:rPr>
            <w:sz w:val="20"/>
          </w:rPr>
          <w:t xml:space="preserve">MHz shall not be more than the Maximum NSS defined by its </w:t>
        </w:r>
        <w:r w:rsidR="00B83525" w:rsidRPr="00877FB5">
          <w:rPr>
            <w:sz w:val="20"/>
          </w:rPr>
          <w:t xml:space="preserve">HE Capabilities element </w:t>
        </w:r>
        <w:r w:rsidR="00B83525">
          <w:rPr>
            <w:sz w:val="20"/>
          </w:rPr>
          <w:t xml:space="preserve">at </w:t>
        </w:r>
      </w:ins>
      <w:ins w:id="37" w:author="Windows User" w:date="2017-07-12T07:57:00Z">
        <w:r w:rsidR="00B83525">
          <w:rPr>
            <w:sz w:val="20"/>
          </w:rPr>
          <w:t>80+80</w:t>
        </w:r>
      </w:ins>
      <w:ins w:id="38" w:author="Windows User" w:date="2017-07-12T07:56:00Z">
        <w:r w:rsidR="00B83525">
          <w:rPr>
            <w:sz w:val="20"/>
          </w:rPr>
          <w:t>MHz</w:t>
        </w:r>
      </w:ins>
      <w:ins w:id="39" w:author="Windows User" w:date="2017-07-12T07:49:00Z">
        <w:r w:rsidR="00FB6E15">
          <w:rPr>
            <w:sz w:val="20"/>
          </w:rPr>
          <w:t xml:space="preserve">. </w:t>
        </w:r>
      </w:ins>
      <w:ins w:id="40" w:author="Windows User" w:date="2017-06-30T15:04:00Z">
        <w:r w:rsidR="00877FB5">
          <w:rPr>
            <w:sz w:val="20"/>
          </w:rPr>
          <w:t>For every NSS</w:t>
        </w:r>
      </w:ins>
      <w:ins w:id="41" w:author="Windows User" w:date="2017-06-30T15:07:00Z">
        <w:r w:rsidR="00877FB5">
          <w:rPr>
            <w:sz w:val="20"/>
          </w:rPr>
          <w:t xml:space="preserve"> in </w:t>
        </w:r>
        <w:r w:rsidR="00877FB5" w:rsidRPr="00877FB5">
          <w:rPr>
            <w:sz w:val="20"/>
          </w:rPr>
          <w:t>VHT Capabilities element</w:t>
        </w:r>
      </w:ins>
      <w:ins w:id="42" w:author="Menzo Wentink" w:date="2017-07-11T10:46:00Z">
        <w:r w:rsidR="00D8130C">
          <w:rPr>
            <w:sz w:val="20"/>
          </w:rPr>
          <w:t>s</w:t>
        </w:r>
      </w:ins>
      <w:ins w:id="43" w:author="Windows User" w:date="2017-06-30T15:07:00Z">
        <w:r w:rsidR="00877FB5" w:rsidRPr="00877FB5">
          <w:rPr>
            <w:sz w:val="20"/>
          </w:rPr>
          <w:t xml:space="preserve"> and HE Capabilities element</w:t>
        </w:r>
      </w:ins>
      <w:ins w:id="44" w:author="Menzo Wentink" w:date="2017-07-11T10:46:00Z">
        <w:r w:rsidR="00D8130C">
          <w:rPr>
            <w:sz w:val="20"/>
          </w:rPr>
          <w:t>s</w:t>
        </w:r>
      </w:ins>
      <w:ins w:id="45" w:author="Windows User" w:date="2017-06-30T15:08:00Z">
        <w:r w:rsidR="00877FB5">
          <w:rPr>
            <w:sz w:val="20"/>
          </w:rPr>
          <w:t xml:space="preserve"> </w:t>
        </w:r>
      </w:ins>
      <w:proofErr w:type="spellStart"/>
      <w:ins w:id="46" w:author="Menzo Wentink" w:date="2017-07-11T10:45:00Z">
        <w:r w:rsidR="00D8130C">
          <w:rPr>
            <w:sz w:val="20"/>
          </w:rPr>
          <w:t>transmited</w:t>
        </w:r>
        <w:proofErr w:type="spellEnd"/>
        <w:r w:rsidR="00D8130C">
          <w:rPr>
            <w:sz w:val="20"/>
          </w:rPr>
          <w:t xml:space="preserve"> by </w:t>
        </w:r>
      </w:ins>
      <w:ins w:id="47" w:author="Windows User" w:date="2017-06-30T15:08:00Z">
        <w:del w:id="48" w:author="Menzo Wentink" w:date="2017-07-11T10:45:00Z">
          <w:r w:rsidR="00877FB5" w:rsidDel="00D8130C">
            <w:rPr>
              <w:sz w:val="20"/>
            </w:rPr>
            <w:delText xml:space="preserve">of </w:delText>
          </w:r>
        </w:del>
        <w:r w:rsidR="00877FB5">
          <w:rPr>
            <w:sz w:val="20"/>
          </w:rPr>
          <w:t>a STA</w:t>
        </w:r>
      </w:ins>
      <w:ins w:id="49" w:author="Windows User" w:date="2017-06-30T15:04:00Z">
        <w:r w:rsidR="00877FB5">
          <w:rPr>
            <w:sz w:val="20"/>
          </w:rPr>
          <w:t>, i</w:t>
        </w:r>
      </w:ins>
      <w:ins w:id="50" w:author="Windows User" w:date="2017-06-30T15:03:00Z">
        <w:r w:rsidR="00877FB5">
          <w:rPr>
            <w:sz w:val="20"/>
          </w:rPr>
          <w:t xml:space="preserve">f the </w:t>
        </w:r>
        <w:r w:rsidR="00877FB5" w:rsidRPr="00877FB5">
          <w:rPr>
            <w:sz w:val="20"/>
          </w:rPr>
          <w:t>maxim</w:t>
        </w:r>
      </w:ins>
      <w:ins w:id="51" w:author="Menzo Wentink" w:date="2017-07-11T10:45:00Z">
        <w:r w:rsidR="00D8130C">
          <w:rPr>
            <w:sz w:val="20"/>
          </w:rPr>
          <w:t>um</w:t>
        </w:r>
      </w:ins>
      <w:ins w:id="52" w:author="Windows User" w:date="2017-06-30T15:03:00Z">
        <w:del w:id="53" w:author="Menzo Wentink" w:date="2017-07-11T10:45:00Z">
          <w:r w:rsidR="00877FB5" w:rsidRPr="00877FB5" w:rsidDel="00D8130C">
            <w:rPr>
              <w:sz w:val="20"/>
            </w:rPr>
            <w:delText>al</w:delText>
          </w:r>
        </w:del>
        <w:r w:rsidR="00877FB5" w:rsidRPr="00877FB5">
          <w:rPr>
            <w:sz w:val="20"/>
          </w:rPr>
          <w:t xml:space="preserve"> HE MCS is more than or same as MCS9, the maximal VHT MCS is MCS9. Otherwise the maximal VHT MCS is same as HE MCS</w:t>
        </w:r>
        <w:r w:rsidR="00877FB5">
          <w:rPr>
            <w:sz w:val="20"/>
          </w:rPr>
          <w:t xml:space="preserve">. </w:t>
        </w:r>
      </w:ins>
      <w:ins w:id="54" w:author="Windows User" w:date="2017-07-12T07:32:00Z">
        <w:r w:rsidR="00F21AD7" w:rsidRPr="000B556A">
          <w:rPr>
            <w:sz w:val="20"/>
          </w:rPr>
          <w:t>A HE STA shal</w:t>
        </w:r>
      </w:ins>
      <w:ins w:id="55" w:author="Windows User" w:date="2017-07-12T07:33:00Z">
        <w:r w:rsidR="00F21AD7" w:rsidRPr="000B556A">
          <w:rPr>
            <w:sz w:val="20"/>
          </w:rPr>
          <w:t xml:space="preserve">l not transmit VHT Capabilities element with Supported </w:t>
        </w:r>
      </w:ins>
      <w:ins w:id="56" w:author="Windows User" w:date="2017-07-12T07:34:00Z">
        <w:r w:rsidR="00F21AD7" w:rsidRPr="000B556A">
          <w:rPr>
            <w:sz w:val="20"/>
            <w:rPrChange w:id="57" w:author="Windows User" w:date="2017-07-17T14:25:00Z">
              <w:rPr>
                <w:sz w:val="20"/>
              </w:rPr>
            </w:rPrChange>
          </w:rPr>
          <w:t>Channel Width Set being 1 and Ext</w:t>
        </w:r>
        <w:r w:rsidR="003C2CB1" w:rsidRPr="000B556A">
          <w:rPr>
            <w:sz w:val="20"/>
            <w:rPrChange w:id="58" w:author="Windows User" w:date="2017-07-17T14:25:00Z">
              <w:rPr>
                <w:sz w:val="20"/>
              </w:rPr>
            </w:rPrChange>
          </w:rPr>
          <w:t>ended NSS BW Support being 3 or</w:t>
        </w:r>
        <w:r w:rsidR="00F21AD7" w:rsidRPr="000B556A">
          <w:rPr>
            <w:sz w:val="20"/>
            <w:rPrChange w:id="59" w:author="Windows User" w:date="2017-07-17T14:25:00Z">
              <w:rPr>
                <w:sz w:val="20"/>
              </w:rPr>
            </w:rPrChange>
          </w:rPr>
          <w:t xml:space="preserve"> </w:t>
        </w:r>
      </w:ins>
      <w:ins w:id="60" w:author="Windows User" w:date="2017-07-12T07:35:00Z">
        <w:r w:rsidR="00F21AD7" w:rsidRPr="000B556A">
          <w:rPr>
            <w:sz w:val="20"/>
            <w:rPrChange w:id="61" w:author="Windows User" w:date="2017-07-17T14:25:00Z">
              <w:rPr>
                <w:sz w:val="20"/>
              </w:rPr>
            </w:rPrChange>
          </w:rPr>
          <w:t>with Supported Channel Width Set being 2 and Extended NSS BW Support being 3.</w:t>
        </w:r>
      </w:ins>
    </w:p>
    <w:p w:rsidR="00DA7971" w:rsidRDefault="00DA7971" w:rsidP="003A773E">
      <w:pPr>
        <w:tabs>
          <w:tab w:val="left" w:pos="2547"/>
        </w:tabs>
        <w:autoSpaceDE w:val="0"/>
        <w:autoSpaceDN w:val="0"/>
        <w:adjustRightInd w:val="0"/>
        <w:rPr>
          <w:sz w:val="20"/>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9.4.1.53 Operating Mode field</w:t>
      </w: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p>
    <w:p w:rsidR="00DA7971" w:rsidRPr="0035651B" w:rsidRDefault="00DA7971" w:rsidP="00DA7971">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 xml:space="preserve">add the following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9.4.1.53 (CID 7617)</w:t>
      </w:r>
      <w:r w:rsidRPr="0035651B">
        <w:rPr>
          <w:rFonts w:ascii="Arial-BoldMT" w:hAnsi="Arial-BoldMT" w:cs="Arial-BoldMT"/>
          <w:bCs/>
          <w:i/>
          <w:sz w:val="24"/>
          <w:szCs w:val="24"/>
          <w:highlight w:val="yellow"/>
          <w:lang w:val="en-US" w:eastAsia="ko-KR"/>
        </w:rPr>
        <w:t>:</w:t>
      </w: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7708AD" w:rsidRDefault="001A62FB" w:rsidP="007708AD">
      <w:pPr>
        <w:tabs>
          <w:tab w:val="left" w:pos="2547"/>
        </w:tabs>
        <w:autoSpaceDE w:val="0"/>
        <w:autoSpaceDN w:val="0"/>
        <w:adjustRightInd w:val="0"/>
        <w:rPr>
          <w:ins w:id="62" w:author="Windows User" w:date="2017-07-12T06:51:00Z"/>
          <w:sz w:val="20"/>
        </w:rPr>
      </w:pPr>
      <w:ins w:id="63" w:author="Windows User" w:date="2017-07-12T19:26:00Z">
        <w:r>
          <w:rPr>
            <w:sz w:val="20"/>
          </w:rPr>
          <w:t>T</w:t>
        </w:r>
      </w:ins>
      <w:ins w:id="64" w:author="Windows User" w:date="2017-07-12T07:27:00Z">
        <w:r w:rsidR="00F21AD7">
          <w:rPr>
            <w:sz w:val="20"/>
          </w:rPr>
          <w:t xml:space="preserve">he Rx NSS support as a function of </w:t>
        </w:r>
      </w:ins>
      <w:ins w:id="65" w:author="Windows User" w:date="2017-07-12T19:27:00Z">
        <w:r>
          <w:rPr>
            <w:sz w:val="20"/>
          </w:rPr>
          <w:t>received</w:t>
        </w:r>
      </w:ins>
      <w:ins w:id="66" w:author="Windows User" w:date="2017-07-12T07:27:00Z">
        <w:r w:rsidR="00F21AD7">
          <w:rPr>
            <w:sz w:val="20"/>
          </w:rPr>
          <w:t xml:space="preserve"> </w:t>
        </w:r>
      </w:ins>
      <w:ins w:id="67" w:author="Windows User" w:date="2017-07-12T19:26:00Z">
        <w:r>
          <w:rPr>
            <w:sz w:val="20"/>
          </w:rPr>
          <w:t xml:space="preserve">HE </w:t>
        </w:r>
      </w:ins>
      <w:ins w:id="68" w:author="Windows User" w:date="2017-07-12T07:27:00Z">
        <w:r w:rsidR="00F21AD7">
          <w:rPr>
            <w:sz w:val="20"/>
          </w:rPr>
          <w:t xml:space="preserve">PPDU bandwidth </w:t>
        </w:r>
      </w:ins>
      <w:ins w:id="69" w:author="Windows User" w:date="2017-07-12T06:51:00Z">
        <w:r w:rsidR="007708AD">
          <w:rPr>
            <w:sz w:val="20"/>
          </w:rPr>
          <w:t xml:space="preserve">at an HE STA transmitting an </w:t>
        </w:r>
      </w:ins>
      <w:ins w:id="70" w:author="Windows User" w:date="2017-07-12T06:53:00Z">
        <w:r w:rsidR="007708AD">
          <w:rPr>
            <w:sz w:val="20"/>
          </w:rPr>
          <w:t>Operati</w:t>
        </w:r>
      </w:ins>
      <w:ins w:id="71" w:author="Windows User" w:date="2017-07-13T00:41:00Z">
        <w:r w:rsidR="00702BE1">
          <w:rPr>
            <w:sz w:val="20"/>
          </w:rPr>
          <w:t>ng</w:t>
        </w:r>
      </w:ins>
      <w:ins w:id="72" w:author="Windows User" w:date="2017-07-12T06:53:00Z">
        <w:r w:rsidR="007708AD">
          <w:rPr>
            <w:sz w:val="20"/>
          </w:rPr>
          <w:t xml:space="preserve"> Mode field </w:t>
        </w:r>
      </w:ins>
      <w:ins w:id="73" w:author="Windows User" w:date="2017-07-12T06:51:00Z">
        <w:r w:rsidR="007708AD">
          <w:rPr>
            <w:sz w:val="20"/>
          </w:rPr>
          <w:t>is defined as</w:t>
        </w:r>
      </w:ins>
    </w:p>
    <w:p w:rsidR="007708AD" w:rsidRDefault="007708AD" w:rsidP="007708AD">
      <w:pPr>
        <w:autoSpaceDE w:val="0"/>
        <w:autoSpaceDN w:val="0"/>
        <w:adjustRightInd w:val="0"/>
        <w:rPr>
          <w:ins w:id="74" w:author="Windows User" w:date="2017-07-12T06:55:00Z"/>
          <w:sz w:val="20"/>
        </w:rPr>
      </w:pPr>
      <w:ins w:id="75" w:author="Windows User" w:date="2017-07-12T06:55:00Z">
        <w:r>
          <w:rPr>
            <w:sz w:val="20"/>
          </w:rPr>
          <w:tab/>
        </w:r>
        <w:proofErr w:type="gramStart"/>
        <w:r>
          <w:rPr>
            <w:sz w:val="20"/>
          </w:rPr>
          <w:t>floor(</w:t>
        </w:r>
      </w:ins>
      <w:commentRangeStart w:id="76"/>
      <w:proofErr w:type="gramEnd"/>
      <w:ins w:id="77" w:author="Windows User" w:date="2017-07-12T07:07:00Z">
        <w:r w:rsidR="00CC2103">
          <w:rPr>
            <w:sz w:val="20"/>
          </w:rPr>
          <w:t>Rx-NSS-from-OM</w:t>
        </w:r>
      </w:ins>
      <w:ins w:id="78" w:author="Windows User" w:date="2017-07-12T07:13:00Z">
        <w:r w:rsidR="00CC2103">
          <w:rPr>
            <w:sz w:val="20"/>
          </w:rPr>
          <w:t>F</w:t>
        </w:r>
      </w:ins>
      <w:r w:rsidR="00CC2103">
        <w:rPr>
          <w:sz w:val="20"/>
        </w:rPr>
        <w:t xml:space="preserve"> </w:t>
      </w:r>
      <w:ins w:id="79" w:author="Windows User" w:date="2017-07-12T06:55:00Z">
        <w:r>
          <w:rPr>
            <w:sz w:val="20"/>
          </w:rPr>
          <w:t>× (</w:t>
        </w:r>
      </w:ins>
      <w:ins w:id="80" w:author="Windows User" w:date="2017-07-12T07:08:00Z">
        <w:r w:rsidR="00CC2103">
          <w:rPr>
            <w:sz w:val="20"/>
          </w:rPr>
          <w:t xml:space="preserve">HE-NSS-at-BW </w:t>
        </w:r>
      </w:ins>
      <w:ins w:id="81" w:author="Windows User" w:date="2017-07-12T06:55:00Z">
        <w:r>
          <w:rPr>
            <w:sz w:val="20"/>
          </w:rPr>
          <w:t>/ Max-HE-NSS</w:t>
        </w:r>
      </w:ins>
      <w:ins w:id="82" w:author="Windows User" w:date="2017-07-19T16:45:00Z">
        <w:r w:rsidR="007A4540">
          <w:rPr>
            <w:sz w:val="20"/>
          </w:rPr>
          <w:t>-at-80</w:t>
        </w:r>
      </w:ins>
      <w:ins w:id="83" w:author="Windows User" w:date="2017-07-12T06:55:00Z">
        <w:r>
          <w:rPr>
            <w:sz w:val="20"/>
          </w:rPr>
          <w:t>) )</w:t>
        </w:r>
      </w:ins>
      <w:ins w:id="84" w:author="Windows User" w:date="2017-07-12T07:21:00Z">
        <w:r w:rsidR="00420106">
          <w:rPr>
            <w:sz w:val="20"/>
          </w:rPr>
          <w:tab/>
        </w:r>
        <w:r w:rsidR="00420106">
          <w:rPr>
            <w:sz w:val="20"/>
          </w:rPr>
          <w:tab/>
        </w:r>
      </w:ins>
      <w:ins w:id="85" w:author="Windows User" w:date="2017-07-12T07:23:00Z">
        <w:r w:rsidR="00420106">
          <w:rPr>
            <w:sz w:val="20"/>
          </w:rPr>
          <w:t>(</w:t>
        </w:r>
      </w:ins>
      <w:ins w:id="86" w:author="Windows User" w:date="2017-07-12T07:21:00Z">
        <w:r w:rsidR="00420106">
          <w:rPr>
            <w:sz w:val="20"/>
          </w:rPr>
          <w:t>9-xxxa</w:t>
        </w:r>
      </w:ins>
      <w:ins w:id="87" w:author="Windows User" w:date="2017-07-12T07:23:00Z">
        <w:r w:rsidR="00420106">
          <w:rPr>
            <w:sz w:val="20"/>
          </w:rPr>
          <w:t>)</w:t>
        </w:r>
      </w:ins>
      <w:commentRangeEnd w:id="76"/>
      <w:ins w:id="88" w:author="Windows User" w:date="2017-07-19T16:48:00Z">
        <w:r w:rsidR="00085FB3">
          <w:rPr>
            <w:rStyle w:val="CommentReference"/>
            <w:rFonts w:ascii="Calibri" w:hAnsi="Calibri"/>
          </w:rPr>
          <w:commentReference w:id="76"/>
        </w:r>
      </w:ins>
    </w:p>
    <w:p w:rsidR="007708AD" w:rsidRDefault="007708AD" w:rsidP="007708AD">
      <w:pPr>
        <w:tabs>
          <w:tab w:val="left" w:pos="2547"/>
        </w:tabs>
        <w:autoSpaceDE w:val="0"/>
        <w:autoSpaceDN w:val="0"/>
        <w:adjustRightInd w:val="0"/>
        <w:rPr>
          <w:ins w:id="89" w:author="Windows User" w:date="2017-07-12T06:55:00Z"/>
          <w:sz w:val="20"/>
        </w:rPr>
      </w:pPr>
    </w:p>
    <w:p w:rsidR="007708AD" w:rsidRDefault="007708AD" w:rsidP="007708AD">
      <w:pPr>
        <w:tabs>
          <w:tab w:val="left" w:pos="2547"/>
        </w:tabs>
        <w:autoSpaceDE w:val="0"/>
        <w:autoSpaceDN w:val="0"/>
        <w:adjustRightInd w:val="0"/>
        <w:rPr>
          <w:ins w:id="90" w:author="Windows User" w:date="2017-07-12T06:55:00Z"/>
          <w:sz w:val="20"/>
        </w:rPr>
      </w:pPr>
      <w:proofErr w:type="gramStart"/>
      <w:ins w:id="91" w:author="Windows User" w:date="2017-07-12T06:55:00Z">
        <w:r>
          <w:rPr>
            <w:sz w:val="20"/>
          </w:rPr>
          <w:lastRenderedPageBreak/>
          <w:t>where</w:t>
        </w:r>
        <w:proofErr w:type="gramEnd"/>
      </w:ins>
    </w:p>
    <w:p w:rsidR="007708AD" w:rsidRDefault="007708AD" w:rsidP="007708AD">
      <w:pPr>
        <w:tabs>
          <w:tab w:val="left" w:pos="2547"/>
        </w:tabs>
        <w:autoSpaceDE w:val="0"/>
        <w:autoSpaceDN w:val="0"/>
        <w:adjustRightInd w:val="0"/>
        <w:rPr>
          <w:ins w:id="92" w:author="Windows User" w:date="2017-07-12T06:55:00Z"/>
          <w:sz w:val="20"/>
        </w:rPr>
      </w:pPr>
    </w:p>
    <w:p w:rsidR="007708AD" w:rsidRDefault="007708AD" w:rsidP="007708AD">
      <w:pPr>
        <w:autoSpaceDE w:val="0"/>
        <w:autoSpaceDN w:val="0"/>
        <w:adjustRightInd w:val="0"/>
        <w:rPr>
          <w:ins w:id="93" w:author="Windows User" w:date="2017-07-12T06:55:00Z"/>
          <w:sz w:val="20"/>
        </w:rPr>
      </w:pPr>
      <w:ins w:id="94" w:author="Windows User" w:date="2017-07-12T06:55:00Z">
        <w:r>
          <w:rPr>
            <w:sz w:val="20"/>
          </w:rPr>
          <w:tab/>
          <w:t>Rx-NSS-from-OM</w:t>
        </w:r>
      </w:ins>
      <w:ins w:id="95" w:author="Windows User" w:date="2017-07-12T07:13:00Z">
        <w:r w:rsidR="00CB11E8">
          <w:rPr>
            <w:sz w:val="20"/>
          </w:rPr>
          <w:t>F</w:t>
        </w:r>
      </w:ins>
      <w:ins w:id="96" w:author="Windows User" w:date="2017-07-12T06:55:00Z">
        <w:r>
          <w:rPr>
            <w:sz w:val="20"/>
          </w:rPr>
          <w:tab/>
          <w:t xml:space="preserve">Rx NSS from received </w:t>
        </w:r>
      </w:ins>
      <w:ins w:id="97" w:author="Windows User" w:date="2017-07-12T07:13:00Z">
        <w:r w:rsidR="00CB11E8">
          <w:rPr>
            <w:sz w:val="20"/>
          </w:rPr>
          <w:t>Operati</w:t>
        </w:r>
      </w:ins>
      <w:ins w:id="98" w:author="Windows User" w:date="2017-07-13T00:30:00Z">
        <w:r w:rsidR="001B1882">
          <w:rPr>
            <w:sz w:val="20"/>
          </w:rPr>
          <w:t>ng</w:t>
        </w:r>
      </w:ins>
      <w:ins w:id="99" w:author="Windows User" w:date="2017-07-12T07:13:00Z">
        <w:r w:rsidR="00CB11E8">
          <w:rPr>
            <w:sz w:val="20"/>
          </w:rPr>
          <w:t xml:space="preserve"> Mode</w:t>
        </w:r>
      </w:ins>
      <w:ins w:id="100" w:author="Windows User" w:date="2017-07-12T06:55:00Z">
        <w:r>
          <w:rPr>
            <w:sz w:val="20"/>
          </w:rPr>
          <w:t xml:space="preserve"> field</w:t>
        </w:r>
      </w:ins>
    </w:p>
    <w:p w:rsidR="007708AD" w:rsidRDefault="007708AD" w:rsidP="007708AD">
      <w:pPr>
        <w:autoSpaceDE w:val="0"/>
        <w:autoSpaceDN w:val="0"/>
        <w:adjustRightInd w:val="0"/>
        <w:rPr>
          <w:ins w:id="101" w:author="Windows User" w:date="2017-07-12T06:55:00Z"/>
          <w:sz w:val="20"/>
        </w:rPr>
      </w:pPr>
      <w:ins w:id="102" w:author="Windows User" w:date="2017-07-12T06:55:00Z">
        <w:r>
          <w:rPr>
            <w:sz w:val="20"/>
          </w:rPr>
          <w:tab/>
          <w:t>HE-NSS-at-BW</w:t>
        </w:r>
        <w:r>
          <w:rPr>
            <w:sz w:val="20"/>
          </w:rPr>
          <w:tab/>
        </w:r>
      </w:ins>
      <w:ins w:id="103" w:author="Windows User" w:date="2017-07-12T07:08:00Z">
        <w:r w:rsidR="00CB11E8">
          <w:rPr>
            <w:sz w:val="20"/>
          </w:rPr>
          <w:tab/>
        </w:r>
      </w:ins>
      <w:ins w:id="104" w:author="Windows User" w:date="2017-07-12T06:55:00Z">
        <w:r>
          <w:rPr>
            <w:sz w:val="20"/>
          </w:rPr>
          <w:t xml:space="preserve">HE NSS at BW MHz from received </w:t>
        </w:r>
        <w:r w:rsidRPr="007624F2">
          <w:rPr>
            <w:sz w:val="20"/>
          </w:rPr>
          <w:t>Supported HE-MCS and NSS Set field</w:t>
        </w:r>
      </w:ins>
    </w:p>
    <w:p w:rsidR="007708AD" w:rsidRDefault="007708AD" w:rsidP="007708AD">
      <w:pPr>
        <w:autoSpaceDE w:val="0"/>
        <w:autoSpaceDN w:val="0"/>
        <w:adjustRightInd w:val="0"/>
        <w:rPr>
          <w:ins w:id="105" w:author="Windows User" w:date="2017-07-12T06:55:00Z"/>
          <w:sz w:val="20"/>
        </w:rPr>
      </w:pPr>
      <w:ins w:id="106" w:author="Windows User" w:date="2017-07-12T06:55:00Z">
        <w:r>
          <w:rPr>
            <w:sz w:val="20"/>
          </w:rPr>
          <w:tab/>
        </w:r>
      </w:ins>
      <w:ins w:id="107" w:author="Windows User" w:date="2017-07-17T14:24:00Z">
        <w:r w:rsidR="0033597B">
          <w:rPr>
            <w:sz w:val="20"/>
          </w:rPr>
          <w:t>Max-HE-NSS</w:t>
        </w:r>
      </w:ins>
      <w:ins w:id="108" w:author="Windows User" w:date="2017-07-19T16:45:00Z">
        <w:r w:rsidR="007A4540">
          <w:rPr>
            <w:sz w:val="20"/>
          </w:rPr>
          <w:t>-at-80</w:t>
        </w:r>
      </w:ins>
      <w:ins w:id="109" w:author="Windows User" w:date="2017-07-17T14:24:00Z">
        <w:r w:rsidR="0033597B">
          <w:rPr>
            <w:sz w:val="20"/>
          </w:rPr>
          <w:tab/>
          <w:t>Maximum VHT NSS from received Supported HE</w:t>
        </w:r>
        <w:r w:rsidR="0033597B" w:rsidRPr="007624F2">
          <w:rPr>
            <w:sz w:val="20"/>
          </w:rPr>
          <w:t>-MCS and NSS Set field</w:t>
        </w:r>
      </w:ins>
    </w:p>
    <w:p w:rsidR="00B36003" w:rsidRPr="00D8130C" w:rsidRDefault="00B36003"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b/>
          <w:bCs/>
          <w:color w:val="208A20"/>
          <w:sz w:val="20"/>
        </w:rPr>
      </w:pPr>
      <w:r>
        <w:rPr>
          <w:b/>
          <w:bCs/>
          <w:sz w:val="20"/>
        </w:rPr>
        <w:t xml:space="preserve">9.2.4.6.4.3 Operating mode (OM) </w:t>
      </w:r>
      <w:proofErr w:type="gramStart"/>
      <w:r>
        <w:rPr>
          <w:b/>
          <w:bCs/>
          <w:sz w:val="20"/>
        </w:rPr>
        <w:t>Control</w:t>
      </w:r>
      <w:r>
        <w:rPr>
          <w:b/>
          <w:bCs/>
          <w:color w:val="208A20"/>
          <w:sz w:val="20"/>
        </w:rPr>
        <w:t>(</w:t>
      </w:r>
      <w:proofErr w:type="gramEnd"/>
      <w:r>
        <w:rPr>
          <w:b/>
          <w:bCs/>
          <w:color w:val="208A20"/>
          <w:sz w:val="20"/>
        </w:rPr>
        <w:t>#4727)</w:t>
      </w:r>
    </w:p>
    <w:p w:rsidR="00B87E78" w:rsidRDefault="00B87E78" w:rsidP="00B87E78">
      <w:pPr>
        <w:tabs>
          <w:tab w:val="left" w:pos="2547"/>
        </w:tabs>
        <w:autoSpaceDE w:val="0"/>
        <w:autoSpaceDN w:val="0"/>
        <w:adjustRightInd w:val="0"/>
        <w:rPr>
          <w:b/>
          <w:bCs/>
          <w:color w:val="208A20"/>
          <w:sz w:val="20"/>
        </w:rPr>
      </w:pPr>
    </w:p>
    <w:p w:rsidR="00B87E78" w:rsidRPr="0035651B" w:rsidRDefault="00B87E78" w:rsidP="00B87E78">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9.2.4.6.4.3</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B87E78" w:rsidRDefault="00B87E78" w:rsidP="00B87E78">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color w:val="208A20"/>
          <w:sz w:val="20"/>
        </w:rPr>
      </w:pPr>
      <w:r>
        <w:rPr>
          <w:sz w:val="20"/>
        </w:rPr>
        <w:t xml:space="preserve">If the Control ID subfield is 1, the Control Information subfield contains information related to the operating mode change of the STA transmitting the frame containing this information (see 27.8 (Operating mode </w:t>
      </w:r>
      <w:proofErr w:type="spellStart"/>
      <w:r>
        <w:rPr>
          <w:sz w:val="20"/>
        </w:rPr>
        <w:t>indi-cation</w:t>
      </w:r>
      <w:proofErr w:type="spellEnd"/>
      <w:r>
        <w:rPr>
          <w:sz w:val="20"/>
        </w:rPr>
        <w:t>)). The format of the subfield is shown in Figure 9-15d (Control Information subfield format when Control ID subfield is 1)</w:t>
      </w:r>
      <w:proofErr w:type="gramStart"/>
      <w:r>
        <w:rPr>
          <w:sz w:val="20"/>
        </w:rPr>
        <w:t>.</w:t>
      </w:r>
      <w:r>
        <w:rPr>
          <w:color w:val="208A20"/>
          <w:sz w:val="20"/>
        </w:rPr>
        <w:t>(</w:t>
      </w:r>
      <w:proofErr w:type="gramEnd"/>
      <w:r>
        <w:rPr>
          <w:color w:val="208A20"/>
          <w:sz w:val="20"/>
        </w:rPr>
        <w:t xml:space="preserve">#4740) </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color w:val="208A20"/>
          <w:sz w:val="20"/>
        </w:rPr>
      </w:pPr>
      <w:r>
        <w:rPr>
          <w:noProof/>
          <w:color w:val="208A20"/>
          <w:sz w:val="20"/>
          <w:lang w:val="en-US"/>
        </w:rPr>
        <w:drawing>
          <wp:inline distT="0" distB="0" distL="0" distR="0">
            <wp:extent cx="6261934" cy="511791"/>
            <wp:effectExtent l="19050" t="0" r="55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B87E78" w:rsidRDefault="00B87E78" w:rsidP="00B87E78">
      <w:pPr>
        <w:tabs>
          <w:tab w:val="left" w:pos="2547"/>
        </w:tabs>
        <w:autoSpaceDE w:val="0"/>
        <w:autoSpaceDN w:val="0"/>
        <w:adjustRightInd w:val="0"/>
        <w:jc w:val="center"/>
        <w:rPr>
          <w:color w:val="208A20"/>
          <w:sz w:val="20"/>
        </w:rPr>
      </w:pPr>
      <w:r>
        <w:rPr>
          <w:b/>
          <w:bCs/>
          <w:sz w:val="20"/>
        </w:rPr>
        <w:t>Figure 9-15d—Control Information subfield format when Control ID subfield is 1</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sz w:val="20"/>
        </w:rPr>
      </w:pPr>
      <w:r>
        <w:rPr>
          <w:sz w:val="20"/>
        </w:rPr>
        <w:t xml:space="preserve">The Rx NSS subfield indicates the maximum number of spatial streams, </w:t>
      </w:r>
      <w:r>
        <w:rPr>
          <w:i/>
          <w:iCs/>
          <w:sz w:val="20"/>
        </w:rPr>
        <w:t>N</w:t>
      </w:r>
      <w:r>
        <w:rPr>
          <w:i/>
          <w:iCs/>
          <w:sz w:val="16"/>
          <w:szCs w:val="16"/>
        </w:rPr>
        <w:t>SS</w:t>
      </w:r>
      <w:r>
        <w:rPr>
          <w:sz w:val="20"/>
        </w:rPr>
        <w:t xml:space="preserve">, that the STA supports in </w:t>
      </w:r>
      <w:proofErr w:type="gramStart"/>
      <w:r>
        <w:rPr>
          <w:sz w:val="20"/>
        </w:rPr>
        <w:t>reception</w:t>
      </w:r>
      <w:r>
        <w:rPr>
          <w:color w:val="208A20"/>
          <w:sz w:val="20"/>
        </w:rPr>
        <w:t>(</w:t>
      </w:r>
      <w:proofErr w:type="gramEnd"/>
      <w:r>
        <w:rPr>
          <w:color w:val="208A20"/>
          <w:sz w:val="20"/>
        </w:rPr>
        <w:t xml:space="preserve">#7716, #5052) </w:t>
      </w:r>
      <w:r>
        <w:rPr>
          <w:sz w:val="20"/>
        </w:rPr>
        <w:t xml:space="preserve">and is set to </w:t>
      </w:r>
      <w:r>
        <w:rPr>
          <w:i/>
          <w:iCs/>
          <w:sz w:val="20"/>
        </w:rPr>
        <w:t>N</w:t>
      </w:r>
      <w:r>
        <w:rPr>
          <w:i/>
          <w:iCs/>
          <w:sz w:val="16"/>
          <w:szCs w:val="16"/>
        </w:rPr>
        <w:t xml:space="preserve">SS </w:t>
      </w:r>
      <w:r>
        <w:rPr>
          <w:sz w:val="20"/>
        </w:rPr>
        <w:t>– 1.</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color w:val="208A20"/>
          <w:sz w:val="20"/>
        </w:rPr>
      </w:pPr>
      <w:r>
        <w:rPr>
          <w:sz w:val="20"/>
        </w:rPr>
        <w:t xml:space="preserve">The Channel Width subfield indicates the operating channel width supported by the STA in reception, and is set to 0 for primary 20 MHz, 1 for primary 40 MHz, 2 for primary 80 MHz, and 3 for primary 160 MHz and primary 80+80 </w:t>
      </w:r>
      <w:proofErr w:type="spellStart"/>
      <w:r>
        <w:rPr>
          <w:sz w:val="20"/>
        </w:rPr>
        <w:t>MHz.</w:t>
      </w:r>
      <w:proofErr w:type="spellEnd"/>
      <w:r>
        <w:rPr>
          <w:color w:val="208A20"/>
          <w:sz w:val="20"/>
        </w:rPr>
        <w:t>(#6017)(#9939)</w:t>
      </w:r>
    </w:p>
    <w:p w:rsidR="00DA7971" w:rsidRDefault="00DA7971" w:rsidP="003A773E">
      <w:pPr>
        <w:tabs>
          <w:tab w:val="left" w:pos="2547"/>
        </w:tabs>
        <w:autoSpaceDE w:val="0"/>
        <w:autoSpaceDN w:val="0"/>
        <w:adjustRightInd w:val="0"/>
        <w:rPr>
          <w:ins w:id="110" w:author="Windows User" w:date="2017-07-12T07:18:00Z"/>
          <w:rFonts w:ascii="Arial-BoldMT" w:hAnsi="Arial-BoldMT" w:cs="Arial-BoldMT"/>
          <w:b/>
          <w:bCs/>
          <w:sz w:val="24"/>
          <w:szCs w:val="24"/>
          <w:lang w:val="en-US" w:eastAsia="ko-KR"/>
        </w:rPr>
      </w:pPr>
    </w:p>
    <w:p w:rsidR="00420106" w:rsidRDefault="001A62FB" w:rsidP="00420106">
      <w:pPr>
        <w:tabs>
          <w:tab w:val="left" w:pos="2547"/>
        </w:tabs>
        <w:autoSpaceDE w:val="0"/>
        <w:autoSpaceDN w:val="0"/>
        <w:adjustRightInd w:val="0"/>
        <w:rPr>
          <w:ins w:id="111" w:author="Windows User" w:date="2017-07-12T07:18:00Z"/>
          <w:sz w:val="20"/>
        </w:rPr>
      </w:pPr>
      <w:ins w:id="112" w:author="Windows User" w:date="2017-07-12T19:28:00Z">
        <w:r>
          <w:rPr>
            <w:sz w:val="20"/>
          </w:rPr>
          <w:t xml:space="preserve">The Rx NSS support as a function of received HE PPDU bandwidth </w:t>
        </w:r>
      </w:ins>
      <w:ins w:id="113" w:author="Windows User" w:date="2017-07-12T07:18:00Z">
        <w:r w:rsidR="00420106">
          <w:rPr>
            <w:sz w:val="20"/>
          </w:rPr>
          <w:t xml:space="preserve">at an HE STA transmitting an OM </w:t>
        </w:r>
      </w:ins>
      <w:ins w:id="114" w:author="Windows User" w:date="2017-07-12T19:19:00Z">
        <w:r w:rsidR="0021726E">
          <w:rPr>
            <w:sz w:val="20"/>
          </w:rPr>
          <w:t>Control Information subfield</w:t>
        </w:r>
      </w:ins>
      <w:ins w:id="115" w:author="Windows User" w:date="2017-07-12T07:18:00Z">
        <w:r w:rsidR="00420106">
          <w:rPr>
            <w:sz w:val="20"/>
          </w:rPr>
          <w:t xml:space="preserve"> is defined as</w:t>
        </w:r>
      </w:ins>
    </w:p>
    <w:p w:rsidR="00420106" w:rsidRDefault="00420106" w:rsidP="00420106">
      <w:pPr>
        <w:autoSpaceDE w:val="0"/>
        <w:autoSpaceDN w:val="0"/>
        <w:adjustRightInd w:val="0"/>
        <w:rPr>
          <w:ins w:id="116" w:author="Windows User" w:date="2017-07-12T07:18:00Z"/>
          <w:sz w:val="20"/>
        </w:rPr>
      </w:pPr>
      <w:ins w:id="117" w:author="Windows User" w:date="2017-07-12T07:18:00Z">
        <w:r>
          <w:rPr>
            <w:sz w:val="20"/>
          </w:rPr>
          <w:tab/>
        </w:r>
        <w:commentRangeStart w:id="118"/>
        <w:proofErr w:type="gramStart"/>
        <w:r>
          <w:rPr>
            <w:sz w:val="20"/>
          </w:rPr>
          <w:t>floor(</w:t>
        </w:r>
      </w:ins>
      <w:proofErr w:type="gramEnd"/>
      <w:ins w:id="119" w:author="Windows User" w:date="2017-07-17T11:50:00Z">
        <w:r w:rsidR="00782EB2">
          <w:rPr>
            <w:sz w:val="20"/>
          </w:rPr>
          <w:t xml:space="preserve">Rx-NSS-from-OMI </w:t>
        </w:r>
      </w:ins>
      <w:ins w:id="120" w:author="Windows User" w:date="2017-07-12T07:18:00Z">
        <w:r>
          <w:rPr>
            <w:sz w:val="20"/>
          </w:rPr>
          <w:t>× (</w:t>
        </w:r>
      </w:ins>
      <w:ins w:id="121" w:author="Windows User" w:date="2017-07-17T11:50:00Z">
        <w:r w:rsidR="00782EB2">
          <w:rPr>
            <w:sz w:val="20"/>
          </w:rPr>
          <w:t xml:space="preserve">HE-NSS-at-BW </w:t>
        </w:r>
      </w:ins>
      <w:ins w:id="122" w:author="Windows User" w:date="2017-07-12T07:18:00Z">
        <w:r w:rsidR="00AF0D5A">
          <w:rPr>
            <w:sz w:val="20"/>
          </w:rPr>
          <w:t>/ Max-HE-NSS</w:t>
        </w:r>
      </w:ins>
      <w:ins w:id="123" w:author="Windows User" w:date="2017-07-19T16:45:00Z">
        <w:r w:rsidR="007A4540">
          <w:rPr>
            <w:sz w:val="20"/>
          </w:rPr>
          <w:t>-at-80</w:t>
        </w:r>
      </w:ins>
      <w:ins w:id="124" w:author="Windows User" w:date="2017-07-12T07:18:00Z">
        <w:r>
          <w:rPr>
            <w:sz w:val="20"/>
          </w:rPr>
          <w:t>) )</w:t>
        </w:r>
      </w:ins>
      <w:ins w:id="125" w:author="Windows User" w:date="2017-07-12T07:22:00Z">
        <w:r>
          <w:rPr>
            <w:sz w:val="20"/>
          </w:rPr>
          <w:tab/>
        </w:r>
        <w:r>
          <w:rPr>
            <w:sz w:val="20"/>
          </w:rPr>
          <w:tab/>
        </w:r>
        <w:r>
          <w:rPr>
            <w:sz w:val="20"/>
          </w:rPr>
          <w:tab/>
        </w:r>
      </w:ins>
      <w:ins w:id="126" w:author="Windows User" w:date="2017-07-12T07:23:00Z">
        <w:r>
          <w:rPr>
            <w:sz w:val="20"/>
          </w:rPr>
          <w:t>(</w:t>
        </w:r>
      </w:ins>
      <w:ins w:id="127" w:author="Windows User" w:date="2017-07-12T07:22:00Z">
        <w:r>
          <w:rPr>
            <w:sz w:val="20"/>
          </w:rPr>
          <w:t>9-xxxb</w:t>
        </w:r>
      </w:ins>
      <w:ins w:id="128" w:author="Windows User" w:date="2017-07-12T07:23:00Z">
        <w:r>
          <w:rPr>
            <w:sz w:val="20"/>
          </w:rPr>
          <w:t>)</w:t>
        </w:r>
      </w:ins>
      <w:commentRangeEnd w:id="118"/>
      <w:ins w:id="129" w:author="Windows User" w:date="2017-07-19T16:54:00Z">
        <w:r w:rsidR="00085FB3">
          <w:rPr>
            <w:rStyle w:val="CommentReference"/>
            <w:rFonts w:ascii="Calibri" w:hAnsi="Calibri"/>
          </w:rPr>
          <w:commentReference w:id="118"/>
        </w:r>
      </w:ins>
    </w:p>
    <w:p w:rsidR="00420106" w:rsidRDefault="00420106" w:rsidP="00420106">
      <w:pPr>
        <w:tabs>
          <w:tab w:val="left" w:pos="2547"/>
        </w:tabs>
        <w:autoSpaceDE w:val="0"/>
        <w:autoSpaceDN w:val="0"/>
        <w:adjustRightInd w:val="0"/>
        <w:rPr>
          <w:ins w:id="130" w:author="Windows User" w:date="2017-07-12T07:18:00Z"/>
          <w:sz w:val="20"/>
        </w:rPr>
      </w:pPr>
    </w:p>
    <w:p w:rsidR="00420106" w:rsidRDefault="00420106" w:rsidP="00420106">
      <w:pPr>
        <w:tabs>
          <w:tab w:val="left" w:pos="2547"/>
        </w:tabs>
        <w:autoSpaceDE w:val="0"/>
        <w:autoSpaceDN w:val="0"/>
        <w:adjustRightInd w:val="0"/>
        <w:rPr>
          <w:ins w:id="131" w:author="Windows User" w:date="2017-07-12T07:18:00Z"/>
          <w:sz w:val="20"/>
        </w:rPr>
      </w:pPr>
      <w:proofErr w:type="gramStart"/>
      <w:ins w:id="132" w:author="Windows User" w:date="2017-07-12T07:18:00Z">
        <w:r>
          <w:rPr>
            <w:sz w:val="20"/>
          </w:rPr>
          <w:t>where</w:t>
        </w:r>
        <w:proofErr w:type="gramEnd"/>
      </w:ins>
    </w:p>
    <w:p w:rsidR="0033597B" w:rsidRDefault="0033597B" w:rsidP="00420106">
      <w:pPr>
        <w:autoSpaceDE w:val="0"/>
        <w:autoSpaceDN w:val="0"/>
        <w:adjustRightInd w:val="0"/>
        <w:rPr>
          <w:ins w:id="133" w:author="Windows User" w:date="2017-07-17T14:23:00Z"/>
          <w:sz w:val="20"/>
        </w:rPr>
      </w:pPr>
    </w:p>
    <w:p w:rsidR="00420106" w:rsidRDefault="00420106" w:rsidP="00420106">
      <w:pPr>
        <w:autoSpaceDE w:val="0"/>
        <w:autoSpaceDN w:val="0"/>
        <w:adjustRightInd w:val="0"/>
        <w:rPr>
          <w:ins w:id="134" w:author="Windows User" w:date="2017-07-12T07:18:00Z"/>
          <w:sz w:val="20"/>
        </w:rPr>
      </w:pPr>
      <w:ins w:id="135" w:author="Windows User" w:date="2017-07-12T07:18:00Z">
        <w:r>
          <w:rPr>
            <w:sz w:val="20"/>
          </w:rPr>
          <w:tab/>
        </w:r>
      </w:ins>
      <w:ins w:id="136" w:author="Windows User" w:date="2017-07-12T07:19:00Z">
        <w:r>
          <w:rPr>
            <w:sz w:val="20"/>
          </w:rPr>
          <w:t>Rx-NSS-from-OMI</w:t>
        </w:r>
        <w:r>
          <w:rPr>
            <w:sz w:val="20"/>
          </w:rPr>
          <w:tab/>
          <w:t xml:space="preserve">Rx NSS from received </w:t>
        </w:r>
        <w:proofErr w:type="spellStart"/>
        <w:r>
          <w:rPr>
            <w:sz w:val="20"/>
          </w:rPr>
          <w:t>Oerating</w:t>
        </w:r>
        <w:proofErr w:type="spellEnd"/>
        <w:r>
          <w:rPr>
            <w:sz w:val="20"/>
          </w:rPr>
          <w:t xml:space="preserve"> Mode Control field</w:t>
        </w:r>
      </w:ins>
    </w:p>
    <w:p w:rsidR="00420106" w:rsidRDefault="00420106" w:rsidP="00420106">
      <w:pPr>
        <w:autoSpaceDE w:val="0"/>
        <w:autoSpaceDN w:val="0"/>
        <w:adjustRightInd w:val="0"/>
        <w:rPr>
          <w:ins w:id="137" w:author="Windows User" w:date="2017-07-12T07:18:00Z"/>
          <w:sz w:val="20"/>
        </w:rPr>
      </w:pPr>
      <w:ins w:id="138" w:author="Windows User" w:date="2017-07-12T07:18:00Z">
        <w:r>
          <w:rPr>
            <w:sz w:val="20"/>
          </w:rPr>
          <w:tab/>
          <w:t>HE-NSS-at-BW</w:t>
        </w:r>
        <w:r>
          <w:rPr>
            <w:sz w:val="20"/>
          </w:rPr>
          <w:tab/>
        </w:r>
        <w:r>
          <w:rPr>
            <w:sz w:val="20"/>
          </w:rPr>
          <w:tab/>
          <w:t xml:space="preserve">HE NSS at BW MHz from received </w:t>
        </w:r>
        <w:r w:rsidRPr="007624F2">
          <w:rPr>
            <w:sz w:val="20"/>
          </w:rPr>
          <w:t>Supported HE-MCS and NSS Set field</w:t>
        </w:r>
      </w:ins>
    </w:p>
    <w:p w:rsidR="00420106" w:rsidRDefault="00AF0D5A" w:rsidP="00420106">
      <w:pPr>
        <w:autoSpaceDE w:val="0"/>
        <w:autoSpaceDN w:val="0"/>
        <w:adjustRightInd w:val="0"/>
        <w:rPr>
          <w:ins w:id="139" w:author="Windows User" w:date="2017-07-12T07:18:00Z"/>
          <w:sz w:val="20"/>
        </w:rPr>
      </w:pPr>
      <w:ins w:id="140" w:author="Windows User" w:date="2017-07-12T07:18:00Z">
        <w:r>
          <w:rPr>
            <w:sz w:val="20"/>
          </w:rPr>
          <w:tab/>
          <w:t>Max-HE-NSS</w:t>
        </w:r>
      </w:ins>
      <w:ins w:id="141" w:author="Windows User" w:date="2017-07-19T16:44:00Z">
        <w:r w:rsidR="007A4540">
          <w:rPr>
            <w:sz w:val="20"/>
          </w:rPr>
          <w:t>-at-80</w:t>
        </w:r>
      </w:ins>
      <w:ins w:id="142" w:author="Windows User" w:date="2017-07-12T07:18:00Z">
        <w:r w:rsidR="0033597B">
          <w:rPr>
            <w:sz w:val="20"/>
          </w:rPr>
          <w:tab/>
          <w:t xml:space="preserve">Maximum </w:t>
        </w:r>
      </w:ins>
      <w:ins w:id="143" w:author="Windows User" w:date="2017-07-17T14:24:00Z">
        <w:r w:rsidR="0033597B">
          <w:rPr>
            <w:sz w:val="20"/>
          </w:rPr>
          <w:t xml:space="preserve">HE </w:t>
        </w:r>
      </w:ins>
      <w:ins w:id="144" w:author="Windows User" w:date="2017-07-12T07:18:00Z">
        <w:r w:rsidR="0033597B">
          <w:rPr>
            <w:sz w:val="20"/>
          </w:rPr>
          <w:t>NSS</w:t>
        </w:r>
        <w:r w:rsidR="00420106">
          <w:rPr>
            <w:sz w:val="20"/>
          </w:rPr>
          <w:t xml:space="preserve"> from received Supported </w:t>
        </w:r>
      </w:ins>
      <w:ins w:id="145" w:author="Windows User" w:date="2017-07-12T07:20:00Z">
        <w:r w:rsidR="00420106">
          <w:rPr>
            <w:sz w:val="20"/>
          </w:rPr>
          <w:t>HE</w:t>
        </w:r>
      </w:ins>
      <w:ins w:id="146" w:author="Windows User" w:date="2017-07-12T07:18:00Z">
        <w:r w:rsidR="00420106" w:rsidRPr="007624F2">
          <w:rPr>
            <w:sz w:val="20"/>
          </w:rPr>
          <w:t>-MCS and NSS Set field</w:t>
        </w:r>
      </w:ins>
    </w:p>
    <w:p w:rsidR="00420106" w:rsidRDefault="00420106" w:rsidP="003A773E">
      <w:pPr>
        <w:tabs>
          <w:tab w:val="left" w:pos="2547"/>
        </w:tabs>
        <w:autoSpaceDE w:val="0"/>
        <w:autoSpaceDN w:val="0"/>
        <w:adjustRightInd w:val="0"/>
        <w:rPr>
          <w:ins w:id="147" w:author="Windows User" w:date="2017-07-12T07:18: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148" w:author="Windows User" w:date="2017-07-12T19:17:00Z"/>
          <w:sz w:val="20"/>
        </w:rPr>
      </w:pPr>
      <w:ins w:id="149" w:author="Windows User" w:date="2017-07-12T19:17:00Z">
        <w:r>
          <w:rPr>
            <w:sz w:val="20"/>
          </w:rPr>
          <w:t xml:space="preserve">The VHT operation bandwidth and the VHT NSS allowed by OMI </w:t>
        </w:r>
      </w:ins>
      <w:ins w:id="150" w:author="Windows User" w:date="2017-07-12T19:30:00Z">
        <w:r w:rsidR="001A62FB">
          <w:rPr>
            <w:sz w:val="20"/>
          </w:rPr>
          <w:t xml:space="preserve">at an HE STA transmitting an OM Control Information subfield </w:t>
        </w:r>
      </w:ins>
      <w:ins w:id="151" w:author="Windows User" w:date="2017-07-12T19:17:00Z">
        <w:r>
          <w:rPr>
            <w:sz w:val="20"/>
          </w:rPr>
          <w:t>are defined in Table 9-xx</w:t>
        </w:r>
      </w:ins>
      <w:ins w:id="152" w:author="Windows User" w:date="2017-07-12T19:34:00Z">
        <w:r w:rsidR="001A62FB">
          <w:rPr>
            <w:sz w:val="20"/>
          </w:rPr>
          <w:t>x</w:t>
        </w:r>
      </w:ins>
      <w:ins w:id="153" w:author="Windows User" w:date="2017-07-12T19:17:00Z">
        <w:r>
          <w:rPr>
            <w:sz w:val="20"/>
          </w:rPr>
          <w:t>.</w:t>
        </w:r>
      </w:ins>
    </w:p>
    <w:p w:rsidR="0021726E" w:rsidRDefault="0021726E" w:rsidP="0021726E">
      <w:pPr>
        <w:tabs>
          <w:tab w:val="left" w:pos="2547"/>
        </w:tabs>
        <w:autoSpaceDE w:val="0"/>
        <w:autoSpaceDN w:val="0"/>
        <w:adjustRightInd w:val="0"/>
        <w:rPr>
          <w:ins w:id="154" w:author="Windows User" w:date="2017-07-12T19:17: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155" w:author="Windows User" w:date="2017-07-12T19:17:00Z"/>
          <w:rFonts w:ascii="Arial-BoldMT" w:hAnsi="Arial-BoldMT" w:cs="Arial-BoldMT"/>
          <w:b/>
          <w:bCs/>
          <w:sz w:val="24"/>
          <w:szCs w:val="24"/>
          <w:lang w:val="en-US" w:eastAsia="ko-KR"/>
        </w:rPr>
      </w:pPr>
      <w:ins w:id="156" w:author="Windows User" w:date="2017-07-12T19:17:00Z">
        <w:r>
          <w:t>Table 9-xx</w:t>
        </w:r>
      </w:ins>
      <w:ins w:id="157" w:author="Windows User" w:date="2017-07-12T19:34:00Z">
        <w:r w:rsidR="001A62FB">
          <w:t>x</w:t>
        </w:r>
      </w:ins>
      <w:ins w:id="158" w:author="Windows User" w:date="2017-07-12T19:17:00Z">
        <w:r>
          <w:t xml:space="preserve">    </w:t>
        </w:r>
        <w:proofErr w:type="gramStart"/>
        <w:r>
          <w:t>Setting</w:t>
        </w:r>
        <w:proofErr w:type="gramEnd"/>
        <w:r>
          <w:t xml:space="preserve"> of the VHT Channel Width and VHT NSS at a HE STA transmitting the Operating Mode Control field</w:t>
        </w:r>
      </w:ins>
    </w:p>
    <w:p w:rsidR="0021726E" w:rsidRDefault="0021726E" w:rsidP="0021726E">
      <w:pPr>
        <w:tabs>
          <w:tab w:val="left" w:pos="2547"/>
        </w:tabs>
        <w:autoSpaceDE w:val="0"/>
        <w:autoSpaceDN w:val="0"/>
        <w:adjustRightInd w:val="0"/>
        <w:rPr>
          <w:ins w:id="159" w:author="Windows User" w:date="2017-07-12T19:17:00Z"/>
          <w:rFonts w:ascii="Arial-BoldMT" w:hAnsi="Arial-BoldMT" w:cs="Arial-BoldMT"/>
          <w:b/>
          <w:bCs/>
          <w:sz w:val="24"/>
          <w:szCs w:val="24"/>
          <w:lang w:val="en-US" w:eastAsia="ko-KR"/>
        </w:rPr>
      </w:pPr>
    </w:p>
    <w:tbl>
      <w:tblPr>
        <w:tblW w:w="0" w:type="auto"/>
        <w:jc w:val="center"/>
        <w:tblLayout w:type="fixed"/>
        <w:tblCellMar>
          <w:top w:w="100" w:type="dxa"/>
          <w:left w:w="60" w:type="dxa"/>
          <w:bottom w:w="50" w:type="dxa"/>
          <w:right w:w="60" w:type="dxa"/>
        </w:tblCellMar>
        <w:tblLook w:val="0000"/>
      </w:tblPr>
      <w:tblGrid>
        <w:gridCol w:w="1560"/>
        <w:gridCol w:w="1000"/>
        <w:gridCol w:w="920"/>
        <w:gridCol w:w="640"/>
        <w:gridCol w:w="640"/>
        <w:gridCol w:w="640"/>
        <w:gridCol w:w="640"/>
        <w:gridCol w:w="640"/>
        <w:gridCol w:w="1080"/>
        <w:gridCol w:w="1080"/>
      </w:tblGrid>
      <w:tr w:rsidR="0021726E" w:rsidTr="008C03AF">
        <w:trPr>
          <w:trHeight w:val="2000"/>
          <w:jc w:val="center"/>
          <w:ins w:id="160" w:author="Windows User" w:date="2017-07-12T19:17:00Z"/>
        </w:trPr>
        <w:tc>
          <w:tcPr>
            <w:tcW w:w="1560" w:type="dxa"/>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61" w:author="Windows User" w:date="2017-07-12T19:17:00Z"/>
              </w:rPr>
            </w:pPr>
            <w:ins w:id="162" w:author="Windows User" w:date="2017-07-12T19:17:00Z">
              <w:r>
                <w:rPr>
                  <w:w w:val="100"/>
                </w:rPr>
                <w:t>Transmitted Operating Mode Control field</w:t>
              </w:r>
            </w:ins>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63" w:author="Windows User" w:date="2017-07-12T19:17:00Z"/>
              </w:rPr>
            </w:pPr>
            <w:ins w:id="164" w:author="Windows User" w:date="2017-07-12T19:17:00Z">
              <w:r>
                <w:rPr>
                  <w:w w:val="100"/>
                </w:rPr>
                <w:t>VHT Capabilities of STA transmitting the Operating Mode field</w:t>
              </w:r>
            </w:ins>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AF0D5A">
            <w:pPr>
              <w:pStyle w:val="CellHeading"/>
              <w:rPr>
                <w:ins w:id="165" w:author="Windows User" w:date="2017-07-12T19:17:00Z"/>
              </w:rPr>
            </w:pPr>
            <w:ins w:id="166" w:author="Windows User" w:date="2017-07-12T19:17:00Z">
              <w:r>
                <w:rPr>
                  <w:w w:val="100"/>
                </w:rPr>
                <w:t>NSS Support of STA transmitting the Operating Mode field as a function of the PPDU bandwidth (</w:t>
              </w:r>
              <w:r>
                <w:rPr>
                  <w:w w:val="100"/>
                  <w:sz w:val="20"/>
                  <w:szCs w:val="20"/>
                </w:rPr>
                <w:t>×</w:t>
              </w:r>
              <w:r>
                <w:rPr>
                  <w:w w:val="100"/>
                </w:rPr>
                <w:t xml:space="preserve">Max </w:t>
              </w:r>
            </w:ins>
            <w:ins w:id="167" w:author="Windows User" w:date="2017-07-17T14:10:00Z">
              <w:r w:rsidR="00AF0D5A">
                <w:rPr>
                  <w:w w:val="100"/>
                </w:rPr>
                <w:t>VHT</w:t>
              </w:r>
            </w:ins>
            <w:ins w:id="168" w:author="Windows User" w:date="2017-07-12T19:17:00Z">
              <w:r>
                <w:rPr>
                  <w:w w:val="100"/>
                </w:rPr>
                <w:t xml:space="preserve"> NSS) (see requirements R1 and R2)</w:t>
              </w:r>
            </w:ins>
          </w:p>
        </w:tc>
        <w:tc>
          <w:tcPr>
            <w:tcW w:w="1080" w:type="dxa"/>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69" w:author="Windows User" w:date="2017-07-12T19:17:00Z"/>
              </w:rPr>
            </w:pPr>
            <w:ins w:id="170" w:author="Windows User" w:date="2017-07-12T19:17:00Z">
              <w:r>
                <w:rPr>
                  <w:w w:val="100"/>
                </w:rPr>
                <w:t>Location of 160 MHz center frequency if BSS bandwidth is 160 MHz</w:t>
              </w:r>
            </w:ins>
          </w:p>
        </w:tc>
        <w:tc>
          <w:tcPr>
            <w:tcW w:w="1080" w:type="dxa"/>
            <w:tcBorders>
              <w:top w:val="single" w:sz="10"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171" w:author="Windows User" w:date="2017-07-12T19:17:00Z"/>
              </w:rPr>
            </w:pPr>
            <w:ins w:id="172" w:author="Windows User" w:date="2017-07-12T19:17:00Z">
              <w:r>
                <w:rPr>
                  <w:w w:val="100"/>
                </w:rPr>
                <w:t>Location of secondary 80 MHz center frequency if BSS bandwidth is 80+80 MHz</w:t>
              </w:r>
            </w:ins>
          </w:p>
        </w:tc>
      </w:tr>
      <w:tr w:rsidR="0021726E" w:rsidTr="008C03AF">
        <w:trPr>
          <w:trHeight w:val="800"/>
          <w:jc w:val="center"/>
          <w:ins w:id="173" w:author="Windows User" w:date="2017-07-12T19:17:00Z"/>
        </w:trPr>
        <w:tc>
          <w:tcPr>
            <w:tcW w:w="156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74" w:author="Windows User" w:date="2017-07-12T19:17:00Z"/>
              </w:rPr>
            </w:pPr>
            <w:ins w:id="175" w:author="Windows User" w:date="2017-07-12T19:17:00Z">
              <w:r>
                <w:rPr>
                  <w:w w:val="100"/>
                </w:rPr>
                <w:lastRenderedPageBreak/>
                <w:t>Channel Width</w:t>
              </w:r>
            </w:ins>
          </w:p>
          <w:p w:rsidR="0021726E" w:rsidRDefault="0021726E" w:rsidP="008C03AF">
            <w:pPr>
              <w:pStyle w:val="CellHeading"/>
              <w:jc w:val="left"/>
              <w:rPr>
                <w:ins w:id="176" w:author="Windows User" w:date="2017-07-12T19:17:00Z"/>
              </w:rPr>
            </w:pP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77" w:author="Windows User" w:date="2017-07-12T19:17:00Z"/>
              </w:rPr>
            </w:pPr>
            <w:ins w:id="178" w:author="Windows User" w:date="2017-07-12T19:17:00Z">
              <w:r>
                <w:rPr>
                  <w:w w:val="100"/>
                </w:rPr>
                <w:t>Supported Channel Width Set</w:t>
              </w:r>
            </w:ins>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79" w:author="Windows User" w:date="2017-07-12T19:17:00Z"/>
              </w:rPr>
            </w:pPr>
            <w:ins w:id="180" w:author="Windows User" w:date="2017-07-12T19:17:00Z">
              <w:r>
                <w:rPr>
                  <w:w w:val="100"/>
                </w:rPr>
                <w:t>Extended NSS BW Support</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81" w:author="Windows User" w:date="2017-07-12T19:17:00Z"/>
              </w:rPr>
            </w:pPr>
            <w:ins w:id="182" w:author="Windows User" w:date="2017-07-12T19:17:00Z">
              <w:r>
                <w:rPr>
                  <w:w w:val="100"/>
                </w:rPr>
                <w:t>20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83" w:author="Windows User" w:date="2017-07-12T19:17:00Z"/>
              </w:rPr>
            </w:pPr>
            <w:ins w:id="184" w:author="Windows User" w:date="2017-07-12T19:17:00Z">
              <w:r>
                <w:rPr>
                  <w:w w:val="100"/>
                </w:rPr>
                <w:t>40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85" w:author="Windows User" w:date="2017-07-12T19:17:00Z"/>
              </w:rPr>
            </w:pPr>
            <w:ins w:id="186" w:author="Windows User" w:date="2017-07-12T19:17:00Z">
              <w:r>
                <w:rPr>
                  <w:w w:val="100"/>
                </w:rPr>
                <w:t>80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87" w:author="Windows User" w:date="2017-07-12T19:17:00Z"/>
              </w:rPr>
            </w:pPr>
            <w:ins w:id="188" w:author="Windows User" w:date="2017-07-12T19:17:00Z">
              <w:r>
                <w:rPr>
                  <w:w w:val="100"/>
                </w:rPr>
                <w:t>160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89" w:author="Windows User" w:date="2017-07-12T19:17:00Z"/>
                <w:w w:val="100"/>
              </w:rPr>
            </w:pPr>
            <w:ins w:id="190" w:author="Windows User" w:date="2017-07-12T19:17:00Z">
              <w:r>
                <w:rPr>
                  <w:w w:val="100"/>
                </w:rPr>
                <w:t>80</w:t>
              </w:r>
            </w:ins>
          </w:p>
          <w:p w:rsidR="0021726E" w:rsidRDefault="0021726E" w:rsidP="008C03AF">
            <w:pPr>
              <w:pStyle w:val="CellHeading"/>
              <w:rPr>
                <w:ins w:id="191" w:author="Windows User" w:date="2017-07-12T19:17:00Z"/>
              </w:rPr>
            </w:pPr>
            <w:ins w:id="192" w:author="Windows User" w:date="2017-07-12T19:17:00Z">
              <w:r>
                <w:rPr>
                  <w:w w:val="100"/>
                </w:rPr>
                <w:t>+80 MHz</w:t>
              </w:r>
            </w:ins>
          </w:p>
        </w:tc>
        <w:tc>
          <w:tcPr>
            <w:tcW w:w="108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93" w:author="Windows User" w:date="2017-07-12T19:17:00Z"/>
              </w:rPr>
            </w:pPr>
          </w:p>
        </w:tc>
        <w:tc>
          <w:tcPr>
            <w:tcW w:w="1080" w:type="dxa"/>
            <w:tcBorders>
              <w:top w:val="nil"/>
              <w:left w:val="single" w:sz="2" w:space="0" w:color="000000"/>
              <w:bottom w:val="single" w:sz="10"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194" w:author="Windows User" w:date="2017-07-12T19:17:00Z"/>
              </w:rPr>
            </w:pPr>
          </w:p>
        </w:tc>
      </w:tr>
      <w:tr w:rsidR="0021726E" w:rsidTr="008C03AF">
        <w:trPr>
          <w:trHeight w:val="400"/>
          <w:jc w:val="center"/>
          <w:ins w:id="19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96" w:author="Windows User" w:date="2017-07-12T19:17:00Z"/>
              </w:rPr>
            </w:pPr>
            <w:ins w:id="197" w:author="Windows User" w:date="2017-07-12T19:17:00Z">
              <w:r>
                <w:rPr>
                  <w:b w:val="0"/>
                  <w:bCs w:val="0"/>
                  <w:w w:val="100"/>
                </w:rPr>
                <w:t>0</w:t>
              </w:r>
            </w:ins>
          </w:p>
          <w:p w:rsidR="0021726E" w:rsidRDefault="0021726E" w:rsidP="008C03AF">
            <w:pPr>
              <w:pStyle w:val="CellHeading"/>
              <w:rPr>
                <w:ins w:id="198"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199" w:author="Windows User" w:date="2017-07-12T19:17:00Z"/>
              </w:rPr>
            </w:pPr>
            <w:ins w:id="200"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1" w:author="Windows User" w:date="2017-07-12T19:17:00Z"/>
              </w:rPr>
            </w:pPr>
            <w:ins w:id="202"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3" w:author="Windows User" w:date="2017-07-12T19:17:00Z"/>
              </w:rPr>
            </w:pPr>
            <w:ins w:id="20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5"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6"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7"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8"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09"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210" w:author="Windows User" w:date="2017-07-12T19:17:00Z"/>
              </w:rPr>
            </w:pPr>
          </w:p>
        </w:tc>
      </w:tr>
      <w:tr w:rsidR="0021726E" w:rsidTr="008C03AF">
        <w:trPr>
          <w:trHeight w:val="400"/>
          <w:jc w:val="center"/>
          <w:ins w:id="211"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12" w:author="Windows User" w:date="2017-07-12T19:17:00Z"/>
              </w:rPr>
            </w:pPr>
            <w:ins w:id="213" w:author="Windows User" w:date="2017-07-12T19:17:00Z">
              <w:r>
                <w:rPr>
                  <w:b w:val="0"/>
                  <w:bCs w:val="0"/>
                  <w:w w:val="100"/>
                </w:rPr>
                <w:t>1</w:t>
              </w:r>
            </w:ins>
          </w:p>
          <w:p w:rsidR="0021726E" w:rsidRDefault="0021726E" w:rsidP="008C03AF">
            <w:pPr>
              <w:pStyle w:val="CellHeading"/>
              <w:rPr>
                <w:ins w:id="214"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15" w:author="Windows User" w:date="2017-07-12T19:17:00Z"/>
              </w:rPr>
            </w:pPr>
            <w:ins w:id="216"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17" w:author="Windows User" w:date="2017-07-12T19:17:00Z"/>
              </w:rPr>
            </w:pPr>
            <w:ins w:id="218"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19" w:author="Windows User" w:date="2017-07-12T19:17:00Z"/>
              </w:rPr>
            </w:pPr>
            <w:ins w:id="22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21" w:author="Windows User" w:date="2017-07-12T19:17:00Z"/>
              </w:rPr>
            </w:pPr>
            <w:ins w:id="22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23"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24"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25"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26"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227" w:author="Windows User" w:date="2017-07-12T19:17:00Z"/>
              </w:rPr>
            </w:pPr>
          </w:p>
        </w:tc>
      </w:tr>
      <w:tr w:rsidR="0021726E" w:rsidTr="008C03AF">
        <w:trPr>
          <w:trHeight w:val="400"/>
          <w:jc w:val="center"/>
          <w:ins w:id="228"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29" w:author="Windows User" w:date="2017-07-12T19:17:00Z"/>
              </w:rPr>
            </w:pPr>
            <w:ins w:id="230" w:author="Windows User" w:date="2017-07-12T19:17:00Z">
              <w:r>
                <w:rPr>
                  <w:b w:val="0"/>
                  <w:bCs w:val="0"/>
                  <w:w w:val="100"/>
                </w:rPr>
                <w:t>2</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31" w:author="Windows User" w:date="2017-07-12T19:17:00Z"/>
              </w:rPr>
            </w:pPr>
            <w:ins w:id="232"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33" w:author="Windows User" w:date="2017-07-12T19:17:00Z"/>
              </w:rPr>
            </w:pPr>
            <w:ins w:id="234"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35" w:author="Windows User" w:date="2017-07-12T19:17:00Z"/>
              </w:rPr>
            </w:pPr>
            <w:ins w:id="23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37" w:author="Windows User" w:date="2017-07-12T19:17:00Z"/>
              </w:rPr>
            </w:pPr>
            <w:ins w:id="23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39" w:author="Windows User" w:date="2017-07-12T19:17:00Z"/>
              </w:rPr>
            </w:pPr>
            <w:ins w:id="24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41"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42"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43"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244" w:author="Windows User" w:date="2017-07-12T19:17:00Z"/>
              </w:rPr>
            </w:pPr>
          </w:p>
        </w:tc>
      </w:tr>
      <w:tr w:rsidR="0021726E" w:rsidTr="008C03AF">
        <w:trPr>
          <w:trHeight w:val="400"/>
          <w:jc w:val="center"/>
          <w:ins w:id="24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46" w:author="Windows User" w:date="2017-07-12T19:17:00Z"/>
              </w:rPr>
            </w:pPr>
            <w:ins w:id="24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48" w:author="Windows User" w:date="2017-07-12T19:17:00Z"/>
              </w:rPr>
            </w:pPr>
            <w:ins w:id="249"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50" w:author="Windows User" w:date="2017-07-12T19:17:00Z"/>
              </w:rPr>
            </w:pPr>
            <w:ins w:id="25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52" w:author="Windows User" w:date="2017-07-12T19:17:00Z"/>
              </w:rPr>
            </w:pPr>
            <w:ins w:id="25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54" w:author="Windows User" w:date="2017-07-12T19:17:00Z"/>
              </w:rPr>
            </w:pPr>
            <w:ins w:id="25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56" w:author="Windows User" w:date="2017-07-12T19:17:00Z"/>
              </w:rPr>
            </w:pPr>
            <w:ins w:id="25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58" w:author="Windows User" w:date="2017-07-12T19:17:00Z"/>
              </w:rPr>
            </w:pPr>
            <w:ins w:id="259"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60"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61" w:author="Windows User" w:date="2017-07-12T19:17:00Z"/>
              </w:rPr>
            </w:pPr>
            <w:ins w:id="262"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263" w:author="Windows User" w:date="2017-07-12T19:17:00Z"/>
              </w:rPr>
            </w:pPr>
          </w:p>
        </w:tc>
      </w:tr>
      <w:tr w:rsidR="0021726E" w:rsidTr="008C03AF">
        <w:trPr>
          <w:trHeight w:val="400"/>
          <w:jc w:val="center"/>
          <w:ins w:id="26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65" w:author="Windows User" w:date="2017-07-12T19:17:00Z"/>
              </w:rPr>
            </w:pPr>
            <w:ins w:id="266"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67" w:author="Windows User" w:date="2017-07-12T19:17:00Z"/>
              </w:rPr>
            </w:pPr>
            <w:ins w:id="268"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69" w:author="Windows User" w:date="2017-07-12T19:17:00Z"/>
              </w:rPr>
            </w:pPr>
            <w:ins w:id="270"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71" w:author="Windows User" w:date="2017-07-12T19:17:00Z"/>
              </w:rPr>
            </w:pPr>
            <w:ins w:id="27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73" w:author="Windows User" w:date="2017-07-12T19:17:00Z"/>
              </w:rPr>
            </w:pPr>
            <w:ins w:id="27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75" w:author="Windows User" w:date="2017-07-12T19:17:00Z"/>
              </w:rPr>
            </w:pPr>
            <w:ins w:id="27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77" w:author="Windows User" w:date="2017-07-12T19:17:00Z"/>
              </w:rPr>
            </w:pPr>
            <w:ins w:id="278"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79" w:author="Windows User" w:date="2017-07-12T19:17:00Z"/>
              </w:rPr>
            </w:pPr>
            <w:ins w:id="280"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81" w:author="Windows User" w:date="2017-07-12T19:17:00Z"/>
              </w:rPr>
            </w:pPr>
            <w:ins w:id="282"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283" w:author="Windows User" w:date="2017-07-12T19:17:00Z"/>
              </w:rPr>
            </w:pPr>
            <w:ins w:id="284" w:author="Windows User" w:date="2017-07-12T19:17:00Z">
              <w:r>
                <w:rPr>
                  <w:b w:val="0"/>
                  <w:bCs w:val="0"/>
                  <w:w w:val="100"/>
                </w:rPr>
                <w:t>CCFS2</w:t>
              </w:r>
            </w:ins>
          </w:p>
        </w:tc>
      </w:tr>
      <w:tr w:rsidR="0021726E" w:rsidTr="008C03AF">
        <w:trPr>
          <w:trHeight w:val="400"/>
          <w:jc w:val="center"/>
          <w:ins w:id="28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86" w:author="Windows User" w:date="2017-07-12T19:17:00Z"/>
              </w:rPr>
            </w:pPr>
            <w:ins w:id="28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88" w:author="Windows User" w:date="2017-07-12T19:17:00Z"/>
              </w:rPr>
            </w:pPr>
            <w:ins w:id="289"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90" w:author="Windows User" w:date="2017-07-12T19:17:00Z"/>
              </w:rPr>
            </w:pPr>
            <w:ins w:id="291"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92" w:author="Windows User" w:date="2017-07-12T19:17:00Z"/>
              </w:rPr>
            </w:pPr>
            <w:ins w:id="29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94" w:author="Windows User" w:date="2017-07-12T19:17:00Z"/>
              </w:rPr>
            </w:pPr>
            <w:ins w:id="29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96" w:author="Windows User" w:date="2017-07-12T19:17:00Z"/>
              </w:rPr>
            </w:pPr>
            <w:ins w:id="29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298" w:author="Windows User" w:date="2017-07-12T19:17:00Z"/>
              </w:rPr>
            </w:pPr>
            <w:ins w:id="299" w:author="Windows User" w:date="2017-07-12T19:17:00Z">
              <w:r>
                <w:rPr>
                  <w:b w:val="0"/>
                  <w:bCs w:val="0"/>
                  <w:w w:val="100"/>
                </w:rPr>
                <w:t>3/4</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00" w:author="Windows User" w:date="2017-07-12T19:17:00Z"/>
              </w:rPr>
            </w:pPr>
            <w:ins w:id="301"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02" w:author="Windows User" w:date="2017-07-12T19:17:00Z"/>
              </w:rPr>
            </w:pPr>
            <w:ins w:id="303"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304" w:author="Windows User" w:date="2017-07-12T19:17:00Z"/>
              </w:rPr>
            </w:pPr>
            <w:ins w:id="305" w:author="Windows User" w:date="2017-07-12T19:17:00Z">
              <w:r>
                <w:rPr>
                  <w:b w:val="0"/>
                  <w:bCs w:val="0"/>
                  <w:w w:val="100"/>
                </w:rPr>
                <w:t>CCFS2</w:t>
              </w:r>
            </w:ins>
          </w:p>
        </w:tc>
      </w:tr>
      <w:tr w:rsidR="0021726E" w:rsidTr="008C03AF">
        <w:trPr>
          <w:trHeight w:val="400"/>
          <w:jc w:val="center"/>
          <w:ins w:id="30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07" w:author="Windows User" w:date="2017-07-12T19:17:00Z"/>
              </w:rPr>
            </w:pPr>
            <w:ins w:id="30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09" w:author="Windows User" w:date="2017-07-12T19:17:00Z"/>
              </w:rPr>
            </w:pPr>
            <w:ins w:id="310"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11" w:author="Windows User" w:date="2017-07-12T19:17:00Z"/>
              </w:rPr>
            </w:pPr>
            <w:ins w:id="312"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13" w:author="Windows User" w:date="2017-07-12T19:17:00Z"/>
              </w:rPr>
            </w:pPr>
            <w:ins w:id="31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15" w:author="Windows User" w:date="2017-07-12T19:17:00Z"/>
              </w:rPr>
            </w:pPr>
            <w:ins w:id="31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17" w:author="Windows User" w:date="2017-07-12T19:17:00Z"/>
              </w:rPr>
            </w:pPr>
            <w:ins w:id="31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19" w:author="Windows User" w:date="2017-07-12T19:17:00Z"/>
              </w:rPr>
            </w:pPr>
            <w:ins w:id="32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21"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22" w:author="Windows User" w:date="2017-07-12T19:17:00Z"/>
              </w:rPr>
            </w:pPr>
            <w:ins w:id="323"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324" w:author="Windows User" w:date="2017-07-12T19:17:00Z"/>
              </w:rPr>
            </w:pPr>
          </w:p>
        </w:tc>
      </w:tr>
      <w:tr w:rsidR="0021726E" w:rsidTr="008C03AF">
        <w:trPr>
          <w:trHeight w:val="400"/>
          <w:jc w:val="center"/>
          <w:ins w:id="32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26" w:author="Windows User" w:date="2017-07-12T19:17:00Z"/>
              </w:rPr>
            </w:pPr>
            <w:ins w:id="32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28" w:author="Windows User" w:date="2017-07-12T19:17:00Z"/>
              </w:rPr>
            </w:pPr>
            <w:ins w:id="329"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30" w:author="Windows User" w:date="2017-07-12T19:17:00Z"/>
              </w:rPr>
            </w:pPr>
            <w:ins w:id="33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32" w:author="Windows User" w:date="2017-07-12T19:17:00Z"/>
              </w:rPr>
            </w:pPr>
            <w:ins w:id="33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34" w:author="Windows User" w:date="2017-07-12T19:17:00Z"/>
              </w:rPr>
            </w:pPr>
            <w:ins w:id="33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36" w:author="Windows User" w:date="2017-07-12T19:17:00Z"/>
              </w:rPr>
            </w:pPr>
            <w:ins w:id="33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38" w:author="Windows User" w:date="2017-07-12T19:17:00Z"/>
              </w:rPr>
            </w:pPr>
            <w:ins w:id="33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40" w:author="Windows User" w:date="2017-07-12T19:17:00Z"/>
              </w:rPr>
            </w:pPr>
            <w:ins w:id="341"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42" w:author="Windows User" w:date="2017-07-12T19:17:00Z"/>
              </w:rPr>
            </w:pPr>
            <w:ins w:id="343"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344" w:author="Windows User" w:date="2017-07-12T19:17:00Z"/>
              </w:rPr>
            </w:pPr>
            <w:ins w:id="345" w:author="Windows User" w:date="2017-07-12T19:17:00Z">
              <w:r>
                <w:rPr>
                  <w:b w:val="0"/>
                  <w:bCs w:val="0"/>
                  <w:w w:val="100"/>
                </w:rPr>
                <w:t>CCFS2</w:t>
              </w:r>
            </w:ins>
          </w:p>
        </w:tc>
      </w:tr>
      <w:tr w:rsidR="0021726E" w:rsidTr="008C03AF">
        <w:trPr>
          <w:trHeight w:val="400"/>
          <w:jc w:val="center"/>
          <w:ins w:id="34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47" w:author="Windows User" w:date="2017-07-12T19:17:00Z"/>
              </w:rPr>
            </w:pPr>
            <w:ins w:id="34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49" w:author="Windows User" w:date="2017-07-12T19:17:00Z"/>
              </w:rPr>
            </w:pPr>
            <w:ins w:id="350"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51" w:author="Windows User" w:date="2017-07-12T19:17:00Z"/>
              </w:rPr>
            </w:pPr>
            <w:ins w:id="352"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53" w:author="Windows User" w:date="2017-07-12T19:17:00Z"/>
              </w:rPr>
            </w:pPr>
            <w:ins w:id="35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55" w:author="Windows User" w:date="2017-07-12T19:17:00Z"/>
              </w:rPr>
            </w:pPr>
            <w:ins w:id="35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57" w:author="Windows User" w:date="2017-07-12T19:17:00Z"/>
              </w:rPr>
            </w:pPr>
            <w:ins w:id="35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59" w:author="Windows User" w:date="2017-07-12T19:17:00Z"/>
              </w:rPr>
            </w:pPr>
            <w:ins w:id="36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61" w:author="Windows User" w:date="2017-07-12T19:17:00Z"/>
              </w:rPr>
            </w:pPr>
            <w:ins w:id="362"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63" w:author="Windows User" w:date="2017-07-12T19:17:00Z"/>
              </w:rPr>
            </w:pPr>
            <w:ins w:id="364"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365" w:author="Windows User" w:date="2017-07-12T19:17:00Z"/>
              </w:rPr>
            </w:pPr>
            <w:ins w:id="366" w:author="Windows User" w:date="2017-07-12T19:17:00Z">
              <w:r>
                <w:rPr>
                  <w:b w:val="0"/>
                  <w:bCs w:val="0"/>
                  <w:w w:val="100"/>
                </w:rPr>
                <w:t>CCFS2</w:t>
              </w:r>
            </w:ins>
          </w:p>
        </w:tc>
      </w:tr>
      <w:tr w:rsidR="0021726E" w:rsidTr="008C03AF">
        <w:trPr>
          <w:trHeight w:val="400"/>
          <w:jc w:val="center"/>
          <w:ins w:id="367"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68" w:author="Windows User" w:date="2017-07-12T19:17:00Z"/>
              </w:rPr>
            </w:pPr>
            <w:ins w:id="369"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70" w:author="Windows User" w:date="2017-07-12T19:17:00Z"/>
              </w:rPr>
            </w:pPr>
            <w:ins w:id="371"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72" w:author="Windows User" w:date="2017-07-12T19:17:00Z"/>
              </w:rPr>
            </w:pPr>
            <w:ins w:id="373"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74" w:author="Windows User" w:date="2017-07-12T19:17:00Z"/>
              </w:rPr>
            </w:pPr>
            <w:ins w:id="375"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76" w:author="Windows User" w:date="2017-07-12T19:17:00Z"/>
              </w:rPr>
            </w:pPr>
            <w:ins w:id="377"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78" w:author="Windows User" w:date="2017-07-12T19:17:00Z"/>
              </w:rPr>
            </w:pPr>
            <w:ins w:id="379"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80" w:author="Windows User" w:date="2017-07-12T19:17:00Z"/>
              </w:rPr>
            </w:pPr>
            <w:ins w:id="381"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82" w:author="Windows User" w:date="2017-07-12T19:17:00Z"/>
              </w:rPr>
            </w:pPr>
            <w:ins w:id="383"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84" w:author="Windows User" w:date="2017-07-12T19:17:00Z"/>
              </w:rPr>
            </w:pPr>
            <w:ins w:id="385"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386" w:author="Windows User" w:date="2017-07-12T19:17:00Z"/>
              </w:rPr>
            </w:pPr>
            <w:ins w:id="387" w:author="Windows User" w:date="2017-07-12T19:17:00Z">
              <w:r>
                <w:rPr>
                  <w:b w:val="0"/>
                  <w:bCs w:val="0"/>
                  <w:w w:val="100"/>
                </w:rPr>
                <w:t>CCFS1</w:t>
              </w:r>
            </w:ins>
          </w:p>
        </w:tc>
      </w:tr>
      <w:tr w:rsidR="0021726E" w:rsidTr="008C03AF">
        <w:trPr>
          <w:trHeight w:val="400"/>
          <w:jc w:val="center"/>
          <w:ins w:id="388"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89" w:author="Windows User" w:date="2017-07-12T19:17:00Z"/>
              </w:rPr>
            </w:pPr>
            <w:ins w:id="390"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91" w:author="Windows User" w:date="2017-07-12T19:17:00Z"/>
              </w:rPr>
            </w:pPr>
            <w:ins w:id="392"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93" w:author="Windows User" w:date="2017-07-12T19:17:00Z"/>
              </w:rPr>
            </w:pPr>
            <w:ins w:id="394"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95" w:author="Windows User" w:date="2017-07-12T19:17:00Z"/>
              </w:rPr>
            </w:pPr>
            <w:ins w:id="39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97" w:author="Windows User" w:date="2017-07-12T19:17:00Z"/>
              </w:rPr>
            </w:pPr>
            <w:ins w:id="39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399" w:author="Windows User" w:date="2017-07-12T19:17:00Z"/>
              </w:rPr>
            </w:pPr>
            <w:ins w:id="40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01" w:author="Windows User" w:date="2017-07-12T19:17:00Z"/>
              </w:rPr>
            </w:pPr>
            <w:ins w:id="40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03" w:author="Windows User" w:date="2017-07-12T19:17:00Z"/>
              </w:rPr>
            </w:pPr>
            <w:ins w:id="404"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05" w:author="Windows User" w:date="2017-07-12T19:17:00Z"/>
              </w:rPr>
            </w:pPr>
            <w:ins w:id="406"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07" w:author="Windows User" w:date="2017-07-12T19:17:00Z"/>
              </w:rPr>
            </w:pPr>
            <w:ins w:id="408" w:author="Windows User" w:date="2017-07-12T19:17:00Z">
              <w:r>
                <w:rPr>
                  <w:b w:val="0"/>
                  <w:bCs w:val="0"/>
                  <w:w w:val="100"/>
                </w:rPr>
                <w:t>CCFS1</w:t>
              </w:r>
            </w:ins>
          </w:p>
        </w:tc>
      </w:tr>
      <w:tr w:rsidR="0021726E" w:rsidTr="008C03AF">
        <w:trPr>
          <w:trHeight w:val="400"/>
          <w:jc w:val="center"/>
          <w:ins w:id="409"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10" w:author="Windows User" w:date="2017-07-12T19:17:00Z"/>
              </w:rPr>
            </w:pPr>
            <w:ins w:id="411"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12" w:author="Windows User" w:date="2017-07-12T19:17:00Z"/>
              </w:rPr>
            </w:pPr>
            <w:ins w:id="413"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14" w:author="Windows User" w:date="2017-07-12T19:17:00Z"/>
              </w:rPr>
            </w:pPr>
            <w:ins w:id="415"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16" w:author="Windows User" w:date="2017-07-12T19:17:00Z"/>
              </w:rPr>
            </w:pPr>
            <w:ins w:id="417"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18" w:author="Windows User" w:date="2017-07-12T19:17:00Z"/>
              </w:rPr>
            </w:pPr>
            <w:ins w:id="419"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0" w:author="Windows User" w:date="2017-07-12T19:17:00Z"/>
              </w:rPr>
            </w:pPr>
            <w:ins w:id="421"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2" w:author="Windows User" w:date="2017-07-12T19:17:00Z"/>
              </w:rPr>
            </w:pPr>
            <w:ins w:id="42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4" w:author="Windows User" w:date="2017-07-12T19:17:00Z"/>
              </w:rPr>
            </w:pPr>
            <w:ins w:id="425"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6" w:author="Windows User" w:date="2017-07-12T19:17:00Z"/>
              </w:rPr>
            </w:pPr>
            <w:ins w:id="427"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28" w:author="Windows User" w:date="2017-07-12T19:17:00Z"/>
              </w:rPr>
            </w:pPr>
            <w:ins w:id="429" w:author="Windows User" w:date="2017-07-12T19:17:00Z">
              <w:r>
                <w:rPr>
                  <w:b w:val="0"/>
                  <w:bCs w:val="0"/>
                  <w:w w:val="100"/>
                </w:rPr>
                <w:t>CCFS1</w:t>
              </w:r>
            </w:ins>
          </w:p>
        </w:tc>
      </w:tr>
      <w:tr w:rsidR="0021726E" w:rsidTr="008C03AF">
        <w:trPr>
          <w:trHeight w:val="520"/>
          <w:jc w:val="center"/>
          <w:ins w:id="430"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Default="0021726E" w:rsidP="008C03AF">
            <w:pPr>
              <w:pStyle w:val="CellBody"/>
              <w:rPr>
                <w:ins w:id="431" w:author="Windows User" w:date="2017-07-12T19:17:00Z"/>
                <w:w w:val="100"/>
              </w:rPr>
            </w:pPr>
            <w:ins w:id="432" w:author="Windows User" w:date="2017-07-12T19:17:00Z">
              <w:r>
                <w:rPr>
                  <w:w w:val="100"/>
                </w:rPr>
                <w:t>R1: NSS support shall be rounded down to the nearest integer.</w:t>
              </w:r>
            </w:ins>
          </w:p>
          <w:p w:rsidR="0021726E" w:rsidRDefault="0021726E" w:rsidP="008C03AF">
            <w:pPr>
              <w:pStyle w:val="CellBody"/>
              <w:rPr>
                <w:ins w:id="433" w:author="Windows User" w:date="2017-07-12T19:17:00Z"/>
              </w:rPr>
            </w:pPr>
            <w:ins w:id="434" w:author="Windows User" w:date="2017-07-12T19:17:00Z">
              <w:r>
                <w:rPr>
                  <w:w w:val="100"/>
                </w:rPr>
                <w:t>R2: The maximum NSS support shall be 8.</w:t>
              </w:r>
            </w:ins>
          </w:p>
        </w:tc>
      </w:tr>
      <w:tr w:rsidR="0021726E" w:rsidTr="008C03AF">
        <w:trPr>
          <w:trHeight w:val="320"/>
          <w:jc w:val="center"/>
          <w:ins w:id="435" w:author="Windows User" w:date="2017-07-12T19:17:00Z"/>
        </w:trPr>
        <w:tc>
          <w:tcPr>
            <w:tcW w:w="8840" w:type="dxa"/>
            <w:gridSpan w:val="10"/>
            <w:tcBorders>
              <w:top w:val="single" w:sz="10" w:space="0" w:color="000000"/>
              <w:left w:val="single" w:sz="10" w:space="0" w:color="000000"/>
              <w:bottom w:val="nil"/>
              <w:right w:val="single" w:sz="10" w:space="0" w:color="000000"/>
            </w:tcBorders>
            <w:tcMar>
              <w:top w:w="100" w:type="dxa"/>
              <w:left w:w="60" w:type="dxa"/>
              <w:bottom w:w="50" w:type="dxa"/>
              <w:right w:w="60" w:type="dxa"/>
            </w:tcMar>
          </w:tcPr>
          <w:p w:rsidR="0021726E" w:rsidRDefault="0021726E" w:rsidP="00AF0D5A">
            <w:pPr>
              <w:pStyle w:val="Note"/>
              <w:rPr>
                <w:ins w:id="436" w:author="Windows User" w:date="2017-07-12T19:17:00Z"/>
              </w:rPr>
            </w:pPr>
            <w:ins w:id="437" w:author="Windows User" w:date="2017-07-12T19:17:00Z">
              <w:r>
                <w:rPr>
                  <w:w w:val="100"/>
                </w:rPr>
                <w:t xml:space="preserve">NOTE 1—Max </w:t>
              </w:r>
            </w:ins>
            <w:ins w:id="438" w:author="Windows User" w:date="2017-07-17T14:19:00Z">
              <w:r w:rsidR="00AF0D5A">
                <w:rPr>
                  <w:w w:val="100"/>
                </w:rPr>
                <w:t>VHT</w:t>
              </w:r>
            </w:ins>
            <w:ins w:id="439" w:author="Windows User" w:date="2017-07-12T19:17:00Z">
              <w:r>
                <w:rPr>
                  <w:w w:val="100"/>
                </w:rPr>
                <w:t xml:space="preserve"> NSS </w:t>
              </w:r>
            </w:ins>
            <w:ins w:id="440" w:author="Windows User" w:date="2017-07-17T14:18:00Z">
              <w:r w:rsidR="00AF0D5A">
                <w:rPr>
                  <w:rFonts w:ascii="TimesNewRomanPSMT" w:eastAsia="TimesNewRomanPSMT" w:cs="TimesNewRomanPSMT"/>
                  <w:sz w:val="20"/>
                </w:rPr>
                <w:t>as indicated by the value of the Rx NSS field</w:t>
              </w:r>
            </w:ins>
            <w:ins w:id="441" w:author="Windows User" w:date="2017-07-12T19:17:00Z">
              <w:r>
                <w:rPr>
                  <w:w w:val="100"/>
                </w:rPr>
                <w:t>.</w:t>
              </w:r>
            </w:ins>
          </w:p>
        </w:tc>
      </w:tr>
      <w:tr w:rsidR="0021726E" w:rsidTr="008C03AF">
        <w:trPr>
          <w:trHeight w:val="320"/>
          <w:jc w:val="center"/>
          <w:ins w:id="442"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43" w:author="Windows User" w:date="2017-07-12T19:17:00Z"/>
              </w:rPr>
            </w:pPr>
            <w:ins w:id="444" w:author="Windows User" w:date="2017-07-12T19:17:00Z">
              <w:r>
                <w:rPr>
                  <w:w w:val="100"/>
                </w:rPr>
                <w:t>NOTE 2—1/2× or 3/4× Max VHT NSS support might end up being 0, indicating no support.</w:t>
              </w:r>
            </w:ins>
          </w:p>
        </w:tc>
      </w:tr>
      <w:tr w:rsidR="0021726E" w:rsidTr="008C03AF">
        <w:trPr>
          <w:trHeight w:val="320"/>
          <w:jc w:val="center"/>
          <w:ins w:id="445"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46" w:author="Windows User" w:date="2017-07-12T19:17:00Z"/>
              </w:rPr>
            </w:pPr>
            <w:ins w:id="447" w:author="Windows User" w:date="2017-07-12T19:17:00Z">
              <w:r>
                <w:rPr>
                  <w:w w:val="100"/>
                </w:rPr>
                <w:t xml:space="preserve">NOTE 3—Any other combination than the ones listed in this table </w:t>
              </w:r>
              <w:proofErr w:type="gramStart"/>
              <w:r>
                <w:rPr>
                  <w:w w:val="100"/>
                </w:rPr>
                <w:t>is</w:t>
              </w:r>
              <w:proofErr w:type="gramEnd"/>
              <w:r>
                <w:rPr>
                  <w:w w:val="100"/>
                </w:rPr>
                <w:t xml:space="preserve"> reserved.</w:t>
              </w:r>
            </w:ins>
          </w:p>
        </w:tc>
      </w:tr>
      <w:tr w:rsidR="0021726E" w:rsidTr="008C03AF">
        <w:trPr>
          <w:trHeight w:val="520"/>
          <w:jc w:val="center"/>
          <w:ins w:id="448"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49" w:author="Windows User" w:date="2017-07-12T19:17:00Z"/>
              </w:rPr>
            </w:pPr>
            <w:ins w:id="450" w:author="Windows User" w:date="2017-07-12T19:17:00Z">
              <w:r>
                <w:rPr>
                  <w:w w:val="100"/>
                </w:rPr>
                <w:t>NOTE 4—CCFS1 refers to the value of the Channel Center Frequency Segment 1 field of the most recently transmitted VHT Operation element.</w:t>
              </w:r>
            </w:ins>
          </w:p>
        </w:tc>
      </w:tr>
      <w:tr w:rsidR="0021726E" w:rsidTr="008C03AF">
        <w:trPr>
          <w:trHeight w:val="520"/>
          <w:jc w:val="center"/>
          <w:ins w:id="451"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52" w:author="Windows User" w:date="2017-07-12T19:17:00Z"/>
              </w:rPr>
            </w:pPr>
            <w:ins w:id="453" w:author="Windows User" w:date="2017-07-12T19:17:00Z">
              <w:r>
                <w:rPr>
                  <w:w w:val="100"/>
                </w:rPr>
                <w:t>NOTE 5—CCFS2 refers to the value of the Channel Center Frequency Segment 2 field of the most recently transmitted HT Operation element.</w:t>
              </w:r>
            </w:ins>
          </w:p>
        </w:tc>
      </w:tr>
      <w:tr w:rsidR="0021726E" w:rsidTr="008C03AF">
        <w:trPr>
          <w:trHeight w:val="520"/>
          <w:jc w:val="center"/>
          <w:ins w:id="454"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55" w:author="Windows User" w:date="2017-07-12T19:17:00Z"/>
              </w:rPr>
            </w:pPr>
            <w:ins w:id="456" w:author="Windows User" w:date="2017-07-12T19:17:00Z">
              <w:r>
                <w:rPr>
                  <w:w w:val="100"/>
                </w:rPr>
                <w:t>NOTE 6—CCFS1 is nonzero when the current BSS bandwidth is 160 MHz or 80+80 MHz and the NSS support is at least Max VHT NSS. CCFS2 is zero in this case.</w:t>
              </w:r>
            </w:ins>
          </w:p>
        </w:tc>
      </w:tr>
      <w:tr w:rsidR="0021726E" w:rsidTr="008C03AF">
        <w:trPr>
          <w:trHeight w:val="520"/>
          <w:jc w:val="center"/>
          <w:ins w:id="45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58" w:author="Windows User" w:date="2017-07-12T19:17:00Z"/>
              </w:rPr>
            </w:pPr>
            <w:ins w:id="459" w:author="Windows User" w:date="2017-07-12T19:17:00Z">
              <w:r>
                <w:rPr>
                  <w:w w:val="100"/>
                </w:rPr>
                <w:t>NOTE 7—CCFS2 is nonzero when the current BSS bandwidth is 160 MHz or 80+80 MHz and the NSS support is less than Max VHT NSS. CCFS1 is zero in this case.</w:t>
              </w:r>
            </w:ins>
          </w:p>
        </w:tc>
      </w:tr>
      <w:tr w:rsidR="0021726E" w:rsidTr="008C03AF">
        <w:trPr>
          <w:trHeight w:val="320"/>
          <w:jc w:val="center"/>
          <w:ins w:id="460"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61" w:author="Windows User" w:date="2017-07-12T19:17:00Z"/>
                <w:w w:val="100"/>
              </w:rPr>
            </w:pPr>
          </w:p>
          <w:p w:rsidR="0021726E" w:rsidRDefault="0021726E" w:rsidP="008C03AF">
            <w:pPr>
              <w:pStyle w:val="Note"/>
              <w:rPr>
                <w:ins w:id="462" w:author="Windows User" w:date="2017-07-12T19:17:00Z"/>
              </w:rPr>
            </w:pPr>
            <w:ins w:id="463" w:author="Windows User" w:date="2017-07-12T19:17:00Z">
              <w:r>
                <w:rPr>
                  <w:w w:val="100"/>
                </w:rPr>
                <w:t>NOTE 8—At most one of CCFS1 and CCFS2 is nonzero.</w:t>
              </w:r>
            </w:ins>
          </w:p>
        </w:tc>
      </w:tr>
      <w:tr w:rsidR="0021726E" w:rsidTr="008C03AF">
        <w:trPr>
          <w:trHeight w:val="320"/>
          <w:jc w:val="center"/>
          <w:ins w:id="464"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65" w:author="Windows User" w:date="2017-07-12T19:17:00Z"/>
              </w:rPr>
            </w:pPr>
            <w:ins w:id="466" w:author="Windows User" w:date="2017-07-12T19:17:00Z">
              <w:r>
                <w:rPr>
                  <w:w w:val="100"/>
                </w:rPr>
                <w:t>NOTE 9—A supported multiple of Max VHT NSS applies to both transmit and receive. A supported multiple of Max HE NSS applies to receive</w:t>
              </w:r>
            </w:ins>
          </w:p>
        </w:tc>
      </w:tr>
      <w:tr w:rsidR="0021726E" w:rsidTr="008C03AF">
        <w:trPr>
          <w:trHeight w:val="520"/>
          <w:jc w:val="center"/>
          <w:ins w:id="46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468" w:author="Windows User" w:date="2017-07-12T19:17:00Z"/>
              </w:rPr>
            </w:pPr>
            <w:ins w:id="469" w:author="Windows User" w:date="2017-07-12T19:17:00Z">
              <w:r>
                <w:rPr>
                  <w:w w:val="100"/>
                </w:rPr>
                <w:t>NOTE 10—Some combinations of Supported Channel Width Set and Extended NSS BW support might not occur in practice.</w:t>
              </w:r>
            </w:ins>
          </w:p>
        </w:tc>
      </w:tr>
      <w:tr w:rsidR="0021726E" w:rsidTr="008C03AF">
        <w:trPr>
          <w:trHeight w:val="320"/>
          <w:jc w:val="center"/>
          <w:ins w:id="470"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Pr="00C14CF0" w:rsidRDefault="0021726E" w:rsidP="008C03AF">
            <w:pPr>
              <w:pStyle w:val="Note"/>
              <w:rPr>
                <w:ins w:id="471" w:author="Windows User" w:date="2017-07-12T19:17:00Z"/>
                <w:strike/>
              </w:rPr>
            </w:pPr>
            <w:ins w:id="472" w:author="Windows User" w:date="2017-07-12T19:17:00Z">
              <w:r w:rsidRPr="00C14CF0">
                <w:rPr>
                  <w:strike/>
                  <w:w w:val="100"/>
                </w:rPr>
                <w:t>NOTE 11—2× Max VHT NSS support might be used for HT PPDUs (at 20 or 40 MHz PPDU bandwidth).</w:t>
              </w:r>
            </w:ins>
          </w:p>
        </w:tc>
      </w:tr>
    </w:tbl>
    <w:p w:rsidR="00420106" w:rsidRDefault="00420106" w:rsidP="003A773E">
      <w:pPr>
        <w:tabs>
          <w:tab w:val="left" w:pos="2547"/>
        </w:tabs>
        <w:autoSpaceDE w:val="0"/>
        <w:autoSpaceDN w:val="0"/>
        <w:adjustRightInd w:val="0"/>
        <w:rPr>
          <w:rFonts w:ascii="Arial-BoldMT" w:hAnsi="Arial-BoldMT" w:cs="Arial-BoldMT"/>
          <w:b/>
          <w:bCs/>
          <w:sz w:val="24"/>
          <w:szCs w:val="24"/>
          <w:lang w:val="en-US" w:eastAsia="ko-KR"/>
        </w:rPr>
      </w:pPr>
    </w:p>
    <w:p w:rsidR="007624F2" w:rsidRDefault="007624F2"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sz w:val="20"/>
        </w:rPr>
      </w:pPr>
      <w:r>
        <w:rPr>
          <w:sz w:val="20"/>
        </w:rPr>
        <w:t xml:space="preserve">The UL MU Disable subfield indicates whether UL MU operation is suspended or resumed by </w:t>
      </w:r>
      <w:proofErr w:type="gramStart"/>
      <w:r>
        <w:rPr>
          <w:sz w:val="20"/>
        </w:rPr>
        <w:t>a</w:t>
      </w:r>
      <w:r>
        <w:rPr>
          <w:color w:val="208A20"/>
          <w:sz w:val="20"/>
        </w:rPr>
        <w:t>(</w:t>
      </w:r>
      <w:proofErr w:type="gramEnd"/>
      <w:r>
        <w:rPr>
          <w:color w:val="208A20"/>
          <w:sz w:val="20"/>
        </w:rPr>
        <w:t xml:space="preserve">#6260) </w:t>
      </w:r>
      <w:r>
        <w:rPr>
          <w:sz w:val="20"/>
        </w:rPr>
        <w:t>non-AP STA. The UL MU Disable subfield is set to 1 to indicate that UL MU operation is suspended; other-wise it is set to 0 to indicate that UL MU operation is resumed. An AP sets the UL MU Disable subfield to 0.</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ins w:id="473" w:author="Windows User" w:date="2017-06-30T14:37:00Z"/>
          <w:color w:val="208A20"/>
          <w:sz w:val="20"/>
        </w:rPr>
      </w:pPr>
      <w:r>
        <w:rPr>
          <w:sz w:val="20"/>
        </w:rPr>
        <w:t xml:space="preserve">The </w:t>
      </w:r>
      <w:proofErr w:type="spellStart"/>
      <w:r>
        <w:rPr>
          <w:sz w:val="20"/>
        </w:rPr>
        <w:t>Tx</w:t>
      </w:r>
      <w:proofErr w:type="spellEnd"/>
      <w:r>
        <w:rPr>
          <w:sz w:val="20"/>
        </w:rPr>
        <w:t xml:space="preserve"> NSTS subfield indicates the maximum number of space time streams, </w:t>
      </w:r>
      <w:r>
        <w:rPr>
          <w:i/>
          <w:iCs/>
          <w:sz w:val="20"/>
        </w:rPr>
        <w:t>N</w:t>
      </w:r>
      <w:r>
        <w:rPr>
          <w:i/>
          <w:iCs/>
          <w:sz w:val="16"/>
          <w:szCs w:val="16"/>
        </w:rPr>
        <w:t>STS</w:t>
      </w:r>
      <w:r>
        <w:rPr>
          <w:sz w:val="20"/>
        </w:rPr>
        <w:t xml:space="preserve">, that the STA supports in </w:t>
      </w:r>
      <w:proofErr w:type="gramStart"/>
      <w:r>
        <w:rPr>
          <w:sz w:val="20"/>
        </w:rPr>
        <w:t>transmission</w:t>
      </w:r>
      <w:r>
        <w:rPr>
          <w:color w:val="208A20"/>
          <w:sz w:val="20"/>
        </w:rPr>
        <w:t>(</w:t>
      </w:r>
      <w:proofErr w:type="gramEnd"/>
      <w:r>
        <w:rPr>
          <w:color w:val="208A20"/>
          <w:sz w:val="20"/>
        </w:rPr>
        <w:t xml:space="preserve">#7717) </w:t>
      </w:r>
      <w:r>
        <w:rPr>
          <w:sz w:val="20"/>
        </w:rPr>
        <w:t xml:space="preserve">and is set to </w:t>
      </w:r>
      <w:r>
        <w:rPr>
          <w:i/>
          <w:iCs/>
          <w:sz w:val="20"/>
        </w:rPr>
        <w:t>N</w:t>
      </w:r>
      <w:r>
        <w:rPr>
          <w:i/>
          <w:iCs/>
          <w:sz w:val="16"/>
          <w:szCs w:val="16"/>
        </w:rPr>
        <w:t xml:space="preserve">STS </w:t>
      </w:r>
      <w:r>
        <w:rPr>
          <w:sz w:val="20"/>
        </w:rPr>
        <w:t>– 1.</w:t>
      </w:r>
      <w:r>
        <w:rPr>
          <w:color w:val="208A20"/>
          <w:sz w:val="20"/>
        </w:rPr>
        <w:t>(#4733, #9804)</w:t>
      </w:r>
    </w:p>
    <w:p w:rsidR="00A04067" w:rsidDel="0091018C" w:rsidRDefault="00A04067" w:rsidP="00A04067">
      <w:pPr>
        <w:tabs>
          <w:tab w:val="left" w:pos="2547"/>
        </w:tabs>
        <w:autoSpaceDE w:val="0"/>
        <w:autoSpaceDN w:val="0"/>
        <w:adjustRightInd w:val="0"/>
        <w:rPr>
          <w:del w:id="474" w:author="Windows User" w:date="2017-07-12T07:21:00Z"/>
          <w:rFonts w:ascii="Arial-BoldMT" w:hAnsi="Arial-BoldMT" w:cs="Arial-BoldMT"/>
          <w:b/>
          <w:bCs/>
          <w:sz w:val="24"/>
          <w:szCs w:val="24"/>
          <w:lang w:val="en-US" w:eastAsia="ko-KR"/>
        </w:rPr>
      </w:pPr>
      <w:bookmarkStart w:id="475" w:name="_GoBack"/>
      <w:bookmarkEnd w:id="475"/>
    </w:p>
    <w:p w:rsidR="005E414B" w:rsidRDefault="005E414B"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10.7.12 Rate selection constraints for VHT STAs</w:t>
      </w: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10.7.12.1 Rx Supported VHT-MCS and NSS Set</w:t>
      </w:r>
    </w:p>
    <w:p w:rsidR="00D93DBA" w:rsidRPr="0035651B" w:rsidRDefault="00D93DBA" w:rsidP="00D93DBA">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10.7.12.1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p>
    <w:p w:rsidR="0091018C" w:rsidRDefault="0091018C" w:rsidP="0091018C">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Rx Supported VHT-MCS and NSS Set of a first VHT STA is determined by a second VHT STA for each &lt;VHT-MCS, NSS&gt; </w:t>
      </w:r>
      <w:proofErr w:type="spellStart"/>
      <w:r>
        <w:rPr>
          <w:rFonts w:ascii="TimesNewRomanPSMT" w:eastAsia="TimesNewRomanPSMT" w:cs="TimesNewRomanPSMT"/>
          <w:sz w:val="20"/>
          <w:lang w:val="en-US" w:eastAsia="ko-KR"/>
        </w:rPr>
        <w:t>tuple</w:t>
      </w:r>
      <w:proofErr w:type="spellEnd"/>
      <w:r>
        <w:rPr>
          <w:rFonts w:ascii="TimesNewRomanPSMT" w:eastAsia="TimesNewRomanPSMT" w:cs="TimesNewRomanPSMT"/>
          <w:sz w:val="20"/>
          <w:lang w:val="en-US" w:eastAsia="ko-KR"/>
        </w:rPr>
        <w:t xml:space="preserve"> NSS = 1,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8 and bandwidth (20 MHz, 40 MHz, 80 MHz, and 160 MHz or 80+80 MHz) from the Supported VHT-MCS and NSS Set field received from the first STA as follows:</w:t>
      </w:r>
    </w:p>
    <w:p w:rsidR="00D93DBA" w:rsidRDefault="00D93DBA" w:rsidP="00D93DBA">
      <w:pPr>
        <w:pStyle w:val="DL"/>
        <w:numPr>
          <w:ilvl w:val="0"/>
          <w:numId w:val="33"/>
        </w:numPr>
        <w:ind w:left="640" w:hanging="440"/>
        <w:rPr>
          <w:w w:val="100"/>
        </w:rPr>
      </w:pPr>
      <w:r>
        <w:rPr>
          <w:w w:val="100"/>
        </w:rPr>
        <w:t xml:space="preserve">If support for the VHT-MCS for NSS spatial streams at that bandwidth is mandatory (see 21.5 (Parameters for VHT-MCSs)), then the &lt;VHT-MCS, NSS&gt; </w:t>
      </w:r>
      <w:proofErr w:type="spellStart"/>
      <w:r>
        <w:rPr>
          <w:w w:val="100"/>
        </w:rPr>
        <w:t>tuple</w:t>
      </w:r>
      <w:proofErr w:type="spellEnd"/>
      <w:r>
        <w:rPr>
          <w:w w:val="100"/>
        </w:rPr>
        <w:t xml:space="preserve"> at that bandwidth is supported by the first STA on receive.</w:t>
      </w:r>
    </w:p>
    <w:p w:rsidR="00D93DBA" w:rsidRDefault="00D93DBA" w:rsidP="00D93DBA">
      <w:pPr>
        <w:pStyle w:val="DL"/>
        <w:numPr>
          <w:ilvl w:val="0"/>
          <w:numId w:val="33"/>
        </w:numPr>
        <w:ind w:left="640" w:hanging="440"/>
        <w:rPr>
          <w:w w:val="100"/>
        </w:rPr>
      </w:pPr>
      <w:r>
        <w:rPr>
          <w:w w:val="100"/>
        </w:rPr>
        <w:t xml:space="preserve">Otherwise, if the Max VHT-MCS For </w:t>
      </w:r>
      <w:r>
        <w:rPr>
          <w:i/>
          <w:iCs/>
          <w:w w:val="100"/>
        </w:rPr>
        <w:t>n</w:t>
      </w:r>
      <w:r>
        <w:rPr>
          <w:w w:val="100"/>
        </w:rPr>
        <w:t xml:space="preserve"> SS subfield (</w:t>
      </w:r>
      <w:r>
        <w:rPr>
          <w:i/>
          <w:iCs/>
          <w:w w:val="100"/>
        </w:rPr>
        <w:t>n</w:t>
      </w:r>
      <w:r>
        <w:rPr>
          <w:w w:val="100"/>
        </w:rPr>
        <w:t xml:space="preserve"> = NSS) in the Rx VHT-MCS Map subfield indicates support and the Rx Highest Supported Long GI Data Rate subfield is equal to 0, then </w:t>
      </w:r>
    </w:p>
    <w:p w:rsidR="009C2EB1" w:rsidRPr="009C2EB1" w:rsidRDefault="00D93DBA" w:rsidP="009C2EB1">
      <w:pPr>
        <w:pStyle w:val="DL2"/>
        <w:numPr>
          <w:ilvl w:val="0"/>
          <w:numId w:val="33"/>
        </w:numPr>
        <w:tabs>
          <w:tab w:val="clear" w:pos="920"/>
          <w:tab w:val="left" w:pos="1080"/>
        </w:tabs>
        <w:suppressAutoHyphens/>
        <w:spacing w:before="60" w:after="60"/>
        <w:ind w:left="1080" w:hanging="440"/>
        <w:rPr>
          <w:w w:val="100"/>
        </w:rPr>
      </w:pPr>
      <w:r>
        <w:rPr>
          <w:w w:val="100"/>
        </w:rPr>
        <w:t>the &lt;VHT-MCS, NSS</w:t>
      </w:r>
      <w:r>
        <w:rPr>
          <w:i/>
          <w:iCs/>
          <w:w w:val="100"/>
        </w:rPr>
        <w:t>&gt;</w:t>
      </w:r>
      <w:r>
        <w:rPr>
          <w:w w:val="100"/>
        </w:rPr>
        <w:t xml:space="preserve"> </w:t>
      </w:r>
      <w:proofErr w:type="spellStart"/>
      <w:r>
        <w:rPr>
          <w:w w:val="100"/>
        </w:rPr>
        <w:t>tuple</w:t>
      </w:r>
      <w:proofErr w:type="spellEnd"/>
      <w:r>
        <w:rPr>
          <w:w w:val="100"/>
        </w:rPr>
        <w:t xml:space="preserve"> at that bandwidth is supported by the first STA on receive, except that if dot11VHTExtendedNSSBWCapable of the second STA is true, the supported bandwidth values and NSS values of each &lt;VHT-MCS, NSS&gt; </w:t>
      </w:r>
      <w:proofErr w:type="spellStart"/>
      <w:r>
        <w:rPr>
          <w:w w:val="100"/>
        </w:rPr>
        <w:t>tuple</w:t>
      </w:r>
      <w:proofErr w:type="spellEnd"/>
      <w:r>
        <w:rPr>
          <w:w w:val="100"/>
        </w:rPr>
        <w:t xml:space="preserve"> are updated according to Table 9-250 (Setting of the Supported Channel Width Set subfield and Extended NSS BW Support subfield at a STA transmitting the VHT Capabilities Information field) if no OMN has been received from the first STA, otherwise, according to Table 9-75 (Setting of the Channel Width subfield and 160/80+80 BW subfield at a VHT STA transmitting the Operating Mode field), wherein the VHT Capabilities Information field and the Operating Mode field have been transmitted by the first STA</w:t>
      </w:r>
      <w:ins w:id="476" w:author="Windows User" w:date="2017-07-12T12:39:00Z">
        <w:r w:rsidR="001C53DD">
          <w:rPr>
            <w:w w:val="100"/>
          </w:rPr>
          <w:t xml:space="preserve"> which is not HE STA, otherwise</w:t>
        </w:r>
      </w:ins>
      <w:ins w:id="477" w:author="Windows User" w:date="2017-07-12T19:38:00Z">
        <w:r w:rsidR="009C2EB1">
          <w:rPr>
            <w:w w:val="100"/>
          </w:rPr>
          <w:t>,</w:t>
        </w:r>
      </w:ins>
      <w:ins w:id="478" w:author="Windows User" w:date="2017-07-12T12:44:00Z">
        <w:r w:rsidR="00D77C8C">
          <w:rPr>
            <w:w w:val="100"/>
          </w:rPr>
          <w:t xml:space="preserve"> if the second STA and first STA are both HE STAs</w:t>
        </w:r>
      </w:ins>
      <w:ins w:id="479" w:author="Windows User" w:date="2017-07-12T12:40:00Z">
        <w:r w:rsidR="001C53DD">
          <w:rPr>
            <w:w w:val="100"/>
          </w:rPr>
          <w:t xml:space="preserve">, according to </w:t>
        </w:r>
      </w:ins>
      <w:ins w:id="480" w:author="Windows User" w:date="2017-07-12T19:34:00Z">
        <w:r w:rsidR="001A62FB">
          <w:t xml:space="preserve">Table </w:t>
        </w:r>
        <w:proofErr w:type="spellStart"/>
        <w:r w:rsidR="001A62FB">
          <w:t>Table</w:t>
        </w:r>
        <w:proofErr w:type="spellEnd"/>
        <w:r w:rsidR="001A62FB">
          <w:t xml:space="preserve"> 9-xxx</w:t>
        </w:r>
      </w:ins>
      <w:ins w:id="481" w:author="Windows User" w:date="2017-07-12T19:35:00Z">
        <w:r w:rsidR="001A62FB">
          <w:t xml:space="preserve"> (</w:t>
        </w:r>
      </w:ins>
      <w:ins w:id="482" w:author="Windows User" w:date="2017-07-12T19:38:00Z">
        <w:r w:rsidR="009C2EB1">
          <w:t>Setting of the VHT Channel Width and VHT NSS at a HE STA transmitting the Operating Mode Control field</w:t>
        </w:r>
      </w:ins>
      <w:ins w:id="483" w:author="Windows User" w:date="2017-07-12T19:35:00Z">
        <w:r w:rsidR="001A62FB">
          <w:t>)</w:t>
        </w:r>
      </w:ins>
      <w:ins w:id="484" w:author="Windows User" w:date="2017-07-12T12:42:00Z">
        <w:r w:rsidR="001C53DD">
          <w:t>, where</w:t>
        </w:r>
      </w:ins>
      <w:ins w:id="485" w:author="Windows User" w:date="2017-07-12T19:39:00Z">
        <w:r w:rsidR="009C2EB1">
          <w:t>in</w:t>
        </w:r>
      </w:ins>
      <w:ins w:id="486" w:author="Windows User" w:date="2017-07-12T12:42:00Z">
        <w:r w:rsidR="001C53DD">
          <w:t xml:space="preserve"> the Operation Mode Control and the </w:t>
        </w:r>
      </w:ins>
      <w:ins w:id="487" w:author="Windows User" w:date="2017-07-12T12:43:00Z">
        <w:r w:rsidR="00D77C8C">
          <w:t>H</w:t>
        </w:r>
      </w:ins>
      <w:ins w:id="488" w:author="Windows User" w:date="2017-07-12T19:39:00Z">
        <w:r w:rsidR="009C2EB1">
          <w:t>E</w:t>
        </w:r>
      </w:ins>
      <w:ins w:id="489" w:author="Windows User" w:date="2017-07-12T12:43:00Z">
        <w:r w:rsidR="00D77C8C">
          <w:t xml:space="preserve"> Capabilities element has been transmitted by the first STA</w:t>
        </w:r>
      </w:ins>
      <w:r>
        <w:rPr>
          <w:w w:val="100"/>
        </w:rPr>
        <w:t>.</w:t>
      </w:r>
    </w:p>
    <w:p w:rsidR="00D93DBA" w:rsidRDefault="00D93DBA" w:rsidP="00D93DBA">
      <w:pPr>
        <w:pStyle w:val="DL"/>
        <w:numPr>
          <w:ilvl w:val="0"/>
          <w:numId w:val="33"/>
        </w:numPr>
        <w:ind w:left="640" w:hanging="440"/>
        <w:rPr>
          <w:w w:val="100"/>
        </w:rPr>
      </w:pPr>
      <w:r>
        <w:rPr>
          <w:w w:val="100"/>
        </w:rPr>
        <w:t xml:space="preserve">Otherwise, if the Max VHT-MCS For </w:t>
      </w:r>
      <w:r>
        <w:rPr>
          <w:i/>
          <w:iCs/>
          <w:w w:val="100"/>
        </w:rPr>
        <w:t>n</w:t>
      </w:r>
      <w:r>
        <w:rPr>
          <w:w w:val="100"/>
        </w:rPr>
        <w:t xml:space="preserve"> SS subfield (</w:t>
      </w:r>
      <w:r>
        <w:rPr>
          <w:i/>
          <w:iCs/>
          <w:w w:val="100"/>
        </w:rPr>
        <w:t>n</w:t>
      </w:r>
      <w:r>
        <w:rPr>
          <w:w w:val="100"/>
        </w:rPr>
        <w:t>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w:t>
      </w:r>
    </w:p>
    <w:p w:rsidR="00D93DBA" w:rsidRDefault="00D93DBA" w:rsidP="00D93DBA">
      <w:pPr>
        <w:pStyle w:val="DL2"/>
        <w:numPr>
          <w:ilvl w:val="0"/>
          <w:numId w:val="33"/>
        </w:numPr>
        <w:tabs>
          <w:tab w:val="clear" w:pos="920"/>
          <w:tab w:val="left" w:pos="1080"/>
        </w:tabs>
        <w:suppressAutoHyphens/>
        <w:spacing w:before="60" w:after="60"/>
        <w:ind w:left="1080" w:hanging="440"/>
        <w:rPr>
          <w:w w:val="100"/>
        </w:rPr>
      </w:pPr>
      <w:r>
        <w:rPr>
          <w:w w:val="100"/>
        </w:rPr>
        <w:t xml:space="preserve">the &lt;VHT-MCS, NSS&gt; </w:t>
      </w:r>
      <w:proofErr w:type="spellStart"/>
      <w:r>
        <w:rPr>
          <w:w w:val="100"/>
        </w:rPr>
        <w:t>tuple</w:t>
      </w:r>
      <w:proofErr w:type="spellEnd"/>
      <w:r>
        <w:rPr>
          <w:w w:val="100"/>
        </w:rPr>
        <w:t xml:space="preserve"> at that bandwidth is supported by the first STA on receive, except that if dot11VHTExtendedNSSBWCapable of the second STA is true, the supported bandwidth values and NSS values of each &lt;VHT-MCS, NSS&gt; </w:t>
      </w:r>
      <w:proofErr w:type="spellStart"/>
      <w:r>
        <w:rPr>
          <w:w w:val="100"/>
        </w:rPr>
        <w:t>tuple</w:t>
      </w:r>
      <w:proofErr w:type="spellEnd"/>
      <w:r>
        <w:rPr>
          <w:w w:val="100"/>
        </w:rPr>
        <w:t xml:space="preserve"> are updated according to Table 9-250 (Setting of the Supported Channel Width Set subfield and Extended NSS BW Support subfield at a STA transmitting the VHT Capabilities Information field) if no OMN has been received from the first STA, otherwise, according to Table 9-75 (Setting of the Channel Width subfield and 160/80+80 BW subfield at a VHT STA transmitting the Operating Mode field), wherein the VHT Capabilities Information field and the Operating Mode field </w:t>
      </w:r>
      <w:r>
        <w:rPr>
          <w:w w:val="100"/>
        </w:rPr>
        <w:lastRenderedPageBreak/>
        <w:t>have been transmitted by the first STA</w:t>
      </w:r>
      <w:ins w:id="490" w:author="Windows User" w:date="2017-07-12T19:39:00Z">
        <w:r w:rsidR="009C2EB1">
          <w:rPr>
            <w:w w:val="100"/>
          </w:rPr>
          <w:t xml:space="preserve"> which is not HE STA, otherwise, if the second STA and first STA are both HE STAs, according to </w:t>
        </w:r>
        <w:r w:rsidR="009C2EB1">
          <w:t xml:space="preserve">Table </w:t>
        </w:r>
        <w:proofErr w:type="spellStart"/>
        <w:r w:rsidR="009C2EB1">
          <w:t>Table</w:t>
        </w:r>
        <w:proofErr w:type="spellEnd"/>
        <w:r w:rsidR="009C2EB1">
          <w:t xml:space="preserve"> 9-xxx (Setting of the VHT Channel Width and VHT NSS at a HE STA transmitting the Operating Mode Control field), wherein the Operation Mode Control and the HE Capabilities element has been transmitted by the first STA</w:t>
        </w:r>
      </w:ins>
      <w:r>
        <w:rPr>
          <w:w w:val="100"/>
        </w:rPr>
        <w:t>.</w:t>
      </w:r>
    </w:p>
    <w:p w:rsidR="00D93DBA" w:rsidRDefault="00D93DBA" w:rsidP="00D93DBA">
      <w:pPr>
        <w:pStyle w:val="DL"/>
        <w:numPr>
          <w:ilvl w:val="0"/>
          <w:numId w:val="33"/>
        </w:numPr>
        <w:ind w:left="640" w:hanging="440"/>
        <w:rPr>
          <w:w w:val="100"/>
        </w:rPr>
      </w:pPr>
      <w:r>
        <w:rPr>
          <w:w w:val="100"/>
        </w:rPr>
        <w:t xml:space="preserve">Otherwise, the &lt;VHT-MCS, NSS&gt; </w:t>
      </w:r>
      <w:proofErr w:type="spellStart"/>
      <w:r>
        <w:rPr>
          <w:w w:val="100"/>
        </w:rPr>
        <w:t>tuple</w:t>
      </w:r>
      <w:proofErr w:type="spellEnd"/>
      <w:r>
        <w:rPr>
          <w:w w:val="100"/>
        </w:rPr>
        <w:t xml:space="preserve"> at that bandwidth is not supported by the first STA on receive.</w:t>
      </w:r>
    </w:p>
    <w:p w:rsidR="00D93DBA" w:rsidRDefault="00D93DBA" w:rsidP="00D93DBA">
      <w:pPr>
        <w:pStyle w:val="T"/>
        <w:ind w:left="180"/>
        <w:rPr>
          <w:w w:val="100"/>
        </w:rPr>
      </w:pPr>
      <w:r>
        <w:rPr>
          <w:w w:val="100"/>
        </w:rPr>
        <w:t xml:space="preserve">The &lt;VHT-MCS, NSS&gt; </w:t>
      </w:r>
      <w:proofErr w:type="spellStart"/>
      <w:r>
        <w:rPr>
          <w:w w:val="100"/>
        </w:rPr>
        <w:t>tuples</w:t>
      </w:r>
      <w:proofErr w:type="spellEnd"/>
      <w:r>
        <w:rPr>
          <w:w w:val="100"/>
        </w:rPr>
        <w:t xml:space="preserve"> excluded by </w:t>
      </w:r>
      <w:r>
        <w:rPr>
          <w:w w:val="100"/>
        </w:rPr>
        <w:fldChar w:fldCharType="begin"/>
      </w:r>
      <w:r>
        <w:rPr>
          <w:w w:val="100"/>
        </w:rPr>
        <w:instrText xml:space="preserve"> REF  RTF32333635393a2048342c312e \h</w:instrText>
      </w:r>
      <w:r>
        <w:rPr>
          <w:w w:val="100"/>
        </w:rPr>
        <w:fldChar w:fldCharType="separate"/>
      </w:r>
      <w:r>
        <w:rPr>
          <w:w w:val="100"/>
        </w:rPr>
        <w:t>10.7.12.3 (Additional rate selection constraints for VHT PPDUs)</w:t>
      </w:r>
      <w:r>
        <w:rPr>
          <w:w w:val="100"/>
        </w:rPr>
        <w:fldChar w:fldCharType="end"/>
      </w:r>
      <w:r>
        <w:rPr>
          <w:w w:val="100"/>
        </w:rPr>
        <w:t xml:space="preserve"> are also eliminated from the Rx Supported VHT-MCS and NSS Set.</w:t>
      </w:r>
    </w:p>
    <w:p w:rsidR="00D93DBA" w:rsidRDefault="00D93DBA" w:rsidP="00D93DBA">
      <w:pPr>
        <w:pStyle w:val="T"/>
        <w:rPr>
          <w:w w:val="100"/>
        </w:rPr>
      </w:pPr>
      <w:r>
        <w:rPr>
          <w:w w:val="100"/>
        </w:rPr>
        <w:t xml:space="preserve">A VHT STA shall not, unless explicitly stated otherwise, transmit a VHT PPDU unless the &lt;VHT-MCS, NSS&gt; </w:t>
      </w:r>
      <w:proofErr w:type="spellStart"/>
      <w:r>
        <w:rPr>
          <w:w w:val="100"/>
        </w:rPr>
        <w:t>tuple</w:t>
      </w:r>
      <w:proofErr w:type="spellEnd"/>
      <w:r>
        <w:rPr>
          <w:w w:val="100"/>
        </w:rPr>
        <w:t xml:space="preserve"> and bandwidth used are in the Rx Supported VHT-MCS and NSS Set of the receiving STA(s).</w:t>
      </w:r>
    </w:p>
    <w:p w:rsidR="00D93DBA" w:rsidRDefault="00D93DBA" w:rsidP="00D93DBA">
      <w:pPr>
        <w:pStyle w:val="Note"/>
        <w:rPr>
          <w:w w:val="100"/>
        </w:rPr>
      </w:pPr>
      <w:r>
        <w:rPr>
          <w:w w:val="100"/>
        </w:rPr>
        <w:t xml:space="preserve">NOTE 1—Support for a &lt;VHT-MCS, NSS&gt; </w:t>
      </w:r>
      <w:proofErr w:type="spellStart"/>
      <w:r>
        <w:rPr>
          <w:w w:val="100"/>
        </w:rPr>
        <w:t>tuple</w:t>
      </w:r>
      <w:proofErr w:type="spellEnd"/>
      <w:r>
        <w:rPr>
          <w:w w:val="100"/>
        </w:rPr>
        <w:t xml:space="preserve"> at a given bandwidth implies support for both long GI and short GI on receive, if short GI is supported at that bandwidth.</w:t>
      </w:r>
    </w:p>
    <w:p w:rsidR="0091018C" w:rsidRDefault="00D93DBA" w:rsidP="00E17BBF">
      <w:pPr>
        <w:pStyle w:val="Note"/>
        <w:rPr>
          <w:rFonts w:ascii="Arial-BoldMT" w:hAnsi="Arial-BoldMT" w:cs="Arial-BoldMT"/>
          <w:b/>
          <w:bCs/>
          <w:sz w:val="24"/>
          <w:szCs w:val="24"/>
        </w:rPr>
      </w:pPr>
      <w:r>
        <w:rPr>
          <w:w w:val="100"/>
        </w:rPr>
        <w:t>NOTE 2—A STA can determine the expected interpretation of its Supported Channel Width Set and Channel Width and 160/80+80 BW and Extended NSS BW Support fields at a recipient by examining the VHT Extended NSS BW Capable field value in the Supported VHT-MCS and NSS Set field of the recipient.</w:t>
      </w:r>
    </w:p>
    <w:p w:rsidR="0091018C" w:rsidRDefault="0091018C"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4"/>
          <w:szCs w:val="24"/>
          <w:lang w:val="en-US" w:eastAsia="ko-KR"/>
        </w:rPr>
      </w:pPr>
    </w:p>
    <w:p w:rsidR="00670FB8" w:rsidRPr="00E17BBF" w:rsidRDefault="00670FB8" w:rsidP="00E17BBF">
      <w:pPr>
        <w:tabs>
          <w:tab w:val="left" w:pos="2547"/>
        </w:tabs>
        <w:autoSpaceDE w:val="0"/>
        <w:autoSpaceDN w:val="0"/>
        <w:adjustRightInd w:val="0"/>
        <w:rPr>
          <w:rFonts w:ascii="Arial" w:hAnsi="Arial" w:cs="Arial"/>
          <w:b/>
          <w:bCs/>
          <w:sz w:val="20"/>
        </w:rPr>
      </w:pPr>
      <w:r w:rsidRPr="00E17BBF">
        <w:rPr>
          <w:rFonts w:ascii="Arial" w:hAnsi="Arial" w:cs="Arial"/>
          <w:b/>
          <w:bCs/>
          <w:sz w:val="20"/>
        </w:rPr>
        <w:t xml:space="preserve">27.15.4 Rate selection constraints for HE STAs </w:t>
      </w:r>
    </w:p>
    <w:p w:rsidR="00670FB8" w:rsidRDefault="00670FB8" w:rsidP="00A04067">
      <w:pPr>
        <w:tabs>
          <w:tab w:val="left" w:pos="2547"/>
        </w:tabs>
        <w:autoSpaceDE w:val="0"/>
        <w:autoSpaceDN w:val="0"/>
        <w:adjustRightInd w:val="0"/>
        <w:rPr>
          <w:b/>
          <w:bCs/>
          <w:sz w:val="20"/>
        </w:rPr>
      </w:pPr>
      <w:r w:rsidRPr="00E17BBF">
        <w:rPr>
          <w:rFonts w:ascii="Arial" w:hAnsi="Arial" w:cs="Arial"/>
          <w:b/>
          <w:bCs/>
          <w:sz w:val="20"/>
        </w:rPr>
        <w:t>27.15.4.1 Rx Supported HE</w:t>
      </w:r>
      <w:r>
        <w:rPr>
          <w:b/>
          <w:bCs/>
          <w:sz w:val="20"/>
        </w:rPr>
        <w:t>-MCS and NSS Set</w:t>
      </w:r>
    </w:p>
    <w:p w:rsidR="00FC67C2" w:rsidRPr="0035651B" w:rsidRDefault="00FC67C2" w:rsidP="00FC67C2">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27.15.4.1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670FB8" w:rsidRDefault="00670FB8" w:rsidP="00670FB8">
      <w:pPr>
        <w:pStyle w:val="T"/>
        <w:rPr>
          <w:w w:val="100"/>
        </w:rPr>
      </w:pPr>
      <w:r>
        <w:rPr>
          <w:w w:val="100"/>
        </w:rPr>
        <w:t xml:space="preserve">The Rx Supported HE-MCS and NSS Set of a first HE STA is determined by a second HE STA for each &lt;HE-MCS, NSS&gt; </w:t>
      </w:r>
      <w:proofErr w:type="spellStart"/>
      <w:r>
        <w:rPr>
          <w:w w:val="100"/>
        </w:rPr>
        <w:t>tuple</w:t>
      </w:r>
      <w:proofErr w:type="spellEnd"/>
      <w:r>
        <w:rPr>
          <w:w w:val="100"/>
        </w:rPr>
        <w:t xml:space="preserve"> NSS = 1, …, 8 and bandwidth (20 MHz, 40 MHz, 80 MHz, and 160 MHz or 80+80 MHz) from the Supported HE-MCS and NSS Set field of the HE Capabilities </w:t>
      </w:r>
      <w:proofErr w:type="gramStart"/>
      <w:r>
        <w:rPr>
          <w:w w:val="100"/>
        </w:rPr>
        <w:t>element(</w:t>
      </w:r>
      <w:proofErr w:type="gramEnd"/>
      <w:r>
        <w:rPr>
          <w:w w:val="100"/>
        </w:rPr>
        <w:t>#7587) received from the first STA as follows:</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If support for the HE-MCS for NSS spatial streams at that bandwidth is mandatory (see 28.5 (P</w:t>
      </w:r>
      <w:r>
        <w:rPr>
          <w:w w:val="100"/>
        </w:rPr>
        <w:t>a</w:t>
      </w:r>
      <w:r>
        <w:rPr>
          <w:w w:val="100"/>
        </w:rPr>
        <w:t>rameters for HE-MCSs</w:t>
      </w:r>
      <w:proofErr w:type="gramStart"/>
      <w:r>
        <w:rPr>
          <w:w w:val="100"/>
        </w:rPr>
        <w:t>)(</w:t>
      </w:r>
      <w:proofErr w:type="gramEnd"/>
      <w:r>
        <w:rPr>
          <w:w w:val="100"/>
        </w:rPr>
        <w:t xml:space="preserve">#5111)), then the &lt;HE-MCS, NSS&gt; </w:t>
      </w:r>
      <w:proofErr w:type="spellStart"/>
      <w:r>
        <w:rPr>
          <w:w w:val="100"/>
        </w:rPr>
        <w:t>tuple</w:t>
      </w:r>
      <w:proofErr w:type="spellEnd"/>
      <w:r>
        <w:rPr>
          <w:w w:val="100"/>
        </w:rPr>
        <w:t xml:space="preserve"> at that bandwidth is supported by the first STA on receive.</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Otherwise, if the Max HE-MCS For n SS subfield (n = NSS) in the Rx HE-MCS Map subfield i</w:t>
      </w:r>
      <w:r>
        <w:rPr>
          <w:w w:val="100"/>
        </w:rPr>
        <w:t>n</w:t>
      </w:r>
      <w:r>
        <w:rPr>
          <w:w w:val="100"/>
        </w:rPr>
        <w:t>dicates support</w:t>
      </w:r>
      <w:ins w:id="491" w:author="Windows User" w:date="2017-07-12T08:51:00Z">
        <w:r>
          <w:rPr>
            <w:w w:val="100"/>
          </w:rPr>
          <w:t xml:space="preserve"> and neither </w:t>
        </w:r>
      </w:ins>
      <w:ins w:id="492" w:author="Windows User" w:date="2017-07-12T19:40:00Z">
        <w:r w:rsidR="009C2EB1">
          <w:rPr>
            <w:w w:val="100"/>
          </w:rPr>
          <w:t>Operating Mode field</w:t>
        </w:r>
      </w:ins>
      <w:ins w:id="493" w:author="Windows User" w:date="2017-07-12T08:51:00Z">
        <w:r>
          <w:rPr>
            <w:w w:val="100"/>
          </w:rPr>
          <w:t xml:space="preserve"> nor </w:t>
        </w:r>
      </w:ins>
      <w:ins w:id="494" w:author="Windows User" w:date="2017-07-12T19:40:00Z">
        <w:r w:rsidR="009C2EB1">
          <w:t>Operating Mode Control field</w:t>
        </w:r>
      </w:ins>
      <w:ins w:id="495" w:author="Windows User" w:date="2017-07-12T08:51:00Z">
        <w:r>
          <w:rPr>
            <w:w w:val="100"/>
          </w:rPr>
          <w:t xml:space="preserve"> is received from the first HE STA</w:t>
        </w:r>
      </w:ins>
      <w:r>
        <w:rPr>
          <w:w w:val="100"/>
        </w:rPr>
        <w:t xml:space="preserve">, then </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 xml:space="preserve">The &lt;HE-MCS, NSS&gt; </w:t>
      </w:r>
      <w:proofErr w:type="spellStart"/>
      <w:r>
        <w:rPr>
          <w:w w:val="100"/>
        </w:rPr>
        <w:t>tuple</w:t>
      </w:r>
      <w:proofErr w:type="spellEnd"/>
      <w:r>
        <w:rPr>
          <w:w w:val="100"/>
        </w:rPr>
        <w:t xml:space="preserve"> at that bandwidth is supported by the first STA on receive as defined in 9.4.2.237.4 (Supported HE-MCS and NSS Set field(#5518))(#3526, #3354, #3461, #3775, #3858, #4301).</w:t>
      </w:r>
    </w:p>
    <w:p w:rsidR="00E160A2" w:rsidRPr="00E160A2" w:rsidRDefault="00E160A2" w:rsidP="00E160A2">
      <w:pPr>
        <w:pStyle w:val="DL1"/>
        <w:numPr>
          <w:ilvl w:val="0"/>
          <w:numId w:val="33"/>
        </w:numPr>
        <w:tabs>
          <w:tab w:val="clear" w:pos="640"/>
          <w:tab w:val="left" w:pos="600"/>
        </w:tabs>
        <w:suppressAutoHyphens w:val="0"/>
        <w:ind w:left="640" w:hanging="440"/>
        <w:rPr>
          <w:ins w:id="496" w:author="Windows User" w:date="2017-07-12T08:52:00Z"/>
          <w:w w:val="100"/>
        </w:rPr>
        <w:pPrChange w:id="497" w:author="Windows User" w:date="2017-07-12T08:52:00Z">
          <w:pPr>
            <w:pStyle w:val="DL1"/>
            <w:numPr>
              <w:numId w:val="33"/>
            </w:numPr>
            <w:tabs>
              <w:tab w:val="clear" w:pos="640"/>
              <w:tab w:val="left" w:pos="600"/>
            </w:tabs>
            <w:suppressAutoHyphens w:val="0"/>
            <w:ind w:left="180" w:firstLine="0"/>
          </w:pPr>
        </w:pPrChange>
      </w:pPr>
      <w:ins w:id="498" w:author="Windows User" w:date="2017-07-12T08:51:00Z">
        <w:r>
          <w:rPr>
            <w:w w:val="100"/>
          </w:rPr>
          <w:t xml:space="preserve">Otherwise, </w:t>
        </w:r>
      </w:ins>
      <w:ins w:id="499" w:author="Windows User" w:date="2017-07-12T08:52:00Z">
        <w:r>
          <w:rPr>
            <w:w w:val="100"/>
          </w:rPr>
          <w:t xml:space="preserve">if </w:t>
        </w:r>
      </w:ins>
      <w:ins w:id="500" w:author="Windows User" w:date="2017-07-12T19:41:00Z">
        <w:r w:rsidR="009C2EB1">
          <w:rPr>
            <w:w w:val="100"/>
          </w:rPr>
          <w:t>Operating Mode field</w:t>
        </w:r>
      </w:ins>
      <w:ins w:id="501" w:author="Windows User" w:date="2017-07-12T08:52:00Z">
        <w:r>
          <w:rPr>
            <w:w w:val="100"/>
          </w:rPr>
          <w:t xml:space="preserve"> is received from the first HE STA, then</w:t>
        </w:r>
      </w:ins>
    </w:p>
    <w:p w:rsidR="00E160A2" w:rsidRDefault="00E160A2" w:rsidP="00E160A2">
      <w:pPr>
        <w:pStyle w:val="DL1"/>
        <w:numPr>
          <w:ilvl w:val="0"/>
          <w:numId w:val="33"/>
        </w:numPr>
        <w:tabs>
          <w:tab w:val="clear" w:pos="640"/>
          <w:tab w:val="left" w:pos="600"/>
        </w:tabs>
        <w:suppressAutoHyphens w:val="0"/>
        <w:ind w:left="640" w:hanging="440"/>
        <w:rPr>
          <w:ins w:id="502" w:author="Windows User" w:date="2017-07-12T08:51:00Z"/>
          <w:w w:val="100"/>
        </w:rPr>
      </w:pPr>
      <w:ins w:id="503" w:author="Windows User" w:date="2017-07-12T08:52:00Z">
        <w:r>
          <w:rPr>
            <w:w w:val="100"/>
          </w:rPr>
          <w:t xml:space="preserve">The </w:t>
        </w:r>
        <w:proofErr w:type="spellStart"/>
        <w:proofErr w:type="gramStart"/>
        <w:r>
          <w:rPr>
            <w:w w:val="100"/>
          </w:rPr>
          <w:t>The</w:t>
        </w:r>
        <w:proofErr w:type="spellEnd"/>
        <w:proofErr w:type="gramEnd"/>
        <w:r>
          <w:rPr>
            <w:w w:val="100"/>
          </w:rPr>
          <w:t xml:space="preserve"> &lt;HE-MCS, NSS&gt; </w:t>
        </w:r>
        <w:proofErr w:type="spellStart"/>
        <w:r>
          <w:rPr>
            <w:w w:val="100"/>
          </w:rPr>
          <w:t>tuple</w:t>
        </w:r>
        <w:proofErr w:type="spellEnd"/>
        <w:r>
          <w:rPr>
            <w:w w:val="100"/>
          </w:rPr>
          <w:t xml:space="preserve"> at that bandwidth is supported by the first STA on receive as d</w:t>
        </w:r>
        <w:r>
          <w:rPr>
            <w:w w:val="100"/>
          </w:rPr>
          <w:t>e</w:t>
        </w:r>
        <w:r>
          <w:rPr>
            <w:w w:val="100"/>
          </w:rPr>
          <w:t xml:space="preserve">fined by </w:t>
        </w:r>
      </w:ins>
      <w:proofErr w:type="spellStart"/>
      <w:ins w:id="504" w:author="Windows User" w:date="2017-07-12T08:53:00Z">
        <w:r w:rsidR="00F551B0">
          <w:rPr>
            <w:w w:val="100"/>
          </w:rPr>
          <w:t>by</w:t>
        </w:r>
        <w:proofErr w:type="spellEnd"/>
        <w:r w:rsidR="00F551B0">
          <w:rPr>
            <w:w w:val="100"/>
          </w:rPr>
          <w:t xml:space="preserve"> 9-xxx</w:t>
        </w:r>
      </w:ins>
      <w:r w:rsidR="00F551B0">
        <w:rPr>
          <w:w w:val="100"/>
        </w:rPr>
        <w:t>a</w:t>
      </w:r>
      <w:ins w:id="505" w:author="Windows User" w:date="2017-07-12T08:52:00Z">
        <w:r>
          <w:rPr>
            <w:w w:val="100"/>
          </w:rPr>
          <w:t>.</w:t>
        </w:r>
      </w:ins>
    </w:p>
    <w:p w:rsidR="00E160A2" w:rsidRPr="00E160A2" w:rsidRDefault="00E160A2" w:rsidP="00E160A2">
      <w:pPr>
        <w:pStyle w:val="DL1"/>
        <w:numPr>
          <w:ilvl w:val="0"/>
          <w:numId w:val="33"/>
        </w:numPr>
        <w:tabs>
          <w:tab w:val="clear" w:pos="640"/>
          <w:tab w:val="left" w:pos="600"/>
        </w:tabs>
        <w:suppressAutoHyphens w:val="0"/>
        <w:ind w:left="640" w:hanging="440"/>
        <w:rPr>
          <w:ins w:id="506" w:author="Windows User" w:date="2017-07-12T08:53:00Z"/>
          <w:w w:val="100"/>
        </w:rPr>
      </w:pPr>
      <w:ins w:id="507" w:author="Windows User" w:date="2017-07-12T08:53:00Z">
        <w:r>
          <w:rPr>
            <w:w w:val="100"/>
          </w:rPr>
          <w:t xml:space="preserve">Otherwise, if </w:t>
        </w:r>
      </w:ins>
      <w:ins w:id="508" w:author="Windows User" w:date="2017-07-12T19:42:00Z">
        <w:r w:rsidR="009C2EB1">
          <w:t>Operating Mode Control field</w:t>
        </w:r>
        <w:r w:rsidR="009C2EB1">
          <w:rPr>
            <w:w w:val="100"/>
          </w:rPr>
          <w:t xml:space="preserve"> </w:t>
        </w:r>
      </w:ins>
      <w:ins w:id="509" w:author="Windows User" w:date="2017-07-12T08:53:00Z">
        <w:r>
          <w:rPr>
            <w:w w:val="100"/>
          </w:rPr>
          <w:t>is received from the first HE STA, then</w:t>
        </w:r>
      </w:ins>
    </w:p>
    <w:p w:rsidR="00E160A2" w:rsidRDefault="00E160A2" w:rsidP="00E160A2">
      <w:pPr>
        <w:pStyle w:val="DL1"/>
        <w:numPr>
          <w:ilvl w:val="0"/>
          <w:numId w:val="33"/>
        </w:numPr>
        <w:tabs>
          <w:tab w:val="clear" w:pos="640"/>
          <w:tab w:val="left" w:pos="600"/>
        </w:tabs>
        <w:suppressAutoHyphens w:val="0"/>
        <w:ind w:left="640" w:hanging="440"/>
        <w:rPr>
          <w:ins w:id="510" w:author="Windows User" w:date="2017-07-12T08:53:00Z"/>
          <w:w w:val="100"/>
        </w:rPr>
      </w:pPr>
      <w:ins w:id="511" w:author="Windows User" w:date="2017-07-12T08:53:00Z">
        <w:r>
          <w:rPr>
            <w:w w:val="100"/>
          </w:rPr>
          <w:t xml:space="preserve">The &lt;HE-MCS, NSS&gt; </w:t>
        </w:r>
        <w:proofErr w:type="spellStart"/>
        <w:r>
          <w:rPr>
            <w:w w:val="100"/>
          </w:rPr>
          <w:t>tuple</w:t>
        </w:r>
        <w:proofErr w:type="spellEnd"/>
        <w:r>
          <w:rPr>
            <w:w w:val="100"/>
          </w:rPr>
          <w:t xml:space="preserve"> at that bandwidth is supported by the first STA on receive as d</w:t>
        </w:r>
        <w:r>
          <w:rPr>
            <w:w w:val="100"/>
          </w:rPr>
          <w:t>e</w:t>
        </w:r>
        <w:r>
          <w:rPr>
            <w:w w:val="100"/>
          </w:rPr>
          <w:t>fined by 9-xxxb.</w:t>
        </w:r>
      </w:ins>
    </w:p>
    <w:p w:rsidR="00670FB8" w:rsidRDefault="00670FB8" w:rsidP="00E160A2">
      <w:pPr>
        <w:pStyle w:val="DL1"/>
        <w:numPr>
          <w:ilvl w:val="0"/>
          <w:numId w:val="33"/>
        </w:numPr>
        <w:tabs>
          <w:tab w:val="clear" w:pos="640"/>
          <w:tab w:val="left" w:pos="600"/>
        </w:tabs>
        <w:suppressAutoHyphens w:val="0"/>
        <w:ind w:left="640" w:hanging="440"/>
        <w:rPr>
          <w:w w:val="100"/>
        </w:rPr>
      </w:pPr>
      <w:r>
        <w:rPr>
          <w:w w:val="100"/>
        </w:rPr>
        <w:t xml:space="preserve">Otherwise, the &lt;HE-MCS, NSS&gt; </w:t>
      </w:r>
      <w:proofErr w:type="spellStart"/>
      <w:r>
        <w:rPr>
          <w:w w:val="100"/>
        </w:rPr>
        <w:t>tuple</w:t>
      </w:r>
      <w:proofErr w:type="spellEnd"/>
      <w:r>
        <w:rPr>
          <w:w w:val="100"/>
        </w:rPr>
        <w:t xml:space="preserve"> at that bandwidth is not supported by the first STA on r</w:t>
      </w:r>
      <w:r>
        <w:rPr>
          <w:w w:val="100"/>
        </w:rPr>
        <w:t>e</w:t>
      </w:r>
      <w:r>
        <w:rPr>
          <w:w w:val="100"/>
        </w:rPr>
        <w:t>ceive.</w:t>
      </w:r>
    </w:p>
    <w:p w:rsidR="00670FB8" w:rsidRDefault="00670FB8" w:rsidP="00670FB8">
      <w:pPr>
        <w:pStyle w:val="T"/>
        <w:rPr>
          <w:w w:val="100"/>
        </w:rPr>
      </w:pPr>
      <w:r>
        <w:rPr>
          <w:w w:val="100"/>
        </w:rPr>
        <w:t xml:space="preserve">The &lt;HE-MCS, NSS&gt; </w:t>
      </w:r>
      <w:proofErr w:type="spellStart"/>
      <w:r>
        <w:rPr>
          <w:w w:val="100"/>
        </w:rPr>
        <w:t>tuples</w:t>
      </w:r>
      <w:proofErr w:type="spellEnd"/>
      <w:r>
        <w:rPr>
          <w:w w:val="100"/>
        </w:rPr>
        <w:t xml:space="preserve"> excluded by </w:t>
      </w:r>
      <w:r>
        <w:rPr>
          <w:w w:val="100"/>
        </w:rPr>
        <w:fldChar w:fldCharType="begin"/>
      </w:r>
      <w:r>
        <w:rPr>
          <w:w w:val="100"/>
        </w:rPr>
        <w:instrText xml:space="preserve"> REF  RTF36303438343a2048342c312e \h</w:instrText>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rsidR="00670FB8" w:rsidRDefault="00670FB8" w:rsidP="00A04067">
      <w:pPr>
        <w:tabs>
          <w:tab w:val="left" w:pos="2547"/>
        </w:tabs>
        <w:autoSpaceDE w:val="0"/>
        <w:autoSpaceDN w:val="0"/>
        <w:adjustRightInd w:val="0"/>
        <w:rPr>
          <w:rFonts w:ascii="Arial-BoldMT" w:hAnsi="Arial-BoldMT" w:cs="Arial-BoldMT"/>
          <w:b/>
          <w:bCs/>
          <w:sz w:val="24"/>
          <w:szCs w:val="24"/>
          <w:lang w:val="en-US" w:eastAsia="ko-KR"/>
        </w:rPr>
      </w:pPr>
    </w:p>
    <w:p w:rsidR="00670FB8" w:rsidRDefault="00670FB8" w:rsidP="00A04067">
      <w:pPr>
        <w:tabs>
          <w:tab w:val="left" w:pos="2547"/>
        </w:tabs>
        <w:autoSpaceDE w:val="0"/>
        <w:autoSpaceDN w:val="0"/>
        <w:adjustRightInd w:val="0"/>
      </w:pPr>
      <w:proofErr w:type="spellStart"/>
      <w:r>
        <w:t>An</w:t>
      </w:r>
      <w:proofErr w:type="spellEnd"/>
      <w:r>
        <w:t xml:space="preserve"> HE STA shall not, unless explicitly stated otherwise, transmit a HE PPDU unless the &lt;HE-MCS, NSS&gt; </w:t>
      </w:r>
      <w:proofErr w:type="spellStart"/>
      <w:r>
        <w:t>tuple</w:t>
      </w:r>
      <w:proofErr w:type="spellEnd"/>
      <w:r>
        <w:t xml:space="preserve"> and bandwidth used are in the Rx Supported HE-MCS and NSS Set of the receiving STA(s).</w:t>
      </w:r>
    </w:p>
    <w:p w:rsidR="00626FDF" w:rsidRDefault="00626FDF" w:rsidP="00A04067">
      <w:pPr>
        <w:tabs>
          <w:tab w:val="left" w:pos="2547"/>
        </w:tabs>
        <w:autoSpaceDE w:val="0"/>
        <w:autoSpaceDN w:val="0"/>
        <w:adjustRightInd w:val="0"/>
      </w:pPr>
    </w:p>
    <w:p w:rsidR="00626FDF" w:rsidRDefault="00626FDF" w:rsidP="00A04067">
      <w:pPr>
        <w:tabs>
          <w:tab w:val="left" w:pos="2547"/>
        </w:tabs>
        <w:autoSpaceDE w:val="0"/>
        <w:autoSpaceDN w:val="0"/>
        <w:adjustRightInd w:val="0"/>
      </w:pPr>
    </w:p>
    <w:p w:rsidR="001B464D" w:rsidRDefault="001B464D" w:rsidP="001B464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11.16 20/40 MHz BSS operation</w:t>
      </w:r>
    </w:p>
    <w:p w:rsidR="001B464D" w:rsidRDefault="001B464D" w:rsidP="001B464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11.16.1 Rules for operation in 20/40 MHz BSS</w:t>
      </w:r>
    </w:p>
    <w:p w:rsidR="001B464D" w:rsidRPr="0035651B" w:rsidRDefault="001B464D" w:rsidP="001B464D">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add the following paragraph at the end of 11.16.1</w:t>
      </w:r>
      <w:r w:rsidRPr="0035651B">
        <w:rPr>
          <w:rFonts w:ascii="Arial-BoldMT" w:hAnsi="Arial-BoldMT" w:cs="Arial-BoldMT"/>
          <w:bCs/>
          <w:i/>
          <w:sz w:val="24"/>
          <w:szCs w:val="24"/>
          <w:highlight w:val="yellow"/>
          <w:lang w:val="en-US" w:eastAsia="ko-KR"/>
        </w:rPr>
        <w:t>:</w:t>
      </w:r>
    </w:p>
    <w:p w:rsidR="001B464D" w:rsidRDefault="001B464D" w:rsidP="001B464D">
      <w:pPr>
        <w:autoSpaceDE w:val="0"/>
        <w:autoSpaceDN w:val="0"/>
        <w:adjustRightInd w:val="0"/>
        <w:rPr>
          <w:rFonts w:ascii="Arial-BoldMT" w:hAnsi="Arial-BoldMT" w:cs="Arial-BoldMT"/>
          <w:b/>
          <w:bCs/>
          <w:sz w:val="20"/>
          <w:lang w:val="en-US" w:eastAsia="ko-KR"/>
        </w:rPr>
      </w:pPr>
    </w:p>
    <w:p w:rsidR="00280125" w:rsidRPr="00C17200" w:rsidRDefault="00280125" w:rsidP="00280125">
      <w:pPr>
        <w:tabs>
          <w:tab w:val="left" w:pos="2547"/>
        </w:tabs>
        <w:autoSpaceDE w:val="0"/>
        <w:autoSpaceDN w:val="0"/>
        <w:adjustRightInd w:val="0"/>
        <w:rPr>
          <w:ins w:id="512" w:author="Windows User" w:date="2017-07-17T14:26:00Z"/>
          <w:rFonts w:ascii="Arial-BoldMT" w:hAnsi="Arial-BoldMT" w:cs="Arial-BoldMT"/>
          <w:bCs/>
          <w:sz w:val="20"/>
          <w:lang w:val="en-US" w:eastAsia="ko-KR"/>
        </w:rPr>
      </w:pPr>
      <w:ins w:id="513" w:author="Windows User" w:date="2017-07-17T14:26:00Z">
        <w:r w:rsidRPr="00C17200">
          <w:rPr>
            <w:rFonts w:ascii="Arial-BoldMT" w:hAnsi="Arial-BoldMT" w:cs="Arial-BoldMT"/>
            <w:bCs/>
            <w:sz w:val="20"/>
            <w:lang w:val="en-US" w:eastAsia="ko-KR"/>
          </w:rPr>
          <w:t>When trying to associated with a HT AP, a 20 MHz only HE STA shall do the following operations:</w:t>
        </w:r>
      </w:ins>
    </w:p>
    <w:p w:rsidR="00280125" w:rsidRPr="00A27884" w:rsidRDefault="00280125" w:rsidP="00280125">
      <w:pPr>
        <w:pStyle w:val="ListParagraph"/>
        <w:numPr>
          <w:ilvl w:val="0"/>
          <w:numId w:val="36"/>
        </w:numPr>
        <w:autoSpaceDE w:val="0"/>
        <w:autoSpaceDN w:val="0"/>
        <w:adjustRightInd w:val="0"/>
        <w:ind w:leftChars="0"/>
        <w:rPr>
          <w:ins w:id="514" w:author="Windows User" w:date="2017-07-17T14:26:00Z"/>
          <w:rFonts w:ascii="Arial-BoldMT" w:hAnsi="Arial-BoldMT" w:cs="Arial-BoldMT"/>
          <w:bCs/>
          <w:sz w:val="20"/>
          <w:lang w:val="en-US" w:eastAsia="ko-KR"/>
        </w:rPr>
      </w:pPr>
      <w:proofErr w:type="gramStart"/>
      <w:ins w:id="515" w:author="Windows User" w:date="2017-07-17T14:26:00Z">
        <w:r w:rsidRPr="00A27884">
          <w:rPr>
            <w:rFonts w:ascii="Arial-BoldMT" w:hAnsi="Arial-BoldMT" w:cs="Arial-BoldMT"/>
            <w:bCs/>
            <w:sz w:val="20"/>
            <w:lang w:val="en-US" w:eastAsia="ko-KR"/>
          </w:rPr>
          <w:t>the</w:t>
        </w:r>
        <w:proofErr w:type="gramEnd"/>
        <w:r w:rsidRPr="00A27884">
          <w:rPr>
            <w:rFonts w:ascii="Arial-BoldMT" w:hAnsi="Arial-BoldMT" w:cs="Arial-BoldMT"/>
            <w:bCs/>
            <w:sz w:val="20"/>
            <w:lang w:val="en-US" w:eastAsia="ko-KR"/>
          </w:rPr>
          <w:t xml:space="preserve"> 20MHz only HE STA transmits (Re-)Association Request frame</w:t>
        </w:r>
        <w:r w:rsidRPr="00A27884">
          <w:rPr>
            <w:rFonts w:ascii="Arial" w:hAnsi="Arial" w:cs="Arial"/>
            <w:bCs/>
            <w:sz w:val="20"/>
            <w:lang w:val="en-US" w:eastAsia="ko-KR"/>
          </w:rPr>
          <w:t xml:space="preserve"> with </w:t>
        </w:r>
        <w:r w:rsidRPr="00A27884">
          <w:rPr>
            <w:rFonts w:ascii="TimesNewRomanPSMT" w:eastAsia="TimesNewRomanPSMT" w:cs="TimesNewRomanPSMT"/>
            <w:sz w:val="20"/>
            <w:lang w:val="en-US" w:eastAsia="ko-KR"/>
          </w:rPr>
          <w:t>the Supported Channel Width Set subfield in its HT Capabilities element HT Capabilities Info field being set to 0</w:t>
        </w:r>
        <w:r w:rsidRPr="00A27884">
          <w:rPr>
            <w:rFonts w:ascii="Arial" w:hAnsi="Arial" w:cs="Arial"/>
            <w:bCs/>
            <w:sz w:val="20"/>
            <w:lang w:val="en-US" w:eastAsia="ko-KR"/>
          </w:rPr>
          <w:t xml:space="preserve">. </w:t>
        </w:r>
      </w:ins>
    </w:p>
    <w:p w:rsidR="00280125" w:rsidRPr="00C17200" w:rsidRDefault="00280125" w:rsidP="00280125">
      <w:pPr>
        <w:autoSpaceDE w:val="0"/>
        <w:autoSpaceDN w:val="0"/>
        <w:adjustRightInd w:val="0"/>
        <w:rPr>
          <w:ins w:id="516" w:author="Windows User" w:date="2017-07-17T14:26:00Z"/>
          <w:rFonts w:ascii="Arial-BoldMT" w:hAnsi="Arial-BoldMT" w:cs="Arial-BoldMT"/>
          <w:b/>
          <w:bCs/>
          <w:sz w:val="20"/>
          <w:lang w:val="en-US" w:eastAsia="ko-KR"/>
        </w:rPr>
      </w:pPr>
    </w:p>
    <w:p w:rsidR="00280125" w:rsidRDefault="00280125" w:rsidP="00280125">
      <w:pPr>
        <w:autoSpaceDE w:val="0"/>
        <w:autoSpaceDN w:val="0"/>
        <w:adjustRightInd w:val="0"/>
        <w:rPr>
          <w:ins w:id="517" w:author="Windows User" w:date="2017-07-17T14:26:00Z"/>
          <w:rFonts w:ascii="Arial-BoldMT" w:hAnsi="Arial-BoldMT" w:cs="Arial-BoldMT"/>
          <w:b/>
          <w:bCs/>
          <w:sz w:val="22"/>
          <w:szCs w:val="22"/>
          <w:lang w:val="en-US" w:eastAsia="ko-KR"/>
        </w:rPr>
      </w:pPr>
    </w:p>
    <w:p w:rsidR="00626FDF" w:rsidRDefault="00626FDF" w:rsidP="00626FDF">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lastRenderedPageBreak/>
        <w:t>11.40 VHT BSS operation</w:t>
      </w:r>
    </w:p>
    <w:p w:rsidR="00626FDF" w:rsidRDefault="00626FDF" w:rsidP="00626FDF">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0"/>
          <w:lang w:val="en-US" w:eastAsia="ko-KR"/>
        </w:rPr>
        <w:t>11.40.1 Basic VHT BSS functionality</w:t>
      </w:r>
    </w:p>
    <w:p w:rsidR="00626FDF" w:rsidRPr="0035651B" w:rsidRDefault="00626FDF" w:rsidP="00626FDF">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add the following paragraph at the end of 11.40.1</w:t>
      </w:r>
      <w:r w:rsidRPr="0035651B">
        <w:rPr>
          <w:rFonts w:ascii="Arial-BoldMT" w:hAnsi="Arial-BoldMT" w:cs="Arial-BoldMT"/>
          <w:bCs/>
          <w:i/>
          <w:sz w:val="24"/>
          <w:szCs w:val="24"/>
          <w:highlight w:val="yellow"/>
          <w:lang w:val="en-US" w:eastAsia="ko-KR"/>
        </w:rPr>
        <w:t>:</w:t>
      </w:r>
    </w:p>
    <w:p w:rsidR="00626FDF" w:rsidRPr="001B464D" w:rsidRDefault="00626FDF" w:rsidP="00626FDF">
      <w:pPr>
        <w:tabs>
          <w:tab w:val="left" w:pos="2547"/>
        </w:tabs>
        <w:autoSpaceDE w:val="0"/>
        <w:autoSpaceDN w:val="0"/>
        <w:adjustRightInd w:val="0"/>
        <w:rPr>
          <w:rFonts w:ascii="Arial-BoldMT" w:hAnsi="Arial-BoldMT" w:cs="Arial-BoldMT"/>
          <w:bCs/>
          <w:sz w:val="24"/>
          <w:szCs w:val="24"/>
          <w:lang w:val="en-US" w:eastAsia="ko-KR"/>
        </w:rPr>
      </w:pPr>
    </w:p>
    <w:p w:rsidR="00280125" w:rsidRPr="00C17200" w:rsidRDefault="00280125" w:rsidP="00280125">
      <w:pPr>
        <w:tabs>
          <w:tab w:val="left" w:pos="2547"/>
        </w:tabs>
        <w:autoSpaceDE w:val="0"/>
        <w:autoSpaceDN w:val="0"/>
        <w:adjustRightInd w:val="0"/>
        <w:rPr>
          <w:ins w:id="518" w:author="Windows User" w:date="2017-07-17T14:26:00Z"/>
          <w:rFonts w:ascii="Arial-BoldMT" w:hAnsi="Arial-BoldMT" w:cs="Arial-BoldMT"/>
          <w:bCs/>
          <w:sz w:val="20"/>
          <w:lang w:val="en-US" w:eastAsia="ko-KR"/>
        </w:rPr>
      </w:pPr>
      <w:ins w:id="519" w:author="Windows User" w:date="2017-07-17T14:26:00Z">
        <w:r w:rsidRPr="00C17200">
          <w:rPr>
            <w:rFonts w:ascii="Arial-BoldMT" w:hAnsi="Arial-BoldMT" w:cs="Arial-BoldMT"/>
            <w:bCs/>
            <w:sz w:val="20"/>
            <w:lang w:val="en-US" w:eastAsia="ko-KR"/>
          </w:rPr>
          <w:t>When trying to associated with a VHT AP, a 20 MHz only HE STA shall do one of the following operations:</w:t>
        </w:r>
      </w:ins>
    </w:p>
    <w:p w:rsidR="00280125" w:rsidRPr="00C17200" w:rsidRDefault="00280125" w:rsidP="00280125">
      <w:pPr>
        <w:pStyle w:val="ListParagraph"/>
        <w:numPr>
          <w:ilvl w:val="0"/>
          <w:numId w:val="35"/>
        </w:numPr>
        <w:tabs>
          <w:tab w:val="left" w:pos="2547"/>
        </w:tabs>
        <w:autoSpaceDE w:val="0"/>
        <w:autoSpaceDN w:val="0"/>
        <w:adjustRightInd w:val="0"/>
        <w:ind w:leftChars="0"/>
        <w:rPr>
          <w:ins w:id="520" w:author="Windows User" w:date="2017-07-17T14:26:00Z"/>
          <w:rFonts w:ascii="Arial-BoldMT" w:hAnsi="Arial-BoldMT" w:cs="Arial-BoldMT"/>
          <w:bCs/>
          <w:sz w:val="20"/>
          <w:lang w:val="en-US" w:eastAsia="ko-KR"/>
        </w:rPr>
      </w:pPr>
      <w:ins w:id="521" w:author="Windows User" w:date="2017-07-17T14:26:00Z">
        <w:r w:rsidRPr="00C17200">
          <w:rPr>
            <w:rFonts w:ascii="Arial-BoldMT" w:hAnsi="Arial-BoldMT" w:cs="Arial-BoldMT"/>
            <w:bCs/>
            <w:sz w:val="20"/>
            <w:lang w:val="en-US" w:eastAsia="ko-KR"/>
          </w:rPr>
          <w:t xml:space="preserve">Right after association, the 20MHz only HE STA transmits </w:t>
        </w:r>
        <w:r w:rsidRPr="00C17200">
          <w:rPr>
            <w:rFonts w:ascii="Arial" w:hAnsi="Arial" w:cs="Arial"/>
            <w:bCs/>
            <w:sz w:val="20"/>
            <w:lang w:val="en-US" w:eastAsia="ko-KR"/>
          </w:rPr>
          <w:t>Operating Mode Notification frame to indicate 20MHz operation bandwidth, or</w:t>
        </w:r>
      </w:ins>
    </w:p>
    <w:p w:rsidR="00280125" w:rsidRPr="00C17200" w:rsidRDefault="00280125" w:rsidP="00280125">
      <w:pPr>
        <w:pStyle w:val="ListParagraph"/>
        <w:numPr>
          <w:ilvl w:val="0"/>
          <w:numId w:val="35"/>
        </w:numPr>
        <w:tabs>
          <w:tab w:val="left" w:pos="2547"/>
        </w:tabs>
        <w:autoSpaceDE w:val="0"/>
        <w:autoSpaceDN w:val="0"/>
        <w:adjustRightInd w:val="0"/>
        <w:ind w:leftChars="0"/>
        <w:rPr>
          <w:ins w:id="522" w:author="Windows User" w:date="2017-07-17T14:26:00Z"/>
          <w:rFonts w:ascii="Arial-BoldMT" w:hAnsi="Arial-BoldMT" w:cs="Arial-BoldMT"/>
          <w:bCs/>
          <w:sz w:val="20"/>
          <w:lang w:val="en-US" w:eastAsia="ko-KR"/>
        </w:rPr>
      </w:pPr>
      <w:proofErr w:type="gramStart"/>
      <w:ins w:id="523" w:author="Windows User" w:date="2017-07-17T14:26:00Z">
        <w:r w:rsidRPr="00C17200">
          <w:rPr>
            <w:rFonts w:ascii="Arial-BoldMT" w:hAnsi="Arial-BoldMT" w:cs="Arial-BoldMT"/>
            <w:bCs/>
            <w:sz w:val="20"/>
            <w:lang w:val="en-US" w:eastAsia="ko-KR"/>
          </w:rPr>
          <w:t>the</w:t>
        </w:r>
        <w:proofErr w:type="gramEnd"/>
        <w:r w:rsidRPr="00C17200">
          <w:rPr>
            <w:rFonts w:ascii="Arial-BoldMT" w:hAnsi="Arial-BoldMT" w:cs="Arial-BoldMT"/>
            <w:bCs/>
            <w:sz w:val="20"/>
            <w:lang w:val="en-US" w:eastAsia="ko-KR"/>
          </w:rPr>
          <w:t xml:space="preserve"> 20MHz only HE STA transmits (Re-)Association Request frame</w:t>
        </w:r>
        <w:r w:rsidRPr="00C17200">
          <w:rPr>
            <w:rFonts w:ascii="Arial" w:hAnsi="Arial" w:cs="Arial"/>
            <w:bCs/>
            <w:sz w:val="20"/>
            <w:lang w:val="en-US" w:eastAsia="ko-KR"/>
          </w:rPr>
          <w:t xml:space="preserve"> with Operating Mode Notification element to indicate 20MHz operation bandwidth. </w:t>
        </w:r>
      </w:ins>
    </w:p>
    <w:p w:rsidR="00280125" w:rsidRPr="00C17200" w:rsidRDefault="00280125" w:rsidP="00280125">
      <w:pPr>
        <w:tabs>
          <w:tab w:val="left" w:pos="2547"/>
        </w:tabs>
        <w:autoSpaceDE w:val="0"/>
        <w:autoSpaceDN w:val="0"/>
        <w:adjustRightInd w:val="0"/>
        <w:ind w:firstLine="720"/>
        <w:rPr>
          <w:ins w:id="524" w:author="Windows User" w:date="2017-07-17T14:26:00Z"/>
          <w:rFonts w:ascii="Arial-BoldMT" w:hAnsi="Arial-BoldMT" w:cs="Arial-BoldMT"/>
          <w:bCs/>
          <w:sz w:val="20"/>
          <w:lang w:val="en-US" w:eastAsia="ko-KR"/>
        </w:rPr>
      </w:pPr>
    </w:p>
    <w:p w:rsidR="00280125" w:rsidRPr="001B464D" w:rsidRDefault="00280125" w:rsidP="00280125">
      <w:pPr>
        <w:tabs>
          <w:tab w:val="left" w:pos="2547"/>
        </w:tabs>
        <w:autoSpaceDE w:val="0"/>
        <w:autoSpaceDN w:val="0"/>
        <w:adjustRightInd w:val="0"/>
        <w:rPr>
          <w:ins w:id="525" w:author="Windows User" w:date="2017-07-17T14:26:00Z"/>
          <w:rFonts w:ascii="Arial-BoldMT" w:hAnsi="Arial-BoldMT" w:cs="Arial-BoldMT"/>
          <w:bCs/>
          <w:sz w:val="24"/>
          <w:szCs w:val="24"/>
          <w:lang w:val="en-US" w:eastAsia="ko-KR"/>
        </w:rPr>
      </w:pPr>
    </w:p>
    <w:p w:rsidR="00280125" w:rsidRPr="001B464D" w:rsidRDefault="00280125" w:rsidP="00280125">
      <w:pPr>
        <w:tabs>
          <w:tab w:val="left" w:pos="2547"/>
        </w:tabs>
        <w:autoSpaceDE w:val="0"/>
        <w:autoSpaceDN w:val="0"/>
        <w:adjustRightInd w:val="0"/>
        <w:rPr>
          <w:ins w:id="526" w:author="Windows User" w:date="2017-07-17T14:26:00Z"/>
          <w:rFonts w:ascii="Arial-BoldMT" w:hAnsi="Arial-BoldMT" w:cs="Arial-BoldMT"/>
          <w:bCs/>
          <w:sz w:val="24"/>
          <w:szCs w:val="24"/>
          <w:lang w:val="en-US" w:eastAsia="ko-KR"/>
        </w:rPr>
      </w:pPr>
    </w:p>
    <w:p w:rsidR="00626FDF" w:rsidRPr="001B464D" w:rsidRDefault="00626FDF" w:rsidP="00626FDF">
      <w:pPr>
        <w:tabs>
          <w:tab w:val="left" w:pos="2547"/>
        </w:tabs>
        <w:autoSpaceDE w:val="0"/>
        <w:autoSpaceDN w:val="0"/>
        <w:adjustRightInd w:val="0"/>
        <w:rPr>
          <w:rFonts w:ascii="Arial-BoldMT" w:hAnsi="Arial-BoldMT" w:cs="Arial-BoldMT"/>
          <w:bCs/>
          <w:sz w:val="24"/>
          <w:szCs w:val="24"/>
          <w:lang w:val="en-US" w:eastAsia="ko-KR"/>
        </w:rPr>
      </w:pPr>
    </w:p>
    <w:sectPr w:rsidR="00626FDF" w:rsidRPr="001B464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6" w:author="Windows User" w:date="2017-07-19T16:55:00Z" w:initials="WU">
    <w:p w:rsidR="00085FB3" w:rsidRDefault="00085FB3">
      <w:pPr>
        <w:pStyle w:val="CommentText"/>
      </w:pPr>
      <w:r>
        <w:rPr>
          <w:rStyle w:val="CommentReference"/>
        </w:rPr>
        <w:annotationRef/>
      </w:r>
      <w:r>
        <w:t xml:space="preserve">Example: In HE-MCS and NSS Set field of HE Capabilities, NSS at 20/40/80MHz is 4, NSS at 80+80 MHz is 2. If the Rx NSS subfield in Operating Mode field is 2, the updated NSS at 20/40/80MHz will be 2, i.e. 2*(4/4). The updated NSS at 80+80 MHz will be 1, i.e. 2*(2/4). </w:t>
      </w:r>
    </w:p>
  </w:comment>
  <w:comment w:id="118" w:author="Windows User" w:date="2017-07-19T16:55:00Z" w:initials="WU">
    <w:p w:rsidR="00085FB3" w:rsidRDefault="00085FB3">
      <w:pPr>
        <w:pStyle w:val="CommentText"/>
      </w:pPr>
      <w:r>
        <w:rPr>
          <w:rStyle w:val="CommentReference"/>
        </w:rPr>
        <w:annotationRef/>
      </w:r>
      <w:r>
        <w:t>Example: In HE-MCS and NSS Set field of HE Capabilities, NSS at 20/40/80MHz is 4, NSS at 80+80 MHz is 2. If the Rx NSS subfield in (HE) Operating Mode Control field is 2, the updated NSS at 20/40/80MHz will be 2, i.e. 2*(4/4). The updated NSS at 80+80 MHz will be 1, i.e. 2*(2/4).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65" w:rsidRDefault="006B7765">
      <w:r>
        <w:separator/>
      </w:r>
    </w:p>
  </w:endnote>
  <w:endnote w:type="continuationSeparator" w:id="0">
    <w:p w:rsidR="006B7765" w:rsidRDefault="006B7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2" w:rsidRDefault="00FC67C2">
    <w:pPr>
      <w:pStyle w:val="Footer"/>
      <w:tabs>
        <w:tab w:val="clear" w:pos="6480"/>
        <w:tab w:val="center" w:pos="4680"/>
        <w:tab w:val="right" w:pos="9360"/>
      </w:tabs>
    </w:pPr>
    <w:fldSimple w:instr=" SUBJECT  \* MERGEFORMAT ">
      <w:r>
        <w:t>Submission</w:t>
      </w:r>
    </w:fldSimple>
    <w:r>
      <w:tab/>
      <w:t xml:space="preserve">page </w:t>
    </w:r>
    <w:fldSimple w:instr="page ">
      <w:r w:rsidR="0050741E">
        <w:rPr>
          <w:noProof/>
        </w:rPr>
        <w:t>10</w:t>
      </w:r>
    </w:fldSimple>
    <w:r>
      <w:tab/>
    </w:r>
    <w:r>
      <w:rPr>
        <w:lang w:eastAsia="ko-KR"/>
      </w:rPr>
      <w:t>Liwen Chu, Marvell</w:t>
    </w:r>
  </w:p>
  <w:p w:rsidR="00FC67C2" w:rsidRDefault="00FC67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65" w:rsidRDefault="006B7765">
      <w:r>
        <w:separator/>
      </w:r>
    </w:p>
  </w:footnote>
  <w:footnote w:type="continuationSeparator" w:id="0">
    <w:p w:rsidR="006B7765" w:rsidRDefault="006B7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2" w:rsidRDefault="00FC67C2">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Pr>
          <w:lang w:eastAsia="ko-KR"/>
        </w:rPr>
        <w:t>1067r</w:t>
      </w:r>
    </w:fldSimple>
    <w:r w:rsidR="00572E73">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C76DC"/>
    <w:multiLevelType w:val="hybridMultilevel"/>
    <w:tmpl w:val="7DAEF7D2"/>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60084C30"/>
    <w:multiLevelType w:val="hybridMultilevel"/>
    <w:tmpl w:val="02084BC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3"/>
  </w:num>
  <w:num w:numId="11">
    <w:abstractNumId w:val="5"/>
  </w:num>
  <w:num w:numId="12">
    <w:abstractNumId w:val="20"/>
  </w:num>
  <w:num w:numId="13">
    <w:abstractNumId w:val="18"/>
  </w:num>
  <w:num w:numId="14">
    <w:abstractNumId w:val="18"/>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7"/>
  </w:num>
  <w:num w:numId="36">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035"/>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FD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5E39"/>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5FB3"/>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56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61"/>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F79"/>
    <w:rsid w:val="001B1882"/>
    <w:rsid w:val="001B252D"/>
    <w:rsid w:val="001B2904"/>
    <w:rsid w:val="001B2E3B"/>
    <w:rsid w:val="001B464D"/>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5D6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125"/>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3EC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597B"/>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2A5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31C"/>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1B4"/>
    <w:rsid w:val="00506325"/>
    <w:rsid w:val="005065EB"/>
    <w:rsid w:val="00506863"/>
    <w:rsid w:val="005072B6"/>
    <w:rsid w:val="00507416"/>
    <w:rsid w:val="0050741E"/>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2BA"/>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14A"/>
    <w:rsid w:val="0056616A"/>
    <w:rsid w:val="00567934"/>
    <w:rsid w:val="00567BF0"/>
    <w:rsid w:val="005702B6"/>
    <w:rsid w:val="005703A1"/>
    <w:rsid w:val="0057046A"/>
    <w:rsid w:val="005705E9"/>
    <w:rsid w:val="005712BF"/>
    <w:rsid w:val="00571574"/>
    <w:rsid w:val="00571583"/>
    <w:rsid w:val="00571D5E"/>
    <w:rsid w:val="0057204C"/>
    <w:rsid w:val="00572BF3"/>
    <w:rsid w:val="00572E73"/>
    <w:rsid w:val="00572E7A"/>
    <w:rsid w:val="005730CA"/>
    <w:rsid w:val="005741C1"/>
    <w:rsid w:val="0057448C"/>
    <w:rsid w:val="00574757"/>
    <w:rsid w:val="00574967"/>
    <w:rsid w:val="00576205"/>
    <w:rsid w:val="00576584"/>
    <w:rsid w:val="005812B7"/>
    <w:rsid w:val="00583212"/>
    <w:rsid w:val="00583366"/>
    <w:rsid w:val="00584488"/>
    <w:rsid w:val="00584989"/>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0E"/>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4C10"/>
    <w:rsid w:val="005F530C"/>
    <w:rsid w:val="005F5ADA"/>
    <w:rsid w:val="005F695C"/>
    <w:rsid w:val="005F6D69"/>
    <w:rsid w:val="005F6FB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6FDF"/>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3F4"/>
    <w:rsid w:val="00663775"/>
    <w:rsid w:val="00663B59"/>
    <w:rsid w:val="0066458A"/>
    <w:rsid w:val="0066483B"/>
    <w:rsid w:val="00664CCC"/>
    <w:rsid w:val="0066643E"/>
    <w:rsid w:val="006668A0"/>
    <w:rsid w:val="00666AFD"/>
    <w:rsid w:val="00667046"/>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B7765"/>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BE1"/>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678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708AD"/>
    <w:rsid w:val="00772027"/>
    <w:rsid w:val="0077406C"/>
    <w:rsid w:val="0077584D"/>
    <w:rsid w:val="0077692A"/>
    <w:rsid w:val="0077797F"/>
    <w:rsid w:val="00780455"/>
    <w:rsid w:val="007806F2"/>
    <w:rsid w:val="007821CF"/>
    <w:rsid w:val="00782735"/>
    <w:rsid w:val="00782EB2"/>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4540"/>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ED9"/>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3AF"/>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27884"/>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441"/>
    <w:rsid w:val="00A6389A"/>
    <w:rsid w:val="00A63BB6"/>
    <w:rsid w:val="00A63C51"/>
    <w:rsid w:val="00A63DC8"/>
    <w:rsid w:val="00A66CBC"/>
    <w:rsid w:val="00A70990"/>
    <w:rsid w:val="00A71985"/>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0D5A"/>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EBA"/>
    <w:rsid w:val="00B17F46"/>
    <w:rsid w:val="00B20519"/>
    <w:rsid w:val="00B205C7"/>
    <w:rsid w:val="00B20B4D"/>
    <w:rsid w:val="00B2222F"/>
    <w:rsid w:val="00B223C3"/>
    <w:rsid w:val="00B22C00"/>
    <w:rsid w:val="00B2361F"/>
    <w:rsid w:val="00B24363"/>
    <w:rsid w:val="00B25C6A"/>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99B"/>
    <w:rsid w:val="00BF2436"/>
    <w:rsid w:val="00BF28EF"/>
    <w:rsid w:val="00BF321B"/>
    <w:rsid w:val="00BF369F"/>
    <w:rsid w:val="00BF36A4"/>
    <w:rsid w:val="00BF3773"/>
    <w:rsid w:val="00BF3E14"/>
    <w:rsid w:val="00BF3E8A"/>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CF0"/>
    <w:rsid w:val="00C14D33"/>
    <w:rsid w:val="00C151D0"/>
    <w:rsid w:val="00C1720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103"/>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84"/>
    <w:rsid w:val="00D34FB7"/>
    <w:rsid w:val="00D35955"/>
    <w:rsid w:val="00D3649D"/>
    <w:rsid w:val="00D36BA5"/>
    <w:rsid w:val="00D36C35"/>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756C"/>
    <w:rsid w:val="00D922D1"/>
    <w:rsid w:val="00D924CB"/>
    <w:rsid w:val="00D92951"/>
    <w:rsid w:val="00D9376E"/>
    <w:rsid w:val="00D93DBA"/>
    <w:rsid w:val="00D9485C"/>
    <w:rsid w:val="00D94B05"/>
    <w:rsid w:val="00D9667F"/>
    <w:rsid w:val="00D96DB6"/>
    <w:rsid w:val="00D97DF1"/>
    <w:rsid w:val="00DA122F"/>
    <w:rsid w:val="00DA225A"/>
    <w:rsid w:val="00DA3576"/>
    <w:rsid w:val="00DA390E"/>
    <w:rsid w:val="00DA3D06"/>
    <w:rsid w:val="00DA3D0C"/>
    <w:rsid w:val="00DA3EDB"/>
    <w:rsid w:val="00DA45E6"/>
    <w:rsid w:val="00DA57EE"/>
    <w:rsid w:val="00DA63CC"/>
    <w:rsid w:val="00DA6574"/>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6F6"/>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5DE5"/>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17BBF"/>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5090E"/>
    <w:rsid w:val="00F51732"/>
    <w:rsid w:val="00F52551"/>
    <w:rsid w:val="00F52679"/>
    <w:rsid w:val="00F54536"/>
    <w:rsid w:val="00F5458D"/>
    <w:rsid w:val="00F54F3A"/>
    <w:rsid w:val="00F54F93"/>
    <w:rsid w:val="00F55028"/>
    <w:rsid w:val="00F551B0"/>
    <w:rsid w:val="00F55432"/>
    <w:rsid w:val="00F557E1"/>
    <w:rsid w:val="00F5670E"/>
    <w:rsid w:val="00F56919"/>
    <w:rsid w:val="00F60892"/>
    <w:rsid w:val="00F614D9"/>
    <w:rsid w:val="00F61C0C"/>
    <w:rsid w:val="00F61E6F"/>
    <w:rsid w:val="00F653A1"/>
    <w:rsid w:val="00F659E1"/>
    <w:rsid w:val="00F662DE"/>
    <w:rsid w:val="00F668FF"/>
    <w:rsid w:val="00F669C2"/>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FE72-6D04-44D5-B973-26E8B3B1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10</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18432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24</cp:revision>
  <cp:lastPrinted>2010-05-04T03:47:00Z</cp:lastPrinted>
  <dcterms:created xsi:type="dcterms:W3CDTF">2017-07-17T18:22:00Z</dcterms:created>
  <dcterms:modified xsi:type="dcterms:W3CDTF">2017-07-20T04:51:00Z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