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7777777" w:rsidR="008B3792" w:rsidRPr="00CD4C78" w:rsidRDefault="00B361A1" w:rsidP="004F6D0C">
                  <w:pPr>
                    <w:pStyle w:val="T2"/>
                  </w:pPr>
                  <w:r>
                    <w:rPr>
                      <w:lang w:eastAsia="ko-KR"/>
                    </w:rPr>
                    <w:t xml:space="preserve">CR on </w:t>
                  </w:r>
                  <w:r w:rsidR="00BF3F57">
                    <w:rPr>
                      <w:lang w:eastAsia="ko-KR"/>
                    </w:rPr>
                    <w:t>UL OFDMA in DFS Channels</w:t>
                  </w:r>
                </w:p>
              </w:tc>
            </w:tr>
            <w:tr w:rsidR="008B3792" w:rsidRPr="00CD4C78" w14:paraId="0E8556E7" w14:textId="77777777" w:rsidTr="00CA6092">
              <w:trPr>
                <w:trHeight w:val="359"/>
                <w:jc w:val="center"/>
              </w:trPr>
              <w:tc>
                <w:tcPr>
                  <w:tcW w:w="8698" w:type="dxa"/>
                  <w:gridSpan w:val="5"/>
                  <w:vAlign w:val="center"/>
                </w:tcPr>
                <w:p w14:paraId="3B1ACF09" w14:textId="7777777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4A3995">
                    <w:rPr>
                      <w:b w:val="0"/>
                      <w:sz w:val="20"/>
                    </w:rPr>
                    <w:t>7</w:t>
                  </w:r>
                  <w:r w:rsidR="00C52B98">
                    <w:rPr>
                      <w:b w:val="0"/>
                      <w:sz w:val="20"/>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5660BE68" w14:textId="77777777" w:rsidR="007A7F48" w:rsidRDefault="007A7F48" w:rsidP="004B4C24">
      <w:pPr>
        <w:jc w:val="both"/>
        <w:rPr>
          <w:sz w:val="20"/>
          <w:lang w:eastAsia="ko-KR"/>
        </w:rPr>
      </w:pPr>
    </w:p>
    <w:p w14:paraId="58757F23" w14:textId="77777777" w:rsidR="009A6BB1" w:rsidRDefault="009C2B44" w:rsidP="004B4C24">
      <w:pPr>
        <w:jc w:val="both"/>
        <w:rPr>
          <w:sz w:val="20"/>
          <w:lang w:eastAsia="ko-KR"/>
        </w:rPr>
      </w:pPr>
      <w:r>
        <w:rPr>
          <w:sz w:val="20"/>
          <w:lang w:eastAsia="ko-KR"/>
        </w:rPr>
        <w:t>4966, 4967, 5249, 8078, 8599, 8600, 8601, 9788, 9789</w:t>
      </w:r>
    </w:p>
    <w:p w14:paraId="2E9B3603" w14:textId="77777777" w:rsidR="004E4723" w:rsidRDefault="004E4723"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777777" w:rsidR="004A3995" w:rsidRDefault="00EF05A7" w:rsidP="004A3995">
      <w:pPr>
        <w:rPr>
          <w:lang w:eastAsia="ko-KR"/>
        </w:rPr>
      </w:pPr>
      <w:r>
        <w:t>R</w:t>
      </w:r>
      <w:r w:rsidR="004A3995">
        <w:t>0</w:t>
      </w:r>
      <w:r>
        <w:t xml:space="preserve">: </w:t>
      </w:r>
      <w:r w:rsidR="004A3995">
        <w:t>Initial version.</w:t>
      </w:r>
    </w:p>
    <w:p w14:paraId="136E9BB1" w14:textId="77777777" w:rsidR="006A1A19" w:rsidRDefault="006A1A19">
      <w:pPr>
        <w:rPr>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77777777" w:rsidR="009522BD" w:rsidRDefault="009522BD">
      <w:pPr>
        <w:rPr>
          <w:sz w:val="20"/>
        </w:rPr>
      </w:pPr>
    </w:p>
    <w:tbl>
      <w:tblPr>
        <w:tblStyle w:val="TableGrid"/>
        <w:tblW w:w="10188" w:type="dxa"/>
        <w:tblLook w:val="04A0" w:firstRow="1" w:lastRow="0" w:firstColumn="1" w:lastColumn="0" w:noHBand="0" w:noVBand="1"/>
      </w:tblPr>
      <w:tblGrid>
        <w:gridCol w:w="663"/>
        <w:gridCol w:w="1333"/>
        <w:gridCol w:w="939"/>
        <w:gridCol w:w="863"/>
        <w:gridCol w:w="3240"/>
        <w:gridCol w:w="3150"/>
      </w:tblGrid>
      <w:tr w:rsidR="009522BD" w:rsidRPr="009522BD" w14:paraId="6F4E6F43" w14:textId="77777777" w:rsidTr="003D22D4">
        <w:trPr>
          <w:trHeight w:val="278"/>
        </w:trPr>
        <w:tc>
          <w:tcPr>
            <w:tcW w:w="663" w:type="dxa"/>
            <w:hideMark/>
          </w:tcPr>
          <w:p w14:paraId="5E5929F2"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33" w:type="dxa"/>
            <w:hideMark/>
          </w:tcPr>
          <w:p w14:paraId="1DAAFF16"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Commenter</w:t>
            </w:r>
          </w:p>
        </w:tc>
        <w:tc>
          <w:tcPr>
            <w:tcW w:w="939" w:type="dxa"/>
            <w:hideMark/>
          </w:tcPr>
          <w:p w14:paraId="44089E1F"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3" w:type="dxa"/>
            <w:hideMark/>
          </w:tcPr>
          <w:p w14:paraId="19A6EEC5"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240" w:type="dxa"/>
            <w:hideMark/>
          </w:tcPr>
          <w:p w14:paraId="3422B76F"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50" w:type="dxa"/>
            <w:hideMark/>
          </w:tcPr>
          <w:p w14:paraId="32E3FC2F" w14:textId="77777777" w:rsidR="009522BD" w:rsidRPr="009522BD" w:rsidRDefault="009522BD"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522BD" w:rsidRPr="009522BD" w14:paraId="327D2A84" w14:textId="77777777" w:rsidTr="00407FBD">
        <w:trPr>
          <w:trHeight w:val="58"/>
        </w:trPr>
        <w:tc>
          <w:tcPr>
            <w:tcW w:w="663" w:type="dxa"/>
            <w:hideMark/>
          </w:tcPr>
          <w:p w14:paraId="2F0F5587"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4966</w:t>
            </w:r>
          </w:p>
        </w:tc>
        <w:tc>
          <w:tcPr>
            <w:tcW w:w="1333" w:type="dxa"/>
            <w:hideMark/>
          </w:tcPr>
          <w:p w14:paraId="7A50DD0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Brian Hart</w:t>
            </w:r>
          </w:p>
        </w:tc>
        <w:tc>
          <w:tcPr>
            <w:tcW w:w="939" w:type="dxa"/>
            <w:hideMark/>
          </w:tcPr>
          <w:p w14:paraId="0B3B5BB7"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7F3A21C4"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229.04</w:t>
            </w:r>
          </w:p>
        </w:tc>
        <w:tc>
          <w:tcPr>
            <w:tcW w:w="3240" w:type="dxa"/>
            <w:hideMark/>
          </w:tcPr>
          <w:p w14:paraId="742E556F"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"DFS channel" is undefined .. and practically time-varying</w:t>
            </w:r>
          </w:p>
        </w:tc>
        <w:tc>
          <w:tcPr>
            <w:tcW w:w="3150" w:type="dxa"/>
            <w:hideMark/>
          </w:tcPr>
          <w:p w14:paraId="30907FA2"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Reference Operating Classes with a defined BehaviorLimit associated with DFS from Annex D/E</w:t>
            </w:r>
          </w:p>
        </w:tc>
      </w:tr>
      <w:tr w:rsidR="009522BD" w:rsidRPr="009522BD" w14:paraId="4150AD86" w14:textId="77777777" w:rsidTr="00407FBD">
        <w:trPr>
          <w:trHeight w:val="58"/>
        </w:trPr>
        <w:tc>
          <w:tcPr>
            <w:tcW w:w="663" w:type="dxa"/>
            <w:hideMark/>
          </w:tcPr>
          <w:p w14:paraId="06D4DA6E"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4967</w:t>
            </w:r>
          </w:p>
        </w:tc>
        <w:tc>
          <w:tcPr>
            <w:tcW w:w="1333" w:type="dxa"/>
            <w:hideMark/>
          </w:tcPr>
          <w:p w14:paraId="2ECC649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Brian Hart</w:t>
            </w:r>
          </w:p>
        </w:tc>
        <w:tc>
          <w:tcPr>
            <w:tcW w:w="939" w:type="dxa"/>
            <w:hideMark/>
          </w:tcPr>
          <w:p w14:paraId="723B91ED"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725A1D37"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229.10</w:t>
            </w:r>
          </w:p>
        </w:tc>
        <w:tc>
          <w:tcPr>
            <w:tcW w:w="3240" w:type="dxa"/>
            <w:hideMark/>
          </w:tcPr>
          <w:p w14:paraId="061FCB62"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Friendly legacy APs tolerant of narrow  PPDUs have no way to upgrade their SW to declare they can tolerate narrow Rus</w:t>
            </w:r>
          </w:p>
        </w:tc>
        <w:tc>
          <w:tcPr>
            <w:tcW w:w="3150" w:type="dxa"/>
            <w:hideMark/>
          </w:tcPr>
          <w:p w14:paraId="0CCA2095"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Add a Extended Capability bit for legacy APs to be able to declare "Even if I'm here, don't block usage of narrow RUS on my account"</w:t>
            </w:r>
          </w:p>
        </w:tc>
      </w:tr>
      <w:tr w:rsidR="009522BD" w:rsidRPr="009522BD" w14:paraId="639D1F0B" w14:textId="77777777" w:rsidTr="00407FBD">
        <w:trPr>
          <w:trHeight w:val="58"/>
        </w:trPr>
        <w:tc>
          <w:tcPr>
            <w:tcW w:w="663" w:type="dxa"/>
            <w:hideMark/>
          </w:tcPr>
          <w:p w14:paraId="4F1DCCC3"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5249</w:t>
            </w:r>
          </w:p>
        </w:tc>
        <w:tc>
          <w:tcPr>
            <w:tcW w:w="1333" w:type="dxa"/>
            <w:hideMark/>
          </w:tcPr>
          <w:p w14:paraId="454541EF"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Dorothy Stanley</w:t>
            </w:r>
          </w:p>
        </w:tc>
        <w:tc>
          <w:tcPr>
            <w:tcW w:w="939" w:type="dxa"/>
            <w:hideMark/>
          </w:tcPr>
          <w:p w14:paraId="0CFF59A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3B1EF764"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229.10</w:t>
            </w:r>
          </w:p>
        </w:tc>
        <w:tc>
          <w:tcPr>
            <w:tcW w:w="3240" w:type="dxa"/>
            <w:hideMark/>
          </w:tcPr>
          <w:p w14:paraId="2E05991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We don't really have a definition for "DFS channel"</w:t>
            </w:r>
          </w:p>
        </w:tc>
        <w:tc>
          <w:tcPr>
            <w:tcW w:w="3150" w:type="dxa"/>
            <w:hideMark/>
          </w:tcPr>
          <w:p w14:paraId="27CFA29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Take a look at 11.9.8.5 "HT-greenfield transmissions in operating classes that include a behavior limit of DFS_50_100_Behavior" for a more precise way to write this requirement</w:t>
            </w:r>
          </w:p>
        </w:tc>
      </w:tr>
      <w:tr w:rsidR="009522BD" w:rsidRPr="009522BD" w14:paraId="7E236910" w14:textId="77777777" w:rsidTr="00407FBD">
        <w:trPr>
          <w:trHeight w:val="539"/>
        </w:trPr>
        <w:tc>
          <w:tcPr>
            <w:tcW w:w="663" w:type="dxa"/>
            <w:hideMark/>
          </w:tcPr>
          <w:p w14:paraId="1DBCDEF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8078</w:t>
            </w:r>
          </w:p>
        </w:tc>
        <w:tc>
          <w:tcPr>
            <w:tcW w:w="1333" w:type="dxa"/>
            <w:hideMark/>
          </w:tcPr>
          <w:p w14:paraId="71C14CEA"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Massinissa Lalam</w:t>
            </w:r>
          </w:p>
        </w:tc>
        <w:tc>
          <w:tcPr>
            <w:tcW w:w="939" w:type="dxa"/>
            <w:hideMark/>
          </w:tcPr>
          <w:p w14:paraId="1FB0A1E6"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563FB5D1"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229.14</w:t>
            </w:r>
          </w:p>
        </w:tc>
        <w:tc>
          <w:tcPr>
            <w:tcW w:w="3240" w:type="dxa"/>
            <w:hideMark/>
          </w:tcPr>
          <w:p w14:paraId="652EF4C8"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How is the AP "advised" ? This requirement should be mandatory in my opinion with something like "NOTE--If a HE non-AP STA does not respond with a 26-tone RU in HE trigger-based PPDU in a DFS channel, then AP</w:t>
            </w:r>
            <w:r w:rsidRPr="009522BD">
              <w:rPr>
                <w:rFonts w:ascii="Arial" w:eastAsia="Times New Roman" w:hAnsi="Arial" w:cs="Arial"/>
                <w:sz w:val="20"/>
                <w:lang w:val="en-US" w:eastAsia="ko-KR"/>
              </w:rPr>
              <w:br/>
              <w:t>shall trigger with no less than 52-tone RU for the same HE non-AP STA in the next HE trigger-based PPDU transmission."</w:t>
            </w:r>
          </w:p>
        </w:tc>
        <w:tc>
          <w:tcPr>
            <w:tcW w:w="3150" w:type="dxa"/>
            <w:hideMark/>
          </w:tcPr>
          <w:p w14:paraId="55717F0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As in comment.</w:t>
            </w:r>
          </w:p>
        </w:tc>
      </w:tr>
      <w:tr w:rsidR="009522BD" w:rsidRPr="009522BD" w14:paraId="0993740C" w14:textId="77777777" w:rsidTr="00407FBD">
        <w:trPr>
          <w:trHeight w:val="58"/>
        </w:trPr>
        <w:tc>
          <w:tcPr>
            <w:tcW w:w="663" w:type="dxa"/>
            <w:hideMark/>
          </w:tcPr>
          <w:p w14:paraId="2F82812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8599</w:t>
            </w:r>
          </w:p>
        </w:tc>
        <w:tc>
          <w:tcPr>
            <w:tcW w:w="1333" w:type="dxa"/>
            <w:hideMark/>
          </w:tcPr>
          <w:p w14:paraId="3CA07B45"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Sigurd Schelstraete</w:t>
            </w:r>
          </w:p>
        </w:tc>
        <w:tc>
          <w:tcPr>
            <w:tcW w:w="939" w:type="dxa"/>
            <w:hideMark/>
          </w:tcPr>
          <w:p w14:paraId="73A5ED5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3F8E21CE"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4AB3AC8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It would be preferable to control the behavior of the HE AP through e.g. a MIB variable. This variable would control whether the AP needs to take special measures in the presence on non-HE OBSS or not.</w:t>
            </w:r>
          </w:p>
        </w:tc>
        <w:tc>
          <w:tcPr>
            <w:tcW w:w="3150" w:type="dxa"/>
            <w:hideMark/>
          </w:tcPr>
          <w:p w14:paraId="69EECF4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Introduce configuration control for the behavior of an HE AP in the presence of non-HE OBSS.</w:t>
            </w:r>
          </w:p>
        </w:tc>
      </w:tr>
      <w:tr w:rsidR="009522BD" w:rsidRPr="009522BD" w14:paraId="60CD2784" w14:textId="77777777" w:rsidTr="00407FBD">
        <w:trPr>
          <w:trHeight w:val="58"/>
        </w:trPr>
        <w:tc>
          <w:tcPr>
            <w:tcW w:w="663" w:type="dxa"/>
            <w:hideMark/>
          </w:tcPr>
          <w:p w14:paraId="78D7B73D"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8600</w:t>
            </w:r>
          </w:p>
        </w:tc>
        <w:tc>
          <w:tcPr>
            <w:tcW w:w="1333" w:type="dxa"/>
            <w:hideMark/>
          </w:tcPr>
          <w:p w14:paraId="069D98E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Sigurd Schelstraete</w:t>
            </w:r>
          </w:p>
        </w:tc>
        <w:tc>
          <w:tcPr>
            <w:tcW w:w="939" w:type="dxa"/>
            <w:hideMark/>
          </w:tcPr>
          <w:p w14:paraId="67004FA7"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11FCA32C"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240C78DF"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"if an HE AP operates in a DFS channel where there is a non-HE OBSS" needs to be more specific as to when the condition applies.</w:t>
            </w:r>
          </w:p>
        </w:tc>
        <w:tc>
          <w:tcPr>
            <w:tcW w:w="3150" w:type="dxa"/>
            <w:hideMark/>
          </w:tcPr>
          <w:p w14:paraId="0D85CB1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Provide more detail as to which metrics will trigger the specific condition to not request 26-tone RUs.</w:t>
            </w:r>
          </w:p>
        </w:tc>
      </w:tr>
      <w:tr w:rsidR="009522BD" w:rsidRPr="009522BD" w14:paraId="015BDB72" w14:textId="77777777" w:rsidTr="00407FBD">
        <w:trPr>
          <w:trHeight w:val="58"/>
        </w:trPr>
        <w:tc>
          <w:tcPr>
            <w:tcW w:w="663" w:type="dxa"/>
            <w:hideMark/>
          </w:tcPr>
          <w:p w14:paraId="3971DDF4"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8601</w:t>
            </w:r>
          </w:p>
        </w:tc>
        <w:tc>
          <w:tcPr>
            <w:tcW w:w="1333" w:type="dxa"/>
            <w:hideMark/>
          </w:tcPr>
          <w:p w14:paraId="605C9BCD"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Sigurd Schelstraete</w:t>
            </w:r>
          </w:p>
        </w:tc>
        <w:tc>
          <w:tcPr>
            <w:tcW w:w="939" w:type="dxa"/>
            <w:hideMark/>
          </w:tcPr>
          <w:p w14:paraId="5BD1F039"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1FF9920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229.11</w:t>
            </w:r>
          </w:p>
        </w:tc>
        <w:tc>
          <w:tcPr>
            <w:tcW w:w="3240" w:type="dxa"/>
            <w:hideMark/>
          </w:tcPr>
          <w:p w14:paraId="4462D4EE"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"and the HE non-AP STA shall not respond with 26-tone RU". This may put STAs that oberve an OBSS at a disadvantage, since it has no way to indicate explicitly why it is not responding. It may be underserved as a result.</w:t>
            </w:r>
          </w:p>
        </w:tc>
        <w:tc>
          <w:tcPr>
            <w:tcW w:w="3150" w:type="dxa"/>
            <w:hideMark/>
          </w:tcPr>
          <w:p w14:paraId="1E8F7A84"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It would be better to have a mechanism that enables STAs to indicate the presence of a non-HE OBSS to the HE AP.</w:t>
            </w:r>
          </w:p>
        </w:tc>
      </w:tr>
      <w:tr w:rsidR="009522BD" w:rsidRPr="009522BD" w14:paraId="58B76B65" w14:textId="77777777" w:rsidTr="00407FBD">
        <w:trPr>
          <w:trHeight w:val="58"/>
        </w:trPr>
        <w:tc>
          <w:tcPr>
            <w:tcW w:w="663" w:type="dxa"/>
            <w:hideMark/>
          </w:tcPr>
          <w:p w14:paraId="3BFE4E73"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9788</w:t>
            </w:r>
          </w:p>
        </w:tc>
        <w:tc>
          <w:tcPr>
            <w:tcW w:w="1333" w:type="dxa"/>
            <w:hideMark/>
          </w:tcPr>
          <w:p w14:paraId="261467CC"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Youhan Kim</w:t>
            </w:r>
          </w:p>
        </w:tc>
        <w:tc>
          <w:tcPr>
            <w:tcW w:w="939" w:type="dxa"/>
            <w:hideMark/>
          </w:tcPr>
          <w:p w14:paraId="77DED020"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39E365B8"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63C214B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"DFS channel" is not a defined term.</w:t>
            </w:r>
          </w:p>
        </w:tc>
        <w:tc>
          <w:tcPr>
            <w:tcW w:w="3150" w:type="dxa"/>
            <w:hideMark/>
          </w:tcPr>
          <w:p w14:paraId="27A0A3C4"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Change "if an HE AP operates in a DFS channel" to "if an HE AP STA operates in a channel requiring DFS behavior".</w:t>
            </w:r>
          </w:p>
        </w:tc>
      </w:tr>
      <w:tr w:rsidR="009522BD" w:rsidRPr="009522BD" w14:paraId="458A4BF7" w14:textId="77777777" w:rsidTr="003D22D4">
        <w:trPr>
          <w:trHeight w:val="528"/>
        </w:trPr>
        <w:tc>
          <w:tcPr>
            <w:tcW w:w="663" w:type="dxa"/>
            <w:hideMark/>
          </w:tcPr>
          <w:p w14:paraId="0F9FEFB0"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9789</w:t>
            </w:r>
          </w:p>
        </w:tc>
        <w:tc>
          <w:tcPr>
            <w:tcW w:w="1333" w:type="dxa"/>
            <w:hideMark/>
          </w:tcPr>
          <w:p w14:paraId="05BAFF4B"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Youhan Kim</w:t>
            </w:r>
          </w:p>
        </w:tc>
        <w:tc>
          <w:tcPr>
            <w:tcW w:w="939" w:type="dxa"/>
            <w:hideMark/>
          </w:tcPr>
          <w:p w14:paraId="71E0973E"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28.3.3.2</w:t>
            </w:r>
          </w:p>
        </w:tc>
        <w:tc>
          <w:tcPr>
            <w:tcW w:w="863" w:type="dxa"/>
            <w:hideMark/>
          </w:tcPr>
          <w:p w14:paraId="50170BCD" w14:textId="77777777" w:rsidR="009522BD" w:rsidRPr="009522BD" w:rsidRDefault="009522BD" w:rsidP="009522BD">
            <w:pPr>
              <w:jc w:val="right"/>
              <w:rPr>
                <w:rFonts w:ascii="Arial" w:eastAsia="Times New Roman" w:hAnsi="Arial" w:cs="Arial"/>
                <w:sz w:val="20"/>
                <w:lang w:val="en-US" w:eastAsia="ko-KR"/>
              </w:rPr>
            </w:pPr>
            <w:r w:rsidRPr="009522BD">
              <w:rPr>
                <w:rFonts w:ascii="Arial" w:eastAsia="Times New Roman" w:hAnsi="Arial" w:cs="Arial"/>
                <w:sz w:val="20"/>
                <w:lang w:val="en-US" w:eastAsia="ko-KR"/>
              </w:rPr>
              <w:t>229.09</w:t>
            </w:r>
          </w:p>
        </w:tc>
        <w:tc>
          <w:tcPr>
            <w:tcW w:w="3240" w:type="dxa"/>
            <w:hideMark/>
          </w:tcPr>
          <w:p w14:paraId="1F2C8F11"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Clarify how the existence of non-HE OBSS is determined.</w:t>
            </w:r>
          </w:p>
        </w:tc>
        <w:tc>
          <w:tcPr>
            <w:tcW w:w="3150" w:type="dxa"/>
            <w:hideMark/>
          </w:tcPr>
          <w:p w14:paraId="0B793F9E" w14:textId="77777777" w:rsidR="009522BD" w:rsidRPr="009522BD" w:rsidRDefault="009522BD" w:rsidP="009522BD">
            <w:pPr>
              <w:rPr>
                <w:rFonts w:ascii="Arial" w:eastAsia="Times New Roman" w:hAnsi="Arial" w:cs="Arial"/>
                <w:sz w:val="20"/>
                <w:lang w:val="en-US" w:eastAsia="ko-KR"/>
              </w:rPr>
            </w:pPr>
            <w:r w:rsidRPr="009522BD">
              <w:rPr>
                <w:rFonts w:ascii="Arial" w:eastAsia="Times New Roman" w:hAnsi="Arial" w:cs="Arial"/>
                <w:sz w:val="20"/>
                <w:lang w:val="en-US" w:eastAsia="ko-KR"/>
              </w:rPr>
              <w:t>Clarify how the existence of non-HE OBSS is determined.</w:t>
            </w:r>
          </w:p>
        </w:tc>
      </w:tr>
    </w:tbl>
    <w:p w14:paraId="65912C14" w14:textId="77777777" w:rsidR="009522BD" w:rsidRPr="009522BD" w:rsidRDefault="009522BD">
      <w:pPr>
        <w:rPr>
          <w:sz w:val="20"/>
          <w:lang w:val="en-US"/>
        </w:rPr>
      </w:pPr>
    </w:p>
    <w:p w14:paraId="0D54E3F2" w14:textId="77777777" w:rsidR="009522BD" w:rsidRDefault="009522BD">
      <w:pPr>
        <w:rPr>
          <w:sz w:val="20"/>
        </w:rPr>
      </w:pPr>
    </w:p>
    <w:p w14:paraId="0CB964E1" w14:textId="77777777" w:rsidR="00EB66A5" w:rsidRDefault="00EB66A5">
      <w:pPr>
        <w:rPr>
          <w:sz w:val="20"/>
        </w:rPr>
      </w:pPr>
    </w:p>
    <w:p w14:paraId="3F5FB46D" w14:textId="77777777" w:rsidR="00EB66A5" w:rsidRDefault="00EB66A5">
      <w:pPr>
        <w:rPr>
          <w:sz w:val="20"/>
        </w:rPr>
      </w:pPr>
    </w:p>
    <w:p w14:paraId="55998546" w14:textId="77777777" w:rsidR="00EB66A5" w:rsidRDefault="00EB66A5">
      <w:pPr>
        <w:rPr>
          <w:sz w:val="20"/>
        </w:rPr>
      </w:pPr>
    </w:p>
    <w:p w14:paraId="7D9AB9CC" w14:textId="77777777" w:rsidR="003C395D" w:rsidRPr="00157CCC" w:rsidRDefault="006C1627">
      <w:pPr>
        <w:rPr>
          <w:b/>
          <w:sz w:val="28"/>
          <w:u w:val="single"/>
        </w:rPr>
      </w:pPr>
      <w:r>
        <w:rPr>
          <w:b/>
          <w:sz w:val="28"/>
          <w:u w:val="single"/>
        </w:rPr>
        <w:lastRenderedPageBreak/>
        <w:t>Background</w:t>
      </w:r>
    </w:p>
    <w:p w14:paraId="33D6D27A" w14:textId="77777777" w:rsidR="003C395D" w:rsidRDefault="00EB66A5" w:rsidP="0084314E">
      <w:pPr>
        <w:jc w:val="both"/>
        <w:rPr>
          <w:sz w:val="22"/>
        </w:rPr>
      </w:pPr>
      <w:r>
        <w:rPr>
          <w:sz w:val="22"/>
        </w:rPr>
        <w:t>The c</w:t>
      </w:r>
      <w:r w:rsidR="003C395D" w:rsidRPr="00157CCC">
        <w:rPr>
          <w:sz w:val="22"/>
        </w:rPr>
        <w:t>orresponding text from D1.</w:t>
      </w:r>
      <w:r>
        <w:rPr>
          <w:sz w:val="22"/>
        </w:rPr>
        <w:t>3 is the following:</w:t>
      </w:r>
    </w:p>
    <w:p w14:paraId="53556677" w14:textId="77777777" w:rsidR="00EB66A5" w:rsidRDefault="00EB66A5" w:rsidP="0084314E">
      <w:pPr>
        <w:jc w:val="both"/>
        <w:rPr>
          <w:sz w:val="22"/>
        </w:rPr>
      </w:pPr>
    </w:p>
    <w:p w14:paraId="0E48BC66" w14:textId="77777777" w:rsidR="00EB66A5" w:rsidRDefault="00EB66A5" w:rsidP="0084314E">
      <w:pPr>
        <w:jc w:val="both"/>
        <w:rPr>
          <w:sz w:val="22"/>
        </w:rPr>
      </w:pPr>
      <w:r>
        <w:rPr>
          <w:sz w:val="22"/>
        </w:rPr>
        <w:t>D1.3 P309L56:</w:t>
      </w:r>
    </w:p>
    <w:tbl>
      <w:tblPr>
        <w:tblStyle w:val="TableGrid"/>
        <w:tblW w:w="0" w:type="auto"/>
        <w:tblLook w:val="04A0" w:firstRow="1" w:lastRow="0" w:firstColumn="1" w:lastColumn="0" w:noHBand="0" w:noVBand="1"/>
      </w:tblPr>
      <w:tblGrid>
        <w:gridCol w:w="10080"/>
      </w:tblGrid>
      <w:tr w:rsidR="00EB66A5" w14:paraId="2D615613" w14:textId="77777777" w:rsidTr="00EB66A5">
        <w:tc>
          <w:tcPr>
            <w:tcW w:w="10080" w:type="dxa"/>
          </w:tcPr>
          <w:p w14:paraId="17704E61" w14:textId="77777777" w:rsidR="00EB66A5" w:rsidRPr="00BE552A" w:rsidRDefault="00EB66A5" w:rsidP="00EB66A5">
            <w:pPr>
              <w:jc w:val="both"/>
              <w:rPr>
                <w:sz w:val="22"/>
                <w:lang w:val="en-US"/>
              </w:rPr>
            </w:pPr>
            <w:r w:rsidRPr="00EB66A5">
              <w:rPr>
                <w:sz w:val="22"/>
                <w:lang w:val="en-US"/>
              </w:rPr>
              <w:t>The 26-tone RU, 52-tone RU, 106-tone RU and 242-tone RU are used in the 20 MHz, 40 MHz, 80 MHz, 160 MHz and 80+80 MHz HE MU PPDU form</w:t>
            </w:r>
            <w:r>
              <w:rPr>
                <w:sz w:val="22"/>
                <w:lang w:val="en-US"/>
              </w:rPr>
              <w:t>ats or HE TB PPDU formats</w:t>
            </w:r>
            <w:r w:rsidRPr="00EB66A5">
              <w:rPr>
                <w:sz w:val="22"/>
                <w:lang w:val="en-US"/>
              </w:rPr>
              <w:t xml:space="preserve">, </w:t>
            </w:r>
            <w:r w:rsidRPr="00BE552A">
              <w:rPr>
                <w:sz w:val="22"/>
                <w:lang w:val="en-US"/>
              </w:rPr>
              <w:t>with the exception that if an HE AP operates in a DFS channel where there is a non-HE OBSS, the HE AP shall not trigger any 26-tone RU and the non-AP HE STA shall not respond with 26-tone RU in a HE TB PPDU in which HE data field is conveyed. The 106-tone RU is used in HE ER SU PPDU format.</w:t>
            </w:r>
          </w:p>
          <w:p w14:paraId="4A7B90FE" w14:textId="77777777" w:rsidR="00EB66A5" w:rsidRPr="00BE552A" w:rsidRDefault="00EB66A5" w:rsidP="00EB66A5">
            <w:pPr>
              <w:jc w:val="both"/>
              <w:rPr>
                <w:sz w:val="22"/>
                <w:lang w:val="en-US"/>
              </w:rPr>
            </w:pPr>
          </w:p>
          <w:p w14:paraId="01762B22" w14:textId="77777777" w:rsidR="00EB66A5" w:rsidRPr="00EB66A5" w:rsidRDefault="00EB66A5" w:rsidP="00EB66A5">
            <w:pPr>
              <w:jc w:val="both"/>
              <w:rPr>
                <w:sz w:val="22"/>
                <w:lang w:val="en-US"/>
              </w:rPr>
            </w:pPr>
            <w:r w:rsidRPr="00BE552A">
              <w:rPr>
                <w:sz w:val="22"/>
                <w:lang w:val="en-US"/>
              </w:rPr>
              <w:t>NOTE—If a non-AP HE STA does not respond with a 26-tone RU in HE TB PPDU in a DFS channel, then AP is advised to trigger 52-tone RU for the same non-AP HE STA in the next HE TB PPDU transmission.</w:t>
            </w:r>
          </w:p>
        </w:tc>
      </w:tr>
    </w:tbl>
    <w:p w14:paraId="0A2FDC84" w14:textId="77777777" w:rsidR="00EB66A5" w:rsidRPr="00157CCC" w:rsidRDefault="00EB66A5" w:rsidP="0084314E">
      <w:pPr>
        <w:jc w:val="both"/>
        <w:rPr>
          <w:sz w:val="22"/>
        </w:rPr>
      </w:pPr>
    </w:p>
    <w:p w14:paraId="692B691D" w14:textId="77777777" w:rsidR="00E02660" w:rsidRPr="00157CCC" w:rsidRDefault="00E02660" w:rsidP="0084314E">
      <w:pPr>
        <w:jc w:val="both"/>
        <w:rPr>
          <w:sz w:val="22"/>
          <w:szCs w:val="22"/>
        </w:rPr>
      </w:pPr>
    </w:p>
    <w:p w14:paraId="416C65B9" w14:textId="77777777" w:rsidR="00285852" w:rsidRPr="00157CCC" w:rsidRDefault="00EB66A5" w:rsidP="0084314E">
      <w:pPr>
        <w:jc w:val="both"/>
        <w:rPr>
          <w:sz w:val="28"/>
          <w:szCs w:val="22"/>
        </w:rPr>
      </w:pPr>
      <w:r>
        <w:rPr>
          <w:b/>
          <w:sz w:val="28"/>
          <w:szCs w:val="22"/>
          <w:u w:val="single"/>
        </w:rPr>
        <w:t>Proposed Resolution: CID 4966</w:t>
      </w:r>
      <w:r w:rsidR="000B5ABB">
        <w:rPr>
          <w:b/>
          <w:sz w:val="28"/>
          <w:szCs w:val="22"/>
          <w:u w:val="single"/>
        </w:rPr>
        <w:t>, 5249</w:t>
      </w:r>
      <w:r w:rsidR="005C6492">
        <w:rPr>
          <w:b/>
          <w:sz w:val="28"/>
          <w:szCs w:val="22"/>
          <w:u w:val="single"/>
        </w:rPr>
        <w:t>, 9788</w:t>
      </w:r>
    </w:p>
    <w:p w14:paraId="768746D1" w14:textId="77777777" w:rsidR="000D6D79" w:rsidRDefault="000F513B" w:rsidP="00B526C7">
      <w:pPr>
        <w:jc w:val="both"/>
        <w:rPr>
          <w:sz w:val="22"/>
          <w:szCs w:val="22"/>
        </w:rPr>
      </w:pPr>
      <w:r>
        <w:rPr>
          <w:b/>
          <w:sz w:val="22"/>
          <w:szCs w:val="22"/>
        </w:rPr>
        <w:t>Revised</w:t>
      </w:r>
      <w:r w:rsidR="00285852" w:rsidRPr="00157CCC">
        <w:rPr>
          <w:sz w:val="22"/>
          <w:szCs w:val="22"/>
        </w:rPr>
        <w:t xml:space="preserve">.  </w:t>
      </w:r>
      <w:r w:rsidR="00EB66A5">
        <w:rPr>
          <w:sz w:val="22"/>
          <w:szCs w:val="22"/>
        </w:rPr>
        <w:t>Commenter is correct that the term “DFS channel” is undefined.  Proposed text update in 11-17/</w:t>
      </w:r>
      <w:r w:rsidR="007E6DE8">
        <w:rPr>
          <w:sz w:val="22"/>
          <w:szCs w:val="22"/>
        </w:rPr>
        <w:t>1066</w:t>
      </w:r>
      <w:r w:rsidR="00EB66A5">
        <w:rPr>
          <w:sz w:val="22"/>
          <w:szCs w:val="22"/>
        </w:rPr>
        <w:t>r0 uses the phrase “</w:t>
      </w:r>
      <w:r w:rsidR="00EB66A5" w:rsidRPr="00EB66A5">
        <w:rPr>
          <w:sz w:val="22"/>
          <w:szCs w:val="22"/>
        </w:rPr>
        <w:t>operating in an operating class for which the behavior limits set listed in Annex E includes the DFS_50_100_Behavior</w:t>
      </w:r>
      <w:r w:rsidR="00EB66A5">
        <w:rPr>
          <w:sz w:val="22"/>
          <w:szCs w:val="22"/>
        </w:rPr>
        <w:t>” instead.</w:t>
      </w:r>
    </w:p>
    <w:p w14:paraId="3EB4AD3F" w14:textId="77777777" w:rsidR="00EB66A5" w:rsidRDefault="00EB66A5" w:rsidP="00B526C7">
      <w:pPr>
        <w:jc w:val="both"/>
        <w:rPr>
          <w:sz w:val="22"/>
          <w:szCs w:val="22"/>
        </w:rPr>
      </w:pPr>
    </w:p>
    <w:p w14:paraId="34672454" w14:textId="77777777" w:rsidR="00EB66A5" w:rsidRDefault="005C6492" w:rsidP="00B526C7">
      <w:pPr>
        <w:jc w:val="both"/>
        <w:rPr>
          <w:sz w:val="22"/>
          <w:szCs w:val="22"/>
        </w:rPr>
      </w:pPr>
      <w:r>
        <w:rPr>
          <w:sz w:val="22"/>
          <w:szCs w:val="22"/>
        </w:rPr>
        <w:t>Instruction</w:t>
      </w:r>
      <w:r w:rsidR="00EB66A5">
        <w:rPr>
          <w:sz w:val="22"/>
          <w:szCs w:val="22"/>
        </w:rPr>
        <w:t xml:space="preserve"> to Editor:  Implement the proposed text changes in 11-17/</w:t>
      </w:r>
      <w:r w:rsidR="007E6DE8">
        <w:rPr>
          <w:sz w:val="22"/>
          <w:szCs w:val="22"/>
        </w:rPr>
        <w:t>1066</w:t>
      </w:r>
      <w:r w:rsidR="00EB66A5">
        <w:rPr>
          <w:sz w:val="22"/>
          <w:szCs w:val="22"/>
        </w:rPr>
        <w:t>r0.</w:t>
      </w:r>
    </w:p>
    <w:p w14:paraId="73E96734" w14:textId="77777777" w:rsidR="00B34B07" w:rsidRDefault="00B34B07" w:rsidP="000D6D79">
      <w:pPr>
        <w:jc w:val="both"/>
        <w:rPr>
          <w:sz w:val="22"/>
          <w:szCs w:val="22"/>
        </w:rPr>
      </w:pPr>
    </w:p>
    <w:p w14:paraId="5C293B09" w14:textId="77777777" w:rsidR="00EB66A5" w:rsidRPr="00157CCC" w:rsidRDefault="00EB66A5" w:rsidP="00EB66A5">
      <w:pPr>
        <w:jc w:val="both"/>
        <w:rPr>
          <w:sz w:val="28"/>
          <w:szCs w:val="22"/>
        </w:rPr>
      </w:pPr>
      <w:r>
        <w:rPr>
          <w:b/>
          <w:sz w:val="28"/>
          <w:szCs w:val="22"/>
          <w:u w:val="single"/>
        </w:rPr>
        <w:t>Proposed Resolution: CID 4967</w:t>
      </w:r>
    </w:p>
    <w:p w14:paraId="34CABFEE" w14:textId="77777777" w:rsidR="00EB66A5" w:rsidRDefault="00EB66A5" w:rsidP="00EB66A5">
      <w:pPr>
        <w:jc w:val="both"/>
        <w:rPr>
          <w:sz w:val="22"/>
          <w:szCs w:val="22"/>
        </w:rPr>
      </w:pPr>
      <w:r>
        <w:rPr>
          <w:b/>
          <w:sz w:val="22"/>
          <w:szCs w:val="22"/>
        </w:rPr>
        <w:t>Revised</w:t>
      </w:r>
      <w:r w:rsidRPr="00157CCC">
        <w:rPr>
          <w:sz w:val="22"/>
          <w:szCs w:val="22"/>
        </w:rPr>
        <w:t xml:space="preserve">.  </w:t>
      </w:r>
      <w:r>
        <w:rPr>
          <w:sz w:val="22"/>
          <w:szCs w:val="22"/>
        </w:rPr>
        <w:t>Proposed text update in 11-17/</w:t>
      </w:r>
      <w:r w:rsidR="007E6DE8">
        <w:rPr>
          <w:sz w:val="22"/>
          <w:szCs w:val="22"/>
        </w:rPr>
        <w:t>1066</w:t>
      </w:r>
      <w:r>
        <w:rPr>
          <w:sz w:val="22"/>
          <w:szCs w:val="22"/>
        </w:rPr>
        <w:t>r0 has added the “</w:t>
      </w:r>
      <w:r w:rsidRPr="00EB66A5">
        <w:rPr>
          <w:sz w:val="22"/>
          <w:szCs w:val="22"/>
        </w:rPr>
        <w:t>OBSS Narrow Bandwidth RU in UL OFDMA Tolerance Support</w:t>
      </w:r>
      <w:r>
        <w:rPr>
          <w:sz w:val="22"/>
          <w:szCs w:val="22"/>
        </w:rPr>
        <w:t xml:space="preserve">” bit to the Extended Capabilities </w:t>
      </w:r>
      <w:r w:rsidR="000B5ABB">
        <w:rPr>
          <w:sz w:val="22"/>
          <w:szCs w:val="22"/>
        </w:rPr>
        <w:t>as the commenter has suggested.</w:t>
      </w:r>
    </w:p>
    <w:p w14:paraId="6131EA5F" w14:textId="77777777" w:rsidR="00EB66A5" w:rsidRDefault="00EB66A5" w:rsidP="00EB66A5">
      <w:pPr>
        <w:jc w:val="both"/>
        <w:rPr>
          <w:sz w:val="22"/>
          <w:szCs w:val="22"/>
        </w:rPr>
      </w:pPr>
    </w:p>
    <w:p w14:paraId="52F92157" w14:textId="77777777" w:rsidR="00EB66A5" w:rsidRDefault="005C6492" w:rsidP="00EB66A5">
      <w:pPr>
        <w:jc w:val="both"/>
        <w:rPr>
          <w:sz w:val="22"/>
          <w:szCs w:val="22"/>
        </w:rPr>
      </w:pPr>
      <w:r>
        <w:rPr>
          <w:sz w:val="22"/>
          <w:szCs w:val="22"/>
        </w:rPr>
        <w:t xml:space="preserve">Instruction </w:t>
      </w:r>
      <w:r w:rsidR="00EB66A5">
        <w:rPr>
          <w:sz w:val="22"/>
          <w:szCs w:val="22"/>
        </w:rPr>
        <w:t>to Editor:  Implement the proposed text changes in 11-17/</w:t>
      </w:r>
      <w:r w:rsidR="007E6DE8">
        <w:rPr>
          <w:sz w:val="22"/>
          <w:szCs w:val="22"/>
        </w:rPr>
        <w:t>1066</w:t>
      </w:r>
      <w:r w:rsidR="00EB66A5">
        <w:rPr>
          <w:sz w:val="22"/>
          <w:szCs w:val="22"/>
        </w:rPr>
        <w:t>r0.</w:t>
      </w:r>
    </w:p>
    <w:p w14:paraId="3A80F6D9" w14:textId="77777777" w:rsidR="00EB66A5" w:rsidRDefault="00EB66A5" w:rsidP="00EB66A5">
      <w:pPr>
        <w:jc w:val="both"/>
        <w:rPr>
          <w:sz w:val="22"/>
          <w:szCs w:val="22"/>
        </w:rPr>
      </w:pPr>
    </w:p>
    <w:p w14:paraId="008AC06C" w14:textId="77777777" w:rsidR="000B5ABB" w:rsidRPr="00157CCC" w:rsidRDefault="000B5ABB" w:rsidP="000B5ABB">
      <w:pPr>
        <w:jc w:val="both"/>
        <w:rPr>
          <w:sz w:val="28"/>
          <w:szCs w:val="22"/>
        </w:rPr>
      </w:pPr>
      <w:r>
        <w:rPr>
          <w:b/>
          <w:sz w:val="28"/>
          <w:szCs w:val="22"/>
          <w:u w:val="single"/>
        </w:rPr>
        <w:t>Proposed Resolution: CID 8078</w:t>
      </w:r>
    </w:p>
    <w:p w14:paraId="66049DB0" w14:textId="77777777" w:rsidR="000B5ABB" w:rsidRDefault="000B5ABB" w:rsidP="000B5ABB">
      <w:pPr>
        <w:jc w:val="both"/>
        <w:rPr>
          <w:sz w:val="22"/>
          <w:szCs w:val="22"/>
        </w:rPr>
      </w:pPr>
      <w:r>
        <w:rPr>
          <w:b/>
          <w:sz w:val="22"/>
          <w:szCs w:val="22"/>
        </w:rPr>
        <w:t>Revised</w:t>
      </w:r>
      <w:r w:rsidRPr="00157CCC">
        <w:rPr>
          <w:sz w:val="22"/>
          <w:szCs w:val="22"/>
        </w:rPr>
        <w:t xml:space="preserve">.  </w:t>
      </w:r>
      <w:r>
        <w:rPr>
          <w:sz w:val="22"/>
          <w:szCs w:val="22"/>
        </w:rPr>
        <w:t xml:space="preserve">The AP ultimately chooses which RU sizes to allocate for UL OFDMA, similar to the AP choosing the MCS and other parameters.  </w:t>
      </w:r>
      <w:r w:rsidR="0033320E">
        <w:rPr>
          <w:sz w:val="22"/>
          <w:szCs w:val="22"/>
        </w:rPr>
        <w:t>The NOTE</w:t>
      </w:r>
      <w:r>
        <w:rPr>
          <w:sz w:val="22"/>
          <w:szCs w:val="22"/>
        </w:rPr>
        <w:t xml:space="preserve"> is a recommendation on the AP’s operation.  Proposed text update in 11-17/</w:t>
      </w:r>
      <w:r w:rsidR="007E6DE8">
        <w:rPr>
          <w:sz w:val="22"/>
          <w:szCs w:val="22"/>
        </w:rPr>
        <w:t>1066</w:t>
      </w:r>
      <w:r>
        <w:rPr>
          <w:sz w:val="22"/>
          <w:szCs w:val="22"/>
        </w:rPr>
        <w:t>r0 clarifies that this is a recommendation.</w:t>
      </w:r>
    </w:p>
    <w:p w14:paraId="5A225A74" w14:textId="77777777" w:rsidR="000B5ABB" w:rsidRDefault="000B5ABB" w:rsidP="000B5ABB">
      <w:pPr>
        <w:jc w:val="both"/>
        <w:rPr>
          <w:sz w:val="22"/>
          <w:szCs w:val="22"/>
        </w:rPr>
      </w:pPr>
    </w:p>
    <w:p w14:paraId="72F5008F" w14:textId="77777777" w:rsidR="000B5ABB" w:rsidRDefault="005C6492" w:rsidP="000B5ABB">
      <w:pPr>
        <w:jc w:val="both"/>
        <w:rPr>
          <w:sz w:val="22"/>
          <w:szCs w:val="22"/>
        </w:rPr>
      </w:pPr>
      <w:r>
        <w:rPr>
          <w:sz w:val="22"/>
          <w:szCs w:val="22"/>
        </w:rPr>
        <w:t xml:space="preserve">Instruction </w:t>
      </w:r>
      <w:r w:rsidR="000B5ABB">
        <w:rPr>
          <w:sz w:val="22"/>
          <w:szCs w:val="22"/>
        </w:rPr>
        <w:t>to Editor:  Implement the proposed text changes in 11-17/</w:t>
      </w:r>
      <w:r w:rsidR="007E6DE8">
        <w:rPr>
          <w:sz w:val="22"/>
          <w:szCs w:val="22"/>
        </w:rPr>
        <w:t>1066</w:t>
      </w:r>
      <w:r w:rsidR="000B5ABB">
        <w:rPr>
          <w:sz w:val="22"/>
          <w:szCs w:val="22"/>
        </w:rPr>
        <w:t>r0.</w:t>
      </w:r>
    </w:p>
    <w:p w14:paraId="3C2367C8" w14:textId="77777777" w:rsidR="000B5ABB" w:rsidRDefault="000B5ABB" w:rsidP="000B5ABB">
      <w:pPr>
        <w:jc w:val="both"/>
        <w:rPr>
          <w:sz w:val="22"/>
          <w:szCs w:val="22"/>
        </w:rPr>
      </w:pPr>
    </w:p>
    <w:p w14:paraId="35514AFC" w14:textId="77777777" w:rsidR="000B5ABB" w:rsidRPr="00157CCC" w:rsidRDefault="005C6492" w:rsidP="000B5ABB">
      <w:pPr>
        <w:jc w:val="both"/>
        <w:rPr>
          <w:sz w:val="28"/>
          <w:szCs w:val="22"/>
        </w:rPr>
      </w:pPr>
      <w:r>
        <w:rPr>
          <w:b/>
          <w:sz w:val="28"/>
          <w:szCs w:val="22"/>
          <w:u w:val="single"/>
        </w:rPr>
        <w:t>Proposed Resolution: CID 8599</w:t>
      </w:r>
    </w:p>
    <w:p w14:paraId="0AB66B89" w14:textId="77777777" w:rsidR="000B5ABB" w:rsidRDefault="000B5ABB" w:rsidP="000B5ABB">
      <w:pPr>
        <w:jc w:val="both"/>
        <w:rPr>
          <w:sz w:val="22"/>
          <w:szCs w:val="22"/>
        </w:rPr>
      </w:pPr>
      <w:r>
        <w:rPr>
          <w:b/>
          <w:sz w:val="22"/>
          <w:szCs w:val="22"/>
        </w:rPr>
        <w:t>Revised</w:t>
      </w:r>
      <w:r w:rsidRPr="00157CCC">
        <w:rPr>
          <w:sz w:val="22"/>
          <w:szCs w:val="22"/>
        </w:rPr>
        <w:t xml:space="preserve">.  </w:t>
      </w:r>
      <w:r>
        <w:rPr>
          <w:sz w:val="22"/>
          <w:szCs w:val="22"/>
        </w:rPr>
        <w:t>Behavior of an HE AP in the presense of non-HE OBSS has been clarified in the proposed text updates in 11-17/</w:t>
      </w:r>
      <w:r w:rsidR="007E6DE8">
        <w:rPr>
          <w:sz w:val="22"/>
          <w:szCs w:val="22"/>
        </w:rPr>
        <w:t>1066</w:t>
      </w:r>
      <w:r>
        <w:rPr>
          <w:sz w:val="22"/>
          <w:szCs w:val="22"/>
        </w:rPr>
        <w:t>r0</w:t>
      </w:r>
      <w:r w:rsidR="0033320E">
        <w:rPr>
          <w:sz w:val="22"/>
          <w:szCs w:val="22"/>
        </w:rPr>
        <w:t>, and did not require a MIB variable.</w:t>
      </w:r>
    </w:p>
    <w:p w14:paraId="13480CE9" w14:textId="77777777" w:rsidR="000B5ABB" w:rsidRDefault="000B5ABB" w:rsidP="000B5ABB">
      <w:pPr>
        <w:jc w:val="both"/>
        <w:rPr>
          <w:sz w:val="22"/>
          <w:szCs w:val="22"/>
        </w:rPr>
      </w:pPr>
    </w:p>
    <w:p w14:paraId="4E240B94" w14:textId="77777777" w:rsidR="000B5ABB" w:rsidRDefault="005C6492" w:rsidP="000B5ABB">
      <w:pPr>
        <w:jc w:val="both"/>
        <w:rPr>
          <w:sz w:val="22"/>
          <w:szCs w:val="22"/>
        </w:rPr>
      </w:pPr>
      <w:r>
        <w:rPr>
          <w:sz w:val="22"/>
          <w:szCs w:val="22"/>
        </w:rPr>
        <w:t xml:space="preserve">Instruction </w:t>
      </w:r>
      <w:r w:rsidR="000B5ABB">
        <w:rPr>
          <w:sz w:val="22"/>
          <w:szCs w:val="22"/>
        </w:rPr>
        <w:t>to Editor:  Implement the proposed text changes in 11-17/</w:t>
      </w:r>
      <w:r w:rsidR="007E6DE8">
        <w:rPr>
          <w:sz w:val="22"/>
          <w:szCs w:val="22"/>
        </w:rPr>
        <w:t>1066</w:t>
      </w:r>
      <w:r w:rsidR="000B5ABB">
        <w:rPr>
          <w:sz w:val="22"/>
          <w:szCs w:val="22"/>
        </w:rPr>
        <w:t>r0.</w:t>
      </w:r>
    </w:p>
    <w:p w14:paraId="57DD0ACD" w14:textId="77777777" w:rsidR="000B5ABB" w:rsidRDefault="000B5ABB" w:rsidP="000B5ABB">
      <w:pPr>
        <w:jc w:val="both"/>
        <w:rPr>
          <w:sz w:val="22"/>
          <w:szCs w:val="22"/>
        </w:rPr>
      </w:pPr>
    </w:p>
    <w:p w14:paraId="55F432BD" w14:textId="77777777" w:rsidR="005C6492" w:rsidRPr="00157CCC" w:rsidRDefault="005C6492" w:rsidP="005C6492">
      <w:pPr>
        <w:jc w:val="both"/>
        <w:rPr>
          <w:sz w:val="28"/>
          <w:szCs w:val="22"/>
        </w:rPr>
      </w:pPr>
      <w:r>
        <w:rPr>
          <w:b/>
          <w:sz w:val="28"/>
          <w:szCs w:val="22"/>
          <w:u w:val="single"/>
        </w:rPr>
        <w:t>Proposed Resolution: CID 8600, 9789</w:t>
      </w:r>
    </w:p>
    <w:p w14:paraId="144B5574" w14:textId="77777777" w:rsidR="005C6492" w:rsidRDefault="005C6492" w:rsidP="005C6492">
      <w:pPr>
        <w:jc w:val="both"/>
        <w:rPr>
          <w:sz w:val="22"/>
          <w:szCs w:val="22"/>
        </w:rPr>
      </w:pPr>
      <w:r>
        <w:rPr>
          <w:b/>
          <w:sz w:val="22"/>
          <w:szCs w:val="22"/>
        </w:rPr>
        <w:t>Revised</w:t>
      </w:r>
      <w:r w:rsidRPr="00157CCC">
        <w:rPr>
          <w:sz w:val="22"/>
          <w:szCs w:val="22"/>
        </w:rPr>
        <w:t xml:space="preserve">.  </w:t>
      </w:r>
      <w:r>
        <w:rPr>
          <w:sz w:val="22"/>
          <w:szCs w:val="22"/>
        </w:rPr>
        <w:t>Proposed text update in 11-17/</w:t>
      </w:r>
      <w:r w:rsidR="007E6DE8">
        <w:rPr>
          <w:sz w:val="22"/>
          <w:szCs w:val="22"/>
        </w:rPr>
        <w:t>1066</w:t>
      </w:r>
      <w:r>
        <w:rPr>
          <w:sz w:val="22"/>
          <w:szCs w:val="22"/>
        </w:rPr>
        <w:t xml:space="preserve">r0 has added details on cases when the 26-tone RU is not </w:t>
      </w:r>
      <w:r w:rsidR="00D30A2F">
        <w:rPr>
          <w:sz w:val="22"/>
          <w:szCs w:val="22"/>
        </w:rPr>
        <w:t>utilized</w:t>
      </w:r>
      <w:r>
        <w:rPr>
          <w:sz w:val="22"/>
          <w:szCs w:val="22"/>
        </w:rPr>
        <w:t xml:space="preserve"> in UL OFDMA.</w:t>
      </w:r>
    </w:p>
    <w:p w14:paraId="2919FFFC" w14:textId="77777777" w:rsidR="005C6492" w:rsidRDefault="005C6492" w:rsidP="005C6492">
      <w:pPr>
        <w:jc w:val="both"/>
        <w:rPr>
          <w:sz w:val="22"/>
          <w:szCs w:val="22"/>
        </w:rPr>
      </w:pPr>
      <w:r>
        <w:rPr>
          <w:sz w:val="22"/>
          <w:szCs w:val="22"/>
        </w:rPr>
        <w:t xml:space="preserve"> </w:t>
      </w:r>
    </w:p>
    <w:p w14:paraId="657E2CE7" w14:textId="77777777" w:rsidR="005C6492" w:rsidRDefault="005C6492" w:rsidP="005C6492">
      <w:pPr>
        <w:jc w:val="both"/>
        <w:rPr>
          <w:sz w:val="22"/>
          <w:szCs w:val="22"/>
        </w:rPr>
      </w:pPr>
      <w:r>
        <w:rPr>
          <w:sz w:val="22"/>
          <w:szCs w:val="22"/>
        </w:rPr>
        <w:t>Instruction to Editor:  Implement the proposed text changes in 11-17/</w:t>
      </w:r>
      <w:r w:rsidR="007E6DE8">
        <w:rPr>
          <w:sz w:val="22"/>
          <w:szCs w:val="22"/>
        </w:rPr>
        <w:t>1066</w:t>
      </w:r>
      <w:r>
        <w:rPr>
          <w:sz w:val="22"/>
          <w:szCs w:val="22"/>
        </w:rPr>
        <w:t>r0.</w:t>
      </w:r>
    </w:p>
    <w:p w14:paraId="348D8943" w14:textId="77777777" w:rsidR="005C6492" w:rsidRDefault="005C6492" w:rsidP="005C6492">
      <w:pPr>
        <w:jc w:val="both"/>
        <w:rPr>
          <w:sz w:val="22"/>
          <w:szCs w:val="22"/>
        </w:rPr>
      </w:pPr>
    </w:p>
    <w:p w14:paraId="34D7A608" w14:textId="77777777" w:rsidR="005C6492" w:rsidRPr="00157CCC" w:rsidRDefault="005C6492" w:rsidP="005C6492">
      <w:pPr>
        <w:jc w:val="both"/>
        <w:rPr>
          <w:sz w:val="28"/>
          <w:szCs w:val="22"/>
        </w:rPr>
      </w:pPr>
      <w:r>
        <w:rPr>
          <w:b/>
          <w:sz w:val="28"/>
          <w:szCs w:val="22"/>
          <w:u w:val="single"/>
        </w:rPr>
        <w:t>Proposed Resolution: CID 8601</w:t>
      </w:r>
    </w:p>
    <w:p w14:paraId="500960D0" w14:textId="77777777" w:rsidR="005C6492" w:rsidRDefault="005C6492" w:rsidP="005C6492">
      <w:pPr>
        <w:jc w:val="both"/>
        <w:rPr>
          <w:sz w:val="22"/>
          <w:szCs w:val="22"/>
        </w:rPr>
      </w:pPr>
      <w:r>
        <w:rPr>
          <w:b/>
          <w:sz w:val="22"/>
          <w:szCs w:val="22"/>
        </w:rPr>
        <w:t>R</w:t>
      </w:r>
      <w:r w:rsidR="00BB6C5F">
        <w:rPr>
          <w:b/>
          <w:sz w:val="22"/>
          <w:szCs w:val="22"/>
        </w:rPr>
        <w:t>ejected</w:t>
      </w:r>
      <w:r w:rsidRPr="00157CCC">
        <w:rPr>
          <w:sz w:val="22"/>
          <w:szCs w:val="22"/>
        </w:rPr>
        <w:t xml:space="preserve">.  </w:t>
      </w:r>
      <w:r w:rsidR="00BB6C5F">
        <w:rPr>
          <w:sz w:val="22"/>
          <w:szCs w:val="22"/>
        </w:rPr>
        <w:t>In the case where some STAs are able to hear (and thus interfer with) legacy OBSS, while some other STAs are not able to hear (and thus not interfer with) legacy OBSS, it is not necessary to restrict the use of 26-tone RUs by those STAs not interfering w/ legacy OBSS.</w:t>
      </w:r>
    </w:p>
    <w:p w14:paraId="12D3F896" w14:textId="77777777" w:rsidR="005C6492" w:rsidRDefault="005C6492" w:rsidP="005C6492">
      <w:pPr>
        <w:jc w:val="both"/>
        <w:rPr>
          <w:sz w:val="22"/>
          <w:szCs w:val="22"/>
        </w:rPr>
      </w:pPr>
    </w:p>
    <w:p w14:paraId="68F450FB" w14:textId="77777777" w:rsidR="005C6492" w:rsidRDefault="005C6492" w:rsidP="005C6492">
      <w:pPr>
        <w:jc w:val="both"/>
        <w:rPr>
          <w:sz w:val="22"/>
          <w:szCs w:val="22"/>
        </w:rPr>
      </w:pPr>
    </w:p>
    <w:p w14:paraId="7FD399C0" w14:textId="77777777" w:rsidR="00A50895" w:rsidRPr="000C120D" w:rsidRDefault="00A50895" w:rsidP="00A50895">
      <w:pPr>
        <w:jc w:val="both"/>
        <w:rPr>
          <w:b/>
          <w:sz w:val="28"/>
          <w:szCs w:val="22"/>
          <w:u w:val="single"/>
        </w:rPr>
      </w:pPr>
      <w:r>
        <w:rPr>
          <w:b/>
          <w:sz w:val="28"/>
          <w:szCs w:val="22"/>
          <w:u w:val="single"/>
        </w:rPr>
        <w:lastRenderedPageBreak/>
        <w:t>Proposed Text Updates:</w:t>
      </w:r>
    </w:p>
    <w:p w14:paraId="73BE6284" w14:textId="77777777" w:rsidR="00B526C7" w:rsidRDefault="00B526C7" w:rsidP="000D6D79">
      <w:pPr>
        <w:jc w:val="both"/>
        <w:rPr>
          <w:sz w:val="22"/>
          <w:szCs w:val="22"/>
        </w:rPr>
      </w:pPr>
    </w:p>
    <w:p w14:paraId="69D66740" w14:textId="77777777" w:rsidR="00B526C7" w:rsidRDefault="00B526C7" w:rsidP="00B60CA9">
      <w:pPr>
        <w:pStyle w:val="H4"/>
        <w:numPr>
          <w:ilvl w:val="0"/>
          <w:numId w:val="1"/>
        </w:numPr>
        <w:rPr>
          <w:w w:val="100"/>
        </w:rPr>
      </w:pPr>
      <w:r>
        <w:rPr>
          <w:w w:val="100"/>
        </w:rPr>
        <w:t>Extended Capabilities element</w:t>
      </w:r>
    </w:p>
    <w:p w14:paraId="6143E17B" w14:textId="77777777" w:rsidR="00554408" w:rsidRDefault="00554408" w:rsidP="00554408">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row to Table 9-135 at</w:t>
      </w:r>
      <w:r w:rsidRPr="001075DC">
        <w:rPr>
          <w:i/>
          <w:sz w:val="22"/>
          <w:szCs w:val="22"/>
          <w:highlight w:val="yellow"/>
        </w:rPr>
        <w:t xml:space="preserve"> D1.3 P</w:t>
      </w:r>
      <w:r>
        <w:rPr>
          <w:i/>
          <w:sz w:val="22"/>
          <w:szCs w:val="22"/>
          <w:highlight w:val="yellow"/>
        </w:rPr>
        <w:t>107L25</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60"/>
        <w:gridCol w:w="1460"/>
        <w:gridCol w:w="5300"/>
      </w:tblGrid>
      <w:tr w:rsidR="00B526C7" w14:paraId="79901E0F" w14:textId="77777777" w:rsidTr="00B526C7">
        <w:trPr>
          <w:jc w:val="center"/>
        </w:trPr>
        <w:tc>
          <w:tcPr>
            <w:tcW w:w="7820" w:type="dxa"/>
            <w:gridSpan w:val="3"/>
            <w:vAlign w:val="center"/>
            <w:hideMark/>
          </w:tcPr>
          <w:p w14:paraId="042E26B8" w14:textId="77777777" w:rsidR="00B526C7" w:rsidRDefault="00554408" w:rsidP="00554408">
            <w:pPr>
              <w:pStyle w:val="TableTitle"/>
              <w:rPr>
                <w:w w:val="1"/>
              </w:rPr>
            </w:pPr>
            <w:bookmarkStart w:id="0" w:name="RTF32373332373a205461626c65"/>
            <w:r>
              <w:rPr>
                <w:w w:val="100"/>
              </w:rPr>
              <w:t xml:space="preserve">Table 9-135 – </w:t>
            </w:r>
            <w:r w:rsidR="00B526C7">
              <w:rPr>
                <w:w w:val="100"/>
              </w:rPr>
              <w:t>Extended Capabilities element</w:t>
            </w:r>
            <w:r w:rsidR="00B526C7">
              <w:fldChar w:fldCharType="begin"/>
            </w:r>
            <w:r w:rsidR="00B526C7">
              <w:rPr>
                <w:w w:val="100"/>
              </w:rPr>
              <w:instrText xml:space="preserve"> FILENAME </w:instrText>
            </w:r>
            <w:r w:rsidR="00B526C7">
              <w:fldChar w:fldCharType="separate"/>
            </w:r>
            <w:r w:rsidR="00B526C7">
              <w:rPr>
                <w:w w:val="100"/>
              </w:rPr>
              <w:t> </w:t>
            </w:r>
            <w:r w:rsidR="00B526C7">
              <w:fldChar w:fldCharType="end"/>
            </w:r>
            <w:bookmarkEnd w:id="0"/>
          </w:p>
        </w:tc>
      </w:tr>
      <w:tr w:rsidR="00B526C7" w14:paraId="180F419E" w14:textId="77777777" w:rsidTr="00B526C7">
        <w:trPr>
          <w:trHeight w:val="22"/>
          <w:jc w:val="center"/>
        </w:trPr>
        <w:tc>
          <w:tcPr>
            <w:tcW w:w="1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28DE0EA6" w14:textId="77777777" w:rsidR="00B526C7" w:rsidRDefault="00B526C7">
            <w:pPr>
              <w:pStyle w:val="CellHeading"/>
            </w:pPr>
            <w:r>
              <w:rPr>
                <w:w w:val="100"/>
              </w:rPr>
              <w:t>Bit</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69E4D10A" w14:textId="77777777" w:rsidR="00B526C7" w:rsidRDefault="00B526C7">
            <w:pPr>
              <w:pStyle w:val="CellHeading"/>
            </w:pPr>
            <w:r>
              <w:rPr>
                <w:w w:val="100"/>
              </w:rPr>
              <w:t>Information</w:t>
            </w:r>
          </w:p>
        </w:tc>
        <w:tc>
          <w:tcPr>
            <w:tcW w:w="530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0A346B91" w14:textId="77777777" w:rsidR="00B526C7" w:rsidRDefault="00B526C7">
            <w:pPr>
              <w:pStyle w:val="CellHeading"/>
            </w:pPr>
            <w:r>
              <w:rPr>
                <w:w w:val="100"/>
              </w:rPr>
              <w:t>Notes</w:t>
            </w:r>
          </w:p>
        </w:tc>
      </w:tr>
      <w:tr w:rsidR="00B526C7" w14:paraId="134F738D" w14:textId="77777777" w:rsidTr="00597D7B">
        <w:trPr>
          <w:trHeight w:val="2800"/>
          <w:jc w:val="center"/>
          <w:ins w:id="1" w:author="Youhan Kim" w:date="2017-07-09T20:00:00Z"/>
        </w:trPr>
        <w:tc>
          <w:tcPr>
            <w:tcW w:w="1060" w:type="dxa"/>
            <w:tcBorders>
              <w:top w:val="single" w:sz="4" w:space="0" w:color="000000"/>
              <w:left w:val="single" w:sz="12" w:space="0" w:color="000000"/>
              <w:bottom w:val="single" w:sz="12" w:space="0" w:color="000000"/>
              <w:right w:val="single" w:sz="4" w:space="0" w:color="000000"/>
            </w:tcBorders>
            <w:tcMar>
              <w:top w:w="160" w:type="dxa"/>
              <w:left w:w="120" w:type="dxa"/>
              <w:bottom w:w="100" w:type="dxa"/>
              <w:right w:w="120" w:type="dxa"/>
            </w:tcMar>
          </w:tcPr>
          <w:p w14:paraId="1C54F6C2" w14:textId="77777777" w:rsidR="00B526C7" w:rsidRDefault="00B526C7">
            <w:pPr>
              <w:pStyle w:val="TableText"/>
              <w:jc w:val="center"/>
              <w:rPr>
                <w:ins w:id="2" w:author="Youhan Kim" w:date="2017-07-09T20:00:00Z"/>
                <w:w w:val="100"/>
              </w:rPr>
            </w:pPr>
            <w:ins w:id="3" w:author="Youhan Kim" w:date="2017-07-09T20:00:00Z">
              <w:r>
                <w:rPr>
                  <w:w w:val="100"/>
                </w:rPr>
                <w:t>&lt;ANA&gt;</w:t>
              </w:r>
            </w:ins>
          </w:p>
        </w:tc>
        <w:tc>
          <w:tcPr>
            <w:tcW w:w="1460" w:type="dxa"/>
            <w:tcBorders>
              <w:top w:val="single" w:sz="4" w:space="0" w:color="000000"/>
              <w:left w:val="single" w:sz="4" w:space="0" w:color="000000"/>
              <w:bottom w:val="single" w:sz="12" w:space="0" w:color="000000"/>
              <w:right w:val="single" w:sz="4" w:space="0" w:color="000000"/>
            </w:tcBorders>
            <w:tcMar>
              <w:top w:w="160" w:type="dxa"/>
              <w:left w:w="120" w:type="dxa"/>
              <w:bottom w:w="100" w:type="dxa"/>
              <w:right w:w="120" w:type="dxa"/>
            </w:tcMar>
          </w:tcPr>
          <w:p w14:paraId="028B3856" w14:textId="77777777" w:rsidR="00B526C7" w:rsidRDefault="004862FC">
            <w:pPr>
              <w:pStyle w:val="TableText"/>
              <w:rPr>
                <w:ins w:id="4" w:author="Youhan Kim" w:date="2017-07-09T20:00:00Z"/>
                <w:w w:val="100"/>
              </w:rPr>
            </w:pPr>
            <w:ins w:id="5" w:author="Youhan Kim" w:date="2017-07-10T02:19:00Z">
              <w:r>
                <w:rPr>
                  <w:w w:val="100"/>
                </w:rPr>
                <w:t xml:space="preserve">OBSS </w:t>
              </w:r>
            </w:ins>
            <w:ins w:id="6" w:author="Youhan Kim" w:date="2017-07-10T00:04:00Z">
              <w:r w:rsidR="002F3E92">
                <w:rPr>
                  <w:w w:val="100"/>
                </w:rPr>
                <w:t>Narrow Bandwidth RU in UL OFDMA Tolerance Support</w:t>
              </w:r>
            </w:ins>
          </w:p>
        </w:tc>
        <w:tc>
          <w:tcPr>
            <w:tcW w:w="5300" w:type="dxa"/>
            <w:tcBorders>
              <w:top w:val="single" w:sz="4" w:space="0" w:color="000000"/>
              <w:left w:val="single" w:sz="4" w:space="0" w:color="000000"/>
              <w:bottom w:val="single" w:sz="12" w:space="0" w:color="000000"/>
              <w:right w:val="single" w:sz="12" w:space="0" w:color="000000"/>
            </w:tcBorders>
            <w:tcMar>
              <w:top w:w="160" w:type="dxa"/>
              <w:left w:w="120" w:type="dxa"/>
              <w:bottom w:w="100" w:type="dxa"/>
              <w:right w:w="120" w:type="dxa"/>
            </w:tcMar>
          </w:tcPr>
          <w:p w14:paraId="31FCF623" w14:textId="77777777" w:rsidR="00597D7B" w:rsidRDefault="00597D7B">
            <w:pPr>
              <w:pStyle w:val="TableText"/>
              <w:rPr>
                <w:ins w:id="7" w:author="Youhan Kim" w:date="2017-07-10T00:22:00Z"/>
                <w:w w:val="100"/>
              </w:rPr>
            </w:pPr>
            <w:ins w:id="8" w:author="Youhan Kim" w:date="2017-07-10T00:19:00Z">
              <w:r>
                <w:rPr>
                  <w:w w:val="100"/>
                </w:rPr>
                <w:t xml:space="preserve">If operating in </w:t>
              </w:r>
            </w:ins>
            <w:ins w:id="9" w:author="Youhan Kim" w:date="2017-07-10T00:09:00Z">
              <w:r w:rsidR="002F3E92">
                <w:rPr>
                  <w:w w:val="100"/>
                </w:rPr>
                <w:t>an operating class for which the behavior limit</w:t>
              </w:r>
            </w:ins>
            <w:ins w:id="10" w:author="Youhan Kim" w:date="2017-07-10T00:10:00Z">
              <w:r w:rsidR="002F3E92">
                <w:rPr>
                  <w:w w:val="100"/>
                </w:rPr>
                <w:t>s set listed in Annex E includes the DFS_50_100</w:t>
              </w:r>
            </w:ins>
            <w:ins w:id="11" w:author="Youhan Kim" w:date="2017-07-10T00:11:00Z">
              <w:r w:rsidR="002F3E92">
                <w:rPr>
                  <w:w w:val="100"/>
                </w:rPr>
                <w:t>_Behavior</w:t>
              </w:r>
            </w:ins>
            <w:ins w:id="12" w:author="Youhan Kim" w:date="2017-07-10T00:19:00Z">
              <w:r>
                <w:rPr>
                  <w:w w:val="100"/>
                </w:rPr>
                <w:t>:</w:t>
              </w:r>
            </w:ins>
          </w:p>
          <w:p w14:paraId="507B6DB7" w14:textId="77777777" w:rsidR="00597D7B" w:rsidRDefault="00597D7B" w:rsidP="009D6105">
            <w:pPr>
              <w:pStyle w:val="TableText"/>
              <w:ind w:left="390"/>
              <w:rPr>
                <w:ins w:id="13" w:author="Youhan Kim" w:date="2017-07-10T00:21:00Z"/>
                <w:w w:val="100"/>
              </w:rPr>
            </w:pPr>
            <w:ins w:id="14" w:author="Youhan Kim" w:date="2017-07-10T00:19:00Z">
              <w:r>
                <w:rPr>
                  <w:w w:val="100"/>
                </w:rPr>
                <w:t xml:space="preserve">An AP STA sets the </w:t>
              </w:r>
            </w:ins>
            <w:ins w:id="15" w:author="Youhan Kim" w:date="2017-07-10T02:20:00Z">
              <w:r w:rsidR="004862FC">
                <w:rPr>
                  <w:w w:val="100"/>
                </w:rPr>
                <w:t xml:space="preserve">OBSS </w:t>
              </w:r>
            </w:ins>
            <w:ins w:id="16" w:author="Youhan Kim" w:date="2017-07-10T00:20:00Z">
              <w:r>
                <w:rPr>
                  <w:w w:val="100"/>
                </w:rPr>
                <w:t>Narrow Bandwidth RU in UL OFDMA Tolerance Support field to 1 when dot11</w:t>
              </w:r>
            </w:ins>
            <w:ins w:id="17" w:author="Youhan Kim" w:date="2017-07-10T02:18:00Z">
              <w:r w:rsidR="00F62A14">
                <w:rPr>
                  <w:w w:val="100"/>
                </w:rPr>
                <w:t>OBSS</w:t>
              </w:r>
            </w:ins>
            <w:ins w:id="18" w:author="Youhan Kim" w:date="2017-07-10T00:20:00Z">
              <w:r>
                <w:rPr>
                  <w:w w:val="100"/>
                </w:rPr>
                <w:t>NarrowBWRUinULOFDMATolera</w:t>
              </w:r>
            </w:ins>
            <w:ins w:id="19" w:author="Youhan Kim" w:date="2017-07-10T02:00:00Z">
              <w:r w:rsidR="005D67E6">
                <w:rPr>
                  <w:w w:val="100"/>
                </w:rPr>
                <w:t>ted</w:t>
              </w:r>
            </w:ins>
            <w:ins w:id="20" w:author="Youhan Kim" w:date="2017-07-10T00:20:00Z">
              <w:r>
                <w:rPr>
                  <w:w w:val="100"/>
                </w:rPr>
                <w:t xml:space="preserve"> is true, and sets </w:t>
              </w:r>
            </w:ins>
            <w:ins w:id="21" w:author="Youhan Kim" w:date="2017-07-10T00:21:00Z">
              <w:r>
                <w:rPr>
                  <w:w w:val="100"/>
                </w:rPr>
                <w:t>it to 0 otherwise.</w:t>
              </w:r>
            </w:ins>
          </w:p>
          <w:p w14:paraId="2A2CDD86" w14:textId="77777777" w:rsidR="00597D7B" w:rsidRDefault="00597D7B" w:rsidP="009D6105">
            <w:pPr>
              <w:pStyle w:val="TableText"/>
              <w:ind w:left="390"/>
              <w:rPr>
                <w:ins w:id="22" w:author="Youhan Kim" w:date="2017-07-10T00:22:00Z"/>
                <w:w w:val="100"/>
              </w:rPr>
            </w:pPr>
          </w:p>
          <w:p w14:paraId="163B2191" w14:textId="77777777" w:rsidR="00597D7B" w:rsidRDefault="00597D7B" w:rsidP="009D6105">
            <w:pPr>
              <w:pStyle w:val="TableText"/>
              <w:ind w:left="390"/>
              <w:rPr>
                <w:ins w:id="23" w:author="Youhan Kim" w:date="2017-07-10T00:24:00Z"/>
                <w:w w:val="100"/>
              </w:rPr>
            </w:pPr>
            <w:ins w:id="24" w:author="Youhan Kim" w:date="2017-07-10T00:22:00Z">
              <w:r>
                <w:rPr>
                  <w:w w:val="100"/>
                </w:rPr>
                <w:t xml:space="preserve">A non-AP STA sets the </w:t>
              </w:r>
            </w:ins>
            <w:ins w:id="25" w:author="Youhan Kim" w:date="2017-07-10T02:20:00Z">
              <w:r w:rsidR="004862FC">
                <w:rPr>
                  <w:w w:val="100"/>
                </w:rPr>
                <w:t xml:space="preserve">OBSS </w:t>
              </w:r>
            </w:ins>
            <w:ins w:id="26" w:author="Youhan Kim" w:date="2017-07-10T00:22:00Z">
              <w:r>
                <w:rPr>
                  <w:w w:val="100"/>
                </w:rPr>
                <w:t>Narrow Bandwidth RU in UL OFDMA Tolerance Support field to</w:t>
              </w:r>
            </w:ins>
            <w:ins w:id="27" w:author="Youhan Kim" w:date="2017-07-10T00:24:00Z">
              <w:r>
                <w:rPr>
                  <w:w w:val="100"/>
                </w:rPr>
                <w:t xml:space="preserve"> </w:t>
              </w:r>
              <w:r w:rsidR="001075DC">
                <w:rPr>
                  <w:w w:val="100"/>
                </w:rPr>
                <w:t>0</w:t>
              </w:r>
              <w:r>
                <w:rPr>
                  <w:w w:val="100"/>
                </w:rPr>
                <w:t>.</w:t>
              </w:r>
            </w:ins>
          </w:p>
          <w:p w14:paraId="758380E1" w14:textId="77777777" w:rsidR="00597D7B" w:rsidRDefault="00597D7B">
            <w:pPr>
              <w:pStyle w:val="TableText"/>
              <w:rPr>
                <w:ins w:id="28" w:author="Youhan Kim" w:date="2017-07-10T00:24:00Z"/>
                <w:w w:val="100"/>
              </w:rPr>
            </w:pPr>
          </w:p>
          <w:p w14:paraId="50F42356" w14:textId="77777777" w:rsidR="00597D7B" w:rsidRDefault="00597D7B">
            <w:pPr>
              <w:pStyle w:val="TableText"/>
              <w:rPr>
                <w:ins w:id="29" w:author="Youhan Kim" w:date="2017-07-10T00:24:00Z"/>
                <w:w w:val="100"/>
              </w:rPr>
            </w:pPr>
          </w:p>
          <w:p w14:paraId="40FC6DCA" w14:textId="77777777" w:rsidR="00597D7B" w:rsidRDefault="00597D7B" w:rsidP="00597D7B">
            <w:pPr>
              <w:pStyle w:val="TableText"/>
              <w:rPr>
                <w:ins w:id="30" w:author="Youhan Kim" w:date="2017-07-10T00:24:00Z"/>
                <w:w w:val="100"/>
              </w:rPr>
            </w:pPr>
            <w:ins w:id="31" w:author="Youhan Kim" w:date="2017-07-10T00:24:00Z">
              <w:r>
                <w:rPr>
                  <w:w w:val="100"/>
                </w:rPr>
                <w:t>If operating in an operating class for which the behavior limits set listed in Annex E does not include the DFS_50_100_Behavior:</w:t>
              </w:r>
            </w:ins>
          </w:p>
          <w:p w14:paraId="2F0CA62A" w14:textId="77777777" w:rsidR="00B526C7" w:rsidRDefault="00597D7B" w:rsidP="009D6105">
            <w:pPr>
              <w:pStyle w:val="TableText"/>
              <w:ind w:left="390"/>
              <w:rPr>
                <w:ins w:id="32" w:author="Youhan Kim" w:date="2017-07-09T20:00:00Z"/>
                <w:w w:val="100"/>
              </w:rPr>
            </w:pPr>
            <w:ins w:id="33" w:author="Youhan Kim" w:date="2017-07-10T00:24:00Z">
              <w:r>
                <w:rPr>
                  <w:w w:val="100"/>
                </w:rPr>
                <w:t xml:space="preserve">A STA sets the </w:t>
              </w:r>
            </w:ins>
            <w:ins w:id="34" w:author="Youhan Kim" w:date="2017-07-10T02:20:00Z">
              <w:r w:rsidR="004862FC">
                <w:rPr>
                  <w:w w:val="100"/>
                </w:rPr>
                <w:t xml:space="preserve">OBSS </w:t>
              </w:r>
            </w:ins>
            <w:ins w:id="35" w:author="Youhan Kim" w:date="2017-07-10T00:24:00Z">
              <w:r>
                <w:rPr>
                  <w:w w:val="100"/>
                </w:rPr>
                <w:t>Narrow Bandwidth RU in UL OFDMA Tolerance Support field to</w:t>
              </w:r>
              <w:r w:rsidR="001075DC">
                <w:rPr>
                  <w:w w:val="100"/>
                </w:rPr>
                <w:t xml:space="preserve"> 0</w:t>
              </w:r>
              <w:r>
                <w:rPr>
                  <w:w w:val="100"/>
                </w:rPr>
                <w:t>.</w:t>
              </w:r>
            </w:ins>
          </w:p>
        </w:tc>
      </w:tr>
    </w:tbl>
    <w:p w14:paraId="6A1096FA" w14:textId="77777777" w:rsidR="00B526C7" w:rsidRDefault="00B526C7" w:rsidP="00B526C7">
      <w:pPr>
        <w:pStyle w:val="T"/>
        <w:rPr>
          <w:b/>
          <w:bCs/>
          <w:i/>
          <w:iCs/>
          <w:w w:val="100"/>
        </w:rPr>
      </w:pPr>
    </w:p>
    <w:p w14:paraId="197CDBD9" w14:textId="77777777" w:rsidR="007B1E7E" w:rsidRDefault="001075DC" w:rsidP="001075DC">
      <w:pPr>
        <w:pStyle w:val="H4"/>
        <w:rPr>
          <w:w w:val="100"/>
        </w:rPr>
      </w:pPr>
      <w:bookmarkStart w:id="36" w:name="RTF31393937353a2048342c312e"/>
      <w:r>
        <w:rPr>
          <w:w w:val="100"/>
        </w:rPr>
        <w:t xml:space="preserve">27.5.2.2 </w:t>
      </w:r>
      <w:r w:rsidR="007B1E7E">
        <w:rPr>
          <w:w w:val="100"/>
        </w:rPr>
        <w:t>Rules for soliciting UL MU frames</w:t>
      </w:r>
      <w:bookmarkEnd w:id="36"/>
    </w:p>
    <w:p w14:paraId="660AE44E" w14:textId="77777777" w:rsidR="007B1E7E" w:rsidRDefault="001075DC" w:rsidP="001075DC">
      <w:pPr>
        <w:pStyle w:val="H5"/>
        <w:rPr>
          <w:w w:val="100"/>
        </w:rPr>
      </w:pPr>
      <w:r>
        <w:rPr>
          <w:w w:val="100"/>
        </w:rPr>
        <w:t xml:space="preserve">27.5.2.2.1 </w:t>
      </w:r>
      <w:r w:rsidR="007B1E7E">
        <w:rPr>
          <w:w w:val="100"/>
        </w:rPr>
        <w:t>General</w:t>
      </w:r>
    </w:p>
    <w:p w14:paraId="4AE56152" w14:textId="77777777" w:rsidR="001075DC" w:rsidRPr="001075DC" w:rsidRDefault="001075DC" w:rsidP="001075DC">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paragraph at</w:t>
      </w:r>
      <w:r w:rsidRPr="001075DC">
        <w:rPr>
          <w:i/>
          <w:sz w:val="22"/>
          <w:szCs w:val="22"/>
          <w:highlight w:val="yellow"/>
        </w:rPr>
        <w:t xml:space="preserve"> D1.3 P</w:t>
      </w:r>
      <w:r>
        <w:rPr>
          <w:i/>
          <w:sz w:val="22"/>
          <w:szCs w:val="22"/>
          <w:highlight w:val="yellow"/>
        </w:rPr>
        <w:t>219L58</w:t>
      </w:r>
      <w:r w:rsidRPr="001075DC">
        <w:rPr>
          <w:i/>
          <w:sz w:val="22"/>
          <w:szCs w:val="22"/>
          <w:highlight w:val="yellow"/>
        </w:rPr>
        <w:t>.</w:t>
      </w:r>
    </w:p>
    <w:p w14:paraId="5CD37096" w14:textId="77777777" w:rsidR="001075DC" w:rsidRDefault="001075DC" w:rsidP="000D6D79">
      <w:pPr>
        <w:jc w:val="both"/>
        <w:rPr>
          <w:sz w:val="22"/>
          <w:szCs w:val="22"/>
        </w:rPr>
      </w:pPr>
    </w:p>
    <w:p w14:paraId="3693169D" w14:textId="77777777" w:rsidR="00B526C7" w:rsidRDefault="007B1E7E" w:rsidP="000D6D79">
      <w:pPr>
        <w:jc w:val="both"/>
        <w:rPr>
          <w:ins w:id="37" w:author="Youhan Kim" w:date="2017-07-10T00:35:00Z"/>
          <w:sz w:val="22"/>
          <w:szCs w:val="22"/>
        </w:rPr>
      </w:pPr>
      <w:ins w:id="38" w:author="Youhan Kim" w:date="2017-07-10T00:28:00Z">
        <w:r>
          <w:rPr>
            <w:sz w:val="22"/>
            <w:szCs w:val="22"/>
          </w:rPr>
          <w:t xml:space="preserve">An AP </w:t>
        </w:r>
      </w:ins>
      <w:ins w:id="39" w:author="Youhan Kim" w:date="2017-07-10T00:53:00Z">
        <w:r w:rsidR="001075DC">
          <w:rPr>
            <w:sz w:val="22"/>
            <w:szCs w:val="22"/>
          </w:rPr>
          <w:t xml:space="preserve">operating in an operating class for which the </w:t>
        </w:r>
        <w:r w:rsidR="001075DC" w:rsidRPr="001075DC">
          <w:rPr>
            <w:sz w:val="22"/>
            <w:szCs w:val="22"/>
          </w:rPr>
          <w:t xml:space="preserve">behavior limits set listed in Annex E includes the DFS_50_100_Behavior </w:t>
        </w:r>
      </w:ins>
      <w:ins w:id="40" w:author="Youhan Kim" w:date="2017-07-10T00:29:00Z">
        <w:r w:rsidR="00842BDD">
          <w:rPr>
            <w:sz w:val="22"/>
            <w:szCs w:val="22"/>
          </w:rPr>
          <w:t>shall not transmit a Trigger f</w:t>
        </w:r>
        <w:r>
          <w:rPr>
            <w:sz w:val="22"/>
            <w:szCs w:val="22"/>
          </w:rPr>
          <w:t xml:space="preserve">rame </w:t>
        </w:r>
      </w:ins>
      <w:ins w:id="41" w:author="Youhan Kim" w:date="2017-07-10T00:31:00Z">
        <w:r>
          <w:rPr>
            <w:sz w:val="22"/>
            <w:szCs w:val="22"/>
          </w:rPr>
          <w:t xml:space="preserve">that contains at least one User Info field </w:t>
        </w:r>
      </w:ins>
      <w:ins w:id="42" w:author="Youhan Kim" w:date="2017-07-10T00:33:00Z">
        <w:r>
          <w:rPr>
            <w:sz w:val="22"/>
            <w:szCs w:val="22"/>
          </w:rPr>
          <w:t>whose</w:t>
        </w:r>
      </w:ins>
      <w:ins w:id="43" w:author="Youhan Kim" w:date="2017-07-10T00:32:00Z">
        <w:r>
          <w:rPr>
            <w:sz w:val="22"/>
            <w:szCs w:val="22"/>
          </w:rPr>
          <w:t xml:space="preserve"> RU Allocation subfield </w:t>
        </w:r>
      </w:ins>
      <w:ins w:id="44" w:author="Youhan Kim" w:date="2017-07-10T00:34:00Z">
        <w:r>
          <w:rPr>
            <w:sz w:val="22"/>
            <w:szCs w:val="22"/>
          </w:rPr>
          <w:t>indicates</w:t>
        </w:r>
      </w:ins>
      <w:ins w:id="45" w:author="Youhan Kim" w:date="2017-07-10T00:33:00Z">
        <w:r>
          <w:rPr>
            <w:sz w:val="22"/>
            <w:szCs w:val="22"/>
          </w:rPr>
          <w:t xml:space="preserve"> 26-tone RU </w:t>
        </w:r>
      </w:ins>
      <w:ins w:id="46" w:author="Youhan Kim" w:date="2017-07-10T00:29:00Z">
        <w:r>
          <w:rPr>
            <w:sz w:val="22"/>
            <w:szCs w:val="22"/>
          </w:rPr>
          <w:t xml:space="preserve">or a frame with a UMRS Control field </w:t>
        </w:r>
      </w:ins>
      <w:ins w:id="47" w:author="Youhan Kim" w:date="2017-07-10T00:34:00Z">
        <w:r>
          <w:rPr>
            <w:sz w:val="22"/>
            <w:szCs w:val="22"/>
          </w:rPr>
          <w:t>whose</w:t>
        </w:r>
      </w:ins>
      <w:ins w:id="48" w:author="Youhan Kim" w:date="2017-07-10T00:29:00Z">
        <w:r>
          <w:rPr>
            <w:sz w:val="22"/>
            <w:szCs w:val="22"/>
          </w:rPr>
          <w:t xml:space="preserve"> </w:t>
        </w:r>
      </w:ins>
      <w:ins w:id="49" w:author="Youhan Kim" w:date="2017-07-10T00:33:00Z">
        <w:r>
          <w:rPr>
            <w:sz w:val="22"/>
            <w:szCs w:val="22"/>
          </w:rPr>
          <w:t xml:space="preserve">RU Allocation </w:t>
        </w:r>
      </w:ins>
      <w:ins w:id="50" w:author="Youhan Kim" w:date="2017-07-10T00:54:00Z">
        <w:r w:rsidR="001075DC">
          <w:rPr>
            <w:sz w:val="22"/>
            <w:szCs w:val="22"/>
          </w:rPr>
          <w:t xml:space="preserve">subfield </w:t>
        </w:r>
      </w:ins>
      <w:ins w:id="51" w:author="Youhan Kim" w:date="2017-07-10T00:34:00Z">
        <w:r>
          <w:rPr>
            <w:sz w:val="22"/>
            <w:szCs w:val="22"/>
          </w:rPr>
          <w:t xml:space="preserve">indicates 26-tone RU if </w:t>
        </w:r>
      </w:ins>
      <w:ins w:id="52" w:author="Youhan Kim" w:date="2017-07-10T09:59:00Z">
        <w:r w:rsidR="00B708EF">
          <w:rPr>
            <w:sz w:val="22"/>
            <w:szCs w:val="22"/>
          </w:rPr>
          <w:t xml:space="preserve">the AP has received at least </w:t>
        </w:r>
      </w:ins>
      <w:ins w:id="53" w:author="Youhan Kim" w:date="2017-07-10T10:00:00Z">
        <w:r w:rsidR="00B708EF">
          <w:rPr>
            <w:sz w:val="22"/>
            <w:szCs w:val="22"/>
          </w:rPr>
          <w:t xml:space="preserve">one </w:t>
        </w:r>
      </w:ins>
      <w:ins w:id="54" w:author="Youhan Kim" w:date="2017-07-10T09:59:00Z">
        <w:r w:rsidR="00B708EF" w:rsidRPr="00E05076">
          <w:rPr>
            <w:sz w:val="22"/>
          </w:rPr>
          <w:t xml:space="preserve">Beacon frame or Probe Response frame </w:t>
        </w:r>
      </w:ins>
      <w:ins w:id="55" w:author="Youhan Kim" w:date="2017-07-10T10:00:00Z">
        <w:r w:rsidR="00B708EF">
          <w:rPr>
            <w:sz w:val="22"/>
          </w:rPr>
          <w:t xml:space="preserve">in which </w:t>
        </w:r>
      </w:ins>
      <w:ins w:id="56" w:author="Youhan Kim" w:date="2017-07-10T00:34:00Z">
        <w:r>
          <w:rPr>
            <w:sz w:val="22"/>
            <w:szCs w:val="22"/>
          </w:rPr>
          <w:t xml:space="preserve">any of </w:t>
        </w:r>
      </w:ins>
      <w:ins w:id="57" w:author="Youhan Kim" w:date="2017-07-10T00:35:00Z">
        <w:r>
          <w:rPr>
            <w:sz w:val="22"/>
            <w:szCs w:val="22"/>
          </w:rPr>
          <w:t>the</w:t>
        </w:r>
      </w:ins>
      <w:ins w:id="58" w:author="Youhan Kim" w:date="2017-07-10T00:34:00Z">
        <w:r>
          <w:rPr>
            <w:sz w:val="22"/>
            <w:szCs w:val="22"/>
          </w:rPr>
          <w:t xml:space="preserve"> </w:t>
        </w:r>
      </w:ins>
      <w:ins w:id="59" w:author="Youhan Kim" w:date="2017-07-10T00:35:00Z">
        <w:r>
          <w:rPr>
            <w:sz w:val="22"/>
            <w:szCs w:val="22"/>
          </w:rPr>
          <w:t xml:space="preserve">following </w:t>
        </w:r>
      </w:ins>
      <w:ins w:id="60" w:author="Youhan Kim" w:date="2017-07-10T01:39:00Z">
        <w:r w:rsidR="005034A1">
          <w:rPr>
            <w:sz w:val="22"/>
            <w:szCs w:val="22"/>
          </w:rPr>
          <w:t>are</w:t>
        </w:r>
      </w:ins>
      <w:ins w:id="61" w:author="Youhan Kim" w:date="2017-07-10T00:35:00Z">
        <w:r>
          <w:rPr>
            <w:sz w:val="22"/>
            <w:szCs w:val="22"/>
          </w:rPr>
          <w:t xml:space="preserve"> true:</w:t>
        </w:r>
      </w:ins>
    </w:p>
    <w:p w14:paraId="43D762FF" w14:textId="77777777" w:rsidR="007B1E7E" w:rsidRPr="00E05076" w:rsidRDefault="007B1E7E" w:rsidP="00B60CA9">
      <w:pPr>
        <w:pStyle w:val="DL"/>
        <w:numPr>
          <w:ilvl w:val="0"/>
          <w:numId w:val="2"/>
        </w:numPr>
        <w:tabs>
          <w:tab w:val="clear" w:pos="640"/>
          <w:tab w:val="left" w:pos="600"/>
        </w:tabs>
        <w:suppressAutoHyphens w:val="0"/>
        <w:ind w:left="600" w:hanging="400"/>
        <w:rPr>
          <w:ins w:id="62" w:author="Youhan Kim" w:date="2017-07-10T00:40:00Z"/>
          <w:w w:val="100"/>
          <w:sz w:val="22"/>
        </w:rPr>
      </w:pPr>
      <w:ins w:id="63" w:author="Youhan Kim" w:date="2017-07-10T00:36:00Z">
        <w:r w:rsidRPr="00E05076">
          <w:rPr>
            <w:w w:val="100"/>
            <w:sz w:val="22"/>
          </w:rPr>
          <w:t xml:space="preserve">The </w:t>
        </w:r>
      </w:ins>
      <w:ins w:id="64" w:author="Youhan Kim" w:date="2017-07-10T00:42:00Z">
        <w:r w:rsidR="007526CC" w:rsidRPr="00E05076">
          <w:rPr>
            <w:w w:val="100"/>
            <w:sz w:val="22"/>
          </w:rPr>
          <w:t xml:space="preserve">Extended Capabilities element </w:t>
        </w:r>
      </w:ins>
      <w:ins w:id="65" w:author="Youhan Kim" w:date="2017-07-10T10:33:00Z">
        <w:r w:rsidR="0036746A">
          <w:rPr>
            <w:w w:val="100"/>
            <w:sz w:val="22"/>
          </w:rPr>
          <w:t>is</w:t>
        </w:r>
      </w:ins>
      <w:ins w:id="66" w:author="Youhan Kim" w:date="2017-07-10T00:48:00Z">
        <w:r w:rsidR="001075DC" w:rsidRPr="00E05076">
          <w:rPr>
            <w:w w:val="100"/>
            <w:sz w:val="22"/>
          </w:rPr>
          <w:t xml:space="preserve"> not present</w:t>
        </w:r>
      </w:ins>
      <w:ins w:id="67" w:author="Youhan Kim" w:date="2017-07-10T01:41:00Z">
        <w:r w:rsidR="001E6EE3">
          <w:rPr>
            <w:w w:val="100"/>
            <w:sz w:val="22"/>
          </w:rPr>
          <w:t>.</w:t>
        </w:r>
      </w:ins>
    </w:p>
    <w:p w14:paraId="38FDA1EF" w14:textId="77777777" w:rsidR="007526CC" w:rsidRPr="00E05076" w:rsidRDefault="0036746A" w:rsidP="00B60CA9">
      <w:pPr>
        <w:pStyle w:val="DL"/>
        <w:numPr>
          <w:ilvl w:val="0"/>
          <w:numId w:val="2"/>
        </w:numPr>
        <w:tabs>
          <w:tab w:val="clear" w:pos="640"/>
          <w:tab w:val="left" w:pos="600"/>
        </w:tabs>
        <w:suppressAutoHyphens w:val="0"/>
        <w:ind w:left="600" w:hanging="400"/>
        <w:rPr>
          <w:ins w:id="68" w:author="Youhan Kim" w:date="2017-07-10T00:48:00Z"/>
          <w:w w:val="100"/>
          <w:sz w:val="22"/>
        </w:rPr>
      </w:pPr>
      <w:ins w:id="69" w:author="Youhan Kim" w:date="2017-07-10T10:33:00Z">
        <w:r>
          <w:rPr>
            <w:w w:val="100"/>
            <w:sz w:val="22"/>
          </w:rPr>
          <w:t>T</w:t>
        </w:r>
      </w:ins>
      <w:ins w:id="70" w:author="Youhan Kim" w:date="2017-07-10T00:43:00Z">
        <w:r w:rsidR="007526CC" w:rsidRPr="00E05076">
          <w:rPr>
            <w:w w:val="100"/>
            <w:sz w:val="22"/>
          </w:rPr>
          <w:t xml:space="preserve">he </w:t>
        </w:r>
      </w:ins>
      <w:ins w:id="71" w:author="Youhan Kim" w:date="2017-07-10T02:20:00Z">
        <w:r w:rsidR="004862FC">
          <w:rPr>
            <w:w w:val="100"/>
          </w:rPr>
          <w:t xml:space="preserve">OBSS </w:t>
        </w:r>
      </w:ins>
      <w:ins w:id="72" w:author="Youhan Kim" w:date="2017-07-10T00:46:00Z">
        <w:r w:rsidR="007526CC" w:rsidRPr="00E05076">
          <w:rPr>
            <w:w w:val="100"/>
            <w:sz w:val="22"/>
          </w:rPr>
          <w:t xml:space="preserve">Narrow Bandwidth RU in UL OFDMA Tolerance Support bit </w:t>
        </w:r>
      </w:ins>
      <w:ins w:id="73" w:author="Youhan Kim" w:date="2017-07-10T00:48:00Z">
        <w:r w:rsidR="001075DC" w:rsidRPr="00E05076">
          <w:rPr>
            <w:w w:val="100"/>
            <w:sz w:val="22"/>
          </w:rPr>
          <w:t xml:space="preserve">in the Extended Capabilities element </w:t>
        </w:r>
      </w:ins>
      <w:ins w:id="74" w:author="Youhan Kim" w:date="2017-07-10T00:46:00Z">
        <w:r w:rsidR="007526CC" w:rsidRPr="00E05076">
          <w:rPr>
            <w:w w:val="100"/>
            <w:sz w:val="22"/>
          </w:rPr>
          <w:t>is not present</w:t>
        </w:r>
      </w:ins>
      <w:ins w:id="75" w:author="Youhan Kim" w:date="2017-07-10T01:41:00Z">
        <w:r w:rsidR="001E6EE3">
          <w:rPr>
            <w:w w:val="100"/>
            <w:sz w:val="22"/>
          </w:rPr>
          <w:t>.</w:t>
        </w:r>
      </w:ins>
    </w:p>
    <w:p w14:paraId="753A2ABB" w14:textId="77777777" w:rsidR="001075DC" w:rsidRPr="00E05076" w:rsidRDefault="001075DC" w:rsidP="00B60CA9">
      <w:pPr>
        <w:pStyle w:val="DL"/>
        <w:numPr>
          <w:ilvl w:val="0"/>
          <w:numId w:val="2"/>
        </w:numPr>
        <w:tabs>
          <w:tab w:val="clear" w:pos="640"/>
          <w:tab w:val="left" w:pos="600"/>
        </w:tabs>
        <w:suppressAutoHyphens w:val="0"/>
        <w:ind w:left="600" w:hanging="400"/>
        <w:rPr>
          <w:ins w:id="76" w:author="Youhan Kim" w:date="2017-07-10T00:49:00Z"/>
          <w:w w:val="100"/>
          <w:sz w:val="22"/>
        </w:rPr>
      </w:pPr>
      <w:ins w:id="77" w:author="Youhan Kim" w:date="2017-07-10T00:49:00Z">
        <w:r w:rsidRPr="00E05076">
          <w:rPr>
            <w:w w:val="100"/>
            <w:sz w:val="22"/>
          </w:rPr>
          <w:t xml:space="preserve">The </w:t>
        </w:r>
      </w:ins>
      <w:ins w:id="78" w:author="Youhan Kim" w:date="2017-07-10T02:20:00Z">
        <w:r w:rsidR="004862FC">
          <w:rPr>
            <w:w w:val="100"/>
          </w:rPr>
          <w:t xml:space="preserve">OBSS </w:t>
        </w:r>
      </w:ins>
      <w:ins w:id="79" w:author="Youhan Kim" w:date="2017-07-10T00:49:00Z">
        <w:r w:rsidRPr="00E05076">
          <w:rPr>
            <w:w w:val="100"/>
            <w:sz w:val="22"/>
          </w:rPr>
          <w:t>Narrow Bandwidth RU in UL OFDMA Tolerance Support bit in the Extended Capabilities element is 0</w:t>
        </w:r>
      </w:ins>
      <w:ins w:id="80" w:author="Youhan Kim" w:date="2017-07-10T01:41:00Z">
        <w:r w:rsidR="001E6EE3">
          <w:rPr>
            <w:w w:val="100"/>
            <w:sz w:val="22"/>
          </w:rPr>
          <w:t>.</w:t>
        </w:r>
      </w:ins>
    </w:p>
    <w:p w14:paraId="53865120" w14:textId="3D2BB329" w:rsidR="00842BDD" w:rsidRDefault="00842BDD" w:rsidP="00842BDD">
      <w:pPr>
        <w:pStyle w:val="T"/>
        <w:rPr>
          <w:ins w:id="81" w:author="Youhan Kim" w:date="2017-07-10T01:29:00Z"/>
          <w:w w:val="100"/>
        </w:rPr>
      </w:pPr>
      <w:ins w:id="82" w:author="Youhan Kim" w:date="2017-07-10T01:29:00Z">
        <w:r w:rsidRPr="00B52826">
          <w:rPr>
            <w:w w:val="100"/>
          </w:rPr>
          <w:t>NOTE</w:t>
        </w:r>
        <w:r>
          <w:rPr>
            <w:w w:val="100"/>
          </w:rPr>
          <w:t xml:space="preserve"> </w:t>
        </w:r>
        <w:r w:rsidRPr="00B52826">
          <w:rPr>
            <w:w w:val="100"/>
          </w:rPr>
          <w:t>—</w:t>
        </w:r>
        <w:r>
          <w:rPr>
            <w:w w:val="100"/>
          </w:rPr>
          <w:t xml:space="preserve"> </w:t>
        </w:r>
        <w:r w:rsidRPr="00B52826">
          <w:rPr>
            <w:w w:val="100"/>
          </w:rPr>
          <w:t xml:space="preserve">If a non-AP HE STA does not respond </w:t>
        </w:r>
        <w:r>
          <w:rPr>
            <w:w w:val="100"/>
          </w:rPr>
          <w:t xml:space="preserve">to a Trigger </w:t>
        </w:r>
      </w:ins>
      <w:ins w:id="83" w:author="Youhan Kim" w:date="2017-07-10T01:30:00Z">
        <w:r>
          <w:rPr>
            <w:w w:val="100"/>
          </w:rPr>
          <w:t>frame or a frame</w:t>
        </w:r>
      </w:ins>
      <w:ins w:id="84" w:author="Youhan Kim" w:date="2017-07-10T01:31:00Z">
        <w:r>
          <w:rPr>
            <w:w w:val="100"/>
          </w:rPr>
          <w:t xml:space="preserve"> with a </w:t>
        </w:r>
      </w:ins>
      <w:ins w:id="85" w:author="Youhan Kim" w:date="2017-07-10T01:30:00Z">
        <w:r>
          <w:rPr>
            <w:w w:val="100"/>
          </w:rPr>
          <w:t>UMRS Cont</w:t>
        </w:r>
      </w:ins>
      <w:ins w:id="86" w:author="Youhan Kim" w:date="2017-07-10T01:31:00Z">
        <w:r>
          <w:rPr>
            <w:w w:val="100"/>
          </w:rPr>
          <w:t xml:space="preserve">rol field in which the STA was allocated </w:t>
        </w:r>
      </w:ins>
      <w:ins w:id="87" w:author="Youhan Kim" w:date="2017-07-10T01:29:00Z">
        <w:r w:rsidRPr="00B52826">
          <w:rPr>
            <w:w w:val="100"/>
          </w:rPr>
          <w:t>a 26-tone RU</w:t>
        </w:r>
      </w:ins>
      <w:ins w:id="88" w:author="Youhan Kim" w:date="2017-07-10T01:32:00Z">
        <w:r>
          <w:rPr>
            <w:w w:val="100"/>
          </w:rPr>
          <w:t xml:space="preserve"> when </w:t>
        </w:r>
        <w:r>
          <w:rPr>
            <w:sz w:val="22"/>
            <w:szCs w:val="22"/>
          </w:rPr>
          <w:t xml:space="preserve">operating in an operating class for which the </w:t>
        </w:r>
        <w:r w:rsidRPr="001075DC">
          <w:rPr>
            <w:sz w:val="22"/>
            <w:szCs w:val="22"/>
          </w:rPr>
          <w:t>behavior limits set listed in Annex E includes the DFS_50_100_Behavior</w:t>
        </w:r>
      </w:ins>
      <w:ins w:id="89" w:author="Youhan Kim" w:date="2017-07-10T01:29:00Z">
        <w:r w:rsidRPr="00B52826">
          <w:rPr>
            <w:w w:val="100"/>
          </w:rPr>
          <w:t xml:space="preserve">, then </w:t>
        </w:r>
      </w:ins>
      <w:ins w:id="90" w:author="Youhan Kim" w:date="2017-07-10T01:32:00Z">
        <w:r>
          <w:rPr>
            <w:w w:val="100"/>
          </w:rPr>
          <w:t xml:space="preserve">the </w:t>
        </w:r>
      </w:ins>
      <w:ins w:id="91" w:author="Youhan Kim" w:date="2017-07-10T01:29:00Z">
        <w:r w:rsidRPr="00B52826">
          <w:rPr>
            <w:w w:val="100"/>
          </w:rPr>
          <w:t xml:space="preserve">AP is </w:t>
        </w:r>
      </w:ins>
      <w:ins w:id="92" w:author="Youhan Kim" w:date="2017-07-10T02:50:00Z">
        <w:r w:rsidR="000B5ABB">
          <w:rPr>
            <w:w w:val="100"/>
          </w:rPr>
          <w:t>recommended</w:t>
        </w:r>
      </w:ins>
      <w:ins w:id="93" w:author="Youhan Kim" w:date="2017-07-10T01:29:00Z">
        <w:r w:rsidRPr="00B52826">
          <w:rPr>
            <w:w w:val="100"/>
          </w:rPr>
          <w:t xml:space="preserve"> </w:t>
        </w:r>
      </w:ins>
      <w:ins w:id="94" w:author="Youhan Kim" w:date="2017-07-10T01:32:00Z">
        <w:r w:rsidR="00B6656D">
          <w:rPr>
            <w:w w:val="100"/>
          </w:rPr>
          <w:t xml:space="preserve">not </w:t>
        </w:r>
      </w:ins>
      <w:ins w:id="95" w:author="Youhan Kim" w:date="2017-07-10T01:29:00Z">
        <w:r w:rsidRPr="00B52826">
          <w:rPr>
            <w:w w:val="100"/>
          </w:rPr>
          <w:t xml:space="preserve">to </w:t>
        </w:r>
      </w:ins>
      <w:ins w:id="96" w:author="Youhan Kim" w:date="2017-07-10T01:32:00Z">
        <w:r w:rsidR="00B6656D">
          <w:rPr>
            <w:w w:val="100"/>
          </w:rPr>
          <w:t>allocate 26</w:t>
        </w:r>
      </w:ins>
      <w:ins w:id="97" w:author="Youhan Kim" w:date="2017-07-10T01:29:00Z">
        <w:r w:rsidRPr="00B52826">
          <w:rPr>
            <w:w w:val="100"/>
          </w:rPr>
          <w:t xml:space="preserve">-tone RU for the same non-AP HE STA in </w:t>
        </w:r>
        <w:r w:rsidR="00B6656D">
          <w:rPr>
            <w:w w:val="100"/>
          </w:rPr>
          <w:t xml:space="preserve">the next Trigger frame or </w:t>
        </w:r>
      </w:ins>
      <w:ins w:id="98" w:author="Youhan Kim" w:date="2017-07-10T01:44:00Z">
        <w:r w:rsidR="008B4A29">
          <w:rPr>
            <w:w w:val="100"/>
          </w:rPr>
          <w:t xml:space="preserve">frame with a </w:t>
        </w:r>
      </w:ins>
      <w:ins w:id="99" w:author="Youhan Kim" w:date="2017-07-10T01:29:00Z">
        <w:r w:rsidR="00B6656D">
          <w:rPr>
            <w:w w:val="100"/>
          </w:rPr>
          <w:t xml:space="preserve">UMRS Control </w:t>
        </w:r>
      </w:ins>
      <w:ins w:id="100" w:author="Youhan Kim" w:date="2017-07-10T01:44:00Z">
        <w:r w:rsidR="008B4A29">
          <w:rPr>
            <w:w w:val="100"/>
          </w:rPr>
          <w:t>field</w:t>
        </w:r>
      </w:ins>
      <w:ins w:id="101" w:author="Youhan Kim" w:date="2017-07-10T01:29:00Z">
        <w:r w:rsidRPr="00B52826">
          <w:rPr>
            <w:w w:val="100"/>
          </w:rPr>
          <w:t>.</w:t>
        </w:r>
      </w:ins>
    </w:p>
    <w:p w14:paraId="62E328F1" w14:textId="77777777" w:rsidR="00B157ED" w:rsidRDefault="00B157ED" w:rsidP="00B157ED">
      <w:pPr>
        <w:pStyle w:val="T"/>
        <w:rPr>
          <w:w w:val="100"/>
        </w:rPr>
      </w:pPr>
    </w:p>
    <w:p w14:paraId="3FA68A1B" w14:textId="77777777" w:rsidR="001075DC" w:rsidRDefault="001075DC" w:rsidP="001075DC">
      <w:pPr>
        <w:pStyle w:val="H4"/>
        <w:rPr>
          <w:w w:val="100"/>
        </w:rPr>
      </w:pPr>
      <w:bookmarkStart w:id="102" w:name="RTF31343438393a2048342c312e"/>
      <w:r>
        <w:rPr>
          <w:w w:val="100"/>
        </w:rPr>
        <w:t>27.5.2.3 STA behavior for UL MU operation</w:t>
      </w:r>
      <w:bookmarkEnd w:id="102"/>
    </w:p>
    <w:p w14:paraId="730CFE81" w14:textId="77777777" w:rsidR="001075DC" w:rsidRPr="001075DC" w:rsidRDefault="001075DC" w:rsidP="001075DC">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paragraph at</w:t>
      </w:r>
      <w:r w:rsidRPr="001075DC">
        <w:rPr>
          <w:i/>
          <w:sz w:val="22"/>
          <w:szCs w:val="22"/>
          <w:highlight w:val="yellow"/>
        </w:rPr>
        <w:t xml:space="preserve"> D1.3 P</w:t>
      </w:r>
      <w:r>
        <w:rPr>
          <w:i/>
          <w:sz w:val="22"/>
          <w:szCs w:val="22"/>
          <w:highlight w:val="yellow"/>
        </w:rPr>
        <w:t>2</w:t>
      </w:r>
      <w:r w:rsidR="00AD4E2E">
        <w:rPr>
          <w:i/>
          <w:sz w:val="22"/>
          <w:szCs w:val="22"/>
          <w:highlight w:val="yellow"/>
        </w:rPr>
        <w:t>21</w:t>
      </w:r>
      <w:r>
        <w:rPr>
          <w:i/>
          <w:sz w:val="22"/>
          <w:szCs w:val="22"/>
          <w:highlight w:val="yellow"/>
        </w:rPr>
        <w:t>L</w:t>
      </w:r>
      <w:r w:rsidR="00AD4E2E">
        <w:rPr>
          <w:i/>
          <w:sz w:val="22"/>
          <w:szCs w:val="22"/>
          <w:highlight w:val="yellow"/>
        </w:rPr>
        <w:t>52</w:t>
      </w:r>
      <w:r w:rsidRPr="001075DC">
        <w:rPr>
          <w:i/>
          <w:sz w:val="22"/>
          <w:szCs w:val="22"/>
          <w:highlight w:val="yellow"/>
        </w:rPr>
        <w:t>.</w:t>
      </w:r>
    </w:p>
    <w:p w14:paraId="548C8CC1" w14:textId="77777777" w:rsidR="001075DC" w:rsidRDefault="001075DC" w:rsidP="000D6D79">
      <w:pPr>
        <w:jc w:val="both"/>
        <w:rPr>
          <w:sz w:val="22"/>
          <w:szCs w:val="22"/>
        </w:rPr>
      </w:pPr>
    </w:p>
    <w:p w14:paraId="2F00A58D" w14:textId="07E7BB3C" w:rsidR="00AD4E2E" w:rsidRDefault="00AD4E2E" w:rsidP="00AD4E2E">
      <w:pPr>
        <w:jc w:val="both"/>
        <w:rPr>
          <w:ins w:id="103" w:author="Youhan Kim" w:date="2017-07-10T01:01:00Z"/>
          <w:sz w:val="22"/>
          <w:szCs w:val="22"/>
        </w:rPr>
      </w:pPr>
      <w:ins w:id="104" w:author="Youhan Kim" w:date="2017-07-10T01:01:00Z">
        <w:r>
          <w:rPr>
            <w:sz w:val="22"/>
            <w:szCs w:val="22"/>
          </w:rPr>
          <w:t xml:space="preserve">A non-AP HE STA operating in an operating class for which the </w:t>
        </w:r>
        <w:r w:rsidRPr="001075DC">
          <w:rPr>
            <w:sz w:val="22"/>
            <w:szCs w:val="22"/>
          </w:rPr>
          <w:t xml:space="preserve">behavior limits set listed in Annex E includes the DFS_50_100_Behavior </w:t>
        </w:r>
        <w:r>
          <w:rPr>
            <w:sz w:val="22"/>
            <w:szCs w:val="22"/>
          </w:rPr>
          <w:t xml:space="preserve">shall </w:t>
        </w:r>
      </w:ins>
      <w:ins w:id="105" w:author="Youhan Kim" w:date="2017-07-10T01:02:00Z">
        <w:r>
          <w:rPr>
            <w:sz w:val="22"/>
            <w:szCs w:val="22"/>
          </w:rPr>
          <w:t xml:space="preserve">not transmit an HE TB PPDU </w:t>
        </w:r>
      </w:ins>
      <w:ins w:id="106" w:author="Youhan Kim" w:date="2017-07-10T01:03:00Z">
        <w:r>
          <w:rPr>
            <w:sz w:val="22"/>
            <w:szCs w:val="22"/>
          </w:rPr>
          <w:t>in response a</w:t>
        </w:r>
      </w:ins>
      <w:ins w:id="107" w:author="Youhan Kim" w:date="2017-07-10T01:01:00Z">
        <w:r>
          <w:rPr>
            <w:sz w:val="22"/>
            <w:szCs w:val="22"/>
          </w:rPr>
          <w:t xml:space="preserve"> Trigger </w:t>
        </w:r>
      </w:ins>
      <w:ins w:id="108" w:author="Youhan Kim" w:date="2017-07-10T01:31:00Z">
        <w:r w:rsidR="00842BDD">
          <w:rPr>
            <w:sz w:val="22"/>
            <w:szCs w:val="22"/>
          </w:rPr>
          <w:t>f</w:t>
        </w:r>
      </w:ins>
      <w:ins w:id="109" w:author="Youhan Kim" w:date="2017-07-10T01:01:00Z">
        <w:r>
          <w:rPr>
            <w:sz w:val="22"/>
            <w:szCs w:val="22"/>
          </w:rPr>
          <w:t xml:space="preserve">rame </w:t>
        </w:r>
      </w:ins>
      <w:ins w:id="110" w:author="Youhan Kim" w:date="2017-07-10T01:03:00Z">
        <w:r>
          <w:rPr>
            <w:sz w:val="22"/>
            <w:szCs w:val="22"/>
          </w:rPr>
          <w:t xml:space="preserve">or </w:t>
        </w:r>
      </w:ins>
      <w:ins w:id="111" w:author="Youhan Kim" w:date="2017-07-10T01:44:00Z">
        <w:r w:rsidR="00C75495">
          <w:rPr>
            <w:sz w:val="22"/>
            <w:szCs w:val="22"/>
          </w:rPr>
          <w:t xml:space="preserve">a frame with a </w:t>
        </w:r>
      </w:ins>
      <w:ins w:id="112" w:author="Youhan Kim" w:date="2017-07-10T01:03:00Z">
        <w:r>
          <w:rPr>
            <w:sz w:val="22"/>
            <w:szCs w:val="22"/>
          </w:rPr>
          <w:t xml:space="preserve">UMRS Control field that is intended to the STA or </w:t>
        </w:r>
      </w:ins>
      <w:ins w:id="113" w:author="Youhan Kim" w:date="2017-07-10T01:04:00Z">
        <w:r>
          <w:rPr>
            <w:sz w:val="22"/>
            <w:szCs w:val="22"/>
          </w:rPr>
          <w:t xml:space="preserve">is designated for </w:t>
        </w:r>
      </w:ins>
      <w:ins w:id="114" w:author="Youhan Kim" w:date="2017-07-10T01:05:00Z">
        <w:r>
          <w:rPr>
            <w:sz w:val="22"/>
            <w:szCs w:val="22"/>
          </w:rPr>
          <w:t>UL OFDMA-based random access</w:t>
        </w:r>
      </w:ins>
      <w:ins w:id="115" w:author="Youhan Kim" w:date="2017-07-10T01:13:00Z">
        <w:r w:rsidR="006F73EC">
          <w:rPr>
            <w:sz w:val="22"/>
            <w:szCs w:val="22"/>
          </w:rPr>
          <w:t xml:space="preserve"> if </w:t>
        </w:r>
        <w:r w:rsidR="008B1DE9">
          <w:rPr>
            <w:sz w:val="22"/>
            <w:szCs w:val="22"/>
          </w:rPr>
          <w:t>t</w:t>
        </w:r>
        <w:r w:rsidR="006F73EC" w:rsidRPr="006F73EC">
          <w:rPr>
            <w:sz w:val="22"/>
            <w:szCs w:val="22"/>
          </w:rPr>
          <w:t xml:space="preserve">he RU Allocation subfield allocated to the STA or designated for UL OFDMA-based random access indicates 26-tone RU and </w:t>
        </w:r>
      </w:ins>
      <w:ins w:id="116" w:author="Youhan Kim" w:date="2017-07-10T10:39:00Z">
        <w:r w:rsidR="0089578F">
          <w:rPr>
            <w:sz w:val="22"/>
            <w:szCs w:val="22"/>
          </w:rPr>
          <w:t xml:space="preserve">the </w:t>
        </w:r>
        <w:r w:rsidR="0089578F" w:rsidRPr="00E05076">
          <w:rPr>
            <w:sz w:val="22"/>
          </w:rPr>
          <w:t xml:space="preserve">non-AP HE STA has received at least one Beacon frame or Probe Response frame in which </w:t>
        </w:r>
      </w:ins>
      <w:ins w:id="117" w:author="Youhan Kim" w:date="2017-07-10T01:13:00Z">
        <w:r w:rsidR="006F73EC" w:rsidRPr="006F73EC">
          <w:rPr>
            <w:sz w:val="22"/>
            <w:szCs w:val="22"/>
          </w:rPr>
          <w:t xml:space="preserve">any of the following </w:t>
        </w:r>
      </w:ins>
      <w:ins w:id="118" w:author="Youhan Kim" w:date="2017-07-10T01:40:00Z">
        <w:r w:rsidR="005034A1">
          <w:rPr>
            <w:sz w:val="22"/>
            <w:szCs w:val="22"/>
          </w:rPr>
          <w:t>are</w:t>
        </w:r>
      </w:ins>
      <w:ins w:id="119" w:author="Youhan Kim" w:date="2017-07-10T01:13:00Z">
        <w:r w:rsidR="006F73EC" w:rsidRPr="006F73EC">
          <w:rPr>
            <w:sz w:val="22"/>
            <w:szCs w:val="22"/>
          </w:rPr>
          <w:t xml:space="preserve"> true</w:t>
        </w:r>
      </w:ins>
      <w:ins w:id="120" w:author="Youhan Kim" w:date="2017-07-10T01:40:00Z">
        <w:r w:rsidR="005034A1">
          <w:rPr>
            <w:sz w:val="22"/>
            <w:szCs w:val="22"/>
          </w:rPr>
          <w:t>:</w:t>
        </w:r>
      </w:ins>
    </w:p>
    <w:p w14:paraId="46DBD91B" w14:textId="77777777" w:rsidR="00E05076" w:rsidRPr="00E05076" w:rsidRDefault="00AD4E2E" w:rsidP="00E05076">
      <w:pPr>
        <w:pStyle w:val="DL"/>
        <w:tabs>
          <w:tab w:val="clear" w:pos="640"/>
          <w:tab w:val="left" w:pos="600"/>
        </w:tabs>
        <w:suppressAutoHyphens w:val="0"/>
        <w:ind w:left="200" w:firstLine="0"/>
        <w:rPr>
          <w:ins w:id="121" w:author="Youhan Kim" w:date="2017-07-10T01:40:00Z"/>
          <w:w w:val="100"/>
          <w:sz w:val="22"/>
          <w:lang w:val="en-GB"/>
        </w:rPr>
      </w:pPr>
      <w:ins w:id="122" w:author="Youhan Kim" w:date="2017-07-10T01:09:00Z">
        <w:r>
          <w:rPr>
            <w:w w:val="100"/>
            <w:lang w:val="en-GB"/>
          </w:rPr>
          <w:t>—</w:t>
        </w:r>
        <w:r>
          <w:rPr>
            <w:w w:val="100"/>
            <w:lang w:val="en-GB"/>
          </w:rPr>
          <w:tab/>
        </w:r>
      </w:ins>
      <w:ins w:id="123" w:author="Youhan Kim" w:date="2017-07-10T01:40:00Z">
        <w:r w:rsidR="00E05076" w:rsidRPr="00E05076">
          <w:rPr>
            <w:w w:val="100"/>
            <w:sz w:val="22"/>
            <w:lang w:val="en-GB"/>
          </w:rPr>
          <w:t xml:space="preserve">The Extended Capabilities element </w:t>
        </w:r>
      </w:ins>
      <w:ins w:id="124" w:author="Youhan Kim" w:date="2017-07-10T10:40:00Z">
        <w:r w:rsidR="0089578F">
          <w:rPr>
            <w:w w:val="100"/>
            <w:sz w:val="22"/>
            <w:lang w:val="en-GB"/>
          </w:rPr>
          <w:t>is</w:t>
        </w:r>
      </w:ins>
      <w:ins w:id="125" w:author="Youhan Kim" w:date="2017-07-10T01:40:00Z">
        <w:r w:rsidR="00F076B8">
          <w:rPr>
            <w:w w:val="100"/>
            <w:sz w:val="22"/>
            <w:lang w:val="en-GB"/>
          </w:rPr>
          <w:t xml:space="preserve"> not present</w:t>
        </w:r>
      </w:ins>
      <w:ins w:id="126" w:author="Youhan Kim" w:date="2017-07-10T01:41:00Z">
        <w:r w:rsidR="001E6EE3">
          <w:rPr>
            <w:w w:val="100"/>
            <w:sz w:val="22"/>
            <w:lang w:val="en-GB"/>
          </w:rPr>
          <w:t>.</w:t>
        </w:r>
      </w:ins>
    </w:p>
    <w:p w14:paraId="7B24B433" w14:textId="77777777" w:rsidR="006F73EC" w:rsidRPr="00E05076" w:rsidRDefault="006F73EC" w:rsidP="00B60CA9">
      <w:pPr>
        <w:pStyle w:val="DL"/>
        <w:numPr>
          <w:ilvl w:val="0"/>
          <w:numId w:val="3"/>
        </w:numPr>
        <w:tabs>
          <w:tab w:val="clear" w:pos="640"/>
          <w:tab w:val="left" w:pos="600"/>
        </w:tabs>
        <w:suppressAutoHyphens w:val="0"/>
        <w:rPr>
          <w:ins w:id="127" w:author="Youhan Kim" w:date="2017-07-10T01:14:00Z"/>
          <w:w w:val="100"/>
          <w:sz w:val="22"/>
          <w:lang w:val="en-GB"/>
        </w:rPr>
      </w:pPr>
      <w:ins w:id="128" w:author="Youhan Kim" w:date="2017-07-10T01:14:00Z">
        <w:r w:rsidRPr="00E05076">
          <w:rPr>
            <w:w w:val="100"/>
            <w:sz w:val="22"/>
          </w:rPr>
          <w:t xml:space="preserve">The </w:t>
        </w:r>
      </w:ins>
      <w:ins w:id="129" w:author="Youhan Kim" w:date="2017-07-10T02:21:00Z">
        <w:r w:rsidR="004862FC">
          <w:rPr>
            <w:w w:val="100"/>
          </w:rPr>
          <w:t xml:space="preserve">OBSS </w:t>
        </w:r>
      </w:ins>
      <w:ins w:id="130" w:author="Youhan Kim" w:date="2017-07-10T01:14:00Z">
        <w:r w:rsidRPr="00E05076">
          <w:rPr>
            <w:w w:val="100"/>
            <w:sz w:val="22"/>
          </w:rPr>
          <w:t>Narrow Bandwidth RU in UL OFDMA Tolerance Support bit in the Extended Capabilities element is not present</w:t>
        </w:r>
      </w:ins>
      <w:ins w:id="131" w:author="Youhan Kim" w:date="2017-07-10T01:41:00Z">
        <w:r w:rsidR="001E6EE3">
          <w:rPr>
            <w:w w:val="100"/>
            <w:sz w:val="22"/>
          </w:rPr>
          <w:t>.</w:t>
        </w:r>
      </w:ins>
    </w:p>
    <w:p w14:paraId="4A220F19" w14:textId="77777777" w:rsidR="006F73EC" w:rsidRPr="00E05076" w:rsidRDefault="006F73EC" w:rsidP="00B60CA9">
      <w:pPr>
        <w:pStyle w:val="DL"/>
        <w:numPr>
          <w:ilvl w:val="0"/>
          <w:numId w:val="3"/>
        </w:numPr>
        <w:tabs>
          <w:tab w:val="clear" w:pos="640"/>
          <w:tab w:val="left" w:pos="600"/>
        </w:tabs>
        <w:suppressAutoHyphens w:val="0"/>
        <w:rPr>
          <w:ins w:id="132" w:author="Youhan Kim" w:date="2017-07-10T01:14:00Z"/>
          <w:w w:val="100"/>
          <w:sz w:val="22"/>
          <w:lang w:val="en-GB"/>
        </w:rPr>
      </w:pPr>
      <w:ins w:id="133" w:author="Youhan Kim" w:date="2017-07-10T01:14:00Z">
        <w:r w:rsidRPr="00E05076">
          <w:rPr>
            <w:w w:val="100"/>
            <w:sz w:val="22"/>
            <w:lang w:val="en-GB"/>
          </w:rPr>
          <w:t xml:space="preserve">The value of the </w:t>
        </w:r>
      </w:ins>
      <w:ins w:id="134" w:author="Youhan Kim" w:date="2017-07-10T02:21:00Z">
        <w:r w:rsidR="004862FC">
          <w:rPr>
            <w:w w:val="100"/>
          </w:rPr>
          <w:t xml:space="preserve">OBSS </w:t>
        </w:r>
      </w:ins>
      <w:ins w:id="135" w:author="Youhan Kim" w:date="2017-07-10T01:14:00Z">
        <w:r w:rsidRPr="00E05076">
          <w:rPr>
            <w:w w:val="100"/>
            <w:sz w:val="22"/>
            <w:lang w:val="en-GB"/>
          </w:rPr>
          <w:t>Narrow Bandwidth RU in UL OFDMA Tolerance Support bit in the Extended Capabilities element is 0</w:t>
        </w:r>
      </w:ins>
      <w:ins w:id="136" w:author="Youhan Kim" w:date="2017-07-10T01:41:00Z">
        <w:r w:rsidR="001E6EE3">
          <w:rPr>
            <w:w w:val="100"/>
            <w:sz w:val="22"/>
            <w:lang w:val="en-GB"/>
          </w:rPr>
          <w:t>.</w:t>
        </w:r>
      </w:ins>
    </w:p>
    <w:p w14:paraId="17AA149E" w14:textId="77777777" w:rsidR="00AD4E2E" w:rsidRDefault="00AD4E2E" w:rsidP="006F73EC">
      <w:pPr>
        <w:pStyle w:val="DL"/>
        <w:tabs>
          <w:tab w:val="clear" w:pos="640"/>
          <w:tab w:val="left" w:pos="600"/>
        </w:tabs>
        <w:suppressAutoHyphens w:val="0"/>
        <w:ind w:left="0" w:firstLine="0"/>
        <w:rPr>
          <w:w w:val="100"/>
          <w:lang w:val="en-GB"/>
        </w:rPr>
      </w:pPr>
    </w:p>
    <w:p w14:paraId="6991E965" w14:textId="77777777" w:rsidR="00B34B07" w:rsidRDefault="001075DC" w:rsidP="001075DC">
      <w:pPr>
        <w:pStyle w:val="H4"/>
        <w:rPr>
          <w:w w:val="100"/>
          <w:lang w:eastAsia="ko-KR"/>
        </w:rPr>
      </w:pPr>
      <w:bookmarkStart w:id="137" w:name="RTF36383932383a2048342c312e"/>
      <w:bookmarkStart w:id="138" w:name="_GoBack"/>
      <w:bookmarkEnd w:id="138"/>
      <w:r>
        <w:rPr>
          <w:w w:val="100"/>
        </w:rPr>
        <w:t xml:space="preserve">28.3.3.2 </w:t>
      </w:r>
      <w:r w:rsidR="00B34B07">
        <w:rPr>
          <w:w w:val="100"/>
        </w:rPr>
        <w:t>Resource unit, guard and DC subcarriers</w:t>
      </w:r>
      <w:bookmarkEnd w:id="137"/>
    </w:p>
    <w:p w14:paraId="1DB3BE4E" w14:textId="77777777" w:rsidR="00821BB7" w:rsidRPr="001075DC" w:rsidRDefault="00821BB7" w:rsidP="00821BB7">
      <w:pPr>
        <w:pStyle w:val="ListParagraph"/>
        <w:ind w:leftChars="0" w:left="0"/>
        <w:rPr>
          <w:i/>
          <w:sz w:val="22"/>
          <w:szCs w:val="22"/>
        </w:rPr>
      </w:pPr>
      <w:r w:rsidRPr="001075DC">
        <w:rPr>
          <w:i/>
          <w:sz w:val="22"/>
          <w:szCs w:val="22"/>
          <w:highlight w:val="yellow"/>
        </w:rPr>
        <w:t xml:space="preserve">TGax Editor: </w:t>
      </w:r>
      <w:r>
        <w:rPr>
          <w:i/>
          <w:sz w:val="22"/>
          <w:szCs w:val="22"/>
          <w:highlight w:val="yellow"/>
        </w:rPr>
        <w:t>Modify D1.3 P309L57 as follows</w:t>
      </w:r>
      <w:r w:rsidRPr="001075DC">
        <w:rPr>
          <w:i/>
          <w:sz w:val="22"/>
          <w:szCs w:val="22"/>
          <w:highlight w:val="yellow"/>
        </w:rPr>
        <w:t>.</w:t>
      </w:r>
    </w:p>
    <w:p w14:paraId="13987E6C" w14:textId="77777777" w:rsidR="00B52826" w:rsidRDefault="00B34B07" w:rsidP="00B34B07">
      <w:pPr>
        <w:pStyle w:val="T"/>
        <w:rPr>
          <w:w w:val="100"/>
        </w:rPr>
      </w:pPr>
      <w:r>
        <w:rPr>
          <w:w w:val="100"/>
        </w:rPr>
        <w:t>The 26-tone RU, 52-tone RU, 106-tone RU and 242-tone RU are used in the 20 MHz, 40 MHz, 80 MHz, 160 MHz and 80+80 MHz HE MU PPDU form</w:t>
      </w:r>
      <w:r w:rsidR="00B52826">
        <w:rPr>
          <w:w w:val="100"/>
        </w:rPr>
        <w:t>ats</w:t>
      </w:r>
      <w:ins w:id="139" w:author="Youhan Kim" w:date="2017-07-10T01:26:00Z">
        <w:r w:rsidR="00BC3045">
          <w:rPr>
            <w:w w:val="100"/>
          </w:rPr>
          <w:t>.</w:t>
        </w:r>
      </w:ins>
      <w:del w:id="140" w:author="Youhan Kim" w:date="2017-07-10T01:26:00Z">
        <w:r w:rsidR="00BC3045" w:rsidRPr="00BC3045" w:rsidDel="00BC3045">
          <w:rPr>
            <w:w w:val="100"/>
          </w:rPr>
          <w:delText xml:space="preserve"> </w:delText>
        </w:r>
        <w:r w:rsidR="00BC3045" w:rsidDel="00BC3045">
          <w:rPr>
            <w:w w:val="100"/>
          </w:rPr>
          <w:delText>or HE TB PPDU formats, with the exception that if an HE AP operates in a DFS channel where there is a non-HE OBSS, the HE AP shall not trigger any 26-tone RU and the non-AP HE STA(#6256) shall not respond with 26-tone RU in a HE TB PPDU in which HE data field is conveyed.</w:delText>
        </w:r>
      </w:del>
      <w:ins w:id="141" w:author="Youhan Kim" w:date="2017-07-10T01:22:00Z">
        <w:r w:rsidR="00BC3045">
          <w:rPr>
            <w:w w:val="100"/>
          </w:rPr>
          <w:t xml:space="preserve">The 52-tone RU, 106-tone RU and 242-tone RU are used in the 20 MHz, 40 MHz, 80 MHz, 160 MHz and 80+80 MHz HE TB PPDU formats.  The 26-tone RU is used </w:t>
        </w:r>
      </w:ins>
      <w:ins w:id="142" w:author="Youhan Kim" w:date="2017-07-10T01:23:00Z">
        <w:r w:rsidR="00BC3045">
          <w:rPr>
            <w:w w:val="100"/>
          </w:rPr>
          <w:t>in the 20 MHz, 40 MHz, 80 MHz, 160 MHz and 80+80 MHz HE TB PPDU formats</w:t>
        </w:r>
      </w:ins>
      <w:ins w:id="143" w:author="Youhan Kim" w:date="2017-07-10T01:24:00Z">
        <w:r w:rsidR="00BC3045">
          <w:rPr>
            <w:w w:val="100"/>
          </w:rPr>
          <w:t>,</w:t>
        </w:r>
      </w:ins>
      <w:ins w:id="144" w:author="Youhan Kim" w:date="2017-07-10T01:23:00Z">
        <w:r w:rsidR="00BC3045">
          <w:rPr>
            <w:w w:val="100"/>
          </w:rPr>
          <w:t xml:space="preserve"> </w:t>
        </w:r>
      </w:ins>
      <w:ins w:id="145" w:author="Youhan Kim" w:date="2017-07-10T01:22:00Z">
        <w:r w:rsidR="00BC3045">
          <w:rPr>
            <w:w w:val="100"/>
          </w:rPr>
          <w:t>with the exception</w:t>
        </w:r>
      </w:ins>
      <w:ins w:id="146" w:author="Youhan Kim" w:date="2017-07-10T01:23:00Z">
        <w:r w:rsidR="00BC3045">
          <w:rPr>
            <w:w w:val="100"/>
          </w:rPr>
          <w:t xml:space="preserve"> when the STA is operating in </w:t>
        </w:r>
      </w:ins>
      <w:ins w:id="147" w:author="Youhan Kim" w:date="2017-07-10T01:24:00Z">
        <w:r w:rsidR="00BC3045">
          <w:rPr>
            <w:sz w:val="22"/>
            <w:szCs w:val="22"/>
          </w:rPr>
          <w:t xml:space="preserve">an operating class for which the </w:t>
        </w:r>
        <w:r w:rsidR="00BC3045" w:rsidRPr="001075DC">
          <w:rPr>
            <w:sz w:val="22"/>
            <w:szCs w:val="22"/>
          </w:rPr>
          <w:t>behavior limits set listed in Annex E includes the DFS_50_100_Behavior</w:t>
        </w:r>
      </w:ins>
      <w:ins w:id="148" w:author="Youhan Kim" w:date="2017-07-10T01:27:00Z">
        <w:r w:rsidR="00EA1C8E">
          <w:rPr>
            <w:sz w:val="22"/>
            <w:szCs w:val="22"/>
          </w:rPr>
          <w:t xml:space="preserve"> (s</w:t>
        </w:r>
      </w:ins>
      <w:ins w:id="149" w:author="Youhan Kim" w:date="2017-07-10T01:26:00Z">
        <w:r w:rsidR="00BC3045">
          <w:rPr>
            <w:sz w:val="22"/>
            <w:szCs w:val="22"/>
          </w:rPr>
          <w:t xml:space="preserve">ee 27.5.2.2.1 and </w:t>
        </w:r>
      </w:ins>
      <w:ins w:id="150" w:author="Youhan Kim" w:date="2017-07-10T01:27:00Z">
        <w:r w:rsidR="00BC3045">
          <w:rPr>
            <w:sz w:val="22"/>
            <w:szCs w:val="22"/>
          </w:rPr>
          <w:t>27.5.2.3 for further details.</w:t>
        </w:r>
        <w:r w:rsidR="00EA1C8E">
          <w:rPr>
            <w:sz w:val="22"/>
            <w:szCs w:val="22"/>
          </w:rPr>
          <w:t>)</w:t>
        </w:r>
      </w:ins>
      <w:r w:rsidR="00B52826">
        <w:rPr>
          <w:w w:val="100"/>
        </w:rPr>
        <w:t xml:space="preserve"> </w:t>
      </w:r>
      <w:r w:rsidR="00BC3045">
        <w:rPr>
          <w:w w:val="100"/>
        </w:rPr>
        <w:t xml:space="preserve"> The 106-tone RU is used in HE ER SU PPDU format.</w:t>
      </w:r>
    </w:p>
    <w:p w14:paraId="5C369EAB" w14:textId="77777777" w:rsidR="00B52826" w:rsidDel="00623758" w:rsidRDefault="00B52826" w:rsidP="00B34B07">
      <w:pPr>
        <w:pStyle w:val="T"/>
        <w:rPr>
          <w:del w:id="151" w:author="Youhan Kim" w:date="2017-07-10T01:49:00Z"/>
          <w:w w:val="100"/>
        </w:rPr>
      </w:pPr>
      <w:del w:id="152" w:author="Youhan Kim" w:date="2017-07-10T01:49:00Z">
        <w:r w:rsidRPr="00B52826" w:rsidDel="00623758">
          <w:rPr>
            <w:w w:val="100"/>
          </w:rPr>
          <w:delText>NOTE—If a non-AP HE STA does not respond with a 26-tone RU in HE TB PPDU in a DFS channel, then AP is advised to trigger 52-tone RU for the same non-AP HE STA in the next HE TB PPDU transmission.</w:delText>
        </w:r>
      </w:del>
    </w:p>
    <w:p w14:paraId="3671F11F" w14:textId="77777777" w:rsidR="00F2277E" w:rsidRDefault="00F2277E" w:rsidP="000D6D79">
      <w:pPr>
        <w:jc w:val="both"/>
        <w:rPr>
          <w:sz w:val="22"/>
          <w:szCs w:val="22"/>
        </w:rPr>
      </w:pPr>
    </w:p>
    <w:p w14:paraId="4C3BF46C" w14:textId="77777777" w:rsidR="00E9097E" w:rsidRDefault="00E9097E" w:rsidP="000D6D79">
      <w:pPr>
        <w:jc w:val="both"/>
        <w:rPr>
          <w:sz w:val="22"/>
          <w:szCs w:val="22"/>
        </w:rPr>
      </w:pPr>
    </w:p>
    <w:p w14:paraId="331CBBFC" w14:textId="77777777" w:rsidR="00A726A7" w:rsidRDefault="00A726A7" w:rsidP="000C0BA9">
      <w:pPr>
        <w:pStyle w:val="AI"/>
        <w:rPr>
          <w:w w:val="100"/>
        </w:rPr>
      </w:pPr>
      <w:r>
        <w:rPr>
          <w:w w:val="100"/>
        </w:rPr>
        <w:t>Annex C</w:t>
      </w:r>
    </w:p>
    <w:p w14:paraId="706489D6" w14:textId="77777777" w:rsidR="00A726A7" w:rsidRDefault="00A726A7" w:rsidP="00B60CA9">
      <w:pPr>
        <w:pStyle w:val="AH1"/>
        <w:numPr>
          <w:ilvl w:val="0"/>
          <w:numId w:val="4"/>
        </w:numPr>
        <w:spacing w:line="280" w:lineRule="atLeast"/>
      </w:pPr>
      <w:r>
        <w:t>MIB Detail</w:t>
      </w:r>
    </w:p>
    <w:p w14:paraId="5C08C808" w14:textId="77777777" w:rsidR="003C1CA8" w:rsidRDefault="003C1CA8" w:rsidP="003C1CA8">
      <w:pPr>
        <w:pStyle w:val="ListParagraph"/>
        <w:ind w:leftChars="0" w:left="0"/>
        <w:rPr>
          <w:i/>
          <w:sz w:val="22"/>
          <w:szCs w:val="22"/>
          <w:highlight w:val="yellow"/>
        </w:rPr>
      </w:pPr>
    </w:p>
    <w:p w14:paraId="57EECD52" w14:textId="77777777" w:rsidR="003C1CA8" w:rsidRPr="001075DC" w:rsidRDefault="003C1CA8" w:rsidP="003C1CA8">
      <w:pPr>
        <w:pStyle w:val="ListParagraph"/>
        <w:ind w:leftChars="0" w:left="0"/>
        <w:rPr>
          <w:i/>
          <w:sz w:val="22"/>
          <w:szCs w:val="22"/>
        </w:rPr>
      </w:pPr>
      <w:r w:rsidRPr="001075DC">
        <w:rPr>
          <w:i/>
          <w:sz w:val="22"/>
          <w:szCs w:val="22"/>
          <w:highlight w:val="yellow"/>
        </w:rPr>
        <w:t xml:space="preserve">TGax Editor: </w:t>
      </w:r>
      <w:r>
        <w:rPr>
          <w:i/>
          <w:sz w:val="22"/>
          <w:szCs w:val="22"/>
          <w:highlight w:val="yellow"/>
        </w:rPr>
        <w:t>Modify D1.3 P511L29 as follows</w:t>
      </w:r>
      <w:r w:rsidRPr="001075DC">
        <w:rPr>
          <w:i/>
          <w:sz w:val="22"/>
          <w:szCs w:val="22"/>
          <w:highlight w:val="yellow"/>
        </w:rPr>
        <w:t>.</w:t>
      </w:r>
    </w:p>
    <w:p w14:paraId="7F47AAA3" w14:textId="77777777" w:rsidR="00E9097E" w:rsidRDefault="00E9097E" w:rsidP="000D6D79">
      <w:pPr>
        <w:jc w:val="both"/>
        <w:rPr>
          <w:sz w:val="22"/>
          <w:szCs w:val="22"/>
        </w:rPr>
      </w:pPr>
    </w:p>
    <w:p w14:paraId="7B6A25F9"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Dot11StationConfigEntry ::= SEQUENCE</w:t>
      </w:r>
    </w:p>
    <w:p w14:paraId="323FBDEA"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t>{</w:t>
      </w:r>
    </w:p>
    <w:p w14:paraId="5265889B"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r>
      <w:r w:rsidRPr="005D67E6">
        <w:rPr>
          <w:rFonts w:ascii="Courier New" w:hAnsi="Courier New" w:cs="Courier New"/>
          <w:sz w:val="22"/>
          <w:szCs w:val="22"/>
        </w:rPr>
        <w:tab/>
        <w:t>…,</w:t>
      </w:r>
    </w:p>
    <w:p w14:paraId="1C3690E8"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r>
      <w:r w:rsidRPr="005D67E6">
        <w:rPr>
          <w:rFonts w:ascii="Courier New" w:hAnsi="Courier New" w:cs="Courier New"/>
          <w:sz w:val="22"/>
          <w:szCs w:val="22"/>
        </w:rPr>
        <w:tab/>
        <w:t>dot11FutureChannelGuidanceActivated</w:t>
      </w:r>
      <w:r w:rsidRPr="005D67E6">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5D67E6">
        <w:rPr>
          <w:rFonts w:ascii="Courier New" w:hAnsi="Courier New" w:cs="Courier New"/>
          <w:sz w:val="22"/>
          <w:szCs w:val="22"/>
        </w:rPr>
        <w:t>TruthValue</w:t>
      </w:r>
      <w:r w:rsidRPr="005D67E6">
        <w:rPr>
          <w:rFonts w:ascii="Courier New" w:hAnsi="Courier New" w:cs="Courier New"/>
          <w:sz w:val="22"/>
          <w:szCs w:val="22"/>
          <w:u w:val="single"/>
        </w:rPr>
        <w:t>,</w:t>
      </w:r>
    </w:p>
    <w:p w14:paraId="7461CBA6" w14:textId="77777777" w:rsid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r>
      <w:r w:rsidRPr="005D67E6">
        <w:rPr>
          <w:rFonts w:ascii="Courier New" w:hAnsi="Courier New" w:cs="Courier New"/>
          <w:sz w:val="22"/>
          <w:szCs w:val="22"/>
        </w:rPr>
        <w:tab/>
      </w:r>
      <w:r w:rsidRPr="005D67E6">
        <w:rPr>
          <w:rFonts w:ascii="Courier New" w:hAnsi="Courier New" w:cs="Courier New"/>
          <w:sz w:val="22"/>
          <w:szCs w:val="22"/>
          <w:u w:val="single"/>
        </w:rPr>
        <w:t>dot11HEOptionImplemented</w:t>
      </w:r>
      <w:r w:rsidRPr="005D67E6">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5D67E6">
        <w:rPr>
          <w:rFonts w:ascii="Courier New" w:hAnsi="Courier New" w:cs="Courier New"/>
          <w:sz w:val="22"/>
          <w:szCs w:val="22"/>
          <w:u w:val="single"/>
        </w:rPr>
        <w:t>TruthValue,</w:t>
      </w:r>
    </w:p>
    <w:p w14:paraId="66CEA86C" w14:textId="77777777" w:rsidR="005D67E6" w:rsidRPr="005D67E6" w:rsidRDefault="005D67E6" w:rsidP="005D67E6">
      <w:pPr>
        <w:tabs>
          <w:tab w:val="left" w:pos="450"/>
          <w:tab w:val="left" w:pos="900"/>
        </w:tabs>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ins w:id="153" w:author="Youhan Kim" w:date="2017-07-10T02:00:00Z">
        <w:r w:rsidR="006C0CDE" w:rsidRPr="003C1CA8">
          <w:rPr>
            <w:rFonts w:ascii="Courier New" w:hAnsi="Courier New" w:cs="Courier New"/>
            <w:sz w:val="22"/>
            <w:szCs w:val="22"/>
          </w:rPr>
          <w:t>dot1</w:t>
        </w:r>
      </w:ins>
      <w:ins w:id="154" w:author="Youhan Kim" w:date="2017-07-10T02:01:00Z">
        <w:r w:rsidR="006C0CDE" w:rsidRPr="003C1CA8">
          <w:rPr>
            <w:rFonts w:ascii="Courier New" w:hAnsi="Courier New" w:cs="Courier New"/>
            <w:sz w:val="22"/>
            <w:szCs w:val="22"/>
          </w:rPr>
          <w:t>1</w:t>
        </w:r>
      </w:ins>
      <w:ins w:id="155" w:author="Youhan Kim" w:date="2017-07-10T02:18:00Z">
        <w:r w:rsidR="00F62A14">
          <w:rPr>
            <w:rFonts w:ascii="Courier New" w:hAnsi="Courier New" w:cs="Courier New"/>
            <w:sz w:val="22"/>
            <w:szCs w:val="22"/>
          </w:rPr>
          <w:t>OBSS</w:t>
        </w:r>
      </w:ins>
      <w:ins w:id="156" w:author="Youhan Kim" w:date="2017-07-10T02:01:00Z">
        <w:r w:rsidR="006C0CDE" w:rsidRPr="003C1CA8">
          <w:rPr>
            <w:rFonts w:ascii="Courier New" w:hAnsi="Courier New" w:cs="Courier New"/>
            <w:sz w:val="22"/>
            <w:szCs w:val="22"/>
          </w:rPr>
          <w:t>NarrowBWRUinULOFDMATolerated</w:t>
        </w:r>
        <w:r w:rsidR="006C0CDE">
          <w:rPr>
            <w:rFonts w:ascii="Courier New" w:hAnsi="Courier New" w:cs="Courier New"/>
            <w:sz w:val="22"/>
            <w:szCs w:val="22"/>
          </w:rPr>
          <w:tab/>
        </w:r>
        <w:r w:rsidR="006C0CDE">
          <w:rPr>
            <w:rFonts w:ascii="Courier New" w:hAnsi="Courier New" w:cs="Courier New"/>
            <w:sz w:val="22"/>
            <w:szCs w:val="22"/>
          </w:rPr>
          <w:tab/>
        </w:r>
        <w:r w:rsidR="006C0CDE" w:rsidRPr="003C1CA8">
          <w:rPr>
            <w:rFonts w:ascii="Courier New" w:hAnsi="Courier New" w:cs="Courier New"/>
            <w:sz w:val="22"/>
            <w:szCs w:val="22"/>
          </w:rPr>
          <w:t>TruthValue</w:t>
        </w:r>
      </w:ins>
    </w:p>
    <w:p w14:paraId="212020A9"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ab/>
        <w:t>}</w:t>
      </w:r>
    </w:p>
    <w:p w14:paraId="6891BCAC" w14:textId="77777777" w:rsidR="005D67E6" w:rsidRPr="005D67E6" w:rsidRDefault="005D67E6" w:rsidP="005D67E6">
      <w:pPr>
        <w:tabs>
          <w:tab w:val="left" w:pos="450"/>
          <w:tab w:val="left" w:pos="900"/>
        </w:tabs>
        <w:jc w:val="both"/>
        <w:rPr>
          <w:rFonts w:ascii="Courier New" w:hAnsi="Courier New" w:cs="Courier New"/>
          <w:sz w:val="22"/>
          <w:szCs w:val="22"/>
        </w:rPr>
      </w:pPr>
      <w:r w:rsidRPr="005D67E6">
        <w:rPr>
          <w:rFonts w:ascii="Courier New" w:hAnsi="Courier New" w:cs="Courier New"/>
          <w:sz w:val="22"/>
          <w:szCs w:val="22"/>
        </w:rPr>
        <w:t>…</w:t>
      </w:r>
    </w:p>
    <w:p w14:paraId="3A00050D" w14:textId="77777777" w:rsidR="00E9097E" w:rsidRDefault="00E9097E" w:rsidP="000D6D79">
      <w:pPr>
        <w:jc w:val="both"/>
        <w:rPr>
          <w:sz w:val="22"/>
          <w:szCs w:val="22"/>
        </w:rPr>
      </w:pPr>
    </w:p>
    <w:p w14:paraId="2DCE9326" w14:textId="77777777" w:rsidR="00764F0E" w:rsidRDefault="00764F0E" w:rsidP="000D6D79">
      <w:pPr>
        <w:jc w:val="both"/>
        <w:rPr>
          <w:sz w:val="22"/>
          <w:szCs w:val="22"/>
        </w:rPr>
      </w:pPr>
    </w:p>
    <w:p w14:paraId="68EFE0F5" w14:textId="77777777" w:rsidR="00764F0E" w:rsidRPr="001075DC" w:rsidRDefault="00764F0E" w:rsidP="00764F0E">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text at D1.3 P511L46</w:t>
      </w:r>
      <w:r w:rsidRPr="001075DC">
        <w:rPr>
          <w:i/>
          <w:sz w:val="22"/>
          <w:szCs w:val="22"/>
          <w:highlight w:val="yellow"/>
        </w:rPr>
        <w:t>.</w:t>
      </w:r>
    </w:p>
    <w:p w14:paraId="55961422" w14:textId="77777777" w:rsidR="00E9097E" w:rsidRDefault="00E9097E" w:rsidP="000D6D79">
      <w:pPr>
        <w:jc w:val="both"/>
        <w:rPr>
          <w:ins w:id="157" w:author="Youhan Kim" w:date="2017-07-10T02:05:00Z"/>
          <w:sz w:val="22"/>
          <w:szCs w:val="22"/>
        </w:rPr>
      </w:pPr>
    </w:p>
    <w:p w14:paraId="798F433A" w14:textId="77777777" w:rsidR="00764F0E" w:rsidRPr="00764F0E" w:rsidRDefault="00764F0E" w:rsidP="00764F0E">
      <w:pPr>
        <w:pStyle w:val="Code"/>
        <w:rPr>
          <w:ins w:id="158" w:author="Youhan Kim" w:date="2017-07-10T02:05:00Z"/>
          <w:w w:val="100"/>
          <w:sz w:val="22"/>
        </w:rPr>
      </w:pPr>
      <w:ins w:id="159" w:author="Youhan Kim" w:date="2017-07-10T02:05:00Z">
        <w:r w:rsidRPr="00764F0E">
          <w:rPr>
            <w:w w:val="100"/>
            <w:sz w:val="22"/>
          </w:rPr>
          <w:t>dot11</w:t>
        </w:r>
      </w:ins>
      <w:ins w:id="160" w:author="Youhan Kim" w:date="2017-07-10T02:19:00Z">
        <w:r w:rsidR="00F62A14">
          <w:rPr>
            <w:w w:val="100"/>
            <w:sz w:val="22"/>
          </w:rPr>
          <w:t>OBSS</w:t>
        </w:r>
      </w:ins>
      <w:ins w:id="161" w:author="Youhan Kim" w:date="2017-07-10T02:05:00Z">
        <w:r w:rsidRPr="00764F0E">
          <w:rPr>
            <w:w w:val="100"/>
            <w:sz w:val="22"/>
          </w:rPr>
          <w:t>NarrowBWRUinULOFDMATole</w:t>
        </w:r>
        <w:r>
          <w:rPr>
            <w:w w:val="100"/>
            <w:sz w:val="22"/>
          </w:rPr>
          <w:t xml:space="preserve">rated </w:t>
        </w:r>
        <w:r w:rsidRPr="00764F0E">
          <w:rPr>
            <w:w w:val="100"/>
            <w:sz w:val="22"/>
          </w:rPr>
          <w:t>OBJECT-TYPE</w:t>
        </w:r>
      </w:ins>
    </w:p>
    <w:p w14:paraId="0812F0F9" w14:textId="77777777" w:rsidR="00764F0E" w:rsidRPr="00764F0E" w:rsidRDefault="00764F0E" w:rsidP="00764F0E">
      <w:pPr>
        <w:pStyle w:val="Code"/>
        <w:rPr>
          <w:ins w:id="162" w:author="Youhan Kim" w:date="2017-07-10T02:05:00Z"/>
          <w:w w:val="100"/>
          <w:sz w:val="22"/>
        </w:rPr>
      </w:pPr>
      <w:ins w:id="163" w:author="Youhan Kim" w:date="2017-07-10T02:05:00Z">
        <w:r w:rsidRPr="00764F0E">
          <w:rPr>
            <w:w w:val="100"/>
            <w:sz w:val="22"/>
          </w:rPr>
          <w:tab/>
          <w:t>SYNTAX TruthValue</w:t>
        </w:r>
      </w:ins>
    </w:p>
    <w:p w14:paraId="59B33F52" w14:textId="77777777" w:rsidR="00764F0E" w:rsidRPr="00764F0E" w:rsidRDefault="00764F0E" w:rsidP="00764F0E">
      <w:pPr>
        <w:pStyle w:val="Code"/>
        <w:rPr>
          <w:ins w:id="164" w:author="Youhan Kim" w:date="2017-07-10T02:05:00Z"/>
          <w:w w:val="100"/>
          <w:sz w:val="22"/>
        </w:rPr>
      </w:pPr>
      <w:ins w:id="165" w:author="Youhan Kim" w:date="2017-07-10T02:05:00Z">
        <w:r w:rsidRPr="00764F0E">
          <w:rPr>
            <w:w w:val="100"/>
            <w:sz w:val="22"/>
          </w:rPr>
          <w:tab/>
          <w:t>MAX-ACCESS read-only</w:t>
        </w:r>
      </w:ins>
    </w:p>
    <w:p w14:paraId="4C9115D7" w14:textId="77777777" w:rsidR="00764F0E" w:rsidRPr="00764F0E" w:rsidRDefault="00764F0E" w:rsidP="00764F0E">
      <w:pPr>
        <w:pStyle w:val="Code"/>
        <w:rPr>
          <w:ins w:id="166" w:author="Youhan Kim" w:date="2017-07-10T02:05:00Z"/>
          <w:w w:val="100"/>
          <w:sz w:val="22"/>
        </w:rPr>
      </w:pPr>
      <w:ins w:id="167" w:author="Youhan Kim" w:date="2017-07-10T02:05:00Z">
        <w:r w:rsidRPr="00764F0E">
          <w:rPr>
            <w:w w:val="100"/>
            <w:sz w:val="22"/>
          </w:rPr>
          <w:tab/>
          <w:t>STATUS current</w:t>
        </w:r>
      </w:ins>
    </w:p>
    <w:p w14:paraId="74FFA5E7" w14:textId="77777777" w:rsidR="00764F0E" w:rsidRPr="00764F0E" w:rsidRDefault="00764F0E" w:rsidP="00764F0E">
      <w:pPr>
        <w:pStyle w:val="Code"/>
        <w:rPr>
          <w:ins w:id="168" w:author="Youhan Kim" w:date="2017-07-10T02:05:00Z"/>
          <w:w w:val="100"/>
          <w:sz w:val="22"/>
        </w:rPr>
      </w:pPr>
      <w:ins w:id="169" w:author="Youhan Kim" w:date="2017-07-10T02:05:00Z">
        <w:r w:rsidRPr="00764F0E">
          <w:rPr>
            <w:w w:val="100"/>
            <w:sz w:val="22"/>
          </w:rPr>
          <w:tab/>
          <w:t>DESCRIPTION</w:t>
        </w:r>
      </w:ins>
    </w:p>
    <w:p w14:paraId="0E8C9618" w14:textId="77777777" w:rsidR="00764F0E" w:rsidRPr="00764F0E" w:rsidRDefault="00764F0E" w:rsidP="00764F0E">
      <w:pPr>
        <w:pStyle w:val="Code"/>
        <w:rPr>
          <w:ins w:id="170" w:author="Youhan Kim" w:date="2017-07-10T02:05:00Z"/>
          <w:w w:val="100"/>
          <w:sz w:val="22"/>
        </w:rPr>
      </w:pPr>
      <w:ins w:id="171" w:author="Youhan Kim" w:date="2017-07-10T02:05:00Z">
        <w:r w:rsidRPr="00764F0E">
          <w:rPr>
            <w:w w:val="100"/>
            <w:sz w:val="22"/>
          </w:rPr>
          <w:tab/>
          <w:t>"This is a capability variable.</w:t>
        </w:r>
      </w:ins>
    </w:p>
    <w:p w14:paraId="4266BDE8" w14:textId="77777777" w:rsidR="00764F0E" w:rsidRPr="00764F0E" w:rsidRDefault="00764F0E" w:rsidP="00764F0E">
      <w:pPr>
        <w:pStyle w:val="Code"/>
        <w:rPr>
          <w:ins w:id="172" w:author="Youhan Kim" w:date="2017-07-10T02:05:00Z"/>
          <w:w w:val="100"/>
          <w:sz w:val="22"/>
        </w:rPr>
      </w:pPr>
      <w:ins w:id="173" w:author="Youhan Kim" w:date="2017-07-10T02:05:00Z">
        <w:r w:rsidRPr="00764F0E">
          <w:rPr>
            <w:w w:val="100"/>
            <w:sz w:val="22"/>
          </w:rPr>
          <w:tab/>
          <w:t>Its value is determined by device capabilities.</w:t>
        </w:r>
      </w:ins>
    </w:p>
    <w:p w14:paraId="7A90470B" w14:textId="77777777" w:rsidR="00764F0E" w:rsidRPr="00764F0E" w:rsidRDefault="00764F0E" w:rsidP="00764F0E">
      <w:pPr>
        <w:pStyle w:val="Code"/>
        <w:rPr>
          <w:ins w:id="174" w:author="Youhan Kim" w:date="2017-07-10T02:05:00Z"/>
          <w:w w:val="100"/>
          <w:sz w:val="22"/>
        </w:rPr>
      </w:pPr>
    </w:p>
    <w:p w14:paraId="0C026211" w14:textId="77777777" w:rsidR="00764F0E" w:rsidRPr="00764F0E" w:rsidRDefault="00764F0E" w:rsidP="00C97A3C">
      <w:pPr>
        <w:pStyle w:val="Code"/>
        <w:tabs>
          <w:tab w:val="clear" w:pos="720"/>
        </w:tabs>
        <w:ind w:left="360" w:hanging="360"/>
        <w:rPr>
          <w:ins w:id="175" w:author="Youhan Kim" w:date="2017-07-10T02:05:00Z"/>
          <w:w w:val="100"/>
          <w:sz w:val="22"/>
        </w:rPr>
      </w:pPr>
      <w:ins w:id="176" w:author="Youhan Kim" w:date="2017-07-10T02:05:00Z">
        <w:r w:rsidRPr="00764F0E">
          <w:rPr>
            <w:w w:val="100"/>
            <w:sz w:val="22"/>
          </w:rPr>
          <w:tab/>
          <w:t xml:space="preserve">This attribute indicates whether the </w:t>
        </w:r>
      </w:ins>
      <w:ins w:id="177" w:author="Youhan Kim" w:date="2017-07-10T02:07:00Z">
        <w:r w:rsidR="004A3995">
          <w:rPr>
            <w:w w:val="100"/>
            <w:sz w:val="22"/>
          </w:rPr>
          <w:t>AP STA</w:t>
        </w:r>
        <w:r>
          <w:rPr>
            <w:w w:val="100"/>
            <w:sz w:val="22"/>
          </w:rPr>
          <w:t xml:space="preserve"> </w:t>
        </w:r>
        <w:r w:rsidR="00407FBD">
          <w:rPr>
            <w:w w:val="100"/>
            <w:sz w:val="22"/>
          </w:rPr>
          <w:t>is able to tolerate</w:t>
        </w:r>
        <w:r>
          <w:rPr>
            <w:w w:val="100"/>
            <w:sz w:val="22"/>
          </w:rPr>
          <w:t xml:space="preserve"> </w:t>
        </w:r>
      </w:ins>
      <w:ins w:id="178" w:author="Youhan Kim" w:date="2017-07-10T02:08:00Z">
        <w:r w:rsidR="004A3995">
          <w:rPr>
            <w:w w:val="100"/>
            <w:sz w:val="22"/>
          </w:rPr>
          <w:t xml:space="preserve">26-tone RU UL OFDMA </w:t>
        </w:r>
      </w:ins>
      <w:ins w:id="179" w:author="Youhan Kim" w:date="2017-07-10T02:14:00Z">
        <w:r w:rsidR="00407FBD">
          <w:rPr>
            <w:w w:val="100"/>
            <w:sz w:val="22"/>
          </w:rPr>
          <w:t xml:space="preserve">transmissions </w:t>
        </w:r>
      </w:ins>
      <w:ins w:id="180" w:author="Youhan Kim" w:date="2017-07-10T02:24:00Z">
        <w:r w:rsidR="00A11CD2">
          <w:rPr>
            <w:w w:val="100"/>
            <w:sz w:val="22"/>
          </w:rPr>
          <w:t xml:space="preserve">using HE TB PPDU </w:t>
        </w:r>
      </w:ins>
      <w:ins w:id="181" w:author="Youhan Kim" w:date="2017-07-10T02:14:00Z">
        <w:r w:rsidR="00407FBD">
          <w:rPr>
            <w:w w:val="100"/>
            <w:sz w:val="22"/>
          </w:rPr>
          <w:t>from OBSS</w:t>
        </w:r>
      </w:ins>
      <w:ins w:id="182" w:author="Youhan Kim" w:date="2017-07-10T02:07:00Z">
        <w:r>
          <w:rPr>
            <w:w w:val="100"/>
            <w:sz w:val="22"/>
          </w:rPr>
          <w:t xml:space="preserve"> </w:t>
        </w:r>
      </w:ins>
      <w:ins w:id="183" w:author="Youhan Kim" w:date="2017-07-10T02:16:00Z">
        <w:r w:rsidR="00407FBD">
          <w:rPr>
            <w:w w:val="100"/>
            <w:sz w:val="22"/>
          </w:rPr>
          <w:t xml:space="preserve">(not falsely classify the 26-tone RU UL OFDMA transmissions as </w:t>
        </w:r>
      </w:ins>
      <w:ins w:id="184" w:author="Youhan Kim" w:date="2017-07-10T02:17:00Z">
        <w:r w:rsidR="00407FBD">
          <w:rPr>
            <w:w w:val="100"/>
            <w:sz w:val="22"/>
          </w:rPr>
          <w:t>radar pulses</w:t>
        </w:r>
      </w:ins>
      <w:ins w:id="185" w:author="Youhan Kim" w:date="2017-07-10T02:05:00Z">
        <w:r w:rsidRPr="00764F0E">
          <w:rPr>
            <w:w w:val="100"/>
            <w:sz w:val="22"/>
          </w:rPr>
          <w:t>.</w:t>
        </w:r>
      </w:ins>
      <w:ins w:id="186" w:author="Youhan Kim" w:date="2017-07-10T02:24:00Z">
        <w:r w:rsidR="00A11CD2">
          <w:rPr>
            <w:w w:val="100"/>
            <w:sz w:val="22"/>
          </w:rPr>
          <w:t>)</w:t>
        </w:r>
      </w:ins>
      <w:ins w:id="187" w:author="Youhan Kim" w:date="2017-07-10T02:05:00Z">
        <w:r w:rsidRPr="00764F0E">
          <w:rPr>
            <w:w w:val="100"/>
            <w:sz w:val="22"/>
          </w:rPr>
          <w:t>"</w:t>
        </w:r>
      </w:ins>
    </w:p>
    <w:p w14:paraId="5278DD66" w14:textId="77777777" w:rsidR="00764F0E" w:rsidRPr="00764F0E" w:rsidRDefault="00764F0E" w:rsidP="00764F0E">
      <w:pPr>
        <w:pStyle w:val="Code"/>
        <w:rPr>
          <w:ins w:id="188" w:author="Youhan Kim" w:date="2017-07-10T02:05:00Z"/>
          <w:w w:val="100"/>
          <w:sz w:val="22"/>
        </w:rPr>
      </w:pPr>
      <w:ins w:id="189" w:author="Youhan Kim" w:date="2017-07-10T02:05:00Z">
        <w:r w:rsidRPr="00764F0E">
          <w:rPr>
            <w:w w:val="100"/>
            <w:sz w:val="22"/>
          </w:rPr>
          <w:t xml:space="preserve">::= { dot11StationConfigEntry </w:t>
        </w:r>
      </w:ins>
      <w:ins w:id="190" w:author="Youhan Kim" w:date="2017-07-10T02:18:00Z">
        <w:r w:rsidR="006660BE">
          <w:rPr>
            <w:w w:val="100"/>
            <w:sz w:val="22"/>
          </w:rPr>
          <w:t xml:space="preserve">&lt;ANA&gt; </w:t>
        </w:r>
      </w:ins>
      <w:ins w:id="191" w:author="Youhan Kim" w:date="2017-07-10T02:05:00Z">
        <w:r w:rsidRPr="00764F0E">
          <w:rPr>
            <w:w w:val="100"/>
            <w:sz w:val="22"/>
          </w:rPr>
          <w:t>}</w:t>
        </w:r>
      </w:ins>
    </w:p>
    <w:p w14:paraId="01D266E1" w14:textId="77777777" w:rsidR="00764F0E" w:rsidRDefault="00764F0E" w:rsidP="000D6D79">
      <w:pPr>
        <w:jc w:val="both"/>
        <w:rPr>
          <w:sz w:val="22"/>
          <w:szCs w:val="22"/>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BF1F" w14:textId="77777777" w:rsidR="002F45FB" w:rsidRDefault="002F45FB">
      <w:r>
        <w:separator/>
      </w:r>
    </w:p>
  </w:endnote>
  <w:endnote w:type="continuationSeparator" w:id="0">
    <w:p w14:paraId="297106DD" w14:textId="77777777" w:rsidR="002F45FB" w:rsidRDefault="002F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640716E0" w:rsidR="00B526C7" w:rsidRDefault="00B352B3">
    <w:pPr>
      <w:pStyle w:val="Footer"/>
      <w:tabs>
        <w:tab w:val="clear" w:pos="6480"/>
        <w:tab w:val="center" w:pos="4680"/>
        <w:tab w:val="right" w:pos="9360"/>
      </w:tabs>
    </w:pPr>
    <w:fldSimple w:instr=" SUBJECT  \* MERGEFORMAT ">
      <w:r w:rsidR="00B526C7">
        <w:t>Submission</w:t>
      </w:r>
    </w:fldSimple>
    <w:r w:rsidR="00B526C7">
      <w:tab/>
      <w:t xml:space="preserve">page </w:t>
    </w:r>
    <w:r w:rsidR="00B526C7">
      <w:fldChar w:fldCharType="begin"/>
    </w:r>
    <w:r w:rsidR="00B526C7">
      <w:instrText xml:space="preserve">page </w:instrText>
    </w:r>
    <w:r w:rsidR="00B526C7">
      <w:fldChar w:fldCharType="separate"/>
    </w:r>
    <w:r w:rsidR="00724D84">
      <w:rPr>
        <w:noProof/>
      </w:rPr>
      <w:t>4</w:t>
    </w:r>
    <w:r w:rsidR="00B526C7">
      <w:rPr>
        <w:noProof/>
      </w:rPr>
      <w:fldChar w:fldCharType="end"/>
    </w:r>
    <w:r w:rsidR="00B526C7">
      <w:tab/>
    </w:r>
    <w:r w:rsidR="00B526C7">
      <w:rPr>
        <w:rFonts w:eastAsia="SimSun" w:hint="eastAsia"/>
        <w:lang w:eastAsia="zh-CN"/>
      </w:rPr>
      <w:t xml:space="preserve">          </w:t>
    </w:r>
    <w:fldSimple w:instr=" AUTHOR   \* MERGEFORMAT ">
      <w:r w:rsidR="00B526C7">
        <w:rPr>
          <w:rFonts w:eastAsia="SimSun"/>
          <w:noProof/>
          <w:sz w:val="21"/>
          <w:szCs w:val="21"/>
          <w:lang w:eastAsia="zh-CN"/>
        </w:rPr>
        <w:t>Youhan Kim (Qualcomm)</w:t>
      </w:r>
    </w:fldSimple>
  </w:p>
  <w:p w14:paraId="1EFD331A" w14:textId="77777777" w:rsidR="00B526C7" w:rsidRPr="0013508C" w:rsidRDefault="00B52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B600" w14:textId="77777777" w:rsidR="002F45FB" w:rsidRDefault="002F45FB">
      <w:r>
        <w:separator/>
      </w:r>
    </w:p>
  </w:footnote>
  <w:footnote w:type="continuationSeparator" w:id="0">
    <w:p w14:paraId="68D31D26" w14:textId="77777777" w:rsidR="002F45FB" w:rsidRDefault="002F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77777777" w:rsidR="00B526C7" w:rsidRDefault="00B352B3">
    <w:pPr>
      <w:pStyle w:val="Header"/>
      <w:tabs>
        <w:tab w:val="clear" w:pos="6480"/>
        <w:tab w:val="center" w:pos="4680"/>
        <w:tab w:val="right" w:pos="9360"/>
      </w:tabs>
    </w:pPr>
    <w:fldSimple w:instr=" KEYWORDS   \* MERGEFORMAT ">
      <w:r w:rsidR="007E6DE8">
        <w:t>July 2017</w:t>
      </w:r>
    </w:fldSimple>
    <w:r w:rsidR="00B526C7">
      <w:tab/>
    </w:r>
    <w:r w:rsidR="00B526C7">
      <w:tab/>
    </w:r>
    <w:fldSimple w:instr=" TITLE  \* MERGEFORMAT ">
      <w:r w:rsidR="007E6DE8">
        <w:t>doc.: IEEE 802.11-17/1066r0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1CD2"/>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AA05-5D80-4888-9B36-E8D1DBF5E17C}">
  <ds:schemaRefs>
    <ds:schemaRef ds:uri="http://schemas.openxmlformats.org/officeDocument/2006/bibliography"/>
  </ds:schemaRefs>
</ds:datastoreItem>
</file>

<file path=customXml/itemProps2.xml><?xml version="1.0" encoding="utf-8"?>
<ds:datastoreItem xmlns:ds="http://schemas.openxmlformats.org/officeDocument/2006/customXml" ds:itemID="{272901BF-D8DB-40CE-B523-2A55488FF4D7}">
  <ds:schemaRefs>
    <ds:schemaRef ds:uri="http://schemas.openxmlformats.org/officeDocument/2006/bibliography"/>
  </ds:schemaRefs>
</ds:datastoreItem>
</file>

<file path=customXml/itemProps3.xml><?xml version="1.0" encoding="utf-8"?>
<ds:datastoreItem xmlns:ds="http://schemas.openxmlformats.org/officeDocument/2006/customXml" ds:itemID="{6F14AA57-7FB2-432E-AE8B-17C6B50E8F20}">
  <ds:schemaRefs>
    <ds:schemaRef ds:uri="http://schemas.openxmlformats.org/officeDocument/2006/bibliography"/>
  </ds:schemaRefs>
</ds:datastoreItem>
</file>

<file path=customXml/itemProps4.xml><?xml version="1.0" encoding="utf-8"?>
<ds:datastoreItem xmlns:ds="http://schemas.openxmlformats.org/officeDocument/2006/customXml" ds:itemID="{823F17F3-0E3F-4B31-9A5C-72C7F954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802.11-17/1066r0</vt:lpstr>
    </vt:vector>
  </TitlesOfParts>
  <Company>Huawei Technologies Co.,Ltd.</Company>
  <LinksUpToDate>false</LinksUpToDate>
  <CharactersWithSpaces>10621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802.11-17/1066r0</dc:title>
  <dc:subject>Submission</dc:subject>
  <dc:creator>Youhan Kim (Qualcomm)</dc:creator>
  <cp:keywords>July 2017</cp:keywords>
  <cp:lastModifiedBy>Youhan Kim</cp:lastModifiedBy>
  <cp:revision>76</cp:revision>
  <cp:lastPrinted>2017-05-01T10:09:00Z</cp:lastPrinted>
  <dcterms:created xsi:type="dcterms:W3CDTF">2017-05-08T15:25:00Z</dcterms:created>
  <dcterms:modified xsi:type="dcterms:W3CDTF">2017-07-10T12:05:00Z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