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AC5A540" w:rsidR="00A353D7" w:rsidRPr="00CC2C3C" w:rsidRDefault="00A353D7" w:rsidP="00024E44">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024E44">
              <w:rPr>
                <w:b w:val="0"/>
              </w:rPr>
              <w:t>CID 9958</w:t>
            </w:r>
          </w:p>
        </w:tc>
      </w:tr>
      <w:tr w:rsidR="00A353D7" w:rsidRPr="00CC2C3C" w14:paraId="5101EAE9" w14:textId="77777777" w:rsidTr="007836FF">
        <w:trPr>
          <w:trHeight w:val="269"/>
          <w:jc w:val="center"/>
        </w:trPr>
        <w:tc>
          <w:tcPr>
            <w:tcW w:w="9576" w:type="dxa"/>
            <w:gridSpan w:val="5"/>
            <w:vAlign w:val="center"/>
          </w:tcPr>
          <w:p w14:paraId="3704DF93" w14:textId="619B19E5" w:rsidR="00A353D7" w:rsidRPr="00CC2C3C" w:rsidRDefault="00A353D7" w:rsidP="00C6255B">
            <w:pPr>
              <w:pStyle w:val="T2"/>
              <w:ind w:left="0"/>
              <w:rPr>
                <w:b w:val="0"/>
                <w:sz w:val="20"/>
              </w:rPr>
            </w:pPr>
            <w:r w:rsidRPr="00CC2C3C">
              <w:rPr>
                <w:b w:val="0"/>
                <w:sz w:val="20"/>
              </w:rPr>
              <w:t xml:space="preserve">Date:  </w:t>
            </w:r>
            <w:r w:rsidR="00B927A5">
              <w:rPr>
                <w:b w:val="0"/>
                <w:noProof/>
                <w:sz w:val="20"/>
              </w:rPr>
              <w:t>July</w:t>
            </w:r>
            <w:r w:rsidR="00F336A6">
              <w:rPr>
                <w:b w:val="0"/>
                <w:noProof/>
                <w:sz w:val="20"/>
              </w:rPr>
              <w:t xml:space="preserve"> </w:t>
            </w:r>
            <w:r w:rsidR="00B927A5">
              <w:rPr>
                <w:b w:val="0"/>
                <w:noProof/>
                <w:sz w:val="20"/>
              </w:rPr>
              <w:t>6</w:t>
            </w:r>
            <w:r w:rsidR="00F336A6">
              <w:rPr>
                <w:b w:val="0"/>
                <w:noProof/>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3244F8C2" w:rsidR="00CD70AE" w:rsidRDefault="00A353D7" w:rsidP="00CD70AE">
      <w:pPr>
        <w:suppressAutoHyphens/>
        <w:jc w:val="both"/>
        <w:rPr>
          <w:rFonts w:ascii="Times New Roman" w:eastAsia="Malgun Gothic" w:hAnsi="Times New Roman" w:cs="Times New Roman"/>
          <w:sz w:val="18"/>
          <w:szCs w:val="20"/>
          <w:lang w:val="en-GB"/>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9958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p>
    <w:p w14:paraId="6AFD17C9" w14:textId="78B6D107" w:rsidR="00C55C62" w:rsidRDefault="00C55C62"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9E4BDDC" w14:textId="46B8237B" w:rsidR="00F979EC" w:rsidRPr="00041B74"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115CBD" w:rsidRPr="00CE1ADE">
        <w:rPr>
          <w:rFonts w:ascii="Times New Roman" w:eastAsia="Malgun Gothic" w:hAnsi="Times New Roman" w:cs="Times New Roman"/>
          <w:sz w:val="18"/>
          <w:szCs w:val="20"/>
          <w:lang w:val="en-GB"/>
        </w:rPr>
        <w:t xml:space="preserve"> </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720"/>
        <w:gridCol w:w="900"/>
        <w:gridCol w:w="2250"/>
        <w:gridCol w:w="1530"/>
        <w:gridCol w:w="4590"/>
      </w:tblGrid>
      <w:tr w:rsidR="007E587A" w:rsidRPr="007E587A" w14:paraId="7B5B751B" w14:textId="77777777" w:rsidTr="00B464DD">
        <w:trPr>
          <w:trHeight w:val="220"/>
          <w:jc w:val="center"/>
        </w:trPr>
        <w:tc>
          <w:tcPr>
            <w:tcW w:w="634" w:type="dxa"/>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0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225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53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447CE" w:rsidRPr="007E587A" w14:paraId="4681DD9F" w14:textId="77777777" w:rsidTr="00B464DD">
        <w:trPr>
          <w:trHeight w:val="220"/>
          <w:jc w:val="center"/>
        </w:trPr>
        <w:tc>
          <w:tcPr>
            <w:tcW w:w="634" w:type="dxa"/>
            <w:shd w:val="clear" w:color="auto" w:fill="auto"/>
            <w:noWrap/>
          </w:tcPr>
          <w:p w14:paraId="04B51EDD" w14:textId="0838641E" w:rsidR="00C447CE" w:rsidRPr="007E587A" w:rsidRDefault="00C447CE" w:rsidP="00C447CE">
            <w:pPr>
              <w:suppressAutoHyphens/>
              <w:spacing w:after="0"/>
              <w:rPr>
                <w:rFonts w:ascii="Times New Roman" w:hAnsi="Times New Roman" w:cs="Times New Roman"/>
                <w:sz w:val="16"/>
                <w:szCs w:val="16"/>
              </w:rPr>
            </w:pPr>
            <w:r w:rsidRPr="00C447CE">
              <w:rPr>
                <w:rFonts w:ascii="Times New Roman" w:hAnsi="Times New Roman" w:cs="Times New Roman"/>
                <w:sz w:val="16"/>
                <w:szCs w:val="16"/>
              </w:rPr>
              <w:t>9958</w:t>
            </w:r>
          </w:p>
        </w:tc>
        <w:tc>
          <w:tcPr>
            <w:tcW w:w="1071" w:type="dxa"/>
          </w:tcPr>
          <w:p w14:paraId="336DB19E" w14:textId="30AA197F" w:rsidR="00C447CE" w:rsidRPr="007E587A" w:rsidRDefault="00C447CE" w:rsidP="00C447CE">
            <w:pPr>
              <w:suppressAutoHyphens/>
              <w:spacing w:after="0"/>
              <w:rPr>
                <w:rFonts w:ascii="Times New Roman" w:hAnsi="Times New Roman" w:cs="Times New Roman"/>
                <w:sz w:val="16"/>
                <w:szCs w:val="16"/>
              </w:rPr>
            </w:pPr>
            <w:r w:rsidRPr="00C447CE">
              <w:rPr>
                <w:rFonts w:ascii="Times New Roman" w:hAnsi="Times New Roman" w:cs="Times New Roman"/>
                <w:sz w:val="16"/>
                <w:szCs w:val="16"/>
              </w:rPr>
              <w:t>Young Hoon Kwon</w:t>
            </w:r>
          </w:p>
        </w:tc>
        <w:tc>
          <w:tcPr>
            <w:tcW w:w="720" w:type="dxa"/>
            <w:shd w:val="clear" w:color="auto" w:fill="auto"/>
            <w:noWrap/>
          </w:tcPr>
          <w:p w14:paraId="1243D01F" w14:textId="1F21C9AC" w:rsidR="00C447CE" w:rsidRPr="007E587A" w:rsidRDefault="00C447CE" w:rsidP="00C447CE">
            <w:pPr>
              <w:suppressAutoHyphens/>
              <w:spacing w:after="0"/>
              <w:rPr>
                <w:rFonts w:ascii="Times New Roman" w:hAnsi="Times New Roman" w:cs="Times New Roman"/>
                <w:sz w:val="16"/>
                <w:szCs w:val="16"/>
              </w:rPr>
            </w:pPr>
            <w:r w:rsidRPr="00C447CE">
              <w:rPr>
                <w:rFonts w:ascii="Times New Roman" w:hAnsi="Times New Roman" w:cs="Times New Roman"/>
                <w:sz w:val="16"/>
                <w:szCs w:val="16"/>
              </w:rPr>
              <w:t>200.20</w:t>
            </w:r>
          </w:p>
        </w:tc>
        <w:tc>
          <w:tcPr>
            <w:tcW w:w="900" w:type="dxa"/>
          </w:tcPr>
          <w:p w14:paraId="56D8CE5C" w14:textId="093E2756" w:rsidR="00C447CE" w:rsidRPr="007E587A" w:rsidRDefault="00C447CE" w:rsidP="00C447CE">
            <w:pPr>
              <w:suppressAutoHyphens/>
              <w:spacing w:after="0"/>
              <w:rPr>
                <w:rFonts w:ascii="Times New Roman" w:hAnsi="Times New Roman" w:cs="Times New Roman"/>
                <w:sz w:val="16"/>
                <w:szCs w:val="16"/>
              </w:rPr>
            </w:pPr>
            <w:r w:rsidRPr="00C447CE">
              <w:rPr>
                <w:rFonts w:ascii="Times New Roman" w:hAnsi="Times New Roman" w:cs="Times New Roman"/>
                <w:sz w:val="16"/>
                <w:szCs w:val="16"/>
              </w:rPr>
              <w:t>27.14.2</w:t>
            </w:r>
          </w:p>
        </w:tc>
        <w:tc>
          <w:tcPr>
            <w:tcW w:w="2250" w:type="dxa"/>
            <w:shd w:val="clear" w:color="auto" w:fill="auto"/>
            <w:noWrap/>
          </w:tcPr>
          <w:p w14:paraId="1A2979C9" w14:textId="1753CE4C" w:rsidR="00C447CE" w:rsidRPr="007E587A" w:rsidRDefault="00C447CE" w:rsidP="00C447CE">
            <w:pPr>
              <w:suppressAutoHyphens/>
              <w:spacing w:after="0"/>
              <w:rPr>
                <w:rFonts w:ascii="Times New Roman" w:hAnsi="Times New Roman" w:cs="Times New Roman"/>
                <w:sz w:val="16"/>
                <w:szCs w:val="16"/>
              </w:rPr>
            </w:pPr>
            <w:r w:rsidRPr="00C447CE">
              <w:rPr>
                <w:rFonts w:ascii="Times New Roman" w:hAnsi="Times New Roman" w:cs="Times New Roman"/>
                <w:sz w:val="16"/>
                <w:szCs w:val="16"/>
              </w:rPr>
              <w:t>When an HE STA receives a Probe Response frame with broadcast TWT element, the STA can participate in the random access based operation. Therefore, it'd be better if the description includes not only for associated STAs but also for unassociated STAs. Further clarification is needed.</w:t>
            </w:r>
          </w:p>
        </w:tc>
        <w:tc>
          <w:tcPr>
            <w:tcW w:w="1530" w:type="dxa"/>
            <w:shd w:val="clear" w:color="auto" w:fill="auto"/>
            <w:noWrap/>
          </w:tcPr>
          <w:p w14:paraId="4431CDA4" w14:textId="67318144" w:rsidR="00C447CE" w:rsidRPr="007E587A" w:rsidRDefault="00C447CE" w:rsidP="00C447CE">
            <w:pPr>
              <w:suppressAutoHyphens/>
              <w:spacing w:after="0"/>
              <w:rPr>
                <w:rFonts w:ascii="Times New Roman" w:hAnsi="Times New Roman" w:cs="Times New Roman"/>
                <w:sz w:val="16"/>
                <w:szCs w:val="16"/>
              </w:rPr>
            </w:pPr>
            <w:r w:rsidRPr="00C447CE">
              <w:rPr>
                <w:rFonts w:ascii="Times New Roman" w:hAnsi="Times New Roman" w:cs="Times New Roman"/>
                <w:sz w:val="16"/>
                <w:szCs w:val="16"/>
              </w:rPr>
              <w:t>As in the comment.</w:t>
            </w:r>
          </w:p>
        </w:tc>
        <w:tc>
          <w:tcPr>
            <w:tcW w:w="4590" w:type="dxa"/>
            <w:shd w:val="clear" w:color="auto" w:fill="auto"/>
          </w:tcPr>
          <w:p w14:paraId="150E44B1" w14:textId="77777777" w:rsidR="00C447CE" w:rsidRDefault="00C447CE" w:rsidP="00C447C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F6EE607" w14:textId="77777777" w:rsidR="00C447CE" w:rsidRDefault="00C447CE" w:rsidP="00C447CE">
            <w:pPr>
              <w:suppressAutoHyphens/>
              <w:spacing w:after="0"/>
              <w:rPr>
                <w:rFonts w:ascii="Times New Roman" w:hAnsi="Times New Roman" w:cs="Times New Roman"/>
                <w:sz w:val="16"/>
                <w:szCs w:val="16"/>
              </w:rPr>
            </w:pPr>
          </w:p>
          <w:p w14:paraId="7F41A04F" w14:textId="2B7E3C41" w:rsidR="00146F09" w:rsidRDefault="00E6529D" w:rsidP="00C447C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C447CE" w:rsidRPr="00D258B0">
              <w:rPr>
                <w:rFonts w:ascii="Times New Roman" w:hAnsi="Times New Roman" w:cs="Times New Roman"/>
                <w:sz w:val="16"/>
                <w:szCs w:val="16"/>
              </w:rPr>
              <w:t>.</w:t>
            </w:r>
            <w:r w:rsidR="002F15A2">
              <w:rPr>
                <w:rFonts w:ascii="Times New Roman" w:hAnsi="Times New Roman" w:cs="Times New Roman"/>
                <w:sz w:val="16"/>
                <w:szCs w:val="16"/>
              </w:rPr>
              <w:t xml:space="preserve"> Broadcast </w:t>
            </w:r>
            <w:r w:rsidR="00146F09">
              <w:rPr>
                <w:rFonts w:ascii="Times New Roman" w:hAnsi="Times New Roman" w:cs="Times New Roman"/>
                <w:sz w:val="16"/>
                <w:szCs w:val="16"/>
              </w:rPr>
              <w:t>P</w:t>
            </w:r>
            <w:r w:rsidR="002F15A2">
              <w:rPr>
                <w:rFonts w:ascii="Times New Roman" w:hAnsi="Times New Roman" w:cs="Times New Roman"/>
                <w:sz w:val="16"/>
                <w:szCs w:val="16"/>
              </w:rPr>
              <w:t xml:space="preserve">robe </w:t>
            </w:r>
            <w:r w:rsidR="00146F09">
              <w:rPr>
                <w:rFonts w:ascii="Times New Roman" w:hAnsi="Times New Roman" w:cs="Times New Roman"/>
                <w:sz w:val="16"/>
                <w:szCs w:val="16"/>
              </w:rPr>
              <w:t>R</w:t>
            </w:r>
            <w:r w:rsidR="002F15A2">
              <w:rPr>
                <w:rFonts w:ascii="Times New Roman" w:hAnsi="Times New Roman" w:cs="Times New Roman"/>
                <w:sz w:val="16"/>
                <w:szCs w:val="16"/>
              </w:rPr>
              <w:t xml:space="preserve">esponse </w:t>
            </w:r>
            <w:r w:rsidR="00146F09">
              <w:rPr>
                <w:rFonts w:ascii="Times New Roman" w:hAnsi="Times New Roman" w:cs="Times New Roman"/>
                <w:sz w:val="16"/>
                <w:szCs w:val="16"/>
              </w:rPr>
              <w:t xml:space="preserve">frames </w:t>
            </w:r>
            <w:r w:rsidR="002F15A2">
              <w:rPr>
                <w:rFonts w:ascii="Times New Roman" w:hAnsi="Times New Roman" w:cs="Times New Roman"/>
                <w:sz w:val="16"/>
                <w:szCs w:val="16"/>
              </w:rPr>
              <w:t xml:space="preserve">are intended </w:t>
            </w:r>
            <w:r w:rsidR="00146F09">
              <w:rPr>
                <w:rFonts w:ascii="Times New Roman" w:hAnsi="Times New Roman" w:cs="Times New Roman"/>
                <w:sz w:val="16"/>
                <w:szCs w:val="16"/>
              </w:rPr>
              <w:t xml:space="preserve">for (and monitored by) </w:t>
            </w:r>
            <w:r w:rsidR="002F15A2">
              <w:rPr>
                <w:rFonts w:ascii="Times New Roman" w:hAnsi="Times New Roman" w:cs="Times New Roman"/>
                <w:sz w:val="16"/>
                <w:szCs w:val="16"/>
              </w:rPr>
              <w:t xml:space="preserve">unassociated STAs. </w:t>
            </w:r>
            <w:r w:rsidR="009D6C95">
              <w:rPr>
                <w:rFonts w:ascii="Times New Roman" w:hAnsi="Times New Roman" w:cs="Times New Roman"/>
                <w:sz w:val="16"/>
                <w:szCs w:val="16"/>
              </w:rPr>
              <w:t xml:space="preserve">Current spec (D1.3) </w:t>
            </w:r>
            <w:r w:rsidR="009D6C95" w:rsidRPr="009D6C95">
              <w:rPr>
                <w:rFonts w:ascii="Times New Roman" w:hAnsi="Times New Roman" w:cs="Times New Roman"/>
                <w:sz w:val="16"/>
                <w:szCs w:val="16"/>
              </w:rPr>
              <w:t>allows an AP to include B-TWT in a broadcast probe response even when it doesn’t plan to include an RA-RU’s for</w:t>
            </w:r>
            <w:r w:rsidR="009D6C95">
              <w:rPr>
                <w:rFonts w:ascii="Times New Roman" w:hAnsi="Times New Roman" w:cs="Times New Roman"/>
                <w:sz w:val="16"/>
                <w:szCs w:val="16"/>
              </w:rPr>
              <w:t xml:space="preserve"> unassociated STAs (i.e., AID12=2045). Therefore, per current spec, </w:t>
            </w:r>
            <w:r w:rsidR="00146F09">
              <w:rPr>
                <w:rFonts w:ascii="Times New Roman" w:hAnsi="Times New Roman" w:cs="Times New Roman"/>
                <w:sz w:val="16"/>
                <w:szCs w:val="16"/>
              </w:rPr>
              <w:t xml:space="preserve">when a </w:t>
            </w:r>
            <w:r w:rsidR="003E48AF">
              <w:rPr>
                <w:rFonts w:ascii="Times New Roman" w:hAnsi="Times New Roman" w:cs="Times New Roman"/>
                <w:sz w:val="16"/>
                <w:szCs w:val="16"/>
              </w:rPr>
              <w:t>broadcast</w:t>
            </w:r>
            <w:r w:rsidR="00146F09">
              <w:rPr>
                <w:rFonts w:ascii="Times New Roman" w:hAnsi="Times New Roman" w:cs="Times New Roman"/>
                <w:sz w:val="16"/>
                <w:szCs w:val="16"/>
              </w:rPr>
              <w:t xml:space="preserve"> Probe Response frame advertises a broadcast TWT element (with flow identifier 2), </w:t>
            </w:r>
            <w:r w:rsidR="00D677DB">
              <w:rPr>
                <w:rFonts w:ascii="Times New Roman" w:hAnsi="Times New Roman" w:cs="Times New Roman"/>
                <w:sz w:val="16"/>
                <w:szCs w:val="16"/>
              </w:rPr>
              <w:t xml:space="preserve">there is an ambiguity as to whether </w:t>
            </w:r>
            <w:r w:rsidR="00146F09">
              <w:rPr>
                <w:rFonts w:ascii="Times New Roman" w:hAnsi="Times New Roman" w:cs="Times New Roman"/>
                <w:sz w:val="16"/>
                <w:szCs w:val="16"/>
              </w:rPr>
              <w:t xml:space="preserve">the </w:t>
            </w:r>
            <w:r w:rsidR="00D677DB">
              <w:rPr>
                <w:rFonts w:ascii="Times New Roman" w:hAnsi="Times New Roman" w:cs="Times New Roman"/>
                <w:sz w:val="16"/>
                <w:szCs w:val="16"/>
              </w:rPr>
              <w:t xml:space="preserve">TWT </w:t>
            </w:r>
            <w:r w:rsidR="00146F09">
              <w:rPr>
                <w:rFonts w:ascii="Times New Roman" w:hAnsi="Times New Roman" w:cs="Times New Roman"/>
                <w:sz w:val="16"/>
                <w:szCs w:val="16"/>
              </w:rPr>
              <w:t>SPs will have</w:t>
            </w:r>
            <w:r w:rsidR="00D677DB">
              <w:rPr>
                <w:rFonts w:ascii="Times New Roman" w:hAnsi="Times New Roman" w:cs="Times New Roman"/>
                <w:sz w:val="16"/>
                <w:szCs w:val="16"/>
              </w:rPr>
              <w:t xml:space="preserve"> RA RUs for associated, unassociated or both. </w:t>
            </w:r>
            <w:r w:rsidR="009D6C95">
              <w:rPr>
                <w:rFonts w:ascii="Times New Roman" w:hAnsi="Times New Roman" w:cs="Times New Roman"/>
                <w:sz w:val="16"/>
                <w:szCs w:val="16"/>
              </w:rPr>
              <w:t xml:space="preserve">This resolution intents to fix this ambiguity by defining a condition that an </w:t>
            </w:r>
            <w:r w:rsidR="00B1591A">
              <w:rPr>
                <w:rFonts w:ascii="Times New Roman" w:hAnsi="Times New Roman" w:cs="Times New Roman"/>
                <w:sz w:val="16"/>
                <w:szCs w:val="16"/>
              </w:rPr>
              <w:t xml:space="preserve">AP </w:t>
            </w:r>
            <w:r w:rsidR="009D6C95">
              <w:rPr>
                <w:rFonts w:ascii="Times New Roman" w:hAnsi="Times New Roman" w:cs="Times New Roman"/>
                <w:sz w:val="16"/>
                <w:szCs w:val="16"/>
              </w:rPr>
              <w:t xml:space="preserve">may </w:t>
            </w:r>
            <w:r w:rsidR="00B1591A">
              <w:rPr>
                <w:rFonts w:ascii="Times New Roman" w:hAnsi="Times New Roman" w:cs="Times New Roman"/>
                <w:sz w:val="16"/>
                <w:szCs w:val="16"/>
              </w:rPr>
              <w:t xml:space="preserve">include </w:t>
            </w:r>
            <w:r w:rsidR="009D6C95">
              <w:rPr>
                <w:rFonts w:ascii="Times New Roman" w:hAnsi="Times New Roman" w:cs="Times New Roman"/>
                <w:sz w:val="16"/>
                <w:szCs w:val="16"/>
              </w:rPr>
              <w:t>B-</w:t>
            </w:r>
            <w:r w:rsidR="00B1591A">
              <w:rPr>
                <w:rFonts w:ascii="Times New Roman" w:hAnsi="Times New Roman" w:cs="Times New Roman"/>
                <w:sz w:val="16"/>
                <w:szCs w:val="16"/>
              </w:rPr>
              <w:t xml:space="preserve">TWT element </w:t>
            </w:r>
            <w:r w:rsidR="00B464DD">
              <w:rPr>
                <w:rFonts w:ascii="Times New Roman" w:hAnsi="Times New Roman" w:cs="Times New Roman"/>
                <w:sz w:val="16"/>
                <w:szCs w:val="16"/>
              </w:rPr>
              <w:t xml:space="preserve">in a broadcast probe response </w:t>
            </w:r>
            <w:r w:rsidR="00B1591A">
              <w:rPr>
                <w:rFonts w:ascii="Times New Roman" w:hAnsi="Times New Roman" w:cs="Times New Roman"/>
                <w:sz w:val="16"/>
                <w:szCs w:val="16"/>
              </w:rPr>
              <w:t xml:space="preserve">only if it intends to </w:t>
            </w:r>
            <w:r w:rsidR="00B464DD">
              <w:rPr>
                <w:rFonts w:ascii="Times New Roman" w:hAnsi="Times New Roman" w:cs="Times New Roman"/>
                <w:sz w:val="16"/>
                <w:szCs w:val="16"/>
              </w:rPr>
              <w:t xml:space="preserve">include </w:t>
            </w:r>
            <w:r w:rsidR="009D6C95">
              <w:rPr>
                <w:rFonts w:ascii="Times New Roman" w:hAnsi="Times New Roman" w:cs="Times New Roman"/>
                <w:sz w:val="16"/>
                <w:szCs w:val="16"/>
              </w:rPr>
              <w:t>(at least one) RA-RU</w:t>
            </w:r>
            <w:r w:rsidR="00B1591A">
              <w:rPr>
                <w:rFonts w:ascii="Times New Roman" w:hAnsi="Times New Roman" w:cs="Times New Roman"/>
                <w:sz w:val="16"/>
                <w:szCs w:val="16"/>
              </w:rPr>
              <w:t xml:space="preserve"> </w:t>
            </w:r>
            <w:r w:rsidR="009D6C95">
              <w:rPr>
                <w:rFonts w:ascii="Times New Roman" w:hAnsi="Times New Roman" w:cs="Times New Roman"/>
                <w:sz w:val="16"/>
                <w:szCs w:val="16"/>
              </w:rPr>
              <w:t>with AID12=2045</w:t>
            </w:r>
            <w:r w:rsidR="00B464DD">
              <w:rPr>
                <w:rFonts w:ascii="Times New Roman" w:hAnsi="Times New Roman" w:cs="Times New Roman"/>
                <w:sz w:val="16"/>
                <w:szCs w:val="16"/>
              </w:rPr>
              <w:t xml:space="preserve"> in the TFs that it transmits during the </w:t>
            </w:r>
            <w:proofErr w:type="spellStart"/>
            <w:r w:rsidR="00B464DD">
              <w:rPr>
                <w:rFonts w:ascii="Times New Roman" w:hAnsi="Times New Roman" w:cs="Times New Roman"/>
                <w:sz w:val="16"/>
                <w:szCs w:val="16"/>
              </w:rPr>
              <w:t>Bcast</w:t>
            </w:r>
            <w:proofErr w:type="spellEnd"/>
            <w:r w:rsidR="00B464DD">
              <w:rPr>
                <w:rFonts w:ascii="Times New Roman" w:hAnsi="Times New Roman" w:cs="Times New Roman"/>
                <w:sz w:val="16"/>
                <w:szCs w:val="16"/>
              </w:rPr>
              <w:t xml:space="preserve"> TWT</w:t>
            </w:r>
            <w:r w:rsidR="00B1591A">
              <w:rPr>
                <w:rFonts w:ascii="Times New Roman" w:hAnsi="Times New Roman" w:cs="Times New Roman"/>
                <w:sz w:val="16"/>
                <w:szCs w:val="16"/>
              </w:rPr>
              <w:t>.</w:t>
            </w:r>
            <w:r w:rsidR="007E57C2">
              <w:rPr>
                <w:rFonts w:ascii="Times New Roman" w:hAnsi="Times New Roman" w:cs="Times New Roman"/>
                <w:sz w:val="16"/>
                <w:szCs w:val="16"/>
              </w:rPr>
              <w:t xml:space="preserve"> </w:t>
            </w:r>
          </w:p>
          <w:p w14:paraId="00653C02" w14:textId="77777777" w:rsidR="00146F09" w:rsidRDefault="00146F09" w:rsidP="00C447CE">
            <w:pPr>
              <w:suppressAutoHyphens/>
              <w:spacing w:after="0"/>
              <w:rPr>
                <w:rFonts w:ascii="Times New Roman" w:hAnsi="Times New Roman" w:cs="Times New Roman"/>
                <w:sz w:val="16"/>
                <w:szCs w:val="16"/>
              </w:rPr>
            </w:pPr>
          </w:p>
          <w:p w14:paraId="28AD415B" w14:textId="5092D588" w:rsidR="00146F09" w:rsidRDefault="00146F09" w:rsidP="00C447C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Same logic applies to FILS Discovery frames which are intended to aid unassociated STAs. </w:t>
            </w:r>
          </w:p>
          <w:p w14:paraId="6114A359" w14:textId="3B9F8243" w:rsidR="00C447CE" w:rsidRDefault="00C447CE" w:rsidP="00C447CE">
            <w:pPr>
              <w:suppressAutoHyphens/>
              <w:spacing w:after="0"/>
              <w:rPr>
                <w:rFonts w:ascii="Times New Roman" w:hAnsi="Times New Roman" w:cs="Times New Roman"/>
                <w:sz w:val="16"/>
                <w:szCs w:val="16"/>
              </w:rPr>
            </w:pPr>
          </w:p>
          <w:p w14:paraId="45AADA34" w14:textId="6D47D853" w:rsidR="00C447CE" w:rsidRPr="007E587A" w:rsidRDefault="00C447CE" w:rsidP="00C447CE">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w:t>
            </w:r>
            <w:r w:rsidR="00E6529D">
              <w:rPr>
                <w:rFonts w:ascii="Times New Roman" w:hAnsi="Times New Roman" w:cs="Times New Roman"/>
                <w:sz w:val="16"/>
                <w:szCs w:val="16"/>
              </w:rPr>
              <w:t>Please make changes as described in doc 11-17/</w:t>
            </w:r>
            <w:r w:rsidR="00241E95" w:rsidRPr="00241E95">
              <w:rPr>
                <w:rFonts w:ascii="Times New Roman" w:hAnsi="Times New Roman" w:cs="Times New Roman"/>
                <w:sz w:val="16"/>
                <w:szCs w:val="16"/>
              </w:rPr>
              <w:t>1062</w:t>
            </w:r>
            <w:r w:rsidR="00E6529D">
              <w:rPr>
                <w:rFonts w:ascii="Times New Roman" w:hAnsi="Times New Roman" w:cs="Times New Roman"/>
                <w:sz w:val="16"/>
                <w:szCs w:val="16"/>
              </w:rPr>
              <w:t>r0</w:t>
            </w:r>
            <w:r w:rsidRPr="00D258B0">
              <w:rPr>
                <w:rFonts w:ascii="Times New Roman" w:hAnsi="Times New Roman" w:cs="Times New Roman"/>
                <w:sz w:val="16"/>
                <w:szCs w:val="16"/>
              </w:rPr>
              <w:t xml:space="preserve"> </w:t>
            </w:r>
          </w:p>
        </w:tc>
      </w:tr>
    </w:tbl>
    <w:p w14:paraId="71CB349E" w14:textId="4214A2F4" w:rsidR="000C454F" w:rsidRDefault="000C454F" w:rsidP="000C454F">
      <w:pPr>
        <w:pStyle w:val="H2"/>
        <w:suppressAutoHyphens/>
        <w:rPr>
          <w:iCs/>
          <w:sz w:val="20"/>
        </w:rPr>
      </w:pPr>
    </w:p>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0" w:name="RTF33323931303a2048332c312e"/>
      <w:bookmarkStart w:id="1" w:name="_GoBack"/>
      <w:bookmarkEnd w:id="1"/>
    </w:p>
    <w:p w14:paraId="179D98A2" w14:textId="77777777" w:rsidR="00A81776" w:rsidRDefault="00A81776" w:rsidP="00A81776">
      <w:pPr>
        <w:pStyle w:val="H3"/>
        <w:numPr>
          <w:ilvl w:val="0"/>
          <w:numId w:val="27"/>
        </w:numPr>
        <w:rPr>
          <w:w w:val="100"/>
        </w:rPr>
      </w:pPr>
      <w:bookmarkStart w:id="2" w:name="RTF38353339353a2048332c312e"/>
      <w:bookmarkEnd w:id="0"/>
      <w:r>
        <w:rPr>
          <w:w w:val="100"/>
        </w:rPr>
        <w:lastRenderedPageBreak/>
        <w:t>Power save with UORA</w:t>
      </w:r>
      <w:bookmarkEnd w:id="2"/>
    </w:p>
    <w:p w14:paraId="63E846FC" w14:textId="3156F760" w:rsidR="000075F2" w:rsidRDefault="000075F2" w:rsidP="00F81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make the following changes to the </w:t>
      </w:r>
      <w:r w:rsidR="00836A39">
        <w:rPr>
          <w:rFonts w:ascii="Times New Roman" w:eastAsia="Times New Roman" w:hAnsi="Times New Roman" w:cs="Times New Roman"/>
          <w:color w:val="000000"/>
          <w:sz w:val="20"/>
          <w:szCs w:val="20"/>
          <w:highlight w:val="yellow"/>
        </w:rPr>
        <w:t>3</w:t>
      </w:r>
      <w:r w:rsidR="00836A39" w:rsidRPr="00836A39">
        <w:rPr>
          <w:rFonts w:ascii="Times New Roman" w:eastAsia="Times New Roman" w:hAnsi="Times New Roman" w:cs="Times New Roman"/>
          <w:color w:val="000000"/>
          <w:sz w:val="20"/>
          <w:szCs w:val="20"/>
          <w:highlight w:val="yellow"/>
          <w:vertAlign w:val="superscript"/>
        </w:rPr>
        <w:t>rd</w:t>
      </w:r>
      <w:r w:rsidR="00836A39">
        <w:rPr>
          <w:rFonts w:ascii="Times New Roman" w:eastAsia="Times New Roman" w:hAnsi="Times New Roman" w:cs="Times New Roman"/>
          <w:color w:val="000000"/>
          <w:sz w:val="20"/>
          <w:szCs w:val="20"/>
          <w:highlight w:val="yellow"/>
        </w:rPr>
        <w:t xml:space="preserve"> </w:t>
      </w:r>
      <w:r w:rsidRPr="000075F2">
        <w:rPr>
          <w:rFonts w:ascii="Times New Roman" w:eastAsia="Times New Roman" w:hAnsi="Times New Roman" w:cs="Times New Roman"/>
          <w:color w:val="000000"/>
          <w:sz w:val="20"/>
          <w:szCs w:val="20"/>
          <w:highlight w:val="yellow"/>
        </w:rPr>
        <w:t>paragraph in section 27.</w:t>
      </w:r>
      <w:r w:rsidR="00836A39">
        <w:rPr>
          <w:rFonts w:ascii="Times New Roman" w:eastAsia="Times New Roman" w:hAnsi="Times New Roman" w:cs="Times New Roman"/>
          <w:color w:val="000000"/>
          <w:sz w:val="20"/>
          <w:szCs w:val="20"/>
          <w:highlight w:val="yellow"/>
        </w:rPr>
        <w:t>14.2</w:t>
      </w:r>
      <w:r w:rsidRPr="000075F2">
        <w:rPr>
          <w:rFonts w:ascii="Times New Roman" w:eastAsia="Times New Roman" w:hAnsi="Times New Roman" w:cs="Times New Roman"/>
          <w:color w:val="000000"/>
          <w:sz w:val="20"/>
          <w:szCs w:val="20"/>
          <w:highlight w:val="yellow"/>
        </w:rPr>
        <w:t xml:space="preserve"> (D1.3 P2</w:t>
      </w:r>
      <w:r w:rsidR="00836A39">
        <w:rPr>
          <w:rFonts w:ascii="Times New Roman" w:eastAsia="Times New Roman" w:hAnsi="Times New Roman" w:cs="Times New Roman"/>
          <w:color w:val="000000"/>
          <w:sz w:val="20"/>
          <w:szCs w:val="20"/>
          <w:highlight w:val="yellow"/>
        </w:rPr>
        <w:t>72</w:t>
      </w:r>
      <w:r w:rsidRPr="000075F2">
        <w:rPr>
          <w:rFonts w:ascii="Times New Roman" w:eastAsia="Times New Roman" w:hAnsi="Times New Roman" w:cs="Times New Roman"/>
          <w:color w:val="000000"/>
          <w:sz w:val="20"/>
          <w:szCs w:val="20"/>
          <w:highlight w:val="yellow"/>
        </w:rPr>
        <w:t>L</w:t>
      </w:r>
      <w:r w:rsidR="00836A39">
        <w:rPr>
          <w:rFonts w:ascii="Times New Roman" w:eastAsia="Times New Roman" w:hAnsi="Times New Roman" w:cs="Times New Roman"/>
          <w:color w:val="000000"/>
          <w:sz w:val="20"/>
          <w:szCs w:val="20"/>
          <w:highlight w:val="yellow"/>
        </w:rPr>
        <w:t>20</w:t>
      </w:r>
      <w:r w:rsidRPr="000075F2">
        <w:rPr>
          <w:rFonts w:ascii="Times New Roman" w:eastAsia="Times New Roman" w:hAnsi="Times New Roman" w:cs="Times New Roman"/>
          <w:color w:val="000000"/>
          <w:sz w:val="20"/>
          <w:szCs w:val="20"/>
          <w:highlight w:val="yellow"/>
        </w:rPr>
        <w:t>):</w:t>
      </w:r>
    </w:p>
    <w:p w14:paraId="6A8A1F3A" w14:textId="1C1E2CF3" w:rsidR="00F814D5" w:rsidRDefault="00F814D5" w:rsidP="00183A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814D5">
        <w:rPr>
          <w:rFonts w:ascii="Times New Roman" w:eastAsia="Times New Roman" w:hAnsi="Times New Roman" w:cs="Times New Roman"/>
          <w:color w:val="000000"/>
          <w:sz w:val="20"/>
          <w:szCs w:val="20"/>
        </w:rPr>
        <w:t xml:space="preserve">An </w:t>
      </w:r>
      <w:ins w:id="3" w:author="Abhishek Patil" w:date="2017-07-02T23:55:00Z">
        <w:r w:rsidR="00A27903">
          <w:rPr>
            <w:rFonts w:ascii="Times New Roman" w:eastAsia="Times New Roman" w:hAnsi="Times New Roman" w:cs="Times New Roman"/>
            <w:color w:val="000000"/>
            <w:sz w:val="20"/>
            <w:szCs w:val="20"/>
            <w:u w:val="single"/>
          </w:rPr>
          <w:t xml:space="preserve">associated </w:t>
        </w:r>
      </w:ins>
      <w:r w:rsidRPr="00F814D5">
        <w:rPr>
          <w:rFonts w:ascii="Times New Roman" w:eastAsia="Times New Roman" w:hAnsi="Times New Roman" w:cs="Times New Roman"/>
          <w:color w:val="000000"/>
          <w:sz w:val="20"/>
          <w:szCs w:val="20"/>
        </w:rPr>
        <w:t>HE STA that receives a Beacon frame or a management frame containing a TWT element that has a value of 1 in the Broadcast subfield</w:t>
      </w:r>
      <w:ins w:id="4" w:author="Abhishek Patil" w:date="2017-07-02T23:55:00Z">
        <w:r w:rsidR="001203D1">
          <w:rPr>
            <w:rFonts w:ascii="Times New Roman" w:eastAsia="Times New Roman" w:hAnsi="Times New Roman" w:cs="Times New Roman"/>
            <w:color w:val="000000"/>
            <w:sz w:val="20"/>
            <w:szCs w:val="20"/>
            <w:u w:val="single"/>
          </w:rPr>
          <w:t xml:space="preserve"> and</w:t>
        </w:r>
      </w:ins>
      <w:r w:rsidRPr="00F814D5">
        <w:rPr>
          <w:rFonts w:ascii="Times New Roman" w:eastAsia="Times New Roman" w:hAnsi="Times New Roman" w:cs="Times New Roman"/>
          <w:color w:val="000000"/>
          <w:sz w:val="20"/>
          <w:szCs w:val="20"/>
        </w:rPr>
        <w:t xml:space="preserve"> a value of 2 in the TWT Flow Identifier subfield may enter the doze state until the start of that </w:t>
      </w:r>
      <w:ins w:id="5" w:author="Alfred Asterjadhi" w:date="2017-07-06T08:39:00Z">
        <w:r w:rsidR="004964B2">
          <w:rPr>
            <w:rFonts w:ascii="Times New Roman" w:eastAsia="Times New Roman" w:hAnsi="Times New Roman" w:cs="Times New Roman"/>
            <w:color w:val="000000"/>
            <w:sz w:val="20"/>
            <w:szCs w:val="20"/>
          </w:rPr>
          <w:t xml:space="preserve">broadcast </w:t>
        </w:r>
      </w:ins>
      <w:r w:rsidRPr="00F814D5">
        <w:rPr>
          <w:rFonts w:ascii="Times New Roman" w:eastAsia="Times New Roman" w:hAnsi="Times New Roman" w:cs="Times New Roman"/>
          <w:color w:val="000000"/>
          <w:sz w:val="20"/>
          <w:szCs w:val="20"/>
        </w:rPr>
        <w:t>TWT SP as described in 27.7.3.3 (Rules for TWT scheduled STA).</w:t>
      </w:r>
      <w:ins w:id="6" w:author="Abhishek Patil" w:date="2017-07-05T15:58:00Z">
        <w:r w:rsidR="00183AFC" w:rsidRPr="00183AFC">
          <w:rPr>
            <w:rFonts w:ascii="Times New Roman" w:eastAsia="Times New Roman" w:hAnsi="Times New Roman" w:cs="Times New Roman"/>
            <w:color w:val="000000"/>
            <w:sz w:val="20"/>
            <w:szCs w:val="20"/>
            <w:u w:val="single"/>
          </w:rPr>
          <w:t xml:space="preserve"> </w:t>
        </w:r>
        <w:r w:rsidR="00183AFC">
          <w:rPr>
            <w:rFonts w:ascii="Times New Roman" w:eastAsia="Times New Roman" w:hAnsi="Times New Roman" w:cs="Times New Roman"/>
            <w:color w:val="000000"/>
            <w:sz w:val="20"/>
            <w:szCs w:val="20"/>
            <w:u w:val="single"/>
          </w:rPr>
          <w:t xml:space="preserve">An associated STA shall follow </w:t>
        </w:r>
      </w:ins>
      <w:ins w:id="7" w:author="Alfred Asterjadhi" w:date="2017-07-06T08:38:00Z">
        <w:r w:rsidR="006224B4">
          <w:rPr>
            <w:rFonts w:ascii="Times New Roman" w:eastAsia="Times New Roman" w:hAnsi="Times New Roman" w:cs="Times New Roman"/>
            <w:color w:val="000000"/>
            <w:sz w:val="20"/>
            <w:szCs w:val="20"/>
            <w:u w:val="single"/>
          </w:rPr>
          <w:t>the procedure</w:t>
        </w:r>
      </w:ins>
      <w:ins w:id="8" w:author="Abhishek Patil" w:date="2017-07-06T11:15:00Z">
        <w:r w:rsidR="00AB58EE">
          <w:rPr>
            <w:rFonts w:ascii="Times New Roman" w:eastAsia="Times New Roman" w:hAnsi="Times New Roman" w:cs="Times New Roman"/>
            <w:color w:val="000000"/>
            <w:sz w:val="20"/>
            <w:szCs w:val="20"/>
            <w:u w:val="single"/>
          </w:rPr>
          <w:t xml:space="preserve"> as</w:t>
        </w:r>
      </w:ins>
      <w:ins w:id="9" w:author="Abhishek Patil" w:date="2017-07-05T15:58:00Z">
        <w:r w:rsidR="00183AFC">
          <w:rPr>
            <w:rFonts w:ascii="Times New Roman" w:eastAsia="Times New Roman" w:hAnsi="Times New Roman" w:cs="Times New Roman"/>
            <w:color w:val="000000"/>
            <w:sz w:val="20"/>
            <w:szCs w:val="20"/>
            <w:u w:val="single"/>
          </w:rPr>
          <w:t xml:space="preserve"> de</w:t>
        </w:r>
      </w:ins>
      <w:ins w:id="10" w:author="Alfred Asterjadhi" w:date="2017-07-06T08:38:00Z">
        <w:r w:rsidR="006224B4">
          <w:rPr>
            <w:rFonts w:ascii="Times New Roman" w:eastAsia="Times New Roman" w:hAnsi="Times New Roman" w:cs="Times New Roman"/>
            <w:color w:val="000000"/>
            <w:sz w:val="20"/>
            <w:szCs w:val="20"/>
            <w:u w:val="single"/>
          </w:rPr>
          <w:t>fined</w:t>
        </w:r>
      </w:ins>
      <w:ins w:id="11" w:author="Abhishek Patil" w:date="2017-07-05T15:58:00Z">
        <w:r w:rsidR="00183AFC">
          <w:rPr>
            <w:rFonts w:ascii="Times New Roman" w:eastAsia="Times New Roman" w:hAnsi="Times New Roman" w:cs="Times New Roman"/>
            <w:color w:val="000000"/>
            <w:sz w:val="20"/>
            <w:szCs w:val="20"/>
            <w:u w:val="single"/>
          </w:rPr>
          <w:t xml:space="preserve"> in 27.5.4 (UL OFDMA-based random access (UORA)) </w:t>
        </w:r>
      </w:ins>
      <w:ins w:id="12" w:author="Alfred Asterjadhi" w:date="2017-07-06T08:38:00Z">
        <w:r w:rsidR="006224B4">
          <w:rPr>
            <w:rFonts w:ascii="Times New Roman" w:eastAsia="Times New Roman" w:hAnsi="Times New Roman" w:cs="Times New Roman"/>
            <w:color w:val="000000"/>
            <w:sz w:val="20"/>
            <w:szCs w:val="20"/>
            <w:u w:val="single"/>
          </w:rPr>
          <w:t>when</w:t>
        </w:r>
      </w:ins>
      <w:ins w:id="13" w:author="Abhishek Patil" w:date="2017-07-05T15:58:00Z">
        <w:r w:rsidR="00183AFC">
          <w:rPr>
            <w:rFonts w:ascii="Times New Roman" w:eastAsia="Times New Roman" w:hAnsi="Times New Roman" w:cs="Times New Roman"/>
            <w:color w:val="000000"/>
            <w:sz w:val="20"/>
            <w:szCs w:val="20"/>
            <w:u w:val="single"/>
          </w:rPr>
          <w:t xml:space="preserve"> the AP includes one or more RUs with AID12 value </w:t>
        </w:r>
      </w:ins>
      <w:ins w:id="14" w:author="Alfred Asterjadhi" w:date="2017-07-06T08:38:00Z">
        <w:r w:rsidR="006224B4">
          <w:rPr>
            <w:rFonts w:ascii="Times New Roman" w:eastAsia="Times New Roman" w:hAnsi="Times New Roman" w:cs="Times New Roman"/>
            <w:color w:val="000000"/>
            <w:sz w:val="20"/>
            <w:szCs w:val="20"/>
            <w:u w:val="single"/>
          </w:rPr>
          <w:t xml:space="preserve">equal to </w:t>
        </w:r>
      </w:ins>
      <w:ins w:id="15" w:author="Abhishek Patil" w:date="2017-07-05T15:58:00Z">
        <w:r w:rsidR="00183AFC">
          <w:rPr>
            <w:rFonts w:ascii="Times New Roman" w:eastAsia="Times New Roman" w:hAnsi="Times New Roman" w:cs="Times New Roman"/>
            <w:color w:val="000000"/>
            <w:sz w:val="20"/>
            <w:szCs w:val="20"/>
            <w:u w:val="single"/>
          </w:rPr>
          <w:t xml:space="preserve">0 in </w:t>
        </w:r>
      </w:ins>
      <w:ins w:id="16" w:author="Alfred Asterjadhi" w:date="2017-07-06T08:38:00Z">
        <w:r w:rsidR="006224B4">
          <w:rPr>
            <w:rFonts w:ascii="Times New Roman" w:eastAsia="Times New Roman" w:hAnsi="Times New Roman" w:cs="Times New Roman"/>
            <w:color w:val="000000"/>
            <w:sz w:val="20"/>
            <w:szCs w:val="20"/>
            <w:u w:val="single"/>
          </w:rPr>
          <w:t xml:space="preserve">a </w:t>
        </w:r>
      </w:ins>
      <w:ins w:id="17" w:author="Abhishek Patil" w:date="2017-07-05T15:58:00Z">
        <w:r w:rsidR="00183AFC" w:rsidRPr="00D3084E">
          <w:rPr>
            <w:rFonts w:ascii="Times New Roman" w:eastAsia="Times New Roman" w:hAnsi="Times New Roman" w:cs="Times New Roman"/>
            <w:color w:val="000000"/>
            <w:sz w:val="20"/>
            <w:szCs w:val="20"/>
            <w:u w:val="single"/>
          </w:rPr>
          <w:t xml:space="preserve">Trigger frame </w:t>
        </w:r>
        <w:r w:rsidR="00183AFC">
          <w:rPr>
            <w:rFonts w:ascii="Times New Roman" w:eastAsia="Times New Roman" w:hAnsi="Times New Roman" w:cs="Times New Roman"/>
            <w:color w:val="000000"/>
            <w:sz w:val="20"/>
            <w:szCs w:val="20"/>
            <w:u w:val="single"/>
          </w:rPr>
          <w:t xml:space="preserve">transmitted </w:t>
        </w:r>
        <w:r w:rsidR="00183AFC" w:rsidRPr="00D3084E">
          <w:rPr>
            <w:rFonts w:ascii="Times New Roman" w:eastAsia="Times New Roman" w:hAnsi="Times New Roman" w:cs="Times New Roman"/>
            <w:color w:val="000000"/>
            <w:sz w:val="20"/>
            <w:szCs w:val="20"/>
            <w:u w:val="single"/>
          </w:rPr>
          <w:t>during th</w:t>
        </w:r>
      </w:ins>
      <w:ins w:id="18" w:author="Alfred Asterjadhi" w:date="2017-07-06T08:39:00Z">
        <w:r w:rsidR="00AF07E0">
          <w:rPr>
            <w:rFonts w:ascii="Times New Roman" w:eastAsia="Times New Roman" w:hAnsi="Times New Roman" w:cs="Times New Roman"/>
            <w:color w:val="000000"/>
            <w:sz w:val="20"/>
            <w:szCs w:val="20"/>
            <w:u w:val="single"/>
          </w:rPr>
          <w:t>at</w:t>
        </w:r>
      </w:ins>
      <w:ins w:id="19" w:author="Abhishek Patil" w:date="2017-07-05T15:58:00Z">
        <w:r w:rsidR="00183AFC" w:rsidRPr="00D3084E">
          <w:rPr>
            <w:rFonts w:ascii="Times New Roman" w:eastAsia="Times New Roman" w:hAnsi="Times New Roman" w:cs="Times New Roman"/>
            <w:color w:val="000000"/>
            <w:sz w:val="20"/>
            <w:szCs w:val="20"/>
            <w:u w:val="single"/>
          </w:rPr>
          <w:t xml:space="preserve"> </w:t>
        </w:r>
        <w:r w:rsidR="00183AFC">
          <w:rPr>
            <w:rFonts w:ascii="Times New Roman" w:eastAsia="Times New Roman" w:hAnsi="Times New Roman" w:cs="Times New Roman"/>
            <w:color w:val="000000"/>
            <w:sz w:val="20"/>
            <w:szCs w:val="20"/>
            <w:u w:val="single"/>
          </w:rPr>
          <w:t xml:space="preserve">broadcast </w:t>
        </w:r>
        <w:r w:rsidR="00183AFC" w:rsidRPr="00D3084E">
          <w:rPr>
            <w:rFonts w:ascii="Times New Roman" w:eastAsia="Times New Roman" w:hAnsi="Times New Roman" w:cs="Times New Roman"/>
            <w:color w:val="000000"/>
            <w:sz w:val="20"/>
            <w:szCs w:val="20"/>
            <w:u w:val="single"/>
          </w:rPr>
          <w:t>TWT SP</w:t>
        </w:r>
        <w:r w:rsidR="00183AFC" w:rsidRPr="00A27903">
          <w:rPr>
            <w:rFonts w:ascii="Times New Roman" w:eastAsia="Times New Roman" w:hAnsi="Times New Roman" w:cs="Times New Roman"/>
            <w:color w:val="000000"/>
            <w:sz w:val="20"/>
            <w:szCs w:val="20"/>
            <w:u w:val="single"/>
          </w:rPr>
          <w:t>.</w:t>
        </w:r>
      </w:ins>
    </w:p>
    <w:p w14:paraId="34B61F7D" w14:textId="35C25A8E" w:rsidR="003D3FC7" w:rsidRPr="00F814D5" w:rsidRDefault="003D3FC7" w:rsidP="00F81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add</w:t>
      </w:r>
      <w:r w:rsidRPr="000075F2">
        <w:rPr>
          <w:rFonts w:ascii="Times New Roman" w:eastAsia="Times New Roman" w:hAnsi="Times New Roman" w:cs="Times New Roman"/>
          <w:color w:val="000000"/>
          <w:sz w:val="20"/>
          <w:szCs w:val="20"/>
          <w:highlight w:val="yellow"/>
        </w:rPr>
        <w:t xml:space="preserve"> the following </w:t>
      </w:r>
      <w:r>
        <w:rPr>
          <w:rFonts w:ascii="Times New Roman" w:eastAsia="Times New Roman" w:hAnsi="Times New Roman" w:cs="Times New Roman"/>
          <w:color w:val="000000"/>
          <w:sz w:val="20"/>
          <w:szCs w:val="20"/>
          <w:highlight w:val="yellow"/>
        </w:rPr>
        <w:t xml:space="preserve">paragraph after </w:t>
      </w:r>
      <w:r w:rsidRPr="000075F2">
        <w:rPr>
          <w:rFonts w:ascii="Times New Roman" w:eastAsia="Times New Roman" w:hAnsi="Times New Roman" w:cs="Times New Roman"/>
          <w:color w:val="000000"/>
          <w:sz w:val="20"/>
          <w:szCs w:val="20"/>
          <w:highlight w:val="yellow"/>
        </w:rPr>
        <w:t xml:space="preserve">the </w:t>
      </w:r>
      <w:r>
        <w:rPr>
          <w:rFonts w:ascii="Times New Roman" w:eastAsia="Times New Roman" w:hAnsi="Times New Roman" w:cs="Times New Roman"/>
          <w:color w:val="000000"/>
          <w:sz w:val="20"/>
          <w:szCs w:val="20"/>
          <w:highlight w:val="yellow"/>
        </w:rPr>
        <w:t>3</w:t>
      </w:r>
      <w:r w:rsidRPr="00836A39">
        <w:rPr>
          <w:rFonts w:ascii="Times New Roman" w:eastAsia="Times New Roman" w:hAnsi="Times New Roman" w:cs="Times New Roman"/>
          <w:color w:val="000000"/>
          <w:sz w:val="20"/>
          <w:szCs w:val="20"/>
          <w:highlight w:val="yellow"/>
          <w:vertAlign w:val="superscript"/>
        </w:rPr>
        <w:t>rd</w:t>
      </w:r>
      <w:r>
        <w:rPr>
          <w:rFonts w:ascii="Times New Roman" w:eastAsia="Times New Roman" w:hAnsi="Times New Roman" w:cs="Times New Roman"/>
          <w:color w:val="000000"/>
          <w:sz w:val="20"/>
          <w:szCs w:val="20"/>
          <w:highlight w:val="yellow"/>
        </w:rPr>
        <w:t xml:space="preserve"> </w:t>
      </w:r>
      <w:r w:rsidRPr="000075F2">
        <w:rPr>
          <w:rFonts w:ascii="Times New Roman" w:eastAsia="Times New Roman" w:hAnsi="Times New Roman" w:cs="Times New Roman"/>
          <w:color w:val="000000"/>
          <w:sz w:val="20"/>
          <w:szCs w:val="20"/>
          <w:highlight w:val="yellow"/>
        </w:rPr>
        <w:t>paragraph in section 27.</w:t>
      </w:r>
      <w:r>
        <w:rPr>
          <w:rFonts w:ascii="Times New Roman" w:eastAsia="Times New Roman" w:hAnsi="Times New Roman" w:cs="Times New Roman"/>
          <w:color w:val="000000"/>
          <w:sz w:val="20"/>
          <w:szCs w:val="20"/>
          <w:highlight w:val="yellow"/>
        </w:rPr>
        <w:t>14.2</w:t>
      </w:r>
      <w:r w:rsidRPr="000075F2">
        <w:rPr>
          <w:rFonts w:ascii="Times New Roman" w:eastAsia="Times New Roman" w:hAnsi="Times New Roman" w:cs="Times New Roman"/>
          <w:color w:val="000000"/>
          <w:sz w:val="20"/>
          <w:szCs w:val="20"/>
          <w:highlight w:val="yellow"/>
        </w:rPr>
        <w:t xml:space="preserve"> (D1.3 P2</w:t>
      </w:r>
      <w:r>
        <w:rPr>
          <w:rFonts w:ascii="Times New Roman" w:eastAsia="Times New Roman" w:hAnsi="Times New Roman" w:cs="Times New Roman"/>
          <w:color w:val="000000"/>
          <w:sz w:val="20"/>
          <w:szCs w:val="20"/>
          <w:highlight w:val="yellow"/>
        </w:rPr>
        <w:t>72</w:t>
      </w:r>
      <w:r w:rsidRPr="000075F2">
        <w:rPr>
          <w:rFonts w:ascii="Times New Roman" w:eastAsia="Times New Roman" w:hAnsi="Times New Roman" w:cs="Times New Roman"/>
          <w:color w:val="000000"/>
          <w:sz w:val="20"/>
          <w:szCs w:val="20"/>
          <w:highlight w:val="yellow"/>
        </w:rPr>
        <w:t>L</w:t>
      </w:r>
      <w:r>
        <w:rPr>
          <w:rFonts w:ascii="Times New Roman" w:eastAsia="Times New Roman" w:hAnsi="Times New Roman" w:cs="Times New Roman"/>
          <w:color w:val="000000"/>
          <w:sz w:val="20"/>
          <w:szCs w:val="20"/>
          <w:highlight w:val="yellow"/>
        </w:rPr>
        <w:t>24</w:t>
      </w:r>
      <w:r w:rsidRPr="000075F2">
        <w:rPr>
          <w:rFonts w:ascii="Times New Roman" w:eastAsia="Times New Roman" w:hAnsi="Times New Roman" w:cs="Times New Roman"/>
          <w:color w:val="000000"/>
          <w:sz w:val="20"/>
          <w:szCs w:val="20"/>
          <w:highlight w:val="yellow"/>
        </w:rPr>
        <w:t>):</w:t>
      </w:r>
    </w:p>
    <w:p w14:paraId="0E564D25" w14:textId="215C0B27" w:rsidR="00A27903" w:rsidRDefault="00A27903" w:rsidP="00A279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ins w:id="20" w:author="Abhishek Patil" w:date="2017-07-02T23:55:00Z">
        <w:r w:rsidRPr="00A27903">
          <w:rPr>
            <w:rFonts w:ascii="Times New Roman" w:eastAsia="Times New Roman" w:hAnsi="Times New Roman" w:cs="Times New Roman"/>
            <w:color w:val="000000"/>
            <w:sz w:val="20"/>
            <w:szCs w:val="20"/>
            <w:u w:val="single"/>
          </w:rPr>
          <w:t xml:space="preserve">An </w:t>
        </w:r>
      </w:ins>
      <w:ins w:id="21" w:author="Abhishek Patil" w:date="2017-07-02T23:56:00Z">
        <w:r w:rsidRPr="00A27903">
          <w:rPr>
            <w:rFonts w:ascii="Times New Roman" w:eastAsia="Times New Roman" w:hAnsi="Times New Roman" w:cs="Times New Roman"/>
            <w:color w:val="000000"/>
            <w:sz w:val="20"/>
            <w:szCs w:val="20"/>
            <w:u w:val="single"/>
          </w:rPr>
          <w:t>un</w:t>
        </w:r>
      </w:ins>
      <w:ins w:id="22" w:author="Abhishek Patil" w:date="2017-07-02T23:55:00Z">
        <w:r w:rsidRPr="00A27903">
          <w:rPr>
            <w:rFonts w:ascii="Times New Roman" w:eastAsia="Times New Roman" w:hAnsi="Times New Roman" w:cs="Times New Roman"/>
            <w:color w:val="000000"/>
            <w:sz w:val="20"/>
            <w:szCs w:val="20"/>
            <w:u w:val="single"/>
          </w:rPr>
          <w:t xml:space="preserve">associated HE STA that receives a Beacon frame or a </w:t>
        </w:r>
      </w:ins>
      <w:ins w:id="23" w:author="Abhishek Patil" w:date="2017-07-02T23:56:00Z">
        <w:r w:rsidRPr="00A27903">
          <w:rPr>
            <w:rFonts w:ascii="Times New Roman" w:eastAsia="Times New Roman" w:hAnsi="Times New Roman" w:cs="Times New Roman"/>
            <w:color w:val="000000"/>
            <w:sz w:val="20"/>
            <w:szCs w:val="20"/>
            <w:u w:val="single"/>
          </w:rPr>
          <w:t xml:space="preserve">broadcast </w:t>
        </w:r>
      </w:ins>
      <w:ins w:id="24" w:author="Alfred Asterjadhi" w:date="2017-07-06T08:39:00Z">
        <w:r w:rsidR="00F72F3F">
          <w:rPr>
            <w:rFonts w:ascii="Times New Roman" w:eastAsia="Times New Roman" w:hAnsi="Times New Roman" w:cs="Times New Roman"/>
            <w:color w:val="000000"/>
            <w:sz w:val="20"/>
            <w:szCs w:val="20"/>
            <w:u w:val="single"/>
          </w:rPr>
          <w:t>P</w:t>
        </w:r>
      </w:ins>
      <w:ins w:id="25" w:author="Abhishek Patil" w:date="2017-07-02T23:56:00Z">
        <w:r w:rsidRPr="00A27903">
          <w:rPr>
            <w:rFonts w:ascii="Times New Roman" w:eastAsia="Times New Roman" w:hAnsi="Times New Roman" w:cs="Times New Roman"/>
            <w:color w:val="000000"/>
            <w:sz w:val="20"/>
            <w:szCs w:val="20"/>
            <w:u w:val="single"/>
          </w:rPr>
          <w:t xml:space="preserve">robe </w:t>
        </w:r>
      </w:ins>
      <w:ins w:id="26" w:author="Alfred Asterjadhi" w:date="2017-07-06T08:39:00Z">
        <w:r w:rsidR="00F72F3F">
          <w:rPr>
            <w:rFonts w:ascii="Times New Roman" w:eastAsia="Times New Roman" w:hAnsi="Times New Roman" w:cs="Times New Roman"/>
            <w:color w:val="000000"/>
            <w:sz w:val="20"/>
            <w:szCs w:val="20"/>
            <w:u w:val="single"/>
          </w:rPr>
          <w:t>R</w:t>
        </w:r>
      </w:ins>
      <w:ins w:id="27" w:author="Abhishek Patil" w:date="2017-07-02T23:56:00Z">
        <w:r w:rsidRPr="00A27903">
          <w:rPr>
            <w:rFonts w:ascii="Times New Roman" w:eastAsia="Times New Roman" w:hAnsi="Times New Roman" w:cs="Times New Roman"/>
            <w:color w:val="000000"/>
            <w:sz w:val="20"/>
            <w:szCs w:val="20"/>
            <w:u w:val="single"/>
          </w:rPr>
          <w:t xml:space="preserve">esponse </w:t>
        </w:r>
      </w:ins>
      <w:ins w:id="28" w:author="Abhishek Patil" w:date="2017-07-02T23:55:00Z">
        <w:r w:rsidRPr="00A27903">
          <w:rPr>
            <w:rFonts w:ascii="Times New Roman" w:eastAsia="Times New Roman" w:hAnsi="Times New Roman" w:cs="Times New Roman"/>
            <w:color w:val="000000"/>
            <w:sz w:val="20"/>
            <w:szCs w:val="20"/>
            <w:u w:val="single"/>
          </w:rPr>
          <w:t xml:space="preserve">frame </w:t>
        </w:r>
      </w:ins>
      <w:ins w:id="29" w:author="Abhishek Patil" w:date="2017-07-02T23:56:00Z">
        <w:r w:rsidRPr="00A27903">
          <w:rPr>
            <w:rFonts w:ascii="Times New Roman" w:eastAsia="Times New Roman" w:hAnsi="Times New Roman" w:cs="Times New Roman"/>
            <w:color w:val="000000"/>
            <w:sz w:val="20"/>
            <w:szCs w:val="20"/>
            <w:u w:val="single"/>
          </w:rPr>
          <w:t xml:space="preserve">or a FILS Discovery frame </w:t>
        </w:r>
      </w:ins>
      <w:ins w:id="30" w:author="Abhishek Patil" w:date="2017-07-02T23:55:00Z">
        <w:r w:rsidRPr="00A27903">
          <w:rPr>
            <w:rFonts w:ascii="Times New Roman" w:eastAsia="Times New Roman" w:hAnsi="Times New Roman" w:cs="Times New Roman"/>
            <w:color w:val="000000"/>
            <w:sz w:val="20"/>
            <w:szCs w:val="20"/>
            <w:u w:val="single"/>
          </w:rPr>
          <w:t xml:space="preserve">containing a TWT element that has a value of 1 in the Broadcast subfield and a value of 2 in the TWT Flow Identifier subfield may enter the doze state until the start of that </w:t>
        </w:r>
      </w:ins>
      <w:ins w:id="31" w:author="Alfred Asterjadhi" w:date="2017-07-06T08:40:00Z">
        <w:r w:rsidR="00582771">
          <w:rPr>
            <w:rFonts w:ascii="Times New Roman" w:eastAsia="Times New Roman" w:hAnsi="Times New Roman" w:cs="Times New Roman"/>
            <w:color w:val="000000"/>
            <w:sz w:val="20"/>
            <w:szCs w:val="20"/>
            <w:u w:val="single"/>
          </w:rPr>
          <w:t xml:space="preserve">broadcast </w:t>
        </w:r>
      </w:ins>
      <w:ins w:id="32" w:author="Abhishek Patil" w:date="2017-07-02T23:55:00Z">
        <w:r w:rsidRPr="00A27903">
          <w:rPr>
            <w:rFonts w:ascii="Times New Roman" w:eastAsia="Times New Roman" w:hAnsi="Times New Roman" w:cs="Times New Roman"/>
            <w:color w:val="000000"/>
            <w:sz w:val="20"/>
            <w:szCs w:val="20"/>
            <w:u w:val="single"/>
          </w:rPr>
          <w:t>TWT SP</w:t>
        </w:r>
      </w:ins>
      <w:ins w:id="33" w:author="Alfred Asterjadhi" w:date="2017-07-06T08:40:00Z">
        <w:r w:rsidR="00582771">
          <w:rPr>
            <w:rFonts w:ascii="Times New Roman" w:eastAsia="Times New Roman" w:hAnsi="Times New Roman" w:cs="Times New Roman"/>
            <w:color w:val="000000"/>
            <w:sz w:val="20"/>
            <w:szCs w:val="20"/>
            <w:u w:val="single"/>
          </w:rPr>
          <w:t xml:space="preserve"> as described in 27.7.3.3</w:t>
        </w:r>
      </w:ins>
      <w:ins w:id="34" w:author="Abhishek Patil" w:date="2017-07-06T11:12:00Z">
        <w:r w:rsidR="000E5565">
          <w:rPr>
            <w:rFonts w:ascii="Times New Roman" w:eastAsia="Times New Roman" w:hAnsi="Times New Roman" w:cs="Times New Roman"/>
            <w:color w:val="000000"/>
            <w:sz w:val="20"/>
            <w:szCs w:val="20"/>
            <w:u w:val="single"/>
          </w:rPr>
          <w:t xml:space="preserve"> </w:t>
        </w:r>
        <w:r w:rsidR="000E5565" w:rsidRPr="000E5565">
          <w:rPr>
            <w:rFonts w:ascii="Times New Roman" w:eastAsia="Times New Roman" w:hAnsi="Times New Roman" w:cs="Times New Roman"/>
            <w:color w:val="000000"/>
            <w:sz w:val="20"/>
            <w:szCs w:val="20"/>
            <w:u w:val="single"/>
          </w:rPr>
          <w:t>(Rules for TWT scheduled STA)</w:t>
        </w:r>
      </w:ins>
      <w:ins w:id="35" w:author="Abhishek Patil" w:date="2017-07-03T00:31:00Z">
        <w:r w:rsidR="007441EC">
          <w:rPr>
            <w:rFonts w:ascii="Times New Roman" w:eastAsia="Times New Roman" w:hAnsi="Times New Roman" w:cs="Times New Roman"/>
            <w:color w:val="000000"/>
            <w:sz w:val="20"/>
            <w:szCs w:val="20"/>
            <w:u w:val="single"/>
          </w:rPr>
          <w:t xml:space="preserve">. An unassociated STA </w:t>
        </w:r>
      </w:ins>
      <w:ins w:id="36" w:author="Abhishek Patil" w:date="2017-07-03T00:40:00Z">
        <w:r w:rsidR="008A2F09">
          <w:rPr>
            <w:rFonts w:ascii="Times New Roman" w:eastAsia="Times New Roman" w:hAnsi="Times New Roman" w:cs="Times New Roman"/>
            <w:color w:val="000000"/>
            <w:sz w:val="20"/>
            <w:szCs w:val="20"/>
            <w:u w:val="single"/>
          </w:rPr>
          <w:t xml:space="preserve">shall </w:t>
        </w:r>
      </w:ins>
      <w:ins w:id="37" w:author="Abhishek Patil" w:date="2017-07-03T00:33:00Z">
        <w:r w:rsidR="00E10364">
          <w:rPr>
            <w:rFonts w:ascii="Times New Roman" w:eastAsia="Times New Roman" w:hAnsi="Times New Roman" w:cs="Times New Roman"/>
            <w:color w:val="000000"/>
            <w:sz w:val="20"/>
            <w:szCs w:val="20"/>
            <w:u w:val="single"/>
          </w:rPr>
          <w:t xml:space="preserve">follow </w:t>
        </w:r>
      </w:ins>
      <w:ins w:id="38" w:author="Alfred Asterjadhi" w:date="2017-07-06T08:40:00Z">
        <w:r w:rsidR="00582771">
          <w:rPr>
            <w:rFonts w:ascii="Times New Roman" w:eastAsia="Times New Roman" w:hAnsi="Times New Roman" w:cs="Times New Roman"/>
            <w:color w:val="000000"/>
            <w:sz w:val="20"/>
            <w:szCs w:val="20"/>
            <w:u w:val="single"/>
          </w:rPr>
          <w:t>the</w:t>
        </w:r>
      </w:ins>
      <w:ins w:id="39" w:author="Abhishek Patil" w:date="2017-07-03T00:40:00Z">
        <w:r w:rsidR="008A2F09">
          <w:rPr>
            <w:rFonts w:ascii="Times New Roman" w:eastAsia="Times New Roman" w:hAnsi="Times New Roman" w:cs="Times New Roman"/>
            <w:color w:val="000000"/>
            <w:sz w:val="20"/>
            <w:szCs w:val="20"/>
            <w:u w:val="single"/>
          </w:rPr>
          <w:t xml:space="preserve"> </w:t>
        </w:r>
      </w:ins>
      <w:ins w:id="40" w:author="Abhishek Patil" w:date="2017-07-03T00:33:00Z">
        <w:r w:rsidR="00E10364">
          <w:rPr>
            <w:rFonts w:ascii="Times New Roman" w:eastAsia="Times New Roman" w:hAnsi="Times New Roman" w:cs="Times New Roman"/>
            <w:color w:val="000000"/>
            <w:sz w:val="20"/>
            <w:szCs w:val="20"/>
            <w:u w:val="single"/>
          </w:rPr>
          <w:t xml:space="preserve">procedure </w:t>
        </w:r>
      </w:ins>
      <w:ins w:id="41" w:author="Abhishek Patil" w:date="2017-07-03T00:46:00Z">
        <w:r w:rsidR="00DE64CE">
          <w:rPr>
            <w:rFonts w:ascii="Times New Roman" w:eastAsia="Times New Roman" w:hAnsi="Times New Roman" w:cs="Times New Roman"/>
            <w:color w:val="000000"/>
            <w:sz w:val="20"/>
            <w:szCs w:val="20"/>
            <w:u w:val="single"/>
          </w:rPr>
          <w:t xml:space="preserve">as </w:t>
        </w:r>
      </w:ins>
      <w:ins w:id="42" w:author="Abhishek Patil" w:date="2017-07-03T00:31:00Z">
        <w:r w:rsidR="007441EC">
          <w:rPr>
            <w:rFonts w:ascii="Times New Roman" w:eastAsia="Times New Roman" w:hAnsi="Times New Roman" w:cs="Times New Roman"/>
            <w:color w:val="000000"/>
            <w:sz w:val="20"/>
            <w:szCs w:val="20"/>
            <w:u w:val="single"/>
          </w:rPr>
          <w:t>de</w:t>
        </w:r>
      </w:ins>
      <w:ins w:id="43" w:author="Alfred Asterjadhi" w:date="2017-07-06T08:40:00Z">
        <w:r w:rsidR="00582771">
          <w:rPr>
            <w:rFonts w:ascii="Times New Roman" w:eastAsia="Times New Roman" w:hAnsi="Times New Roman" w:cs="Times New Roman"/>
            <w:color w:val="000000"/>
            <w:sz w:val="20"/>
            <w:szCs w:val="20"/>
            <w:u w:val="single"/>
          </w:rPr>
          <w:t>fin</w:t>
        </w:r>
      </w:ins>
      <w:ins w:id="44" w:author="Abhishek Patil" w:date="2017-07-03T00:31:00Z">
        <w:r w:rsidR="007441EC">
          <w:rPr>
            <w:rFonts w:ascii="Times New Roman" w:eastAsia="Times New Roman" w:hAnsi="Times New Roman" w:cs="Times New Roman"/>
            <w:color w:val="000000"/>
            <w:sz w:val="20"/>
            <w:szCs w:val="20"/>
            <w:u w:val="single"/>
          </w:rPr>
          <w:t xml:space="preserve">ed in </w:t>
        </w:r>
      </w:ins>
      <w:ins w:id="45" w:author="Abhishek Patil" w:date="2017-07-03T00:32:00Z">
        <w:r w:rsidR="007441EC">
          <w:rPr>
            <w:rFonts w:ascii="Times New Roman" w:eastAsia="Times New Roman" w:hAnsi="Times New Roman" w:cs="Times New Roman"/>
            <w:color w:val="000000"/>
            <w:sz w:val="20"/>
            <w:szCs w:val="20"/>
            <w:u w:val="single"/>
          </w:rPr>
          <w:t>27.5.4 (</w:t>
        </w:r>
      </w:ins>
      <w:ins w:id="46" w:author="Abhishek Patil" w:date="2017-07-03T00:33:00Z">
        <w:r w:rsidR="00E10364">
          <w:rPr>
            <w:rFonts w:ascii="Times New Roman" w:eastAsia="Times New Roman" w:hAnsi="Times New Roman" w:cs="Times New Roman"/>
            <w:color w:val="000000"/>
            <w:sz w:val="20"/>
            <w:szCs w:val="20"/>
            <w:u w:val="single"/>
          </w:rPr>
          <w:t>UL OFDMA-based random access (UORA))</w:t>
        </w:r>
      </w:ins>
      <w:ins w:id="47" w:author="Abhishek Patil" w:date="2017-07-03T00:34:00Z">
        <w:r w:rsidR="00D9385E">
          <w:rPr>
            <w:rFonts w:ascii="Times New Roman" w:eastAsia="Times New Roman" w:hAnsi="Times New Roman" w:cs="Times New Roman"/>
            <w:color w:val="000000"/>
            <w:sz w:val="20"/>
            <w:szCs w:val="20"/>
            <w:u w:val="single"/>
          </w:rPr>
          <w:t xml:space="preserve"> </w:t>
        </w:r>
      </w:ins>
      <w:ins w:id="48" w:author="Alfred Asterjadhi" w:date="2017-07-06T08:40:00Z">
        <w:r w:rsidR="00582771">
          <w:rPr>
            <w:rFonts w:ascii="Times New Roman" w:eastAsia="Times New Roman" w:hAnsi="Times New Roman" w:cs="Times New Roman"/>
            <w:color w:val="000000"/>
            <w:sz w:val="20"/>
            <w:szCs w:val="20"/>
            <w:u w:val="single"/>
          </w:rPr>
          <w:t>when</w:t>
        </w:r>
      </w:ins>
      <w:ins w:id="49" w:author="Abhishek Patil" w:date="2017-07-03T00:34:00Z">
        <w:r w:rsidR="00D9385E">
          <w:rPr>
            <w:rFonts w:ascii="Times New Roman" w:eastAsia="Times New Roman" w:hAnsi="Times New Roman" w:cs="Times New Roman"/>
            <w:color w:val="000000"/>
            <w:sz w:val="20"/>
            <w:szCs w:val="20"/>
            <w:u w:val="single"/>
          </w:rPr>
          <w:t xml:space="preserve"> the AP includes</w:t>
        </w:r>
      </w:ins>
      <w:ins w:id="50" w:author="Abhishek Patil" w:date="2017-07-03T00:46:00Z">
        <w:r w:rsidR="00DE64CE">
          <w:rPr>
            <w:rFonts w:ascii="Times New Roman" w:eastAsia="Times New Roman" w:hAnsi="Times New Roman" w:cs="Times New Roman"/>
            <w:color w:val="000000"/>
            <w:sz w:val="20"/>
            <w:szCs w:val="20"/>
            <w:u w:val="single"/>
          </w:rPr>
          <w:t xml:space="preserve"> one or more</w:t>
        </w:r>
      </w:ins>
      <w:ins w:id="51" w:author="Abhishek Patil" w:date="2017-07-03T00:34:00Z">
        <w:r w:rsidR="00D9385E">
          <w:rPr>
            <w:rFonts w:ascii="Times New Roman" w:eastAsia="Times New Roman" w:hAnsi="Times New Roman" w:cs="Times New Roman"/>
            <w:color w:val="000000"/>
            <w:sz w:val="20"/>
            <w:szCs w:val="20"/>
            <w:u w:val="single"/>
          </w:rPr>
          <w:t xml:space="preserve"> RUs with AID12 value </w:t>
        </w:r>
      </w:ins>
      <w:ins w:id="52" w:author="Alfred Asterjadhi" w:date="2017-07-06T08:40:00Z">
        <w:r w:rsidR="00582771">
          <w:rPr>
            <w:rFonts w:ascii="Times New Roman" w:eastAsia="Times New Roman" w:hAnsi="Times New Roman" w:cs="Times New Roman"/>
            <w:color w:val="000000"/>
            <w:sz w:val="20"/>
            <w:szCs w:val="20"/>
            <w:u w:val="single"/>
          </w:rPr>
          <w:t>equal to</w:t>
        </w:r>
      </w:ins>
      <w:ins w:id="53" w:author="Abhishek Patil" w:date="2017-07-03T00:46:00Z">
        <w:r w:rsidR="00DE64CE">
          <w:rPr>
            <w:rFonts w:ascii="Times New Roman" w:eastAsia="Times New Roman" w:hAnsi="Times New Roman" w:cs="Times New Roman"/>
            <w:color w:val="000000"/>
            <w:sz w:val="20"/>
            <w:szCs w:val="20"/>
            <w:u w:val="single"/>
          </w:rPr>
          <w:t xml:space="preserve"> </w:t>
        </w:r>
      </w:ins>
      <w:ins w:id="54" w:author="Abhishek Patil" w:date="2017-07-03T00:34:00Z">
        <w:r w:rsidR="00D9385E">
          <w:rPr>
            <w:rFonts w:ascii="Times New Roman" w:eastAsia="Times New Roman" w:hAnsi="Times New Roman" w:cs="Times New Roman"/>
            <w:color w:val="000000"/>
            <w:sz w:val="20"/>
            <w:szCs w:val="20"/>
            <w:u w:val="single"/>
          </w:rPr>
          <w:t>2045</w:t>
        </w:r>
      </w:ins>
      <w:ins w:id="55" w:author="Abhishek Patil" w:date="2017-07-03T00:35:00Z">
        <w:r w:rsidR="00D9385E">
          <w:rPr>
            <w:rFonts w:ascii="Times New Roman" w:eastAsia="Times New Roman" w:hAnsi="Times New Roman" w:cs="Times New Roman"/>
            <w:color w:val="000000"/>
            <w:sz w:val="20"/>
            <w:szCs w:val="20"/>
            <w:u w:val="single"/>
          </w:rPr>
          <w:t xml:space="preserve"> in </w:t>
        </w:r>
      </w:ins>
      <w:ins w:id="56" w:author="Alfred Asterjadhi" w:date="2017-07-06T08:41:00Z">
        <w:r w:rsidR="00582771">
          <w:rPr>
            <w:rFonts w:ascii="Times New Roman" w:eastAsia="Times New Roman" w:hAnsi="Times New Roman" w:cs="Times New Roman"/>
            <w:color w:val="000000"/>
            <w:sz w:val="20"/>
            <w:szCs w:val="20"/>
            <w:u w:val="single"/>
          </w:rPr>
          <w:t>a</w:t>
        </w:r>
      </w:ins>
      <w:ins w:id="57" w:author="Abhishek Patil" w:date="2017-07-03T00:36:00Z">
        <w:r w:rsidR="00D9385E">
          <w:rPr>
            <w:rFonts w:ascii="Times New Roman" w:eastAsia="Times New Roman" w:hAnsi="Times New Roman" w:cs="Times New Roman"/>
            <w:color w:val="000000"/>
            <w:sz w:val="20"/>
            <w:szCs w:val="20"/>
            <w:u w:val="single"/>
          </w:rPr>
          <w:t xml:space="preserve"> </w:t>
        </w:r>
      </w:ins>
      <w:ins w:id="58" w:author="Abhishek Patil" w:date="2017-07-03T00:35:00Z">
        <w:r w:rsidR="00D9385E" w:rsidRPr="00D3084E">
          <w:rPr>
            <w:rFonts w:ascii="Times New Roman" w:eastAsia="Times New Roman" w:hAnsi="Times New Roman" w:cs="Times New Roman"/>
            <w:color w:val="000000"/>
            <w:sz w:val="20"/>
            <w:szCs w:val="20"/>
            <w:u w:val="single"/>
          </w:rPr>
          <w:t xml:space="preserve">Trigger frame </w:t>
        </w:r>
      </w:ins>
      <w:ins w:id="59" w:author="Abhishek Patil" w:date="2017-07-03T00:36:00Z">
        <w:r w:rsidR="00D9385E">
          <w:rPr>
            <w:rFonts w:ascii="Times New Roman" w:eastAsia="Times New Roman" w:hAnsi="Times New Roman" w:cs="Times New Roman"/>
            <w:color w:val="000000"/>
            <w:sz w:val="20"/>
            <w:szCs w:val="20"/>
            <w:u w:val="single"/>
          </w:rPr>
          <w:t xml:space="preserve">transmitted </w:t>
        </w:r>
      </w:ins>
      <w:ins w:id="60" w:author="Abhishek Patil" w:date="2017-07-03T00:35:00Z">
        <w:r w:rsidR="00D9385E" w:rsidRPr="00D3084E">
          <w:rPr>
            <w:rFonts w:ascii="Times New Roman" w:eastAsia="Times New Roman" w:hAnsi="Times New Roman" w:cs="Times New Roman"/>
            <w:color w:val="000000"/>
            <w:sz w:val="20"/>
            <w:szCs w:val="20"/>
            <w:u w:val="single"/>
          </w:rPr>
          <w:t>during th</w:t>
        </w:r>
      </w:ins>
      <w:ins w:id="61" w:author="Alfred Asterjadhi" w:date="2017-07-06T08:41:00Z">
        <w:r w:rsidR="00582771">
          <w:rPr>
            <w:rFonts w:ascii="Times New Roman" w:eastAsia="Times New Roman" w:hAnsi="Times New Roman" w:cs="Times New Roman"/>
            <w:color w:val="000000"/>
            <w:sz w:val="20"/>
            <w:szCs w:val="20"/>
            <w:u w:val="single"/>
          </w:rPr>
          <w:t>at</w:t>
        </w:r>
      </w:ins>
      <w:ins w:id="62" w:author="Abhishek Patil" w:date="2017-07-03T00:35:00Z">
        <w:r w:rsidR="00D9385E" w:rsidRPr="00D3084E">
          <w:rPr>
            <w:rFonts w:ascii="Times New Roman" w:eastAsia="Times New Roman" w:hAnsi="Times New Roman" w:cs="Times New Roman"/>
            <w:color w:val="000000"/>
            <w:sz w:val="20"/>
            <w:szCs w:val="20"/>
            <w:u w:val="single"/>
          </w:rPr>
          <w:t xml:space="preserve"> </w:t>
        </w:r>
      </w:ins>
      <w:ins w:id="63" w:author="Abhishek Patil" w:date="2017-07-03T00:36:00Z">
        <w:r w:rsidR="00D9385E">
          <w:rPr>
            <w:rFonts w:ascii="Times New Roman" w:eastAsia="Times New Roman" w:hAnsi="Times New Roman" w:cs="Times New Roman"/>
            <w:color w:val="000000"/>
            <w:sz w:val="20"/>
            <w:szCs w:val="20"/>
            <w:u w:val="single"/>
          </w:rPr>
          <w:t xml:space="preserve">broadcast </w:t>
        </w:r>
      </w:ins>
      <w:ins w:id="64" w:author="Abhishek Patil" w:date="2017-07-03T00:35:00Z">
        <w:r w:rsidR="00D9385E" w:rsidRPr="00D3084E">
          <w:rPr>
            <w:rFonts w:ascii="Times New Roman" w:eastAsia="Times New Roman" w:hAnsi="Times New Roman" w:cs="Times New Roman"/>
            <w:color w:val="000000"/>
            <w:sz w:val="20"/>
            <w:szCs w:val="20"/>
            <w:u w:val="single"/>
          </w:rPr>
          <w:t>TWT SP</w:t>
        </w:r>
      </w:ins>
      <w:ins w:id="65" w:author="Abhishek Patil" w:date="2017-07-02T23:55:00Z">
        <w:r w:rsidRPr="00A27903">
          <w:rPr>
            <w:rFonts w:ascii="Times New Roman" w:eastAsia="Times New Roman" w:hAnsi="Times New Roman" w:cs="Times New Roman"/>
            <w:color w:val="000000"/>
            <w:sz w:val="20"/>
            <w:szCs w:val="20"/>
            <w:u w:val="single"/>
          </w:rPr>
          <w:t>.</w:t>
        </w:r>
      </w:ins>
    </w:p>
    <w:p w14:paraId="63249881" w14:textId="1198C9A1" w:rsidR="005F0A0D" w:rsidRDefault="005F0A0D" w:rsidP="00A279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p>
    <w:p w14:paraId="4EDD93C1" w14:textId="77777777" w:rsidR="008C2241" w:rsidRPr="008C2241" w:rsidRDefault="008C2241" w:rsidP="008C2241">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6" w:name="RTF31363931353a2048332c312e"/>
      <w:r w:rsidRPr="008C2241">
        <w:rPr>
          <w:rFonts w:ascii="Arial" w:eastAsia="Times New Roman" w:hAnsi="Arial" w:cs="Arial"/>
          <w:b/>
          <w:bCs/>
          <w:color w:val="000000"/>
          <w:sz w:val="20"/>
          <w:szCs w:val="20"/>
        </w:rPr>
        <w:t>Broadcast TWT operation</w:t>
      </w:r>
      <w:bookmarkEnd w:id="66"/>
    </w:p>
    <w:p w14:paraId="257A2829" w14:textId="77777777" w:rsidR="008C2241" w:rsidRPr="008C2241" w:rsidRDefault="008C2241" w:rsidP="008C2241">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7" w:name="RTF34323933333a2048342c312e"/>
      <w:r w:rsidRPr="008C2241">
        <w:rPr>
          <w:rFonts w:ascii="Arial" w:eastAsia="Times New Roman" w:hAnsi="Arial" w:cs="Arial"/>
          <w:b/>
          <w:bCs/>
          <w:color w:val="000000"/>
          <w:sz w:val="20"/>
          <w:szCs w:val="20"/>
        </w:rPr>
        <w:t>General</w:t>
      </w:r>
      <w:bookmarkEnd w:id="67"/>
    </w:p>
    <w:p w14:paraId="4E02BCA4" w14:textId="396CD12E" w:rsidR="000075F2" w:rsidRDefault="000075F2" w:rsidP="00007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make the following changes to the </w:t>
      </w:r>
      <w:r w:rsidR="00C82554">
        <w:rPr>
          <w:rFonts w:ascii="Times New Roman" w:eastAsia="Times New Roman" w:hAnsi="Times New Roman" w:cs="Times New Roman"/>
          <w:color w:val="000000"/>
          <w:sz w:val="20"/>
          <w:szCs w:val="20"/>
          <w:highlight w:val="yellow"/>
        </w:rPr>
        <w:t>2</w:t>
      </w:r>
      <w:r w:rsidR="00C82554" w:rsidRPr="00C82554">
        <w:rPr>
          <w:rFonts w:ascii="Times New Roman" w:eastAsia="Times New Roman" w:hAnsi="Times New Roman" w:cs="Times New Roman"/>
          <w:color w:val="000000"/>
          <w:sz w:val="20"/>
          <w:szCs w:val="20"/>
          <w:highlight w:val="yellow"/>
          <w:vertAlign w:val="superscript"/>
        </w:rPr>
        <w:t>nd</w:t>
      </w:r>
      <w:r w:rsidR="00C82554">
        <w:rPr>
          <w:rFonts w:ascii="Times New Roman" w:eastAsia="Times New Roman" w:hAnsi="Times New Roman" w:cs="Times New Roman"/>
          <w:color w:val="000000"/>
          <w:sz w:val="20"/>
          <w:szCs w:val="20"/>
          <w:highlight w:val="yellow"/>
        </w:rPr>
        <w:t xml:space="preserve"> </w:t>
      </w:r>
      <w:r w:rsidRPr="000075F2">
        <w:rPr>
          <w:rFonts w:ascii="Times New Roman" w:eastAsia="Times New Roman" w:hAnsi="Times New Roman" w:cs="Times New Roman"/>
          <w:color w:val="000000"/>
          <w:sz w:val="20"/>
          <w:szCs w:val="20"/>
          <w:highlight w:val="yellow"/>
        </w:rPr>
        <w:t>paragraph in section 27.</w:t>
      </w:r>
      <w:r w:rsidR="00C82554">
        <w:rPr>
          <w:rFonts w:ascii="Times New Roman" w:eastAsia="Times New Roman" w:hAnsi="Times New Roman" w:cs="Times New Roman"/>
          <w:color w:val="000000"/>
          <w:sz w:val="20"/>
          <w:szCs w:val="20"/>
          <w:highlight w:val="yellow"/>
        </w:rPr>
        <w:t>7.3.1</w:t>
      </w:r>
      <w:r w:rsidRPr="000075F2">
        <w:rPr>
          <w:rFonts w:ascii="Times New Roman" w:eastAsia="Times New Roman" w:hAnsi="Times New Roman" w:cs="Times New Roman"/>
          <w:color w:val="000000"/>
          <w:sz w:val="20"/>
          <w:szCs w:val="20"/>
          <w:highlight w:val="yellow"/>
        </w:rPr>
        <w:t xml:space="preserve"> (D1.3 P2</w:t>
      </w:r>
      <w:r w:rsidR="00C82554">
        <w:rPr>
          <w:rFonts w:ascii="Times New Roman" w:eastAsia="Times New Roman" w:hAnsi="Times New Roman" w:cs="Times New Roman"/>
          <w:color w:val="000000"/>
          <w:sz w:val="20"/>
          <w:szCs w:val="20"/>
          <w:highlight w:val="yellow"/>
        </w:rPr>
        <w:t>42</w:t>
      </w:r>
      <w:r w:rsidRPr="000075F2">
        <w:rPr>
          <w:rFonts w:ascii="Times New Roman" w:eastAsia="Times New Roman" w:hAnsi="Times New Roman" w:cs="Times New Roman"/>
          <w:color w:val="000000"/>
          <w:sz w:val="20"/>
          <w:szCs w:val="20"/>
          <w:highlight w:val="yellow"/>
        </w:rPr>
        <w:t>L</w:t>
      </w:r>
      <w:r w:rsidR="00C82554">
        <w:rPr>
          <w:rFonts w:ascii="Times New Roman" w:eastAsia="Times New Roman" w:hAnsi="Times New Roman" w:cs="Times New Roman"/>
          <w:color w:val="000000"/>
          <w:sz w:val="20"/>
          <w:szCs w:val="20"/>
          <w:highlight w:val="yellow"/>
        </w:rPr>
        <w:t>30</w:t>
      </w:r>
      <w:r w:rsidRPr="000075F2">
        <w:rPr>
          <w:rFonts w:ascii="Times New Roman" w:eastAsia="Times New Roman" w:hAnsi="Times New Roman" w:cs="Times New Roman"/>
          <w:color w:val="000000"/>
          <w:sz w:val="20"/>
          <w:szCs w:val="20"/>
          <w:highlight w:val="yellow"/>
        </w:rPr>
        <w:t>):</w:t>
      </w:r>
    </w:p>
    <w:p w14:paraId="6587AED8" w14:textId="77777777" w:rsidR="00D3084E" w:rsidRDefault="008C2241" w:rsidP="008C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68" w:author="Abhishek Patil" w:date="2017-07-02T23:47:00Z"/>
          <w:rFonts w:ascii="Times New Roman" w:eastAsia="Times New Roman" w:hAnsi="Times New Roman" w:cs="Times New Roman"/>
          <w:color w:val="A6A6A6" w:themeColor="background1" w:themeShade="A6"/>
          <w:sz w:val="20"/>
          <w:szCs w:val="20"/>
        </w:rPr>
      </w:pPr>
      <w:r w:rsidRPr="008C2241">
        <w:rPr>
          <w:rFonts w:ascii="Times New Roman" w:eastAsia="Times New Roman" w:hAnsi="Times New Roman" w:cs="Times New Roman"/>
          <w:color w:val="A6A6A6" w:themeColor="background1" w:themeShade="A6"/>
          <w:sz w:val="20"/>
          <w:szCs w:val="20"/>
        </w:rPr>
        <w:t xml:space="preserve">A TWT scheduling AP may include a broadcast TWT element in the Beacon frame. </w:t>
      </w:r>
    </w:p>
    <w:p w14:paraId="5E739621" w14:textId="5A282526" w:rsidR="00D3084E" w:rsidRDefault="008C2241" w:rsidP="008C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69" w:author="Abhishek Patil" w:date="2017-07-02T23:48:00Z"/>
          <w:rFonts w:ascii="Times New Roman" w:eastAsia="Times New Roman" w:hAnsi="Times New Roman" w:cs="Times New Roman"/>
          <w:color w:val="000000"/>
          <w:sz w:val="20"/>
          <w:szCs w:val="20"/>
        </w:rPr>
      </w:pPr>
      <w:r w:rsidRPr="008C2241">
        <w:rPr>
          <w:rFonts w:ascii="Times New Roman" w:eastAsia="Times New Roman" w:hAnsi="Times New Roman" w:cs="Times New Roman"/>
          <w:color w:val="000000"/>
          <w:sz w:val="20"/>
          <w:szCs w:val="20"/>
        </w:rPr>
        <w:t xml:space="preserve">The TWT scheduling AP may </w:t>
      </w:r>
      <w:del w:id="70" w:author="Abhishek Patil" w:date="2017-07-02T20:25:00Z">
        <w:r w:rsidRPr="008C2241" w:rsidDel="007A5F2B">
          <w:rPr>
            <w:rFonts w:ascii="Times New Roman" w:eastAsia="Times New Roman" w:hAnsi="Times New Roman" w:cs="Times New Roman"/>
            <w:color w:val="000000"/>
            <w:sz w:val="20"/>
            <w:szCs w:val="20"/>
          </w:rPr>
          <w:delText xml:space="preserve">also </w:delText>
        </w:r>
      </w:del>
      <w:r w:rsidRPr="008C2241">
        <w:rPr>
          <w:rFonts w:ascii="Times New Roman" w:eastAsia="Times New Roman" w:hAnsi="Times New Roman" w:cs="Times New Roman"/>
          <w:color w:val="000000"/>
          <w:sz w:val="20"/>
          <w:szCs w:val="20"/>
        </w:rPr>
        <w:t xml:space="preserve">include </w:t>
      </w:r>
      <w:ins w:id="71" w:author="Alfred Asterjadhi" w:date="2017-07-06T08:42:00Z">
        <w:r w:rsidR="00582771">
          <w:rPr>
            <w:rFonts w:ascii="Times New Roman" w:eastAsia="Times New Roman" w:hAnsi="Times New Roman" w:cs="Times New Roman"/>
            <w:color w:val="000000"/>
            <w:sz w:val="20"/>
            <w:szCs w:val="20"/>
          </w:rPr>
          <w:t>a</w:t>
        </w:r>
      </w:ins>
      <w:r w:rsidRPr="008C2241">
        <w:rPr>
          <w:rFonts w:ascii="Times New Roman" w:eastAsia="Times New Roman" w:hAnsi="Times New Roman" w:cs="Times New Roman"/>
          <w:color w:val="000000"/>
          <w:sz w:val="20"/>
          <w:szCs w:val="20"/>
        </w:rPr>
        <w:t xml:space="preserve"> broadcast TWT element in broadcast Probe Response frames </w:t>
      </w:r>
      <w:ins w:id="72" w:author="Abhishek Patil" w:date="2017-07-02T23:47:00Z">
        <w:r w:rsidR="00D3084E" w:rsidRPr="00F125D6">
          <w:rPr>
            <w:rFonts w:ascii="Times New Roman" w:eastAsia="Times New Roman" w:hAnsi="Times New Roman" w:cs="Times New Roman"/>
            <w:color w:val="000000"/>
            <w:sz w:val="20"/>
            <w:szCs w:val="20"/>
            <w:u w:val="single"/>
          </w:rPr>
          <w:t xml:space="preserve">when </w:t>
        </w:r>
      </w:ins>
      <w:ins w:id="73" w:author="Abhishek Patil" w:date="2017-07-02T23:50:00Z">
        <w:r w:rsidR="00D3084E" w:rsidRPr="00F125D6">
          <w:rPr>
            <w:rFonts w:ascii="Times New Roman" w:eastAsia="Times New Roman" w:hAnsi="Times New Roman" w:cs="Times New Roman"/>
            <w:color w:val="000000"/>
            <w:sz w:val="20"/>
            <w:szCs w:val="20"/>
            <w:u w:val="single"/>
          </w:rPr>
          <w:t>both</w:t>
        </w:r>
      </w:ins>
      <w:ins w:id="74" w:author="Abhishek Patil" w:date="2017-07-02T23:47:00Z">
        <w:r w:rsidR="00D3084E" w:rsidRPr="00F125D6">
          <w:rPr>
            <w:rFonts w:ascii="Times New Roman" w:eastAsia="Times New Roman" w:hAnsi="Times New Roman" w:cs="Times New Roman"/>
            <w:color w:val="000000"/>
            <w:sz w:val="20"/>
            <w:szCs w:val="20"/>
            <w:u w:val="single"/>
          </w:rPr>
          <w:t xml:space="preserve"> the conditions are satisfied: </w:t>
        </w:r>
      </w:ins>
    </w:p>
    <w:p w14:paraId="00C75FF6" w14:textId="5543A29D" w:rsidR="00D3084E" w:rsidRDefault="008C2241" w:rsidP="00D3084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75" w:author="Abhishek Patil" w:date="2017-07-02T23:48:00Z"/>
          <w:rFonts w:ascii="Times New Roman" w:eastAsia="Times New Roman" w:hAnsi="Times New Roman" w:cs="Times New Roman"/>
          <w:color w:val="000000"/>
          <w:sz w:val="20"/>
          <w:szCs w:val="20"/>
        </w:rPr>
      </w:pPr>
      <w:del w:id="76" w:author="Abhishek Patil" w:date="2017-07-02T23:48:00Z">
        <w:r w:rsidRPr="00D3084E" w:rsidDel="00D3084E">
          <w:rPr>
            <w:rFonts w:ascii="Times New Roman" w:eastAsia="Times New Roman" w:hAnsi="Times New Roman" w:cs="Times New Roman"/>
            <w:color w:val="000000"/>
            <w:sz w:val="20"/>
            <w:szCs w:val="20"/>
          </w:rPr>
          <w:delText xml:space="preserve">that are sent </w:delText>
        </w:r>
      </w:del>
      <w:del w:id="77" w:author="Abhishek Patil" w:date="2017-07-02T23:50:00Z">
        <w:r w:rsidRPr="00D3084E" w:rsidDel="00D3084E">
          <w:rPr>
            <w:rFonts w:ascii="Times New Roman" w:eastAsia="Times New Roman" w:hAnsi="Times New Roman" w:cs="Times New Roman"/>
            <w:color w:val="000000"/>
            <w:sz w:val="20"/>
            <w:szCs w:val="20"/>
          </w:rPr>
          <w:delText xml:space="preserve">when </w:delText>
        </w:r>
      </w:del>
      <w:r w:rsidRPr="00D3084E">
        <w:rPr>
          <w:rFonts w:ascii="Times New Roman" w:eastAsia="Times New Roman" w:hAnsi="Times New Roman" w:cs="Times New Roman"/>
          <w:color w:val="000000"/>
          <w:sz w:val="20"/>
          <w:szCs w:val="20"/>
        </w:rPr>
        <w:t>the STA's dot11FILSOmitReplicateProbeResponses is equal to true</w:t>
      </w:r>
    </w:p>
    <w:p w14:paraId="32200503" w14:textId="7EB6B864" w:rsidR="00D3084E" w:rsidRPr="00F814D5" w:rsidRDefault="00E12AC4" w:rsidP="00D3084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78" w:author="Abhishek Patil" w:date="2017-07-02T20:17:00Z"/>
          <w:rFonts w:ascii="Times New Roman" w:eastAsia="Times New Roman" w:hAnsi="Times New Roman" w:cs="Times New Roman"/>
          <w:color w:val="000000"/>
          <w:sz w:val="20"/>
          <w:szCs w:val="20"/>
        </w:rPr>
      </w:pPr>
      <w:ins w:id="79" w:author="Abhishek Patil" w:date="2017-07-02T21:01:00Z">
        <w:r w:rsidRPr="00D3084E">
          <w:rPr>
            <w:rFonts w:ascii="Times New Roman" w:eastAsia="Times New Roman" w:hAnsi="Times New Roman" w:cs="Times New Roman"/>
            <w:color w:val="000000"/>
            <w:sz w:val="20"/>
            <w:szCs w:val="20"/>
            <w:u w:val="single"/>
          </w:rPr>
          <w:t xml:space="preserve">the </w:t>
        </w:r>
        <w:r w:rsidRPr="00BC7BCF">
          <w:rPr>
            <w:rFonts w:ascii="Times New Roman" w:eastAsia="Times New Roman" w:hAnsi="Times New Roman" w:cs="Times New Roman"/>
            <w:color w:val="000000"/>
            <w:sz w:val="20"/>
            <w:szCs w:val="20"/>
            <w:u w:val="single"/>
          </w:rPr>
          <w:t xml:space="preserve">TWT Flow Identifier </w:t>
        </w:r>
      </w:ins>
      <w:ins w:id="80" w:author="Abhishek Patil" w:date="2017-07-02T21:03:00Z">
        <w:r w:rsidRPr="00BC7BCF">
          <w:rPr>
            <w:rFonts w:ascii="Times New Roman" w:eastAsia="Times New Roman" w:hAnsi="Times New Roman" w:cs="Times New Roman"/>
            <w:color w:val="000000"/>
            <w:sz w:val="20"/>
            <w:szCs w:val="20"/>
            <w:u w:val="single"/>
          </w:rPr>
          <w:t xml:space="preserve">is set to </w:t>
        </w:r>
      </w:ins>
      <w:ins w:id="81" w:author="Abhishek Patil" w:date="2017-07-02T21:01:00Z">
        <w:r w:rsidRPr="00BC7BCF">
          <w:rPr>
            <w:rFonts w:ascii="Times New Roman" w:eastAsia="Times New Roman" w:hAnsi="Times New Roman" w:cs="Times New Roman"/>
            <w:color w:val="000000"/>
            <w:sz w:val="20"/>
            <w:szCs w:val="20"/>
            <w:u w:val="single"/>
          </w:rPr>
          <w:t>2</w:t>
        </w:r>
      </w:ins>
      <w:ins w:id="82" w:author="Abhishek Patil" w:date="2017-07-02T23:51:00Z">
        <w:r w:rsidR="00D3084E" w:rsidRPr="00BC7BCF">
          <w:rPr>
            <w:rFonts w:ascii="Times New Roman" w:eastAsia="Times New Roman" w:hAnsi="Times New Roman" w:cs="Times New Roman"/>
            <w:color w:val="000000"/>
            <w:sz w:val="20"/>
            <w:szCs w:val="20"/>
            <w:u w:val="single"/>
          </w:rPr>
          <w:t xml:space="preserve"> and </w:t>
        </w:r>
      </w:ins>
      <w:ins w:id="83" w:author="Abhishek Patil" w:date="2017-07-02T20:17:00Z">
        <w:r w:rsidR="00553E26" w:rsidRPr="00BC7BCF">
          <w:rPr>
            <w:rFonts w:ascii="Times New Roman" w:eastAsia="Times New Roman" w:hAnsi="Times New Roman" w:cs="Times New Roman"/>
            <w:color w:val="000000"/>
            <w:sz w:val="20"/>
            <w:szCs w:val="20"/>
            <w:u w:val="single"/>
          </w:rPr>
          <w:t xml:space="preserve">the AP </w:t>
        </w:r>
      </w:ins>
      <w:ins w:id="84" w:author="Abhishek Patil" w:date="2017-07-06T17:17:00Z">
        <w:r w:rsidR="006342CE">
          <w:rPr>
            <w:rFonts w:ascii="Times New Roman" w:eastAsia="Times New Roman" w:hAnsi="Times New Roman" w:cs="Times New Roman"/>
            <w:color w:val="000000"/>
            <w:sz w:val="20"/>
            <w:szCs w:val="20"/>
            <w:u w:val="single"/>
          </w:rPr>
          <w:t xml:space="preserve">has </w:t>
        </w:r>
      </w:ins>
      <w:del w:id="85" w:author="Abhishek Patil" w:date="2017-07-06T17:17:00Z">
        <w:r w:rsidR="00F125D6" w:rsidDel="006342CE">
          <w:rPr>
            <w:rFonts w:ascii="Times New Roman" w:eastAsia="Times New Roman" w:hAnsi="Times New Roman" w:cs="Times New Roman"/>
            <w:color w:val="000000"/>
            <w:sz w:val="20"/>
            <w:szCs w:val="20"/>
            <w:u w:val="single"/>
          </w:rPr>
          <w:delText>s</w:delText>
        </w:r>
      </w:del>
      <w:ins w:id="86" w:author="Abhishek Patil" w:date="2017-07-06T17:17:00Z">
        <w:r w:rsidR="006342CE">
          <w:rPr>
            <w:rFonts w:ascii="Times New Roman" w:eastAsia="Times New Roman" w:hAnsi="Times New Roman" w:cs="Times New Roman"/>
            <w:color w:val="000000"/>
            <w:sz w:val="20"/>
            <w:szCs w:val="20"/>
            <w:u w:val="single"/>
          </w:rPr>
          <w:t xml:space="preserve">scheduled </w:t>
        </w:r>
      </w:ins>
      <w:ins w:id="87" w:author="Abhishek Patil" w:date="2017-07-06T15:43:00Z">
        <w:r w:rsidR="002F7344" w:rsidRPr="00BC7BCF">
          <w:rPr>
            <w:rFonts w:ascii="Times New Roman" w:eastAsia="Times New Roman" w:hAnsi="Times New Roman" w:cs="Times New Roman"/>
            <w:color w:val="000000"/>
            <w:sz w:val="20"/>
            <w:szCs w:val="20"/>
            <w:u w:val="single"/>
          </w:rPr>
          <w:t>transmi</w:t>
        </w:r>
        <w:r w:rsidR="002F7344">
          <w:rPr>
            <w:rFonts w:ascii="Times New Roman" w:eastAsia="Times New Roman" w:hAnsi="Times New Roman" w:cs="Times New Roman"/>
            <w:color w:val="000000"/>
            <w:sz w:val="20"/>
            <w:szCs w:val="20"/>
            <w:u w:val="single"/>
          </w:rPr>
          <w:t>ssion</w:t>
        </w:r>
        <w:r w:rsidR="002F7344" w:rsidRPr="00BC7BCF">
          <w:rPr>
            <w:rFonts w:ascii="Times New Roman" w:eastAsia="Times New Roman" w:hAnsi="Times New Roman" w:cs="Times New Roman"/>
            <w:color w:val="000000"/>
            <w:sz w:val="20"/>
            <w:szCs w:val="20"/>
            <w:u w:val="single"/>
          </w:rPr>
          <w:t xml:space="preserve"> </w:t>
        </w:r>
      </w:ins>
      <w:ins w:id="88" w:author="Abhishek Patil" w:date="2017-07-08T17:58:00Z">
        <w:r w:rsidR="00AF3EE9">
          <w:rPr>
            <w:rFonts w:ascii="Times New Roman" w:eastAsia="Times New Roman" w:hAnsi="Times New Roman" w:cs="Times New Roman"/>
            <w:color w:val="000000"/>
            <w:sz w:val="20"/>
            <w:szCs w:val="20"/>
            <w:u w:val="single"/>
          </w:rPr>
          <w:t xml:space="preserve">of </w:t>
        </w:r>
      </w:ins>
      <w:ins w:id="89" w:author="Abhishek Patil" w:date="2017-07-02T20:17:00Z">
        <w:r w:rsidR="00553E26" w:rsidRPr="00BC7BCF">
          <w:rPr>
            <w:rFonts w:ascii="Times New Roman" w:eastAsia="Times New Roman" w:hAnsi="Times New Roman" w:cs="Times New Roman"/>
            <w:color w:val="000000"/>
            <w:sz w:val="20"/>
            <w:szCs w:val="20"/>
            <w:u w:val="single"/>
          </w:rPr>
          <w:t xml:space="preserve">a Trigger frame </w:t>
        </w:r>
        <w:r w:rsidR="00553E26" w:rsidRPr="00F814D5">
          <w:rPr>
            <w:rFonts w:ascii="Times New Roman" w:eastAsia="Times New Roman" w:hAnsi="Times New Roman" w:cs="Times New Roman"/>
            <w:color w:val="000000"/>
            <w:sz w:val="20"/>
            <w:szCs w:val="20"/>
            <w:u w:val="single"/>
          </w:rPr>
          <w:t>with at least</w:t>
        </w:r>
        <w:r w:rsidR="00D3084E" w:rsidRPr="00F814D5">
          <w:rPr>
            <w:rFonts w:ascii="Times New Roman" w:eastAsia="Times New Roman" w:hAnsi="Times New Roman" w:cs="Times New Roman"/>
            <w:color w:val="000000"/>
            <w:sz w:val="20"/>
            <w:szCs w:val="20"/>
            <w:u w:val="single"/>
          </w:rPr>
          <w:t xml:space="preserve"> one RU with AID12 </w:t>
        </w:r>
      </w:ins>
      <w:ins w:id="90" w:author="Alfred Asterjadhi" w:date="2017-07-06T08:41:00Z">
        <w:r w:rsidR="00582771">
          <w:rPr>
            <w:rFonts w:ascii="Times New Roman" w:eastAsia="Times New Roman" w:hAnsi="Times New Roman" w:cs="Times New Roman"/>
            <w:color w:val="000000"/>
            <w:sz w:val="20"/>
            <w:szCs w:val="20"/>
            <w:u w:val="single"/>
          </w:rPr>
          <w:t>subfield equal</w:t>
        </w:r>
      </w:ins>
      <w:ins w:id="91" w:author="Abhishek Patil" w:date="2017-07-02T20:17:00Z">
        <w:r w:rsidR="00D3084E" w:rsidRPr="00F814D5">
          <w:rPr>
            <w:rFonts w:ascii="Times New Roman" w:eastAsia="Times New Roman" w:hAnsi="Times New Roman" w:cs="Times New Roman"/>
            <w:color w:val="000000"/>
            <w:sz w:val="20"/>
            <w:szCs w:val="20"/>
            <w:u w:val="single"/>
          </w:rPr>
          <w:t xml:space="preserve"> to 2045</w:t>
        </w:r>
      </w:ins>
      <w:ins w:id="92" w:author="Alfred Asterjadhi" w:date="2017-07-06T08:42:00Z">
        <w:r w:rsidR="00582771">
          <w:rPr>
            <w:rFonts w:ascii="Times New Roman" w:eastAsia="Times New Roman" w:hAnsi="Times New Roman" w:cs="Times New Roman"/>
            <w:color w:val="000000"/>
            <w:sz w:val="20"/>
            <w:szCs w:val="20"/>
            <w:u w:val="single"/>
          </w:rPr>
          <w:t xml:space="preserve"> during the scheduled TWT SPs</w:t>
        </w:r>
      </w:ins>
      <w:ins w:id="93" w:author="Abhishek Patil" w:date="2017-07-02T20:17:00Z">
        <w:r w:rsidR="00D3084E" w:rsidRPr="00F814D5">
          <w:rPr>
            <w:rFonts w:ascii="Times New Roman" w:eastAsia="Times New Roman" w:hAnsi="Times New Roman" w:cs="Times New Roman"/>
            <w:color w:val="000000"/>
            <w:sz w:val="20"/>
            <w:szCs w:val="20"/>
            <w:u w:val="single"/>
          </w:rPr>
          <w:t>.</w:t>
        </w:r>
      </w:ins>
    </w:p>
    <w:p w14:paraId="32638373" w14:textId="2CBB5D62" w:rsidR="008C2241" w:rsidRPr="00D3084E" w:rsidRDefault="00553E26" w:rsidP="008A2F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ins w:id="94" w:author="Abhishek Patil" w:date="2017-07-02T20:17:00Z">
        <w:r w:rsidRPr="00D3084E">
          <w:rPr>
            <w:rFonts w:ascii="Times New Roman" w:eastAsia="Times New Roman" w:hAnsi="Times New Roman" w:cs="Times New Roman"/>
            <w:color w:val="000000"/>
            <w:sz w:val="20"/>
            <w:szCs w:val="20"/>
            <w:u w:val="single"/>
          </w:rPr>
          <w:t xml:space="preserve">The TWT scheduling AP may include </w:t>
        </w:r>
      </w:ins>
      <w:ins w:id="95" w:author="Alfred Asterjadhi" w:date="2017-07-06T08:42:00Z">
        <w:r w:rsidR="00582771">
          <w:rPr>
            <w:rFonts w:ascii="Times New Roman" w:eastAsia="Times New Roman" w:hAnsi="Times New Roman" w:cs="Times New Roman"/>
            <w:color w:val="000000"/>
            <w:sz w:val="20"/>
            <w:szCs w:val="20"/>
            <w:u w:val="single"/>
          </w:rPr>
          <w:t xml:space="preserve">a </w:t>
        </w:r>
      </w:ins>
      <w:ins w:id="96" w:author="Abhishek Patil" w:date="2017-07-02T20:17:00Z">
        <w:r w:rsidRPr="00D3084E">
          <w:rPr>
            <w:rFonts w:ascii="Times New Roman" w:eastAsia="Times New Roman" w:hAnsi="Times New Roman" w:cs="Times New Roman"/>
            <w:color w:val="000000"/>
            <w:sz w:val="20"/>
            <w:szCs w:val="20"/>
            <w:u w:val="single"/>
          </w:rPr>
          <w:t>broadcast TWT element</w:t>
        </w:r>
      </w:ins>
      <w:ins w:id="97" w:author="Abhishek Patil" w:date="2017-07-02T21:02:00Z">
        <w:r w:rsidR="00E12AC4" w:rsidRPr="00D3084E">
          <w:rPr>
            <w:rFonts w:ascii="Times New Roman" w:eastAsia="Times New Roman" w:hAnsi="Times New Roman" w:cs="Times New Roman"/>
            <w:color w:val="000000"/>
            <w:sz w:val="20"/>
            <w:szCs w:val="20"/>
            <w:u w:val="single"/>
          </w:rPr>
          <w:t xml:space="preserve"> </w:t>
        </w:r>
      </w:ins>
      <w:ins w:id="98" w:author="Abhishek Patil" w:date="2017-07-02T21:03:00Z">
        <w:r w:rsidR="00E12AC4" w:rsidRPr="00D3084E">
          <w:rPr>
            <w:rFonts w:ascii="Times New Roman" w:eastAsia="Times New Roman" w:hAnsi="Times New Roman" w:cs="Times New Roman"/>
            <w:color w:val="000000"/>
            <w:sz w:val="20"/>
            <w:szCs w:val="20"/>
            <w:u w:val="single"/>
          </w:rPr>
          <w:t xml:space="preserve">in FILS Discovery frames </w:t>
        </w:r>
      </w:ins>
      <w:ins w:id="99" w:author="Abhishek Patil" w:date="2017-07-02T21:02:00Z">
        <w:r w:rsidR="00E12AC4" w:rsidRPr="00D3084E">
          <w:rPr>
            <w:rFonts w:ascii="Times New Roman" w:eastAsia="Times New Roman" w:hAnsi="Times New Roman" w:cs="Times New Roman"/>
            <w:color w:val="000000"/>
            <w:sz w:val="20"/>
            <w:szCs w:val="20"/>
            <w:u w:val="single"/>
          </w:rPr>
          <w:t xml:space="preserve">only if the TWT </w:t>
        </w:r>
      </w:ins>
      <w:ins w:id="100" w:author="Abhishek Patil" w:date="2017-07-02T20:24:00Z">
        <w:r w:rsidR="0024420D" w:rsidRPr="00D3084E">
          <w:rPr>
            <w:rFonts w:ascii="Times New Roman" w:eastAsia="Times New Roman" w:hAnsi="Times New Roman" w:cs="Times New Roman"/>
            <w:color w:val="000000"/>
            <w:sz w:val="20"/>
            <w:szCs w:val="20"/>
            <w:u w:val="single"/>
          </w:rPr>
          <w:t xml:space="preserve">Flow Identifier </w:t>
        </w:r>
      </w:ins>
      <w:ins w:id="101" w:author="Abhishek Patil" w:date="2017-07-02T21:02:00Z">
        <w:r w:rsidR="00E12AC4" w:rsidRPr="00D3084E">
          <w:rPr>
            <w:rFonts w:ascii="Times New Roman" w:eastAsia="Times New Roman" w:hAnsi="Times New Roman" w:cs="Times New Roman"/>
            <w:color w:val="000000"/>
            <w:sz w:val="20"/>
            <w:szCs w:val="20"/>
            <w:u w:val="single"/>
          </w:rPr>
          <w:t xml:space="preserve">is set to </w:t>
        </w:r>
      </w:ins>
      <w:ins w:id="102" w:author="Abhishek Patil" w:date="2017-07-02T20:24:00Z">
        <w:r w:rsidR="0024420D" w:rsidRPr="00D3084E">
          <w:rPr>
            <w:rFonts w:ascii="Times New Roman" w:eastAsia="Times New Roman" w:hAnsi="Times New Roman" w:cs="Times New Roman"/>
            <w:color w:val="000000"/>
            <w:sz w:val="20"/>
            <w:szCs w:val="20"/>
            <w:u w:val="single"/>
          </w:rPr>
          <w:t>2</w:t>
        </w:r>
        <w:r w:rsidR="00E12AC4" w:rsidRPr="00D3084E">
          <w:rPr>
            <w:rFonts w:ascii="Times New Roman" w:eastAsia="Times New Roman" w:hAnsi="Times New Roman" w:cs="Times New Roman"/>
            <w:color w:val="000000"/>
            <w:sz w:val="20"/>
            <w:szCs w:val="20"/>
            <w:u w:val="single"/>
          </w:rPr>
          <w:t xml:space="preserve"> </w:t>
        </w:r>
      </w:ins>
      <w:ins w:id="103" w:author="Abhishek Patil" w:date="2017-07-02T20:17:00Z">
        <w:r w:rsidRPr="00D3084E">
          <w:rPr>
            <w:rFonts w:ascii="Times New Roman" w:eastAsia="Times New Roman" w:hAnsi="Times New Roman" w:cs="Times New Roman"/>
            <w:color w:val="000000"/>
            <w:sz w:val="20"/>
            <w:szCs w:val="20"/>
            <w:u w:val="single"/>
          </w:rPr>
          <w:t xml:space="preserve">and the AP </w:t>
        </w:r>
      </w:ins>
      <w:ins w:id="104" w:author="Abhishek Patil" w:date="2017-07-06T17:17:00Z">
        <w:r w:rsidR="006342CE">
          <w:rPr>
            <w:rFonts w:ascii="Times New Roman" w:eastAsia="Times New Roman" w:hAnsi="Times New Roman" w:cs="Times New Roman"/>
            <w:color w:val="000000"/>
            <w:sz w:val="20"/>
            <w:szCs w:val="20"/>
            <w:u w:val="single"/>
          </w:rPr>
          <w:t xml:space="preserve">has </w:t>
        </w:r>
      </w:ins>
      <w:ins w:id="105" w:author="Abhishek Patil" w:date="2017-07-06T16:15:00Z">
        <w:r w:rsidR="00F125D6">
          <w:rPr>
            <w:rFonts w:ascii="Times New Roman" w:eastAsia="Times New Roman" w:hAnsi="Times New Roman" w:cs="Times New Roman"/>
            <w:color w:val="000000"/>
            <w:sz w:val="20"/>
            <w:szCs w:val="20"/>
            <w:u w:val="single"/>
          </w:rPr>
          <w:t>schedule</w:t>
        </w:r>
      </w:ins>
      <w:ins w:id="106" w:author="Abhishek Patil" w:date="2017-07-06T17:17:00Z">
        <w:r w:rsidR="006342CE">
          <w:rPr>
            <w:rFonts w:ascii="Times New Roman" w:eastAsia="Times New Roman" w:hAnsi="Times New Roman" w:cs="Times New Roman"/>
            <w:color w:val="000000"/>
            <w:sz w:val="20"/>
            <w:szCs w:val="20"/>
            <w:u w:val="single"/>
          </w:rPr>
          <w:t>d</w:t>
        </w:r>
      </w:ins>
      <w:ins w:id="107" w:author="Abhishek Patil" w:date="2017-07-06T16:15:00Z">
        <w:r w:rsidR="00F125D6">
          <w:rPr>
            <w:rFonts w:ascii="Times New Roman" w:eastAsia="Times New Roman" w:hAnsi="Times New Roman" w:cs="Times New Roman"/>
            <w:color w:val="000000"/>
            <w:sz w:val="20"/>
            <w:szCs w:val="20"/>
            <w:u w:val="single"/>
          </w:rPr>
          <w:t xml:space="preserve"> </w:t>
        </w:r>
        <w:r w:rsidR="00F125D6" w:rsidRPr="00D3084E">
          <w:rPr>
            <w:rFonts w:ascii="Times New Roman" w:eastAsia="Times New Roman" w:hAnsi="Times New Roman" w:cs="Times New Roman"/>
            <w:color w:val="000000"/>
            <w:sz w:val="20"/>
            <w:szCs w:val="20"/>
            <w:u w:val="single"/>
          </w:rPr>
          <w:t>transmi</w:t>
        </w:r>
        <w:r w:rsidR="00F125D6">
          <w:rPr>
            <w:rFonts w:ascii="Times New Roman" w:eastAsia="Times New Roman" w:hAnsi="Times New Roman" w:cs="Times New Roman"/>
            <w:color w:val="000000"/>
            <w:sz w:val="20"/>
            <w:szCs w:val="20"/>
            <w:u w:val="single"/>
          </w:rPr>
          <w:t>ssion</w:t>
        </w:r>
        <w:r w:rsidR="00F125D6" w:rsidRPr="00D3084E">
          <w:rPr>
            <w:rFonts w:ascii="Times New Roman" w:eastAsia="Times New Roman" w:hAnsi="Times New Roman" w:cs="Times New Roman"/>
            <w:color w:val="000000"/>
            <w:sz w:val="20"/>
            <w:szCs w:val="20"/>
            <w:u w:val="single"/>
          </w:rPr>
          <w:t xml:space="preserve"> </w:t>
        </w:r>
      </w:ins>
      <w:ins w:id="108" w:author="Abhishek Patil" w:date="2017-07-08T17:57:00Z">
        <w:r w:rsidR="00AF3EE9">
          <w:rPr>
            <w:rFonts w:ascii="Times New Roman" w:eastAsia="Times New Roman" w:hAnsi="Times New Roman" w:cs="Times New Roman"/>
            <w:color w:val="000000"/>
            <w:sz w:val="20"/>
            <w:szCs w:val="20"/>
            <w:u w:val="single"/>
          </w:rPr>
          <w:t xml:space="preserve">of </w:t>
        </w:r>
      </w:ins>
      <w:ins w:id="109" w:author="Abhishek Patil" w:date="2017-07-02T20:17:00Z">
        <w:r w:rsidRPr="00D3084E">
          <w:rPr>
            <w:rFonts w:ascii="Times New Roman" w:eastAsia="Times New Roman" w:hAnsi="Times New Roman" w:cs="Times New Roman"/>
            <w:color w:val="000000"/>
            <w:sz w:val="20"/>
            <w:szCs w:val="20"/>
            <w:u w:val="single"/>
          </w:rPr>
          <w:t xml:space="preserve">a Trigger frame </w:t>
        </w:r>
      </w:ins>
      <w:ins w:id="110" w:author="Abhishek Patil" w:date="2017-07-02T21:03:00Z">
        <w:r w:rsidR="00E12AC4" w:rsidRPr="00D3084E">
          <w:rPr>
            <w:rFonts w:ascii="Times New Roman" w:eastAsia="Times New Roman" w:hAnsi="Times New Roman" w:cs="Times New Roman"/>
            <w:color w:val="000000"/>
            <w:sz w:val="20"/>
            <w:szCs w:val="20"/>
            <w:u w:val="single"/>
          </w:rPr>
          <w:t xml:space="preserve">during the TWT SP </w:t>
        </w:r>
      </w:ins>
      <w:ins w:id="111" w:author="Abhishek Patil" w:date="2017-07-02T20:17:00Z">
        <w:r w:rsidRPr="00D3084E">
          <w:rPr>
            <w:rFonts w:ascii="Times New Roman" w:eastAsia="Times New Roman" w:hAnsi="Times New Roman" w:cs="Times New Roman"/>
            <w:color w:val="000000"/>
            <w:sz w:val="20"/>
            <w:szCs w:val="20"/>
            <w:u w:val="single"/>
          </w:rPr>
          <w:t>with at least one RU with AID12 set to 2045</w:t>
        </w:r>
      </w:ins>
      <w:ins w:id="112" w:author="Abhishek Patil" w:date="2017-07-06T11:17:00Z">
        <w:r w:rsidR="00EF67C5">
          <w:rPr>
            <w:rFonts w:ascii="Times New Roman" w:eastAsia="Times New Roman" w:hAnsi="Times New Roman" w:cs="Times New Roman"/>
            <w:color w:val="000000"/>
            <w:sz w:val="20"/>
            <w:szCs w:val="20"/>
            <w:u w:val="single"/>
          </w:rPr>
          <w:t xml:space="preserve"> during the scheduled TWT SPs</w:t>
        </w:r>
      </w:ins>
      <w:r w:rsidR="008C2241" w:rsidRPr="00D3084E">
        <w:rPr>
          <w:rFonts w:ascii="Times New Roman" w:eastAsia="Times New Roman" w:hAnsi="Times New Roman" w:cs="Times New Roman"/>
          <w:color w:val="000000"/>
          <w:sz w:val="20"/>
          <w:szCs w:val="20"/>
          <w:u w:val="single"/>
        </w:rPr>
        <w:t>.</w:t>
      </w:r>
    </w:p>
    <w:p w14:paraId="5BDB8E74" w14:textId="1B49A5B7" w:rsidR="009E62E2" w:rsidRPr="00F03167" w:rsidRDefault="009E62E2" w:rsidP="006927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18"/>
        </w:rPr>
      </w:pPr>
    </w:p>
    <w:p w14:paraId="58573AEA" w14:textId="77777777" w:rsidR="00F03167" w:rsidRPr="00EE2DB3" w:rsidRDefault="00F03167" w:rsidP="00F03167">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E2DB3">
        <w:rPr>
          <w:rFonts w:ascii="Arial" w:eastAsia="Times New Roman" w:hAnsi="Arial" w:cs="Arial"/>
          <w:b/>
          <w:bCs/>
          <w:color w:val="000000"/>
          <w:sz w:val="20"/>
          <w:szCs w:val="20"/>
        </w:rPr>
        <w:t>FILS Discovery frame format</w:t>
      </w:r>
    </w:p>
    <w:p w14:paraId="295BF8F9" w14:textId="6D2CD8AF" w:rsidR="000075F2" w:rsidRDefault="000075F2" w:rsidP="00007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w:t>
      </w:r>
      <w:r w:rsidR="00791F99">
        <w:rPr>
          <w:rFonts w:ascii="Times New Roman" w:eastAsia="Times New Roman" w:hAnsi="Times New Roman" w:cs="Times New Roman"/>
          <w:color w:val="000000"/>
          <w:sz w:val="20"/>
          <w:szCs w:val="20"/>
          <w:highlight w:val="yellow"/>
        </w:rPr>
        <w:t xml:space="preserve">e make the following changes in </w:t>
      </w:r>
      <w:r w:rsidRPr="000075F2">
        <w:rPr>
          <w:rFonts w:ascii="Times New Roman" w:eastAsia="Times New Roman" w:hAnsi="Times New Roman" w:cs="Times New Roman"/>
          <w:color w:val="000000"/>
          <w:sz w:val="20"/>
          <w:szCs w:val="20"/>
          <w:highlight w:val="yellow"/>
        </w:rPr>
        <w:t xml:space="preserve">section </w:t>
      </w:r>
      <w:r w:rsidR="00791F99">
        <w:rPr>
          <w:rFonts w:ascii="Times New Roman" w:eastAsia="Times New Roman" w:hAnsi="Times New Roman" w:cs="Times New Roman"/>
          <w:color w:val="000000"/>
          <w:sz w:val="20"/>
          <w:szCs w:val="20"/>
          <w:highlight w:val="yellow"/>
        </w:rPr>
        <w:t>9.6.8.36</w:t>
      </w:r>
      <w:r w:rsidRPr="000075F2">
        <w:rPr>
          <w:rFonts w:ascii="Times New Roman" w:eastAsia="Times New Roman" w:hAnsi="Times New Roman" w:cs="Times New Roman"/>
          <w:color w:val="000000"/>
          <w:sz w:val="20"/>
          <w:szCs w:val="20"/>
          <w:highlight w:val="yellow"/>
        </w:rPr>
        <w:t xml:space="preserve"> (D1.3 P</w:t>
      </w:r>
      <w:r w:rsidR="00791F99">
        <w:rPr>
          <w:rFonts w:ascii="Times New Roman" w:eastAsia="Times New Roman" w:hAnsi="Times New Roman" w:cs="Times New Roman"/>
          <w:color w:val="000000"/>
          <w:sz w:val="20"/>
          <w:szCs w:val="20"/>
          <w:highlight w:val="yellow"/>
        </w:rPr>
        <w:t>142</w:t>
      </w:r>
      <w:r w:rsidR="00076C83">
        <w:rPr>
          <w:rFonts w:ascii="Times New Roman" w:eastAsia="Times New Roman" w:hAnsi="Times New Roman" w:cs="Times New Roman"/>
          <w:color w:val="000000"/>
          <w:sz w:val="20"/>
          <w:szCs w:val="20"/>
          <w:highlight w:val="yellow"/>
        </w:rPr>
        <w:t>L</w:t>
      </w:r>
      <w:r w:rsidR="00791F99">
        <w:rPr>
          <w:rFonts w:ascii="Times New Roman" w:eastAsia="Times New Roman" w:hAnsi="Times New Roman" w:cs="Times New Roman"/>
          <w:color w:val="000000"/>
          <w:sz w:val="20"/>
          <w:szCs w:val="20"/>
          <w:highlight w:val="yellow"/>
        </w:rPr>
        <w:t>143</w:t>
      </w:r>
      <w:r w:rsidRPr="000075F2">
        <w:rPr>
          <w:rFonts w:ascii="Times New Roman" w:eastAsia="Times New Roman" w:hAnsi="Times New Roman" w:cs="Times New Roman"/>
          <w:color w:val="000000"/>
          <w:sz w:val="20"/>
          <w:szCs w:val="20"/>
          <w:highlight w:val="yellow"/>
        </w:rPr>
        <w:t>):</w:t>
      </w:r>
    </w:p>
    <w:p w14:paraId="257BFBE0" w14:textId="5E7A3DC5" w:rsidR="00F03167" w:rsidRPr="00EE2DB3" w:rsidRDefault="00F03167" w:rsidP="00F031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EE2DB3">
        <w:rPr>
          <w:rFonts w:ascii="Times New Roman" w:eastAsia="Times New Roman" w:hAnsi="Times New Roman" w:cs="Times New Roman"/>
          <w:b/>
          <w:bCs/>
          <w:i/>
          <w:iCs/>
          <w:color w:val="000000"/>
          <w:sz w:val="20"/>
          <w:szCs w:val="20"/>
        </w:rPr>
        <w:t xml:space="preserve">Change </w:t>
      </w:r>
      <w:r w:rsidRPr="00EE2DB3">
        <w:rPr>
          <w:rFonts w:ascii="Times New Roman" w:eastAsia="Times New Roman" w:hAnsi="Times New Roman" w:cs="Times New Roman"/>
          <w:b/>
          <w:bCs/>
          <w:i/>
          <w:iCs/>
          <w:color w:val="000000"/>
          <w:sz w:val="20"/>
          <w:szCs w:val="20"/>
        </w:rPr>
        <w:fldChar w:fldCharType="begin"/>
      </w:r>
      <w:r w:rsidRPr="00EE2DB3">
        <w:rPr>
          <w:rFonts w:ascii="Times New Roman" w:eastAsia="Times New Roman" w:hAnsi="Times New Roman" w:cs="Times New Roman"/>
          <w:b/>
          <w:bCs/>
          <w:i/>
          <w:iCs/>
          <w:color w:val="000000"/>
          <w:sz w:val="20"/>
          <w:szCs w:val="20"/>
        </w:rPr>
        <w:instrText xml:space="preserve"> REF  RTF39303637373a205461626c65 \h</w:instrText>
      </w:r>
      <w:r w:rsidRPr="00EE2DB3">
        <w:rPr>
          <w:rFonts w:ascii="Times New Roman" w:eastAsia="Times New Roman" w:hAnsi="Times New Roman" w:cs="Times New Roman"/>
          <w:b/>
          <w:bCs/>
          <w:i/>
          <w:iCs/>
          <w:color w:val="000000"/>
          <w:sz w:val="20"/>
          <w:szCs w:val="20"/>
        </w:rPr>
      </w:r>
      <w:r w:rsidRPr="00EE2DB3">
        <w:rPr>
          <w:rFonts w:ascii="Times New Roman" w:eastAsia="Times New Roman" w:hAnsi="Times New Roman" w:cs="Times New Roman"/>
          <w:b/>
          <w:bCs/>
          <w:i/>
          <w:iCs/>
          <w:color w:val="000000"/>
          <w:sz w:val="20"/>
          <w:szCs w:val="20"/>
        </w:rPr>
        <w:fldChar w:fldCharType="separate"/>
      </w:r>
      <w:r w:rsidRPr="00EE2DB3">
        <w:rPr>
          <w:rFonts w:ascii="Times New Roman" w:eastAsia="Times New Roman" w:hAnsi="Times New Roman" w:cs="Times New Roman"/>
          <w:b/>
          <w:bCs/>
          <w:i/>
          <w:iCs/>
          <w:color w:val="000000"/>
          <w:sz w:val="20"/>
          <w:szCs w:val="20"/>
        </w:rPr>
        <w:t>Table 9-325a (FILS Discovery frame format)</w:t>
      </w:r>
      <w:r w:rsidRPr="00EE2DB3">
        <w:rPr>
          <w:rFonts w:ascii="Times New Roman" w:eastAsia="Times New Roman" w:hAnsi="Times New Roman" w:cs="Times New Roman"/>
          <w:b/>
          <w:bCs/>
          <w:i/>
          <w:iCs/>
          <w:color w:val="000000"/>
          <w:sz w:val="20"/>
          <w:szCs w:val="20"/>
        </w:rPr>
        <w:fldChar w:fldCharType="end"/>
      </w:r>
      <w:r w:rsidRPr="00EE2DB3">
        <w:rPr>
          <w:rFonts w:ascii="Times New Roman" w:eastAsia="Times New Roman" w:hAnsi="Times New Roman" w:cs="Times New Roman"/>
          <w:b/>
          <w:bCs/>
          <w:i/>
          <w:iCs/>
          <w:color w:val="000000"/>
          <w:sz w:val="20"/>
          <w:szCs w:val="20"/>
        </w:rPr>
        <w:t xml:space="preserve"> as follows (only modified rows are shown):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5190"/>
      </w:tblGrid>
      <w:tr w:rsidR="00F03167" w:rsidRPr="00EE2DB3" w14:paraId="172DE7AD" w14:textId="77777777" w:rsidTr="00770EA2">
        <w:trPr>
          <w:jc w:val="center"/>
        </w:trPr>
        <w:tc>
          <w:tcPr>
            <w:tcW w:w="8010" w:type="dxa"/>
            <w:gridSpan w:val="3"/>
            <w:tcBorders>
              <w:top w:val="nil"/>
              <w:left w:val="nil"/>
              <w:bottom w:val="nil"/>
              <w:right w:val="nil"/>
            </w:tcBorders>
            <w:tcMar>
              <w:top w:w="120" w:type="dxa"/>
              <w:left w:w="120" w:type="dxa"/>
              <w:bottom w:w="60" w:type="dxa"/>
              <w:right w:w="120" w:type="dxa"/>
            </w:tcMar>
            <w:vAlign w:val="center"/>
          </w:tcPr>
          <w:p w14:paraId="207A8430" w14:textId="77777777" w:rsidR="00F03167" w:rsidRPr="00EE2DB3" w:rsidRDefault="00F03167" w:rsidP="00770EA2">
            <w:pPr>
              <w:widowControl w:val="0"/>
              <w:numPr>
                <w:ilvl w:val="0"/>
                <w:numId w:val="24"/>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13" w:name="RTF39303637373a205461626c65"/>
            <w:r w:rsidRPr="00EE2DB3">
              <w:rPr>
                <w:rFonts w:ascii="Arial" w:eastAsia="Times New Roman" w:hAnsi="Arial" w:cs="Arial"/>
                <w:b/>
                <w:bCs/>
                <w:color w:val="000000"/>
                <w:sz w:val="20"/>
                <w:szCs w:val="20"/>
              </w:rPr>
              <w:t>FILS Discovery frame format</w:t>
            </w:r>
            <w:r w:rsidRPr="00EE2DB3">
              <w:rPr>
                <w:rFonts w:ascii="Arial" w:eastAsia="Times New Roman" w:hAnsi="Arial" w:cs="Arial"/>
                <w:b/>
                <w:bCs/>
                <w:color w:val="000000"/>
                <w:sz w:val="20"/>
                <w:szCs w:val="20"/>
              </w:rPr>
              <w:fldChar w:fldCharType="begin"/>
            </w:r>
            <w:r w:rsidRPr="00EE2DB3">
              <w:rPr>
                <w:rFonts w:ascii="Arial" w:eastAsia="Times New Roman" w:hAnsi="Arial" w:cs="Arial"/>
                <w:b/>
                <w:bCs/>
                <w:color w:val="000000"/>
                <w:sz w:val="20"/>
                <w:szCs w:val="20"/>
              </w:rPr>
              <w:instrText xml:space="preserve"> FILENAME </w:instrText>
            </w:r>
            <w:r w:rsidRPr="00EE2DB3">
              <w:rPr>
                <w:rFonts w:ascii="Arial" w:eastAsia="Times New Roman" w:hAnsi="Arial" w:cs="Arial"/>
                <w:b/>
                <w:bCs/>
                <w:color w:val="000000"/>
                <w:sz w:val="20"/>
                <w:szCs w:val="20"/>
              </w:rPr>
              <w:fldChar w:fldCharType="separate"/>
            </w:r>
            <w:r w:rsidRPr="00EE2DB3">
              <w:rPr>
                <w:rFonts w:ascii="Arial" w:eastAsia="Times New Roman" w:hAnsi="Arial" w:cs="Arial"/>
                <w:b/>
                <w:bCs/>
                <w:color w:val="000000"/>
                <w:sz w:val="20"/>
                <w:szCs w:val="20"/>
              </w:rPr>
              <w:t> </w:t>
            </w:r>
            <w:r w:rsidRPr="00EE2DB3">
              <w:rPr>
                <w:rFonts w:ascii="Arial" w:eastAsia="Times New Roman" w:hAnsi="Arial" w:cs="Arial"/>
                <w:b/>
                <w:bCs/>
                <w:color w:val="000000"/>
                <w:sz w:val="20"/>
                <w:szCs w:val="20"/>
              </w:rPr>
              <w:fldChar w:fldCharType="end"/>
            </w:r>
            <w:bookmarkEnd w:id="113"/>
          </w:p>
        </w:tc>
      </w:tr>
      <w:tr w:rsidR="00F03167" w:rsidRPr="00EE2DB3" w14:paraId="1B0E476E" w14:textId="77777777" w:rsidTr="00770EA2">
        <w:trPr>
          <w:trHeight w:val="15"/>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1DA134" w14:textId="77777777" w:rsidR="00F03167" w:rsidRPr="00EE2DB3" w:rsidRDefault="00F03167" w:rsidP="00770EA2">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E2DB3">
              <w:rPr>
                <w:rFonts w:ascii="Times New Roman" w:eastAsia="Times New Roman" w:hAnsi="Times New Roman" w:cs="Times New Roman"/>
                <w:b/>
                <w:bCs/>
                <w:color w:val="000000"/>
                <w:sz w:val="18"/>
                <w:szCs w:val="18"/>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BE1B10" w14:textId="77777777" w:rsidR="00F03167" w:rsidRPr="00EE2DB3" w:rsidRDefault="00F03167" w:rsidP="00770EA2">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E2DB3">
              <w:rPr>
                <w:rFonts w:ascii="Times New Roman" w:eastAsia="Times New Roman" w:hAnsi="Times New Roman" w:cs="Times New Roman"/>
                <w:b/>
                <w:bCs/>
                <w:color w:val="000000"/>
                <w:sz w:val="18"/>
                <w:szCs w:val="18"/>
              </w:rPr>
              <w:t>Information</w:t>
            </w:r>
          </w:p>
        </w:tc>
        <w:tc>
          <w:tcPr>
            <w:tcW w:w="51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21001D" w14:textId="77777777" w:rsidR="00F03167" w:rsidRPr="00EE2DB3" w:rsidRDefault="00F03167" w:rsidP="00770EA2">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E2DB3">
              <w:rPr>
                <w:rFonts w:ascii="Times New Roman" w:eastAsia="Times New Roman" w:hAnsi="Times New Roman" w:cs="Times New Roman"/>
                <w:b/>
                <w:bCs/>
                <w:color w:val="000000"/>
                <w:sz w:val="18"/>
                <w:szCs w:val="18"/>
              </w:rPr>
              <w:t>Notes</w:t>
            </w:r>
          </w:p>
        </w:tc>
      </w:tr>
      <w:tr w:rsidR="00F03167" w:rsidRPr="00EE2DB3" w14:paraId="6BFE8896" w14:textId="77777777" w:rsidTr="00770EA2">
        <w:trPr>
          <w:trHeight w:val="121"/>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D71A36" w14:textId="77777777" w:rsidR="00F03167" w:rsidRPr="00EE2DB3" w:rsidRDefault="00F03167" w:rsidP="00770EA2">
            <w:pPr>
              <w:widowControl w:val="0"/>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EE2DB3">
              <w:rPr>
                <w:rFonts w:ascii="Times New Roman" w:eastAsia="Times New Roman" w:hAnsi="Times New Roman" w:cs="Times New Roman"/>
                <w:strike/>
                <w:color w:val="A6A6A6" w:themeColor="background1" w:themeShade="A6"/>
                <w:sz w:val="18"/>
                <w:szCs w:val="18"/>
              </w:rPr>
              <w:t>6</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153587" w14:textId="77777777" w:rsidR="00F03167" w:rsidRPr="00EE2DB3" w:rsidRDefault="00F03167" w:rsidP="00405C3C">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E2DB3">
              <w:rPr>
                <w:rFonts w:ascii="Times New Roman" w:eastAsia="Times New Roman" w:hAnsi="Times New Roman" w:cs="Times New Roman"/>
                <w:strike/>
                <w:color w:val="A6A6A6" w:themeColor="background1" w:themeShade="A6"/>
                <w:sz w:val="18"/>
                <w:szCs w:val="18"/>
              </w:rPr>
              <w:t>Vendor Specific element</w:t>
            </w:r>
          </w:p>
        </w:tc>
        <w:tc>
          <w:tcPr>
            <w:tcW w:w="519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B34075" w14:textId="77777777" w:rsidR="00F03167" w:rsidRPr="00EE2DB3" w:rsidRDefault="00F03167" w:rsidP="00770EA2">
            <w:pPr>
              <w:widowControl w:val="0"/>
              <w:autoSpaceDE w:val="0"/>
              <w:autoSpaceDN w:val="0"/>
              <w:adjustRightInd w:val="0"/>
              <w:spacing w:after="0" w:line="200" w:lineRule="atLeast"/>
              <w:rPr>
                <w:rFonts w:ascii="Times New Roman" w:eastAsia="Times New Roman" w:hAnsi="Times New Roman" w:cs="Times New Roman"/>
                <w:strike/>
                <w:color w:val="A6A6A6" w:themeColor="background1" w:themeShade="A6"/>
                <w:sz w:val="18"/>
                <w:szCs w:val="18"/>
              </w:rPr>
            </w:pPr>
            <w:r w:rsidRPr="00EE2DB3">
              <w:rPr>
                <w:rFonts w:ascii="Times New Roman" w:eastAsia="Times New Roman" w:hAnsi="Times New Roman" w:cs="Times New Roman"/>
                <w:strike/>
                <w:color w:val="A6A6A6" w:themeColor="background1" w:themeShade="A6"/>
                <w:sz w:val="18"/>
                <w:szCs w:val="18"/>
              </w:rPr>
              <w:t>One or more Vendor Specific elements are optionally</w:t>
            </w:r>
          </w:p>
          <w:p w14:paraId="2FBC75C3" w14:textId="77777777" w:rsidR="00F03167" w:rsidRPr="00EE2DB3" w:rsidRDefault="00F03167" w:rsidP="00770EA2">
            <w:pPr>
              <w:widowControl w:val="0"/>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E2DB3">
              <w:rPr>
                <w:rFonts w:ascii="Times New Roman" w:eastAsia="Times New Roman" w:hAnsi="Times New Roman" w:cs="Times New Roman"/>
                <w:strike/>
                <w:color w:val="A6A6A6" w:themeColor="background1" w:themeShade="A6"/>
                <w:sz w:val="18"/>
                <w:szCs w:val="18"/>
              </w:rPr>
              <w:t>present.</w:t>
            </w:r>
          </w:p>
        </w:tc>
      </w:tr>
      <w:tr w:rsidR="00F03167" w:rsidRPr="00EE2DB3" w14:paraId="5CE632EC" w14:textId="77777777" w:rsidTr="00770EA2">
        <w:trPr>
          <w:trHeight w:val="1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CADF06" w14:textId="77777777" w:rsidR="00F03167" w:rsidRPr="00EE2DB3" w:rsidRDefault="00F03167" w:rsidP="00770EA2">
            <w:pPr>
              <w:widowControl w:val="0"/>
              <w:autoSpaceDE w:val="0"/>
              <w:autoSpaceDN w:val="0"/>
              <w:adjustRightInd w:val="0"/>
              <w:spacing w:after="0" w:line="200" w:lineRule="atLeast"/>
              <w:jc w:val="center"/>
              <w:rPr>
                <w:rFonts w:ascii="Times New Roman" w:eastAsia="Times New Roman" w:hAnsi="Times New Roman" w:cs="Times New Roman"/>
                <w:strike/>
                <w:color w:val="A6A6A6" w:themeColor="background1" w:themeShade="A6"/>
                <w:w w:val="0"/>
                <w:sz w:val="18"/>
                <w:szCs w:val="18"/>
                <w:u w:val="thick"/>
              </w:rPr>
            </w:pPr>
            <w:r w:rsidRPr="00EE2DB3">
              <w:rPr>
                <w:rFonts w:ascii="Times New Roman" w:eastAsia="Times New Roman" w:hAnsi="Times New Roman" w:cs="Times New Roman"/>
                <w:color w:val="A6A6A6" w:themeColor="background1" w:themeShade="A6"/>
                <w:sz w:val="18"/>
                <w:szCs w:val="18"/>
                <w:u w:val="thick"/>
              </w:rPr>
              <w:lastRenderedPageBreak/>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DABED2" w14:textId="77777777" w:rsidR="00F03167" w:rsidRPr="00EE2DB3" w:rsidRDefault="00F03167" w:rsidP="00770EA2">
            <w:pPr>
              <w:widowControl w:val="0"/>
              <w:autoSpaceDE w:val="0"/>
              <w:autoSpaceDN w:val="0"/>
              <w:adjustRightInd w:val="0"/>
              <w:spacing w:after="0" w:line="200" w:lineRule="atLeast"/>
              <w:rPr>
                <w:rFonts w:ascii="Times New Roman" w:eastAsia="Times New Roman" w:hAnsi="Times New Roman" w:cs="Times New Roman"/>
                <w:strike/>
                <w:color w:val="A6A6A6" w:themeColor="background1" w:themeShade="A6"/>
                <w:w w:val="0"/>
                <w:sz w:val="18"/>
                <w:szCs w:val="18"/>
                <w:u w:val="thick"/>
              </w:rPr>
            </w:pPr>
            <w:r w:rsidRPr="00EE2DB3">
              <w:rPr>
                <w:rFonts w:ascii="Times New Roman" w:eastAsia="Times New Roman" w:hAnsi="Times New Roman" w:cs="Times New Roman"/>
                <w:color w:val="A6A6A6" w:themeColor="background1" w:themeShade="A6"/>
                <w:sz w:val="18"/>
                <w:szCs w:val="18"/>
                <w:u w:val="thick"/>
              </w:rPr>
              <w:t>TIM element</w:t>
            </w:r>
          </w:p>
        </w:tc>
        <w:tc>
          <w:tcPr>
            <w:tcW w:w="51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D76FBB" w14:textId="77777777" w:rsidR="00F03167" w:rsidRPr="00EE2DB3" w:rsidRDefault="00F03167" w:rsidP="00770EA2">
            <w:pPr>
              <w:widowControl w:val="0"/>
              <w:suppressAutoHyphens/>
              <w:autoSpaceDE w:val="0"/>
              <w:autoSpaceDN w:val="0"/>
              <w:adjustRightInd w:val="0"/>
              <w:spacing w:after="0" w:line="200" w:lineRule="atLeast"/>
              <w:rPr>
                <w:rFonts w:ascii="Times New Roman" w:eastAsia="Times New Roman" w:hAnsi="Times New Roman" w:cs="Times New Roman"/>
                <w:strike/>
                <w:color w:val="A6A6A6" w:themeColor="background1" w:themeShade="A6"/>
                <w:w w:val="0"/>
                <w:sz w:val="18"/>
                <w:szCs w:val="18"/>
                <w:u w:val="thick"/>
              </w:rPr>
            </w:pPr>
            <w:r w:rsidRPr="00EE2DB3">
              <w:rPr>
                <w:rFonts w:ascii="Times New Roman" w:eastAsia="Times New Roman" w:hAnsi="Times New Roman" w:cs="Times New Roman"/>
                <w:color w:val="A6A6A6" w:themeColor="background1" w:themeShade="A6"/>
                <w:sz w:val="18"/>
                <w:szCs w:val="18"/>
                <w:u w:val="thick"/>
              </w:rPr>
              <w:t>The TIM element is optionally present when dot11HEOptionImplemented is true, otherwise it is not present.</w:t>
            </w:r>
          </w:p>
        </w:tc>
      </w:tr>
      <w:tr w:rsidR="00F03167" w:rsidRPr="00EE2DB3" w14:paraId="6FB31B15" w14:textId="77777777" w:rsidTr="00F125D6">
        <w:trPr>
          <w:trHeight w:val="501"/>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3C6759" w14:textId="77777777" w:rsidR="00F03167" w:rsidRPr="008C2241" w:rsidRDefault="00F03167" w:rsidP="00770EA2">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u w:val="single"/>
              </w:rPr>
            </w:pPr>
            <w:ins w:id="114" w:author="Abhishek Patil" w:date="2017-07-02T20:04:00Z">
              <w:r w:rsidRPr="008C2241">
                <w:rPr>
                  <w:rFonts w:ascii="Times New Roman" w:eastAsia="Times New Roman" w:hAnsi="Times New Roman" w:cs="Times New Roman"/>
                  <w:color w:val="000000"/>
                  <w:sz w:val="18"/>
                  <w:szCs w:val="18"/>
                  <w:u w:val="single"/>
                </w:rPr>
                <w:t>8</w:t>
              </w:r>
            </w:ins>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556C1D" w14:textId="39FFE8B9" w:rsidR="00F03167" w:rsidRPr="008C2241" w:rsidRDefault="00F03167" w:rsidP="00405C3C">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u w:val="single"/>
              </w:rPr>
            </w:pPr>
            <w:ins w:id="115" w:author="Abhishek Patil" w:date="2017-07-02T20:04:00Z">
              <w:r w:rsidRPr="008C2241">
                <w:rPr>
                  <w:rFonts w:ascii="Times New Roman" w:eastAsia="Times New Roman" w:hAnsi="Times New Roman" w:cs="Times New Roman"/>
                  <w:color w:val="000000"/>
                  <w:sz w:val="18"/>
                  <w:szCs w:val="18"/>
                  <w:u w:val="single"/>
                </w:rPr>
                <w:t>Broadcast TWT</w:t>
              </w:r>
            </w:ins>
            <w:ins w:id="116" w:author="Abhishek Patil" w:date="2017-07-02T23:58:00Z">
              <w:r w:rsidR="00405C3C">
                <w:rPr>
                  <w:rFonts w:ascii="Times New Roman" w:eastAsia="Times New Roman" w:hAnsi="Times New Roman" w:cs="Times New Roman"/>
                  <w:color w:val="000000"/>
                  <w:sz w:val="18"/>
                  <w:szCs w:val="18"/>
                  <w:u w:val="single"/>
                </w:rPr>
                <w:t xml:space="preserve"> element</w:t>
              </w:r>
            </w:ins>
          </w:p>
        </w:tc>
        <w:tc>
          <w:tcPr>
            <w:tcW w:w="51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2189E0" w14:textId="77777777" w:rsidR="00F03167" w:rsidRPr="008C2241" w:rsidRDefault="00F03167" w:rsidP="00770EA2">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u w:val="single"/>
              </w:rPr>
            </w:pPr>
            <w:ins w:id="117" w:author="Abhishek Patil" w:date="2017-07-02T20:04:00Z">
              <w:r w:rsidRPr="008C2241">
                <w:rPr>
                  <w:rFonts w:ascii="Times New Roman" w:eastAsia="Times New Roman" w:hAnsi="Times New Roman" w:cs="Times New Roman"/>
                  <w:color w:val="000000"/>
                  <w:sz w:val="18"/>
                  <w:szCs w:val="18"/>
                  <w:u w:val="single"/>
                </w:rPr>
                <w:t>The broadcast TWT element is optionally present when</w:t>
              </w:r>
              <w:r w:rsidRPr="00F125D6">
                <w:rPr>
                  <w:rFonts w:ascii="Times New Roman" w:eastAsia="Times New Roman" w:hAnsi="Times New Roman" w:cs="Times New Roman"/>
                  <w:color w:val="000000"/>
                  <w:sz w:val="18"/>
                  <w:szCs w:val="18"/>
                </w:rPr>
                <w:t xml:space="preserve"> </w:t>
              </w:r>
            </w:ins>
            <w:ins w:id="118" w:author="Abhishek Patil" w:date="2017-07-02T20:05:00Z">
              <w:r w:rsidRPr="00F125D6">
                <w:rPr>
                  <w:rFonts w:ascii="Times New Roman" w:eastAsia="Times New Roman" w:hAnsi="Times New Roman" w:cs="Times New Roman"/>
                  <w:color w:val="000000"/>
                  <w:sz w:val="18"/>
                  <w:szCs w:val="18"/>
                  <w:u w:val="single"/>
                </w:rPr>
                <w:t>dot11HEOptionImplemented is true, otherwise it is not present.</w:t>
              </w:r>
            </w:ins>
          </w:p>
        </w:tc>
      </w:tr>
    </w:tbl>
    <w:p w14:paraId="4522E41F" w14:textId="77777777" w:rsidR="00F03167" w:rsidRPr="00EE2DB3" w:rsidRDefault="00F03167" w:rsidP="00F031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66965DE3" w14:textId="77777777" w:rsidR="00F03167" w:rsidRPr="00EE2DB3" w:rsidRDefault="00F03167" w:rsidP="00F031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EE2DB3">
        <w:rPr>
          <w:rFonts w:ascii="Times New Roman" w:eastAsia="Times New Roman" w:hAnsi="Times New Roman" w:cs="Times New Roman"/>
          <w:b/>
          <w:bCs/>
          <w:i/>
          <w:iCs/>
          <w:color w:val="000000"/>
          <w:sz w:val="20"/>
          <w:szCs w:val="20"/>
        </w:rPr>
        <w:t xml:space="preserve">Insert the following at the end of the </w:t>
      </w:r>
      <w:proofErr w:type="spellStart"/>
      <w:r w:rsidRPr="00EE2DB3">
        <w:rPr>
          <w:rFonts w:ascii="Times New Roman" w:eastAsia="Times New Roman" w:hAnsi="Times New Roman" w:cs="Times New Roman"/>
          <w:b/>
          <w:bCs/>
          <w:i/>
          <w:iCs/>
          <w:color w:val="000000"/>
          <w:sz w:val="20"/>
          <w:szCs w:val="20"/>
        </w:rPr>
        <w:t>subclause</w:t>
      </w:r>
      <w:proofErr w:type="spellEnd"/>
      <w:r w:rsidRPr="00EE2DB3">
        <w:rPr>
          <w:rFonts w:ascii="Times New Roman" w:eastAsia="Times New Roman" w:hAnsi="Times New Roman" w:cs="Times New Roman"/>
          <w:b/>
          <w:bCs/>
          <w:i/>
          <w:iCs/>
          <w:color w:val="000000"/>
          <w:sz w:val="20"/>
          <w:szCs w:val="20"/>
        </w:rPr>
        <w:t>:</w:t>
      </w:r>
    </w:p>
    <w:p w14:paraId="319CCB7F" w14:textId="77777777" w:rsidR="00F03167" w:rsidRPr="00EE2DB3" w:rsidRDefault="00F03167" w:rsidP="00F031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EE2DB3">
        <w:rPr>
          <w:rFonts w:ascii="Times New Roman" w:eastAsia="Times New Roman" w:hAnsi="Times New Roman" w:cs="Times New Roman"/>
          <w:color w:val="A6A6A6" w:themeColor="background1" w:themeShade="A6"/>
          <w:sz w:val="20"/>
          <w:szCs w:val="20"/>
        </w:rPr>
        <w:t>The FILS Discovery frame may include a TIM element, which is defined in 9.4.2.6 (TIM element), for operation as defined in 27.14.3 (Opportunistic power save).</w:t>
      </w:r>
    </w:p>
    <w:p w14:paraId="626DAC24" w14:textId="405B3063" w:rsidR="00F03167" w:rsidRPr="00F03167" w:rsidRDefault="00F03167" w:rsidP="006B70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single"/>
        </w:rPr>
      </w:pPr>
      <w:ins w:id="119" w:author="Abhishek Patil" w:date="2017-07-02T20:06:00Z">
        <w:r w:rsidRPr="00EE2DB3">
          <w:rPr>
            <w:rFonts w:ascii="Times New Roman" w:eastAsia="Times New Roman" w:hAnsi="Times New Roman" w:cs="Times New Roman"/>
            <w:color w:val="000000"/>
            <w:sz w:val="20"/>
            <w:szCs w:val="20"/>
            <w:u w:val="single"/>
          </w:rPr>
          <w:t xml:space="preserve">The FILS Discovery frame may include </w:t>
        </w:r>
        <w:r w:rsidRPr="008C2241">
          <w:rPr>
            <w:rFonts w:ascii="Times New Roman" w:eastAsia="Times New Roman" w:hAnsi="Times New Roman" w:cs="Times New Roman"/>
            <w:color w:val="000000"/>
            <w:sz w:val="20"/>
            <w:szCs w:val="20"/>
            <w:u w:val="single"/>
          </w:rPr>
          <w:t>broadcast TWT</w:t>
        </w:r>
        <w:r w:rsidRPr="00EE2DB3">
          <w:rPr>
            <w:rFonts w:ascii="Times New Roman" w:eastAsia="Times New Roman" w:hAnsi="Times New Roman" w:cs="Times New Roman"/>
            <w:color w:val="000000"/>
            <w:sz w:val="20"/>
            <w:szCs w:val="20"/>
            <w:u w:val="single"/>
          </w:rPr>
          <w:t xml:space="preserve"> element, which is defined in 9.4.2.</w:t>
        </w:r>
      </w:ins>
      <w:ins w:id="120" w:author="Abhishek Patil" w:date="2017-07-02T20:07:00Z">
        <w:r w:rsidRPr="008C2241">
          <w:rPr>
            <w:rFonts w:ascii="Times New Roman" w:eastAsia="Times New Roman" w:hAnsi="Times New Roman" w:cs="Times New Roman"/>
            <w:color w:val="000000"/>
            <w:sz w:val="20"/>
            <w:szCs w:val="20"/>
            <w:u w:val="single"/>
          </w:rPr>
          <w:t>200</w:t>
        </w:r>
      </w:ins>
      <w:ins w:id="121" w:author="Abhishek Patil" w:date="2017-07-02T20:06:00Z">
        <w:r w:rsidRPr="00EE2DB3">
          <w:rPr>
            <w:rFonts w:ascii="Times New Roman" w:eastAsia="Times New Roman" w:hAnsi="Times New Roman" w:cs="Times New Roman"/>
            <w:color w:val="000000"/>
            <w:sz w:val="20"/>
            <w:szCs w:val="20"/>
            <w:u w:val="single"/>
          </w:rPr>
          <w:t xml:space="preserve"> (T</w:t>
        </w:r>
      </w:ins>
      <w:ins w:id="122" w:author="Abhishek Patil" w:date="2017-07-02T20:07:00Z">
        <w:r w:rsidRPr="008C2241">
          <w:rPr>
            <w:rFonts w:ascii="Times New Roman" w:eastAsia="Times New Roman" w:hAnsi="Times New Roman" w:cs="Times New Roman"/>
            <w:color w:val="000000"/>
            <w:sz w:val="20"/>
            <w:szCs w:val="20"/>
            <w:u w:val="single"/>
          </w:rPr>
          <w:t>WT</w:t>
        </w:r>
      </w:ins>
      <w:ins w:id="123" w:author="Abhishek Patil" w:date="2017-07-02T20:06:00Z">
        <w:r w:rsidRPr="00EE2DB3">
          <w:rPr>
            <w:rFonts w:ascii="Times New Roman" w:eastAsia="Times New Roman" w:hAnsi="Times New Roman" w:cs="Times New Roman"/>
            <w:color w:val="000000"/>
            <w:sz w:val="20"/>
            <w:szCs w:val="20"/>
            <w:u w:val="single"/>
          </w:rPr>
          <w:t xml:space="preserve"> element), </w:t>
        </w:r>
      </w:ins>
      <w:ins w:id="124" w:author="Abhishek Patil" w:date="2017-07-08T17:59:00Z">
        <w:r w:rsidR="005974DF">
          <w:rPr>
            <w:rFonts w:ascii="Times New Roman" w:eastAsia="Times New Roman" w:hAnsi="Times New Roman" w:cs="Times New Roman"/>
            <w:color w:val="000000"/>
            <w:sz w:val="20"/>
            <w:szCs w:val="20"/>
            <w:u w:val="single"/>
          </w:rPr>
          <w:t xml:space="preserve">to aid unassociated STAs make </w:t>
        </w:r>
      </w:ins>
      <w:ins w:id="125" w:author="Abhishek Patil" w:date="2017-07-03T00:38:00Z">
        <w:r w:rsidR="00AE0870">
          <w:rPr>
            <w:rFonts w:ascii="Times New Roman" w:eastAsia="Times New Roman" w:hAnsi="Times New Roman" w:cs="Times New Roman"/>
            <w:color w:val="000000"/>
            <w:sz w:val="20"/>
            <w:szCs w:val="20"/>
            <w:u w:val="single"/>
          </w:rPr>
          <w:t xml:space="preserve">decisions related to </w:t>
        </w:r>
      </w:ins>
      <w:ins w:id="126" w:author="Abhishek Patil" w:date="2017-07-03T00:37:00Z">
        <w:r w:rsidR="00AE0870">
          <w:rPr>
            <w:rFonts w:ascii="Times New Roman" w:eastAsia="Times New Roman" w:hAnsi="Times New Roman" w:cs="Times New Roman"/>
            <w:color w:val="000000"/>
            <w:sz w:val="20"/>
            <w:szCs w:val="20"/>
            <w:u w:val="single"/>
          </w:rPr>
          <w:t xml:space="preserve">power save </w:t>
        </w:r>
      </w:ins>
      <w:ins w:id="127" w:author="Abhishek Patil" w:date="2017-07-03T00:39:00Z">
        <w:r w:rsidR="00AE0870">
          <w:rPr>
            <w:rFonts w:ascii="Times New Roman" w:eastAsia="Times New Roman" w:hAnsi="Times New Roman" w:cs="Times New Roman"/>
            <w:color w:val="000000"/>
            <w:sz w:val="20"/>
            <w:szCs w:val="20"/>
            <w:u w:val="single"/>
          </w:rPr>
          <w:t>(</w:t>
        </w:r>
      </w:ins>
      <w:ins w:id="128" w:author="Abhishek Patil" w:date="2017-07-02T20:06:00Z">
        <w:r w:rsidRPr="00EE2DB3">
          <w:rPr>
            <w:rFonts w:ascii="Times New Roman" w:eastAsia="Times New Roman" w:hAnsi="Times New Roman" w:cs="Times New Roman"/>
            <w:color w:val="000000"/>
            <w:sz w:val="20"/>
            <w:szCs w:val="20"/>
            <w:u w:val="single"/>
          </w:rPr>
          <w:t>as de</w:t>
        </w:r>
      </w:ins>
      <w:ins w:id="129" w:author="Abhishek Patil" w:date="2017-07-03T00:37:00Z">
        <w:r w:rsidR="00AE0870">
          <w:rPr>
            <w:rFonts w:ascii="Times New Roman" w:eastAsia="Times New Roman" w:hAnsi="Times New Roman" w:cs="Times New Roman"/>
            <w:color w:val="000000"/>
            <w:sz w:val="20"/>
            <w:szCs w:val="20"/>
            <w:u w:val="single"/>
          </w:rPr>
          <w:t>scribed</w:t>
        </w:r>
      </w:ins>
      <w:ins w:id="130" w:author="Abhishek Patil" w:date="2017-07-02T20:06:00Z">
        <w:r w:rsidRPr="00EE2DB3">
          <w:rPr>
            <w:rFonts w:ascii="Times New Roman" w:eastAsia="Times New Roman" w:hAnsi="Times New Roman" w:cs="Times New Roman"/>
            <w:color w:val="000000"/>
            <w:sz w:val="20"/>
            <w:szCs w:val="20"/>
            <w:u w:val="single"/>
          </w:rPr>
          <w:t xml:space="preserve"> in </w:t>
        </w:r>
      </w:ins>
      <w:ins w:id="131" w:author="Abhishek Patil" w:date="2017-07-03T00:37:00Z">
        <w:r w:rsidR="00AE0870">
          <w:rPr>
            <w:rFonts w:ascii="Times New Roman" w:eastAsia="Times New Roman" w:hAnsi="Times New Roman" w:cs="Times New Roman"/>
            <w:color w:val="000000"/>
            <w:sz w:val="20"/>
            <w:szCs w:val="20"/>
            <w:u w:val="single"/>
          </w:rPr>
          <w:t>27.14.2 (</w:t>
        </w:r>
        <w:r w:rsidR="00AE0870" w:rsidRPr="00AE0870">
          <w:rPr>
            <w:rFonts w:ascii="Times New Roman" w:eastAsia="Times New Roman" w:hAnsi="Times New Roman" w:cs="Times New Roman"/>
            <w:color w:val="000000"/>
            <w:sz w:val="20"/>
            <w:szCs w:val="20"/>
            <w:u w:val="single"/>
          </w:rPr>
          <w:t>Power save with UORA</w:t>
        </w:r>
      </w:ins>
      <w:ins w:id="132" w:author="Abhishek Patil" w:date="2017-07-03T00:39:00Z">
        <w:r w:rsidR="00AE0870">
          <w:rPr>
            <w:rFonts w:ascii="Times New Roman" w:eastAsia="Times New Roman" w:hAnsi="Times New Roman" w:cs="Times New Roman"/>
            <w:color w:val="000000"/>
            <w:sz w:val="20"/>
            <w:szCs w:val="20"/>
            <w:u w:val="single"/>
          </w:rPr>
          <w:t>)</w:t>
        </w:r>
      </w:ins>
      <w:ins w:id="133" w:author="Abhishek Patil" w:date="2017-07-03T00:37:00Z">
        <w:r w:rsidR="00AE0870">
          <w:rPr>
            <w:rFonts w:ascii="Times New Roman" w:eastAsia="Times New Roman" w:hAnsi="Times New Roman" w:cs="Times New Roman"/>
            <w:color w:val="000000"/>
            <w:sz w:val="20"/>
            <w:szCs w:val="20"/>
            <w:u w:val="single"/>
          </w:rPr>
          <w:t>)</w:t>
        </w:r>
      </w:ins>
      <w:ins w:id="134" w:author="Abhishek Patil" w:date="2017-07-03T00:38:00Z">
        <w:r w:rsidR="00AE0870">
          <w:rPr>
            <w:rFonts w:ascii="Times New Roman" w:eastAsia="Times New Roman" w:hAnsi="Times New Roman" w:cs="Times New Roman"/>
            <w:color w:val="000000"/>
            <w:sz w:val="20"/>
            <w:szCs w:val="20"/>
            <w:u w:val="single"/>
          </w:rPr>
          <w:t xml:space="preserve"> and transmissions to the AP </w:t>
        </w:r>
      </w:ins>
      <w:ins w:id="135" w:author="Abhishek Patil" w:date="2017-07-08T17:59:00Z">
        <w:r w:rsidR="005974DF">
          <w:rPr>
            <w:rFonts w:ascii="Times New Roman" w:eastAsia="Times New Roman" w:hAnsi="Times New Roman" w:cs="Times New Roman"/>
            <w:color w:val="000000"/>
            <w:sz w:val="20"/>
            <w:szCs w:val="20"/>
            <w:u w:val="single"/>
          </w:rPr>
          <w:t xml:space="preserve">via Random Access </w:t>
        </w:r>
      </w:ins>
      <w:ins w:id="136" w:author="Abhishek Patil" w:date="2017-07-03T00:38:00Z">
        <w:r w:rsidR="00AE0870">
          <w:rPr>
            <w:rFonts w:ascii="Times New Roman" w:eastAsia="Times New Roman" w:hAnsi="Times New Roman" w:cs="Times New Roman"/>
            <w:color w:val="000000"/>
            <w:sz w:val="20"/>
            <w:szCs w:val="20"/>
            <w:u w:val="single"/>
          </w:rPr>
          <w:t xml:space="preserve">as described in </w:t>
        </w:r>
      </w:ins>
      <w:ins w:id="137" w:author="Abhishek Patil" w:date="2017-07-03T00:39:00Z">
        <w:r w:rsidR="00AE0870">
          <w:rPr>
            <w:rFonts w:ascii="Times New Roman" w:eastAsia="Times New Roman" w:hAnsi="Times New Roman" w:cs="Times New Roman"/>
            <w:color w:val="000000"/>
            <w:sz w:val="20"/>
            <w:szCs w:val="20"/>
            <w:u w:val="single"/>
          </w:rPr>
          <w:t>27.5.4 (UL OFDMA-based random access (UORA))</w:t>
        </w:r>
      </w:ins>
      <w:ins w:id="138" w:author="Abhishek Patil" w:date="2017-07-02T20:06:00Z">
        <w:r w:rsidRPr="00EE2DB3">
          <w:rPr>
            <w:rFonts w:ascii="Times New Roman" w:eastAsia="Times New Roman" w:hAnsi="Times New Roman" w:cs="Times New Roman"/>
            <w:color w:val="000000"/>
            <w:sz w:val="20"/>
            <w:szCs w:val="20"/>
            <w:u w:val="single"/>
          </w:rPr>
          <w:t>.</w:t>
        </w:r>
      </w:ins>
    </w:p>
    <w:sectPr w:rsidR="00F03167" w:rsidRPr="00F03167">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51C57" w14:textId="77777777" w:rsidR="00590D72" w:rsidRDefault="00590D72">
      <w:pPr>
        <w:spacing w:after="0" w:line="240" w:lineRule="auto"/>
      </w:pPr>
      <w:r>
        <w:separator/>
      </w:r>
    </w:p>
  </w:endnote>
  <w:endnote w:type="continuationSeparator" w:id="0">
    <w:p w14:paraId="7165C2BF" w14:textId="77777777" w:rsidR="00590D72" w:rsidRDefault="0059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649C3AE7"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41E95">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7CBBD2F"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41E95">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C223B" w14:textId="77777777" w:rsidR="00590D72" w:rsidRDefault="00590D72">
      <w:pPr>
        <w:spacing w:after="0" w:line="240" w:lineRule="auto"/>
      </w:pPr>
      <w:r>
        <w:separator/>
      </w:r>
    </w:p>
  </w:footnote>
  <w:footnote w:type="continuationSeparator" w:id="0">
    <w:p w14:paraId="1FC423E4" w14:textId="77777777" w:rsidR="00590D72" w:rsidRDefault="0059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0CA4294C" w:rsidR="00465ED3" w:rsidRPr="00CB5571" w:rsidRDefault="00465ED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July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sidR="00241E95">
      <w:rPr>
        <w:rFonts w:ascii="Times New Roman" w:eastAsia="Malgun Gothic" w:hAnsi="Times New Roman" w:cs="Times New Roman"/>
        <w:b/>
        <w:sz w:val="28"/>
        <w:szCs w:val="20"/>
        <w:lang w:val="en-GB"/>
      </w:rPr>
      <w:t>1062</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12D6EB42" w:rsidR="00465ED3" w:rsidRPr="00CB5571" w:rsidRDefault="00465ED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sidR="00241E95">
      <w:rPr>
        <w:rFonts w:ascii="Times New Roman" w:eastAsia="Malgun Gothic" w:hAnsi="Times New Roman" w:cs="Times New Roman"/>
        <w:b/>
        <w:sz w:val="28"/>
        <w:szCs w:val="20"/>
        <w:lang w:val="en-GB"/>
      </w:rPr>
      <w:t>1062</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18A"/>
    <w:rsid w:val="0000454C"/>
    <w:rsid w:val="000057B8"/>
    <w:rsid w:val="000061CE"/>
    <w:rsid w:val="0000712B"/>
    <w:rsid w:val="000075F2"/>
    <w:rsid w:val="000133AB"/>
    <w:rsid w:val="0002066B"/>
    <w:rsid w:val="00020C64"/>
    <w:rsid w:val="00020DC3"/>
    <w:rsid w:val="000222FF"/>
    <w:rsid w:val="00022C66"/>
    <w:rsid w:val="00022EB4"/>
    <w:rsid w:val="00023245"/>
    <w:rsid w:val="00024C30"/>
    <w:rsid w:val="00024E44"/>
    <w:rsid w:val="00025963"/>
    <w:rsid w:val="00025A9F"/>
    <w:rsid w:val="00025C43"/>
    <w:rsid w:val="00026A93"/>
    <w:rsid w:val="0003003F"/>
    <w:rsid w:val="000320C5"/>
    <w:rsid w:val="0003312C"/>
    <w:rsid w:val="0003469D"/>
    <w:rsid w:val="000355E5"/>
    <w:rsid w:val="0004029D"/>
    <w:rsid w:val="000402A4"/>
    <w:rsid w:val="000407F8"/>
    <w:rsid w:val="00041881"/>
    <w:rsid w:val="00041B74"/>
    <w:rsid w:val="00043360"/>
    <w:rsid w:val="000449A6"/>
    <w:rsid w:val="00046D39"/>
    <w:rsid w:val="0004789D"/>
    <w:rsid w:val="00050C6B"/>
    <w:rsid w:val="00051CA1"/>
    <w:rsid w:val="00051FC8"/>
    <w:rsid w:val="000560D3"/>
    <w:rsid w:val="0005622E"/>
    <w:rsid w:val="00056265"/>
    <w:rsid w:val="000606B9"/>
    <w:rsid w:val="000611CD"/>
    <w:rsid w:val="0006337F"/>
    <w:rsid w:val="00063F61"/>
    <w:rsid w:val="00063F77"/>
    <w:rsid w:val="00064B9E"/>
    <w:rsid w:val="000666D6"/>
    <w:rsid w:val="000672C0"/>
    <w:rsid w:val="00071047"/>
    <w:rsid w:val="00071714"/>
    <w:rsid w:val="000719D0"/>
    <w:rsid w:val="00072D2E"/>
    <w:rsid w:val="0007328E"/>
    <w:rsid w:val="00074968"/>
    <w:rsid w:val="0007496C"/>
    <w:rsid w:val="00076C83"/>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7151"/>
    <w:rsid w:val="000B1C77"/>
    <w:rsid w:val="000B3024"/>
    <w:rsid w:val="000B35BA"/>
    <w:rsid w:val="000B4007"/>
    <w:rsid w:val="000B5E03"/>
    <w:rsid w:val="000B6ABE"/>
    <w:rsid w:val="000B7352"/>
    <w:rsid w:val="000C0D90"/>
    <w:rsid w:val="000C1B3F"/>
    <w:rsid w:val="000C26C5"/>
    <w:rsid w:val="000C37C5"/>
    <w:rsid w:val="000C3CFB"/>
    <w:rsid w:val="000C3D42"/>
    <w:rsid w:val="000C454F"/>
    <w:rsid w:val="000C58BD"/>
    <w:rsid w:val="000D0D4C"/>
    <w:rsid w:val="000D1FB0"/>
    <w:rsid w:val="000D4CA3"/>
    <w:rsid w:val="000D5342"/>
    <w:rsid w:val="000D70DA"/>
    <w:rsid w:val="000E0323"/>
    <w:rsid w:val="000E168F"/>
    <w:rsid w:val="000E227D"/>
    <w:rsid w:val="000E2E4A"/>
    <w:rsid w:val="000E301C"/>
    <w:rsid w:val="000E3834"/>
    <w:rsid w:val="000E3D4E"/>
    <w:rsid w:val="000E53AF"/>
    <w:rsid w:val="000E5565"/>
    <w:rsid w:val="000E5E88"/>
    <w:rsid w:val="000F1B4D"/>
    <w:rsid w:val="000F256B"/>
    <w:rsid w:val="000F2C22"/>
    <w:rsid w:val="000F35C8"/>
    <w:rsid w:val="000F5E7C"/>
    <w:rsid w:val="000F5E96"/>
    <w:rsid w:val="000F6922"/>
    <w:rsid w:val="001012D5"/>
    <w:rsid w:val="001015AD"/>
    <w:rsid w:val="001028D0"/>
    <w:rsid w:val="00102E9A"/>
    <w:rsid w:val="00103C03"/>
    <w:rsid w:val="0010716B"/>
    <w:rsid w:val="001105D0"/>
    <w:rsid w:val="001119AA"/>
    <w:rsid w:val="00115A92"/>
    <w:rsid w:val="00115CBD"/>
    <w:rsid w:val="00117D70"/>
    <w:rsid w:val="00117F02"/>
    <w:rsid w:val="0012039D"/>
    <w:rsid w:val="001203D1"/>
    <w:rsid w:val="001205C8"/>
    <w:rsid w:val="00120674"/>
    <w:rsid w:val="0012193A"/>
    <w:rsid w:val="00124C8D"/>
    <w:rsid w:val="00125462"/>
    <w:rsid w:val="0012582D"/>
    <w:rsid w:val="0013202E"/>
    <w:rsid w:val="0013231A"/>
    <w:rsid w:val="001337F5"/>
    <w:rsid w:val="00135286"/>
    <w:rsid w:val="0013555C"/>
    <w:rsid w:val="00137DB8"/>
    <w:rsid w:val="0014012D"/>
    <w:rsid w:val="0014014E"/>
    <w:rsid w:val="00141AE6"/>
    <w:rsid w:val="00143233"/>
    <w:rsid w:val="00146F09"/>
    <w:rsid w:val="0014797A"/>
    <w:rsid w:val="0015094C"/>
    <w:rsid w:val="00154A6D"/>
    <w:rsid w:val="001603D5"/>
    <w:rsid w:val="00160BC6"/>
    <w:rsid w:val="00162C5F"/>
    <w:rsid w:val="00162E05"/>
    <w:rsid w:val="00167DD4"/>
    <w:rsid w:val="00170473"/>
    <w:rsid w:val="001713AD"/>
    <w:rsid w:val="0017215D"/>
    <w:rsid w:val="00173AA4"/>
    <w:rsid w:val="00176E00"/>
    <w:rsid w:val="001779F4"/>
    <w:rsid w:val="0018083C"/>
    <w:rsid w:val="00183AFC"/>
    <w:rsid w:val="0018762F"/>
    <w:rsid w:val="001902FA"/>
    <w:rsid w:val="0019104C"/>
    <w:rsid w:val="00192DD9"/>
    <w:rsid w:val="0019379E"/>
    <w:rsid w:val="001945AA"/>
    <w:rsid w:val="0019587D"/>
    <w:rsid w:val="001962BC"/>
    <w:rsid w:val="001965D3"/>
    <w:rsid w:val="00197EE4"/>
    <w:rsid w:val="001A0AE5"/>
    <w:rsid w:val="001A2C2C"/>
    <w:rsid w:val="001B1EF2"/>
    <w:rsid w:val="001B2851"/>
    <w:rsid w:val="001B2D78"/>
    <w:rsid w:val="001B376F"/>
    <w:rsid w:val="001B37C7"/>
    <w:rsid w:val="001B481C"/>
    <w:rsid w:val="001B4B16"/>
    <w:rsid w:val="001B63A3"/>
    <w:rsid w:val="001B641F"/>
    <w:rsid w:val="001C2CE8"/>
    <w:rsid w:val="001C3B5F"/>
    <w:rsid w:val="001C720C"/>
    <w:rsid w:val="001D3C37"/>
    <w:rsid w:val="001D420A"/>
    <w:rsid w:val="001D4345"/>
    <w:rsid w:val="001D4BF9"/>
    <w:rsid w:val="001D5BEE"/>
    <w:rsid w:val="001D667B"/>
    <w:rsid w:val="001E0321"/>
    <w:rsid w:val="001E0EAC"/>
    <w:rsid w:val="001E353F"/>
    <w:rsid w:val="001E36A7"/>
    <w:rsid w:val="001E3BC1"/>
    <w:rsid w:val="001E3F29"/>
    <w:rsid w:val="001E57EC"/>
    <w:rsid w:val="001E5E12"/>
    <w:rsid w:val="001F1F82"/>
    <w:rsid w:val="001F2061"/>
    <w:rsid w:val="001F211B"/>
    <w:rsid w:val="001F391D"/>
    <w:rsid w:val="001F3BEA"/>
    <w:rsid w:val="001F3CF1"/>
    <w:rsid w:val="001F4982"/>
    <w:rsid w:val="001F4E0B"/>
    <w:rsid w:val="001F5787"/>
    <w:rsid w:val="001F6D13"/>
    <w:rsid w:val="001F6D2B"/>
    <w:rsid w:val="00200563"/>
    <w:rsid w:val="00204DB0"/>
    <w:rsid w:val="00206E4B"/>
    <w:rsid w:val="002078BF"/>
    <w:rsid w:val="00210AE1"/>
    <w:rsid w:val="00211CEA"/>
    <w:rsid w:val="00213420"/>
    <w:rsid w:val="00216B95"/>
    <w:rsid w:val="00217BE5"/>
    <w:rsid w:val="00222DA3"/>
    <w:rsid w:val="00224FD5"/>
    <w:rsid w:val="0022514B"/>
    <w:rsid w:val="00225151"/>
    <w:rsid w:val="00226154"/>
    <w:rsid w:val="00227D5E"/>
    <w:rsid w:val="00230052"/>
    <w:rsid w:val="002300A1"/>
    <w:rsid w:val="00230F01"/>
    <w:rsid w:val="00231496"/>
    <w:rsid w:val="00231F20"/>
    <w:rsid w:val="0023222A"/>
    <w:rsid w:val="0023231C"/>
    <w:rsid w:val="00232588"/>
    <w:rsid w:val="0023305C"/>
    <w:rsid w:val="002334C3"/>
    <w:rsid w:val="00236650"/>
    <w:rsid w:val="00237234"/>
    <w:rsid w:val="00237E6D"/>
    <w:rsid w:val="00240874"/>
    <w:rsid w:val="00241E95"/>
    <w:rsid w:val="00242F87"/>
    <w:rsid w:val="0024420D"/>
    <w:rsid w:val="00247553"/>
    <w:rsid w:val="002517B6"/>
    <w:rsid w:val="00251FFD"/>
    <w:rsid w:val="00253308"/>
    <w:rsid w:val="0025499A"/>
    <w:rsid w:val="00260388"/>
    <w:rsid w:val="002638A1"/>
    <w:rsid w:val="002642D6"/>
    <w:rsid w:val="00267AE6"/>
    <w:rsid w:val="00272B0C"/>
    <w:rsid w:val="002746A4"/>
    <w:rsid w:val="0027572F"/>
    <w:rsid w:val="00276F0C"/>
    <w:rsid w:val="00277A80"/>
    <w:rsid w:val="00280809"/>
    <w:rsid w:val="00281A45"/>
    <w:rsid w:val="00290439"/>
    <w:rsid w:val="00293490"/>
    <w:rsid w:val="002937ED"/>
    <w:rsid w:val="00293A5A"/>
    <w:rsid w:val="002951FB"/>
    <w:rsid w:val="00295589"/>
    <w:rsid w:val="00295965"/>
    <w:rsid w:val="0029619E"/>
    <w:rsid w:val="002A1183"/>
    <w:rsid w:val="002A2A44"/>
    <w:rsid w:val="002A5306"/>
    <w:rsid w:val="002A5395"/>
    <w:rsid w:val="002A68EF"/>
    <w:rsid w:val="002B071E"/>
    <w:rsid w:val="002B4E90"/>
    <w:rsid w:val="002B4F39"/>
    <w:rsid w:val="002B57BF"/>
    <w:rsid w:val="002B5B78"/>
    <w:rsid w:val="002B78F1"/>
    <w:rsid w:val="002C0009"/>
    <w:rsid w:val="002C4387"/>
    <w:rsid w:val="002C5367"/>
    <w:rsid w:val="002C6968"/>
    <w:rsid w:val="002C7CC5"/>
    <w:rsid w:val="002D0783"/>
    <w:rsid w:val="002D19E1"/>
    <w:rsid w:val="002D49C2"/>
    <w:rsid w:val="002E025A"/>
    <w:rsid w:val="002E05EF"/>
    <w:rsid w:val="002E2C4F"/>
    <w:rsid w:val="002E3731"/>
    <w:rsid w:val="002E4555"/>
    <w:rsid w:val="002E474E"/>
    <w:rsid w:val="002E4946"/>
    <w:rsid w:val="002E72F4"/>
    <w:rsid w:val="002E7F8C"/>
    <w:rsid w:val="002F15A2"/>
    <w:rsid w:val="002F1797"/>
    <w:rsid w:val="002F1863"/>
    <w:rsid w:val="002F1A62"/>
    <w:rsid w:val="002F2502"/>
    <w:rsid w:val="002F3ABB"/>
    <w:rsid w:val="002F56BB"/>
    <w:rsid w:val="002F5F59"/>
    <w:rsid w:val="002F6253"/>
    <w:rsid w:val="002F691E"/>
    <w:rsid w:val="002F6E35"/>
    <w:rsid w:val="002F7344"/>
    <w:rsid w:val="003000DF"/>
    <w:rsid w:val="0030099C"/>
    <w:rsid w:val="00300C57"/>
    <w:rsid w:val="00302A56"/>
    <w:rsid w:val="00304054"/>
    <w:rsid w:val="003045EB"/>
    <w:rsid w:val="00304696"/>
    <w:rsid w:val="003072A0"/>
    <w:rsid w:val="00310F55"/>
    <w:rsid w:val="0031217C"/>
    <w:rsid w:val="00312285"/>
    <w:rsid w:val="00313B11"/>
    <w:rsid w:val="003146AF"/>
    <w:rsid w:val="003166D6"/>
    <w:rsid w:val="00316874"/>
    <w:rsid w:val="00317834"/>
    <w:rsid w:val="00320166"/>
    <w:rsid w:val="00320A97"/>
    <w:rsid w:val="00321191"/>
    <w:rsid w:val="0032145B"/>
    <w:rsid w:val="00324C3D"/>
    <w:rsid w:val="00324D17"/>
    <w:rsid w:val="003255FC"/>
    <w:rsid w:val="00325E50"/>
    <w:rsid w:val="003268A1"/>
    <w:rsid w:val="00326B4F"/>
    <w:rsid w:val="00333B8C"/>
    <w:rsid w:val="00334C5E"/>
    <w:rsid w:val="00335B6C"/>
    <w:rsid w:val="0033607A"/>
    <w:rsid w:val="00342773"/>
    <w:rsid w:val="00344171"/>
    <w:rsid w:val="003445AA"/>
    <w:rsid w:val="00345353"/>
    <w:rsid w:val="00345BCE"/>
    <w:rsid w:val="003461F1"/>
    <w:rsid w:val="00350867"/>
    <w:rsid w:val="00352FF0"/>
    <w:rsid w:val="0035584B"/>
    <w:rsid w:val="0036046E"/>
    <w:rsid w:val="00360554"/>
    <w:rsid w:val="003618E9"/>
    <w:rsid w:val="00362497"/>
    <w:rsid w:val="00362C70"/>
    <w:rsid w:val="00362F1B"/>
    <w:rsid w:val="00366BBD"/>
    <w:rsid w:val="0036773C"/>
    <w:rsid w:val="00367D39"/>
    <w:rsid w:val="0037068D"/>
    <w:rsid w:val="0037129B"/>
    <w:rsid w:val="00371BBB"/>
    <w:rsid w:val="003752BC"/>
    <w:rsid w:val="00377ABF"/>
    <w:rsid w:val="00377CD9"/>
    <w:rsid w:val="0038151B"/>
    <w:rsid w:val="00383EA0"/>
    <w:rsid w:val="0038735F"/>
    <w:rsid w:val="00387541"/>
    <w:rsid w:val="00394875"/>
    <w:rsid w:val="00396853"/>
    <w:rsid w:val="00397976"/>
    <w:rsid w:val="003A12DC"/>
    <w:rsid w:val="003A3443"/>
    <w:rsid w:val="003A665E"/>
    <w:rsid w:val="003A6E1C"/>
    <w:rsid w:val="003B1C84"/>
    <w:rsid w:val="003B296F"/>
    <w:rsid w:val="003B2F12"/>
    <w:rsid w:val="003B3AA2"/>
    <w:rsid w:val="003B4E47"/>
    <w:rsid w:val="003B5360"/>
    <w:rsid w:val="003B6C0D"/>
    <w:rsid w:val="003B7215"/>
    <w:rsid w:val="003C07DD"/>
    <w:rsid w:val="003C35A6"/>
    <w:rsid w:val="003C4A4F"/>
    <w:rsid w:val="003D09DE"/>
    <w:rsid w:val="003D0D89"/>
    <w:rsid w:val="003D0DE4"/>
    <w:rsid w:val="003D13F6"/>
    <w:rsid w:val="003D17DD"/>
    <w:rsid w:val="003D3FC7"/>
    <w:rsid w:val="003D431B"/>
    <w:rsid w:val="003D6B0E"/>
    <w:rsid w:val="003D70F5"/>
    <w:rsid w:val="003D7B9F"/>
    <w:rsid w:val="003E0D31"/>
    <w:rsid w:val="003E0F71"/>
    <w:rsid w:val="003E1D7F"/>
    <w:rsid w:val="003E4017"/>
    <w:rsid w:val="003E48AF"/>
    <w:rsid w:val="003E566C"/>
    <w:rsid w:val="003E6A67"/>
    <w:rsid w:val="003F1653"/>
    <w:rsid w:val="003F1BCD"/>
    <w:rsid w:val="003F35D8"/>
    <w:rsid w:val="003F6027"/>
    <w:rsid w:val="003F648E"/>
    <w:rsid w:val="003F6BEC"/>
    <w:rsid w:val="00400924"/>
    <w:rsid w:val="00401063"/>
    <w:rsid w:val="00401160"/>
    <w:rsid w:val="00401F46"/>
    <w:rsid w:val="004028AE"/>
    <w:rsid w:val="004032FD"/>
    <w:rsid w:val="00404B62"/>
    <w:rsid w:val="00405C3C"/>
    <w:rsid w:val="00407028"/>
    <w:rsid w:val="004071A5"/>
    <w:rsid w:val="00412057"/>
    <w:rsid w:val="00414904"/>
    <w:rsid w:val="00414F13"/>
    <w:rsid w:val="004173CD"/>
    <w:rsid w:val="00417DAA"/>
    <w:rsid w:val="0042244C"/>
    <w:rsid w:val="00423092"/>
    <w:rsid w:val="004239FB"/>
    <w:rsid w:val="0042426E"/>
    <w:rsid w:val="00425D04"/>
    <w:rsid w:val="0042627F"/>
    <w:rsid w:val="00427387"/>
    <w:rsid w:val="004344CC"/>
    <w:rsid w:val="00434F17"/>
    <w:rsid w:val="004374BE"/>
    <w:rsid w:val="0043765C"/>
    <w:rsid w:val="00441A8C"/>
    <w:rsid w:val="00441EE7"/>
    <w:rsid w:val="004441F3"/>
    <w:rsid w:val="00444961"/>
    <w:rsid w:val="00446645"/>
    <w:rsid w:val="00447A08"/>
    <w:rsid w:val="00451EB7"/>
    <w:rsid w:val="00452520"/>
    <w:rsid w:val="004615F9"/>
    <w:rsid w:val="00461CC8"/>
    <w:rsid w:val="00462321"/>
    <w:rsid w:val="00462978"/>
    <w:rsid w:val="00463CBB"/>
    <w:rsid w:val="00464DF8"/>
    <w:rsid w:val="00465ED3"/>
    <w:rsid w:val="00466382"/>
    <w:rsid w:val="00466DB1"/>
    <w:rsid w:val="00467BEB"/>
    <w:rsid w:val="0047002A"/>
    <w:rsid w:val="00472E15"/>
    <w:rsid w:val="004733FE"/>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2621"/>
    <w:rsid w:val="00494A63"/>
    <w:rsid w:val="004951DC"/>
    <w:rsid w:val="00495A7E"/>
    <w:rsid w:val="004964B2"/>
    <w:rsid w:val="00496709"/>
    <w:rsid w:val="004A1CB5"/>
    <w:rsid w:val="004A1EF9"/>
    <w:rsid w:val="004A256A"/>
    <w:rsid w:val="004A31A6"/>
    <w:rsid w:val="004A3F33"/>
    <w:rsid w:val="004A4F09"/>
    <w:rsid w:val="004A719C"/>
    <w:rsid w:val="004A7401"/>
    <w:rsid w:val="004B1180"/>
    <w:rsid w:val="004B16FD"/>
    <w:rsid w:val="004B3EAC"/>
    <w:rsid w:val="004B4238"/>
    <w:rsid w:val="004B481E"/>
    <w:rsid w:val="004B53EB"/>
    <w:rsid w:val="004B5D42"/>
    <w:rsid w:val="004B6E6F"/>
    <w:rsid w:val="004B6EE6"/>
    <w:rsid w:val="004B6FF5"/>
    <w:rsid w:val="004C0044"/>
    <w:rsid w:val="004C07B8"/>
    <w:rsid w:val="004C0C33"/>
    <w:rsid w:val="004C11F1"/>
    <w:rsid w:val="004C2886"/>
    <w:rsid w:val="004C4BC9"/>
    <w:rsid w:val="004C6D90"/>
    <w:rsid w:val="004C750C"/>
    <w:rsid w:val="004C76F6"/>
    <w:rsid w:val="004C7E8E"/>
    <w:rsid w:val="004D0879"/>
    <w:rsid w:val="004D252B"/>
    <w:rsid w:val="004D5753"/>
    <w:rsid w:val="004D7154"/>
    <w:rsid w:val="004D7179"/>
    <w:rsid w:val="004E1279"/>
    <w:rsid w:val="004E14A9"/>
    <w:rsid w:val="004E1680"/>
    <w:rsid w:val="004E2FAD"/>
    <w:rsid w:val="004E39D2"/>
    <w:rsid w:val="004E3E12"/>
    <w:rsid w:val="004E3FCD"/>
    <w:rsid w:val="004E4208"/>
    <w:rsid w:val="004E6F2A"/>
    <w:rsid w:val="004F06EA"/>
    <w:rsid w:val="004F1948"/>
    <w:rsid w:val="004F52B6"/>
    <w:rsid w:val="004F5B68"/>
    <w:rsid w:val="004F6147"/>
    <w:rsid w:val="004F63BA"/>
    <w:rsid w:val="004F66A8"/>
    <w:rsid w:val="00500815"/>
    <w:rsid w:val="005029E1"/>
    <w:rsid w:val="00503381"/>
    <w:rsid w:val="00503521"/>
    <w:rsid w:val="00504B70"/>
    <w:rsid w:val="00506849"/>
    <w:rsid w:val="00512849"/>
    <w:rsid w:val="00512A80"/>
    <w:rsid w:val="00513FAB"/>
    <w:rsid w:val="005148C7"/>
    <w:rsid w:val="00514FE0"/>
    <w:rsid w:val="00515650"/>
    <w:rsid w:val="005179E3"/>
    <w:rsid w:val="00517E09"/>
    <w:rsid w:val="00520187"/>
    <w:rsid w:val="005206A8"/>
    <w:rsid w:val="005229E8"/>
    <w:rsid w:val="00522EFE"/>
    <w:rsid w:val="00523229"/>
    <w:rsid w:val="00523965"/>
    <w:rsid w:val="005313D9"/>
    <w:rsid w:val="00532D79"/>
    <w:rsid w:val="005336FA"/>
    <w:rsid w:val="00535D2A"/>
    <w:rsid w:val="00535E9F"/>
    <w:rsid w:val="005401A1"/>
    <w:rsid w:val="005421D7"/>
    <w:rsid w:val="005433E7"/>
    <w:rsid w:val="00543E14"/>
    <w:rsid w:val="005466B2"/>
    <w:rsid w:val="005468B9"/>
    <w:rsid w:val="00547E13"/>
    <w:rsid w:val="00553E26"/>
    <w:rsid w:val="0055482C"/>
    <w:rsid w:val="00555192"/>
    <w:rsid w:val="00556744"/>
    <w:rsid w:val="00563C9F"/>
    <w:rsid w:val="0056595B"/>
    <w:rsid w:val="00565D0D"/>
    <w:rsid w:val="0056761C"/>
    <w:rsid w:val="00570432"/>
    <w:rsid w:val="00571753"/>
    <w:rsid w:val="005731AA"/>
    <w:rsid w:val="00574603"/>
    <w:rsid w:val="00576926"/>
    <w:rsid w:val="00580727"/>
    <w:rsid w:val="005817E2"/>
    <w:rsid w:val="00581B2F"/>
    <w:rsid w:val="00582771"/>
    <w:rsid w:val="0058303A"/>
    <w:rsid w:val="005865CA"/>
    <w:rsid w:val="00586738"/>
    <w:rsid w:val="00590D72"/>
    <w:rsid w:val="00591465"/>
    <w:rsid w:val="00592446"/>
    <w:rsid w:val="00592FC6"/>
    <w:rsid w:val="00593F98"/>
    <w:rsid w:val="00594240"/>
    <w:rsid w:val="005942BF"/>
    <w:rsid w:val="00594C86"/>
    <w:rsid w:val="005961AB"/>
    <w:rsid w:val="0059728C"/>
    <w:rsid w:val="005974DF"/>
    <w:rsid w:val="0059780E"/>
    <w:rsid w:val="005A0B46"/>
    <w:rsid w:val="005A15D3"/>
    <w:rsid w:val="005A1912"/>
    <w:rsid w:val="005A1D4C"/>
    <w:rsid w:val="005A1F56"/>
    <w:rsid w:val="005A2868"/>
    <w:rsid w:val="005A5E31"/>
    <w:rsid w:val="005A6F2F"/>
    <w:rsid w:val="005B3A88"/>
    <w:rsid w:val="005B3E73"/>
    <w:rsid w:val="005C2032"/>
    <w:rsid w:val="005C3255"/>
    <w:rsid w:val="005C34AB"/>
    <w:rsid w:val="005C370B"/>
    <w:rsid w:val="005C5DBB"/>
    <w:rsid w:val="005C60E1"/>
    <w:rsid w:val="005D0268"/>
    <w:rsid w:val="005D1BF8"/>
    <w:rsid w:val="005D2363"/>
    <w:rsid w:val="005D46CB"/>
    <w:rsid w:val="005D57D9"/>
    <w:rsid w:val="005D5886"/>
    <w:rsid w:val="005D6BA3"/>
    <w:rsid w:val="005E0726"/>
    <w:rsid w:val="005E3C75"/>
    <w:rsid w:val="005E64FA"/>
    <w:rsid w:val="005E7D7A"/>
    <w:rsid w:val="005E7E88"/>
    <w:rsid w:val="005F0A0D"/>
    <w:rsid w:val="005F421E"/>
    <w:rsid w:val="005F5FA7"/>
    <w:rsid w:val="005F6011"/>
    <w:rsid w:val="005F68E0"/>
    <w:rsid w:val="005F6C0C"/>
    <w:rsid w:val="005F753D"/>
    <w:rsid w:val="0060228C"/>
    <w:rsid w:val="00604CB4"/>
    <w:rsid w:val="00607ABE"/>
    <w:rsid w:val="006112CB"/>
    <w:rsid w:val="00611ACA"/>
    <w:rsid w:val="0061239F"/>
    <w:rsid w:val="00612B1F"/>
    <w:rsid w:val="00613BA7"/>
    <w:rsid w:val="006143B5"/>
    <w:rsid w:val="00620605"/>
    <w:rsid w:val="0062118E"/>
    <w:rsid w:val="006224B4"/>
    <w:rsid w:val="006228DC"/>
    <w:rsid w:val="006228E2"/>
    <w:rsid w:val="00623DC9"/>
    <w:rsid w:val="00624F8E"/>
    <w:rsid w:val="0062601D"/>
    <w:rsid w:val="00630314"/>
    <w:rsid w:val="00630B71"/>
    <w:rsid w:val="00633E7A"/>
    <w:rsid w:val="006342CE"/>
    <w:rsid w:val="006354D7"/>
    <w:rsid w:val="00635B9B"/>
    <w:rsid w:val="00637810"/>
    <w:rsid w:val="0064682B"/>
    <w:rsid w:val="00650919"/>
    <w:rsid w:val="00653B41"/>
    <w:rsid w:val="00654AAC"/>
    <w:rsid w:val="006569FA"/>
    <w:rsid w:val="00656CC6"/>
    <w:rsid w:val="006601B6"/>
    <w:rsid w:val="00660959"/>
    <w:rsid w:val="00664871"/>
    <w:rsid w:val="00670FC3"/>
    <w:rsid w:val="00671DE9"/>
    <w:rsid w:val="00672193"/>
    <w:rsid w:val="00673286"/>
    <w:rsid w:val="0067472C"/>
    <w:rsid w:val="00674C59"/>
    <w:rsid w:val="0067534F"/>
    <w:rsid w:val="006825D4"/>
    <w:rsid w:val="00682A4A"/>
    <w:rsid w:val="0068471D"/>
    <w:rsid w:val="00685723"/>
    <w:rsid w:val="0068628A"/>
    <w:rsid w:val="0069198C"/>
    <w:rsid w:val="00691B5E"/>
    <w:rsid w:val="00692743"/>
    <w:rsid w:val="00692929"/>
    <w:rsid w:val="00692E9D"/>
    <w:rsid w:val="006949BB"/>
    <w:rsid w:val="006953C3"/>
    <w:rsid w:val="006957E4"/>
    <w:rsid w:val="00695FFE"/>
    <w:rsid w:val="006A28F4"/>
    <w:rsid w:val="006A2A71"/>
    <w:rsid w:val="006A6574"/>
    <w:rsid w:val="006A77AE"/>
    <w:rsid w:val="006B001D"/>
    <w:rsid w:val="006B06C3"/>
    <w:rsid w:val="006B0D9B"/>
    <w:rsid w:val="006B1024"/>
    <w:rsid w:val="006B1711"/>
    <w:rsid w:val="006B3C76"/>
    <w:rsid w:val="006B4B08"/>
    <w:rsid w:val="006B5229"/>
    <w:rsid w:val="006B5905"/>
    <w:rsid w:val="006B5C1E"/>
    <w:rsid w:val="006B602B"/>
    <w:rsid w:val="006B70D2"/>
    <w:rsid w:val="006B746F"/>
    <w:rsid w:val="006B77B1"/>
    <w:rsid w:val="006C0A3E"/>
    <w:rsid w:val="006C14AB"/>
    <w:rsid w:val="006C2CCE"/>
    <w:rsid w:val="006C3AE9"/>
    <w:rsid w:val="006C40A9"/>
    <w:rsid w:val="006C48BA"/>
    <w:rsid w:val="006C4952"/>
    <w:rsid w:val="006C6F1A"/>
    <w:rsid w:val="006C7915"/>
    <w:rsid w:val="006D0B09"/>
    <w:rsid w:val="006D1382"/>
    <w:rsid w:val="006D507E"/>
    <w:rsid w:val="006D5983"/>
    <w:rsid w:val="006D6C73"/>
    <w:rsid w:val="006D7D88"/>
    <w:rsid w:val="006E0678"/>
    <w:rsid w:val="006E0807"/>
    <w:rsid w:val="006E2E9B"/>
    <w:rsid w:val="006E4AF6"/>
    <w:rsid w:val="006E4D30"/>
    <w:rsid w:val="006E4FB0"/>
    <w:rsid w:val="006E5245"/>
    <w:rsid w:val="006E53CD"/>
    <w:rsid w:val="006E5D37"/>
    <w:rsid w:val="006E68C3"/>
    <w:rsid w:val="006E706D"/>
    <w:rsid w:val="006F0095"/>
    <w:rsid w:val="006F0978"/>
    <w:rsid w:val="006F0C7E"/>
    <w:rsid w:val="006F50BF"/>
    <w:rsid w:val="006F54EC"/>
    <w:rsid w:val="006F576A"/>
    <w:rsid w:val="006F6547"/>
    <w:rsid w:val="006F6997"/>
    <w:rsid w:val="006F6A0E"/>
    <w:rsid w:val="006F7135"/>
    <w:rsid w:val="006F7152"/>
    <w:rsid w:val="00702BEC"/>
    <w:rsid w:val="007030A1"/>
    <w:rsid w:val="0070396F"/>
    <w:rsid w:val="0070495E"/>
    <w:rsid w:val="0070520E"/>
    <w:rsid w:val="007055B9"/>
    <w:rsid w:val="0070583A"/>
    <w:rsid w:val="00705B27"/>
    <w:rsid w:val="0070759B"/>
    <w:rsid w:val="00707DEB"/>
    <w:rsid w:val="0071104F"/>
    <w:rsid w:val="00711159"/>
    <w:rsid w:val="00711C0B"/>
    <w:rsid w:val="00713444"/>
    <w:rsid w:val="007146E3"/>
    <w:rsid w:val="007155F2"/>
    <w:rsid w:val="007162BE"/>
    <w:rsid w:val="007204F7"/>
    <w:rsid w:val="00722AEC"/>
    <w:rsid w:val="00723AD7"/>
    <w:rsid w:val="007265B4"/>
    <w:rsid w:val="00727964"/>
    <w:rsid w:val="00730020"/>
    <w:rsid w:val="0073334D"/>
    <w:rsid w:val="007345BE"/>
    <w:rsid w:val="00740E4B"/>
    <w:rsid w:val="00741AEA"/>
    <w:rsid w:val="00744193"/>
    <w:rsid w:val="007441EC"/>
    <w:rsid w:val="0074427D"/>
    <w:rsid w:val="007505CE"/>
    <w:rsid w:val="007509C7"/>
    <w:rsid w:val="00750D4A"/>
    <w:rsid w:val="00752E69"/>
    <w:rsid w:val="00754237"/>
    <w:rsid w:val="007563E4"/>
    <w:rsid w:val="00756576"/>
    <w:rsid w:val="00766437"/>
    <w:rsid w:val="0076730E"/>
    <w:rsid w:val="00771BC1"/>
    <w:rsid w:val="0077229B"/>
    <w:rsid w:val="0077238E"/>
    <w:rsid w:val="007747F4"/>
    <w:rsid w:val="007769EF"/>
    <w:rsid w:val="0077775E"/>
    <w:rsid w:val="007815BD"/>
    <w:rsid w:val="007836FF"/>
    <w:rsid w:val="00784468"/>
    <w:rsid w:val="00784A07"/>
    <w:rsid w:val="007866D9"/>
    <w:rsid w:val="00791756"/>
    <w:rsid w:val="00791F99"/>
    <w:rsid w:val="0079392A"/>
    <w:rsid w:val="00793FAF"/>
    <w:rsid w:val="0079617F"/>
    <w:rsid w:val="00797037"/>
    <w:rsid w:val="007A03D7"/>
    <w:rsid w:val="007A3391"/>
    <w:rsid w:val="007A4F3E"/>
    <w:rsid w:val="007A5F2B"/>
    <w:rsid w:val="007B0400"/>
    <w:rsid w:val="007B08B0"/>
    <w:rsid w:val="007B2411"/>
    <w:rsid w:val="007B4679"/>
    <w:rsid w:val="007B544F"/>
    <w:rsid w:val="007B5872"/>
    <w:rsid w:val="007B67A8"/>
    <w:rsid w:val="007B7170"/>
    <w:rsid w:val="007B7FEC"/>
    <w:rsid w:val="007C0304"/>
    <w:rsid w:val="007C119E"/>
    <w:rsid w:val="007C14D3"/>
    <w:rsid w:val="007C1C39"/>
    <w:rsid w:val="007C1EEF"/>
    <w:rsid w:val="007C1EFF"/>
    <w:rsid w:val="007C1FB1"/>
    <w:rsid w:val="007C42EA"/>
    <w:rsid w:val="007C5DB6"/>
    <w:rsid w:val="007D0AFE"/>
    <w:rsid w:val="007D103F"/>
    <w:rsid w:val="007D1B09"/>
    <w:rsid w:val="007D2A69"/>
    <w:rsid w:val="007D56AD"/>
    <w:rsid w:val="007E168D"/>
    <w:rsid w:val="007E3032"/>
    <w:rsid w:val="007E33F6"/>
    <w:rsid w:val="007E3FB2"/>
    <w:rsid w:val="007E57C2"/>
    <w:rsid w:val="007E587A"/>
    <w:rsid w:val="007E6E49"/>
    <w:rsid w:val="007E74DA"/>
    <w:rsid w:val="007F0F24"/>
    <w:rsid w:val="007F182B"/>
    <w:rsid w:val="007F47E2"/>
    <w:rsid w:val="007F4F61"/>
    <w:rsid w:val="007F61F7"/>
    <w:rsid w:val="007F7B5B"/>
    <w:rsid w:val="008004B1"/>
    <w:rsid w:val="0080180C"/>
    <w:rsid w:val="00802104"/>
    <w:rsid w:val="0080223E"/>
    <w:rsid w:val="00803123"/>
    <w:rsid w:val="00806458"/>
    <w:rsid w:val="00806D68"/>
    <w:rsid w:val="008106C0"/>
    <w:rsid w:val="00810728"/>
    <w:rsid w:val="008116A1"/>
    <w:rsid w:val="0081267F"/>
    <w:rsid w:val="00812D6C"/>
    <w:rsid w:val="00815A9B"/>
    <w:rsid w:val="00817053"/>
    <w:rsid w:val="00820E0C"/>
    <w:rsid w:val="00821881"/>
    <w:rsid w:val="008225B0"/>
    <w:rsid w:val="00822DCB"/>
    <w:rsid w:val="00822EA1"/>
    <w:rsid w:val="00823BF7"/>
    <w:rsid w:val="00823E34"/>
    <w:rsid w:val="00824890"/>
    <w:rsid w:val="0082604A"/>
    <w:rsid w:val="008264BA"/>
    <w:rsid w:val="00826755"/>
    <w:rsid w:val="00833CD0"/>
    <w:rsid w:val="00836A39"/>
    <w:rsid w:val="00837CFD"/>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65446"/>
    <w:rsid w:val="0086550C"/>
    <w:rsid w:val="00865AC1"/>
    <w:rsid w:val="00865B92"/>
    <w:rsid w:val="00867000"/>
    <w:rsid w:val="0086796E"/>
    <w:rsid w:val="00867AF1"/>
    <w:rsid w:val="00867B61"/>
    <w:rsid w:val="0087025C"/>
    <w:rsid w:val="00870E15"/>
    <w:rsid w:val="00871579"/>
    <w:rsid w:val="00871961"/>
    <w:rsid w:val="0087220E"/>
    <w:rsid w:val="00874994"/>
    <w:rsid w:val="008752FB"/>
    <w:rsid w:val="00875AEC"/>
    <w:rsid w:val="00876514"/>
    <w:rsid w:val="0087691A"/>
    <w:rsid w:val="00876F97"/>
    <w:rsid w:val="00877A44"/>
    <w:rsid w:val="008800D3"/>
    <w:rsid w:val="00880AC5"/>
    <w:rsid w:val="00882142"/>
    <w:rsid w:val="0088242D"/>
    <w:rsid w:val="0088416A"/>
    <w:rsid w:val="00885342"/>
    <w:rsid w:val="00885C3A"/>
    <w:rsid w:val="00886478"/>
    <w:rsid w:val="00886605"/>
    <w:rsid w:val="008870EF"/>
    <w:rsid w:val="008875D8"/>
    <w:rsid w:val="00890728"/>
    <w:rsid w:val="0089482A"/>
    <w:rsid w:val="00895D9A"/>
    <w:rsid w:val="00896574"/>
    <w:rsid w:val="00897811"/>
    <w:rsid w:val="00897FE0"/>
    <w:rsid w:val="008A0AD4"/>
    <w:rsid w:val="008A1619"/>
    <w:rsid w:val="008A2F09"/>
    <w:rsid w:val="008A43EE"/>
    <w:rsid w:val="008B0148"/>
    <w:rsid w:val="008B037C"/>
    <w:rsid w:val="008B073A"/>
    <w:rsid w:val="008B27CF"/>
    <w:rsid w:val="008B510F"/>
    <w:rsid w:val="008B6D88"/>
    <w:rsid w:val="008B7480"/>
    <w:rsid w:val="008B7882"/>
    <w:rsid w:val="008C0058"/>
    <w:rsid w:val="008C0155"/>
    <w:rsid w:val="008C0ECA"/>
    <w:rsid w:val="008C2241"/>
    <w:rsid w:val="008C38C0"/>
    <w:rsid w:val="008C490E"/>
    <w:rsid w:val="008D023B"/>
    <w:rsid w:val="008D0DA4"/>
    <w:rsid w:val="008D23D1"/>
    <w:rsid w:val="008D35B5"/>
    <w:rsid w:val="008D4F0F"/>
    <w:rsid w:val="008D5B35"/>
    <w:rsid w:val="008E0A3E"/>
    <w:rsid w:val="008E4D2D"/>
    <w:rsid w:val="008E4ED4"/>
    <w:rsid w:val="008E51DB"/>
    <w:rsid w:val="008E6D5F"/>
    <w:rsid w:val="008E75CE"/>
    <w:rsid w:val="008E77E9"/>
    <w:rsid w:val="008F0009"/>
    <w:rsid w:val="008F2BC4"/>
    <w:rsid w:val="008F315E"/>
    <w:rsid w:val="008F3183"/>
    <w:rsid w:val="008F679B"/>
    <w:rsid w:val="008F7A28"/>
    <w:rsid w:val="008F7AEC"/>
    <w:rsid w:val="00904CE5"/>
    <w:rsid w:val="0090635B"/>
    <w:rsid w:val="00907879"/>
    <w:rsid w:val="00907CF5"/>
    <w:rsid w:val="00910C7A"/>
    <w:rsid w:val="00911C18"/>
    <w:rsid w:val="00913463"/>
    <w:rsid w:val="00916054"/>
    <w:rsid w:val="009164A4"/>
    <w:rsid w:val="009166C5"/>
    <w:rsid w:val="00916E52"/>
    <w:rsid w:val="00920F71"/>
    <w:rsid w:val="009213CA"/>
    <w:rsid w:val="00921442"/>
    <w:rsid w:val="009219BC"/>
    <w:rsid w:val="00922236"/>
    <w:rsid w:val="0092248E"/>
    <w:rsid w:val="009239C9"/>
    <w:rsid w:val="00923A00"/>
    <w:rsid w:val="00923B80"/>
    <w:rsid w:val="00923FB4"/>
    <w:rsid w:val="00924BE7"/>
    <w:rsid w:val="00925318"/>
    <w:rsid w:val="009268E8"/>
    <w:rsid w:val="00926C13"/>
    <w:rsid w:val="00930860"/>
    <w:rsid w:val="00932ED6"/>
    <w:rsid w:val="00933DC3"/>
    <w:rsid w:val="00934ED0"/>
    <w:rsid w:val="009353D7"/>
    <w:rsid w:val="00935BD0"/>
    <w:rsid w:val="00937D4B"/>
    <w:rsid w:val="00940F3E"/>
    <w:rsid w:val="009417B5"/>
    <w:rsid w:val="00945A0F"/>
    <w:rsid w:val="00950102"/>
    <w:rsid w:val="00953FB9"/>
    <w:rsid w:val="00955AE4"/>
    <w:rsid w:val="00960D4F"/>
    <w:rsid w:val="009627C1"/>
    <w:rsid w:val="009629D5"/>
    <w:rsid w:val="00963167"/>
    <w:rsid w:val="00963860"/>
    <w:rsid w:val="009656A9"/>
    <w:rsid w:val="00965B07"/>
    <w:rsid w:val="00971372"/>
    <w:rsid w:val="00973706"/>
    <w:rsid w:val="00974010"/>
    <w:rsid w:val="00980657"/>
    <w:rsid w:val="00980A01"/>
    <w:rsid w:val="009816A1"/>
    <w:rsid w:val="00981A47"/>
    <w:rsid w:val="00982E83"/>
    <w:rsid w:val="0098383F"/>
    <w:rsid w:val="00990698"/>
    <w:rsid w:val="009907D7"/>
    <w:rsid w:val="009915B6"/>
    <w:rsid w:val="009921E5"/>
    <w:rsid w:val="00992625"/>
    <w:rsid w:val="009964CD"/>
    <w:rsid w:val="00996A96"/>
    <w:rsid w:val="009A001B"/>
    <w:rsid w:val="009A1AEE"/>
    <w:rsid w:val="009A21A9"/>
    <w:rsid w:val="009A2DC8"/>
    <w:rsid w:val="009A32B4"/>
    <w:rsid w:val="009A4F4A"/>
    <w:rsid w:val="009A5489"/>
    <w:rsid w:val="009A657B"/>
    <w:rsid w:val="009A6BA3"/>
    <w:rsid w:val="009B1A89"/>
    <w:rsid w:val="009B1DB8"/>
    <w:rsid w:val="009B415D"/>
    <w:rsid w:val="009B450A"/>
    <w:rsid w:val="009B7E1F"/>
    <w:rsid w:val="009C142A"/>
    <w:rsid w:val="009C2A69"/>
    <w:rsid w:val="009C3107"/>
    <w:rsid w:val="009C3DDB"/>
    <w:rsid w:val="009C50BE"/>
    <w:rsid w:val="009C537E"/>
    <w:rsid w:val="009C725E"/>
    <w:rsid w:val="009C72CE"/>
    <w:rsid w:val="009C78EC"/>
    <w:rsid w:val="009C7DD2"/>
    <w:rsid w:val="009D05F8"/>
    <w:rsid w:val="009D0919"/>
    <w:rsid w:val="009D0CB6"/>
    <w:rsid w:val="009D10D5"/>
    <w:rsid w:val="009D2197"/>
    <w:rsid w:val="009D259B"/>
    <w:rsid w:val="009D2D28"/>
    <w:rsid w:val="009D5C9A"/>
    <w:rsid w:val="009D6C95"/>
    <w:rsid w:val="009D6DB3"/>
    <w:rsid w:val="009E1216"/>
    <w:rsid w:val="009E1707"/>
    <w:rsid w:val="009E1EF1"/>
    <w:rsid w:val="009E2473"/>
    <w:rsid w:val="009E31DD"/>
    <w:rsid w:val="009E340B"/>
    <w:rsid w:val="009E49AC"/>
    <w:rsid w:val="009E62E2"/>
    <w:rsid w:val="009F096A"/>
    <w:rsid w:val="009F1F3A"/>
    <w:rsid w:val="009F22EE"/>
    <w:rsid w:val="009F27DE"/>
    <w:rsid w:val="009F4954"/>
    <w:rsid w:val="009F4B87"/>
    <w:rsid w:val="009F6497"/>
    <w:rsid w:val="009F7173"/>
    <w:rsid w:val="00A014BC"/>
    <w:rsid w:val="00A02B6B"/>
    <w:rsid w:val="00A03F3B"/>
    <w:rsid w:val="00A06B4B"/>
    <w:rsid w:val="00A11254"/>
    <w:rsid w:val="00A13FDE"/>
    <w:rsid w:val="00A1790F"/>
    <w:rsid w:val="00A25776"/>
    <w:rsid w:val="00A2680A"/>
    <w:rsid w:val="00A27903"/>
    <w:rsid w:val="00A30377"/>
    <w:rsid w:val="00A30ACA"/>
    <w:rsid w:val="00A30C63"/>
    <w:rsid w:val="00A317D6"/>
    <w:rsid w:val="00A3250E"/>
    <w:rsid w:val="00A3261B"/>
    <w:rsid w:val="00A34F6F"/>
    <w:rsid w:val="00A353D7"/>
    <w:rsid w:val="00A35A43"/>
    <w:rsid w:val="00A3652E"/>
    <w:rsid w:val="00A36926"/>
    <w:rsid w:val="00A41197"/>
    <w:rsid w:val="00A435F1"/>
    <w:rsid w:val="00A457A2"/>
    <w:rsid w:val="00A458D2"/>
    <w:rsid w:val="00A459C6"/>
    <w:rsid w:val="00A46EFA"/>
    <w:rsid w:val="00A5072C"/>
    <w:rsid w:val="00A5348A"/>
    <w:rsid w:val="00A5458C"/>
    <w:rsid w:val="00A54FA7"/>
    <w:rsid w:val="00A55286"/>
    <w:rsid w:val="00A55CBA"/>
    <w:rsid w:val="00A57428"/>
    <w:rsid w:val="00A6062B"/>
    <w:rsid w:val="00A62D7A"/>
    <w:rsid w:val="00A6306B"/>
    <w:rsid w:val="00A63121"/>
    <w:rsid w:val="00A64DD4"/>
    <w:rsid w:val="00A64EFE"/>
    <w:rsid w:val="00A6632A"/>
    <w:rsid w:val="00A66488"/>
    <w:rsid w:val="00A71357"/>
    <w:rsid w:val="00A71913"/>
    <w:rsid w:val="00A72DEE"/>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914A6"/>
    <w:rsid w:val="00A926E5"/>
    <w:rsid w:val="00A93B46"/>
    <w:rsid w:val="00A942AD"/>
    <w:rsid w:val="00A94F99"/>
    <w:rsid w:val="00A9508E"/>
    <w:rsid w:val="00A96EF6"/>
    <w:rsid w:val="00A97528"/>
    <w:rsid w:val="00A97860"/>
    <w:rsid w:val="00A97C4F"/>
    <w:rsid w:val="00AA051D"/>
    <w:rsid w:val="00AA0848"/>
    <w:rsid w:val="00AA1018"/>
    <w:rsid w:val="00AA2DBB"/>
    <w:rsid w:val="00AA4B80"/>
    <w:rsid w:val="00AA4C92"/>
    <w:rsid w:val="00AA5675"/>
    <w:rsid w:val="00AA582C"/>
    <w:rsid w:val="00AA62F9"/>
    <w:rsid w:val="00AB34E9"/>
    <w:rsid w:val="00AB54A8"/>
    <w:rsid w:val="00AB58EE"/>
    <w:rsid w:val="00AC2F7F"/>
    <w:rsid w:val="00AC6131"/>
    <w:rsid w:val="00AD22B0"/>
    <w:rsid w:val="00AD3F18"/>
    <w:rsid w:val="00AD5371"/>
    <w:rsid w:val="00AE0870"/>
    <w:rsid w:val="00AE2430"/>
    <w:rsid w:val="00AE6318"/>
    <w:rsid w:val="00AE741C"/>
    <w:rsid w:val="00AF07E0"/>
    <w:rsid w:val="00AF23DC"/>
    <w:rsid w:val="00AF3EE9"/>
    <w:rsid w:val="00AF44E4"/>
    <w:rsid w:val="00AF5023"/>
    <w:rsid w:val="00AF582A"/>
    <w:rsid w:val="00AF609D"/>
    <w:rsid w:val="00AF7B81"/>
    <w:rsid w:val="00B01192"/>
    <w:rsid w:val="00B01B77"/>
    <w:rsid w:val="00B02C6B"/>
    <w:rsid w:val="00B03FC0"/>
    <w:rsid w:val="00B04487"/>
    <w:rsid w:val="00B0587F"/>
    <w:rsid w:val="00B1309A"/>
    <w:rsid w:val="00B1318D"/>
    <w:rsid w:val="00B1591A"/>
    <w:rsid w:val="00B15976"/>
    <w:rsid w:val="00B17A27"/>
    <w:rsid w:val="00B22A8B"/>
    <w:rsid w:val="00B23F4E"/>
    <w:rsid w:val="00B24A2F"/>
    <w:rsid w:val="00B24C14"/>
    <w:rsid w:val="00B24FB2"/>
    <w:rsid w:val="00B25632"/>
    <w:rsid w:val="00B273B9"/>
    <w:rsid w:val="00B34485"/>
    <w:rsid w:val="00B35EFA"/>
    <w:rsid w:val="00B36D54"/>
    <w:rsid w:val="00B370B6"/>
    <w:rsid w:val="00B379D0"/>
    <w:rsid w:val="00B40911"/>
    <w:rsid w:val="00B4163B"/>
    <w:rsid w:val="00B43918"/>
    <w:rsid w:val="00B464DD"/>
    <w:rsid w:val="00B46A32"/>
    <w:rsid w:val="00B46FD6"/>
    <w:rsid w:val="00B47770"/>
    <w:rsid w:val="00B5679D"/>
    <w:rsid w:val="00B57973"/>
    <w:rsid w:val="00B60CD9"/>
    <w:rsid w:val="00B61397"/>
    <w:rsid w:val="00B62C51"/>
    <w:rsid w:val="00B66CDB"/>
    <w:rsid w:val="00B671B1"/>
    <w:rsid w:val="00B71C5A"/>
    <w:rsid w:val="00B72ECC"/>
    <w:rsid w:val="00B73666"/>
    <w:rsid w:val="00B74C44"/>
    <w:rsid w:val="00B75209"/>
    <w:rsid w:val="00B75C63"/>
    <w:rsid w:val="00B77333"/>
    <w:rsid w:val="00B801E2"/>
    <w:rsid w:val="00B80B80"/>
    <w:rsid w:val="00B819DB"/>
    <w:rsid w:val="00B82975"/>
    <w:rsid w:val="00B83650"/>
    <w:rsid w:val="00B85000"/>
    <w:rsid w:val="00B85765"/>
    <w:rsid w:val="00B87009"/>
    <w:rsid w:val="00B90608"/>
    <w:rsid w:val="00B927A5"/>
    <w:rsid w:val="00B950C9"/>
    <w:rsid w:val="00B97104"/>
    <w:rsid w:val="00BA03AB"/>
    <w:rsid w:val="00BA08F8"/>
    <w:rsid w:val="00BA2FA9"/>
    <w:rsid w:val="00BA3851"/>
    <w:rsid w:val="00BA3C76"/>
    <w:rsid w:val="00BA4254"/>
    <w:rsid w:val="00BB0340"/>
    <w:rsid w:val="00BB066F"/>
    <w:rsid w:val="00BB0AFD"/>
    <w:rsid w:val="00BB2172"/>
    <w:rsid w:val="00BB3913"/>
    <w:rsid w:val="00BB4544"/>
    <w:rsid w:val="00BB7C70"/>
    <w:rsid w:val="00BC1747"/>
    <w:rsid w:val="00BC3CC7"/>
    <w:rsid w:val="00BC51E1"/>
    <w:rsid w:val="00BC7A91"/>
    <w:rsid w:val="00BC7BCF"/>
    <w:rsid w:val="00BD107A"/>
    <w:rsid w:val="00BD162E"/>
    <w:rsid w:val="00BD1809"/>
    <w:rsid w:val="00BD2C1F"/>
    <w:rsid w:val="00BD2C6D"/>
    <w:rsid w:val="00BD2DFE"/>
    <w:rsid w:val="00BD3938"/>
    <w:rsid w:val="00BD44C2"/>
    <w:rsid w:val="00BD5023"/>
    <w:rsid w:val="00BD7ADA"/>
    <w:rsid w:val="00BD7E0F"/>
    <w:rsid w:val="00BE0D76"/>
    <w:rsid w:val="00BE1E34"/>
    <w:rsid w:val="00BE1E46"/>
    <w:rsid w:val="00BE22AE"/>
    <w:rsid w:val="00BE2D6D"/>
    <w:rsid w:val="00BE3473"/>
    <w:rsid w:val="00BE4D3D"/>
    <w:rsid w:val="00BE537C"/>
    <w:rsid w:val="00BE6FCD"/>
    <w:rsid w:val="00BE7073"/>
    <w:rsid w:val="00BE71EB"/>
    <w:rsid w:val="00BE7BF0"/>
    <w:rsid w:val="00BF0AAB"/>
    <w:rsid w:val="00BF2404"/>
    <w:rsid w:val="00BF2BCA"/>
    <w:rsid w:val="00BF3D23"/>
    <w:rsid w:val="00BF41A9"/>
    <w:rsid w:val="00BF6811"/>
    <w:rsid w:val="00BF7234"/>
    <w:rsid w:val="00BF72E4"/>
    <w:rsid w:val="00BF770E"/>
    <w:rsid w:val="00C00BA8"/>
    <w:rsid w:val="00C032B9"/>
    <w:rsid w:val="00C03E3F"/>
    <w:rsid w:val="00C0728D"/>
    <w:rsid w:val="00C073E8"/>
    <w:rsid w:val="00C0795D"/>
    <w:rsid w:val="00C07AB0"/>
    <w:rsid w:val="00C127AA"/>
    <w:rsid w:val="00C1387A"/>
    <w:rsid w:val="00C13CEF"/>
    <w:rsid w:val="00C17EA5"/>
    <w:rsid w:val="00C17FDE"/>
    <w:rsid w:val="00C20291"/>
    <w:rsid w:val="00C20298"/>
    <w:rsid w:val="00C204D8"/>
    <w:rsid w:val="00C22C9F"/>
    <w:rsid w:val="00C252FB"/>
    <w:rsid w:val="00C256E1"/>
    <w:rsid w:val="00C266A7"/>
    <w:rsid w:val="00C26F26"/>
    <w:rsid w:val="00C2740D"/>
    <w:rsid w:val="00C30B32"/>
    <w:rsid w:val="00C32A22"/>
    <w:rsid w:val="00C32A93"/>
    <w:rsid w:val="00C33668"/>
    <w:rsid w:val="00C336AB"/>
    <w:rsid w:val="00C35BB6"/>
    <w:rsid w:val="00C402CF"/>
    <w:rsid w:val="00C4074C"/>
    <w:rsid w:val="00C41740"/>
    <w:rsid w:val="00C418EB"/>
    <w:rsid w:val="00C43608"/>
    <w:rsid w:val="00C43A0D"/>
    <w:rsid w:val="00C43A21"/>
    <w:rsid w:val="00C44169"/>
    <w:rsid w:val="00C447CE"/>
    <w:rsid w:val="00C44CF8"/>
    <w:rsid w:val="00C44D02"/>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3097"/>
    <w:rsid w:val="00C74539"/>
    <w:rsid w:val="00C75629"/>
    <w:rsid w:val="00C76535"/>
    <w:rsid w:val="00C805C9"/>
    <w:rsid w:val="00C82554"/>
    <w:rsid w:val="00C83E31"/>
    <w:rsid w:val="00C8479E"/>
    <w:rsid w:val="00C8497C"/>
    <w:rsid w:val="00C92801"/>
    <w:rsid w:val="00C94F12"/>
    <w:rsid w:val="00C959E3"/>
    <w:rsid w:val="00C96EA7"/>
    <w:rsid w:val="00C96EB0"/>
    <w:rsid w:val="00C97F70"/>
    <w:rsid w:val="00CA03AF"/>
    <w:rsid w:val="00CA0BAE"/>
    <w:rsid w:val="00CA27E9"/>
    <w:rsid w:val="00CA545D"/>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E1"/>
    <w:rsid w:val="00CD2344"/>
    <w:rsid w:val="00CD409B"/>
    <w:rsid w:val="00CD55FE"/>
    <w:rsid w:val="00CD61CA"/>
    <w:rsid w:val="00CD70AE"/>
    <w:rsid w:val="00CE05D8"/>
    <w:rsid w:val="00CE102A"/>
    <w:rsid w:val="00CE42D5"/>
    <w:rsid w:val="00CE43ED"/>
    <w:rsid w:val="00CE4BD5"/>
    <w:rsid w:val="00CE6491"/>
    <w:rsid w:val="00CE6CD4"/>
    <w:rsid w:val="00CE7FD1"/>
    <w:rsid w:val="00CF63FC"/>
    <w:rsid w:val="00D00F9E"/>
    <w:rsid w:val="00D0308C"/>
    <w:rsid w:val="00D03A80"/>
    <w:rsid w:val="00D0477C"/>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4065"/>
    <w:rsid w:val="00D24704"/>
    <w:rsid w:val="00D24E0F"/>
    <w:rsid w:val="00D258B0"/>
    <w:rsid w:val="00D25C24"/>
    <w:rsid w:val="00D26FBB"/>
    <w:rsid w:val="00D3084E"/>
    <w:rsid w:val="00D30F85"/>
    <w:rsid w:val="00D31746"/>
    <w:rsid w:val="00D334C7"/>
    <w:rsid w:val="00D360F6"/>
    <w:rsid w:val="00D36F92"/>
    <w:rsid w:val="00D372C5"/>
    <w:rsid w:val="00D37708"/>
    <w:rsid w:val="00D37E8B"/>
    <w:rsid w:val="00D41696"/>
    <w:rsid w:val="00D427AF"/>
    <w:rsid w:val="00D42992"/>
    <w:rsid w:val="00D44238"/>
    <w:rsid w:val="00D447FB"/>
    <w:rsid w:val="00D4511C"/>
    <w:rsid w:val="00D4559E"/>
    <w:rsid w:val="00D477F7"/>
    <w:rsid w:val="00D5036D"/>
    <w:rsid w:val="00D50F45"/>
    <w:rsid w:val="00D5245B"/>
    <w:rsid w:val="00D533B3"/>
    <w:rsid w:val="00D55D43"/>
    <w:rsid w:val="00D56F91"/>
    <w:rsid w:val="00D574A7"/>
    <w:rsid w:val="00D57D2C"/>
    <w:rsid w:val="00D6229C"/>
    <w:rsid w:val="00D62328"/>
    <w:rsid w:val="00D62D46"/>
    <w:rsid w:val="00D668C6"/>
    <w:rsid w:val="00D66B23"/>
    <w:rsid w:val="00D67438"/>
    <w:rsid w:val="00D677DB"/>
    <w:rsid w:val="00D74ADF"/>
    <w:rsid w:val="00D7794B"/>
    <w:rsid w:val="00D807EF"/>
    <w:rsid w:val="00D832D6"/>
    <w:rsid w:val="00D83666"/>
    <w:rsid w:val="00D85FE6"/>
    <w:rsid w:val="00D86CAC"/>
    <w:rsid w:val="00D878D1"/>
    <w:rsid w:val="00D90FC7"/>
    <w:rsid w:val="00D9385E"/>
    <w:rsid w:val="00D95136"/>
    <w:rsid w:val="00D952F4"/>
    <w:rsid w:val="00D961F3"/>
    <w:rsid w:val="00D973FB"/>
    <w:rsid w:val="00DA07FD"/>
    <w:rsid w:val="00DA0DD7"/>
    <w:rsid w:val="00DA54AB"/>
    <w:rsid w:val="00DA5C8D"/>
    <w:rsid w:val="00DA76A1"/>
    <w:rsid w:val="00DB41FA"/>
    <w:rsid w:val="00DB5F88"/>
    <w:rsid w:val="00DC2BA9"/>
    <w:rsid w:val="00DC4074"/>
    <w:rsid w:val="00DC4371"/>
    <w:rsid w:val="00DC554A"/>
    <w:rsid w:val="00DC5A9D"/>
    <w:rsid w:val="00DC5B77"/>
    <w:rsid w:val="00DC61A5"/>
    <w:rsid w:val="00DD0E00"/>
    <w:rsid w:val="00DD2FCE"/>
    <w:rsid w:val="00DD3D89"/>
    <w:rsid w:val="00DD4221"/>
    <w:rsid w:val="00DD5423"/>
    <w:rsid w:val="00DD563B"/>
    <w:rsid w:val="00DD57D2"/>
    <w:rsid w:val="00DD5889"/>
    <w:rsid w:val="00DD6BCB"/>
    <w:rsid w:val="00DE1366"/>
    <w:rsid w:val="00DE3B32"/>
    <w:rsid w:val="00DE64CE"/>
    <w:rsid w:val="00DE66F3"/>
    <w:rsid w:val="00DE6FD5"/>
    <w:rsid w:val="00DF078A"/>
    <w:rsid w:val="00DF10DD"/>
    <w:rsid w:val="00DF4F02"/>
    <w:rsid w:val="00DF55BB"/>
    <w:rsid w:val="00DF6E45"/>
    <w:rsid w:val="00DF7023"/>
    <w:rsid w:val="00DF75D4"/>
    <w:rsid w:val="00E008A7"/>
    <w:rsid w:val="00E009B4"/>
    <w:rsid w:val="00E04393"/>
    <w:rsid w:val="00E05395"/>
    <w:rsid w:val="00E069CC"/>
    <w:rsid w:val="00E10364"/>
    <w:rsid w:val="00E12AC4"/>
    <w:rsid w:val="00E14ACD"/>
    <w:rsid w:val="00E1518A"/>
    <w:rsid w:val="00E153FB"/>
    <w:rsid w:val="00E1797A"/>
    <w:rsid w:val="00E200A4"/>
    <w:rsid w:val="00E20682"/>
    <w:rsid w:val="00E2089E"/>
    <w:rsid w:val="00E21673"/>
    <w:rsid w:val="00E237F0"/>
    <w:rsid w:val="00E2649F"/>
    <w:rsid w:val="00E315BE"/>
    <w:rsid w:val="00E360B8"/>
    <w:rsid w:val="00E370D1"/>
    <w:rsid w:val="00E374B1"/>
    <w:rsid w:val="00E42728"/>
    <w:rsid w:val="00E430BA"/>
    <w:rsid w:val="00E469C3"/>
    <w:rsid w:val="00E470AC"/>
    <w:rsid w:val="00E511C1"/>
    <w:rsid w:val="00E52E22"/>
    <w:rsid w:val="00E53078"/>
    <w:rsid w:val="00E53D44"/>
    <w:rsid w:val="00E53ED6"/>
    <w:rsid w:val="00E547CE"/>
    <w:rsid w:val="00E55059"/>
    <w:rsid w:val="00E55D67"/>
    <w:rsid w:val="00E56D82"/>
    <w:rsid w:val="00E56F7B"/>
    <w:rsid w:val="00E60FC3"/>
    <w:rsid w:val="00E61F7C"/>
    <w:rsid w:val="00E63E7A"/>
    <w:rsid w:val="00E6529D"/>
    <w:rsid w:val="00E670A4"/>
    <w:rsid w:val="00E707E1"/>
    <w:rsid w:val="00E7277F"/>
    <w:rsid w:val="00E72B5F"/>
    <w:rsid w:val="00E72D58"/>
    <w:rsid w:val="00E73705"/>
    <w:rsid w:val="00E75DA1"/>
    <w:rsid w:val="00E77565"/>
    <w:rsid w:val="00E806DA"/>
    <w:rsid w:val="00E80B37"/>
    <w:rsid w:val="00E81BE5"/>
    <w:rsid w:val="00E8312E"/>
    <w:rsid w:val="00E831D8"/>
    <w:rsid w:val="00E8385B"/>
    <w:rsid w:val="00E83A98"/>
    <w:rsid w:val="00E8734F"/>
    <w:rsid w:val="00E92397"/>
    <w:rsid w:val="00E936CA"/>
    <w:rsid w:val="00E9384F"/>
    <w:rsid w:val="00E96F6B"/>
    <w:rsid w:val="00E97930"/>
    <w:rsid w:val="00EA06E6"/>
    <w:rsid w:val="00EA333B"/>
    <w:rsid w:val="00EA5EA5"/>
    <w:rsid w:val="00EB04E8"/>
    <w:rsid w:val="00EB0784"/>
    <w:rsid w:val="00EB2F5B"/>
    <w:rsid w:val="00EC27B3"/>
    <w:rsid w:val="00ED036A"/>
    <w:rsid w:val="00ED1742"/>
    <w:rsid w:val="00ED202D"/>
    <w:rsid w:val="00ED2736"/>
    <w:rsid w:val="00ED3638"/>
    <w:rsid w:val="00ED4A9B"/>
    <w:rsid w:val="00ED4D66"/>
    <w:rsid w:val="00ED593F"/>
    <w:rsid w:val="00ED5CBF"/>
    <w:rsid w:val="00ED639A"/>
    <w:rsid w:val="00EE000D"/>
    <w:rsid w:val="00EE2DB3"/>
    <w:rsid w:val="00EE3019"/>
    <w:rsid w:val="00EE4639"/>
    <w:rsid w:val="00EE70EB"/>
    <w:rsid w:val="00EE7AC6"/>
    <w:rsid w:val="00EF0815"/>
    <w:rsid w:val="00EF0959"/>
    <w:rsid w:val="00EF1ACE"/>
    <w:rsid w:val="00EF1EFC"/>
    <w:rsid w:val="00EF4E69"/>
    <w:rsid w:val="00EF5C88"/>
    <w:rsid w:val="00EF67C5"/>
    <w:rsid w:val="00EF7631"/>
    <w:rsid w:val="00EF7A92"/>
    <w:rsid w:val="00F00651"/>
    <w:rsid w:val="00F0092B"/>
    <w:rsid w:val="00F01181"/>
    <w:rsid w:val="00F02391"/>
    <w:rsid w:val="00F03167"/>
    <w:rsid w:val="00F04B12"/>
    <w:rsid w:val="00F04C3D"/>
    <w:rsid w:val="00F05B40"/>
    <w:rsid w:val="00F06853"/>
    <w:rsid w:val="00F0706E"/>
    <w:rsid w:val="00F11F9C"/>
    <w:rsid w:val="00F120C3"/>
    <w:rsid w:val="00F125D6"/>
    <w:rsid w:val="00F12985"/>
    <w:rsid w:val="00F135F8"/>
    <w:rsid w:val="00F148E6"/>
    <w:rsid w:val="00F17840"/>
    <w:rsid w:val="00F179AE"/>
    <w:rsid w:val="00F232A1"/>
    <w:rsid w:val="00F2410E"/>
    <w:rsid w:val="00F2509A"/>
    <w:rsid w:val="00F267A5"/>
    <w:rsid w:val="00F272EF"/>
    <w:rsid w:val="00F27C46"/>
    <w:rsid w:val="00F32232"/>
    <w:rsid w:val="00F32E49"/>
    <w:rsid w:val="00F330B7"/>
    <w:rsid w:val="00F336A6"/>
    <w:rsid w:val="00F3373C"/>
    <w:rsid w:val="00F33C20"/>
    <w:rsid w:val="00F353C4"/>
    <w:rsid w:val="00F36196"/>
    <w:rsid w:val="00F3654C"/>
    <w:rsid w:val="00F36559"/>
    <w:rsid w:val="00F40C62"/>
    <w:rsid w:val="00F41189"/>
    <w:rsid w:val="00F42219"/>
    <w:rsid w:val="00F42A02"/>
    <w:rsid w:val="00F4301A"/>
    <w:rsid w:val="00F46483"/>
    <w:rsid w:val="00F470C2"/>
    <w:rsid w:val="00F502B2"/>
    <w:rsid w:val="00F52F2A"/>
    <w:rsid w:val="00F55182"/>
    <w:rsid w:val="00F55A33"/>
    <w:rsid w:val="00F56061"/>
    <w:rsid w:val="00F56B1F"/>
    <w:rsid w:val="00F57A0B"/>
    <w:rsid w:val="00F609A2"/>
    <w:rsid w:val="00F611EC"/>
    <w:rsid w:val="00F61AC2"/>
    <w:rsid w:val="00F64833"/>
    <w:rsid w:val="00F66415"/>
    <w:rsid w:val="00F66DD5"/>
    <w:rsid w:val="00F67F9E"/>
    <w:rsid w:val="00F70C03"/>
    <w:rsid w:val="00F7124B"/>
    <w:rsid w:val="00F713F5"/>
    <w:rsid w:val="00F71C6C"/>
    <w:rsid w:val="00F72AED"/>
    <w:rsid w:val="00F72F3F"/>
    <w:rsid w:val="00F733CB"/>
    <w:rsid w:val="00F75627"/>
    <w:rsid w:val="00F761FF"/>
    <w:rsid w:val="00F80793"/>
    <w:rsid w:val="00F814D5"/>
    <w:rsid w:val="00F82D34"/>
    <w:rsid w:val="00F85A2A"/>
    <w:rsid w:val="00F86A42"/>
    <w:rsid w:val="00F871BD"/>
    <w:rsid w:val="00F877CE"/>
    <w:rsid w:val="00F87F33"/>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7433"/>
    <w:rsid w:val="00FB00E8"/>
    <w:rsid w:val="00FB1828"/>
    <w:rsid w:val="00FB2EAA"/>
    <w:rsid w:val="00FC4503"/>
    <w:rsid w:val="00FC6A54"/>
    <w:rsid w:val="00FC7D9F"/>
    <w:rsid w:val="00FD0D35"/>
    <w:rsid w:val="00FD11C6"/>
    <w:rsid w:val="00FD186B"/>
    <w:rsid w:val="00FD1C0D"/>
    <w:rsid w:val="00FD3B7C"/>
    <w:rsid w:val="00FD3F23"/>
    <w:rsid w:val="00FD4711"/>
    <w:rsid w:val="00FE0203"/>
    <w:rsid w:val="00FE17FC"/>
    <w:rsid w:val="00FE184E"/>
    <w:rsid w:val="00FE1C43"/>
    <w:rsid w:val="00FE1F69"/>
    <w:rsid w:val="00FE3576"/>
    <w:rsid w:val="00FE3B73"/>
    <w:rsid w:val="00FE3F52"/>
    <w:rsid w:val="00FE7E76"/>
    <w:rsid w:val="00FF0D68"/>
    <w:rsid w:val="00FF1A5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VVZTZ3NUC4PZ-4-2742</_dlc_DocId>
    <_dlc_DocIdUrl xmlns="b2d329f4-2eee-4d90-a2ae-71a25bab89f4">
      <Url>https://projects.qualcomm.com/sites/SyZyGy/_layouts/15/DocIdRedir.aspx?ID=VVZTZ3NUC4PZ-4-2742</Url>
      <Description>VVZTZ3NUC4PZ-4-2742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39926381-FC2B-4430-A273-D0273EB8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17</cp:revision>
  <dcterms:created xsi:type="dcterms:W3CDTF">2017-07-06T18:14:00Z</dcterms:created>
  <dcterms:modified xsi:type="dcterms:W3CDTF">2017-07-09T21:38:00Z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949e3444-2b80-4e98-aab6-31601b96a2fb</vt:lpwstr>
  </property>
</Properties>
</file>