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7DB3E8FC" w:rsidR="00C723BC" w:rsidRPr="00183F4C" w:rsidRDefault="009A7E2B" w:rsidP="00E73BA0">
            <w:pPr>
              <w:pStyle w:val="T2"/>
            </w:pPr>
            <w:r>
              <w:rPr>
                <w:lang w:eastAsia="ko-KR"/>
              </w:rPr>
              <w:t>CR</w:t>
            </w:r>
            <w:r w:rsidR="00C71470">
              <w:rPr>
                <w:lang w:eastAsia="ko-KR"/>
              </w:rPr>
              <w:t xml:space="preserve"> on </w:t>
            </w:r>
            <w:r w:rsidR="00E73BA0">
              <w:rPr>
                <w:lang w:eastAsia="ko-KR"/>
              </w:rPr>
              <w:t>CID 6053</w:t>
            </w:r>
          </w:p>
        </w:tc>
      </w:tr>
      <w:tr w:rsidR="00C723BC" w:rsidRPr="00183F4C" w14:paraId="5A12BF5E" w14:textId="77777777" w:rsidTr="00D74DE9">
        <w:trPr>
          <w:trHeight w:val="359"/>
          <w:jc w:val="center"/>
        </w:trPr>
        <w:tc>
          <w:tcPr>
            <w:tcW w:w="9576" w:type="dxa"/>
            <w:gridSpan w:val="5"/>
            <w:vAlign w:val="center"/>
          </w:tcPr>
          <w:p w14:paraId="66B8C963" w14:textId="02CE016B" w:rsidR="00C723BC" w:rsidRPr="00183F4C" w:rsidRDefault="00C723BC" w:rsidP="000E4C8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0E4C82">
              <w:rPr>
                <w:b w:val="0"/>
                <w:sz w:val="20"/>
                <w:lang w:eastAsia="ko-KR"/>
              </w:rPr>
              <w:t>7</w:t>
            </w:r>
            <w:r>
              <w:rPr>
                <w:rFonts w:hint="eastAsia"/>
                <w:b w:val="0"/>
                <w:sz w:val="20"/>
                <w:lang w:eastAsia="ko-KR"/>
              </w:rPr>
              <w:t>-</w:t>
            </w:r>
            <w:r w:rsidR="00E73BA0">
              <w:rPr>
                <w:b w:val="0"/>
                <w:sz w:val="20"/>
                <w:lang w:eastAsia="ko-KR"/>
              </w:rPr>
              <w:t>03</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CC2E51"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3BF51A94"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1A5E069B" w14:textId="4509776F"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1737A4BC"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21FB1D16" w14:textId="4CB777BE"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7B41F229" w:rsidR="00C3596F" w:rsidRPr="00F937B4"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is a CR document on CID 6053</w:t>
      </w:r>
      <w:r w:rsidR="00244596">
        <w:rPr>
          <w:sz w:val="22"/>
          <w:szCs w:val="22"/>
          <w:lang w:eastAsia="ko-KR"/>
        </w:rPr>
        <w:t xml:space="preserve"> and </w:t>
      </w:r>
      <w:r w:rsidR="00D23B26">
        <w:rPr>
          <w:sz w:val="22"/>
          <w:szCs w:val="22"/>
          <w:lang w:eastAsia="ko-KR"/>
        </w:rPr>
        <w:t>6042</w:t>
      </w:r>
      <w:r w:rsidR="00E73BA0">
        <w:rPr>
          <w:sz w:val="22"/>
          <w:szCs w:val="22"/>
          <w:lang w:eastAsia="ko-KR"/>
        </w:rPr>
        <w:t>.</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7730392" w14:textId="77777777" w:rsidR="0053566B" w:rsidRDefault="0053566B" w:rsidP="00F2637D"/>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0A00E7" w14:textId="77777777" w:rsidR="00E73BA0" w:rsidRDefault="00E73BA0" w:rsidP="00E73BA0">
            <w:pPr>
              <w:jc w:val="right"/>
              <w:rPr>
                <w:rFonts w:ascii="Arial" w:hAnsi="Arial" w:cs="Arial"/>
                <w:sz w:val="20"/>
                <w:lang w:val="en-US" w:eastAsia="ko-KR"/>
              </w:rPr>
            </w:pPr>
            <w:r>
              <w:rPr>
                <w:rFonts w:ascii="Arial" w:hAnsi="Arial" w:cs="Arial"/>
                <w:sz w:val="20"/>
              </w:rPr>
              <w:t>6053</w:t>
            </w:r>
          </w:p>
          <w:p w14:paraId="55E10D49" w14:textId="39E1C39E" w:rsidR="004A3C20" w:rsidRDefault="004A3C20" w:rsidP="00A85797">
            <w:pPr>
              <w:jc w:val="right"/>
              <w:rPr>
                <w:rFonts w:ascii="Arial" w:eastAsia="굴림" w:hAnsi="Arial" w:cs="Arial"/>
                <w:sz w:val="20"/>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1B5796" w14:textId="77777777" w:rsidR="00E73BA0" w:rsidRDefault="00E73BA0" w:rsidP="00E73BA0">
            <w:pPr>
              <w:jc w:val="right"/>
              <w:rPr>
                <w:rFonts w:ascii="Arial" w:hAnsi="Arial" w:cs="Arial"/>
                <w:sz w:val="20"/>
                <w:lang w:val="en-US" w:eastAsia="ko-KR"/>
              </w:rPr>
            </w:pPr>
            <w:r>
              <w:rPr>
                <w:rFonts w:ascii="Arial" w:hAnsi="Arial" w:cs="Arial"/>
                <w:sz w:val="20"/>
              </w:rPr>
              <w:t>200.31</w:t>
            </w:r>
          </w:p>
          <w:p w14:paraId="35C79A5D" w14:textId="338BCB49" w:rsidR="004A3C20" w:rsidRDefault="004A3C20" w:rsidP="00A85797">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E675A1" w14:textId="77777777" w:rsidR="00E73BA0" w:rsidRDefault="00E73BA0" w:rsidP="00E73BA0">
            <w:pPr>
              <w:rPr>
                <w:rFonts w:ascii="Arial" w:hAnsi="Arial" w:cs="Arial"/>
                <w:sz w:val="20"/>
                <w:lang w:val="en-US" w:eastAsia="ko-KR"/>
              </w:rPr>
            </w:pPr>
            <w:r>
              <w:rPr>
                <w:rFonts w:ascii="Arial" w:hAnsi="Arial" w:cs="Arial"/>
                <w:sz w:val="20"/>
              </w:rPr>
              <w:t>27.14.2</w:t>
            </w:r>
          </w:p>
          <w:p w14:paraId="4579AA64" w14:textId="22FA4D19" w:rsidR="004A3C20" w:rsidRDefault="004A3C20" w:rsidP="00A85797">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54B7B4D0" w:rsidR="004A3C20" w:rsidRPr="000243DA" w:rsidRDefault="00E73BA0" w:rsidP="00A85797">
            <w:pPr>
              <w:rPr>
                <w:rFonts w:ascii="Arial" w:hAnsi="Arial" w:cs="Arial"/>
                <w:sz w:val="20"/>
                <w:lang w:eastAsia="ko-KR"/>
              </w:rPr>
            </w:pPr>
            <w:r w:rsidRPr="00E73BA0">
              <w:rPr>
                <w:rFonts w:ascii="Arial" w:hAnsi="Arial" w:cs="Arial"/>
                <w:sz w:val="20"/>
                <w:lang w:eastAsia="ko-KR"/>
              </w:rPr>
              <w:t xml:space="preserve">A Trigger frame can carry the trigger information for both scheduled STAs and OFDMA random access STAs. Although the trigger information for OFDMA random access STAs is included in some consecutive Trigger frames(not all) in a TXOP, random access STAs should be awake until </w:t>
            </w:r>
            <w:proofErr w:type="spellStart"/>
            <w:r w:rsidRPr="00E73BA0">
              <w:rPr>
                <w:rFonts w:ascii="Arial" w:hAnsi="Arial" w:cs="Arial"/>
                <w:sz w:val="20"/>
                <w:lang w:eastAsia="ko-KR"/>
              </w:rPr>
              <w:t>receving</w:t>
            </w:r>
            <w:proofErr w:type="spellEnd"/>
            <w:r w:rsidRPr="00E73BA0">
              <w:rPr>
                <w:rFonts w:ascii="Arial" w:hAnsi="Arial" w:cs="Arial"/>
                <w:sz w:val="20"/>
                <w:lang w:eastAsia="ko-KR"/>
              </w:rPr>
              <w:t xml:space="preserve"> the Trigger frame including Cascade indication set to 0. A Trigger frame for random access need to carry the information of whether random access RUs will be allocated in the next consecutive TFs in a TXOP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36816678" w:rsidR="004A3C20" w:rsidRPr="00572261" w:rsidRDefault="00E73BA0" w:rsidP="00A85797">
            <w:pPr>
              <w:rPr>
                <w:rFonts w:ascii="Arial" w:eastAsia="굴림" w:hAnsi="Arial" w:cs="Arial"/>
                <w:color w:val="000000"/>
                <w:sz w:val="19"/>
                <w:szCs w:val="19"/>
                <w:lang w:val="en-US" w:eastAsia="ko-KR"/>
              </w:rPr>
            </w:pPr>
            <w:r w:rsidRPr="00E73BA0">
              <w:rPr>
                <w:rFonts w:ascii="Arial" w:eastAsia="굴림" w:hAnsi="Arial" w:cs="Arial"/>
                <w:color w:val="000000"/>
                <w:sz w:val="19"/>
                <w:szCs w:val="19"/>
                <w:lang w:val="en-US" w:eastAsia="ko-KR"/>
              </w:rPr>
              <w:t xml:space="preserve">As mentioned in comment, add the related operation into </w:t>
            </w:r>
            <w:proofErr w:type="spellStart"/>
            <w:r w:rsidRPr="00E73BA0">
              <w:rPr>
                <w:rFonts w:ascii="Arial" w:eastAsia="굴림" w:hAnsi="Arial" w:cs="Arial"/>
                <w:color w:val="000000"/>
                <w:sz w:val="19"/>
                <w:szCs w:val="19"/>
                <w:lang w:val="en-US" w:eastAsia="ko-KR"/>
              </w:rPr>
              <w:t>subclause</w:t>
            </w:r>
            <w:proofErr w:type="spellEnd"/>
            <w:r w:rsidRPr="00E73BA0">
              <w:rPr>
                <w:rFonts w:ascii="Arial" w:eastAsia="굴림" w:hAnsi="Arial" w:cs="Arial"/>
                <w:color w:val="000000"/>
                <w:sz w:val="19"/>
                <w:szCs w:val="19"/>
                <w:lang w:val="en-US" w:eastAsia="ko-KR"/>
              </w:rPr>
              <w:t xml:space="preserve"> 27.14.2 and update the related fields in a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6FA0FF" w14:textId="77777777" w:rsidR="004A3C20" w:rsidRDefault="00E73BA0" w:rsidP="00A85797">
            <w:pPr>
              <w:rPr>
                <w:rFonts w:ascii="Arial" w:eastAsia="굴림" w:hAnsi="Arial" w:cs="Arial"/>
                <w:sz w:val="20"/>
                <w:lang w:val="en-US" w:eastAsia="ko-KR"/>
              </w:rPr>
            </w:pPr>
            <w:r>
              <w:rPr>
                <w:rFonts w:ascii="Arial" w:eastAsia="굴림" w:hAnsi="Arial" w:cs="Arial" w:hint="eastAsia"/>
                <w:sz w:val="20"/>
                <w:lang w:val="en-US" w:eastAsia="ko-KR"/>
              </w:rPr>
              <w:t>Revised</w:t>
            </w:r>
          </w:p>
          <w:p w14:paraId="026EA2E2" w14:textId="77777777" w:rsidR="00E73BA0" w:rsidRDefault="00E73BA0" w:rsidP="00A85797">
            <w:pPr>
              <w:rPr>
                <w:rFonts w:ascii="Arial" w:eastAsia="굴림" w:hAnsi="Arial" w:cs="Arial"/>
                <w:sz w:val="20"/>
                <w:lang w:val="en-US" w:eastAsia="ko-KR"/>
              </w:rPr>
            </w:pPr>
            <w:r>
              <w:rPr>
                <w:rFonts w:ascii="Arial" w:eastAsia="굴림" w:hAnsi="Arial" w:cs="Arial"/>
                <w:sz w:val="20"/>
                <w:lang w:val="en-US" w:eastAsia="ko-KR"/>
              </w:rPr>
              <w:t>Agree in principle with the comment.</w:t>
            </w:r>
          </w:p>
          <w:p w14:paraId="1D63393E" w14:textId="77777777" w:rsidR="00DF0D70" w:rsidRDefault="00DF0D70" w:rsidP="00A85797">
            <w:pPr>
              <w:rPr>
                <w:rFonts w:ascii="Arial" w:eastAsia="굴림" w:hAnsi="Arial" w:cs="Arial"/>
                <w:sz w:val="20"/>
                <w:lang w:val="en-US" w:eastAsia="ko-KR"/>
              </w:rPr>
            </w:pPr>
          </w:p>
          <w:p w14:paraId="0297CAC1" w14:textId="71C3FF68" w:rsidR="00DF0D70" w:rsidRDefault="00DF0D70" w:rsidP="00A85797">
            <w:pPr>
              <w:rPr>
                <w:rFonts w:ascii="Arial" w:eastAsia="굴림" w:hAnsi="Arial" w:cs="Arial"/>
                <w:sz w:val="20"/>
                <w:lang w:val="en-US" w:eastAsia="ko-KR"/>
              </w:rPr>
            </w:pPr>
            <w:r>
              <w:rPr>
                <w:rFonts w:ascii="Arial" w:eastAsia="굴림" w:hAnsi="Arial" w:cs="Arial"/>
                <w:sz w:val="20"/>
                <w:lang w:val="en-US" w:eastAsia="ko-KR"/>
              </w:rPr>
              <w:t xml:space="preserve">For the power saving of UORA STAs, AP </w:t>
            </w:r>
            <w:r w:rsidR="00A94499">
              <w:rPr>
                <w:rFonts w:ascii="Arial" w:eastAsia="굴림" w:hAnsi="Arial" w:cs="Arial"/>
                <w:sz w:val="20"/>
                <w:lang w:val="en-US" w:eastAsia="ko-KR"/>
              </w:rPr>
              <w:t xml:space="preserve">can indicate that there is no further random access RUs in next Trigger frames. </w:t>
            </w:r>
          </w:p>
          <w:p w14:paraId="072A3FF5" w14:textId="7AE44130" w:rsidR="00A94499" w:rsidRDefault="00A94499" w:rsidP="00A85797">
            <w:pPr>
              <w:rPr>
                <w:rFonts w:ascii="Arial" w:eastAsia="굴림" w:hAnsi="Arial" w:cs="Arial"/>
                <w:sz w:val="20"/>
                <w:lang w:val="en-US" w:eastAsia="ko-KR"/>
              </w:rPr>
            </w:pPr>
            <w:r>
              <w:rPr>
                <w:rFonts w:ascii="Arial" w:eastAsia="굴림" w:hAnsi="Arial" w:cs="Arial"/>
                <w:sz w:val="20"/>
                <w:lang w:val="en-US" w:eastAsia="ko-KR"/>
              </w:rPr>
              <w:t>In this case, RA STAs can enter the doze state when the STAs receives the no further random access RUs indication.</w:t>
            </w:r>
          </w:p>
          <w:p w14:paraId="21A5CE91" w14:textId="77777777" w:rsidR="00A94499" w:rsidRDefault="00A94499" w:rsidP="00A85797">
            <w:pPr>
              <w:rPr>
                <w:rFonts w:ascii="Arial" w:eastAsia="굴림" w:hAnsi="Arial" w:cs="Arial"/>
                <w:sz w:val="20"/>
                <w:lang w:val="en-US" w:eastAsia="ko-KR"/>
              </w:rPr>
            </w:pPr>
          </w:p>
          <w:p w14:paraId="388A02A9" w14:textId="3198C794" w:rsidR="00E73BA0" w:rsidRDefault="006D289A" w:rsidP="00735DF9">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1060r</w:t>
            </w:r>
            <w:r w:rsidR="003A62D6">
              <w:rPr>
                <w:rFonts w:ascii="Arial" w:eastAsia="굴림" w:hAnsi="Arial" w:cs="Arial"/>
                <w:sz w:val="20"/>
                <w:lang w:val="en-US" w:eastAsia="ko-KR"/>
              </w:rPr>
              <w:t>6</w:t>
            </w:r>
            <w:bookmarkStart w:id="0" w:name="_GoBack"/>
            <w:bookmarkEnd w:id="0"/>
            <w:r>
              <w:rPr>
                <w:rFonts w:ascii="Arial" w:eastAsia="굴림" w:hAnsi="Arial" w:cs="Arial" w:hint="eastAsia"/>
                <w:sz w:val="20"/>
                <w:lang w:val="en-US" w:eastAsia="ko-KR"/>
              </w:rPr>
              <w:t>.</w:t>
            </w:r>
          </w:p>
        </w:tc>
      </w:tr>
      <w:tr w:rsidR="00735DF9" w14:paraId="4622FEA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3798407" w14:textId="77777777" w:rsidR="00735DF9" w:rsidRDefault="00735DF9" w:rsidP="00735DF9">
            <w:pPr>
              <w:jc w:val="right"/>
              <w:rPr>
                <w:rFonts w:ascii="Arial" w:hAnsi="Arial" w:cs="Arial"/>
                <w:sz w:val="20"/>
                <w:lang w:val="en-US" w:eastAsia="ko-KR"/>
              </w:rPr>
            </w:pPr>
            <w:r>
              <w:rPr>
                <w:rFonts w:ascii="Arial" w:hAnsi="Arial" w:cs="Arial"/>
                <w:sz w:val="20"/>
              </w:rPr>
              <w:t>6042</w:t>
            </w:r>
          </w:p>
          <w:p w14:paraId="159DBDD3" w14:textId="77777777" w:rsidR="00735DF9" w:rsidRDefault="00735DF9" w:rsidP="00E73BA0">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33E53" w14:textId="740CC560" w:rsidR="00735DF9" w:rsidRDefault="00E47726" w:rsidP="00735DF9">
            <w:pPr>
              <w:jc w:val="right"/>
              <w:rPr>
                <w:rFonts w:ascii="Arial" w:hAnsi="Arial" w:cs="Arial"/>
                <w:sz w:val="20"/>
                <w:lang w:val="en-US" w:eastAsia="ko-KR"/>
              </w:rPr>
            </w:pPr>
            <w:r>
              <w:rPr>
                <w:rFonts w:ascii="Arial" w:hAnsi="Arial" w:cs="Arial"/>
                <w:sz w:val="20"/>
              </w:rPr>
              <w:t>200.30</w:t>
            </w:r>
          </w:p>
          <w:p w14:paraId="5F880731" w14:textId="77777777" w:rsidR="00735DF9" w:rsidRDefault="00735DF9" w:rsidP="00E73BA0">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504EC8B" w14:textId="77777777" w:rsidR="00735DF9" w:rsidRDefault="00735DF9" w:rsidP="00735DF9">
            <w:pPr>
              <w:rPr>
                <w:rFonts w:ascii="Arial" w:hAnsi="Arial" w:cs="Arial"/>
                <w:sz w:val="20"/>
                <w:lang w:val="en-US" w:eastAsia="ko-KR"/>
              </w:rPr>
            </w:pPr>
            <w:r>
              <w:rPr>
                <w:rFonts w:ascii="Arial" w:hAnsi="Arial" w:cs="Arial"/>
                <w:sz w:val="20"/>
              </w:rPr>
              <w:t>27.14.2</w:t>
            </w:r>
          </w:p>
          <w:p w14:paraId="0088BDD8" w14:textId="77777777" w:rsidR="00735DF9" w:rsidRDefault="00735DF9" w:rsidP="00E73BA0">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E7AF2F" w14:textId="1510EBFC" w:rsidR="00735DF9" w:rsidRPr="00E73BA0" w:rsidRDefault="00735DF9" w:rsidP="00A85797">
            <w:pPr>
              <w:rPr>
                <w:rFonts w:ascii="Arial" w:hAnsi="Arial" w:cs="Arial"/>
                <w:sz w:val="20"/>
                <w:lang w:eastAsia="ko-KR"/>
              </w:rPr>
            </w:pPr>
            <w:r w:rsidRPr="00735DF9">
              <w:rPr>
                <w:rFonts w:ascii="Arial" w:hAnsi="Arial" w:cs="Arial"/>
                <w:sz w:val="20"/>
                <w:lang w:eastAsia="ko-KR"/>
              </w:rPr>
              <w:t xml:space="preserve">Currently the Cascade indication is used to indicate the end of the RU allocations for random access and that no more Trigger frames will be transmitted in the TWT SP. Two indications in the same field may complicate the TWT SP handling and random access termination. A trigger frame without RU allocated for the random access could indicate that there will not be more RUs allocated for the UL </w:t>
            </w:r>
            <w:proofErr w:type="gramStart"/>
            <w:r w:rsidRPr="00735DF9">
              <w:rPr>
                <w:rFonts w:ascii="Arial" w:hAnsi="Arial" w:cs="Arial"/>
                <w:sz w:val="20"/>
                <w:lang w:eastAsia="ko-KR"/>
              </w:rPr>
              <w:t>OFDMA  random</w:t>
            </w:r>
            <w:proofErr w:type="gramEnd"/>
            <w:r w:rsidRPr="00735DF9">
              <w:rPr>
                <w:rFonts w:ascii="Arial" w:hAnsi="Arial" w:cs="Arial"/>
                <w:sz w:val="20"/>
                <w:lang w:eastAsia="ko-KR"/>
              </w:rPr>
              <w:t xml:space="preserve"> access in this TWT SP. This would allow different handling of the STAs that have already an AID and </w:t>
            </w:r>
            <w:r w:rsidRPr="00735DF9">
              <w:rPr>
                <w:rFonts w:ascii="Arial" w:hAnsi="Arial" w:cs="Arial"/>
                <w:sz w:val="20"/>
                <w:lang w:eastAsia="ko-KR"/>
              </w:rPr>
              <w:lastRenderedPageBreak/>
              <w:t xml:space="preserve">STAs that are </w:t>
            </w:r>
            <w:proofErr w:type="spellStart"/>
            <w:r w:rsidRPr="00735DF9">
              <w:rPr>
                <w:rFonts w:ascii="Arial" w:hAnsi="Arial" w:cs="Arial"/>
                <w:sz w:val="20"/>
                <w:lang w:eastAsia="ko-KR"/>
              </w:rPr>
              <w:t>performaning</w:t>
            </w:r>
            <w:proofErr w:type="spellEnd"/>
            <w:r w:rsidRPr="00735DF9">
              <w:rPr>
                <w:rFonts w:ascii="Arial" w:hAnsi="Arial" w:cs="Arial"/>
                <w:sz w:val="20"/>
                <w:lang w:eastAsia="ko-KR"/>
              </w:rPr>
              <w:t xml:space="preserve"> the random access. It is likely that first HE Triggered PPDUs are short and contain a many RUs for random access. At the end of the TWT SP there may be larger PPDUs that are used to </w:t>
            </w:r>
            <w:proofErr w:type="spellStart"/>
            <w:r w:rsidRPr="00735DF9">
              <w:rPr>
                <w:rFonts w:ascii="Arial" w:hAnsi="Arial" w:cs="Arial"/>
                <w:sz w:val="20"/>
                <w:lang w:eastAsia="ko-KR"/>
              </w:rPr>
              <w:t>exchagne</w:t>
            </w:r>
            <w:proofErr w:type="spellEnd"/>
            <w:r w:rsidRPr="00735DF9">
              <w:rPr>
                <w:rFonts w:ascii="Arial" w:hAnsi="Arial" w:cs="Arial"/>
                <w:sz w:val="20"/>
                <w:lang w:eastAsia="ko-KR"/>
              </w:rPr>
              <w:t xml:space="preserve"> data. If there is just the Cascade indication to control STAs availability, the STAs performing random access may need to be available unnecessarily.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B385BE5" w14:textId="4D3A4B66" w:rsidR="00735DF9" w:rsidRPr="00E73BA0" w:rsidRDefault="00735DF9" w:rsidP="00A85797">
            <w:pPr>
              <w:rPr>
                <w:rFonts w:ascii="Arial" w:eastAsia="굴림" w:hAnsi="Arial" w:cs="Arial"/>
                <w:color w:val="000000"/>
                <w:sz w:val="19"/>
                <w:szCs w:val="19"/>
                <w:lang w:val="en-US" w:eastAsia="ko-KR"/>
              </w:rPr>
            </w:pPr>
            <w:r w:rsidRPr="00735DF9">
              <w:rPr>
                <w:rFonts w:ascii="Arial" w:eastAsia="굴림" w:hAnsi="Arial" w:cs="Arial"/>
                <w:color w:val="000000"/>
                <w:sz w:val="19"/>
                <w:szCs w:val="19"/>
                <w:lang w:val="en-US" w:eastAsia="ko-KR"/>
              </w:rPr>
              <w:lastRenderedPageBreak/>
              <w:t>Please allow STAs that are performing UL OFDMA random access return to Doze when a Trigger frame does not contain RU allocated for random access.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48EB40" w14:textId="0A37E8BA" w:rsidR="00735DF9" w:rsidRDefault="00943618" w:rsidP="00735DF9">
            <w:pPr>
              <w:rPr>
                <w:rFonts w:ascii="Arial" w:eastAsia="굴림" w:hAnsi="Arial" w:cs="Arial"/>
                <w:sz w:val="20"/>
                <w:lang w:val="en-US" w:eastAsia="ko-KR"/>
              </w:rPr>
            </w:pPr>
            <w:r w:rsidRPr="00AA6A3A">
              <w:rPr>
                <w:rFonts w:ascii="Arial" w:eastAsia="굴림" w:hAnsi="Arial" w:cs="Arial" w:hint="eastAsia"/>
                <w:sz w:val="20"/>
                <w:lang w:val="en-US" w:eastAsia="ko-KR"/>
              </w:rPr>
              <w:t xml:space="preserve">Revised </w:t>
            </w:r>
            <w:r w:rsidRPr="00AA6A3A">
              <w:rPr>
                <w:rFonts w:ascii="Arial" w:eastAsia="굴림" w:hAnsi="Arial" w:cs="Arial" w:hint="eastAsia"/>
                <w:sz w:val="20"/>
                <w:lang w:val="en-US" w:eastAsia="ko-KR"/>
              </w:rPr>
              <w:br/>
              <w:t>Agree</w:t>
            </w:r>
            <w:r w:rsidRPr="00FF5330">
              <w:rPr>
                <w:rFonts w:ascii="Arial" w:eastAsia="굴림" w:hAnsi="Arial" w:cs="Arial" w:hint="eastAsia"/>
                <w:sz w:val="20"/>
                <w:lang w:val="en-US" w:eastAsia="ko-KR"/>
              </w:rPr>
              <w:t xml:space="preserve"> in principle with the comment</w:t>
            </w:r>
            <w:r w:rsidRPr="00AA6A3A">
              <w:rPr>
                <w:rFonts w:ascii="Arial" w:eastAsia="굴림" w:hAnsi="Arial" w:cs="Arial" w:hint="eastAsia"/>
                <w:sz w:val="20"/>
                <w:lang w:val="en-US" w:eastAsia="ko-KR"/>
              </w:rPr>
              <w:t xml:space="preserve">. </w:t>
            </w:r>
            <w:r w:rsidRPr="00AA6A3A">
              <w:rPr>
                <w:rFonts w:ascii="Arial" w:eastAsia="굴림" w:hAnsi="Arial" w:cs="Arial" w:hint="eastAsia"/>
                <w:sz w:val="20"/>
                <w:lang w:val="en-US" w:eastAsia="ko-KR"/>
              </w:rPr>
              <w:br/>
            </w:r>
            <w:r w:rsidRPr="00FF5330">
              <w:rPr>
                <w:rFonts w:ascii="Arial" w:eastAsia="굴림" w:hAnsi="Arial" w:cs="Arial"/>
                <w:sz w:val="20"/>
                <w:lang w:val="en-US" w:eastAsia="ko-KR"/>
              </w:rPr>
              <w:t>Need to provide a method</w:t>
            </w:r>
            <w:r w:rsidRPr="00AA6A3A">
              <w:rPr>
                <w:rFonts w:ascii="Arial" w:eastAsia="굴림" w:hAnsi="Arial" w:cs="Arial" w:hint="eastAsia"/>
                <w:sz w:val="20"/>
                <w:lang w:val="en-US" w:eastAsia="ko-KR"/>
              </w:rPr>
              <w:t xml:space="preserve"> to allow STAs that are performing UL OFDMA random access return to Doze when </w:t>
            </w:r>
            <w:proofErr w:type="gramStart"/>
            <w:r w:rsidRPr="00FF5330">
              <w:rPr>
                <w:rFonts w:ascii="Arial" w:eastAsia="굴림" w:hAnsi="Arial" w:cs="Arial"/>
                <w:sz w:val="20"/>
                <w:lang w:val="en-US" w:eastAsia="ko-KR"/>
              </w:rPr>
              <w:t xml:space="preserve">next </w:t>
            </w:r>
            <w:r w:rsidRPr="00AA6A3A">
              <w:rPr>
                <w:rFonts w:ascii="Arial" w:eastAsia="굴림" w:hAnsi="Arial" w:cs="Arial" w:hint="eastAsia"/>
                <w:sz w:val="20"/>
                <w:lang w:val="en-US" w:eastAsia="ko-KR"/>
              </w:rPr>
              <w:t xml:space="preserve"> Trigger</w:t>
            </w:r>
            <w:proofErr w:type="gramEnd"/>
            <w:r w:rsidRPr="00AA6A3A">
              <w:rPr>
                <w:rFonts w:ascii="Arial" w:eastAsia="굴림" w:hAnsi="Arial" w:cs="Arial" w:hint="eastAsia"/>
                <w:sz w:val="20"/>
                <w:lang w:val="en-US" w:eastAsia="ko-KR"/>
              </w:rPr>
              <w:t xml:space="preserve"> frame</w:t>
            </w:r>
            <w:r w:rsidRPr="00FF5330">
              <w:rPr>
                <w:rFonts w:ascii="Arial" w:eastAsia="굴림" w:hAnsi="Arial" w:cs="Arial"/>
                <w:sz w:val="20"/>
                <w:lang w:val="en-US" w:eastAsia="ko-KR"/>
              </w:rPr>
              <w:t>s</w:t>
            </w:r>
            <w:r w:rsidRPr="00AA6A3A">
              <w:rPr>
                <w:rFonts w:ascii="Arial" w:eastAsia="굴림" w:hAnsi="Arial" w:cs="Arial" w:hint="eastAsia"/>
                <w:sz w:val="20"/>
                <w:lang w:val="en-US" w:eastAsia="ko-KR"/>
              </w:rPr>
              <w:t xml:space="preserve"> does not contain RU allocated for random access.</w:t>
            </w:r>
            <w:r w:rsidRPr="00AA6A3A">
              <w:rPr>
                <w:rFonts w:ascii="Arial" w:eastAsia="굴림" w:hAnsi="Arial" w:cs="Arial" w:hint="eastAsia"/>
                <w:sz w:val="20"/>
                <w:lang w:val="en-US" w:eastAsia="ko-KR"/>
              </w:rPr>
              <w:br/>
            </w:r>
            <w:r w:rsidRPr="00FF5330">
              <w:rPr>
                <w:rFonts w:ascii="Arial" w:eastAsia="굴림" w:hAnsi="Arial" w:cs="Arial"/>
                <w:sz w:val="20"/>
                <w:lang w:val="en-US" w:eastAsia="ko-KR"/>
              </w:rPr>
              <w:t>Same</w:t>
            </w:r>
            <w:r w:rsidR="00FF5330" w:rsidRPr="00FF5330">
              <w:rPr>
                <w:rFonts w:ascii="Arial" w:eastAsia="굴림" w:hAnsi="Arial" w:cs="Arial"/>
                <w:sz w:val="20"/>
                <w:lang w:val="en-US" w:eastAsia="ko-KR"/>
              </w:rPr>
              <w:t xml:space="preserve"> resolution</w:t>
            </w:r>
            <w:r w:rsidRPr="00FF5330">
              <w:rPr>
                <w:rFonts w:ascii="Arial" w:eastAsia="굴림" w:hAnsi="Arial" w:cs="Arial"/>
                <w:sz w:val="20"/>
                <w:lang w:val="en-US" w:eastAsia="ko-KR"/>
              </w:rPr>
              <w:t xml:space="preserve"> as </w:t>
            </w:r>
            <w:r w:rsidRPr="00AA6A3A">
              <w:rPr>
                <w:rFonts w:ascii="Arial" w:eastAsia="굴림" w:hAnsi="Arial" w:cs="Arial" w:hint="eastAsia"/>
                <w:sz w:val="20"/>
                <w:lang w:val="en-US" w:eastAsia="ko-KR"/>
              </w:rPr>
              <w:t>#6053</w:t>
            </w:r>
          </w:p>
          <w:p w14:paraId="6375A65A" w14:textId="77777777" w:rsidR="00735DF9" w:rsidRDefault="00735DF9" w:rsidP="00735DF9">
            <w:pPr>
              <w:rPr>
                <w:rFonts w:ascii="Arial" w:eastAsia="굴림" w:hAnsi="Arial" w:cs="Arial"/>
                <w:sz w:val="20"/>
                <w:lang w:val="en-US" w:eastAsia="ko-KR"/>
              </w:rPr>
            </w:pPr>
          </w:p>
          <w:p w14:paraId="0C2A198D" w14:textId="7088F7D9" w:rsidR="00735DF9" w:rsidRDefault="00735DF9" w:rsidP="00735DF9">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3A62D6">
              <w:rPr>
                <w:rFonts w:ascii="Arial" w:eastAsia="굴림" w:hAnsi="Arial" w:cs="Arial"/>
                <w:sz w:val="20"/>
                <w:lang w:val="en-US" w:eastAsia="ko-KR"/>
              </w:rPr>
              <w:t>1060r6</w:t>
            </w:r>
            <w:r>
              <w:rPr>
                <w:rFonts w:ascii="Arial" w:eastAsia="굴림" w:hAnsi="Arial" w:cs="Arial" w:hint="eastAsia"/>
                <w:sz w:val="20"/>
                <w:lang w:val="en-US" w:eastAsia="ko-KR"/>
              </w:rPr>
              <w:t>.</w:t>
            </w:r>
          </w:p>
        </w:tc>
      </w:tr>
    </w:tbl>
    <w:p w14:paraId="4EF2A179" w14:textId="70F25B87" w:rsidR="00C8214D" w:rsidRDefault="00C8214D" w:rsidP="00F937B4">
      <w:pPr>
        <w:pStyle w:val="T"/>
        <w:rPr>
          <w:rFonts w:eastAsiaTheme="minorEastAsia"/>
          <w:b/>
          <w:bCs/>
          <w:iCs/>
          <w:sz w:val="22"/>
          <w:szCs w:val="22"/>
          <w:lang w:val="en-GB" w:eastAsia="ko-KR"/>
        </w:rPr>
      </w:pPr>
    </w:p>
    <w:p w14:paraId="4E616B77" w14:textId="15E8E2F3" w:rsidR="000913D5" w:rsidRPr="00B57410" w:rsidRDefault="000913D5" w:rsidP="00F937B4">
      <w:pPr>
        <w:pStyle w:val="T"/>
        <w:rPr>
          <w:rFonts w:eastAsiaTheme="minorEastAsia"/>
          <w:b/>
          <w:bCs/>
          <w:iCs/>
          <w:sz w:val="32"/>
          <w:szCs w:val="22"/>
          <w:lang w:val="en-GB" w:eastAsia="ko-KR"/>
        </w:rPr>
      </w:pPr>
      <w:r w:rsidRPr="00B57410">
        <w:rPr>
          <w:rFonts w:eastAsiaTheme="minorEastAsia"/>
          <w:b/>
          <w:bCs/>
          <w:iCs/>
          <w:sz w:val="32"/>
          <w:szCs w:val="22"/>
          <w:lang w:val="en-GB" w:eastAsia="ko-KR"/>
        </w:rPr>
        <w:t>Discussion</w:t>
      </w:r>
      <w:r w:rsidRPr="00B57410">
        <w:rPr>
          <w:rFonts w:eastAsiaTheme="minorEastAsia" w:hint="eastAsia"/>
          <w:b/>
          <w:bCs/>
          <w:iCs/>
          <w:sz w:val="32"/>
          <w:szCs w:val="22"/>
          <w:lang w:val="en-GB" w:eastAsia="ko-KR"/>
        </w:rPr>
        <w:t>:</w:t>
      </w:r>
    </w:p>
    <w:p w14:paraId="34BEC719" w14:textId="29333682" w:rsidR="000913D5" w:rsidRDefault="000913D5" w:rsidP="00F937B4">
      <w:pPr>
        <w:pStyle w:val="T"/>
        <w:rPr>
          <w:rStyle w:val="fontstyle01"/>
        </w:rPr>
      </w:pPr>
      <w:r w:rsidRPr="000B3BDA">
        <w:rPr>
          <w:rStyle w:val="fontstyle01"/>
          <w:rFonts w:hint="eastAsia"/>
        </w:rPr>
        <w:t>According to the 11ax draft,</w:t>
      </w:r>
      <w:r>
        <w:rPr>
          <w:rFonts w:eastAsiaTheme="minorEastAsia" w:hint="eastAsia"/>
          <w:b/>
          <w:bCs/>
          <w:iCs/>
          <w:sz w:val="22"/>
          <w:szCs w:val="22"/>
          <w:lang w:val="en-GB" w:eastAsia="ko-KR"/>
        </w:rPr>
        <w:t xml:space="preserve"> </w:t>
      </w:r>
      <w:proofErr w:type="spellStart"/>
      <w:r w:rsidRPr="000913D5">
        <w:rPr>
          <w:rStyle w:val="fontstyle01"/>
          <w:i/>
        </w:rPr>
        <w:t>an</w:t>
      </w:r>
      <w:proofErr w:type="spellEnd"/>
      <w:r w:rsidRPr="000913D5">
        <w:rPr>
          <w:rStyle w:val="fontstyle01"/>
          <w:i/>
        </w:rPr>
        <w:t xml:space="preserve"> HE AP may transmit a Basic Trigger frame or a BSRP Trigger frame that contains one or more RUs for random access</w:t>
      </w:r>
      <w:r>
        <w:rPr>
          <w:rStyle w:val="fontstyle01"/>
        </w:rPr>
        <w:t xml:space="preserve">. In some case, multiple Trigger frames can be sent in a TXOP </w:t>
      </w:r>
      <w:r w:rsidR="000B3BDA">
        <w:rPr>
          <w:rStyle w:val="fontstyle01"/>
        </w:rPr>
        <w:t>and</w:t>
      </w:r>
      <w:r>
        <w:rPr>
          <w:rStyle w:val="fontstyle01"/>
        </w:rPr>
        <w:t xml:space="preserve"> some of those Trigger frames (e.g., the first N consecutive TFs) can contain RUs for random access (i.e., the following remaining TFs does not contain RUs for random access) as below figure. </w:t>
      </w:r>
    </w:p>
    <w:p w14:paraId="41193AF5" w14:textId="13EE13ED" w:rsidR="000913D5" w:rsidRDefault="001B67BD" w:rsidP="00F937B4">
      <w:pPr>
        <w:pStyle w:val="T"/>
        <w:rPr>
          <w:rFonts w:eastAsiaTheme="minorEastAsia"/>
          <w:b/>
          <w:bCs/>
          <w:iCs/>
          <w:sz w:val="22"/>
          <w:szCs w:val="22"/>
          <w:lang w:val="en-GB" w:eastAsia="ko-KR"/>
        </w:rPr>
      </w:pPr>
      <w:r>
        <w:rPr>
          <w:rFonts w:eastAsiaTheme="minorEastAsia"/>
          <w:b/>
          <w:bCs/>
          <w:iCs/>
          <w:noProof/>
          <w:sz w:val="22"/>
          <w:szCs w:val="22"/>
          <w:lang w:eastAsia="ko-KR"/>
        </w:rPr>
        <w:drawing>
          <wp:inline distT="0" distB="0" distL="0" distR="0" wp14:anchorId="7EAD2C95" wp14:editId="3D8E3759">
            <wp:extent cx="6217920" cy="19202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1920240"/>
                    </a:xfrm>
                    <a:prstGeom prst="rect">
                      <a:avLst/>
                    </a:prstGeom>
                    <a:noFill/>
                    <a:ln>
                      <a:noFill/>
                    </a:ln>
                  </pic:spPr>
                </pic:pic>
              </a:graphicData>
            </a:graphic>
          </wp:inline>
        </w:drawing>
      </w:r>
    </w:p>
    <w:p w14:paraId="57C5B5E6" w14:textId="1F71B306" w:rsidR="001118D1" w:rsidRDefault="001118D1" w:rsidP="00F937B4">
      <w:pPr>
        <w:pStyle w:val="T"/>
        <w:rPr>
          <w:rStyle w:val="fontstyle01"/>
        </w:rPr>
      </w:pPr>
      <w:r w:rsidRPr="000B3BDA">
        <w:rPr>
          <w:rStyle w:val="fontstyle01"/>
          <w:rFonts w:hint="eastAsia"/>
        </w:rPr>
        <w:t xml:space="preserve">In above figure, </w:t>
      </w:r>
      <w:r w:rsidR="000B3BDA" w:rsidRPr="000B3BDA">
        <w:rPr>
          <w:rStyle w:val="fontstyle01"/>
        </w:rPr>
        <w:t>TF1 and TF 2 contai</w:t>
      </w:r>
      <w:r w:rsidR="00BA7085">
        <w:rPr>
          <w:rStyle w:val="fontstyle01"/>
        </w:rPr>
        <w:t xml:space="preserve">n RUs for random access and TF3, TF4, and TF5 </w:t>
      </w:r>
      <w:r w:rsidR="000B3BDA" w:rsidRPr="000B3BDA">
        <w:rPr>
          <w:rStyle w:val="fontstyle01"/>
        </w:rPr>
        <w:t>don’t contain RUs for random access.</w:t>
      </w:r>
      <w:r w:rsidR="000B3BDA">
        <w:rPr>
          <w:rStyle w:val="fontstyle01"/>
        </w:rPr>
        <w:t xml:space="preserve"> </w:t>
      </w:r>
      <w:r w:rsidR="001C73E8">
        <w:rPr>
          <w:rStyle w:val="fontstyle01"/>
        </w:rPr>
        <w:t>In this case,</w:t>
      </w:r>
      <w:r w:rsidR="000B3BDA">
        <w:rPr>
          <w:rStyle w:val="fontstyle01"/>
        </w:rPr>
        <w:t xml:space="preserve"> </w:t>
      </w:r>
      <w:r w:rsidRPr="000B3BDA">
        <w:rPr>
          <w:rStyle w:val="fontstyle01"/>
          <w:rFonts w:hint="eastAsia"/>
        </w:rPr>
        <w:t xml:space="preserve">STAs which perform the random access </w:t>
      </w:r>
      <w:r w:rsidR="00D1688A" w:rsidRPr="000B3BDA">
        <w:rPr>
          <w:rStyle w:val="fontstyle01"/>
        </w:rPr>
        <w:t xml:space="preserve">(RA STAs) </w:t>
      </w:r>
      <w:r w:rsidR="001C73E8">
        <w:rPr>
          <w:rStyle w:val="fontstyle01"/>
        </w:rPr>
        <w:t xml:space="preserve">try to </w:t>
      </w:r>
      <w:r w:rsidR="00D1688A" w:rsidRPr="000B3BDA">
        <w:rPr>
          <w:rStyle w:val="fontstyle01"/>
        </w:rPr>
        <w:t xml:space="preserve">enter the doze state after the STAs receive the </w:t>
      </w:r>
      <w:r w:rsidR="00BA7085">
        <w:rPr>
          <w:rStyle w:val="fontstyle01"/>
        </w:rPr>
        <w:t xml:space="preserve">last </w:t>
      </w:r>
      <w:r w:rsidR="00D1688A" w:rsidRPr="000B3BDA">
        <w:rPr>
          <w:rStyle w:val="fontstyle01"/>
        </w:rPr>
        <w:t>Trigger frame with Cascade Indication set to 0 (TF</w:t>
      </w:r>
      <w:r w:rsidR="00BA7085">
        <w:rPr>
          <w:rStyle w:val="fontstyle01"/>
        </w:rPr>
        <w:t>5</w:t>
      </w:r>
      <w:r w:rsidR="00D1688A" w:rsidRPr="000B3BDA">
        <w:rPr>
          <w:rStyle w:val="fontstyle01"/>
        </w:rPr>
        <w:t xml:space="preserve"> in the above figure)</w:t>
      </w:r>
      <w:r w:rsidR="001C73E8">
        <w:rPr>
          <w:rStyle w:val="fontstyle01"/>
        </w:rPr>
        <w:t xml:space="preserve"> although the RA STAs can enter the doze state from TF</w:t>
      </w:r>
      <w:r w:rsidR="00BA7085">
        <w:rPr>
          <w:rStyle w:val="fontstyle01"/>
        </w:rPr>
        <w:t>3</w:t>
      </w:r>
      <w:r w:rsidR="001C73E8">
        <w:rPr>
          <w:rStyle w:val="fontstyle01"/>
        </w:rPr>
        <w:t xml:space="preserve"> or after receiving TF</w:t>
      </w:r>
      <w:r w:rsidR="00BA7085">
        <w:rPr>
          <w:rStyle w:val="fontstyle01"/>
        </w:rPr>
        <w:t>2</w:t>
      </w:r>
      <w:r w:rsidR="00D1688A" w:rsidRPr="000B3BDA">
        <w:rPr>
          <w:rStyle w:val="fontstyle01"/>
        </w:rPr>
        <w:t>.</w:t>
      </w:r>
      <w:r w:rsidR="001C73E8">
        <w:rPr>
          <w:rStyle w:val="fontstyle01"/>
        </w:rPr>
        <w:t xml:space="preserve"> </w:t>
      </w:r>
    </w:p>
    <w:p w14:paraId="6BC86088" w14:textId="76A5A7A2" w:rsidR="001C73E8" w:rsidRDefault="001C73E8" w:rsidP="00F937B4">
      <w:pPr>
        <w:pStyle w:val="T"/>
        <w:rPr>
          <w:rStyle w:val="fontstyle01"/>
        </w:rPr>
      </w:pPr>
      <w:r>
        <w:rPr>
          <w:rStyle w:val="fontstyle01"/>
        </w:rPr>
        <w:t xml:space="preserve">To </w:t>
      </w:r>
      <w:r w:rsidR="007F3C0B">
        <w:rPr>
          <w:rStyle w:val="fontstyle01"/>
        </w:rPr>
        <w:t>avoid</w:t>
      </w:r>
      <w:r>
        <w:rPr>
          <w:rStyle w:val="fontstyle01"/>
        </w:rPr>
        <w:t xml:space="preserve"> th</w:t>
      </w:r>
      <w:r w:rsidR="007F3C0B">
        <w:rPr>
          <w:rStyle w:val="fontstyle01"/>
        </w:rPr>
        <w:t>is</w:t>
      </w:r>
      <w:r>
        <w:rPr>
          <w:rStyle w:val="fontstyle01"/>
        </w:rPr>
        <w:t xml:space="preserve"> unnecessary power consumption of the RA STAs, AP can inform the RA STAs </w:t>
      </w:r>
      <w:r w:rsidR="007F3C0B">
        <w:rPr>
          <w:rStyle w:val="fontstyle01"/>
        </w:rPr>
        <w:t>that</w:t>
      </w:r>
      <w:r>
        <w:rPr>
          <w:rStyle w:val="fontstyle01"/>
        </w:rPr>
        <w:t xml:space="preserve"> the remaining Trigger frames in a TXOP </w:t>
      </w:r>
      <w:r w:rsidR="007F3C0B">
        <w:rPr>
          <w:rStyle w:val="fontstyle01"/>
        </w:rPr>
        <w:t>does not contain the RUs for random access.</w:t>
      </w:r>
    </w:p>
    <w:p w14:paraId="55137D4B" w14:textId="77777777" w:rsidR="00051A7D" w:rsidRDefault="00051A7D" w:rsidP="00F937B4">
      <w:pPr>
        <w:pStyle w:val="T"/>
        <w:rPr>
          <w:rStyle w:val="fontstyle01"/>
        </w:rPr>
      </w:pPr>
    </w:p>
    <w:p w14:paraId="5E602C87" w14:textId="77777777" w:rsidR="00051A7D" w:rsidRDefault="00051A7D" w:rsidP="00F937B4">
      <w:pPr>
        <w:pStyle w:val="T"/>
        <w:rPr>
          <w:rStyle w:val="fontstyle01"/>
        </w:rPr>
      </w:pPr>
    </w:p>
    <w:p w14:paraId="3235E27C" w14:textId="61174DEF" w:rsidR="00855E2A" w:rsidRDefault="00BA7085" w:rsidP="00F937B4">
      <w:pPr>
        <w:pStyle w:val="T"/>
        <w:rPr>
          <w:rStyle w:val="fontstyle01"/>
        </w:rPr>
      </w:pPr>
      <w:r>
        <w:rPr>
          <w:rStyle w:val="fontstyle01"/>
          <w:rFonts w:hint="eastAsia"/>
          <w:noProof/>
          <w:lang w:eastAsia="ko-KR"/>
        </w:rPr>
        <w:lastRenderedPageBreak/>
        <w:drawing>
          <wp:inline distT="0" distB="0" distL="0" distR="0" wp14:anchorId="4B1FCE5C" wp14:editId="0ED6A373">
            <wp:extent cx="5737860" cy="1771986"/>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746" cy="1772877"/>
                    </a:xfrm>
                    <a:prstGeom prst="rect">
                      <a:avLst/>
                    </a:prstGeom>
                    <a:noFill/>
                    <a:ln>
                      <a:noFill/>
                    </a:ln>
                  </pic:spPr>
                </pic:pic>
              </a:graphicData>
            </a:graphic>
          </wp:inline>
        </w:drawing>
      </w:r>
    </w:p>
    <w:p w14:paraId="70E80B06" w14:textId="239D8EAB" w:rsidR="00DC2A0E" w:rsidRDefault="00855E2A" w:rsidP="00F937B4">
      <w:pPr>
        <w:pStyle w:val="T"/>
        <w:rPr>
          <w:rStyle w:val="fontstyle01"/>
          <w:rFonts w:eastAsiaTheme="minorEastAsia"/>
          <w:lang w:eastAsia="ko-KR"/>
        </w:rPr>
      </w:pPr>
      <w:r>
        <w:rPr>
          <w:rStyle w:val="fontstyle01"/>
          <w:rFonts w:eastAsiaTheme="minorEastAsia"/>
          <w:lang w:eastAsia="ko-KR"/>
        </w:rPr>
        <w:t xml:space="preserve">Upon receiving the Trigger frame </w:t>
      </w:r>
      <w:r w:rsidR="00A85797">
        <w:rPr>
          <w:rStyle w:val="fontstyle01"/>
          <w:rFonts w:eastAsiaTheme="minorEastAsia"/>
          <w:lang w:eastAsia="ko-KR"/>
        </w:rPr>
        <w:t xml:space="preserve">with </w:t>
      </w:r>
      <w:r w:rsidRPr="00AE4776">
        <w:rPr>
          <w:rStyle w:val="fontstyle01"/>
          <w:rFonts w:eastAsiaTheme="minorEastAsia"/>
          <w:color w:val="000000" w:themeColor="text1"/>
          <w:lang w:eastAsia="ko-KR"/>
        </w:rPr>
        <w:t>no random access RU indication (No RA)</w:t>
      </w:r>
      <w:r w:rsidR="00BA7085" w:rsidRPr="00AE4776">
        <w:rPr>
          <w:rStyle w:val="fontstyle01"/>
          <w:rFonts w:eastAsiaTheme="minorEastAsia"/>
          <w:color w:val="000000" w:themeColor="text1"/>
          <w:lang w:eastAsia="ko-KR"/>
        </w:rPr>
        <w:t xml:space="preserve"> in </w:t>
      </w:r>
      <w:proofErr w:type="gramStart"/>
      <w:r w:rsidR="00BA7085" w:rsidRPr="00AE4776">
        <w:rPr>
          <w:rStyle w:val="fontstyle01"/>
          <w:rFonts w:eastAsiaTheme="minorEastAsia"/>
          <w:color w:val="000000" w:themeColor="text1"/>
          <w:lang w:eastAsia="ko-KR"/>
        </w:rPr>
        <w:t>next  remaining</w:t>
      </w:r>
      <w:proofErr w:type="gramEnd"/>
      <w:r w:rsidR="00BA7085" w:rsidRPr="00AE4776">
        <w:rPr>
          <w:rStyle w:val="fontstyle01"/>
          <w:rFonts w:eastAsiaTheme="minorEastAsia"/>
          <w:color w:val="000000" w:themeColor="text1"/>
          <w:lang w:eastAsia="ko-KR"/>
        </w:rPr>
        <w:t xml:space="preserve"> TFs</w:t>
      </w:r>
      <w:r w:rsidRPr="00AE4776">
        <w:rPr>
          <w:rStyle w:val="fontstyle01"/>
          <w:rFonts w:eastAsiaTheme="minorEastAsia"/>
          <w:color w:val="000000" w:themeColor="text1"/>
          <w:lang w:eastAsia="ko-KR"/>
        </w:rPr>
        <w:t xml:space="preserve">, </w:t>
      </w:r>
      <w:r w:rsidRPr="00AE4776">
        <w:rPr>
          <w:rStyle w:val="fontstyle01"/>
          <w:rFonts w:eastAsiaTheme="minorEastAsia" w:hint="eastAsia"/>
          <w:color w:val="000000" w:themeColor="text1"/>
          <w:lang w:eastAsia="ko-KR"/>
        </w:rPr>
        <w:t xml:space="preserve">RA </w:t>
      </w:r>
      <w:r>
        <w:rPr>
          <w:rStyle w:val="fontstyle01"/>
          <w:rFonts w:eastAsiaTheme="minorEastAsia" w:hint="eastAsia"/>
          <w:lang w:eastAsia="ko-KR"/>
        </w:rPr>
        <w:t xml:space="preserve">STAs can enter the </w:t>
      </w:r>
      <w:r w:rsidR="00DC2A0E">
        <w:rPr>
          <w:rStyle w:val="fontstyle01"/>
          <w:rFonts w:eastAsiaTheme="minorEastAsia"/>
          <w:lang w:eastAsia="ko-KR"/>
        </w:rPr>
        <w:t xml:space="preserve">Doze state until the end of duration indicated in the Trigger frame. An AP sending a Trigger frame including no random access RU indication, </w:t>
      </w:r>
      <w:r w:rsidR="006157F4">
        <w:rPr>
          <w:rStyle w:val="fontstyle01"/>
          <w:rFonts w:eastAsiaTheme="minorEastAsia"/>
          <w:lang w:eastAsia="ko-KR"/>
        </w:rPr>
        <w:t xml:space="preserve">does not send </w:t>
      </w:r>
      <w:r w:rsidR="00B87BA1">
        <w:rPr>
          <w:rStyle w:val="fontstyle01"/>
          <w:rFonts w:eastAsiaTheme="minorEastAsia"/>
          <w:lang w:eastAsia="ko-KR"/>
        </w:rPr>
        <w:t xml:space="preserve">DL </w:t>
      </w:r>
      <w:r w:rsidR="006157F4">
        <w:rPr>
          <w:rStyle w:val="fontstyle01"/>
          <w:rFonts w:eastAsiaTheme="minorEastAsia"/>
          <w:lang w:eastAsia="ko-KR"/>
        </w:rPr>
        <w:t xml:space="preserve">frame </w:t>
      </w:r>
      <w:r w:rsidR="00B87BA1">
        <w:rPr>
          <w:rStyle w:val="fontstyle01"/>
          <w:rFonts w:eastAsiaTheme="minorEastAsia"/>
          <w:lang w:eastAsia="ko-KR"/>
        </w:rPr>
        <w:t xml:space="preserve">or allocate UL MU resource </w:t>
      </w:r>
      <w:r w:rsidR="006157F4">
        <w:rPr>
          <w:rStyle w:val="fontstyle01"/>
          <w:rFonts w:eastAsiaTheme="minorEastAsia"/>
          <w:lang w:eastAsia="ko-KR"/>
        </w:rPr>
        <w:t xml:space="preserve">to </w:t>
      </w:r>
      <w:r w:rsidR="00B87BA1">
        <w:rPr>
          <w:rStyle w:val="fontstyle01"/>
          <w:rFonts w:eastAsiaTheme="minorEastAsia"/>
          <w:lang w:eastAsia="ko-KR"/>
        </w:rPr>
        <w:t xml:space="preserve">the </w:t>
      </w:r>
      <w:r w:rsidR="006157F4">
        <w:rPr>
          <w:rStyle w:val="fontstyle01"/>
          <w:rFonts w:eastAsiaTheme="minorEastAsia"/>
          <w:lang w:eastAsia="ko-KR"/>
        </w:rPr>
        <w:t xml:space="preserve">STAs </w:t>
      </w:r>
      <w:r w:rsidR="00B87BA1" w:rsidRPr="00B87BA1">
        <w:rPr>
          <w:rFonts w:ascii="TimesNewRomanPSMT" w:eastAsiaTheme="minorEastAsia" w:hAnsi="TimesNewRomanPSMT"/>
          <w:lang w:val="en-GB" w:eastAsia="ko-KR"/>
        </w:rPr>
        <w:t xml:space="preserve">with dot11OFDMARandomAccessOptionImlemented set to true </w:t>
      </w:r>
      <w:r w:rsidR="00B87BA1">
        <w:rPr>
          <w:rStyle w:val="fontstyle01"/>
          <w:rFonts w:eastAsiaTheme="minorEastAsia"/>
          <w:lang w:eastAsia="ko-KR"/>
        </w:rPr>
        <w:t>until the end of duration indicated in the Trigger frame.</w:t>
      </w:r>
    </w:p>
    <w:p w14:paraId="219B967B" w14:textId="27BDBA8A" w:rsidR="00B87BA1" w:rsidRDefault="00960ECE" w:rsidP="00F937B4">
      <w:pPr>
        <w:pStyle w:val="T"/>
        <w:rPr>
          <w:rStyle w:val="fontstyle01"/>
          <w:rFonts w:eastAsiaTheme="minorEastAsia"/>
          <w:lang w:eastAsia="ko-KR"/>
        </w:rPr>
      </w:pPr>
      <w:r>
        <w:rPr>
          <w:rStyle w:val="fontstyle01"/>
          <w:rFonts w:eastAsiaTheme="minorEastAsia"/>
          <w:lang w:eastAsia="ko-KR"/>
        </w:rPr>
        <w:t xml:space="preserve">In current draft, </w:t>
      </w:r>
      <w:r w:rsidR="00BA7085">
        <w:rPr>
          <w:rStyle w:val="fontstyle01"/>
          <w:rFonts w:eastAsiaTheme="minorEastAsia" w:hint="eastAsia"/>
          <w:lang w:eastAsia="ko-KR"/>
        </w:rPr>
        <w:t>SS allocation field</w:t>
      </w:r>
      <w:r>
        <w:rPr>
          <w:rStyle w:val="fontstyle01"/>
          <w:rFonts w:eastAsiaTheme="minorEastAsia"/>
          <w:lang w:eastAsia="ko-KR"/>
        </w:rPr>
        <w:t xml:space="preserve"> (6 bits)</w:t>
      </w:r>
      <w:r w:rsidR="00BA7085">
        <w:rPr>
          <w:rStyle w:val="fontstyle01"/>
          <w:rFonts w:eastAsiaTheme="minorEastAsia" w:hint="eastAsia"/>
          <w:lang w:eastAsia="ko-KR"/>
        </w:rPr>
        <w:t xml:space="preserve"> of User Info field </w:t>
      </w:r>
      <w:r>
        <w:rPr>
          <w:rStyle w:val="fontstyle01"/>
          <w:rFonts w:eastAsiaTheme="minorEastAsia"/>
          <w:lang w:eastAsia="ko-KR"/>
        </w:rPr>
        <w:t>is not used in UORA</w:t>
      </w:r>
      <w:r w:rsidR="00EB4D9E">
        <w:rPr>
          <w:rStyle w:val="fontstyle01"/>
          <w:rFonts w:eastAsiaTheme="minorEastAsia"/>
          <w:lang w:eastAsia="ko-KR"/>
        </w:rPr>
        <w:t xml:space="preserve"> procedure</w:t>
      </w:r>
      <w:r>
        <w:rPr>
          <w:rStyle w:val="fontstyle01"/>
          <w:rFonts w:eastAsiaTheme="minorEastAsia"/>
          <w:lang w:eastAsia="ko-KR"/>
        </w:rPr>
        <w:t xml:space="preserve">. </w:t>
      </w:r>
      <w:r w:rsidR="00EB4D9E">
        <w:rPr>
          <w:rStyle w:val="fontstyle01"/>
          <w:rFonts w:eastAsiaTheme="minorEastAsia"/>
          <w:lang w:eastAsia="ko-KR"/>
        </w:rPr>
        <w:t>A</w:t>
      </w:r>
      <w:r>
        <w:rPr>
          <w:rStyle w:val="fontstyle01"/>
          <w:rFonts w:eastAsiaTheme="minorEastAsia"/>
          <w:lang w:eastAsia="ko-KR"/>
        </w:rPr>
        <w:t xml:space="preserve"> bit (e.g., B31) of SS Allocation field can be used for no RA RU indication in next TFs. </w:t>
      </w:r>
    </w:p>
    <w:p w14:paraId="29877DB1" w14:textId="3E780352" w:rsidR="00051A7D" w:rsidRPr="00066CB1" w:rsidRDefault="00B129CD" w:rsidP="00051A7D">
      <w:pPr>
        <w:pStyle w:val="T"/>
        <w:numPr>
          <w:ilvl w:val="0"/>
          <w:numId w:val="21"/>
        </w:numPr>
        <w:rPr>
          <w:rStyle w:val="fontstyle01"/>
          <w:highlight w:val="yellow"/>
        </w:rPr>
      </w:pPr>
      <w:r w:rsidRPr="00066CB1">
        <w:rPr>
          <w:rStyle w:val="fontstyle01"/>
          <w:highlight w:val="yellow"/>
        </w:rPr>
        <w:t xml:space="preserve">Changes in </w:t>
      </w:r>
      <w:r w:rsidR="00051A7D" w:rsidRPr="00066CB1">
        <w:rPr>
          <w:rStyle w:val="fontstyle01"/>
          <w:highlight w:val="yellow"/>
        </w:rPr>
        <w:t xml:space="preserve">R5: </w:t>
      </w:r>
    </w:p>
    <w:p w14:paraId="1869B83F" w14:textId="12DCC502" w:rsidR="001A5119" w:rsidRPr="00051A7D" w:rsidRDefault="0077024E" w:rsidP="0077024E">
      <w:pPr>
        <w:pStyle w:val="T"/>
        <w:numPr>
          <w:ilvl w:val="1"/>
          <w:numId w:val="21"/>
        </w:numPr>
        <w:rPr>
          <w:rStyle w:val="fontstyle01"/>
        </w:rPr>
      </w:pPr>
      <w:r>
        <w:rPr>
          <w:rStyle w:val="fontstyle01"/>
          <w:rFonts w:eastAsiaTheme="minorEastAsia"/>
          <w:lang w:eastAsia="ko-KR"/>
        </w:rPr>
        <w:t>Remov</w:t>
      </w:r>
      <w:r w:rsidR="00051A7D">
        <w:rPr>
          <w:rStyle w:val="fontstyle01"/>
          <w:rFonts w:eastAsiaTheme="minorEastAsia"/>
          <w:lang w:eastAsia="ko-KR"/>
        </w:rPr>
        <w:t>ing</w:t>
      </w:r>
      <w:r w:rsidR="00051A7D">
        <w:rPr>
          <w:rStyle w:val="fontstyle01"/>
          <w:rFonts w:eastAsiaTheme="minorEastAsia" w:hint="eastAsia"/>
          <w:lang w:eastAsia="ko-KR"/>
        </w:rPr>
        <w:t xml:space="preserve"> the restriction to unassociated STAs</w:t>
      </w:r>
      <w:r w:rsidR="00051A7D">
        <w:rPr>
          <w:rStyle w:val="fontstyle01"/>
          <w:rFonts w:eastAsiaTheme="minorEastAsia"/>
          <w:lang w:eastAsia="ko-KR"/>
        </w:rPr>
        <w:t xml:space="preserve"> (</w:t>
      </w:r>
      <w:r w:rsidR="00051A7D" w:rsidRPr="001A5119">
        <w:rPr>
          <w:rStyle w:val="fontstyle01"/>
          <w:highlight w:val="magenta"/>
        </w:rPr>
        <w:t>pink highlighted text</w:t>
      </w:r>
      <w:r w:rsidR="00051A7D">
        <w:rPr>
          <w:rStyle w:val="fontstyle01"/>
          <w:rFonts w:eastAsiaTheme="minorEastAsia"/>
          <w:lang w:eastAsia="ko-KR"/>
        </w:rPr>
        <w:t>)</w:t>
      </w:r>
    </w:p>
    <w:p w14:paraId="461BC9FD" w14:textId="314C22AE" w:rsidR="00051A7D" w:rsidRPr="00066CB1" w:rsidRDefault="001A5119" w:rsidP="00051A7D">
      <w:pPr>
        <w:pStyle w:val="T"/>
        <w:numPr>
          <w:ilvl w:val="1"/>
          <w:numId w:val="21"/>
        </w:numPr>
        <w:rPr>
          <w:rStyle w:val="fontstyle01"/>
        </w:rPr>
      </w:pPr>
      <w:r>
        <w:rPr>
          <w:rStyle w:val="fontstyle01"/>
          <w:rFonts w:eastAsiaTheme="minorEastAsia"/>
          <w:lang w:eastAsia="ko-KR"/>
        </w:rPr>
        <w:t>A</w:t>
      </w:r>
      <w:r>
        <w:rPr>
          <w:rStyle w:val="fontstyle01"/>
          <w:rFonts w:eastAsiaTheme="minorEastAsia" w:hint="eastAsia"/>
          <w:lang w:eastAsia="ko-KR"/>
        </w:rPr>
        <w:t xml:space="preserve">dding </w:t>
      </w:r>
      <w:r>
        <w:rPr>
          <w:rStyle w:val="fontstyle01"/>
          <w:rFonts w:eastAsiaTheme="minorEastAsia"/>
          <w:lang w:eastAsia="ko-KR"/>
        </w:rPr>
        <w:t>an additional condition to enter doze state copied from 17/1267r4 (</w:t>
      </w:r>
      <w:r w:rsidR="0077024E" w:rsidRPr="0077024E">
        <w:rPr>
          <w:rStyle w:val="fontstyle01"/>
          <w:rFonts w:eastAsiaTheme="minorEastAsia"/>
          <w:highlight w:val="yellow"/>
          <w:lang w:eastAsia="ko-KR"/>
        </w:rPr>
        <w:t>yellow highlight text</w:t>
      </w:r>
      <w:r w:rsidR="0077024E">
        <w:rPr>
          <w:rStyle w:val="fontstyle01"/>
          <w:rFonts w:eastAsiaTheme="minorEastAsia"/>
          <w:lang w:eastAsia="ko-KR"/>
        </w:rPr>
        <w:t>)</w:t>
      </w:r>
    </w:p>
    <w:p w14:paraId="7DB162E1" w14:textId="192B4AAD" w:rsidR="00066CB1" w:rsidRPr="00B129CD" w:rsidRDefault="00066CB1" w:rsidP="00066CB1">
      <w:pPr>
        <w:pStyle w:val="T"/>
        <w:numPr>
          <w:ilvl w:val="2"/>
          <w:numId w:val="21"/>
        </w:numPr>
        <w:rPr>
          <w:rStyle w:val="fontstyle01"/>
        </w:rPr>
      </w:pPr>
      <w:r w:rsidRPr="0077024E">
        <w:rPr>
          <w:rStyle w:val="fontstyle01"/>
          <w:highlight w:val="yellow"/>
          <w:u w:val="single"/>
        </w:rPr>
        <w:t>if no other condition requires the STA to remain awake</w:t>
      </w:r>
    </w:p>
    <w:p w14:paraId="4FCBD2FC" w14:textId="101F9B04" w:rsidR="00B129CD" w:rsidRPr="00066CB1" w:rsidRDefault="00B129CD" w:rsidP="00B129CD">
      <w:pPr>
        <w:pStyle w:val="T"/>
        <w:numPr>
          <w:ilvl w:val="0"/>
          <w:numId w:val="21"/>
        </w:numPr>
        <w:rPr>
          <w:rStyle w:val="fontstyle01"/>
          <w:highlight w:val="yellow"/>
        </w:rPr>
      </w:pPr>
      <w:r w:rsidRPr="00066CB1">
        <w:rPr>
          <w:rStyle w:val="fontstyle01"/>
          <w:rFonts w:eastAsiaTheme="minorEastAsia"/>
          <w:highlight w:val="yellow"/>
          <w:lang w:eastAsia="ko-KR"/>
        </w:rPr>
        <w:t>Q</w:t>
      </w:r>
      <w:r w:rsidR="0099553F" w:rsidRPr="00066CB1">
        <w:rPr>
          <w:rStyle w:val="fontstyle01"/>
          <w:rFonts w:eastAsiaTheme="minorEastAsia"/>
          <w:highlight w:val="yellow"/>
          <w:lang w:eastAsia="ko-KR"/>
        </w:rPr>
        <w:t>&amp;A</w:t>
      </w:r>
      <w:r w:rsidRPr="00066CB1">
        <w:rPr>
          <w:rStyle w:val="fontstyle01"/>
          <w:rFonts w:eastAsiaTheme="minorEastAsia"/>
          <w:highlight w:val="yellow"/>
          <w:lang w:eastAsia="ko-KR"/>
        </w:rPr>
        <w:t xml:space="preserve"> for associated STAs</w:t>
      </w:r>
    </w:p>
    <w:p w14:paraId="6377EA39" w14:textId="74DA0662" w:rsidR="00B129CD" w:rsidRPr="0099553F" w:rsidRDefault="00B129CD" w:rsidP="00B129CD">
      <w:pPr>
        <w:pStyle w:val="T"/>
        <w:numPr>
          <w:ilvl w:val="1"/>
          <w:numId w:val="21"/>
        </w:numPr>
        <w:rPr>
          <w:rStyle w:val="fontstyle01"/>
        </w:rPr>
      </w:pPr>
      <w:r>
        <w:rPr>
          <w:rStyle w:val="fontstyle01"/>
          <w:rFonts w:eastAsiaTheme="minorEastAsia"/>
          <w:lang w:eastAsia="ko-KR"/>
        </w:rPr>
        <w:t>Q1: AP may allocate the scheduled RU to UORA STA</w:t>
      </w:r>
      <w:r w:rsidR="00CC0595">
        <w:rPr>
          <w:rStyle w:val="fontstyle01"/>
          <w:rFonts w:eastAsiaTheme="minorEastAsia"/>
          <w:lang w:eastAsia="ko-KR"/>
        </w:rPr>
        <w:t xml:space="preserve"> without receiving BSR information</w:t>
      </w:r>
      <w:r>
        <w:rPr>
          <w:rStyle w:val="fontstyle01"/>
          <w:rFonts w:eastAsiaTheme="minorEastAsia"/>
          <w:lang w:eastAsia="ko-KR"/>
        </w:rPr>
        <w:t xml:space="preserve">. </w:t>
      </w:r>
      <w:r w:rsidR="00CC0595">
        <w:rPr>
          <w:rStyle w:val="fontstyle01"/>
          <w:rFonts w:eastAsiaTheme="minorEastAsia"/>
          <w:lang w:eastAsia="ko-KR"/>
        </w:rPr>
        <w:t>In that case</w:t>
      </w:r>
      <w:r>
        <w:rPr>
          <w:rStyle w:val="fontstyle01"/>
          <w:rFonts w:eastAsiaTheme="minorEastAsia"/>
          <w:lang w:eastAsia="ko-KR"/>
        </w:rPr>
        <w:t>,</w:t>
      </w:r>
      <w:r w:rsidR="0099553F">
        <w:rPr>
          <w:rStyle w:val="fontstyle01"/>
          <w:rFonts w:eastAsiaTheme="minorEastAsia"/>
          <w:lang w:eastAsia="ko-KR"/>
        </w:rPr>
        <w:t xml:space="preserve"> if the</w:t>
      </w:r>
      <w:r>
        <w:rPr>
          <w:rStyle w:val="fontstyle01"/>
          <w:rFonts w:eastAsiaTheme="minorEastAsia"/>
          <w:lang w:eastAsia="ko-KR"/>
        </w:rPr>
        <w:t xml:space="preserve"> </w:t>
      </w:r>
      <w:r w:rsidR="0099553F">
        <w:rPr>
          <w:rStyle w:val="fontstyle01"/>
          <w:rFonts w:eastAsiaTheme="minorEastAsia"/>
          <w:lang w:eastAsia="ko-KR"/>
        </w:rPr>
        <w:t xml:space="preserve">UORA STAs enters the doze state, the STA may lose the scheduled RU allocated by AP. </w:t>
      </w:r>
    </w:p>
    <w:p w14:paraId="02345D40" w14:textId="20ACFA39" w:rsidR="00130B63" w:rsidRPr="0099553F" w:rsidRDefault="0099553F" w:rsidP="00E56550">
      <w:pPr>
        <w:pStyle w:val="T"/>
        <w:numPr>
          <w:ilvl w:val="1"/>
          <w:numId w:val="21"/>
        </w:numPr>
        <w:rPr>
          <w:rStyle w:val="fontstyle01"/>
        </w:rPr>
      </w:pPr>
      <w:r w:rsidRPr="00066CB1">
        <w:rPr>
          <w:rStyle w:val="fontstyle01"/>
          <w:rFonts w:eastAsiaTheme="minorEastAsia"/>
          <w:lang w:eastAsia="ko-KR"/>
        </w:rPr>
        <w:t xml:space="preserve">A1: </w:t>
      </w:r>
      <w:r w:rsidR="005411C6" w:rsidRPr="00066CB1">
        <w:rPr>
          <w:rStyle w:val="fontstyle01"/>
          <w:rFonts w:eastAsiaTheme="minorEastAsia"/>
          <w:lang w:eastAsia="ko-KR"/>
        </w:rPr>
        <w:t>One</w:t>
      </w:r>
      <w:r w:rsidRPr="00066CB1">
        <w:rPr>
          <w:rStyle w:val="fontstyle01"/>
          <w:rFonts w:eastAsiaTheme="minorEastAsia"/>
          <w:lang w:eastAsia="ko-KR"/>
        </w:rPr>
        <w:t xml:space="preserve"> basic operation of</w:t>
      </w:r>
      <w:r w:rsidR="005411C6" w:rsidRPr="00066CB1">
        <w:rPr>
          <w:rStyle w:val="fontstyle01"/>
          <w:rFonts w:eastAsiaTheme="minorEastAsia"/>
          <w:lang w:eastAsia="ko-KR"/>
        </w:rPr>
        <w:t xml:space="preserve"> UL MU procedure is that AP allocates a scheduled RU to a STA based on the buffer status report (BSR) information received from the STA. </w:t>
      </w:r>
      <w:r w:rsidR="00CC0595" w:rsidRPr="00066CB1">
        <w:rPr>
          <w:rStyle w:val="fontstyle01"/>
          <w:rFonts w:eastAsiaTheme="minorEastAsia"/>
          <w:lang w:eastAsia="ko-KR"/>
        </w:rPr>
        <w:t>T</w:t>
      </w:r>
      <w:r w:rsidR="00130B63">
        <w:rPr>
          <w:rStyle w:val="fontstyle01"/>
          <w:rFonts w:eastAsiaTheme="minorEastAsia"/>
          <w:lang w:eastAsia="ko-KR"/>
        </w:rPr>
        <w:t>hat is,</w:t>
      </w:r>
      <w:r w:rsidR="00793B91" w:rsidRPr="00066CB1">
        <w:rPr>
          <w:rStyle w:val="fontstyle01"/>
          <w:rFonts w:eastAsiaTheme="minorEastAsia"/>
          <w:lang w:eastAsia="ko-KR"/>
        </w:rPr>
        <w:t xml:space="preserve"> AP doesn’t usually allocate a scheduled UL RU to a STA </w:t>
      </w:r>
      <w:r w:rsidR="00CC0595" w:rsidRPr="00066CB1">
        <w:rPr>
          <w:rStyle w:val="fontstyle01"/>
          <w:rFonts w:eastAsiaTheme="minorEastAsia"/>
          <w:lang w:eastAsia="ko-KR"/>
        </w:rPr>
        <w:t xml:space="preserve">in a broadcast TWT SP </w:t>
      </w:r>
      <w:r w:rsidR="00793B91" w:rsidRPr="00066CB1">
        <w:rPr>
          <w:rStyle w:val="fontstyle01"/>
          <w:rFonts w:eastAsiaTheme="minorEastAsia"/>
          <w:lang w:eastAsia="ko-KR"/>
        </w:rPr>
        <w:t>if the AP doesn’t receive the BSR information from the STA.</w:t>
      </w:r>
      <w:r w:rsidR="00C7098C" w:rsidRPr="00066CB1">
        <w:rPr>
          <w:rStyle w:val="fontstyle01"/>
          <w:rFonts w:eastAsiaTheme="minorEastAsia"/>
          <w:lang w:eastAsia="ko-KR"/>
        </w:rPr>
        <w:t xml:space="preserve"> </w:t>
      </w:r>
      <w:r w:rsidR="00130B63">
        <w:rPr>
          <w:rStyle w:val="fontstyle01"/>
          <w:rFonts w:eastAsiaTheme="minorEastAsia"/>
          <w:lang w:eastAsia="ko-KR"/>
        </w:rPr>
        <w:t xml:space="preserve">In other word, </w:t>
      </w:r>
      <w:r w:rsidR="00C7098C" w:rsidRPr="00066CB1">
        <w:rPr>
          <w:rStyle w:val="fontstyle01"/>
          <w:rFonts w:eastAsiaTheme="minorEastAsia"/>
          <w:lang w:eastAsia="ko-KR"/>
        </w:rPr>
        <w:t xml:space="preserve">AP allocates scheduled UL RUs to STAs </w:t>
      </w:r>
      <w:r w:rsidR="00CC0595" w:rsidRPr="00066CB1">
        <w:rPr>
          <w:rStyle w:val="fontstyle01"/>
          <w:rFonts w:eastAsiaTheme="minorEastAsia"/>
          <w:lang w:eastAsia="ko-KR"/>
        </w:rPr>
        <w:t xml:space="preserve">based on the </w:t>
      </w:r>
      <w:r w:rsidR="00C7098C" w:rsidRPr="00066CB1">
        <w:rPr>
          <w:rStyle w:val="fontstyle01"/>
          <w:rFonts w:eastAsiaTheme="minorEastAsia"/>
          <w:lang w:eastAsia="ko-KR"/>
        </w:rPr>
        <w:t xml:space="preserve">BSR information </w:t>
      </w:r>
      <w:r w:rsidR="00CC0595" w:rsidRPr="00066CB1">
        <w:rPr>
          <w:rStyle w:val="fontstyle01"/>
          <w:rFonts w:eastAsiaTheme="minorEastAsia"/>
          <w:lang w:eastAsia="ko-KR"/>
        </w:rPr>
        <w:t xml:space="preserve">received from the </w:t>
      </w:r>
      <w:proofErr w:type="gramStart"/>
      <w:r w:rsidR="00CC0595" w:rsidRPr="00066CB1">
        <w:rPr>
          <w:rStyle w:val="fontstyle01"/>
          <w:rFonts w:eastAsiaTheme="minorEastAsia"/>
          <w:lang w:eastAsia="ko-KR"/>
        </w:rPr>
        <w:t>STAs(</w:t>
      </w:r>
      <w:proofErr w:type="gramEnd"/>
      <w:r w:rsidR="00CC0595" w:rsidRPr="00066CB1">
        <w:rPr>
          <w:rStyle w:val="fontstyle01"/>
          <w:rFonts w:eastAsiaTheme="minorEastAsia"/>
          <w:lang w:eastAsia="ko-KR"/>
        </w:rPr>
        <w:t>e.g.,</w:t>
      </w:r>
      <w:r w:rsidR="00C7098C" w:rsidRPr="00066CB1">
        <w:rPr>
          <w:rStyle w:val="fontstyle01"/>
          <w:rFonts w:eastAsiaTheme="minorEastAsia"/>
          <w:lang w:eastAsia="ko-KR"/>
        </w:rPr>
        <w:t xml:space="preserve"> using the UORA procedure during </w:t>
      </w:r>
      <w:r w:rsidR="00CC0595" w:rsidRPr="00066CB1">
        <w:rPr>
          <w:rStyle w:val="fontstyle01"/>
          <w:rFonts w:eastAsiaTheme="minorEastAsia"/>
          <w:lang w:eastAsia="ko-KR"/>
        </w:rPr>
        <w:t xml:space="preserve">the </w:t>
      </w:r>
      <w:r w:rsidR="00C7098C" w:rsidRPr="00066CB1">
        <w:rPr>
          <w:rStyle w:val="fontstyle01"/>
          <w:rFonts w:eastAsiaTheme="minorEastAsia"/>
          <w:lang w:eastAsia="ko-KR"/>
        </w:rPr>
        <w:t>TWT SP</w:t>
      </w:r>
      <w:r w:rsidR="00CC0595" w:rsidRPr="00066CB1">
        <w:rPr>
          <w:rStyle w:val="fontstyle01"/>
          <w:rFonts w:eastAsiaTheme="minorEastAsia"/>
          <w:lang w:eastAsia="ko-KR"/>
        </w:rPr>
        <w:t>)</w:t>
      </w:r>
      <w:r w:rsidR="00C7098C" w:rsidRPr="00066CB1">
        <w:rPr>
          <w:rStyle w:val="fontstyle01"/>
          <w:rFonts w:eastAsiaTheme="minorEastAsia"/>
          <w:lang w:eastAsia="ko-KR"/>
        </w:rPr>
        <w:t xml:space="preserve">.  </w:t>
      </w:r>
      <w:r w:rsidR="00793B91" w:rsidRPr="00066CB1">
        <w:rPr>
          <w:rStyle w:val="fontstyle01"/>
          <w:rFonts w:eastAsiaTheme="minorEastAsia"/>
          <w:lang w:eastAsia="ko-KR"/>
        </w:rPr>
        <w:t xml:space="preserve">In </w:t>
      </w:r>
      <w:proofErr w:type="spellStart"/>
      <w:r w:rsidR="00793B91" w:rsidRPr="00066CB1">
        <w:rPr>
          <w:rStyle w:val="fontstyle01"/>
          <w:rFonts w:eastAsiaTheme="minorEastAsia"/>
          <w:lang w:eastAsia="ko-KR"/>
        </w:rPr>
        <w:t>somecase</w:t>
      </w:r>
      <w:proofErr w:type="spellEnd"/>
      <w:r w:rsidR="00793B91" w:rsidRPr="00066CB1">
        <w:rPr>
          <w:rStyle w:val="fontstyle01"/>
          <w:rFonts w:eastAsiaTheme="minorEastAsia"/>
          <w:lang w:eastAsia="ko-KR"/>
        </w:rPr>
        <w:t xml:space="preserve">, an AP may allocate a scheduled UL RU to a </w:t>
      </w:r>
      <w:r w:rsidR="00C7098C" w:rsidRPr="00066CB1">
        <w:rPr>
          <w:rStyle w:val="fontstyle01"/>
          <w:rFonts w:eastAsiaTheme="minorEastAsia"/>
          <w:lang w:eastAsia="ko-KR"/>
        </w:rPr>
        <w:t xml:space="preserve">UORA </w:t>
      </w:r>
      <w:r w:rsidR="00793B91" w:rsidRPr="00066CB1">
        <w:rPr>
          <w:rStyle w:val="fontstyle01"/>
          <w:rFonts w:eastAsiaTheme="minorEastAsia"/>
          <w:lang w:eastAsia="ko-KR"/>
        </w:rPr>
        <w:t>STA</w:t>
      </w:r>
      <w:r w:rsidR="00C7098C" w:rsidRPr="00066CB1">
        <w:rPr>
          <w:rStyle w:val="fontstyle01"/>
          <w:rFonts w:eastAsiaTheme="minorEastAsia"/>
          <w:lang w:eastAsia="ko-KR"/>
        </w:rPr>
        <w:t xml:space="preserve"> which does not send BSR to the AP</w:t>
      </w:r>
      <w:r w:rsidR="00793B91" w:rsidRPr="00066CB1">
        <w:rPr>
          <w:rStyle w:val="fontstyle01"/>
          <w:rFonts w:eastAsiaTheme="minorEastAsia"/>
          <w:lang w:eastAsia="ko-KR"/>
        </w:rPr>
        <w:t xml:space="preserve"> without any BSR information</w:t>
      </w:r>
      <w:r w:rsidR="00C7098C" w:rsidRPr="00066CB1">
        <w:rPr>
          <w:rStyle w:val="fontstyle01"/>
          <w:rFonts w:eastAsiaTheme="minorEastAsia"/>
          <w:lang w:eastAsia="ko-KR"/>
        </w:rPr>
        <w:t xml:space="preserve"> </w:t>
      </w:r>
      <w:r w:rsidR="00066CB1" w:rsidRPr="00066CB1">
        <w:rPr>
          <w:rStyle w:val="fontstyle01"/>
          <w:rFonts w:eastAsiaTheme="minorEastAsia"/>
          <w:lang w:eastAsia="ko-KR"/>
        </w:rPr>
        <w:t>of</w:t>
      </w:r>
      <w:r w:rsidR="00C7098C" w:rsidRPr="00066CB1">
        <w:rPr>
          <w:rStyle w:val="fontstyle01"/>
          <w:rFonts w:eastAsiaTheme="minorEastAsia"/>
          <w:lang w:eastAsia="ko-KR"/>
        </w:rPr>
        <w:t xml:space="preserve"> the STA</w:t>
      </w:r>
      <w:r w:rsidR="00793B91" w:rsidRPr="00066CB1">
        <w:rPr>
          <w:rStyle w:val="fontstyle01"/>
          <w:rFonts w:eastAsiaTheme="minorEastAsia"/>
          <w:lang w:eastAsia="ko-KR"/>
        </w:rPr>
        <w:t xml:space="preserve">. </w:t>
      </w:r>
      <w:r w:rsidR="00C7098C" w:rsidRPr="00066CB1">
        <w:rPr>
          <w:rStyle w:val="fontstyle01"/>
          <w:rFonts w:eastAsiaTheme="minorEastAsia"/>
          <w:lang w:eastAsia="ko-KR"/>
        </w:rPr>
        <w:t>It’s not a normal case</w:t>
      </w:r>
      <w:r w:rsidR="00CC0595" w:rsidRPr="00066CB1">
        <w:rPr>
          <w:rStyle w:val="fontstyle01"/>
          <w:rFonts w:eastAsiaTheme="minorEastAsia"/>
          <w:lang w:eastAsia="ko-KR"/>
        </w:rPr>
        <w:t>. I</w:t>
      </w:r>
      <w:r w:rsidR="00C7098C" w:rsidRPr="00066CB1">
        <w:rPr>
          <w:rStyle w:val="fontstyle01"/>
          <w:rFonts w:eastAsiaTheme="minorEastAsia"/>
          <w:lang w:eastAsia="ko-KR"/>
        </w:rPr>
        <w:t>f the AP want</w:t>
      </w:r>
      <w:r w:rsidR="00CC0595" w:rsidRPr="00066CB1">
        <w:rPr>
          <w:rStyle w:val="fontstyle01"/>
          <w:rFonts w:eastAsiaTheme="minorEastAsia"/>
          <w:lang w:eastAsia="ko-KR"/>
        </w:rPr>
        <w:t>s</w:t>
      </w:r>
      <w:r w:rsidR="00C7098C" w:rsidRPr="00066CB1">
        <w:rPr>
          <w:rStyle w:val="fontstyle01"/>
          <w:rFonts w:eastAsiaTheme="minorEastAsia"/>
          <w:lang w:eastAsia="ko-KR"/>
        </w:rPr>
        <w:t xml:space="preserve"> to allocate a scheduled UL RU to the UORA STA</w:t>
      </w:r>
      <w:r w:rsidR="00CC0595" w:rsidRPr="00066CB1">
        <w:rPr>
          <w:rStyle w:val="fontstyle01"/>
          <w:rFonts w:eastAsiaTheme="minorEastAsia"/>
          <w:lang w:eastAsia="ko-KR"/>
        </w:rPr>
        <w:t xml:space="preserve"> which didn’t send the BSR information</w:t>
      </w:r>
      <w:r w:rsidR="00C7098C" w:rsidRPr="00066CB1">
        <w:rPr>
          <w:rStyle w:val="fontstyle01"/>
          <w:rFonts w:eastAsiaTheme="minorEastAsia"/>
          <w:lang w:eastAsia="ko-KR"/>
        </w:rPr>
        <w:t xml:space="preserve">, the AP will not </w:t>
      </w:r>
      <w:r w:rsidR="00CC0595" w:rsidRPr="00066CB1">
        <w:rPr>
          <w:rStyle w:val="fontstyle01"/>
          <w:rFonts w:eastAsiaTheme="minorEastAsia"/>
          <w:lang w:eastAsia="ko-KR"/>
        </w:rPr>
        <w:t xml:space="preserve">set the No Further RU to 1. So, in that case, the UORA STA doesn’t enter the doze state. It’s not a usual case also. </w:t>
      </w:r>
      <w:r w:rsidR="00066CB1">
        <w:rPr>
          <w:rStyle w:val="fontstyle01"/>
          <w:rFonts w:eastAsiaTheme="minorEastAsia"/>
          <w:lang w:eastAsia="ko-KR"/>
        </w:rPr>
        <w:t>And, i</w:t>
      </w:r>
      <w:r w:rsidR="005411C6" w:rsidRPr="00066CB1">
        <w:rPr>
          <w:rStyle w:val="fontstyle01"/>
          <w:rFonts w:eastAsiaTheme="minorEastAsia"/>
          <w:lang w:eastAsia="ko-KR"/>
        </w:rPr>
        <w:t>f the STA sent BSR</w:t>
      </w:r>
      <w:r w:rsidR="00066CB1">
        <w:rPr>
          <w:rStyle w:val="fontstyle01"/>
          <w:rFonts w:eastAsiaTheme="minorEastAsia"/>
          <w:lang w:eastAsia="ko-KR"/>
        </w:rPr>
        <w:t xml:space="preserve"> information</w:t>
      </w:r>
      <w:r w:rsidR="005411C6" w:rsidRPr="00066CB1">
        <w:rPr>
          <w:rStyle w:val="fontstyle01"/>
          <w:rFonts w:eastAsiaTheme="minorEastAsia"/>
          <w:lang w:eastAsia="ko-KR"/>
        </w:rPr>
        <w:t xml:space="preserve"> to</w:t>
      </w:r>
      <w:r w:rsidR="00066CB1">
        <w:rPr>
          <w:rStyle w:val="fontstyle01"/>
          <w:rFonts w:eastAsiaTheme="minorEastAsia"/>
          <w:lang w:eastAsia="ko-KR"/>
        </w:rPr>
        <w:t xml:space="preserve"> the</w:t>
      </w:r>
      <w:r w:rsidR="005411C6" w:rsidRPr="00066CB1">
        <w:rPr>
          <w:rStyle w:val="fontstyle01"/>
          <w:rFonts w:eastAsiaTheme="minorEastAsia"/>
          <w:lang w:eastAsia="ko-KR"/>
        </w:rPr>
        <w:t xml:space="preserve"> AP at the previous TWT SP but didn’t receive the </w:t>
      </w:r>
      <w:r w:rsidR="00793B91" w:rsidRPr="00066CB1">
        <w:rPr>
          <w:rStyle w:val="fontstyle01"/>
          <w:rFonts w:eastAsiaTheme="minorEastAsia"/>
          <w:lang w:eastAsia="ko-KR"/>
        </w:rPr>
        <w:t xml:space="preserve">UL allocation from the </w:t>
      </w:r>
      <w:r w:rsidR="00066CB1">
        <w:rPr>
          <w:rStyle w:val="fontstyle01"/>
          <w:rFonts w:eastAsiaTheme="minorEastAsia"/>
          <w:lang w:eastAsia="ko-KR"/>
        </w:rPr>
        <w:t xml:space="preserve">AP at that time, the STA can try to send a </w:t>
      </w:r>
      <w:r w:rsidR="00930211">
        <w:rPr>
          <w:rStyle w:val="fontstyle01"/>
          <w:rFonts w:eastAsiaTheme="minorEastAsia"/>
          <w:lang w:eastAsia="ko-KR"/>
        </w:rPr>
        <w:t>BSR using random access RU at the current TWT SP. In this case, although the No Further RU field is set to 1, the UORA STA will not enter the doze state because other condition requires the STA to remain awake</w:t>
      </w:r>
      <w:r w:rsidR="00130B63">
        <w:rPr>
          <w:rStyle w:val="fontstyle01"/>
          <w:rFonts w:eastAsiaTheme="minorEastAsia"/>
          <w:lang w:eastAsia="ko-KR"/>
        </w:rPr>
        <w:t xml:space="preserve"> by the added condition</w:t>
      </w:r>
      <w:r w:rsidR="006B1FAB">
        <w:rPr>
          <w:rStyle w:val="fontstyle01"/>
          <w:rFonts w:eastAsiaTheme="minorEastAsia"/>
          <w:lang w:eastAsia="ko-KR"/>
        </w:rPr>
        <w:t xml:space="preserve"> </w:t>
      </w:r>
      <w:r w:rsidR="00130B63">
        <w:rPr>
          <w:rStyle w:val="fontstyle01"/>
          <w:rFonts w:eastAsiaTheme="minorEastAsia"/>
          <w:lang w:eastAsia="ko-KR"/>
        </w:rPr>
        <w:t>(</w:t>
      </w:r>
      <w:r w:rsidR="00130B63" w:rsidRPr="0077024E">
        <w:rPr>
          <w:rStyle w:val="fontstyle01"/>
          <w:highlight w:val="yellow"/>
          <w:u w:val="single"/>
        </w:rPr>
        <w:t>if no other condition requires the STA to remain awake</w:t>
      </w:r>
      <w:r w:rsidR="00130B63">
        <w:rPr>
          <w:rStyle w:val="fontstyle01"/>
          <w:rFonts w:eastAsiaTheme="minorEastAsia"/>
          <w:lang w:eastAsia="ko-KR"/>
        </w:rPr>
        <w:t>)</w:t>
      </w:r>
      <w:r w:rsidR="00930211">
        <w:rPr>
          <w:rStyle w:val="fontstyle01"/>
          <w:rFonts w:eastAsiaTheme="minorEastAsia"/>
          <w:lang w:eastAsia="ko-KR"/>
        </w:rPr>
        <w:t xml:space="preserve">. </w:t>
      </w:r>
    </w:p>
    <w:p w14:paraId="10084D3B" w14:textId="77777777" w:rsidR="00051A7D" w:rsidRDefault="00051A7D" w:rsidP="00F937B4">
      <w:pPr>
        <w:pStyle w:val="T"/>
        <w:rPr>
          <w:rStyle w:val="fontstyle01"/>
          <w:rFonts w:eastAsiaTheme="minorEastAsia"/>
          <w:lang w:eastAsia="ko-KR"/>
        </w:rPr>
      </w:pPr>
    </w:p>
    <w:p w14:paraId="04B63B02" w14:textId="72E6F70E" w:rsidR="00A85797" w:rsidRPr="00B57410" w:rsidRDefault="00DD7CA0" w:rsidP="00A85797">
      <w:pPr>
        <w:pStyle w:val="T"/>
        <w:rPr>
          <w:rFonts w:eastAsiaTheme="minorEastAsia"/>
          <w:b/>
          <w:bCs/>
          <w:iCs/>
          <w:sz w:val="32"/>
          <w:szCs w:val="22"/>
          <w:lang w:val="en-GB" w:eastAsia="ko-KR"/>
        </w:rPr>
      </w:pPr>
      <w:r w:rsidRPr="00B57410">
        <w:rPr>
          <w:rFonts w:eastAsiaTheme="minorEastAsia"/>
          <w:b/>
          <w:bCs/>
          <w:iCs/>
          <w:sz w:val="32"/>
          <w:szCs w:val="22"/>
          <w:lang w:val="en-GB" w:eastAsia="ko-KR"/>
        </w:rPr>
        <w:t>Proposed text</w:t>
      </w:r>
    </w:p>
    <w:p w14:paraId="5E0264F0" w14:textId="77777777" w:rsidR="00A85797" w:rsidRDefault="00A85797" w:rsidP="00995FAE">
      <w:pPr>
        <w:rPr>
          <w:rFonts w:eastAsia="Times New Roman"/>
          <w:b/>
          <w:color w:val="000000"/>
          <w:sz w:val="20"/>
          <w:highlight w:val="yellow"/>
          <w:lang w:val="en-US"/>
        </w:rPr>
      </w:pPr>
    </w:p>
    <w:p w14:paraId="16822F54" w14:textId="2EB04F63" w:rsidR="00995FAE" w:rsidRPr="0077024E" w:rsidRDefault="00995FAE" w:rsidP="00995FAE">
      <w:pPr>
        <w:rPr>
          <w:rFonts w:eastAsia="Times New Roman"/>
          <w:b/>
          <w:color w:val="000000"/>
          <w:sz w:val="20"/>
          <w:lang w:val="en-US"/>
        </w:rPr>
      </w:pPr>
      <w:proofErr w:type="spellStart"/>
      <w:r w:rsidRPr="0077024E">
        <w:rPr>
          <w:rFonts w:eastAsia="Times New Roman"/>
          <w:b/>
          <w:color w:val="000000"/>
          <w:sz w:val="20"/>
          <w:lang w:val="en-US"/>
        </w:rPr>
        <w:t>TGax</w:t>
      </w:r>
      <w:proofErr w:type="spellEnd"/>
      <w:r w:rsidRPr="0077024E">
        <w:rPr>
          <w:rFonts w:eastAsia="Times New Roman"/>
          <w:b/>
          <w:color w:val="000000"/>
          <w:sz w:val="20"/>
          <w:lang w:val="en-US"/>
        </w:rPr>
        <w:t xml:space="preserve"> Editor: Modify the last paragraph in </w:t>
      </w:r>
      <w:proofErr w:type="spellStart"/>
      <w:r w:rsidRPr="0077024E">
        <w:rPr>
          <w:rFonts w:eastAsia="Times New Roman"/>
          <w:b/>
          <w:color w:val="000000"/>
          <w:sz w:val="20"/>
          <w:lang w:val="en-US"/>
        </w:rPr>
        <w:t>subclause</w:t>
      </w:r>
      <w:proofErr w:type="spellEnd"/>
      <w:r w:rsidRPr="0077024E">
        <w:rPr>
          <w:rFonts w:eastAsia="Times New Roman"/>
          <w:b/>
          <w:color w:val="000000"/>
          <w:sz w:val="20"/>
          <w:lang w:val="en-US"/>
        </w:rPr>
        <w:t xml:space="preserve"> 27.14.2 (27.14.2 Power save with UORA) as follows</w:t>
      </w:r>
      <w:r w:rsidRPr="0077024E">
        <w:rPr>
          <w:b/>
          <w:bCs/>
          <w:sz w:val="20"/>
        </w:rPr>
        <w:t>:</w:t>
      </w:r>
    </w:p>
    <w:p w14:paraId="6468F1ED" w14:textId="45E34EE2" w:rsidR="00AB4C2D" w:rsidRDefault="00995FAE" w:rsidP="00AB4C2D">
      <w:pPr>
        <w:pStyle w:val="T"/>
        <w:rPr>
          <w:rStyle w:val="fontstyle01"/>
          <w:u w:val="single"/>
        </w:rPr>
      </w:pPr>
      <w:proofErr w:type="spellStart"/>
      <w:r>
        <w:rPr>
          <w:rStyle w:val="fontstyle01"/>
        </w:rPr>
        <w:t>An</w:t>
      </w:r>
      <w:proofErr w:type="spellEnd"/>
      <w:r>
        <w:rPr>
          <w:rStyle w:val="fontstyle01"/>
        </w:rPr>
        <w:t xml:space="preserve"> HE STA may use the value indicated in the Cascade Indication field in a Trigger frame to enter the doze state. If the OBO counter decrements to a non-zero value with the </w:t>
      </w:r>
      <w:proofErr w:type="gramStart"/>
      <w:r>
        <w:rPr>
          <w:rStyle w:val="fontstyle01"/>
        </w:rPr>
        <w:t>UORA</w:t>
      </w:r>
      <w:r>
        <w:rPr>
          <w:rStyle w:val="fontstyle01"/>
          <w:color w:val="218A21"/>
        </w:rPr>
        <w:t>(</w:t>
      </w:r>
      <w:proofErr w:type="gramEnd"/>
      <w:r>
        <w:rPr>
          <w:rStyle w:val="fontstyle01"/>
          <w:color w:val="218A21"/>
        </w:rPr>
        <w:t xml:space="preserve">#8142) </w:t>
      </w:r>
      <w:r>
        <w:rPr>
          <w:rStyle w:val="fontstyle01"/>
        </w:rPr>
        <w:t xml:space="preserve">procedure in a Trigger frame with Cascade Indication </w:t>
      </w:r>
      <w:r>
        <w:rPr>
          <w:rStyle w:val="fontstyle01"/>
        </w:rPr>
        <w:lastRenderedPageBreak/>
        <w:t xml:space="preserve">field set to 0, it may enter the doze state immediately. </w:t>
      </w:r>
      <w:r w:rsidR="00AB4C2D">
        <w:rPr>
          <w:rStyle w:val="fontstyle01"/>
        </w:rPr>
        <w:t>If the OBO counter decrements to a non-zero value with the UORA</w:t>
      </w:r>
      <w:r w:rsidR="00C67725">
        <w:rPr>
          <w:rStyle w:val="fontstyle01"/>
          <w:color w:val="218A21"/>
        </w:rPr>
        <w:t>(#8142)</w:t>
      </w:r>
      <w:r w:rsidR="00AB4C2D" w:rsidRPr="00AB4C2D">
        <w:rPr>
          <w:rStyle w:val="fontstyle01"/>
        </w:rPr>
        <w:t xml:space="preserve"> </w:t>
      </w:r>
      <w:r w:rsidR="00AB4C2D">
        <w:rPr>
          <w:rStyle w:val="fontstyle01"/>
        </w:rPr>
        <w:t>procedure in a Trigger frame with Cascade Indication field set to 1, it may remain awake for random access in the cascaded Trigger frame</w:t>
      </w:r>
      <w:r w:rsidR="008E179C">
        <w:rPr>
          <w:rStyle w:val="fontstyle01"/>
        </w:rPr>
        <w:t xml:space="preserve"> </w:t>
      </w:r>
      <w:r w:rsidR="00AB4C2D" w:rsidRPr="00AB4C2D">
        <w:rPr>
          <w:rStyle w:val="fontstyle01"/>
          <w:u w:val="single"/>
        </w:rPr>
        <w:t xml:space="preserve">unless the No Further RA RU subfield is </w:t>
      </w:r>
      <w:proofErr w:type="spellStart"/>
      <w:r w:rsidR="005E39FE">
        <w:rPr>
          <w:rStyle w:val="fontstyle01"/>
          <w:u w:val="single"/>
        </w:rPr>
        <w:t>euqal</w:t>
      </w:r>
      <w:proofErr w:type="spellEnd"/>
      <w:r w:rsidR="005E39FE" w:rsidRPr="00AB4C2D">
        <w:rPr>
          <w:rStyle w:val="fontstyle01"/>
          <w:u w:val="single"/>
        </w:rPr>
        <w:t xml:space="preserve"> </w:t>
      </w:r>
      <w:r w:rsidR="00AB4C2D" w:rsidRPr="00AB4C2D">
        <w:rPr>
          <w:rStyle w:val="fontstyle01"/>
          <w:u w:val="single"/>
        </w:rPr>
        <w:t xml:space="preserve">to 1 in User Info field(s) with AID12 subfield equal to </w:t>
      </w:r>
      <w:r w:rsidR="00AB4C2D" w:rsidRPr="00DC23E0">
        <w:rPr>
          <w:rStyle w:val="fontstyle01"/>
          <w:highlight w:val="magenta"/>
          <w:u w:val="single"/>
        </w:rPr>
        <w:t>0 or</w:t>
      </w:r>
      <w:r w:rsidR="00AB4C2D" w:rsidRPr="00DC23E0">
        <w:rPr>
          <w:rStyle w:val="fontstyle01"/>
          <w:u w:val="single"/>
        </w:rPr>
        <w:t xml:space="preserve"> </w:t>
      </w:r>
      <w:r w:rsidR="00AB4C2D" w:rsidRPr="00AB4C2D">
        <w:rPr>
          <w:rStyle w:val="fontstyle01"/>
          <w:u w:val="single"/>
        </w:rPr>
        <w:t xml:space="preserve">2045 in which case, </w:t>
      </w:r>
      <w:r w:rsidR="005E39FE">
        <w:rPr>
          <w:rStyle w:val="fontstyle01"/>
          <w:u w:val="single"/>
        </w:rPr>
        <w:t>the STA</w:t>
      </w:r>
      <w:r w:rsidR="005E39FE" w:rsidRPr="00AB4C2D">
        <w:rPr>
          <w:rStyle w:val="fontstyle01"/>
          <w:u w:val="single"/>
        </w:rPr>
        <w:t xml:space="preserve"> </w:t>
      </w:r>
      <w:r w:rsidR="00AB4C2D" w:rsidRPr="00AB4C2D">
        <w:rPr>
          <w:rStyle w:val="fontstyle01"/>
          <w:u w:val="single"/>
        </w:rPr>
        <w:t>may enter the doze state immediately until</w:t>
      </w:r>
      <w:r w:rsidR="005E39FE">
        <w:rPr>
          <w:rStyle w:val="fontstyle01"/>
          <w:u w:val="single"/>
        </w:rPr>
        <w:t xml:space="preserve"> either the end of</w:t>
      </w:r>
      <w:r w:rsidR="0039296E">
        <w:rPr>
          <w:rStyle w:val="fontstyle01"/>
          <w:u w:val="single"/>
        </w:rPr>
        <w:t xml:space="preserve"> the current </w:t>
      </w:r>
      <w:r w:rsidR="005E39FE">
        <w:rPr>
          <w:rStyle w:val="fontstyle01"/>
          <w:u w:val="single"/>
        </w:rPr>
        <w:t>TWT SP or</w:t>
      </w:r>
      <w:r w:rsidR="00AB4C2D" w:rsidRPr="00AB4C2D">
        <w:rPr>
          <w:rStyle w:val="fontstyle01"/>
          <w:u w:val="single"/>
        </w:rPr>
        <w:t xml:space="preserve"> the end of the current TXOP</w:t>
      </w:r>
      <w:r w:rsidR="005E39FE">
        <w:rPr>
          <w:rStyle w:val="fontstyle01"/>
          <w:u w:val="single"/>
        </w:rPr>
        <w:t xml:space="preserve"> </w:t>
      </w:r>
      <w:r w:rsidR="0039296E">
        <w:rPr>
          <w:rStyle w:val="fontstyle01"/>
          <w:u w:val="single"/>
        </w:rPr>
        <w:t xml:space="preserve">in case of no </w:t>
      </w:r>
      <w:r w:rsidR="005E39FE">
        <w:rPr>
          <w:rStyle w:val="fontstyle01"/>
          <w:u w:val="single"/>
        </w:rPr>
        <w:t>TWT SP</w:t>
      </w:r>
      <w:r w:rsidR="001A5119" w:rsidRPr="0077024E" w:rsidDel="00677744">
        <w:rPr>
          <w:rStyle w:val="fontstyle01"/>
          <w:u w:val="single"/>
        </w:rPr>
        <w:t xml:space="preserve"> </w:t>
      </w:r>
      <w:r w:rsidR="00643C61" w:rsidRPr="0077024E">
        <w:rPr>
          <w:rStyle w:val="fontstyle01"/>
          <w:highlight w:val="yellow"/>
          <w:u w:val="single"/>
        </w:rPr>
        <w:t>if no other condition requires the STA to remain awake</w:t>
      </w:r>
      <w:r w:rsidR="00AB4C2D" w:rsidRPr="008E179C">
        <w:rPr>
          <w:rStyle w:val="fontstyle01"/>
        </w:rPr>
        <w:t>.</w:t>
      </w:r>
      <w:r w:rsidR="0094660D">
        <w:rPr>
          <w:rStyle w:val="fontstyle01"/>
        </w:rPr>
        <w:t xml:space="preserve"> </w:t>
      </w:r>
      <w:r w:rsidR="00AB4C2D" w:rsidRPr="008E179C">
        <w:rPr>
          <w:rStyle w:val="fontstyle01"/>
        </w:rPr>
        <w:t>(#6042, #6053)</w:t>
      </w:r>
    </w:p>
    <w:p w14:paraId="5B8D893C" w14:textId="77777777" w:rsidR="0039296E" w:rsidRDefault="0039296E" w:rsidP="00AB4C2D">
      <w:pPr>
        <w:pStyle w:val="T"/>
        <w:rPr>
          <w:rStyle w:val="fontstyle01"/>
          <w:u w:val="single"/>
        </w:rPr>
      </w:pPr>
    </w:p>
    <w:p w14:paraId="4A272A46" w14:textId="614B96FD" w:rsidR="0039296E" w:rsidRDefault="0039296E" w:rsidP="008E179C">
      <w:pPr>
        <w:rPr>
          <w:rStyle w:val="fontstyle01"/>
          <w:u w:val="single"/>
          <w:lang w:val="en-US"/>
        </w:rPr>
      </w:pPr>
      <w:proofErr w:type="spellStart"/>
      <w:r w:rsidRPr="0077024E">
        <w:rPr>
          <w:rFonts w:eastAsia="Times New Roman"/>
          <w:b/>
          <w:color w:val="000000"/>
          <w:sz w:val="20"/>
          <w:lang w:val="en-US"/>
        </w:rPr>
        <w:t>TGax</w:t>
      </w:r>
      <w:proofErr w:type="spellEnd"/>
      <w:r w:rsidRPr="0077024E">
        <w:rPr>
          <w:rFonts w:eastAsia="Times New Roman"/>
          <w:b/>
          <w:color w:val="000000"/>
          <w:sz w:val="20"/>
          <w:lang w:val="en-US"/>
        </w:rPr>
        <w:t xml:space="preserve"> Editor: </w:t>
      </w:r>
      <w:r w:rsidR="008E179C" w:rsidRPr="0077024E">
        <w:rPr>
          <w:rFonts w:eastAsia="Times New Roman"/>
          <w:b/>
          <w:color w:val="000000"/>
          <w:sz w:val="20"/>
          <w:lang w:val="en-US"/>
        </w:rPr>
        <w:t xml:space="preserve">Add </w:t>
      </w:r>
      <w:r w:rsidRPr="0077024E">
        <w:rPr>
          <w:rFonts w:eastAsia="Times New Roman"/>
          <w:b/>
          <w:color w:val="000000"/>
          <w:sz w:val="20"/>
          <w:lang w:val="en-US"/>
        </w:rPr>
        <w:t xml:space="preserve">the following text in front of the last paragraph in </w:t>
      </w:r>
      <w:proofErr w:type="spellStart"/>
      <w:r w:rsidRPr="0077024E">
        <w:rPr>
          <w:rFonts w:eastAsia="Times New Roman"/>
          <w:b/>
          <w:color w:val="000000"/>
          <w:sz w:val="20"/>
          <w:lang w:val="en-US"/>
        </w:rPr>
        <w:t>subclause</w:t>
      </w:r>
      <w:proofErr w:type="spellEnd"/>
      <w:r w:rsidRPr="0077024E">
        <w:rPr>
          <w:rFonts w:eastAsia="Times New Roman"/>
          <w:b/>
          <w:color w:val="000000"/>
          <w:sz w:val="20"/>
          <w:lang w:val="en-US"/>
        </w:rPr>
        <w:t xml:space="preserve"> 27.14.2 (27.14.2 Power save with UORA) as follows</w:t>
      </w:r>
      <w:r w:rsidRPr="0077024E">
        <w:rPr>
          <w:b/>
          <w:bCs/>
          <w:sz w:val="20"/>
        </w:rPr>
        <w:t>:</w:t>
      </w:r>
    </w:p>
    <w:p w14:paraId="2F050158" w14:textId="1B745519" w:rsidR="00425101" w:rsidRPr="00C476B8" w:rsidRDefault="00425101" w:rsidP="008E179C">
      <w:pPr>
        <w:rPr>
          <w:rStyle w:val="fontstyle01"/>
        </w:rPr>
      </w:pPr>
      <w:r w:rsidRPr="00C476B8">
        <w:rPr>
          <w:rStyle w:val="fontstyle01"/>
          <w:rFonts w:hint="eastAsia"/>
        </w:rPr>
        <w:t>When the No Further RA RU subfield is set to 1, an AP shall not allocate the random access RUs</w:t>
      </w:r>
      <w:r w:rsidR="00201340">
        <w:rPr>
          <w:rStyle w:val="fontstyle01"/>
        </w:rPr>
        <w:t xml:space="preserve"> </w:t>
      </w:r>
      <w:r w:rsidR="00201340" w:rsidRPr="00DC23E0">
        <w:rPr>
          <w:rStyle w:val="fontstyle01"/>
          <w:strike/>
          <w:highlight w:val="magenta"/>
        </w:rPr>
        <w:t>assigned to 2045</w:t>
      </w:r>
      <w:r w:rsidRPr="00C476B8">
        <w:rPr>
          <w:rStyle w:val="fontstyle01"/>
          <w:rFonts w:hint="eastAsia"/>
        </w:rPr>
        <w:t xml:space="preserve"> </w:t>
      </w:r>
      <w:r w:rsidRPr="00C476B8">
        <w:rPr>
          <w:rStyle w:val="fontstyle01"/>
        </w:rPr>
        <w:t>in the subsequent Trigger frame</w:t>
      </w:r>
      <w:r w:rsidR="006D41D0" w:rsidRPr="00C476B8">
        <w:rPr>
          <w:rStyle w:val="fontstyle01"/>
        </w:rPr>
        <w:t>s</w:t>
      </w:r>
      <w:r w:rsidRPr="00C476B8">
        <w:rPr>
          <w:rStyle w:val="fontstyle01"/>
        </w:rPr>
        <w:t xml:space="preserve"> until </w:t>
      </w:r>
      <w:r w:rsidR="005E39FE" w:rsidRPr="00C476B8">
        <w:rPr>
          <w:rStyle w:val="fontstyle01"/>
        </w:rPr>
        <w:t xml:space="preserve">either the end of </w:t>
      </w:r>
      <w:r w:rsidR="0039296E" w:rsidRPr="00C476B8">
        <w:rPr>
          <w:rStyle w:val="fontstyle01"/>
        </w:rPr>
        <w:t xml:space="preserve">the current </w:t>
      </w:r>
      <w:r w:rsidR="005E39FE" w:rsidRPr="00C476B8">
        <w:rPr>
          <w:rStyle w:val="fontstyle01"/>
        </w:rPr>
        <w:t>TWT SP</w:t>
      </w:r>
      <w:r w:rsidR="0039296E" w:rsidRPr="00C476B8">
        <w:rPr>
          <w:rStyle w:val="fontstyle01"/>
        </w:rPr>
        <w:t xml:space="preserve"> </w:t>
      </w:r>
      <w:r w:rsidR="005E39FE" w:rsidRPr="00C476B8">
        <w:rPr>
          <w:rStyle w:val="fontstyle01"/>
        </w:rPr>
        <w:t xml:space="preserve">or </w:t>
      </w:r>
      <w:r w:rsidRPr="00C476B8">
        <w:rPr>
          <w:rStyle w:val="fontstyle01"/>
        </w:rPr>
        <w:t>the end of the current TXOP</w:t>
      </w:r>
      <w:r w:rsidR="005E39FE" w:rsidRPr="00C476B8">
        <w:rPr>
          <w:rStyle w:val="fontstyle01"/>
        </w:rPr>
        <w:t xml:space="preserve"> </w:t>
      </w:r>
      <w:r w:rsidR="0039296E" w:rsidRPr="00C476B8">
        <w:rPr>
          <w:rStyle w:val="fontstyle01"/>
        </w:rPr>
        <w:t>in case of no TWT SP</w:t>
      </w:r>
      <w:r w:rsidRPr="00C476B8">
        <w:rPr>
          <w:rStyle w:val="fontstyle01"/>
        </w:rPr>
        <w:t>.</w:t>
      </w:r>
      <w:r w:rsidR="000F2957" w:rsidRPr="00C476B8">
        <w:rPr>
          <w:rStyle w:val="fontstyle01"/>
        </w:rPr>
        <w:t xml:space="preserve"> (</w:t>
      </w:r>
      <w:r w:rsidR="00AB4C2D" w:rsidRPr="00C476B8">
        <w:rPr>
          <w:rStyle w:val="fontstyle01"/>
        </w:rPr>
        <w:t>#6042, #6053</w:t>
      </w:r>
      <w:r w:rsidR="000F2957" w:rsidRPr="00C476B8">
        <w:rPr>
          <w:rStyle w:val="fontstyle01"/>
        </w:rPr>
        <w:t>)</w:t>
      </w:r>
    </w:p>
    <w:p w14:paraId="10167315" w14:textId="77777777" w:rsidR="00EE1695" w:rsidRDefault="00EE1695" w:rsidP="00EE1695">
      <w:pPr>
        <w:rPr>
          <w:b/>
          <w:i/>
          <w:lang w:eastAsia="ko-KR"/>
        </w:rPr>
      </w:pPr>
    </w:p>
    <w:p w14:paraId="48499E02" w14:textId="77777777" w:rsidR="00EE1695" w:rsidRDefault="00EE1695" w:rsidP="00EE1695">
      <w:pPr>
        <w:rPr>
          <w:b/>
          <w:i/>
          <w:lang w:eastAsia="ko-KR"/>
        </w:rPr>
      </w:pPr>
    </w:p>
    <w:p w14:paraId="0E934436" w14:textId="4F1A48DF" w:rsidR="00EE1695" w:rsidRPr="0077024E" w:rsidRDefault="00EE1695" w:rsidP="00EE1695">
      <w:pPr>
        <w:rPr>
          <w:rFonts w:eastAsia="Times New Roman"/>
          <w:sz w:val="20"/>
          <w:lang w:val="en-US"/>
        </w:rPr>
      </w:pPr>
      <w:proofErr w:type="spellStart"/>
      <w:r w:rsidRPr="0077024E">
        <w:rPr>
          <w:rFonts w:eastAsia="Times New Roman" w:hint="eastAsia"/>
          <w:b/>
          <w:color w:val="000000"/>
          <w:sz w:val="20"/>
          <w:lang w:val="en-US"/>
        </w:rPr>
        <w:t>TGax</w:t>
      </w:r>
      <w:proofErr w:type="spellEnd"/>
      <w:r w:rsidRPr="0077024E">
        <w:rPr>
          <w:rFonts w:eastAsia="Times New Roman" w:hint="eastAsia"/>
          <w:b/>
          <w:color w:val="000000"/>
          <w:sz w:val="20"/>
          <w:lang w:val="en-US"/>
        </w:rPr>
        <w:t xml:space="preserve"> editor: </w:t>
      </w:r>
      <w:r w:rsidRPr="0077024E">
        <w:rPr>
          <w:rFonts w:eastAsia="Times New Roman"/>
          <w:b/>
          <w:color w:val="000000"/>
          <w:sz w:val="20"/>
          <w:lang w:val="en-US"/>
        </w:rPr>
        <w:t>Modify the Figure 9-52f as follows:</w:t>
      </w:r>
    </w:p>
    <w:p w14:paraId="42AC97AB" w14:textId="77777777" w:rsidR="00EE1695" w:rsidRDefault="00EE1695" w:rsidP="00EE1695">
      <w:pPr>
        <w:pStyle w:val="Note"/>
        <w:spacing w:beforeLines="50" w:before="120"/>
        <w:rPr>
          <w:rStyle w:val="SC12323589"/>
          <w:u w:val="single"/>
          <w:lang w:eastAsia="zh-CN"/>
        </w:rPr>
      </w:pPr>
    </w:p>
    <w:p w14:paraId="1E38BADC" w14:textId="77777777" w:rsidR="00EE1695" w:rsidRPr="003A7A31" w:rsidRDefault="00EE1695" w:rsidP="00EE1695">
      <w:pPr>
        <w:pStyle w:val="Note"/>
        <w:spacing w:beforeLines="50" w:before="120"/>
        <w:jc w:val="center"/>
        <w:rPr>
          <w:strike/>
          <w:lang w:eastAsia="zh-CN"/>
        </w:rPr>
      </w:pPr>
      <w:r w:rsidRPr="00EE1695">
        <w:rPr>
          <w:strike/>
          <w:color w:val="auto"/>
        </w:rPr>
        <w:object w:dxaOrig="9882" w:dyaOrig="1278" w14:anchorId="79E57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57.45pt" o:ole="">
            <v:imagedata r:id="rId11" o:title=""/>
          </v:shape>
          <o:OLEObject Type="Embed" ProgID="Visio.Drawing.11" ShapeID="_x0000_i1025" DrawAspect="Content" ObjectID="_1566821464" r:id="rId12"/>
        </w:object>
      </w:r>
    </w:p>
    <w:p w14:paraId="016539A8" w14:textId="77777777" w:rsidR="00EE1695" w:rsidRPr="003A7A31" w:rsidRDefault="00EE1695" w:rsidP="00EE1695">
      <w:pPr>
        <w:pStyle w:val="Note"/>
        <w:spacing w:beforeLines="50" w:before="120"/>
        <w:jc w:val="center"/>
        <w:rPr>
          <w:rStyle w:val="SC12323589"/>
          <w:u w:val="single"/>
          <w:lang w:eastAsia="zh-CN"/>
        </w:rPr>
      </w:pPr>
      <w:r w:rsidRPr="00EE1695">
        <w:rPr>
          <w:color w:val="auto"/>
          <w:u w:val="single"/>
        </w:rPr>
        <w:object w:dxaOrig="9882" w:dyaOrig="1278" w14:anchorId="738348F8">
          <v:shape id="_x0000_i1026" type="#_x0000_t75" style="width:467.8pt;height:57.45pt" o:ole="">
            <v:imagedata r:id="rId13" o:title=""/>
          </v:shape>
          <o:OLEObject Type="Embed" ProgID="Visio.Drawing.11" ShapeID="_x0000_i1026" DrawAspect="Content" ObjectID="_1566821465" r:id="rId14"/>
        </w:object>
      </w:r>
    </w:p>
    <w:p w14:paraId="23618A32" w14:textId="4C8E4D70" w:rsidR="00EE1695" w:rsidRPr="00EE1695" w:rsidRDefault="00EE1695" w:rsidP="00EE1695">
      <w:pPr>
        <w:pStyle w:val="Note"/>
        <w:spacing w:beforeLines="50" w:before="120"/>
        <w:jc w:val="center"/>
        <w:rPr>
          <w:rStyle w:val="SC12323589"/>
          <w:lang w:eastAsia="zh-CN"/>
        </w:rPr>
      </w:pPr>
      <w:r w:rsidRPr="00EE1695">
        <w:rPr>
          <w:rStyle w:val="SC12323589"/>
          <w:rFonts w:hint="eastAsia"/>
          <w:lang w:eastAsia="zh-CN"/>
        </w:rPr>
        <w:t xml:space="preserve">Figure 9-52f </w:t>
      </w:r>
      <w:r w:rsidRPr="00EE1695">
        <w:rPr>
          <w:rStyle w:val="SC12323589"/>
          <w:lang w:eastAsia="zh-CN"/>
        </w:rPr>
        <w:t>–</w:t>
      </w:r>
      <w:r w:rsidRPr="00EE1695">
        <w:rPr>
          <w:rStyle w:val="SC12323589"/>
          <w:rFonts w:hint="eastAsia"/>
          <w:lang w:eastAsia="zh-CN"/>
        </w:rPr>
        <w:t xml:space="preserve"> User Info field</w:t>
      </w:r>
      <w:r w:rsidR="00FF5330">
        <w:rPr>
          <w:rStyle w:val="SC12323589"/>
          <w:lang w:eastAsia="zh-CN"/>
        </w:rPr>
        <w:t xml:space="preserve"> </w:t>
      </w:r>
      <w:r w:rsidR="00FF5330" w:rsidRPr="00575442">
        <w:rPr>
          <w:rStyle w:val="fontstyle01"/>
        </w:rPr>
        <w:t>(#6042, #6053)</w:t>
      </w:r>
    </w:p>
    <w:p w14:paraId="00D52245" w14:textId="77777777" w:rsidR="00EE1695" w:rsidRDefault="00EE1695" w:rsidP="00EE1695">
      <w:pPr>
        <w:rPr>
          <w:b/>
          <w:i/>
          <w:lang w:eastAsia="ko-KR"/>
        </w:rPr>
      </w:pPr>
    </w:p>
    <w:p w14:paraId="0B907149" w14:textId="77777777" w:rsidR="00EE1695" w:rsidRDefault="00EE1695" w:rsidP="00EE1695">
      <w:pPr>
        <w:rPr>
          <w:b/>
          <w:i/>
          <w:lang w:eastAsia="ko-KR"/>
        </w:rPr>
      </w:pPr>
    </w:p>
    <w:p w14:paraId="3F56A42F" w14:textId="77777777" w:rsidR="00EE1695" w:rsidRDefault="00EE1695" w:rsidP="00EE1695">
      <w:pPr>
        <w:rPr>
          <w:b/>
          <w:i/>
          <w:lang w:eastAsia="ko-KR"/>
        </w:rPr>
      </w:pPr>
    </w:p>
    <w:p w14:paraId="6DDF7142" w14:textId="40C6B952" w:rsidR="00EE1695" w:rsidRPr="0077024E" w:rsidRDefault="00EE1695" w:rsidP="00EE1695">
      <w:pPr>
        <w:rPr>
          <w:rFonts w:eastAsia="Times New Roman"/>
          <w:b/>
          <w:color w:val="000000"/>
          <w:sz w:val="20"/>
          <w:lang w:val="en-US"/>
        </w:rPr>
      </w:pPr>
      <w:proofErr w:type="spellStart"/>
      <w:r w:rsidRPr="0077024E">
        <w:rPr>
          <w:rFonts w:eastAsia="Times New Roman"/>
          <w:b/>
          <w:color w:val="000000"/>
          <w:sz w:val="20"/>
          <w:lang w:val="en-US"/>
        </w:rPr>
        <w:t>TGax</w:t>
      </w:r>
      <w:proofErr w:type="spellEnd"/>
      <w:r w:rsidRPr="0077024E">
        <w:rPr>
          <w:rFonts w:eastAsia="Times New Roman"/>
          <w:b/>
          <w:color w:val="000000"/>
          <w:sz w:val="20"/>
          <w:lang w:val="en-US"/>
        </w:rPr>
        <w:t xml:space="preserve"> editor: Modify </w:t>
      </w:r>
      <w:r w:rsidR="00552117" w:rsidRPr="0077024E">
        <w:rPr>
          <w:rFonts w:eastAsia="Times New Roman"/>
          <w:b/>
          <w:color w:val="000000"/>
          <w:sz w:val="20"/>
          <w:lang w:val="en-US"/>
        </w:rPr>
        <w:t xml:space="preserve">the </w:t>
      </w:r>
      <w:proofErr w:type="spellStart"/>
      <w:r w:rsidR="00552117" w:rsidRPr="0077024E">
        <w:rPr>
          <w:rFonts w:eastAsia="Times New Roman"/>
          <w:b/>
          <w:color w:val="000000"/>
          <w:sz w:val="20"/>
          <w:lang w:val="en-US"/>
        </w:rPr>
        <w:t>suclause</w:t>
      </w:r>
      <w:proofErr w:type="spellEnd"/>
      <w:r w:rsidR="00552117" w:rsidRPr="0077024E">
        <w:rPr>
          <w:rFonts w:eastAsia="Times New Roman"/>
          <w:b/>
          <w:color w:val="000000"/>
          <w:sz w:val="20"/>
          <w:lang w:val="en-US"/>
        </w:rPr>
        <w:t xml:space="preserve"> </w:t>
      </w:r>
      <w:r w:rsidR="00C67725" w:rsidRPr="0077024E">
        <w:rPr>
          <w:rFonts w:eastAsia="Times New Roman"/>
          <w:b/>
          <w:color w:val="000000"/>
          <w:sz w:val="20"/>
          <w:lang w:val="en-US"/>
        </w:rPr>
        <w:t>9.3.</w:t>
      </w:r>
      <w:r w:rsidR="0039296E" w:rsidRPr="0077024E">
        <w:rPr>
          <w:rFonts w:eastAsia="Times New Roman"/>
          <w:b/>
          <w:color w:val="000000"/>
          <w:sz w:val="20"/>
          <w:lang w:val="en-US"/>
        </w:rPr>
        <w:t>1.</w:t>
      </w:r>
      <w:r w:rsidR="00C67725" w:rsidRPr="0077024E">
        <w:rPr>
          <w:rFonts w:eastAsia="Times New Roman"/>
          <w:b/>
          <w:color w:val="000000"/>
          <w:sz w:val="20"/>
          <w:lang w:val="en-US"/>
        </w:rPr>
        <w:t>2</w:t>
      </w:r>
      <w:r w:rsidR="0039296E" w:rsidRPr="0077024E">
        <w:rPr>
          <w:rFonts w:eastAsia="Times New Roman"/>
          <w:b/>
          <w:color w:val="000000"/>
          <w:sz w:val="20"/>
          <w:lang w:val="en-US"/>
        </w:rPr>
        <w:t>3</w:t>
      </w:r>
      <w:r w:rsidR="00C67725" w:rsidRPr="0077024E">
        <w:rPr>
          <w:rFonts w:eastAsia="Times New Roman"/>
          <w:b/>
          <w:color w:val="000000"/>
          <w:sz w:val="20"/>
          <w:lang w:val="en-US"/>
        </w:rPr>
        <w:t xml:space="preserve"> </w:t>
      </w:r>
      <w:r w:rsidR="00552117" w:rsidRPr="0077024E">
        <w:rPr>
          <w:rFonts w:eastAsia="Times New Roman"/>
          <w:b/>
          <w:color w:val="000000"/>
          <w:sz w:val="20"/>
          <w:lang w:val="en-US"/>
        </w:rPr>
        <w:t>(</w:t>
      </w:r>
      <w:r w:rsidR="00C67725" w:rsidRPr="0077024E">
        <w:rPr>
          <w:rFonts w:eastAsia="Times New Roman"/>
          <w:b/>
          <w:color w:val="000000"/>
          <w:sz w:val="20"/>
          <w:lang w:val="en-US"/>
        </w:rPr>
        <w:t>Trigger frame format</w:t>
      </w:r>
      <w:r w:rsidR="00552117" w:rsidRPr="0077024E">
        <w:rPr>
          <w:rFonts w:eastAsia="Times New Roman"/>
          <w:b/>
          <w:color w:val="000000"/>
          <w:sz w:val="20"/>
          <w:lang w:val="en-US"/>
        </w:rPr>
        <w:t>)</w:t>
      </w:r>
      <w:r w:rsidRPr="0077024E">
        <w:rPr>
          <w:rFonts w:eastAsia="Times New Roman"/>
          <w:b/>
          <w:color w:val="000000"/>
          <w:sz w:val="20"/>
          <w:lang w:val="en-US"/>
        </w:rPr>
        <w:t xml:space="preserve"> as the following: (Track change on)</w:t>
      </w:r>
    </w:p>
    <w:p w14:paraId="3008EC3C" w14:textId="77777777" w:rsidR="00EE1695" w:rsidRDefault="00EE1695" w:rsidP="00EE1695">
      <w:pPr>
        <w:rPr>
          <w:rFonts w:ascii="Arial-BoldMT" w:eastAsia="Times New Roman" w:hAnsi="Arial-BoldMT"/>
          <w:b/>
          <w:bCs/>
          <w:color w:val="000000"/>
          <w:sz w:val="20"/>
          <w:lang w:val="en-US" w:eastAsia="zh-TW"/>
        </w:rPr>
      </w:pPr>
    </w:p>
    <w:p w14:paraId="24134C7A" w14:textId="23235369" w:rsidR="00C86FF7" w:rsidRPr="00AB4C2D" w:rsidRDefault="00EE1695" w:rsidP="00EE1695">
      <w:pPr>
        <w:rPr>
          <w:rStyle w:val="fontstyle01"/>
          <w:u w:val="single"/>
        </w:rPr>
      </w:pPr>
      <w:r>
        <w:rPr>
          <w:rFonts w:ascii="Arial-BoldMT" w:hAnsi="Arial-BoldMT"/>
          <w:b/>
          <w:bCs/>
          <w:color w:val="000000"/>
          <w:sz w:val="20"/>
        </w:rPr>
        <w:t>(…existing texts …)</w:t>
      </w:r>
    </w:p>
    <w:p w14:paraId="13879617" w14:textId="77777777" w:rsidR="00EE1695" w:rsidRDefault="00EE1695" w:rsidP="00B55247">
      <w:pPr>
        <w:rPr>
          <w:rFonts w:eastAsia="Times New Roman"/>
          <w:b/>
          <w:color w:val="000000"/>
          <w:sz w:val="20"/>
          <w:highlight w:val="yellow"/>
          <w:lang w:val="en-US"/>
        </w:rPr>
      </w:pPr>
    </w:p>
    <w:p w14:paraId="4333E300" w14:textId="2658E45E" w:rsidR="00EE1695" w:rsidRDefault="00AA7D13" w:rsidP="00EE1695">
      <w:pPr>
        <w:pStyle w:val="Note"/>
        <w:spacing w:beforeLines="50" w:before="120"/>
        <w:rPr>
          <w:rStyle w:val="SC12323589"/>
          <w:u w:val="single"/>
          <w:lang w:eastAsia="zh-CN"/>
        </w:rPr>
      </w:pPr>
      <w:ins w:id="1" w:author="Jeongki Kim" w:date="2017-09-05T22:46:00Z">
        <w:r w:rsidRPr="00AA7D13">
          <w:rPr>
            <w:rFonts w:hint="eastAsia"/>
            <w:sz w:val="20"/>
            <w:szCs w:val="20"/>
            <w:lang w:eastAsia="zh-CN"/>
          </w:rPr>
          <w:t xml:space="preserve">When the value of the AID12 field is not equal to 0 or 2045, the </w:t>
        </w:r>
        <w:r w:rsidRPr="00AA7D13">
          <w:rPr>
            <w:sz w:val="20"/>
            <w:szCs w:val="20"/>
            <w:lang w:eastAsia="zh-CN"/>
          </w:rPr>
          <w:t>SS Allocation</w:t>
        </w:r>
        <w:r w:rsidRPr="00AA7D13">
          <w:rPr>
            <w:rFonts w:hint="eastAsia"/>
            <w:sz w:val="20"/>
            <w:szCs w:val="20"/>
            <w:lang w:eastAsia="zh-CN"/>
          </w:rPr>
          <w:t xml:space="preserve">/Random Access RU </w:t>
        </w:r>
        <w:proofErr w:type="gramStart"/>
        <w:r w:rsidRPr="00AA7D13">
          <w:rPr>
            <w:rFonts w:hint="eastAsia"/>
            <w:sz w:val="20"/>
            <w:szCs w:val="20"/>
            <w:lang w:eastAsia="zh-CN"/>
          </w:rPr>
          <w:t>Information</w:t>
        </w:r>
        <w:r w:rsidRPr="00AA7D13">
          <w:rPr>
            <w:rStyle w:val="fontstyle01"/>
          </w:rPr>
          <w:t>(</w:t>
        </w:r>
        <w:proofErr w:type="gramEnd"/>
        <w:r w:rsidRPr="00AA7D13">
          <w:rPr>
            <w:rStyle w:val="fontstyle01"/>
          </w:rPr>
          <w:t>#</w:t>
        </w:r>
        <w:r w:rsidRPr="00575442">
          <w:rPr>
            <w:rStyle w:val="fontstyle01"/>
          </w:rPr>
          <w:t>6042, #6053)</w:t>
        </w:r>
      </w:ins>
      <w:del w:id="2" w:author="Jeongki Kim" w:date="2017-09-05T22:46:00Z">
        <w:r w:rsidR="00EE1695" w:rsidRPr="00AA7D13" w:rsidDel="00AA7D13">
          <w:rPr>
            <w:rFonts w:hint="eastAsia"/>
            <w:sz w:val="20"/>
            <w:szCs w:val="20"/>
            <w:lang w:eastAsia="zh-CN"/>
          </w:rPr>
          <w:delText>T</w:delText>
        </w:r>
        <w:r w:rsidR="00EE1695" w:rsidRPr="00AA7D13" w:rsidDel="00AA7D13">
          <w:rPr>
            <w:sz w:val="20"/>
            <w:szCs w:val="20"/>
          </w:rPr>
          <w:delText>he SS Allocation</w:delText>
        </w:r>
      </w:del>
      <w:r w:rsidR="00EE1695">
        <w:rPr>
          <w:sz w:val="20"/>
          <w:szCs w:val="20"/>
        </w:rPr>
        <w:t xml:space="preserve"> subfield of the User Info field indicates the spatial streams of the HE TB PPDU that is the response to the Trigger frame(#9993). </w:t>
      </w:r>
      <w:ins w:id="3" w:author="Jeongki Kim" w:date="2017-09-05T22:48:00Z">
        <w:r w:rsidRPr="00AA7D13">
          <w:rPr>
            <w:sz w:val="20"/>
            <w:szCs w:val="20"/>
            <w:lang w:eastAsia="zh-CN"/>
            <w:rPrChange w:id="4" w:author="Jeongki Kim" w:date="2017-09-05T22:47:00Z">
              <w:rPr>
                <w:sz w:val="20"/>
                <w:szCs w:val="20"/>
                <w:u w:val="single"/>
                <w:lang w:eastAsia="zh-CN"/>
              </w:rPr>
            </w:rPrChange>
          </w:rPr>
          <w:t>When the value of the AID12 field is not equal to 0 or 2045, t</w:t>
        </w:r>
      </w:ins>
      <w:del w:id="5" w:author="Jeongki Kim" w:date="2017-09-05T22:47:00Z">
        <w:r w:rsidR="00EE1695" w:rsidRPr="00AA7D13" w:rsidDel="00AA7D13">
          <w:rPr>
            <w:sz w:val="20"/>
            <w:szCs w:val="20"/>
            <w:rPrChange w:id="6" w:author="Jeongki Kim" w:date="2017-09-05T22:47:00Z">
              <w:rPr>
                <w:strike/>
                <w:sz w:val="20"/>
                <w:szCs w:val="20"/>
              </w:rPr>
            </w:rPrChange>
          </w:rPr>
          <w:delText>T</w:delText>
        </w:r>
      </w:del>
      <w:r w:rsidR="00EE1695">
        <w:rPr>
          <w:sz w:val="20"/>
          <w:szCs w:val="20"/>
        </w:rPr>
        <w:t xml:space="preserve">he </w:t>
      </w:r>
      <w:r w:rsidR="00FF5330" w:rsidRPr="00575442">
        <w:rPr>
          <w:rStyle w:val="fontstyle01"/>
        </w:rPr>
        <w:t>(#6042, #6053</w:t>
      </w:r>
      <w:proofErr w:type="gramStart"/>
      <w:r w:rsidR="00FF5330" w:rsidRPr="00575442">
        <w:rPr>
          <w:rStyle w:val="fontstyle01"/>
        </w:rPr>
        <w:t>)</w:t>
      </w:r>
      <w:r w:rsidR="00EE1695">
        <w:rPr>
          <w:sz w:val="20"/>
          <w:szCs w:val="20"/>
        </w:rPr>
        <w:t>format</w:t>
      </w:r>
      <w:proofErr w:type="gramEnd"/>
      <w:r w:rsidR="00EE1695">
        <w:rPr>
          <w:sz w:val="20"/>
          <w:szCs w:val="20"/>
        </w:rPr>
        <w:t xml:space="preserve"> of the SS Allocation</w:t>
      </w:r>
      <w:ins w:id="7" w:author="Jeongki Kim" w:date="2017-09-05T22:48:00Z">
        <w:r w:rsidRPr="00AA7D13">
          <w:rPr>
            <w:rFonts w:hint="eastAsia"/>
            <w:sz w:val="20"/>
            <w:szCs w:val="20"/>
            <w:lang w:eastAsia="zh-CN"/>
          </w:rPr>
          <w:t>/Random Access RU Information</w:t>
        </w:r>
      </w:ins>
      <w:r w:rsidRPr="00575442">
        <w:rPr>
          <w:rStyle w:val="fontstyle01"/>
        </w:rPr>
        <w:t xml:space="preserve"> </w:t>
      </w:r>
      <w:r w:rsidR="00FF5330" w:rsidRPr="00575442">
        <w:rPr>
          <w:rStyle w:val="fontstyle01"/>
        </w:rPr>
        <w:t>(#6042, #6053)</w:t>
      </w:r>
      <w:r w:rsidR="00EE1695">
        <w:rPr>
          <w:sz w:val="20"/>
          <w:szCs w:val="20"/>
        </w:rPr>
        <w:t>subfield is defined in Figure 9-52g (</w:t>
      </w:r>
      <w:r w:rsidR="00EE1695" w:rsidRPr="00AA7D13">
        <w:rPr>
          <w:sz w:val="20"/>
          <w:szCs w:val="20"/>
        </w:rPr>
        <w:t>SS Allocation</w:t>
      </w:r>
      <w:ins w:id="8" w:author="Jeongki Kim" w:date="2017-09-05T22:50:00Z">
        <w:r w:rsidRPr="008E179C">
          <w:rPr>
            <w:rFonts w:hint="eastAsia"/>
            <w:sz w:val="20"/>
            <w:szCs w:val="20"/>
            <w:lang w:eastAsia="zh-CN"/>
          </w:rPr>
          <w:t>/Random Access RU Information</w:t>
        </w:r>
        <w:r w:rsidRPr="008E179C">
          <w:rPr>
            <w:sz w:val="20"/>
            <w:szCs w:val="20"/>
          </w:rPr>
          <w:t xml:space="preserve"> subfield format</w:t>
        </w:r>
        <w:r w:rsidRPr="008E179C">
          <w:rPr>
            <w:rFonts w:hint="eastAsia"/>
            <w:sz w:val="20"/>
            <w:szCs w:val="20"/>
            <w:lang w:eastAsia="zh-CN"/>
          </w:rPr>
          <w:t xml:space="preserve"> when the value of the AID12 field is not equal to 0 or 2045</w:t>
        </w:r>
      </w:ins>
      <w:r w:rsidR="00EE1695" w:rsidRPr="00AA7D13">
        <w:rPr>
          <w:sz w:val="20"/>
          <w:szCs w:val="20"/>
          <w:lang w:eastAsia="zh-CN"/>
        </w:rPr>
        <w:t>)</w:t>
      </w:r>
      <w:r w:rsidR="00EE1695">
        <w:rPr>
          <w:sz w:val="20"/>
          <w:szCs w:val="20"/>
        </w:rPr>
        <w:t>.</w:t>
      </w:r>
      <w:r w:rsidR="00EE1695" w:rsidRPr="009C29AD">
        <w:rPr>
          <w:rFonts w:hint="eastAsia"/>
          <w:sz w:val="20"/>
          <w:szCs w:val="20"/>
          <w:highlight w:val="yellow"/>
          <w:lang w:eastAsia="zh-CN"/>
        </w:rPr>
        <w:t xml:space="preserve"> </w:t>
      </w:r>
      <w:r w:rsidR="00FF5330" w:rsidRPr="00575442">
        <w:rPr>
          <w:rStyle w:val="fontstyle01"/>
        </w:rPr>
        <w:t>(#6042, #6053)</w:t>
      </w:r>
    </w:p>
    <w:p w14:paraId="389841A1" w14:textId="77777777" w:rsidR="00EE1695" w:rsidRDefault="00EE1695" w:rsidP="00EE1695">
      <w:pPr>
        <w:pStyle w:val="Note"/>
        <w:spacing w:beforeLines="50" w:before="120"/>
        <w:jc w:val="center"/>
        <w:rPr>
          <w:lang w:eastAsia="zh-CN"/>
        </w:rPr>
      </w:pPr>
      <w:r>
        <w:object w:dxaOrig="3065" w:dyaOrig="1278" w14:anchorId="0EE6B17E">
          <v:shape id="_x0000_i1027" type="#_x0000_t75" style="width:151.9pt;height:64.9pt" o:ole="">
            <v:imagedata r:id="rId15" o:title=""/>
          </v:shape>
          <o:OLEObject Type="Embed" ProgID="Visio.Drawing.11" ShapeID="_x0000_i1027" DrawAspect="Content" ObjectID="_1566821466" r:id="rId16"/>
        </w:object>
      </w:r>
    </w:p>
    <w:p w14:paraId="441A9408" w14:textId="2D1D227D" w:rsidR="00EE1695" w:rsidRPr="00F52CC0" w:rsidRDefault="00EE1695" w:rsidP="00EE1695">
      <w:pPr>
        <w:pStyle w:val="Note"/>
        <w:spacing w:beforeLines="50" w:before="120"/>
        <w:jc w:val="center"/>
        <w:rPr>
          <w:rStyle w:val="SC12323589"/>
          <w:u w:val="single"/>
          <w:lang w:eastAsia="zh-CN"/>
        </w:rPr>
      </w:pPr>
      <w:r>
        <w:rPr>
          <w:b/>
          <w:bCs/>
          <w:sz w:val="20"/>
          <w:szCs w:val="20"/>
        </w:rPr>
        <w:t>Figure 9-52g—SS Alloca</w:t>
      </w:r>
      <w:r w:rsidRPr="009A149E">
        <w:rPr>
          <w:b/>
          <w:sz w:val="20"/>
          <w:szCs w:val="20"/>
          <w:lang w:eastAsia="zh-CN"/>
        </w:rPr>
        <w:t>tion</w:t>
      </w:r>
      <w:ins w:id="9" w:author="Jeongki Kim" w:date="2017-09-05T22:50:00Z">
        <w:r w:rsidR="00AA7D13" w:rsidRPr="00AA7D13">
          <w:rPr>
            <w:rFonts w:hint="eastAsia"/>
            <w:b/>
            <w:sz w:val="20"/>
            <w:szCs w:val="20"/>
            <w:lang w:eastAsia="zh-CN"/>
          </w:rPr>
          <w:t>/Random Access RU Information</w:t>
        </w:r>
        <w:r w:rsidR="00AA7D13" w:rsidRPr="00AA7D13">
          <w:rPr>
            <w:b/>
            <w:sz w:val="20"/>
            <w:szCs w:val="20"/>
            <w:lang w:eastAsia="zh-CN"/>
          </w:rPr>
          <w:t xml:space="preserve"> subfield format</w:t>
        </w:r>
        <w:r w:rsidR="00AA7D13" w:rsidRPr="00AA7D13">
          <w:rPr>
            <w:rFonts w:hint="eastAsia"/>
            <w:b/>
            <w:sz w:val="20"/>
            <w:szCs w:val="20"/>
            <w:lang w:eastAsia="zh-CN"/>
          </w:rPr>
          <w:t xml:space="preserve"> when the value of the AID12 field is not equal to 0 or 2045</w:t>
        </w:r>
      </w:ins>
      <w:r w:rsidR="00AA7D13" w:rsidRPr="00575442">
        <w:rPr>
          <w:rStyle w:val="fontstyle01"/>
        </w:rPr>
        <w:t xml:space="preserve"> </w:t>
      </w:r>
      <w:r w:rsidR="00FF5330" w:rsidRPr="00575442">
        <w:rPr>
          <w:rStyle w:val="fontstyle01"/>
        </w:rPr>
        <w:t>(#6042, #6053)</w:t>
      </w:r>
    </w:p>
    <w:p w14:paraId="1C3C3680" w14:textId="78134A02" w:rsidR="00EE1695" w:rsidRPr="00AB4C2D" w:rsidRDefault="00C67725" w:rsidP="00EE1695">
      <w:pPr>
        <w:rPr>
          <w:rStyle w:val="fontstyle01"/>
          <w:u w:val="single"/>
        </w:rPr>
      </w:pPr>
      <w:r>
        <w:rPr>
          <w:rFonts w:ascii="Arial-BoldMT" w:hAnsi="Arial-BoldMT"/>
          <w:b/>
          <w:bCs/>
          <w:color w:val="000000"/>
          <w:sz w:val="20"/>
        </w:rPr>
        <w:t xml:space="preserve"> </w:t>
      </w:r>
      <w:r w:rsidR="00EE1695">
        <w:rPr>
          <w:rFonts w:ascii="Arial-BoldMT" w:hAnsi="Arial-BoldMT"/>
          <w:b/>
          <w:bCs/>
          <w:color w:val="000000"/>
          <w:sz w:val="20"/>
        </w:rPr>
        <w:t>(…existing texts …)</w:t>
      </w:r>
    </w:p>
    <w:p w14:paraId="2E70376A" w14:textId="77777777" w:rsidR="00EE1695" w:rsidRDefault="00EE1695" w:rsidP="00B55247">
      <w:pPr>
        <w:rPr>
          <w:rFonts w:eastAsia="Times New Roman"/>
          <w:b/>
          <w:color w:val="000000"/>
          <w:sz w:val="20"/>
          <w:highlight w:val="yellow"/>
          <w:lang w:val="en-US"/>
        </w:rPr>
      </w:pPr>
    </w:p>
    <w:p w14:paraId="220AAEF5" w14:textId="77777777" w:rsidR="00EE1695" w:rsidRDefault="00EE1695" w:rsidP="00B55247">
      <w:pPr>
        <w:rPr>
          <w:rFonts w:eastAsia="Times New Roman"/>
          <w:b/>
          <w:color w:val="000000"/>
          <w:sz w:val="20"/>
          <w:highlight w:val="yellow"/>
          <w:lang w:val="en-US"/>
        </w:rPr>
      </w:pPr>
    </w:p>
    <w:p w14:paraId="5395A1E2" w14:textId="77777777" w:rsidR="00EE1695" w:rsidRDefault="00EE1695" w:rsidP="00B55247">
      <w:pPr>
        <w:rPr>
          <w:rFonts w:eastAsia="Times New Roman"/>
          <w:b/>
          <w:color w:val="000000"/>
          <w:sz w:val="20"/>
          <w:highlight w:val="yellow"/>
          <w:lang w:val="en-US"/>
        </w:rPr>
      </w:pPr>
    </w:p>
    <w:p w14:paraId="3AAA27A4" w14:textId="5065FDDB" w:rsidR="00B55247" w:rsidRPr="0077024E" w:rsidRDefault="00B55247" w:rsidP="00B55247">
      <w:pPr>
        <w:rPr>
          <w:rFonts w:eastAsia="Times New Roman"/>
          <w:b/>
          <w:color w:val="000000"/>
          <w:sz w:val="20"/>
          <w:lang w:val="en-US"/>
        </w:rPr>
      </w:pPr>
      <w:proofErr w:type="spellStart"/>
      <w:r w:rsidRPr="0077024E">
        <w:rPr>
          <w:rFonts w:eastAsia="Times New Roman" w:hint="eastAsia"/>
          <w:b/>
          <w:color w:val="000000"/>
          <w:sz w:val="20"/>
          <w:lang w:val="en-US"/>
        </w:rPr>
        <w:t>TGax</w:t>
      </w:r>
      <w:proofErr w:type="spellEnd"/>
      <w:r w:rsidRPr="0077024E">
        <w:rPr>
          <w:rFonts w:eastAsia="Times New Roman" w:hint="eastAsia"/>
          <w:b/>
          <w:color w:val="000000"/>
          <w:sz w:val="20"/>
          <w:lang w:val="en-US"/>
        </w:rPr>
        <w:t xml:space="preserve"> editor: add the following paragraphs</w:t>
      </w:r>
      <w:r w:rsidR="008C41CA" w:rsidRPr="0077024E">
        <w:rPr>
          <w:rFonts w:eastAsia="Times New Roman"/>
          <w:b/>
          <w:color w:val="000000"/>
          <w:sz w:val="20"/>
          <w:lang w:val="en-US"/>
        </w:rPr>
        <w:t xml:space="preserve"> and the Figure</w:t>
      </w:r>
      <w:r w:rsidR="00AB4C2D" w:rsidRPr="0077024E">
        <w:rPr>
          <w:rFonts w:eastAsia="Times New Roman"/>
          <w:b/>
          <w:color w:val="000000"/>
          <w:sz w:val="20"/>
          <w:lang w:val="en-US"/>
        </w:rPr>
        <w:t xml:space="preserve"> 9-52ga</w:t>
      </w:r>
      <w:r w:rsidRPr="0077024E">
        <w:rPr>
          <w:rFonts w:eastAsia="Times New Roman" w:hint="eastAsia"/>
          <w:b/>
          <w:color w:val="000000"/>
          <w:sz w:val="20"/>
          <w:lang w:val="en-US"/>
        </w:rPr>
        <w:t xml:space="preserve"> </w:t>
      </w:r>
      <w:r w:rsidR="00C67725" w:rsidRPr="0077024E">
        <w:rPr>
          <w:rFonts w:eastAsia="Times New Roman"/>
          <w:b/>
          <w:color w:val="000000"/>
          <w:sz w:val="20"/>
          <w:lang w:val="en-US"/>
        </w:rPr>
        <w:t>after</w:t>
      </w:r>
      <w:r w:rsidR="006A2194" w:rsidRPr="0077024E">
        <w:rPr>
          <w:rFonts w:eastAsia="Times New Roman"/>
          <w:b/>
          <w:color w:val="000000"/>
          <w:sz w:val="20"/>
          <w:lang w:val="en-US"/>
        </w:rPr>
        <w:t xml:space="preserve"> the last paragraph on </w:t>
      </w:r>
      <w:r w:rsidR="005270ED" w:rsidRPr="0077024E">
        <w:rPr>
          <w:rFonts w:eastAsia="Times New Roman" w:hint="eastAsia"/>
          <w:b/>
          <w:color w:val="000000"/>
          <w:sz w:val="20"/>
          <w:lang w:val="en-US"/>
        </w:rPr>
        <w:t>page 8</w:t>
      </w:r>
      <w:r w:rsidR="00C67725" w:rsidRPr="0077024E">
        <w:rPr>
          <w:rFonts w:eastAsia="Times New Roman"/>
          <w:b/>
          <w:color w:val="000000"/>
          <w:sz w:val="20"/>
          <w:lang w:val="en-US"/>
        </w:rPr>
        <w:t>3</w:t>
      </w:r>
      <w:r w:rsidR="00C27AAD" w:rsidRPr="0077024E">
        <w:rPr>
          <w:rFonts w:eastAsia="Times New Roman"/>
          <w:b/>
          <w:color w:val="000000"/>
          <w:sz w:val="20"/>
          <w:lang w:val="en-US"/>
        </w:rPr>
        <w:t xml:space="preserve"> in D1.</w:t>
      </w:r>
      <w:r w:rsidR="000D6EF2" w:rsidRPr="0077024E">
        <w:rPr>
          <w:rFonts w:eastAsia="Times New Roman"/>
          <w:b/>
          <w:color w:val="000000"/>
          <w:sz w:val="20"/>
          <w:lang w:val="en-US"/>
        </w:rPr>
        <w:t>4</w:t>
      </w:r>
      <w:r w:rsidR="005270ED" w:rsidRPr="0077024E">
        <w:rPr>
          <w:rFonts w:eastAsia="Times New Roman"/>
          <w:b/>
          <w:color w:val="000000"/>
          <w:sz w:val="20"/>
          <w:lang w:val="en-US"/>
        </w:rPr>
        <w:t>:</w:t>
      </w:r>
    </w:p>
    <w:p w14:paraId="1FDB1031" w14:textId="77777777" w:rsidR="006A2194" w:rsidRDefault="006A2194" w:rsidP="006A2194">
      <w:pPr>
        <w:pStyle w:val="Note"/>
        <w:spacing w:beforeLines="50" w:before="120"/>
        <w:rPr>
          <w:rStyle w:val="SC12323589"/>
          <w:u w:val="single"/>
          <w:lang w:eastAsia="zh-CN"/>
        </w:rPr>
      </w:pPr>
    </w:p>
    <w:p w14:paraId="3208EC36" w14:textId="3A60CF2A" w:rsidR="006A2194" w:rsidRPr="00AB4C2D" w:rsidRDefault="006A2194" w:rsidP="006A2194">
      <w:pPr>
        <w:pStyle w:val="Note"/>
        <w:spacing w:beforeLines="50" w:before="120"/>
        <w:rPr>
          <w:rStyle w:val="SC12323589"/>
          <w:b w:val="0"/>
          <w:color w:val="000000" w:themeColor="text1"/>
          <w:lang w:eastAsia="zh-CN"/>
        </w:rPr>
      </w:pPr>
      <w:r w:rsidRPr="00AB4C2D">
        <w:rPr>
          <w:rStyle w:val="SC12323589"/>
          <w:rFonts w:hint="eastAsia"/>
          <w:b w:val="0"/>
          <w:color w:val="000000" w:themeColor="text1"/>
          <w:lang w:eastAsia="zh-CN"/>
        </w:rPr>
        <w:lastRenderedPageBreak/>
        <w:t xml:space="preserve">When the value of the AID12 </w:t>
      </w:r>
      <w:r w:rsidR="00575442">
        <w:rPr>
          <w:rStyle w:val="SC12323589"/>
          <w:b w:val="0"/>
          <w:color w:val="000000" w:themeColor="text1"/>
          <w:lang w:eastAsia="zh-CN"/>
        </w:rPr>
        <w:t>sub</w:t>
      </w:r>
      <w:r w:rsidRPr="00AB4C2D">
        <w:rPr>
          <w:rStyle w:val="SC12323589"/>
          <w:rFonts w:hint="eastAsia"/>
          <w:b w:val="0"/>
          <w:color w:val="000000" w:themeColor="text1"/>
          <w:lang w:eastAsia="zh-CN"/>
        </w:rPr>
        <w:t>field is equal to 0 or 2045, t</w:t>
      </w:r>
      <w:r w:rsidRPr="00AB4C2D">
        <w:rPr>
          <w:rFonts w:hint="eastAsia"/>
          <w:color w:val="000000" w:themeColor="text1"/>
          <w:sz w:val="20"/>
          <w:szCs w:val="20"/>
          <w:lang w:eastAsia="zh-CN"/>
        </w:rPr>
        <w:t xml:space="preserve">he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 of the User Info field indicates</w:t>
      </w:r>
      <w:r w:rsidRPr="00AB4C2D">
        <w:rPr>
          <w:rFonts w:hint="eastAsia"/>
          <w:color w:val="000000" w:themeColor="text1"/>
          <w:sz w:val="20"/>
          <w:szCs w:val="20"/>
          <w:lang w:eastAsia="zh-CN"/>
        </w:rPr>
        <w:t xml:space="preserve"> the random access RU information</w:t>
      </w:r>
      <w:r w:rsidR="00AA7D13">
        <w:rPr>
          <w:color w:val="000000" w:themeColor="text1"/>
          <w:sz w:val="20"/>
          <w:szCs w:val="20"/>
          <w:lang w:eastAsia="zh-CN"/>
        </w:rPr>
        <w:t xml:space="preserve"> </w:t>
      </w:r>
      <w:r w:rsidR="00CA777D">
        <w:rPr>
          <w:color w:val="000000" w:themeColor="text1"/>
          <w:sz w:val="20"/>
          <w:szCs w:val="20"/>
          <w:lang w:eastAsia="zh-CN"/>
        </w:rPr>
        <w:t xml:space="preserve">and </w:t>
      </w:r>
      <w:r w:rsidRPr="00AB4C2D">
        <w:rPr>
          <w:rStyle w:val="SC12323589"/>
          <w:rFonts w:hint="eastAsia"/>
          <w:b w:val="0"/>
          <w:color w:val="000000" w:themeColor="text1"/>
          <w:lang w:eastAsia="zh-CN"/>
        </w:rPr>
        <w:t>t</w:t>
      </w:r>
      <w:r w:rsidRPr="00AB4C2D">
        <w:rPr>
          <w:rFonts w:hint="eastAsia"/>
          <w:color w:val="000000" w:themeColor="text1"/>
          <w:sz w:val="20"/>
          <w:szCs w:val="20"/>
          <w:lang w:eastAsia="zh-CN"/>
        </w:rPr>
        <w:t xml:space="preserve">he format of the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w:t>
      </w:r>
      <w:r w:rsidRPr="00AB4C2D">
        <w:rPr>
          <w:rFonts w:hint="eastAsia"/>
          <w:color w:val="000000" w:themeColor="text1"/>
          <w:sz w:val="20"/>
          <w:szCs w:val="20"/>
          <w:lang w:eastAsia="zh-CN"/>
        </w:rPr>
        <w:t xml:space="preserve"> is defined in Figure 9-52ga (</w:t>
      </w:r>
      <w:r w:rsidRPr="00AB4C2D">
        <w:rPr>
          <w:color w:val="000000" w:themeColor="text1"/>
          <w:sz w:val="20"/>
          <w:szCs w:val="20"/>
        </w:rPr>
        <w:t>SS Allocation</w:t>
      </w:r>
      <w:r w:rsidRPr="00AB4C2D">
        <w:rPr>
          <w:rFonts w:hint="eastAsia"/>
          <w:color w:val="000000" w:themeColor="text1"/>
          <w:sz w:val="20"/>
          <w:szCs w:val="20"/>
          <w:lang w:eastAsia="zh-CN"/>
        </w:rPr>
        <w:t>/Random Access RU Information</w:t>
      </w:r>
      <w:r w:rsidRPr="00AB4C2D">
        <w:rPr>
          <w:color w:val="000000" w:themeColor="text1"/>
          <w:sz w:val="20"/>
          <w:szCs w:val="20"/>
        </w:rPr>
        <w:t xml:space="preserve"> subfield format</w:t>
      </w:r>
      <w:r w:rsidRPr="00AB4C2D">
        <w:rPr>
          <w:rFonts w:hint="eastAsia"/>
          <w:color w:val="000000" w:themeColor="text1"/>
          <w:sz w:val="20"/>
          <w:szCs w:val="20"/>
          <w:lang w:eastAsia="zh-CN"/>
        </w:rPr>
        <w:t xml:space="preserve"> when </w:t>
      </w:r>
      <w:r w:rsidRPr="00AB4C2D">
        <w:rPr>
          <w:rStyle w:val="SC12323589"/>
          <w:rFonts w:hint="eastAsia"/>
          <w:b w:val="0"/>
          <w:color w:val="000000" w:themeColor="text1"/>
          <w:lang w:eastAsia="zh-CN"/>
        </w:rPr>
        <w:t xml:space="preserve">the value of the AID12 </w:t>
      </w:r>
      <w:r w:rsidR="00F82503" w:rsidRPr="00AB4C2D">
        <w:rPr>
          <w:rStyle w:val="SC12323589"/>
          <w:b w:val="0"/>
          <w:color w:val="000000" w:themeColor="text1"/>
          <w:lang w:eastAsia="zh-CN"/>
        </w:rPr>
        <w:t>sub</w:t>
      </w:r>
      <w:r w:rsidRPr="00AB4C2D">
        <w:rPr>
          <w:rStyle w:val="SC12323589"/>
          <w:rFonts w:hint="eastAsia"/>
          <w:b w:val="0"/>
          <w:color w:val="000000" w:themeColor="text1"/>
          <w:lang w:eastAsia="zh-CN"/>
        </w:rPr>
        <w:t>field is equal to 0 or 2045</w:t>
      </w:r>
      <w:r w:rsidRPr="00AB4C2D">
        <w:rPr>
          <w:rFonts w:hint="eastAsia"/>
          <w:color w:val="000000" w:themeColor="text1"/>
          <w:sz w:val="20"/>
          <w:szCs w:val="20"/>
          <w:lang w:eastAsia="zh-CN"/>
        </w:rPr>
        <w:t>)</w:t>
      </w:r>
    </w:p>
    <w:p w14:paraId="1B5AA73D" w14:textId="36139E7F" w:rsidR="006A2194" w:rsidRPr="00AB4C2D" w:rsidRDefault="006A2194" w:rsidP="006A2194">
      <w:pPr>
        <w:pStyle w:val="Note"/>
        <w:spacing w:beforeLines="50" w:before="120"/>
        <w:jc w:val="center"/>
        <w:rPr>
          <w:color w:val="000000" w:themeColor="text1"/>
        </w:rPr>
      </w:pPr>
    </w:p>
    <w:p w14:paraId="79781B52" w14:textId="47731A3A" w:rsidR="005270ED" w:rsidRPr="00AB4C2D" w:rsidRDefault="005270ED" w:rsidP="006A2194">
      <w:pPr>
        <w:pStyle w:val="Note"/>
        <w:spacing w:beforeLines="50" w:before="120"/>
        <w:jc w:val="center"/>
        <w:rPr>
          <w:color w:val="000000" w:themeColor="text1"/>
          <w:lang w:eastAsia="zh-CN"/>
        </w:rPr>
      </w:pPr>
      <w:r w:rsidRPr="00AB4C2D">
        <w:rPr>
          <w:noProof/>
          <w:color w:val="000000" w:themeColor="text1"/>
        </w:rPr>
        <w:drawing>
          <wp:inline distT="0" distB="0" distL="0" distR="0" wp14:anchorId="7BABAD4F" wp14:editId="2272D22D">
            <wp:extent cx="2164080" cy="5174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8443" cy="528106"/>
                    </a:xfrm>
                    <a:prstGeom prst="rect">
                      <a:avLst/>
                    </a:prstGeom>
                    <a:noFill/>
                    <a:ln>
                      <a:noFill/>
                    </a:ln>
                  </pic:spPr>
                </pic:pic>
              </a:graphicData>
            </a:graphic>
          </wp:inline>
        </w:drawing>
      </w:r>
    </w:p>
    <w:p w14:paraId="7FCE9DE8" w14:textId="07CC342D" w:rsidR="006A2194" w:rsidRPr="00AB4C2D" w:rsidRDefault="006A2194" w:rsidP="006A2194">
      <w:pPr>
        <w:pStyle w:val="Note"/>
        <w:spacing w:beforeLines="50" w:before="120"/>
        <w:jc w:val="center"/>
        <w:rPr>
          <w:rStyle w:val="SC12323589"/>
          <w:b w:val="0"/>
          <w:color w:val="000000" w:themeColor="text1"/>
          <w:lang w:eastAsia="zh-CN"/>
        </w:rPr>
      </w:pPr>
      <w:r w:rsidRPr="00AB4C2D">
        <w:rPr>
          <w:bCs/>
          <w:color w:val="000000" w:themeColor="text1"/>
          <w:sz w:val="20"/>
          <w:szCs w:val="20"/>
        </w:rPr>
        <w:t>Figure 9-52g</w:t>
      </w:r>
      <w:r w:rsidRPr="00AB4C2D">
        <w:rPr>
          <w:rFonts w:hint="eastAsia"/>
          <w:bCs/>
          <w:color w:val="000000" w:themeColor="text1"/>
          <w:sz w:val="20"/>
          <w:szCs w:val="20"/>
          <w:lang w:eastAsia="zh-CN"/>
        </w:rPr>
        <w:t>a</w:t>
      </w:r>
      <w:r w:rsidRPr="00AB4C2D">
        <w:rPr>
          <w:bCs/>
          <w:color w:val="000000" w:themeColor="text1"/>
          <w:sz w:val="20"/>
          <w:szCs w:val="20"/>
        </w:rPr>
        <w:t>—SS Alloca</w:t>
      </w:r>
      <w:r w:rsidRPr="00AB4C2D">
        <w:rPr>
          <w:color w:val="000000" w:themeColor="text1"/>
          <w:sz w:val="20"/>
          <w:szCs w:val="20"/>
          <w:lang w:eastAsia="zh-CN"/>
        </w:rPr>
        <w:t>tion</w:t>
      </w:r>
      <w:r w:rsidRPr="00AB4C2D">
        <w:rPr>
          <w:rFonts w:hint="eastAsia"/>
          <w:color w:val="000000" w:themeColor="text1"/>
          <w:sz w:val="20"/>
          <w:szCs w:val="20"/>
          <w:lang w:eastAsia="zh-CN"/>
        </w:rPr>
        <w:t>/Random Access RU Information</w:t>
      </w:r>
      <w:r w:rsidRPr="00AB4C2D">
        <w:rPr>
          <w:color w:val="000000" w:themeColor="text1"/>
          <w:sz w:val="20"/>
          <w:szCs w:val="20"/>
          <w:lang w:eastAsia="zh-CN"/>
        </w:rPr>
        <w:t xml:space="preserve"> subfield format</w:t>
      </w:r>
      <w:r w:rsidRPr="00AB4C2D">
        <w:rPr>
          <w:rFonts w:hint="eastAsia"/>
          <w:color w:val="000000" w:themeColor="text1"/>
          <w:sz w:val="20"/>
          <w:szCs w:val="20"/>
          <w:lang w:eastAsia="zh-CN"/>
        </w:rPr>
        <w:t xml:space="preserve"> when </w:t>
      </w:r>
      <w:r w:rsidRPr="00AB4C2D">
        <w:rPr>
          <w:rStyle w:val="SC12323589"/>
          <w:rFonts w:hint="eastAsia"/>
          <w:b w:val="0"/>
          <w:color w:val="000000" w:themeColor="text1"/>
          <w:lang w:eastAsia="zh-CN"/>
        </w:rPr>
        <w:t xml:space="preserve">the value of the AID12 </w:t>
      </w:r>
      <w:r w:rsidR="00F82503" w:rsidRPr="00AB4C2D">
        <w:rPr>
          <w:rStyle w:val="SC12323589"/>
          <w:b w:val="0"/>
          <w:color w:val="000000" w:themeColor="text1"/>
          <w:lang w:eastAsia="zh-CN"/>
        </w:rPr>
        <w:t>sub</w:t>
      </w:r>
      <w:r w:rsidRPr="00AB4C2D">
        <w:rPr>
          <w:rStyle w:val="SC12323589"/>
          <w:rFonts w:hint="eastAsia"/>
          <w:b w:val="0"/>
          <w:color w:val="000000" w:themeColor="text1"/>
          <w:lang w:eastAsia="zh-CN"/>
        </w:rPr>
        <w:t>field is equal to 0 or 2045</w:t>
      </w:r>
      <w:r w:rsidR="006D289A" w:rsidRPr="00AB4C2D">
        <w:rPr>
          <w:rStyle w:val="SC12323589"/>
          <w:b w:val="0"/>
          <w:color w:val="000000" w:themeColor="text1"/>
          <w:lang w:eastAsia="zh-CN"/>
        </w:rPr>
        <w:t xml:space="preserve"> </w:t>
      </w:r>
      <w:r w:rsidR="006B0D76" w:rsidRPr="00575442">
        <w:rPr>
          <w:rStyle w:val="fontstyle01"/>
        </w:rPr>
        <w:t>(#6042, #6053)</w:t>
      </w:r>
    </w:p>
    <w:p w14:paraId="1B81D407" w14:textId="13E71AF9" w:rsidR="0079655F" w:rsidRPr="00C0285E" w:rsidRDefault="00C81415" w:rsidP="00F937B4">
      <w:pPr>
        <w:pStyle w:val="T"/>
        <w:rPr>
          <w:rStyle w:val="fontstyle01"/>
          <w:color w:val="000000" w:themeColor="text1"/>
        </w:rPr>
      </w:pPr>
      <w:r w:rsidRPr="00AB4C2D">
        <w:rPr>
          <w:rStyle w:val="fontstyle01"/>
          <w:rFonts w:eastAsiaTheme="minorEastAsia"/>
          <w:color w:val="000000" w:themeColor="text1"/>
          <w:lang w:eastAsia="ko-KR"/>
        </w:rPr>
        <w:t xml:space="preserve">The No Further RA RU subfield </w:t>
      </w:r>
      <w:r w:rsidR="005C4044" w:rsidRPr="00AB4C2D">
        <w:rPr>
          <w:rStyle w:val="fontstyle01"/>
          <w:rFonts w:eastAsiaTheme="minorEastAsia"/>
          <w:color w:val="000000" w:themeColor="text1"/>
          <w:lang w:eastAsia="ko-KR"/>
        </w:rPr>
        <w:t>set to 1</w:t>
      </w:r>
      <w:r w:rsidR="00AF0054" w:rsidRPr="00AB4C2D">
        <w:rPr>
          <w:rStyle w:val="fontstyle01"/>
          <w:rFonts w:eastAsiaTheme="minorEastAsia"/>
          <w:color w:val="000000" w:themeColor="text1"/>
          <w:lang w:eastAsia="ko-KR"/>
        </w:rPr>
        <w:t xml:space="preserve"> indicates that </w:t>
      </w:r>
      <w:r w:rsidR="00EB4D9E" w:rsidRPr="00AB4C2D">
        <w:rPr>
          <w:rStyle w:val="fontstyle01"/>
          <w:rFonts w:eastAsiaTheme="minorEastAsia"/>
          <w:color w:val="000000" w:themeColor="text1"/>
          <w:lang w:eastAsia="ko-KR"/>
        </w:rPr>
        <w:t xml:space="preserve">random access </w:t>
      </w:r>
      <w:r w:rsidR="005C4044" w:rsidRPr="00AB4C2D">
        <w:rPr>
          <w:rStyle w:val="fontstyle01"/>
          <w:rFonts w:eastAsiaTheme="minorEastAsia"/>
          <w:color w:val="000000" w:themeColor="text1"/>
          <w:lang w:eastAsia="ko-KR"/>
        </w:rPr>
        <w:t xml:space="preserve">RUs </w:t>
      </w:r>
      <w:r w:rsidR="00201340" w:rsidRPr="00DC23E0">
        <w:rPr>
          <w:rStyle w:val="fontstyle01"/>
          <w:rFonts w:eastAsiaTheme="minorEastAsia"/>
          <w:strike/>
          <w:color w:val="000000" w:themeColor="text1"/>
          <w:highlight w:val="magenta"/>
          <w:lang w:eastAsia="ko-KR"/>
        </w:rPr>
        <w:t>assigned to 2045</w:t>
      </w:r>
      <w:r w:rsidR="00201340">
        <w:rPr>
          <w:rStyle w:val="fontstyle01"/>
          <w:rFonts w:eastAsiaTheme="minorEastAsia"/>
          <w:color w:val="000000" w:themeColor="text1"/>
          <w:lang w:eastAsia="ko-KR"/>
        </w:rPr>
        <w:t xml:space="preserve"> </w:t>
      </w:r>
      <w:r w:rsidR="00EB4D9E" w:rsidRPr="00AB4C2D">
        <w:rPr>
          <w:rStyle w:val="fontstyle01"/>
          <w:rFonts w:eastAsiaTheme="minorEastAsia"/>
          <w:color w:val="000000" w:themeColor="text1"/>
          <w:lang w:eastAsia="ko-KR"/>
        </w:rPr>
        <w:t xml:space="preserve">are not allocated </w:t>
      </w:r>
      <w:r w:rsidR="006403D9">
        <w:rPr>
          <w:rStyle w:val="fontstyle01"/>
          <w:rFonts w:eastAsiaTheme="minorEastAsia"/>
          <w:color w:val="000000" w:themeColor="text1"/>
          <w:lang w:eastAsia="ko-KR"/>
        </w:rPr>
        <w:t>in</w:t>
      </w:r>
      <w:r w:rsidR="006403D9" w:rsidRPr="00AB4C2D">
        <w:rPr>
          <w:rStyle w:val="fontstyle01"/>
          <w:rFonts w:eastAsiaTheme="minorEastAsia"/>
          <w:color w:val="000000" w:themeColor="text1"/>
          <w:lang w:eastAsia="ko-KR"/>
        </w:rPr>
        <w:t xml:space="preserve"> </w:t>
      </w:r>
      <w:r w:rsidR="00EB4D9E" w:rsidRPr="00AB4C2D">
        <w:rPr>
          <w:rStyle w:val="fontstyle01"/>
          <w:rFonts w:eastAsiaTheme="minorEastAsia"/>
          <w:color w:val="000000" w:themeColor="text1"/>
          <w:lang w:eastAsia="ko-KR"/>
        </w:rPr>
        <w:t xml:space="preserve">the subsequent Trigger frames </w:t>
      </w:r>
      <w:r w:rsidR="00AF0054" w:rsidRPr="00AB4C2D">
        <w:rPr>
          <w:rStyle w:val="fontstyle01"/>
          <w:rFonts w:eastAsiaTheme="minorEastAsia"/>
          <w:color w:val="000000" w:themeColor="text1"/>
          <w:lang w:eastAsia="ko-KR"/>
        </w:rPr>
        <w:t xml:space="preserve">which are sent </w:t>
      </w:r>
      <w:r w:rsidR="006403D9">
        <w:rPr>
          <w:rStyle w:val="fontstyle01"/>
          <w:rFonts w:eastAsiaTheme="minorEastAsia"/>
          <w:color w:val="000000" w:themeColor="text1"/>
          <w:lang w:eastAsia="ko-KR"/>
        </w:rPr>
        <w:t xml:space="preserve">within </w:t>
      </w:r>
      <w:r w:rsidR="0039296E" w:rsidRPr="00AA7D13">
        <w:rPr>
          <w:rStyle w:val="fontstyle01"/>
        </w:rPr>
        <w:t>either the end of the current TWT SP</w:t>
      </w:r>
      <w:r w:rsidR="0039296E" w:rsidRPr="00AA7D13">
        <w:rPr>
          <w:rStyle w:val="fontstyle01"/>
          <w:rFonts w:eastAsiaTheme="minorEastAsia"/>
          <w:color w:val="000000" w:themeColor="text1"/>
          <w:lang w:eastAsia="ko-KR"/>
        </w:rPr>
        <w:t xml:space="preserve"> </w:t>
      </w:r>
      <w:r w:rsidR="0039296E">
        <w:rPr>
          <w:rStyle w:val="fontstyle01"/>
          <w:rFonts w:eastAsiaTheme="minorEastAsia"/>
          <w:color w:val="000000" w:themeColor="text1"/>
          <w:lang w:eastAsia="ko-KR"/>
        </w:rPr>
        <w:t xml:space="preserve">or </w:t>
      </w:r>
      <w:r w:rsidR="00AF0054" w:rsidRPr="00AB4C2D">
        <w:rPr>
          <w:rStyle w:val="fontstyle01"/>
          <w:rFonts w:eastAsiaTheme="minorEastAsia"/>
          <w:color w:val="000000" w:themeColor="text1"/>
          <w:lang w:eastAsia="ko-KR"/>
        </w:rPr>
        <w:t xml:space="preserve">the </w:t>
      </w:r>
      <w:r w:rsidR="0075455C" w:rsidRPr="00AB4C2D">
        <w:rPr>
          <w:rStyle w:val="fontstyle01"/>
          <w:rFonts w:eastAsiaTheme="minorEastAsia"/>
          <w:color w:val="000000" w:themeColor="text1"/>
          <w:lang w:eastAsia="ko-KR"/>
        </w:rPr>
        <w:t>current TXOP</w:t>
      </w:r>
      <w:r w:rsidR="0039296E">
        <w:rPr>
          <w:rStyle w:val="fontstyle01"/>
          <w:rFonts w:eastAsiaTheme="minorEastAsia"/>
          <w:color w:val="000000" w:themeColor="text1"/>
          <w:lang w:eastAsia="ko-KR"/>
        </w:rPr>
        <w:t xml:space="preserve"> in case of no TWT SP</w:t>
      </w:r>
      <w:r w:rsidR="00AF0054" w:rsidRPr="00AB4C2D">
        <w:rPr>
          <w:rStyle w:val="fontstyle01"/>
          <w:rFonts w:eastAsiaTheme="minorEastAsia"/>
          <w:color w:val="000000" w:themeColor="text1"/>
          <w:lang w:eastAsia="ko-KR"/>
        </w:rPr>
        <w:t>.</w:t>
      </w:r>
      <w:r w:rsidR="00643C61">
        <w:rPr>
          <w:rStyle w:val="fontstyle01"/>
          <w:rFonts w:eastAsiaTheme="minorEastAsia"/>
          <w:color w:val="000000" w:themeColor="text1"/>
          <w:lang w:eastAsia="ko-KR"/>
        </w:rPr>
        <w:t xml:space="preserve"> </w:t>
      </w:r>
      <w:r w:rsidR="00643C61" w:rsidRPr="00643C61">
        <w:rPr>
          <w:rStyle w:val="fontstyle01"/>
          <w:rFonts w:eastAsiaTheme="minorEastAsia"/>
          <w:color w:val="000000" w:themeColor="text1"/>
          <w:highlight w:val="yellow"/>
          <w:lang w:eastAsia="ko-KR"/>
        </w:rPr>
        <w:t>If the Cascade In</w:t>
      </w:r>
      <w:r w:rsidR="00643C61">
        <w:rPr>
          <w:rStyle w:val="fontstyle01"/>
          <w:rFonts w:eastAsiaTheme="minorEastAsia"/>
          <w:color w:val="000000" w:themeColor="text1"/>
          <w:highlight w:val="yellow"/>
          <w:lang w:eastAsia="ko-KR"/>
        </w:rPr>
        <w:t xml:space="preserve">dication field is set to 0, </w:t>
      </w:r>
      <w:r w:rsidR="00643C61" w:rsidRPr="00643C61">
        <w:rPr>
          <w:rStyle w:val="fontstyle01"/>
          <w:rFonts w:eastAsiaTheme="minorEastAsia"/>
          <w:color w:val="000000" w:themeColor="text1"/>
          <w:highlight w:val="yellow"/>
          <w:lang w:eastAsia="ko-KR"/>
        </w:rPr>
        <w:t xml:space="preserve">the No Further RA RU subfield is </w:t>
      </w:r>
      <w:r w:rsidR="00643C61">
        <w:rPr>
          <w:rStyle w:val="fontstyle01"/>
          <w:rFonts w:eastAsiaTheme="minorEastAsia"/>
          <w:color w:val="000000" w:themeColor="text1"/>
          <w:highlight w:val="yellow"/>
          <w:lang w:eastAsia="ko-KR"/>
        </w:rPr>
        <w:t>set to 0</w:t>
      </w:r>
      <w:r w:rsidR="00643C61" w:rsidRPr="00643C61">
        <w:rPr>
          <w:rStyle w:val="fontstyle01"/>
          <w:rFonts w:eastAsiaTheme="minorEastAsia"/>
          <w:color w:val="000000" w:themeColor="text1"/>
          <w:highlight w:val="yellow"/>
          <w:lang w:eastAsia="ko-KR"/>
        </w:rPr>
        <w:t>.</w:t>
      </w:r>
      <w:r w:rsidR="00A94499" w:rsidRPr="00AB4C2D">
        <w:rPr>
          <w:rStyle w:val="fontstyle01"/>
          <w:color w:val="000000" w:themeColor="text1"/>
        </w:rPr>
        <w:t xml:space="preserve"> </w:t>
      </w:r>
      <w:r w:rsidR="00201340" w:rsidRPr="00DC23E0">
        <w:rPr>
          <w:rStyle w:val="fontstyle01"/>
          <w:strike/>
          <w:color w:val="000000" w:themeColor="text1"/>
          <w:highlight w:val="magenta"/>
        </w:rPr>
        <w:t>The No Further RA RU subfield is set to 0 when the AID12 subfield is equal to 0.</w:t>
      </w:r>
      <w:r w:rsidR="00201340">
        <w:rPr>
          <w:rStyle w:val="fontstyle01"/>
          <w:color w:val="000000" w:themeColor="text1"/>
        </w:rPr>
        <w:t xml:space="preserve"> </w:t>
      </w:r>
      <w:r w:rsidR="006B0D76" w:rsidRPr="00575442">
        <w:rPr>
          <w:rStyle w:val="fontstyle01"/>
        </w:rPr>
        <w:t>(#6042, #6053)</w:t>
      </w:r>
      <w:r w:rsidR="00643C61">
        <w:rPr>
          <w:rStyle w:val="fontstyle01"/>
        </w:rPr>
        <w:t xml:space="preserve"> </w:t>
      </w:r>
    </w:p>
    <w:sectPr w:rsidR="0079655F" w:rsidRPr="00C0285E"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E4F47" w14:textId="77777777" w:rsidR="00CC2E51" w:rsidRDefault="00CC2E51">
      <w:r>
        <w:separator/>
      </w:r>
    </w:p>
  </w:endnote>
  <w:endnote w:type="continuationSeparator" w:id="0">
    <w:p w14:paraId="015DAA9D" w14:textId="77777777" w:rsidR="00CC2E51" w:rsidRDefault="00CC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1B3B883F" w:rsidR="006B1FAB" w:rsidRDefault="00CC2E51">
    <w:pPr>
      <w:pStyle w:val="a3"/>
      <w:tabs>
        <w:tab w:val="clear" w:pos="6480"/>
        <w:tab w:val="center" w:pos="4680"/>
        <w:tab w:val="right" w:pos="9360"/>
      </w:tabs>
    </w:pPr>
    <w:r>
      <w:fldChar w:fldCharType="begin"/>
    </w:r>
    <w:r>
      <w:instrText xml:space="preserve"> SUBJECT  \* MERGEFORMAT </w:instrText>
    </w:r>
    <w:r>
      <w:fldChar w:fldCharType="separate"/>
    </w:r>
    <w:r w:rsidR="006B1FAB">
      <w:t>Submission</w:t>
    </w:r>
    <w:r>
      <w:fldChar w:fldCharType="end"/>
    </w:r>
    <w:r w:rsidR="006B1FAB">
      <w:tab/>
      <w:t xml:space="preserve">page </w:t>
    </w:r>
    <w:r w:rsidR="006B1FAB">
      <w:fldChar w:fldCharType="begin"/>
    </w:r>
    <w:r w:rsidR="006B1FAB">
      <w:instrText xml:space="preserve">page </w:instrText>
    </w:r>
    <w:r w:rsidR="006B1FAB">
      <w:fldChar w:fldCharType="separate"/>
    </w:r>
    <w:r w:rsidR="003A62D6">
      <w:rPr>
        <w:noProof/>
      </w:rPr>
      <w:t>3</w:t>
    </w:r>
    <w:r w:rsidR="006B1FAB">
      <w:rPr>
        <w:noProof/>
      </w:rPr>
      <w:fldChar w:fldCharType="end"/>
    </w:r>
    <w:r w:rsidR="006B1FAB">
      <w:tab/>
    </w:r>
    <w:r w:rsidR="006B1FAB">
      <w:rPr>
        <w:lang w:eastAsia="ko-KR"/>
      </w:rPr>
      <w:t xml:space="preserve">Jeongki Kim </w:t>
    </w:r>
    <w:proofErr w:type="gramStart"/>
    <w:r w:rsidR="006B1FAB">
      <w:rPr>
        <w:lang w:eastAsia="ko-KR"/>
      </w:rPr>
      <w:t>et.al.</w:t>
    </w:r>
    <w:r w:rsidR="006B1FAB">
      <w:t>,</w:t>
    </w:r>
    <w:proofErr w:type="gramEnd"/>
    <w:r w:rsidR="006B1FAB">
      <w:t xml:space="preserve"> LG Electronics</w:t>
    </w:r>
  </w:p>
  <w:p w14:paraId="512E4001" w14:textId="77777777" w:rsidR="006B1FAB" w:rsidRDefault="006B1F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D3A2" w14:textId="77777777" w:rsidR="00CC2E51" w:rsidRDefault="00CC2E51">
      <w:r>
        <w:separator/>
      </w:r>
    </w:p>
  </w:footnote>
  <w:footnote w:type="continuationSeparator" w:id="0">
    <w:p w14:paraId="13D91E43" w14:textId="77777777" w:rsidR="00CC2E51" w:rsidRDefault="00CC2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3B9D017E" w:rsidR="006B1FAB" w:rsidRDefault="006B1FAB">
    <w:pPr>
      <w:pStyle w:val="a4"/>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r w:rsidR="00CC2E51">
      <w:fldChar w:fldCharType="begin"/>
    </w:r>
    <w:r w:rsidR="00CC2E51">
      <w:instrText xml:space="preserve"> TITLE  \* MERGEFORMAT </w:instrText>
    </w:r>
    <w:r w:rsidR="00CC2E51">
      <w:fldChar w:fldCharType="separate"/>
    </w:r>
    <w:r>
      <w:t>doc.: IEEE 802.11-17/</w:t>
    </w:r>
    <w:r>
      <w:rPr>
        <w:lang w:eastAsia="ko-KR"/>
      </w:rPr>
      <w:t>1060r</w:t>
    </w:r>
    <w:r w:rsidR="00CC2E51">
      <w:rPr>
        <w:lang w:eastAsia="ko-KR"/>
      </w:rPr>
      <w:fldChar w:fldCharType="end"/>
    </w:r>
    <w:r w:rsidR="00643C61">
      <w:rPr>
        <w:lang w:eastAsia="ko-K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A0EFF"/>
    <w:multiLevelType w:val="hybridMultilevel"/>
    <w:tmpl w:val="40AEAB0C"/>
    <w:lvl w:ilvl="0" w:tplc="F18E5534">
      <w:numFmt w:val="bullet"/>
      <w:lvlText w:val=""/>
      <w:lvlJc w:val="left"/>
      <w:pPr>
        <w:ind w:left="760" w:hanging="360"/>
      </w:pPr>
      <w:rPr>
        <w:rFonts w:ascii="Wingdings" w:eastAsia="MS Mincho"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4">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8">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5"/>
  </w:num>
  <w:num w:numId="12">
    <w:abstractNumId w:val="10"/>
  </w:num>
  <w:num w:numId="13">
    <w:abstractNumId w:val="11"/>
  </w:num>
  <w:num w:numId="14">
    <w:abstractNumId w:val="15"/>
  </w:num>
  <w:num w:numId="15">
    <w:abstractNumId w:val="4"/>
  </w:num>
  <w:num w:numId="16">
    <w:abstractNumId w:val="13"/>
  </w:num>
  <w:num w:numId="17">
    <w:abstractNumId w:val="17"/>
  </w:num>
  <w:num w:numId="18">
    <w:abstractNumId w:val="3"/>
  </w:num>
  <w:num w:numId="19">
    <w:abstractNumId w:val="16"/>
  </w:num>
  <w:num w:numId="20">
    <w:abstractNumId w:val="18"/>
  </w:num>
  <w:num w:numId="21">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1A7D"/>
    <w:rsid w:val="00052123"/>
    <w:rsid w:val="00052687"/>
    <w:rsid w:val="00053519"/>
    <w:rsid w:val="0005366C"/>
    <w:rsid w:val="000567DA"/>
    <w:rsid w:val="00056DE6"/>
    <w:rsid w:val="0006105B"/>
    <w:rsid w:val="0006305A"/>
    <w:rsid w:val="000636C6"/>
    <w:rsid w:val="000642FC"/>
    <w:rsid w:val="0006469A"/>
    <w:rsid w:val="00066421"/>
    <w:rsid w:val="00066CB1"/>
    <w:rsid w:val="0006732A"/>
    <w:rsid w:val="00071306"/>
    <w:rsid w:val="00071971"/>
    <w:rsid w:val="00073BB4"/>
    <w:rsid w:val="00075C3C"/>
    <w:rsid w:val="00075E1E"/>
    <w:rsid w:val="000766FC"/>
    <w:rsid w:val="00076885"/>
    <w:rsid w:val="00077B43"/>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D6EF2"/>
    <w:rsid w:val="000E0494"/>
    <w:rsid w:val="000E1C37"/>
    <w:rsid w:val="000E1D7B"/>
    <w:rsid w:val="000E4B82"/>
    <w:rsid w:val="000E4C82"/>
    <w:rsid w:val="000E6539"/>
    <w:rsid w:val="000E720C"/>
    <w:rsid w:val="000E752D"/>
    <w:rsid w:val="000F238C"/>
    <w:rsid w:val="000F2957"/>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6EE"/>
    <w:rsid w:val="001308C4"/>
    <w:rsid w:val="00130B63"/>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0299"/>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19F"/>
    <w:rsid w:val="00197B92"/>
    <w:rsid w:val="001A0CEC"/>
    <w:rsid w:val="001A0EDB"/>
    <w:rsid w:val="001A1B7C"/>
    <w:rsid w:val="001A2240"/>
    <w:rsid w:val="001A2CDE"/>
    <w:rsid w:val="001A5119"/>
    <w:rsid w:val="001A77FD"/>
    <w:rsid w:val="001B0001"/>
    <w:rsid w:val="001B0432"/>
    <w:rsid w:val="001B252D"/>
    <w:rsid w:val="001B2904"/>
    <w:rsid w:val="001B63BC"/>
    <w:rsid w:val="001B67BD"/>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1340"/>
    <w:rsid w:val="002035EE"/>
    <w:rsid w:val="0020462A"/>
    <w:rsid w:val="002046A1"/>
    <w:rsid w:val="00204F06"/>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472"/>
    <w:rsid w:val="00226E3D"/>
    <w:rsid w:val="00230272"/>
    <w:rsid w:val="002308E3"/>
    <w:rsid w:val="00231F3B"/>
    <w:rsid w:val="002323FE"/>
    <w:rsid w:val="00234C13"/>
    <w:rsid w:val="0023556F"/>
    <w:rsid w:val="002369FD"/>
    <w:rsid w:val="00236A7E"/>
    <w:rsid w:val="0023760F"/>
    <w:rsid w:val="00237985"/>
    <w:rsid w:val="00240895"/>
    <w:rsid w:val="00241AD7"/>
    <w:rsid w:val="00244596"/>
    <w:rsid w:val="002470AC"/>
    <w:rsid w:val="0024720B"/>
    <w:rsid w:val="00247840"/>
    <w:rsid w:val="00247F1B"/>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6B54"/>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296E"/>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2D6"/>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B"/>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5101"/>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259"/>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0C7D"/>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C86"/>
    <w:rsid w:val="00517ED6"/>
    <w:rsid w:val="00520B8C"/>
    <w:rsid w:val="0052151C"/>
    <w:rsid w:val="00522A49"/>
    <w:rsid w:val="005235B6"/>
    <w:rsid w:val="005243B4"/>
    <w:rsid w:val="005270ED"/>
    <w:rsid w:val="00527489"/>
    <w:rsid w:val="00527BB3"/>
    <w:rsid w:val="00531734"/>
    <w:rsid w:val="0053254A"/>
    <w:rsid w:val="0053284D"/>
    <w:rsid w:val="00533606"/>
    <w:rsid w:val="00533D84"/>
    <w:rsid w:val="0053565D"/>
    <w:rsid w:val="0053566B"/>
    <w:rsid w:val="00536D00"/>
    <w:rsid w:val="0054062B"/>
    <w:rsid w:val="00540657"/>
    <w:rsid w:val="00540A28"/>
    <w:rsid w:val="005411C6"/>
    <w:rsid w:val="0054235E"/>
    <w:rsid w:val="0054425D"/>
    <w:rsid w:val="005442D3"/>
    <w:rsid w:val="00544B61"/>
    <w:rsid w:val="00547052"/>
    <w:rsid w:val="00552117"/>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75442"/>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9FE"/>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059BA"/>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3D9"/>
    <w:rsid w:val="006416FF"/>
    <w:rsid w:val="00643C61"/>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2194"/>
    <w:rsid w:val="006A3117"/>
    <w:rsid w:val="006A3A0E"/>
    <w:rsid w:val="006A3EB3"/>
    <w:rsid w:val="006A4F60"/>
    <w:rsid w:val="006A503E"/>
    <w:rsid w:val="006A59BC"/>
    <w:rsid w:val="006A67EB"/>
    <w:rsid w:val="006A6A83"/>
    <w:rsid w:val="006A7F86"/>
    <w:rsid w:val="006B0D76"/>
    <w:rsid w:val="006B17D2"/>
    <w:rsid w:val="006B1FAB"/>
    <w:rsid w:val="006B473E"/>
    <w:rsid w:val="006B52C4"/>
    <w:rsid w:val="006C0178"/>
    <w:rsid w:val="006C063A"/>
    <w:rsid w:val="006C1785"/>
    <w:rsid w:val="006C1FA8"/>
    <w:rsid w:val="006C28D3"/>
    <w:rsid w:val="006C2C97"/>
    <w:rsid w:val="006C3C41"/>
    <w:rsid w:val="006C5695"/>
    <w:rsid w:val="006D289A"/>
    <w:rsid w:val="006D3377"/>
    <w:rsid w:val="006D3E5E"/>
    <w:rsid w:val="006D41D0"/>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4BE"/>
    <w:rsid w:val="00721A60"/>
    <w:rsid w:val="007220CF"/>
    <w:rsid w:val="00722288"/>
    <w:rsid w:val="00723821"/>
    <w:rsid w:val="00724942"/>
    <w:rsid w:val="00727341"/>
    <w:rsid w:val="00727E1D"/>
    <w:rsid w:val="00731969"/>
    <w:rsid w:val="007326A4"/>
    <w:rsid w:val="00734AC1"/>
    <w:rsid w:val="00734C35"/>
    <w:rsid w:val="00734F1A"/>
    <w:rsid w:val="00735DF9"/>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55C"/>
    <w:rsid w:val="007546E8"/>
    <w:rsid w:val="00755D22"/>
    <w:rsid w:val="007571C4"/>
    <w:rsid w:val="00760099"/>
    <w:rsid w:val="0076019C"/>
    <w:rsid w:val="0076096A"/>
    <w:rsid w:val="00760E8D"/>
    <w:rsid w:val="0076196C"/>
    <w:rsid w:val="00766B1A"/>
    <w:rsid w:val="00766DFE"/>
    <w:rsid w:val="0077024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3B91"/>
    <w:rsid w:val="00794BC4"/>
    <w:rsid w:val="00794F1E"/>
    <w:rsid w:val="0079538C"/>
    <w:rsid w:val="007953A8"/>
    <w:rsid w:val="00795C50"/>
    <w:rsid w:val="0079655F"/>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34E"/>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1CA"/>
    <w:rsid w:val="008C4913"/>
    <w:rsid w:val="008C4AB5"/>
    <w:rsid w:val="008C4B46"/>
    <w:rsid w:val="008C5478"/>
    <w:rsid w:val="008C5482"/>
    <w:rsid w:val="008C57E5"/>
    <w:rsid w:val="008C5AD6"/>
    <w:rsid w:val="008C5D4E"/>
    <w:rsid w:val="008C607E"/>
    <w:rsid w:val="008C750B"/>
    <w:rsid w:val="008C753F"/>
    <w:rsid w:val="008C7A4B"/>
    <w:rsid w:val="008D0C05"/>
    <w:rsid w:val="008D668D"/>
    <w:rsid w:val="008D71CE"/>
    <w:rsid w:val="008D7D58"/>
    <w:rsid w:val="008E0E94"/>
    <w:rsid w:val="008E1234"/>
    <w:rsid w:val="008E179C"/>
    <w:rsid w:val="008E197A"/>
    <w:rsid w:val="008E444B"/>
    <w:rsid w:val="008E5787"/>
    <w:rsid w:val="008F039B"/>
    <w:rsid w:val="008F1C67"/>
    <w:rsid w:val="008F22E1"/>
    <w:rsid w:val="008F238D"/>
    <w:rsid w:val="008F2611"/>
    <w:rsid w:val="008F4312"/>
    <w:rsid w:val="008F528C"/>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0211"/>
    <w:rsid w:val="009302A6"/>
    <w:rsid w:val="00932F94"/>
    <w:rsid w:val="00934BB2"/>
    <w:rsid w:val="00936D66"/>
    <w:rsid w:val="0094033A"/>
    <w:rsid w:val="0094091B"/>
    <w:rsid w:val="009409F4"/>
    <w:rsid w:val="00940EA4"/>
    <w:rsid w:val="00941581"/>
    <w:rsid w:val="009419AF"/>
    <w:rsid w:val="00943027"/>
    <w:rsid w:val="00943618"/>
    <w:rsid w:val="009441DB"/>
    <w:rsid w:val="00944591"/>
    <w:rsid w:val="00944CAA"/>
    <w:rsid w:val="00944EF3"/>
    <w:rsid w:val="009459D6"/>
    <w:rsid w:val="00945D55"/>
    <w:rsid w:val="009460BB"/>
    <w:rsid w:val="00946444"/>
    <w:rsid w:val="0094660D"/>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553F"/>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63B"/>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479B"/>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4499"/>
    <w:rsid w:val="00A95E21"/>
    <w:rsid w:val="00A963A4"/>
    <w:rsid w:val="00A96DCC"/>
    <w:rsid w:val="00AA188F"/>
    <w:rsid w:val="00AA2B9C"/>
    <w:rsid w:val="00AA354B"/>
    <w:rsid w:val="00AA3C3D"/>
    <w:rsid w:val="00AA3F4D"/>
    <w:rsid w:val="00AA411E"/>
    <w:rsid w:val="00AA53B0"/>
    <w:rsid w:val="00AA63A9"/>
    <w:rsid w:val="00AA6F19"/>
    <w:rsid w:val="00AA7D13"/>
    <w:rsid w:val="00AA7E07"/>
    <w:rsid w:val="00AB0B3D"/>
    <w:rsid w:val="00AB1112"/>
    <w:rsid w:val="00AB148A"/>
    <w:rsid w:val="00AB1607"/>
    <w:rsid w:val="00AB17F6"/>
    <w:rsid w:val="00AB4292"/>
    <w:rsid w:val="00AB4C2D"/>
    <w:rsid w:val="00AB4E03"/>
    <w:rsid w:val="00AC0237"/>
    <w:rsid w:val="00AC19FB"/>
    <w:rsid w:val="00AC1B7C"/>
    <w:rsid w:val="00AC2EE1"/>
    <w:rsid w:val="00AC3A4B"/>
    <w:rsid w:val="00AC5B01"/>
    <w:rsid w:val="00AC60C2"/>
    <w:rsid w:val="00AC76C6"/>
    <w:rsid w:val="00AD1770"/>
    <w:rsid w:val="00AD268D"/>
    <w:rsid w:val="00AD3749"/>
    <w:rsid w:val="00AD3F85"/>
    <w:rsid w:val="00AD4932"/>
    <w:rsid w:val="00AD6723"/>
    <w:rsid w:val="00AD6AE6"/>
    <w:rsid w:val="00AE4776"/>
    <w:rsid w:val="00AE763F"/>
    <w:rsid w:val="00AE7BCF"/>
    <w:rsid w:val="00AE7D6D"/>
    <w:rsid w:val="00AF0054"/>
    <w:rsid w:val="00AF0792"/>
    <w:rsid w:val="00AF1B15"/>
    <w:rsid w:val="00AF1C91"/>
    <w:rsid w:val="00AF1D18"/>
    <w:rsid w:val="00AF3191"/>
    <w:rsid w:val="00AF476B"/>
    <w:rsid w:val="00AF55D6"/>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29CD"/>
    <w:rsid w:val="00B15372"/>
    <w:rsid w:val="00B156B9"/>
    <w:rsid w:val="00B16515"/>
    <w:rsid w:val="00B17F46"/>
    <w:rsid w:val="00B20519"/>
    <w:rsid w:val="00B205C7"/>
    <w:rsid w:val="00B20C34"/>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371C6"/>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97917"/>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090"/>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1BB6"/>
    <w:rsid w:val="00C0285E"/>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27AAD"/>
    <w:rsid w:val="00C3078D"/>
    <w:rsid w:val="00C317AA"/>
    <w:rsid w:val="00C325C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476B8"/>
    <w:rsid w:val="00C50BCF"/>
    <w:rsid w:val="00C5217A"/>
    <w:rsid w:val="00C542F0"/>
    <w:rsid w:val="00C55504"/>
    <w:rsid w:val="00C55F0E"/>
    <w:rsid w:val="00C5709A"/>
    <w:rsid w:val="00C57CDB"/>
    <w:rsid w:val="00C60A9B"/>
    <w:rsid w:val="00C60F8E"/>
    <w:rsid w:val="00C6108B"/>
    <w:rsid w:val="00C66B2F"/>
    <w:rsid w:val="00C67725"/>
    <w:rsid w:val="00C70715"/>
    <w:rsid w:val="00C7098C"/>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1FAD"/>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A777D"/>
    <w:rsid w:val="00CB147A"/>
    <w:rsid w:val="00CB285C"/>
    <w:rsid w:val="00CB5D36"/>
    <w:rsid w:val="00CB6234"/>
    <w:rsid w:val="00CB62CB"/>
    <w:rsid w:val="00CB7A46"/>
    <w:rsid w:val="00CC0595"/>
    <w:rsid w:val="00CC2424"/>
    <w:rsid w:val="00CC2E51"/>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3B26"/>
    <w:rsid w:val="00D23BEC"/>
    <w:rsid w:val="00D247C1"/>
    <w:rsid w:val="00D24B1B"/>
    <w:rsid w:val="00D2694A"/>
    <w:rsid w:val="00D277CF"/>
    <w:rsid w:val="00D30761"/>
    <w:rsid w:val="00D307A6"/>
    <w:rsid w:val="00D312F2"/>
    <w:rsid w:val="00D3177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3E0"/>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25E"/>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47726"/>
    <w:rsid w:val="00E53938"/>
    <w:rsid w:val="00E53C1B"/>
    <w:rsid w:val="00E53DA2"/>
    <w:rsid w:val="00E5448D"/>
    <w:rsid w:val="00E544C1"/>
    <w:rsid w:val="00E54D26"/>
    <w:rsid w:val="00E54E21"/>
    <w:rsid w:val="00E55DFC"/>
    <w:rsid w:val="00E56550"/>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16C8"/>
    <w:rsid w:val="00E920E1"/>
    <w:rsid w:val="00E94720"/>
    <w:rsid w:val="00E94A6B"/>
    <w:rsid w:val="00E9535F"/>
    <w:rsid w:val="00E95B0F"/>
    <w:rsid w:val="00E95CC4"/>
    <w:rsid w:val="00E96E8E"/>
    <w:rsid w:val="00EA0BB5"/>
    <w:rsid w:val="00EA2CE4"/>
    <w:rsid w:val="00EA4625"/>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695"/>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03"/>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5330"/>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673132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4965658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263597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05940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20893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F4DD-5B7D-4A8E-B78B-D8B02CD7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6</Pages>
  <Words>1545</Words>
  <Characters>8813</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10338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7</cp:revision>
  <cp:lastPrinted>2010-05-04T03:47:00Z</cp:lastPrinted>
  <dcterms:created xsi:type="dcterms:W3CDTF">2017-09-09T17:06:00Z</dcterms:created>
  <dcterms:modified xsi:type="dcterms:W3CDTF">2017-09-13T06:24:00Z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