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00EB0">
        <w:trPr>
          <w:trHeight w:val="485"/>
          <w:jc w:val="center"/>
        </w:trPr>
        <w:tc>
          <w:tcPr>
            <w:tcW w:w="9576" w:type="dxa"/>
            <w:gridSpan w:val="5"/>
            <w:vAlign w:val="center"/>
          </w:tcPr>
          <w:p w14:paraId="0BDB21FC" w14:textId="6E436255" w:rsidR="00DE584F" w:rsidRPr="00183F4C" w:rsidRDefault="00DE584F" w:rsidP="00DE584F">
            <w:pPr>
              <w:pStyle w:val="T2"/>
            </w:pPr>
            <w:r>
              <w:rPr>
                <w:lang w:eastAsia="ko-KR"/>
              </w:rPr>
              <w:t xml:space="preserve">Comment resolutions </w:t>
            </w:r>
            <w:r w:rsidR="00851F80">
              <w:rPr>
                <w:lang w:eastAsia="ko-KR"/>
              </w:rPr>
              <w:t xml:space="preserve">for </w:t>
            </w:r>
            <w:r w:rsidR="003426EB">
              <w:rPr>
                <w:lang w:eastAsia="ko-KR"/>
              </w:rPr>
              <w:t>remaining CIDs in</w:t>
            </w:r>
            <w:r w:rsidR="005A68BD">
              <w:rPr>
                <w:lang w:eastAsia="ko-KR"/>
              </w:rPr>
              <w:t xml:space="preserve"> </w:t>
            </w:r>
            <w:r w:rsidR="00851F80">
              <w:rPr>
                <w:lang w:eastAsia="ko-KR"/>
              </w:rPr>
              <w:t>OM Control</w:t>
            </w:r>
          </w:p>
        </w:tc>
      </w:tr>
      <w:tr w:rsidR="00DE584F" w:rsidRPr="00183F4C" w14:paraId="4EE171F3" w14:textId="77777777" w:rsidTr="00900EB0">
        <w:trPr>
          <w:trHeight w:val="359"/>
          <w:jc w:val="center"/>
        </w:trPr>
        <w:tc>
          <w:tcPr>
            <w:tcW w:w="9576" w:type="dxa"/>
            <w:gridSpan w:val="5"/>
            <w:vAlign w:val="center"/>
          </w:tcPr>
          <w:p w14:paraId="2DCA8F1F" w14:textId="6D768719" w:rsidR="00DE584F" w:rsidRPr="00183F4C" w:rsidRDefault="00DE584F" w:rsidP="00900EB0">
            <w:pPr>
              <w:pStyle w:val="T2"/>
              <w:ind w:left="0"/>
              <w:rPr>
                <w:b w:val="0"/>
                <w:sz w:val="20"/>
              </w:rPr>
            </w:pPr>
            <w:r w:rsidRPr="00183F4C">
              <w:rPr>
                <w:sz w:val="20"/>
              </w:rPr>
              <w:t>Date:</w:t>
            </w:r>
            <w:r w:rsidRPr="00183F4C">
              <w:rPr>
                <w:b w:val="0"/>
                <w:sz w:val="20"/>
              </w:rPr>
              <w:t xml:space="preserve">  201</w:t>
            </w:r>
            <w:r>
              <w:rPr>
                <w:b w:val="0"/>
                <w:sz w:val="20"/>
                <w:lang w:eastAsia="ko-KR"/>
              </w:rPr>
              <w:t>7</w:t>
            </w:r>
            <w:r w:rsidRPr="00183F4C">
              <w:rPr>
                <w:b w:val="0"/>
                <w:sz w:val="20"/>
              </w:rPr>
              <w:t>-</w:t>
            </w:r>
            <w:r>
              <w:rPr>
                <w:b w:val="0"/>
                <w:sz w:val="20"/>
                <w:lang w:eastAsia="ko-KR"/>
              </w:rPr>
              <w:t>0</w:t>
            </w:r>
            <w:r w:rsidR="004C23E8">
              <w:rPr>
                <w:b w:val="0"/>
                <w:sz w:val="20"/>
                <w:lang w:eastAsia="ko-KR"/>
              </w:rPr>
              <w:t>7</w:t>
            </w:r>
            <w:r>
              <w:rPr>
                <w:rFonts w:hint="eastAsia"/>
                <w:b w:val="0"/>
                <w:sz w:val="20"/>
                <w:lang w:eastAsia="ko-KR"/>
              </w:rPr>
              <w:t>-</w:t>
            </w:r>
            <w:r>
              <w:rPr>
                <w:b w:val="0"/>
                <w:sz w:val="20"/>
                <w:lang w:eastAsia="ko-KR"/>
              </w:rPr>
              <w:t>01</w:t>
            </w:r>
          </w:p>
        </w:tc>
      </w:tr>
      <w:tr w:rsidR="00DE584F" w:rsidRPr="00183F4C" w14:paraId="7CED8181" w14:textId="77777777" w:rsidTr="00900EB0">
        <w:trPr>
          <w:cantSplit/>
          <w:jc w:val="center"/>
        </w:trPr>
        <w:tc>
          <w:tcPr>
            <w:tcW w:w="9576" w:type="dxa"/>
            <w:gridSpan w:val="5"/>
            <w:vAlign w:val="center"/>
          </w:tcPr>
          <w:p w14:paraId="39DD6160" w14:textId="77777777" w:rsidR="00DE584F" w:rsidRPr="00183F4C" w:rsidRDefault="00DE584F" w:rsidP="00900EB0">
            <w:pPr>
              <w:pStyle w:val="T2"/>
              <w:spacing w:after="0"/>
              <w:ind w:left="0" w:right="0"/>
              <w:jc w:val="left"/>
              <w:rPr>
                <w:sz w:val="20"/>
              </w:rPr>
            </w:pPr>
            <w:r w:rsidRPr="00183F4C">
              <w:rPr>
                <w:sz w:val="20"/>
              </w:rPr>
              <w:t>Author(s):</w:t>
            </w:r>
          </w:p>
        </w:tc>
      </w:tr>
      <w:tr w:rsidR="00DE584F" w:rsidRPr="00183F4C" w14:paraId="4C382DD9" w14:textId="77777777" w:rsidTr="00900EB0">
        <w:trPr>
          <w:jc w:val="center"/>
        </w:trPr>
        <w:tc>
          <w:tcPr>
            <w:tcW w:w="1548" w:type="dxa"/>
            <w:vAlign w:val="center"/>
          </w:tcPr>
          <w:p w14:paraId="3E8E25B4" w14:textId="77777777" w:rsidR="00DE584F" w:rsidRPr="00183F4C" w:rsidRDefault="00DE584F" w:rsidP="00900EB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00EB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00EB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00EB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00EB0">
            <w:pPr>
              <w:pStyle w:val="T2"/>
              <w:spacing w:after="0"/>
              <w:ind w:left="0" w:right="0"/>
              <w:jc w:val="left"/>
              <w:rPr>
                <w:sz w:val="20"/>
              </w:rPr>
            </w:pPr>
            <w:r w:rsidRPr="00183F4C">
              <w:rPr>
                <w:sz w:val="20"/>
              </w:rPr>
              <w:t>email</w:t>
            </w:r>
          </w:p>
        </w:tc>
      </w:tr>
      <w:tr w:rsidR="00DE584F" w14:paraId="64EB9760" w14:textId="77777777" w:rsidTr="00900EB0">
        <w:trPr>
          <w:trHeight w:val="359"/>
          <w:jc w:val="center"/>
        </w:trPr>
        <w:tc>
          <w:tcPr>
            <w:tcW w:w="1548" w:type="dxa"/>
            <w:vAlign w:val="center"/>
          </w:tcPr>
          <w:p w14:paraId="2243C862" w14:textId="77777777" w:rsidR="00DE584F" w:rsidRDefault="00DE584F" w:rsidP="00900EB0">
            <w:pPr>
              <w:pStyle w:val="T2"/>
              <w:spacing w:after="0"/>
              <w:ind w:left="0" w:right="0"/>
              <w:jc w:val="left"/>
              <w:rPr>
                <w:b w:val="0"/>
                <w:sz w:val="18"/>
                <w:szCs w:val="18"/>
                <w:lang w:eastAsia="ko-KR"/>
              </w:rPr>
            </w:pPr>
            <w:r>
              <w:rPr>
                <w:b w:val="0"/>
                <w:sz w:val="18"/>
                <w:szCs w:val="18"/>
                <w:lang w:eastAsia="ko-KR"/>
              </w:rPr>
              <w:t>Alfred Asterjadhi</w:t>
            </w:r>
          </w:p>
        </w:tc>
        <w:tc>
          <w:tcPr>
            <w:tcW w:w="1440" w:type="dxa"/>
            <w:vAlign w:val="center"/>
          </w:tcPr>
          <w:p w14:paraId="1D6B165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3043FC8A" w14:textId="77777777" w:rsidR="00DE584F" w:rsidRDefault="00DE584F" w:rsidP="00900EB0">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Morehouse Dr, </w:t>
            </w:r>
            <w:r w:rsidRPr="002C60AE">
              <w:rPr>
                <w:b w:val="0"/>
                <w:sz w:val="18"/>
                <w:szCs w:val="18"/>
                <w:lang w:eastAsia="ko-KR"/>
              </w:rPr>
              <w:t xml:space="preserve">San Diego, CA </w:t>
            </w:r>
            <w:r>
              <w:rPr>
                <w:b w:val="0"/>
                <w:sz w:val="18"/>
                <w:szCs w:val="18"/>
                <w:lang w:eastAsia="ko-KR"/>
              </w:rPr>
              <w:t>9</w:t>
            </w:r>
            <w:r w:rsidRPr="002C60AE">
              <w:rPr>
                <w:b w:val="0"/>
                <w:sz w:val="18"/>
                <w:szCs w:val="18"/>
                <w:lang w:eastAsia="ko-KR"/>
              </w:rPr>
              <w:t>2109</w:t>
            </w:r>
          </w:p>
        </w:tc>
        <w:tc>
          <w:tcPr>
            <w:tcW w:w="1620" w:type="dxa"/>
            <w:vAlign w:val="center"/>
          </w:tcPr>
          <w:p w14:paraId="3B3C0F2D" w14:textId="77777777" w:rsidR="00DE584F" w:rsidRPr="002C60AE" w:rsidRDefault="00DE584F" w:rsidP="00900EB0">
            <w:pPr>
              <w:pStyle w:val="T2"/>
              <w:spacing w:after="0"/>
              <w:ind w:left="0" w:right="0"/>
              <w:jc w:val="left"/>
              <w:rPr>
                <w:b w:val="0"/>
                <w:sz w:val="18"/>
                <w:szCs w:val="18"/>
                <w:lang w:eastAsia="ko-KR"/>
              </w:rPr>
            </w:pPr>
            <w:r w:rsidRPr="002C60AE">
              <w:rPr>
                <w:b w:val="0"/>
                <w:sz w:val="18"/>
                <w:szCs w:val="18"/>
                <w:lang w:eastAsia="ko-KR"/>
              </w:rPr>
              <w:t>+1-858-658-5302</w:t>
            </w:r>
          </w:p>
        </w:tc>
        <w:tc>
          <w:tcPr>
            <w:tcW w:w="2358" w:type="dxa"/>
            <w:vAlign w:val="center"/>
          </w:tcPr>
          <w:p w14:paraId="0A1F1169" w14:textId="77777777" w:rsidR="00DE584F" w:rsidRDefault="00DE584F" w:rsidP="00900EB0">
            <w:pPr>
              <w:pStyle w:val="T2"/>
              <w:spacing w:after="0"/>
              <w:ind w:left="0" w:right="0"/>
              <w:jc w:val="left"/>
              <w:rPr>
                <w:b w:val="0"/>
                <w:sz w:val="18"/>
                <w:szCs w:val="18"/>
                <w:lang w:eastAsia="ko-KR"/>
              </w:rPr>
            </w:pPr>
            <w:r w:rsidRPr="001D7948">
              <w:rPr>
                <w:b w:val="0"/>
                <w:sz w:val="18"/>
                <w:szCs w:val="18"/>
                <w:lang w:eastAsia="ko-KR"/>
              </w:rPr>
              <w:t>aasterja@qti.qualcomm.com</w:t>
            </w:r>
          </w:p>
        </w:tc>
      </w:tr>
      <w:tr w:rsidR="00DE584F" w:rsidRPr="001D7948" w14:paraId="6104F8F6" w14:textId="77777777" w:rsidTr="00900EB0">
        <w:trPr>
          <w:trHeight w:val="359"/>
          <w:jc w:val="center"/>
        </w:trPr>
        <w:tc>
          <w:tcPr>
            <w:tcW w:w="1548" w:type="dxa"/>
            <w:vAlign w:val="center"/>
          </w:tcPr>
          <w:p w14:paraId="3D1B1A7D" w14:textId="77777777" w:rsidR="00DE584F" w:rsidRDefault="00DE584F" w:rsidP="00900EB0">
            <w:pPr>
              <w:pStyle w:val="T2"/>
              <w:spacing w:after="0"/>
              <w:ind w:left="0" w:right="0"/>
              <w:jc w:val="left"/>
              <w:rPr>
                <w:b w:val="0"/>
                <w:sz w:val="18"/>
                <w:szCs w:val="18"/>
                <w:lang w:eastAsia="ko-KR"/>
              </w:rPr>
            </w:pPr>
            <w:r>
              <w:rPr>
                <w:b w:val="0"/>
                <w:sz w:val="18"/>
                <w:szCs w:val="18"/>
                <w:lang w:eastAsia="ko-KR"/>
              </w:rPr>
              <w:t>George Cherian</w:t>
            </w:r>
          </w:p>
        </w:tc>
        <w:tc>
          <w:tcPr>
            <w:tcW w:w="1440" w:type="dxa"/>
            <w:vAlign w:val="center"/>
          </w:tcPr>
          <w:p w14:paraId="53D3F45E"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05529484"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4C1841AD"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599C6CC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F06689" w14:textId="77777777" w:rsidTr="00900EB0">
        <w:trPr>
          <w:trHeight w:val="359"/>
          <w:jc w:val="center"/>
        </w:trPr>
        <w:tc>
          <w:tcPr>
            <w:tcW w:w="1548" w:type="dxa"/>
            <w:vAlign w:val="center"/>
          </w:tcPr>
          <w:p w14:paraId="16CFCED6" w14:textId="77777777" w:rsidR="00DE584F" w:rsidRDefault="00DE584F" w:rsidP="00900EB0">
            <w:pPr>
              <w:pStyle w:val="T2"/>
              <w:spacing w:after="0"/>
              <w:ind w:left="0" w:right="0"/>
              <w:jc w:val="left"/>
              <w:rPr>
                <w:b w:val="0"/>
                <w:sz w:val="18"/>
                <w:szCs w:val="18"/>
                <w:lang w:eastAsia="ko-KR"/>
              </w:rPr>
            </w:pPr>
            <w:r>
              <w:rPr>
                <w:b w:val="0"/>
                <w:sz w:val="18"/>
                <w:szCs w:val="18"/>
                <w:lang w:eastAsia="ko-KR"/>
              </w:rPr>
              <w:t>Abhishek Patil</w:t>
            </w:r>
          </w:p>
        </w:tc>
        <w:tc>
          <w:tcPr>
            <w:tcW w:w="1440" w:type="dxa"/>
            <w:vAlign w:val="center"/>
          </w:tcPr>
          <w:p w14:paraId="3D3E9693"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25234D09"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564F1E9F"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34569720" w14:textId="77777777" w:rsidR="00DE584F" w:rsidRPr="001D7948" w:rsidRDefault="00DE584F" w:rsidP="00900EB0">
            <w:pPr>
              <w:pStyle w:val="T2"/>
              <w:spacing w:after="0"/>
              <w:ind w:left="0" w:right="0"/>
              <w:jc w:val="left"/>
              <w:rPr>
                <w:b w:val="0"/>
                <w:sz w:val="18"/>
                <w:szCs w:val="18"/>
                <w:lang w:eastAsia="ko-KR"/>
              </w:rPr>
            </w:pPr>
          </w:p>
        </w:tc>
      </w:tr>
      <w:tr w:rsidR="00DE584F" w:rsidRPr="001D7948" w14:paraId="78046234" w14:textId="77777777" w:rsidTr="00900EB0">
        <w:trPr>
          <w:trHeight w:val="359"/>
          <w:jc w:val="center"/>
        </w:trPr>
        <w:tc>
          <w:tcPr>
            <w:tcW w:w="1548" w:type="dxa"/>
            <w:vAlign w:val="center"/>
          </w:tcPr>
          <w:p w14:paraId="399A93A6" w14:textId="77777777" w:rsidR="00DE584F" w:rsidRDefault="00DE584F" w:rsidP="00900EB0">
            <w:pPr>
              <w:pStyle w:val="T2"/>
              <w:spacing w:after="0"/>
              <w:ind w:left="0" w:right="0"/>
              <w:jc w:val="left"/>
              <w:rPr>
                <w:b w:val="0"/>
                <w:sz w:val="18"/>
                <w:szCs w:val="18"/>
                <w:lang w:eastAsia="ko-KR"/>
              </w:rPr>
            </w:pPr>
            <w:r>
              <w:rPr>
                <w:b w:val="0"/>
                <w:sz w:val="18"/>
                <w:szCs w:val="18"/>
                <w:lang w:eastAsia="ko-KR"/>
              </w:rPr>
              <w:t>Raja Banerjea</w:t>
            </w:r>
          </w:p>
        </w:tc>
        <w:tc>
          <w:tcPr>
            <w:tcW w:w="1440" w:type="dxa"/>
            <w:vAlign w:val="center"/>
          </w:tcPr>
          <w:p w14:paraId="7A1F2722" w14:textId="77777777" w:rsidR="00DE584F" w:rsidRDefault="00DE584F" w:rsidP="00900EB0">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182D4FC5" w14:textId="77777777" w:rsidR="00DE584F" w:rsidRPr="002C60AE" w:rsidRDefault="00DE584F" w:rsidP="00900EB0">
            <w:pPr>
              <w:pStyle w:val="T2"/>
              <w:spacing w:after="0"/>
              <w:ind w:left="0" w:right="0"/>
              <w:jc w:val="left"/>
              <w:rPr>
                <w:b w:val="0"/>
                <w:sz w:val="18"/>
                <w:szCs w:val="18"/>
                <w:lang w:eastAsia="ko-KR"/>
              </w:rPr>
            </w:pPr>
          </w:p>
        </w:tc>
        <w:tc>
          <w:tcPr>
            <w:tcW w:w="1620" w:type="dxa"/>
            <w:vAlign w:val="center"/>
          </w:tcPr>
          <w:p w14:paraId="1D59FB54" w14:textId="77777777" w:rsidR="00DE584F" w:rsidRPr="002C60AE" w:rsidRDefault="00DE584F" w:rsidP="00900EB0">
            <w:pPr>
              <w:pStyle w:val="T2"/>
              <w:spacing w:after="0"/>
              <w:ind w:left="0" w:right="0"/>
              <w:jc w:val="left"/>
              <w:rPr>
                <w:b w:val="0"/>
                <w:sz w:val="18"/>
                <w:szCs w:val="18"/>
                <w:lang w:eastAsia="ko-KR"/>
              </w:rPr>
            </w:pPr>
          </w:p>
        </w:tc>
        <w:tc>
          <w:tcPr>
            <w:tcW w:w="2358" w:type="dxa"/>
            <w:vAlign w:val="center"/>
          </w:tcPr>
          <w:p w14:paraId="200B994A" w14:textId="77777777" w:rsidR="00DE584F" w:rsidRPr="001D7948" w:rsidRDefault="00DE584F" w:rsidP="00900EB0">
            <w:pPr>
              <w:pStyle w:val="T2"/>
              <w:spacing w:after="0"/>
              <w:ind w:left="0" w:right="0"/>
              <w:jc w:val="left"/>
              <w:rPr>
                <w:b w:val="0"/>
                <w:sz w:val="18"/>
                <w:szCs w:val="18"/>
                <w:lang w:eastAsia="ko-KR"/>
              </w:rPr>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5FBC99FA" w14:textId="67C09115"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w:t>
      </w:r>
      <w:r w:rsidR="00CC648A">
        <w:rPr>
          <w:lang w:eastAsia="ko-KR"/>
        </w:rPr>
        <w:t xml:space="preserve"> related to</w:t>
      </w:r>
      <w:r w:rsidR="00D60332">
        <w:rPr>
          <w:lang w:eastAsia="ko-KR"/>
        </w:rPr>
        <w:t xml:space="preserve"> TGax</w:t>
      </w:r>
      <w:r w:rsidR="003C315D">
        <w:rPr>
          <w:lang w:eastAsia="ko-KR"/>
        </w:rPr>
        <w:t xml:space="preserve"> D</w:t>
      </w:r>
      <w:r w:rsidR="00CA7E6D">
        <w:rPr>
          <w:lang w:eastAsia="ko-KR"/>
        </w:rPr>
        <w:t>1.0</w:t>
      </w:r>
      <w:r w:rsidR="00E920E1">
        <w:rPr>
          <w:lang w:eastAsia="ko-KR"/>
        </w:rPr>
        <w:t xml:space="preserve"> with the following CIDs</w:t>
      </w:r>
      <w:r w:rsidR="00DE3032">
        <w:rPr>
          <w:lang w:eastAsia="ko-KR"/>
        </w:rPr>
        <w:t xml:space="preserve"> (</w:t>
      </w:r>
      <w:r w:rsidR="00857101">
        <w:rPr>
          <w:lang w:eastAsia="ko-KR"/>
        </w:rPr>
        <w:t>4</w:t>
      </w:r>
      <w:r w:rsidR="00DE3032">
        <w:rPr>
          <w:lang w:eastAsia="ko-KR"/>
        </w:rPr>
        <w:t xml:space="preserve"> CIDs)</w:t>
      </w:r>
      <w:r w:rsidR="00E920E1">
        <w:rPr>
          <w:lang w:eastAsia="ko-KR"/>
        </w:rPr>
        <w:t>:</w:t>
      </w:r>
    </w:p>
    <w:p w14:paraId="51F90A4C" w14:textId="51091619" w:rsidR="006D37D5" w:rsidRPr="00CF5122" w:rsidRDefault="006D37D5" w:rsidP="007E760A">
      <w:pPr>
        <w:pStyle w:val="ListParagraph"/>
        <w:numPr>
          <w:ilvl w:val="0"/>
          <w:numId w:val="10"/>
        </w:numPr>
        <w:ind w:leftChars="0"/>
        <w:jc w:val="both"/>
        <w:rPr>
          <w:lang w:eastAsia="ko-KR"/>
        </w:rPr>
      </w:pPr>
      <w:r>
        <w:rPr>
          <w:lang w:eastAsia="ko-KR"/>
        </w:rPr>
        <w:t>5851, 7249, 9803</w:t>
      </w:r>
      <w:r w:rsidR="00857101">
        <w:rPr>
          <w:lang w:eastAsia="ko-KR"/>
        </w:rPr>
        <w:t xml:space="preserve">, </w:t>
      </w:r>
      <w:r w:rsidR="00857101" w:rsidRPr="00CF5122">
        <w:rPr>
          <w:lang w:eastAsia="ko-KR"/>
        </w:rPr>
        <w:t>7192.</w:t>
      </w:r>
    </w:p>
    <w:p w14:paraId="40F53970" w14:textId="77777777" w:rsidR="00AC3A4B" w:rsidRDefault="00AC3A4B" w:rsidP="003E4403">
      <w:pPr>
        <w:jc w:val="both"/>
      </w:pPr>
    </w:p>
    <w:p w14:paraId="08AD1C4C" w14:textId="77777777" w:rsidR="00B62B65" w:rsidRDefault="00B62B65" w:rsidP="003E4403">
      <w:pPr>
        <w:jc w:val="both"/>
      </w:pPr>
    </w:p>
    <w:p w14:paraId="1AA9586E" w14:textId="77777777" w:rsidR="00AC3A4B" w:rsidRDefault="00AC3A4B" w:rsidP="003E4403">
      <w:pPr>
        <w:jc w:val="both"/>
      </w:pPr>
    </w:p>
    <w:p w14:paraId="03817421" w14:textId="77777777" w:rsidR="003E4403" w:rsidRDefault="003E4403" w:rsidP="003E4403">
      <w:pPr>
        <w:jc w:val="both"/>
      </w:pPr>
      <w:r>
        <w:t>Revisions:</w:t>
      </w:r>
    </w:p>
    <w:p w14:paraId="5B367A10" w14:textId="6758D2BD" w:rsidR="003E4403" w:rsidRPr="00AF0807" w:rsidRDefault="00BA6C7C" w:rsidP="00AF0807">
      <w:pPr>
        <w:pStyle w:val="ListParagraph"/>
        <w:numPr>
          <w:ilvl w:val="0"/>
          <w:numId w:val="9"/>
        </w:numPr>
        <w:ind w:leftChars="0"/>
        <w:jc w:val="both"/>
      </w:pPr>
      <w:r>
        <w:t>Rev 0: Initial version of the document</w:t>
      </w:r>
      <w:r w:rsidR="00AF0807">
        <w:t>.</w:t>
      </w:r>
    </w:p>
    <w:p w14:paraId="0092C133" w14:textId="55B3C266" w:rsidR="005E768D" w:rsidRDefault="00BD4F3B" w:rsidP="007F27B1">
      <w:pPr>
        <w:pStyle w:val="ListParagraph"/>
        <w:numPr>
          <w:ilvl w:val="0"/>
          <w:numId w:val="9"/>
        </w:numPr>
        <w:ind w:leftChars="0"/>
        <w:jc w:val="both"/>
      </w:pPr>
      <w:r w:rsidRPr="007F27B1">
        <w:t xml:space="preserve">Rev 1: Fixes (clarifications) </w:t>
      </w:r>
      <w:r w:rsidRPr="007F27B1">
        <w:rPr>
          <w:highlight w:val="green"/>
        </w:rPr>
        <w:t>in green</w:t>
      </w:r>
      <w:r w:rsidRPr="007F27B1">
        <w:t>.</w:t>
      </w:r>
    </w:p>
    <w:p w14:paraId="6C359ACB" w14:textId="6CBC3348" w:rsidR="0032124C" w:rsidRPr="007F27B1" w:rsidRDefault="0032124C" w:rsidP="007F27B1">
      <w:pPr>
        <w:pStyle w:val="ListParagraph"/>
        <w:numPr>
          <w:ilvl w:val="0"/>
          <w:numId w:val="9"/>
        </w:numPr>
        <w:ind w:leftChars="0"/>
        <w:jc w:val="both"/>
      </w:pPr>
      <w:r>
        <w:t xml:space="preserve">Rev 2: More changes on the fly during presentation (again </w:t>
      </w:r>
      <w:r w:rsidRPr="0032124C">
        <w:rPr>
          <w:highlight w:val="green"/>
        </w:rPr>
        <w:t>in green</w:t>
      </w:r>
      <w:r>
        <w:t>).</w:t>
      </w:r>
    </w:p>
    <w:p w14:paraId="190A6B0A" w14:textId="77777777" w:rsidR="005E768D" w:rsidRPr="004D2D75" w:rsidRDefault="005E768D" w:rsidP="005E768D"/>
    <w:p w14:paraId="3FB92A3D" w14:textId="77777777" w:rsidR="005E768D" w:rsidRPr="004D2D75" w:rsidRDefault="005E768D"/>
    <w:p w14:paraId="3D962FB4" w14:textId="77777777" w:rsidR="00DC0CA2" w:rsidRDefault="005E768D" w:rsidP="00F2637D">
      <w:r w:rsidRPr="004D2D75">
        <w:br w:type="page"/>
      </w:r>
    </w:p>
    <w:p w14:paraId="3FA40DDD" w14:textId="77777777" w:rsidR="00CE4BAA" w:rsidRPr="004F3AF6" w:rsidRDefault="00CE4BAA" w:rsidP="00CE4BAA">
      <w:r w:rsidRPr="004F3AF6">
        <w:lastRenderedPageBreak/>
        <w:t>Interpretation of a Motion to Adopt</w:t>
      </w:r>
    </w:p>
    <w:p w14:paraId="13B4B998" w14:textId="77777777" w:rsidR="00CE4BAA" w:rsidRPr="004C0F0A" w:rsidRDefault="00CE4BAA" w:rsidP="00CE4BAA">
      <w:pPr>
        <w:rPr>
          <w:lang w:eastAsia="ko-KR"/>
        </w:rPr>
      </w:pPr>
    </w:p>
    <w:p w14:paraId="1740BBB0" w14:textId="6DB3ABAD"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ctioned in the TGa</w:t>
      </w:r>
      <w:r w:rsidR="00B205C7">
        <w:rPr>
          <w:lang w:eastAsia="ko-KR"/>
        </w:rPr>
        <w:t>x</w:t>
      </w:r>
      <w:r w:rsidRPr="004F3AF6">
        <w:rPr>
          <w:lang w:eastAsia="ko-KR"/>
        </w:rPr>
        <w:t xml:space="preserve"> Draft.  This introduction is not part of the adopted material.</w:t>
      </w:r>
    </w:p>
    <w:p w14:paraId="296CFCA5" w14:textId="77777777" w:rsidR="00CE4BAA" w:rsidRPr="004F3AF6" w:rsidRDefault="00CE4BAA" w:rsidP="00CE4BAA">
      <w:pPr>
        <w:rPr>
          <w:lang w:eastAsia="ko-KR"/>
        </w:rPr>
      </w:pPr>
    </w:p>
    <w:p w14:paraId="55251823" w14:textId="36472B38" w:rsidR="00CE4BAA" w:rsidRPr="004F3AF6" w:rsidRDefault="00CE4BAA" w:rsidP="00CE4BAA">
      <w:pPr>
        <w:rPr>
          <w:b/>
          <w:bCs/>
          <w:i/>
          <w:iCs/>
          <w:lang w:eastAsia="ko-KR"/>
        </w:rPr>
      </w:pPr>
      <w:r w:rsidRPr="004F3AF6">
        <w:rPr>
          <w:b/>
          <w:bCs/>
          <w:i/>
          <w:iCs/>
          <w:lang w:eastAsia="ko-KR"/>
        </w:rPr>
        <w:t>Editing instructions formatted like this are intended to be copied into the TGa</w:t>
      </w:r>
      <w:r w:rsidR="00B205C7">
        <w:rPr>
          <w:b/>
          <w:bCs/>
          <w:i/>
          <w:iCs/>
          <w:lang w:eastAsia="ko-KR"/>
        </w:rPr>
        <w:t xml:space="preserve">x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469AF80F" w14:textId="77D627DB" w:rsidR="00CE4BAA" w:rsidRDefault="00CE4BAA" w:rsidP="00CE4BAA">
      <w:pPr>
        <w:rPr>
          <w:b/>
          <w:bCs/>
          <w:i/>
          <w:iCs/>
          <w:lang w:eastAsia="ko-KR"/>
        </w:rPr>
      </w:pPr>
      <w:r w:rsidRPr="004F3AF6">
        <w:rPr>
          <w:b/>
          <w:bCs/>
          <w:i/>
          <w:iCs/>
          <w:lang w:eastAsia="ko-KR"/>
        </w:rPr>
        <w:t>TGa</w:t>
      </w:r>
      <w:r w:rsidR="00B205C7">
        <w:rPr>
          <w:b/>
          <w:bCs/>
          <w:i/>
          <w:iCs/>
          <w:lang w:eastAsia="ko-KR"/>
        </w:rPr>
        <w:t>x</w:t>
      </w:r>
      <w:r w:rsidRPr="004F3AF6">
        <w:rPr>
          <w:b/>
          <w:bCs/>
          <w:i/>
          <w:iCs/>
          <w:lang w:eastAsia="ko-KR"/>
        </w:rPr>
        <w:t xml:space="preserve"> Editor: Editing instructions preceded by “TGa</w:t>
      </w:r>
      <w:r w:rsidR="00B205C7">
        <w:rPr>
          <w:b/>
          <w:bCs/>
          <w:i/>
          <w:iCs/>
          <w:lang w:eastAsia="ko-KR"/>
        </w:rPr>
        <w:t>x</w:t>
      </w:r>
      <w:r w:rsidRPr="004F3AF6">
        <w:rPr>
          <w:b/>
          <w:bCs/>
          <w:i/>
          <w:iCs/>
          <w:lang w:eastAsia="ko-KR"/>
        </w:rPr>
        <w:t xml:space="preserve"> Editor” are instructions to the TGa</w:t>
      </w:r>
      <w:r w:rsidR="00B205C7">
        <w:rPr>
          <w:b/>
          <w:bCs/>
          <w:i/>
          <w:iCs/>
          <w:lang w:eastAsia="ko-KR"/>
        </w:rPr>
        <w:t>x</w:t>
      </w:r>
      <w:r w:rsidRPr="004F3AF6">
        <w:rPr>
          <w:b/>
          <w:bCs/>
          <w:i/>
          <w:iCs/>
          <w:lang w:eastAsia="ko-KR"/>
        </w:rPr>
        <w:t xml:space="preserve"> editor to modify existing material in the TGa</w:t>
      </w:r>
      <w:r w:rsidR="00B205C7">
        <w:rPr>
          <w:b/>
          <w:bCs/>
          <w:i/>
          <w:iCs/>
          <w:lang w:eastAsia="ko-KR"/>
        </w:rPr>
        <w:t>x</w:t>
      </w:r>
      <w:r w:rsidRPr="004F3AF6">
        <w:rPr>
          <w:b/>
          <w:bCs/>
          <w:i/>
          <w:iCs/>
          <w:lang w:eastAsia="ko-KR"/>
        </w:rPr>
        <w:t xml:space="preserve"> draft.  As a result of adopting the changes, the TGa</w:t>
      </w:r>
      <w:r w:rsidR="00B205C7">
        <w:rPr>
          <w:b/>
          <w:bCs/>
          <w:i/>
          <w:iCs/>
          <w:lang w:eastAsia="ko-KR"/>
        </w:rPr>
        <w:t>x</w:t>
      </w:r>
      <w:r w:rsidRPr="004F3AF6">
        <w:rPr>
          <w:b/>
          <w:bCs/>
          <w:i/>
          <w:iCs/>
          <w:lang w:eastAsia="ko-KR"/>
        </w:rPr>
        <w:t xml:space="preserve"> editor will execute the instructions rather than copy them to the TGa</w:t>
      </w:r>
      <w:r w:rsidR="00B205C7">
        <w:rPr>
          <w:rFonts w:hint="eastAsia"/>
          <w:b/>
          <w:bCs/>
          <w:i/>
          <w:iCs/>
          <w:lang w:eastAsia="ko-KR"/>
        </w:rPr>
        <w:t>x</w:t>
      </w:r>
      <w:r w:rsidRPr="004F3AF6">
        <w:rPr>
          <w:b/>
          <w:bCs/>
          <w:i/>
          <w:iCs/>
          <w:lang w:eastAsia="ko-KR"/>
        </w:rPr>
        <w:t xml:space="preserve"> Draft.</w:t>
      </w:r>
    </w:p>
    <w:p w14:paraId="4D1EF9AC" w14:textId="77777777" w:rsidR="0053566B" w:rsidRDefault="0053566B" w:rsidP="00F2637D"/>
    <w:p w14:paraId="33CB76C7" w14:textId="77777777" w:rsidR="002C572F" w:rsidRDefault="002C572F" w:rsidP="002C572F"/>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1061"/>
        <w:gridCol w:w="630"/>
        <w:gridCol w:w="2340"/>
        <w:gridCol w:w="1980"/>
        <w:gridCol w:w="4680"/>
      </w:tblGrid>
      <w:tr w:rsidR="002C572F" w:rsidRPr="001F620B" w14:paraId="5B7602F7" w14:textId="77777777" w:rsidTr="003E022F">
        <w:trPr>
          <w:trHeight w:val="220"/>
        </w:trPr>
        <w:tc>
          <w:tcPr>
            <w:tcW w:w="536" w:type="dxa"/>
            <w:shd w:val="clear" w:color="auto" w:fill="auto"/>
            <w:noWrap/>
            <w:vAlign w:val="center"/>
            <w:hideMark/>
          </w:tcPr>
          <w:p w14:paraId="1F98795A"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CID</w:t>
            </w:r>
          </w:p>
        </w:tc>
        <w:tc>
          <w:tcPr>
            <w:tcW w:w="1061" w:type="dxa"/>
            <w:shd w:val="clear" w:color="auto" w:fill="auto"/>
            <w:noWrap/>
            <w:vAlign w:val="center"/>
            <w:hideMark/>
          </w:tcPr>
          <w:p w14:paraId="377428F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Commenter</w:t>
            </w:r>
          </w:p>
        </w:tc>
        <w:tc>
          <w:tcPr>
            <w:tcW w:w="630" w:type="dxa"/>
            <w:shd w:val="clear" w:color="auto" w:fill="auto"/>
            <w:noWrap/>
            <w:vAlign w:val="center"/>
          </w:tcPr>
          <w:p w14:paraId="7E55740F" w14:textId="77777777" w:rsidR="002C572F" w:rsidRPr="005442D3" w:rsidRDefault="002C572F" w:rsidP="00900EB0">
            <w:pPr>
              <w:jc w:val="center"/>
              <w:rPr>
                <w:rFonts w:eastAsia="Times New Roman"/>
                <w:b/>
                <w:bCs/>
                <w:color w:val="000000"/>
                <w:sz w:val="16"/>
                <w:szCs w:val="16"/>
                <w:lang w:val="en-US"/>
              </w:rPr>
            </w:pPr>
            <w:r>
              <w:rPr>
                <w:rFonts w:eastAsia="Times New Roman"/>
                <w:b/>
                <w:bCs/>
                <w:color w:val="000000"/>
                <w:sz w:val="16"/>
                <w:szCs w:val="16"/>
                <w:lang w:val="en-US"/>
              </w:rPr>
              <w:t>P.L</w:t>
            </w:r>
          </w:p>
        </w:tc>
        <w:tc>
          <w:tcPr>
            <w:tcW w:w="2340" w:type="dxa"/>
            <w:shd w:val="clear" w:color="auto" w:fill="auto"/>
            <w:noWrap/>
            <w:vAlign w:val="bottom"/>
            <w:hideMark/>
          </w:tcPr>
          <w:p w14:paraId="2F5250D9"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Comment</w:t>
            </w:r>
          </w:p>
        </w:tc>
        <w:tc>
          <w:tcPr>
            <w:tcW w:w="1980" w:type="dxa"/>
            <w:shd w:val="clear" w:color="auto" w:fill="auto"/>
            <w:noWrap/>
            <w:vAlign w:val="bottom"/>
            <w:hideMark/>
          </w:tcPr>
          <w:p w14:paraId="03F44FCE" w14:textId="77777777" w:rsidR="002C572F" w:rsidRPr="005442D3" w:rsidRDefault="002C572F" w:rsidP="00900EB0">
            <w:pPr>
              <w:jc w:val="center"/>
              <w:rPr>
                <w:rFonts w:eastAsia="Times New Roman"/>
                <w:b/>
                <w:bCs/>
                <w:color w:val="000000"/>
                <w:sz w:val="16"/>
                <w:szCs w:val="16"/>
                <w:lang w:val="en-US"/>
              </w:rPr>
            </w:pPr>
            <w:r w:rsidRPr="005442D3">
              <w:rPr>
                <w:rFonts w:eastAsia="Times New Roman"/>
                <w:b/>
                <w:bCs/>
                <w:color w:val="000000"/>
                <w:sz w:val="16"/>
                <w:szCs w:val="16"/>
                <w:lang w:val="en-US"/>
              </w:rPr>
              <w:t>Proposed Change</w:t>
            </w:r>
          </w:p>
        </w:tc>
        <w:tc>
          <w:tcPr>
            <w:tcW w:w="4680" w:type="dxa"/>
            <w:shd w:val="clear" w:color="auto" w:fill="auto"/>
            <w:vAlign w:val="center"/>
            <w:hideMark/>
          </w:tcPr>
          <w:p w14:paraId="4EA64370" w14:textId="77777777" w:rsidR="002C572F" w:rsidRPr="001F620B" w:rsidRDefault="002C572F" w:rsidP="00900EB0">
            <w:pPr>
              <w:jc w:val="center"/>
              <w:rPr>
                <w:rFonts w:eastAsia="Times New Roman"/>
                <w:b/>
                <w:bCs/>
                <w:color w:val="000000"/>
                <w:sz w:val="16"/>
                <w:szCs w:val="16"/>
                <w:lang w:val="en-US"/>
              </w:rPr>
            </w:pPr>
            <w:r w:rsidRPr="001F620B">
              <w:rPr>
                <w:rFonts w:eastAsia="Times New Roman"/>
                <w:b/>
                <w:bCs/>
                <w:color w:val="000000"/>
                <w:sz w:val="16"/>
                <w:szCs w:val="16"/>
                <w:lang w:val="en-US"/>
              </w:rPr>
              <w:t>Resolution</w:t>
            </w:r>
          </w:p>
        </w:tc>
      </w:tr>
      <w:tr w:rsidR="002C572F" w:rsidRPr="001F620B" w14:paraId="68C340FA" w14:textId="77777777" w:rsidTr="003E022F">
        <w:trPr>
          <w:trHeight w:val="220"/>
        </w:trPr>
        <w:tc>
          <w:tcPr>
            <w:tcW w:w="536" w:type="dxa"/>
            <w:shd w:val="clear" w:color="auto" w:fill="auto"/>
            <w:noWrap/>
          </w:tcPr>
          <w:p w14:paraId="49A33D19" w14:textId="0BD0284B"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5851</w:t>
            </w:r>
          </w:p>
        </w:tc>
        <w:tc>
          <w:tcPr>
            <w:tcW w:w="1061" w:type="dxa"/>
            <w:shd w:val="clear" w:color="auto" w:fill="auto"/>
            <w:noWrap/>
          </w:tcPr>
          <w:p w14:paraId="166BBE54" w14:textId="4BA67BB8"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Hyunhee Park</w:t>
            </w:r>
          </w:p>
        </w:tc>
        <w:tc>
          <w:tcPr>
            <w:tcW w:w="630" w:type="dxa"/>
            <w:shd w:val="clear" w:color="auto" w:fill="auto"/>
            <w:noWrap/>
          </w:tcPr>
          <w:p w14:paraId="3E71529D" w14:textId="33AD310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24.44</w:t>
            </w:r>
          </w:p>
        </w:tc>
        <w:tc>
          <w:tcPr>
            <w:tcW w:w="2340" w:type="dxa"/>
            <w:shd w:val="clear" w:color="auto" w:fill="auto"/>
            <w:noWrap/>
          </w:tcPr>
          <w:p w14:paraId="1C7B306C" w14:textId="403588D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In the Control information subfield of OMI, Channel Width is not distingushed for Rx or Tx. The Control information subfield of OMI should be revised (for example, (1) adding Tx Channel Width or (2) adding Rx/Tx indication, deleting Tx NSS, etc.)</w:t>
            </w:r>
          </w:p>
        </w:tc>
        <w:tc>
          <w:tcPr>
            <w:tcW w:w="1980" w:type="dxa"/>
            <w:shd w:val="clear" w:color="auto" w:fill="auto"/>
            <w:noWrap/>
          </w:tcPr>
          <w:p w14:paraId="3CFD5B7A" w14:textId="60D0684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Add Tx Channel Width in Fugure 9-15d.</w:t>
            </w:r>
          </w:p>
        </w:tc>
        <w:tc>
          <w:tcPr>
            <w:tcW w:w="4680" w:type="dxa"/>
            <w:shd w:val="clear" w:color="auto" w:fill="auto"/>
            <w:vAlign w:val="center"/>
          </w:tcPr>
          <w:p w14:paraId="3B22FB7E" w14:textId="3CC329AA" w:rsidR="002C572F" w:rsidRDefault="002800AA" w:rsidP="006302CE">
            <w:pPr>
              <w:jc w:val="both"/>
              <w:rPr>
                <w:rFonts w:eastAsia="Times New Roman"/>
                <w:bCs/>
                <w:color w:val="000000"/>
                <w:sz w:val="16"/>
                <w:szCs w:val="16"/>
                <w:lang w:val="en-US"/>
              </w:rPr>
            </w:pPr>
            <w:r>
              <w:rPr>
                <w:rFonts w:eastAsia="Times New Roman"/>
                <w:bCs/>
                <w:color w:val="000000"/>
                <w:sz w:val="16"/>
                <w:szCs w:val="16"/>
                <w:lang w:val="en-US"/>
              </w:rPr>
              <w:t>Revised –</w:t>
            </w:r>
          </w:p>
          <w:p w14:paraId="0A5ED6A6" w14:textId="77777777" w:rsidR="002800AA" w:rsidRDefault="002800AA" w:rsidP="006302CE">
            <w:pPr>
              <w:jc w:val="both"/>
              <w:rPr>
                <w:rFonts w:eastAsia="Times New Roman"/>
                <w:bCs/>
                <w:color w:val="000000"/>
                <w:sz w:val="16"/>
                <w:szCs w:val="16"/>
                <w:lang w:val="en-US"/>
              </w:rPr>
            </w:pPr>
          </w:p>
          <w:p w14:paraId="5B3ECC3D" w14:textId="77777777" w:rsidR="00AC25C1" w:rsidRDefault="00AC25C1" w:rsidP="006302CE">
            <w:pPr>
              <w:jc w:val="both"/>
              <w:rPr>
                <w:rFonts w:eastAsia="Times New Roman"/>
                <w:bCs/>
                <w:color w:val="000000"/>
                <w:sz w:val="16"/>
                <w:szCs w:val="16"/>
                <w:lang w:val="en-US"/>
              </w:rPr>
            </w:pPr>
            <w:r>
              <w:rPr>
                <w:rFonts w:eastAsia="Times New Roman"/>
                <w:bCs/>
                <w:color w:val="000000"/>
                <w:sz w:val="16"/>
                <w:szCs w:val="16"/>
                <w:lang w:val="en-US"/>
              </w:rPr>
              <w:t>Disa</w:t>
            </w:r>
            <w:r w:rsidR="002800AA">
              <w:rPr>
                <w:rFonts w:eastAsia="Times New Roman"/>
                <w:bCs/>
                <w:color w:val="000000"/>
                <w:sz w:val="16"/>
                <w:szCs w:val="16"/>
                <w:lang w:val="en-US"/>
              </w:rPr>
              <w:t xml:space="preserve">gree in principle with the comment. Proposed resolution </w:t>
            </w:r>
            <w:r>
              <w:rPr>
                <w:rFonts w:eastAsia="Times New Roman"/>
                <w:bCs/>
                <w:color w:val="000000"/>
                <w:sz w:val="16"/>
                <w:szCs w:val="16"/>
                <w:lang w:val="en-US"/>
              </w:rPr>
              <w:t>is to not add a TX Channel Width field but rather clarify the relation between the Channel Width field and the transmission bandwidth of HE TB PPDUs</w:t>
            </w:r>
            <w:r w:rsidR="002800AA">
              <w:rPr>
                <w:rFonts w:eastAsia="Times New Roman"/>
                <w:bCs/>
                <w:color w:val="000000"/>
                <w:sz w:val="16"/>
                <w:szCs w:val="16"/>
                <w:lang w:val="en-US"/>
              </w:rPr>
              <w:t>.</w:t>
            </w:r>
            <w:r>
              <w:rPr>
                <w:rFonts w:eastAsia="Times New Roman"/>
                <w:bCs/>
                <w:color w:val="000000"/>
                <w:sz w:val="16"/>
                <w:szCs w:val="16"/>
                <w:lang w:val="en-US"/>
              </w:rPr>
              <w:t xml:space="preserve"> </w:t>
            </w:r>
          </w:p>
          <w:p w14:paraId="0868AB0E" w14:textId="77777777" w:rsidR="00AC25C1" w:rsidRDefault="00AC25C1" w:rsidP="006302CE">
            <w:pPr>
              <w:jc w:val="both"/>
              <w:rPr>
                <w:rFonts w:eastAsia="Times New Roman"/>
                <w:bCs/>
                <w:color w:val="000000"/>
                <w:sz w:val="16"/>
                <w:szCs w:val="16"/>
                <w:lang w:val="en-US"/>
              </w:rPr>
            </w:pPr>
          </w:p>
          <w:p w14:paraId="716857B9" w14:textId="01E32BB9" w:rsidR="002800AA" w:rsidRDefault="00AC25C1" w:rsidP="006302CE">
            <w:pPr>
              <w:jc w:val="both"/>
              <w:rPr>
                <w:rFonts w:eastAsia="Times New Roman"/>
                <w:bCs/>
                <w:color w:val="000000"/>
                <w:sz w:val="16"/>
                <w:szCs w:val="16"/>
                <w:lang w:val="en-US"/>
              </w:rPr>
            </w:pPr>
            <w:r>
              <w:rPr>
                <w:rFonts w:eastAsia="Times New Roman"/>
                <w:bCs/>
                <w:color w:val="000000"/>
                <w:sz w:val="16"/>
                <w:szCs w:val="16"/>
                <w:lang w:val="en-US"/>
              </w:rPr>
              <w:t>In May F2F a motion was ran to add a Tx Channel Width field and it failed (see CR Motion 260 in 11-17-0555r5 (</w:t>
            </w:r>
            <w:r w:rsidR="007033F5">
              <w:rPr>
                <w:rFonts w:eastAsia="Times New Roman"/>
                <w:bCs/>
                <w:color w:val="000000"/>
                <w:sz w:val="16"/>
                <w:szCs w:val="16"/>
                <w:lang w:val="en-US"/>
              </w:rPr>
              <w:t xml:space="preserve">Result: </w:t>
            </w:r>
            <w:r>
              <w:rPr>
                <w:rFonts w:eastAsia="Times New Roman"/>
                <w:bCs/>
                <w:color w:val="000000"/>
                <w:sz w:val="16"/>
                <w:szCs w:val="16"/>
                <w:lang w:val="en-US"/>
              </w:rPr>
              <w:t>11 Yes, 17 No, 15 Abstains)</w:t>
            </w:r>
            <w:r w:rsidR="00A42A62">
              <w:rPr>
                <w:rFonts w:eastAsia="Times New Roman"/>
                <w:bCs/>
                <w:color w:val="000000"/>
                <w:sz w:val="16"/>
                <w:szCs w:val="16"/>
                <w:lang w:val="en-US"/>
              </w:rPr>
              <w:t>.</w:t>
            </w:r>
          </w:p>
          <w:p w14:paraId="1F02E124" w14:textId="77777777" w:rsidR="002800AA" w:rsidRDefault="002800AA" w:rsidP="006302CE">
            <w:pPr>
              <w:jc w:val="both"/>
              <w:rPr>
                <w:rFonts w:eastAsia="Times New Roman"/>
                <w:bCs/>
                <w:color w:val="000000"/>
                <w:sz w:val="16"/>
                <w:szCs w:val="16"/>
                <w:lang w:val="en-US"/>
              </w:rPr>
            </w:pPr>
          </w:p>
          <w:p w14:paraId="3137BDF9" w14:textId="70289123" w:rsidR="002800AA" w:rsidRDefault="002800AA" w:rsidP="006302CE">
            <w:pPr>
              <w:jc w:val="both"/>
              <w:rPr>
                <w:rFonts w:eastAsia="Times New Roman"/>
                <w:bCs/>
                <w:color w:val="000000"/>
                <w:sz w:val="16"/>
                <w:szCs w:val="16"/>
                <w:lang w:val="en-US"/>
              </w:rPr>
            </w:pPr>
            <w:r>
              <w:rPr>
                <w:rFonts w:eastAsia="Times New Roman"/>
                <w:bCs/>
                <w:color w:val="000000"/>
                <w:sz w:val="16"/>
                <w:szCs w:val="16"/>
                <w:lang w:val="en-US"/>
              </w:rPr>
              <w:t>The proposal also contains some improvements to the ROM subclause by adding missing acronyms and some clarifications that are missing otherwise.</w:t>
            </w:r>
            <w:r w:rsidR="00AC25C1">
              <w:rPr>
                <w:rFonts w:eastAsia="Times New Roman"/>
                <w:bCs/>
                <w:color w:val="000000"/>
                <w:sz w:val="16"/>
                <w:szCs w:val="16"/>
                <w:lang w:val="en-US"/>
              </w:rPr>
              <w:t xml:space="preserve"> These improvements were </w:t>
            </w:r>
            <w:r w:rsidR="00997FEE">
              <w:rPr>
                <w:rFonts w:eastAsia="Times New Roman"/>
                <w:bCs/>
                <w:color w:val="000000"/>
                <w:sz w:val="16"/>
                <w:szCs w:val="16"/>
                <w:lang w:val="en-US"/>
              </w:rPr>
              <w:t xml:space="preserve">already approved for </w:t>
            </w:r>
            <w:r w:rsidR="00AC25C1">
              <w:rPr>
                <w:rFonts w:eastAsia="Times New Roman"/>
                <w:bCs/>
                <w:color w:val="000000"/>
                <w:sz w:val="16"/>
                <w:szCs w:val="16"/>
                <w:lang w:val="en-US"/>
              </w:rPr>
              <w:t>CID 7051 in 11-17-601r5,</w:t>
            </w:r>
            <w:r w:rsidR="00997FEE">
              <w:rPr>
                <w:rFonts w:eastAsia="Times New Roman"/>
                <w:bCs/>
                <w:color w:val="000000"/>
                <w:sz w:val="16"/>
                <w:szCs w:val="16"/>
                <w:lang w:val="en-US"/>
              </w:rPr>
              <w:t xml:space="preserve"> </w:t>
            </w:r>
            <w:r w:rsidR="00AC25C1">
              <w:rPr>
                <w:rFonts w:eastAsia="Times New Roman"/>
                <w:bCs/>
                <w:color w:val="000000"/>
                <w:sz w:val="16"/>
                <w:szCs w:val="16"/>
                <w:lang w:val="en-US"/>
              </w:rPr>
              <w:t>but</w:t>
            </w:r>
            <w:r w:rsidR="00997FEE">
              <w:rPr>
                <w:rFonts w:eastAsia="Times New Roman"/>
                <w:bCs/>
                <w:color w:val="000000"/>
                <w:sz w:val="16"/>
                <w:szCs w:val="16"/>
                <w:lang w:val="en-US"/>
              </w:rPr>
              <w:t xml:space="preserve"> were</w:t>
            </w:r>
            <w:r w:rsidR="00AC25C1">
              <w:rPr>
                <w:rFonts w:eastAsia="Times New Roman"/>
                <w:bCs/>
                <w:color w:val="000000"/>
                <w:sz w:val="16"/>
                <w:szCs w:val="16"/>
                <w:lang w:val="en-US"/>
              </w:rPr>
              <w:t xml:space="preserve"> not included in D1.3 of TGax (</w:t>
            </w:r>
            <w:r w:rsidR="00F202E2">
              <w:rPr>
                <w:rFonts w:eastAsia="Times New Roman"/>
                <w:bCs/>
                <w:color w:val="000000"/>
                <w:sz w:val="16"/>
                <w:szCs w:val="16"/>
                <w:lang w:val="en-US"/>
              </w:rPr>
              <w:t xml:space="preserve">these proposed changes are included in this </w:t>
            </w:r>
            <w:r w:rsidR="00AC25C1">
              <w:rPr>
                <w:rFonts w:eastAsia="Times New Roman"/>
                <w:bCs/>
                <w:color w:val="000000"/>
                <w:sz w:val="16"/>
                <w:szCs w:val="16"/>
                <w:lang w:val="en-US"/>
              </w:rPr>
              <w:t xml:space="preserve">document under </w:t>
            </w:r>
            <w:r w:rsidR="00AC25C1" w:rsidRPr="00757F25">
              <w:rPr>
                <w:rFonts w:eastAsia="Times New Roman"/>
                <w:bCs/>
                <w:color w:val="000000"/>
                <w:sz w:val="16"/>
                <w:szCs w:val="16"/>
                <w:highlight w:val="cyan"/>
                <w:lang w:val="en-US"/>
              </w:rPr>
              <w:t>CID 7051 tag</w:t>
            </w:r>
            <w:r w:rsidR="00F202E2">
              <w:rPr>
                <w:rFonts w:eastAsia="Times New Roman"/>
                <w:bCs/>
                <w:color w:val="000000"/>
                <w:sz w:val="16"/>
                <w:szCs w:val="16"/>
                <w:lang w:val="en-US"/>
              </w:rPr>
              <w:t xml:space="preserve"> for helping the TGax editor to incorpora</w:t>
            </w:r>
            <w:r w:rsidR="007C61FD">
              <w:rPr>
                <w:rFonts w:eastAsia="Times New Roman"/>
                <w:bCs/>
                <w:color w:val="000000"/>
                <w:sz w:val="16"/>
                <w:szCs w:val="16"/>
                <w:lang w:val="en-US"/>
              </w:rPr>
              <w:t>te them in the subsequent draft</w:t>
            </w:r>
            <w:r w:rsidR="00AC25C1">
              <w:rPr>
                <w:rFonts w:eastAsia="Times New Roman"/>
                <w:bCs/>
                <w:color w:val="000000"/>
                <w:sz w:val="16"/>
                <w:szCs w:val="16"/>
                <w:lang w:val="en-US"/>
              </w:rPr>
              <w:t xml:space="preserve">).  </w:t>
            </w:r>
          </w:p>
          <w:p w14:paraId="6D661A22" w14:textId="77777777" w:rsidR="002800AA" w:rsidRDefault="002800AA" w:rsidP="006302CE">
            <w:pPr>
              <w:jc w:val="both"/>
              <w:rPr>
                <w:rFonts w:eastAsia="Times New Roman"/>
                <w:bCs/>
                <w:color w:val="000000"/>
                <w:sz w:val="16"/>
                <w:szCs w:val="16"/>
                <w:lang w:val="en-US"/>
              </w:rPr>
            </w:pPr>
          </w:p>
          <w:p w14:paraId="5EAB32A8" w14:textId="499FB075" w:rsidR="002800AA" w:rsidRPr="00DB2914" w:rsidRDefault="002800AA" w:rsidP="006302CE">
            <w:pPr>
              <w:jc w:val="both"/>
              <w:rPr>
                <w:rFonts w:eastAsia="Times New Roman"/>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CC5E8F">
              <w:rPr>
                <w:bCs/>
                <w:sz w:val="16"/>
                <w:szCs w:val="18"/>
                <w:lang w:eastAsia="ko-KR"/>
              </w:rPr>
              <w:t>1053</w:t>
            </w:r>
            <w:r w:rsidR="003B23F9">
              <w:rPr>
                <w:bCs/>
                <w:sz w:val="16"/>
                <w:szCs w:val="18"/>
                <w:lang w:eastAsia="ko-KR"/>
              </w:rPr>
              <w:t>r</w:t>
            </w:r>
            <w:r w:rsidR="002421F4">
              <w:rPr>
                <w:bCs/>
                <w:sz w:val="16"/>
                <w:szCs w:val="18"/>
                <w:lang w:eastAsia="ko-KR"/>
              </w:rPr>
              <w:t>2</w:t>
            </w:r>
            <w:r w:rsidRPr="00AF0EEA">
              <w:rPr>
                <w:bCs/>
                <w:sz w:val="16"/>
                <w:szCs w:val="18"/>
                <w:lang w:eastAsia="ko-KR"/>
              </w:rPr>
              <w:t xml:space="preserve"> under al</w:t>
            </w:r>
            <w:r>
              <w:rPr>
                <w:bCs/>
                <w:sz w:val="16"/>
                <w:szCs w:val="18"/>
                <w:lang w:eastAsia="ko-KR"/>
              </w:rPr>
              <w:t>l headings that include CID 5851.</w:t>
            </w:r>
          </w:p>
        </w:tc>
      </w:tr>
      <w:tr w:rsidR="002C572F" w:rsidRPr="001F620B" w14:paraId="5EB23B2A" w14:textId="77777777" w:rsidTr="003E022F">
        <w:trPr>
          <w:trHeight w:val="220"/>
        </w:trPr>
        <w:tc>
          <w:tcPr>
            <w:tcW w:w="536" w:type="dxa"/>
            <w:shd w:val="clear" w:color="auto" w:fill="auto"/>
            <w:noWrap/>
          </w:tcPr>
          <w:p w14:paraId="25A0B0E1" w14:textId="4CE51DB5"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7249</w:t>
            </w:r>
          </w:p>
        </w:tc>
        <w:tc>
          <w:tcPr>
            <w:tcW w:w="1061" w:type="dxa"/>
            <w:shd w:val="clear" w:color="auto" w:fill="auto"/>
            <w:noWrap/>
          </w:tcPr>
          <w:p w14:paraId="20AE7D75" w14:textId="0CB176C2"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Kiseon Ryu</w:t>
            </w:r>
          </w:p>
        </w:tc>
        <w:tc>
          <w:tcPr>
            <w:tcW w:w="630" w:type="dxa"/>
            <w:shd w:val="clear" w:color="auto" w:fill="auto"/>
            <w:noWrap/>
          </w:tcPr>
          <w:p w14:paraId="610FC38C" w14:textId="163E3C40"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34CDCE17" w14:textId="363DCF3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Channel Width subfield in Operating Mode A-Control field indicates the channel width of the STA not only for ROM but also for TOM.</w:t>
            </w:r>
          </w:p>
        </w:tc>
        <w:tc>
          <w:tcPr>
            <w:tcW w:w="1980" w:type="dxa"/>
            <w:shd w:val="clear" w:color="auto" w:fill="auto"/>
            <w:noWrap/>
          </w:tcPr>
          <w:p w14:paraId="56682856" w14:textId="7C42BC14"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as below:</w:t>
            </w:r>
            <w:r w:rsidRPr="00DB2914">
              <w:rPr>
                <w:rFonts w:eastAsia="Times New Roman"/>
                <w:bCs/>
                <w:color w:val="000000"/>
                <w:sz w:val="16"/>
                <w:szCs w:val="16"/>
                <w:lang w:val="en-US"/>
              </w:rPr>
              <w:br/>
            </w:r>
            <w:r w:rsidRPr="00DB2914">
              <w:rPr>
                <w:rFonts w:eastAsia="Times New Roman"/>
                <w:bCs/>
                <w:color w:val="000000"/>
                <w:sz w:val="16"/>
                <w:szCs w:val="16"/>
                <w:lang w:val="en-US"/>
              </w:rPr>
              <w:br/>
              <w:t>The Channel Width subfield indicates the operating channel width supported by the STA in transmission and reception, and is set to 0 for 20 MHz, 1 for 40 MHz, 2 for 80 MHz, and 3 for 160 MHz and 80+80 MHz.</w:t>
            </w:r>
          </w:p>
        </w:tc>
        <w:tc>
          <w:tcPr>
            <w:tcW w:w="4680" w:type="dxa"/>
            <w:shd w:val="clear" w:color="auto" w:fill="auto"/>
            <w:vAlign w:val="center"/>
          </w:tcPr>
          <w:p w14:paraId="2D0DDDD5"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080402E8" w14:textId="77777777" w:rsidR="00AE10F9" w:rsidRDefault="00AE10F9" w:rsidP="00AE10F9">
            <w:pPr>
              <w:jc w:val="both"/>
              <w:rPr>
                <w:rFonts w:eastAsia="Times New Roman"/>
                <w:bCs/>
                <w:color w:val="000000"/>
                <w:sz w:val="16"/>
                <w:szCs w:val="16"/>
                <w:lang w:val="en-US"/>
              </w:rPr>
            </w:pPr>
          </w:p>
          <w:p w14:paraId="1B9FF084" w14:textId="61686A48" w:rsidR="007C5F11" w:rsidRDefault="00AE10F9" w:rsidP="007C5F11">
            <w:pPr>
              <w:jc w:val="both"/>
              <w:rPr>
                <w:rFonts w:eastAsia="Times New Roman"/>
                <w:bCs/>
                <w:color w:val="000000"/>
                <w:sz w:val="16"/>
                <w:szCs w:val="16"/>
                <w:lang w:val="en-US"/>
              </w:rPr>
            </w:pPr>
            <w:r>
              <w:rPr>
                <w:rFonts w:eastAsia="Times New Roman"/>
                <w:bCs/>
                <w:color w:val="000000"/>
                <w:sz w:val="16"/>
                <w:szCs w:val="16"/>
                <w:lang w:val="en-US"/>
              </w:rPr>
              <w:t xml:space="preserve">Agree in principle with the comment. </w:t>
            </w:r>
            <w:r w:rsidR="007C5F11">
              <w:rPr>
                <w:rFonts w:eastAsia="Times New Roman"/>
                <w:bCs/>
                <w:color w:val="000000"/>
                <w:sz w:val="16"/>
                <w:szCs w:val="16"/>
                <w:lang w:val="en-US"/>
              </w:rPr>
              <w:t>Proposed resolution is inline with the suggested change.</w:t>
            </w:r>
          </w:p>
          <w:p w14:paraId="077D69B4" w14:textId="2978239F" w:rsidR="00AE10F9" w:rsidRDefault="00AE10F9" w:rsidP="00AE10F9">
            <w:pPr>
              <w:jc w:val="both"/>
              <w:rPr>
                <w:rFonts w:eastAsia="Times New Roman"/>
                <w:bCs/>
                <w:color w:val="000000"/>
                <w:sz w:val="16"/>
                <w:szCs w:val="16"/>
                <w:lang w:val="en-US"/>
              </w:rPr>
            </w:pPr>
          </w:p>
          <w:p w14:paraId="74E05F3A" w14:textId="04737248" w:rsidR="002C572F" w:rsidRPr="00DB2914" w:rsidRDefault="00AE10F9" w:rsidP="00AE10F9">
            <w:pPr>
              <w:jc w:val="both"/>
              <w:rPr>
                <w:rFonts w:eastAsia="Times New Roman"/>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CC5E8F">
              <w:rPr>
                <w:bCs/>
                <w:sz w:val="16"/>
                <w:szCs w:val="18"/>
                <w:lang w:eastAsia="ko-KR"/>
              </w:rPr>
              <w:t>1053</w:t>
            </w:r>
            <w:r w:rsidR="00BD4F3B">
              <w:rPr>
                <w:bCs/>
                <w:sz w:val="16"/>
                <w:szCs w:val="18"/>
                <w:lang w:eastAsia="ko-KR"/>
              </w:rPr>
              <w:t>r</w:t>
            </w:r>
            <w:r w:rsidR="002421F4">
              <w:rPr>
                <w:bCs/>
                <w:sz w:val="16"/>
                <w:szCs w:val="18"/>
                <w:lang w:eastAsia="ko-KR"/>
              </w:rPr>
              <w:t>2</w:t>
            </w:r>
            <w:r w:rsidRPr="00AF0EEA">
              <w:rPr>
                <w:bCs/>
                <w:sz w:val="16"/>
                <w:szCs w:val="18"/>
                <w:lang w:eastAsia="ko-KR"/>
              </w:rPr>
              <w:t xml:space="preserve"> under al</w:t>
            </w:r>
            <w:r>
              <w:rPr>
                <w:bCs/>
                <w:sz w:val="16"/>
                <w:szCs w:val="18"/>
                <w:lang w:eastAsia="ko-KR"/>
              </w:rPr>
              <w:t>l headin</w:t>
            </w:r>
            <w:r w:rsidR="00D351A0">
              <w:rPr>
                <w:bCs/>
                <w:sz w:val="16"/>
                <w:szCs w:val="18"/>
                <w:lang w:eastAsia="ko-KR"/>
              </w:rPr>
              <w:t>gs that include CID 7249</w:t>
            </w:r>
            <w:r>
              <w:rPr>
                <w:bCs/>
                <w:sz w:val="16"/>
                <w:szCs w:val="18"/>
                <w:lang w:eastAsia="ko-KR"/>
              </w:rPr>
              <w:t>.</w:t>
            </w:r>
          </w:p>
        </w:tc>
      </w:tr>
      <w:tr w:rsidR="002C572F" w:rsidRPr="001F620B" w14:paraId="65BA9C18" w14:textId="77777777" w:rsidTr="003E022F">
        <w:trPr>
          <w:trHeight w:val="220"/>
        </w:trPr>
        <w:tc>
          <w:tcPr>
            <w:tcW w:w="536" w:type="dxa"/>
            <w:shd w:val="clear" w:color="auto" w:fill="auto"/>
            <w:noWrap/>
          </w:tcPr>
          <w:p w14:paraId="1BCD7C96" w14:textId="7DDA0887" w:rsidR="002C572F" w:rsidRPr="001D103D" w:rsidRDefault="002C572F" w:rsidP="006302CE">
            <w:pPr>
              <w:jc w:val="both"/>
              <w:rPr>
                <w:rFonts w:eastAsia="Times New Roman"/>
                <w:bCs/>
                <w:color w:val="000000"/>
                <w:sz w:val="16"/>
                <w:szCs w:val="16"/>
                <w:lang w:val="en-US"/>
              </w:rPr>
            </w:pPr>
            <w:r w:rsidRPr="001D103D">
              <w:rPr>
                <w:rFonts w:eastAsia="Times New Roman"/>
                <w:bCs/>
                <w:color w:val="000000"/>
                <w:sz w:val="16"/>
                <w:szCs w:val="16"/>
                <w:lang w:val="en-US"/>
              </w:rPr>
              <w:t>9803</w:t>
            </w:r>
          </w:p>
        </w:tc>
        <w:tc>
          <w:tcPr>
            <w:tcW w:w="1061" w:type="dxa"/>
            <w:shd w:val="clear" w:color="auto" w:fill="auto"/>
            <w:noWrap/>
          </w:tcPr>
          <w:p w14:paraId="35314CDA" w14:textId="3086287E"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Young Hoon Kwon</w:t>
            </w:r>
          </w:p>
        </w:tc>
        <w:tc>
          <w:tcPr>
            <w:tcW w:w="630" w:type="dxa"/>
            <w:shd w:val="clear" w:color="auto" w:fill="auto"/>
            <w:noWrap/>
          </w:tcPr>
          <w:p w14:paraId="3F5E102D" w14:textId="6E4710AA"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24.58</w:t>
            </w:r>
          </w:p>
        </w:tc>
        <w:tc>
          <w:tcPr>
            <w:tcW w:w="2340" w:type="dxa"/>
            <w:shd w:val="clear" w:color="auto" w:fill="auto"/>
            <w:noWrap/>
          </w:tcPr>
          <w:p w14:paraId="169F650B" w14:textId="4E29CF4D"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Operating channel width for transmission of Trigger based PPDU also needs to be indicated, and the Channel Width subfield can be used for this purpose too.</w:t>
            </w:r>
          </w:p>
        </w:tc>
        <w:tc>
          <w:tcPr>
            <w:tcW w:w="1980" w:type="dxa"/>
            <w:shd w:val="clear" w:color="auto" w:fill="auto"/>
            <w:noWrap/>
          </w:tcPr>
          <w:p w14:paraId="7BF4108A" w14:textId="3502A619" w:rsidR="002C572F" w:rsidRPr="00DB2914" w:rsidRDefault="002C572F" w:rsidP="006302CE">
            <w:pPr>
              <w:jc w:val="both"/>
              <w:rPr>
                <w:rFonts w:eastAsia="Times New Roman"/>
                <w:bCs/>
                <w:color w:val="000000"/>
                <w:sz w:val="16"/>
                <w:szCs w:val="16"/>
                <w:lang w:val="en-US"/>
              </w:rPr>
            </w:pPr>
            <w:r w:rsidRPr="00DB2914">
              <w:rPr>
                <w:rFonts w:eastAsia="Times New Roman"/>
                <w:bCs/>
                <w:color w:val="000000"/>
                <w:sz w:val="16"/>
                <w:szCs w:val="16"/>
                <w:lang w:val="en-US"/>
              </w:rPr>
              <w:t>Modify the text to "The Channel Width subfield indicates the operating channel width supported by the STA in reception and transmission, and is ...".</w:t>
            </w:r>
          </w:p>
        </w:tc>
        <w:tc>
          <w:tcPr>
            <w:tcW w:w="4680" w:type="dxa"/>
            <w:shd w:val="clear" w:color="auto" w:fill="auto"/>
            <w:vAlign w:val="center"/>
          </w:tcPr>
          <w:p w14:paraId="35E6C4E9" w14:textId="77777777" w:rsidR="00AE10F9" w:rsidRDefault="00AE10F9" w:rsidP="00AE10F9">
            <w:pPr>
              <w:jc w:val="both"/>
              <w:rPr>
                <w:rFonts w:eastAsia="Times New Roman"/>
                <w:bCs/>
                <w:color w:val="000000"/>
                <w:sz w:val="16"/>
                <w:szCs w:val="16"/>
                <w:lang w:val="en-US"/>
              </w:rPr>
            </w:pPr>
            <w:r>
              <w:rPr>
                <w:rFonts w:eastAsia="Times New Roman"/>
                <w:bCs/>
                <w:color w:val="000000"/>
                <w:sz w:val="16"/>
                <w:szCs w:val="16"/>
                <w:lang w:val="en-US"/>
              </w:rPr>
              <w:t>Revised –</w:t>
            </w:r>
          </w:p>
          <w:p w14:paraId="711CFC4D" w14:textId="77777777" w:rsidR="00AE10F9" w:rsidRDefault="00AE10F9" w:rsidP="00AE10F9">
            <w:pPr>
              <w:jc w:val="both"/>
              <w:rPr>
                <w:rFonts w:eastAsia="Times New Roman"/>
                <w:bCs/>
                <w:color w:val="000000"/>
                <w:sz w:val="16"/>
                <w:szCs w:val="16"/>
                <w:lang w:val="en-US"/>
              </w:rPr>
            </w:pPr>
          </w:p>
          <w:p w14:paraId="5B7061F8" w14:textId="77777777" w:rsidR="00757F25" w:rsidRDefault="00757F25" w:rsidP="00757F2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inline with the suggested change.</w:t>
            </w:r>
          </w:p>
          <w:p w14:paraId="4EC66F47" w14:textId="77777777" w:rsidR="00AE10F9" w:rsidRDefault="00AE10F9" w:rsidP="00AE10F9">
            <w:pPr>
              <w:jc w:val="both"/>
              <w:rPr>
                <w:rFonts w:eastAsia="Times New Roman"/>
                <w:bCs/>
                <w:color w:val="000000"/>
                <w:sz w:val="16"/>
                <w:szCs w:val="16"/>
                <w:lang w:val="en-US"/>
              </w:rPr>
            </w:pPr>
          </w:p>
          <w:p w14:paraId="5D2B6B27" w14:textId="349748BE" w:rsidR="002C572F" w:rsidRPr="00DB2914" w:rsidRDefault="00AE10F9" w:rsidP="00AE10F9">
            <w:pPr>
              <w:jc w:val="both"/>
              <w:rPr>
                <w:rFonts w:eastAsia="Times New Roman"/>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CC5E8F">
              <w:rPr>
                <w:bCs/>
                <w:sz w:val="16"/>
                <w:szCs w:val="18"/>
                <w:lang w:eastAsia="ko-KR"/>
              </w:rPr>
              <w:t>1053r</w:t>
            </w:r>
            <w:r w:rsidR="002421F4">
              <w:rPr>
                <w:bCs/>
                <w:sz w:val="16"/>
                <w:szCs w:val="18"/>
                <w:lang w:eastAsia="ko-KR"/>
              </w:rPr>
              <w:t>2</w:t>
            </w:r>
            <w:r w:rsidRPr="00AF0EEA">
              <w:rPr>
                <w:bCs/>
                <w:sz w:val="16"/>
                <w:szCs w:val="18"/>
                <w:lang w:eastAsia="ko-KR"/>
              </w:rPr>
              <w:t xml:space="preserve"> under al</w:t>
            </w:r>
            <w:r w:rsidR="00D351A0">
              <w:rPr>
                <w:bCs/>
                <w:sz w:val="16"/>
                <w:szCs w:val="18"/>
                <w:lang w:eastAsia="ko-KR"/>
              </w:rPr>
              <w:t>l headings that include CID 9803</w:t>
            </w:r>
            <w:r>
              <w:rPr>
                <w:bCs/>
                <w:sz w:val="16"/>
                <w:szCs w:val="18"/>
                <w:lang w:eastAsia="ko-KR"/>
              </w:rPr>
              <w:t>.</w:t>
            </w:r>
          </w:p>
        </w:tc>
      </w:tr>
      <w:tr w:rsidR="00B018F8" w:rsidRPr="001F620B" w14:paraId="76D41F7A" w14:textId="77777777" w:rsidTr="003E022F">
        <w:trPr>
          <w:trHeight w:val="220"/>
        </w:trPr>
        <w:tc>
          <w:tcPr>
            <w:tcW w:w="536" w:type="dxa"/>
            <w:shd w:val="clear" w:color="auto" w:fill="auto"/>
            <w:noWrap/>
          </w:tcPr>
          <w:p w14:paraId="387A8302" w14:textId="417C28F0" w:rsidR="00B018F8" w:rsidRPr="00BE675A" w:rsidRDefault="00B018F8" w:rsidP="00B018F8">
            <w:pPr>
              <w:jc w:val="both"/>
              <w:rPr>
                <w:rFonts w:eastAsia="Times New Roman"/>
                <w:bCs/>
                <w:color w:val="000000"/>
                <w:sz w:val="16"/>
                <w:szCs w:val="16"/>
                <w:highlight w:val="green"/>
                <w:lang w:val="en-US"/>
              </w:rPr>
            </w:pPr>
            <w:r w:rsidRPr="00757F25">
              <w:rPr>
                <w:rFonts w:eastAsia="Times New Roman"/>
                <w:bCs/>
                <w:color w:val="000000"/>
                <w:sz w:val="16"/>
                <w:szCs w:val="16"/>
                <w:lang w:val="en-US"/>
              </w:rPr>
              <w:t>7192</w:t>
            </w:r>
          </w:p>
        </w:tc>
        <w:tc>
          <w:tcPr>
            <w:tcW w:w="1061" w:type="dxa"/>
            <w:shd w:val="clear" w:color="auto" w:fill="auto"/>
            <w:noWrap/>
          </w:tcPr>
          <w:p w14:paraId="4F00A2BE" w14:textId="7661826D"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kaiying Lv</w:t>
            </w:r>
          </w:p>
        </w:tc>
        <w:tc>
          <w:tcPr>
            <w:tcW w:w="630" w:type="dxa"/>
            <w:shd w:val="clear" w:color="auto" w:fill="auto"/>
            <w:noWrap/>
          </w:tcPr>
          <w:p w14:paraId="667023A5" w14:textId="28922A46"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24.58</w:t>
            </w:r>
          </w:p>
        </w:tc>
        <w:tc>
          <w:tcPr>
            <w:tcW w:w="2340" w:type="dxa"/>
            <w:shd w:val="clear" w:color="auto" w:fill="auto"/>
            <w:noWrap/>
          </w:tcPr>
          <w:p w14:paraId="77145BDC" w14:textId="466A249C"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add "and /or transimition" after "in reception"</w:t>
            </w:r>
          </w:p>
        </w:tc>
        <w:tc>
          <w:tcPr>
            <w:tcW w:w="1980" w:type="dxa"/>
            <w:shd w:val="clear" w:color="auto" w:fill="auto"/>
            <w:noWrap/>
          </w:tcPr>
          <w:p w14:paraId="63150ED7" w14:textId="6B1FDFCA" w:rsidR="00B018F8" w:rsidRPr="00DB2914" w:rsidRDefault="00B018F8" w:rsidP="00B018F8">
            <w:pPr>
              <w:jc w:val="both"/>
              <w:rPr>
                <w:rFonts w:eastAsia="Times New Roman"/>
                <w:bCs/>
                <w:color w:val="000000"/>
                <w:sz w:val="16"/>
                <w:szCs w:val="16"/>
                <w:lang w:val="en-US"/>
              </w:rPr>
            </w:pPr>
            <w:r w:rsidRPr="00BE675A">
              <w:rPr>
                <w:rFonts w:eastAsia="Times New Roman"/>
                <w:bCs/>
                <w:color w:val="000000"/>
                <w:sz w:val="16"/>
                <w:szCs w:val="16"/>
                <w:lang w:val="en-US"/>
              </w:rPr>
              <w:t>As in comment</w:t>
            </w:r>
          </w:p>
        </w:tc>
        <w:tc>
          <w:tcPr>
            <w:tcW w:w="4680" w:type="dxa"/>
            <w:shd w:val="clear" w:color="auto" w:fill="auto"/>
            <w:vAlign w:val="center"/>
          </w:tcPr>
          <w:p w14:paraId="11E2F5C2" w14:textId="77777777" w:rsidR="00DF515C" w:rsidRDefault="00DF515C" w:rsidP="00DF515C">
            <w:pPr>
              <w:jc w:val="both"/>
              <w:rPr>
                <w:rFonts w:eastAsia="Times New Roman"/>
                <w:bCs/>
                <w:color w:val="000000"/>
                <w:sz w:val="16"/>
                <w:szCs w:val="16"/>
                <w:lang w:val="en-US"/>
              </w:rPr>
            </w:pPr>
            <w:r>
              <w:rPr>
                <w:rFonts w:eastAsia="Times New Roman"/>
                <w:bCs/>
                <w:color w:val="000000"/>
                <w:sz w:val="16"/>
                <w:szCs w:val="16"/>
                <w:lang w:val="en-US"/>
              </w:rPr>
              <w:t>Revised –</w:t>
            </w:r>
          </w:p>
          <w:p w14:paraId="4AFAD424" w14:textId="77777777" w:rsidR="00DF515C" w:rsidRDefault="00DF515C" w:rsidP="00DF515C">
            <w:pPr>
              <w:jc w:val="both"/>
              <w:rPr>
                <w:rFonts w:eastAsia="Times New Roman"/>
                <w:bCs/>
                <w:color w:val="000000"/>
                <w:sz w:val="16"/>
                <w:szCs w:val="16"/>
                <w:lang w:val="en-US"/>
              </w:rPr>
            </w:pPr>
          </w:p>
          <w:p w14:paraId="1AB13ED5" w14:textId="77777777" w:rsidR="00757F25" w:rsidRDefault="00757F25" w:rsidP="00757F25">
            <w:pPr>
              <w:jc w:val="both"/>
              <w:rPr>
                <w:rFonts w:eastAsia="Times New Roman"/>
                <w:bCs/>
                <w:color w:val="000000"/>
                <w:sz w:val="16"/>
                <w:szCs w:val="16"/>
                <w:lang w:val="en-US"/>
              </w:rPr>
            </w:pPr>
            <w:r>
              <w:rPr>
                <w:rFonts w:eastAsia="Times New Roman"/>
                <w:bCs/>
                <w:color w:val="000000"/>
                <w:sz w:val="16"/>
                <w:szCs w:val="16"/>
                <w:lang w:val="en-US"/>
              </w:rPr>
              <w:t>Agree in principle with the comment. Proposed resolution is inline with the suggested change.</w:t>
            </w:r>
          </w:p>
          <w:p w14:paraId="0430F8D9" w14:textId="77777777" w:rsidR="00DF515C" w:rsidRDefault="00DF515C" w:rsidP="00DF515C">
            <w:pPr>
              <w:jc w:val="both"/>
              <w:rPr>
                <w:rFonts w:eastAsia="Times New Roman"/>
                <w:bCs/>
                <w:color w:val="000000"/>
                <w:sz w:val="16"/>
                <w:szCs w:val="16"/>
                <w:lang w:val="en-US"/>
              </w:rPr>
            </w:pPr>
          </w:p>
          <w:p w14:paraId="39E73B20" w14:textId="0C057C1F" w:rsidR="00B018F8" w:rsidRDefault="00DF515C" w:rsidP="00DF515C">
            <w:pPr>
              <w:jc w:val="both"/>
              <w:rPr>
                <w:rFonts w:eastAsia="Times New Roman"/>
                <w:bCs/>
                <w:color w:val="000000"/>
                <w:sz w:val="16"/>
                <w:szCs w:val="16"/>
                <w:lang w:val="en-US"/>
              </w:rPr>
            </w:pPr>
            <w:r w:rsidRPr="00AF0EEA">
              <w:rPr>
                <w:bCs/>
                <w:sz w:val="16"/>
                <w:szCs w:val="18"/>
                <w:lang w:eastAsia="ko-KR"/>
              </w:rPr>
              <w:t>TGax editor to mak</w:t>
            </w:r>
            <w:r>
              <w:rPr>
                <w:bCs/>
                <w:sz w:val="16"/>
                <w:szCs w:val="18"/>
                <w:lang w:eastAsia="ko-KR"/>
              </w:rPr>
              <w:t>e the changes shown in 11-17/</w:t>
            </w:r>
            <w:r w:rsidR="002421F4">
              <w:rPr>
                <w:bCs/>
                <w:sz w:val="16"/>
                <w:szCs w:val="18"/>
                <w:lang w:eastAsia="ko-KR"/>
              </w:rPr>
              <w:t>1053r2</w:t>
            </w:r>
            <w:bookmarkStart w:id="0" w:name="_GoBack"/>
            <w:bookmarkEnd w:id="0"/>
            <w:r w:rsidRPr="00AF0EEA">
              <w:rPr>
                <w:bCs/>
                <w:sz w:val="16"/>
                <w:szCs w:val="18"/>
                <w:lang w:eastAsia="ko-KR"/>
              </w:rPr>
              <w:t xml:space="preserve"> under al</w:t>
            </w:r>
            <w:r>
              <w:rPr>
                <w:bCs/>
                <w:sz w:val="16"/>
                <w:szCs w:val="18"/>
                <w:lang w:eastAsia="ko-KR"/>
              </w:rPr>
              <w:t>l headings that include CID 7192.</w:t>
            </w:r>
          </w:p>
        </w:tc>
      </w:tr>
    </w:tbl>
    <w:p w14:paraId="2FE20921" w14:textId="475D5855" w:rsidR="002C572F" w:rsidRDefault="002C572F" w:rsidP="002C572F">
      <w:pPr>
        <w:pStyle w:val="Heading2"/>
        <w:rPr>
          <w:lang w:val="en-US" w:eastAsia="ko-KR"/>
        </w:rPr>
      </w:pPr>
      <w:r>
        <w:rPr>
          <w:lang w:val="en-US" w:eastAsia="ko-KR"/>
        </w:rPr>
        <w:t xml:space="preserve">Discussion: </w:t>
      </w:r>
      <w:r w:rsidR="00F53EA1">
        <w:rPr>
          <w:i/>
          <w:lang w:val="en-US" w:eastAsia="ko-KR"/>
        </w:rPr>
        <w:t>None</w:t>
      </w:r>
    </w:p>
    <w:p w14:paraId="7D0E150C" w14:textId="1E34F0CB" w:rsidR="007756AC" w:rsidRDefault="007756AC" w:rsidP="007756AC">
      <w:pPr>
        <w:pStyle w:val="H5"/>
        <w:numPr>
          <w:ilvl w:val="0"/>
          <w:numId w:val="17"/>
        </w:numPr>
        <w:rPr>
          <w:w w:val="100"/>
        </w:rPr>
      </w:pPr>
      <w:bookmarkStart w:id="1" w:name="RTF37343535393a2048352c312e"/>
      <w:r>
        <w:rPr>
          <w:w w:val="100"/>
        </w:rPr>
        <w:t>Operating mode (OM) Control</w:t>
      </w:r>
      <w:bookmarkEnd w:id="1"/>
    </w:p>
    <w:p w14:paraId="204A676B" w14:textId="22B716C8" w:rsidR="007756AC" w:rsidRDefault="007756AC" w:rsidP="007756AC">
      <w:pPr>
        <w:pStyle w:val="T"/>
        <w:rPr>
          <w:w w:val="100"/>
        </w:rPr>
      </w:pPr>
      <w:r>
        <w:rPr>
          <w:w w:val="100"/>
        </w:rPr>
        <w:t xml:space="preserve">If the Control ID subfield is 1, the Control Information subfield contains information related to the operating mode change of the STA transmitting the frame containing this information (see 27.8 (Operating mode indication)). The format of the subfield is shown in </w:t>
      </w:r>
      <w:r>
        <w:rPr>
          <w:w w:val="100"/>
        </w:rPr>
        <w:fldChar w:fldCharType="begin"/>
      </w:r>
      <w:r>
        <w:rPr>
          <w:w w:val="100"/>
        </w:rPr>
        <w:instrText xml:space="preserve"> REF RTF34363538303a204669675469 \h</w:instrText>
      </w:r>
      <w:r>
        <w:rPr>
          <w:w w:val="100"/>
        </w:rPr>
      </w:r>
      <w:r>
        <w:rPr>
          <w:w w:val="100"/>
        </w:rPr>
        <w:fldChar w:fldCharType="separate"/>
      </w:r>
      <w:r>
        <w:rPr>
          <w:w w:val="100"/>
        </w:rPr>
        <w:t>Figure 9-15d (Control Information subfield format when Control ID subfield is 1)</w:t>
      </w:r>
      <w:r>
        <w:rPr>
          <w:w w:val="100"/>
        </w:rPr>
        <w:fldChar w:fldCharType="end"/>
      </w:r>
      <w:r>
        <w:rPr>
          <w:w w:val="100"/>
        </w:rPr>
        <w:t>.</w:t>
      </w:r>
    </w:p>
    <w:tbl>
      <w:tblPr>
        <w:tblW w:w="8550" w:type="dxa"/>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gridCol w:w="1580"/>
        <w:gridCol w:w="1580"/>
        <w:gridCol w:w="1630"/>
      </w:tblGrid>
      <w:tr w:rsidR="004E0A71" w14:paraId="3FE9F6AE" w14:textId="77777777" w:rsidTr="004E0A71">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616E49AA" w14:textId="77777777" w:rsidR="004E0A71" w:rsidRDefault="004E0A71" w:rsidP="00900EB0">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5F0CD7C5" w14:textId="77777777" w:rsidR="004E0A71" w:rsidRDefault="004E0A71" w:rsidP="00900EB0">
            <w:pPr>
              <w:pStyle w:val="CellBodyCentred"/>
              <w:jc w:val="both"/>
            </w:pPr>
            <w:r>
              <w:rPr>
                <w:w w:val="100"/>
              </w:rPr>
              <w:t>B0</w:t>
            </w:r>
            <w:r>
              <w:rPr>
                <w:w w:val="100"/>
              </w:rPr>
              <w:tab/>
              <w:t>B2</w:t>
            </w:r>
          </w:p>
        </w:tc>
        <w:tc>
          <w:tcPr>
            <w:tcW w:w="1580" w:type="dxa"/>
            <w:tcBorders>
              <w:top w:val="nil"/>
              <w:left w:val="nil"/>
              <w:bottom w:val="nil"/>
              <w:right w:val="nil"/>
            </w:tcBorders>
            <w:tcMar>
              <w:top w:w="120" w:type="dxa"/>
              <w:left w:w="115" w:type="dxa"/>
              <w:bottom w:w="60" w:type="dxa"/>
              <w:right w:w="115" w:type="dxa"/>
            </w:tcMar>
            <w:vAlign w:val="center"/>
          </w:tcPr>
          <w:p w14:paraId="0ABE98AE" w14:textId="77777777" w:rsidR="004E0A71" w:rsidRDefault="004E0A71" w:rsidP="00900EB0">
            <w:pPr>
              <w:pStyle w:val="CellBodyCentred"/>
              <w:tabs>
                <w:tab w:val="clear" w:pos="920"/>
                <w:tab w:val="right" w:pos="1340"/>
              </w:tabs>
              <w:jc w:val="both"/>
            </w:pPr>
            <w:r>
              <w:rPr>
                <w:w w:val="100"/>
              </w:rPr>
              <w:t>B3</w:t>
            </w:r>
            <w:r>
              <w:rPr>
                <w:w w:val="100"/>
              </w:rPr>
              <w:tab/>
              <w:t>B4</w:t>
            </w:r>
          </w:p>
        </w:tc>
        <w:tc>
          <w:tcPr>
            <w:tcW w:w="1580" w:type="dxa"/>
            <w:tcBorders>
              <w:top w:val="nil"/>
              <w:left w:val="nil"/>
              <w:bottom w:val="nil"/>
              <w:right w:val="nil"/>
            </w:tcBorders>
            <w:tcMar>
              <w:top w:w="120" w:type="dxa"/>
              <w:left w:w="115" w:type="dxa"/>
              <w:bottom w:w="60" w:type="dxa"/>
              <w:right w:w="115" w:type="dxa"/>
            </w:tcMar>
            <w:vAlign w:val="center"/>
          </w:tcPr>
          <w:p w14:paraId="4CF40534" w14:textId="77777777" w:rsidR="004E0A71" w:rsidRDefault="004E0A71" w:rsidP="00900EB0">
            <w:pPr>
              <w:pStyle w:val="CellBodyCentred"/>
              <w:tabs>
                <w:tab w:val="clear" w:pos="920"/>
                <w:tab w:val="right" w:pos="1340"/>
              </w:tabs>
            </w:pPr>
            <w:r>
              <w:rPr>
                <w:w w:val="100"/>
              </w:rPr>
              <w:t>B5</w:t>
            </w:r>
          </w:p>
        </w:tc>
        <w:tc>
          <w:tcPr>
            <w:tcW w:w="1580" w:type="dxa"/>
            <w:tcBorders>
              <w:top w:val="nil"/>
              <w:left w:val="nil"/>
              <w:bottom w:val="nil"/>
              <w:right w:val="nil"/>
            </w:tcBorders>
            <w:tcMar>
              <w:top w:w="120" w:type="dxa"/>
              <w:left w:w="115" w:type="dxa"/>
              <w:bottom w:w="60" w:type="dxa"/>
              <w:right w:w="115" w:type="dxa"/>
            </w:tcMar>
            <w:vAlign w:val="center"/>
          </w:tcPr>
          <w:p w14:paraId="48788C5C" w14:textId="77777777" w:rsidR="004E0A71" w:rsidRDefault="004E0A71" w:rsidP="00900EB0">
            <w:pPr>
              <w:pStyle w:val="CellBodyCentred"/>
              <w:tabs>
                <w:tab w:val="clear" w:pos="920"/>
                <w:tab w:val="right" w:pos="1340"/>
              </w:tabs>
              <w:jc w:val="both"/>
            </w:pPr>
            <w:r>
              <w:rPr>
                <w:w w:val="100"/>
              </w:rPr>
              <w:t>B6</w:t>
            </w:r>
            <w:r>
              <w:rPr>
                <w:w w:val="100"/>
              </w:rPr>
              <w:tab/>
              <w:t>B8</w:t>
            </w:r>
          </w:p>
        </w:tc>
        <w:tc>
          <w:tcPr>
            <w:tcW w:w="1630" w:type="dxa"/>
            <w:tcBorders>
              <w:top w:val="nil"/>
              <w:left w:val="nil"/>
              <w:bottom w:val="nil"/>
              <w:right w:val="nil"/>
            </w:tcBorders>
          </w:tcPr>
          <w:p w14:paraId="53AD718C" w14:textId="0C558947" w:rsidR="004E0A71" w:rsidRDefault="004E0A71" w:rsidP="00900EB0">
            <w:pPr>
              <w:pStyle w:val="CellBodyCentred"/>
              <w:tabs>
                <w:tab w:val="clear" w:pos="920"/>
                <w:tab w:val="clear" w:pos="1440"/>
                <w:tab w:val="clear" w:pos="2160"/>
                <w:tab w:val="clear" w:pos="2880"/>
                <w:tab w:val="right" w:pos="1380"/>
              </w:tabs>
              <w:jc w:val="both"/>
            </w:pPr>
            <w:r>
              <w:rPr>
                <w:w w:val="100"/>
              </w:rPr>
              <w:t>B9</w:t>
            </w:r>
            <w:r>
              <w:rPr>
                <w:w w:val="100"/>
              </w:rPr>
              <w:tab/>
              <w:t>B11</w:t>
            </w:r>
          </w:p>
        </w:tc>
      </w:tr>
      <w:tr w:rsidR="004E0A71" w14:paraId="6270D04C" w14:textId="77777777" w:rsidTr="004E0A71">
        <w:trPr>
          <w:trHeight w:val="320"/>
          <w:jc w:val="center"/>
        </w:trPr>
        <w:tc>
          <w:tcPr>
            <w:tcW w:w="1000" w:type="dxa"/>
            <w:tcBorders>
              <w:top w:val="nil"/>
              <w:left w:val="nil"/>
              <w:bottom w:val="nil"/>
              <w:right w:val="nil"/>
            </w:tcBorders>
            <w:tcMar>
              <w:top w:w="120" w:type="dxa"/>
              <w:left w:w="120" w:type="dxa"/>
              <w:bottom w:w="60" w:type="dxa"/>
              <w:right w:w="120" w:type="dxa"/>
            </w:tcMar>
            <w:vAlign w:val="center"/>
          </w:tcPr>
          <w:p w14:paraId="0DA93D7E" w14:textId="77777777" w:rsidR="004E0A71" w:rsidRDefault="004E0A71" w:rsidP="00900EB0">
            <w:pPr>
              <w:pStyle w:val="CellBody"/>
              <w:spacing w:line="160" w:lineRule="atLeast"/>
              <w:jc w:val="center"/>
              <w:rPr>
                <w:rFonts w:ascii="Arial" w:hAnsi="Arial" w:cs="Arial"/>
                <w:sz w:val="16"/>
                <w:szCs w:val="16"/>
              </w:rPr>
            </w:pPr>
          </w:p>
        </w:tc>
        <w:tc>
          <w:tcPr>
            <w:tcW w:w="11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30A8BACE"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Rx NSS</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41334DF" w14:textId="50A9D87A"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 xml:space="preserve"> Channel Width</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7FE02626"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UL MU Disable</w:t>
            </w:r>
          </w:p>
        </w:tc>
        <w:tc>
          <w:tcPr>
            <w:tcW w:w="1580" w:type="dxa"/>
            <w:tcBorders>
              <w:top w:val="single" w:sz="10" w:space="0" w:color="000000"/>
              <w:left w:val="single" w:sz="10" w:space="0" w:color="000000"/>
              <w:bottom w:val="single" w:sz="10" w:space="0" w:color="000000"/>
              <w:right w:val="single" w:sz="10" w:space="0" w:color="000000"/>
            </w:tcBorders>
            <w:tcMar>
              <w:top w:w="120" w:type="dxa"/>
              <w:left w:w="120" w:type="dxa"/>
              <w:bottom w:w="60" w:type="dxa"/>
              <w:right w:w="120" w:type="dxa"/>
            </w:tcMar>
            <w:vAlign w:val="center"/>
          </w:tcPr>
          <w:p w14:paraId="55248986" w14:textId="5C06047A"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Tx NSTS</w:t>
            </w:r>
          </w:p>
        </w:tc>
        <w:tc>
          <w:tcPr>
            <w:tcW w:w="1630" w:type="dxa"/>
            <w:tcBorders>
              <w:top w:val="single" w:sz="10" w:space="0" w:color="000000"/>
              <w:left w:val="single" w:sz="10" w:space="0" w:color="000000"/>
              <w:bottom w:val="single" w:sz="10" w:space="0" w:color="000000"/>
              <w:right w:val="single" w:sz="10" w:space="0" w:color="000000"/>
            </w:tcBorders>
          </w:tcPr>
          <w:p w14:paraId="75BCAE1F" w14:textId="58070CDE"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Reserved</w:t>
            </w:r>
          </w:p>
        </w:tc>
      </w:tr>
      <w:tr w:rsidR="004E0A71" w14:paraId="5175C1EF" w14:textId="77777777" w:rsidTr="004E0A71">
        <w:trPr>
          <w:trHeight w:val="320"/>
          <w:jc w:val="center"/>
        </w:trPr>
        <w:tc>
          <w:tcPr>
            <w:tcW w:w="1000" w:type="dxa"/>
            <w:tcBorders>
              <w:top w:val="nil"/>
              <w:left w:val="nil"/>
              <w:bottom w:val="nil"/>
              <w:right w:val="nil"/>
            </w:tcBorders>
            <w:tcMar>
              <w:top w:w="120" w:type="dxa"/>
              <w:left w:w="120" w:type="dxa"/>
              <w:bottom w:w="60" w:type="dxa"/>
              <w:right w:w="120" w:type="dxa"/>
            </w:tcMar>
          </w:tcPr>
          <w:p w14:paraId="1CF3E953"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Bits:</w:t>
            </w:r>
          </w:p>
        </w:tc>
        <w:tc>
          <w:tcPr>
            <w:tcW w:w="1180" w:type="dxa"/>
            <w:tcBorders>
              <w:top w:val="nil"/>
              <w:left w:val="nil"/>
              <w:bottom w:val="nil"/>
              <w:right w:val="nil"/>
            </w:tcBorders>
            <w:tcMar>
              <w:top w:w="120" w:type="dxa"/>
              <w:left w:w="120" w:type="dxa"/>
              <w:bottom w:w="60" w:type="dxa"/>
              <w:right w:w="120" w:type="dxa"/>
            </w:tcMar>
          </w:tcPr>
          <w:p w14:paraId="544AD657"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580" w:type="dxa"/>
            <w:tcBorders>
              <w:top w:val="nil"/>
              <w:left w:val="nil"/>
              <w:bottom w:val="nil"/>
              <w:right w:val="nil"/>
            </w:tcBorders>
            <w:tcMar>
              <w:top w:w="120" w:type="dxa"/>
              <w:left w:w="120" w:type="dxa"/>
              <w:bottom w:w="60" w:type="dxa"/>
              <w:right w:w="120" w:type="dxa"/>
            </w:tcMar>
          </w:tcPr>
          <w:p w14:paraId="560DA27E"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2</w:t>
            </w:r>
          </w:p>
        </w:tc>
        <w:tc>
          <w:tcPr>
            <w:tcW w:w="1580" w:type="dxa"/>
            <w:tcBorders>
              <w:top w:val="nil"/>
              <w:left w:val="nil"/>
              <w:bottom w:val="nil"/>
              <w:right w:val="nil"/>
            </w:tcBorders>
            <w:tcMar>
              <w:top w:w="120" w:type="dxa"/>
              <w:left w:w="120" w:type="dxa"/>
              <w:bottom w:w="60" w:type="dxa"/>
              <w:right w:w="120" w:type="dxa"/>
            </w:tcMar>
          </w:tcPr>
          <w:p w14:paraId="641FA246"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1</w:t>
            </w:r>
          </w:p>
        </w:tc>
        <w:tc>
          <w:tcPr>
            <w:tcW w:w="1580" w:type="dxa"/>
            <w:tcBorders>
              <w:top w:val="nil"/>
              <w:left w:val="nil"/>
              <w:bottom w:val="nil"/>
              <w:right w:val="nil"/>
            </w:tcBorders>
            <w:tcMar>
              <w:top w:w="120" w:type="dxa"/>
              <w:left w:w="120" w:type="dxa"/>
              <w:bottom w:w="60" w:type="dxa"/>
              <w:right w:w="120" w:type="dxa"/>
            </w:tcMar>
          </w:tcPr>
          <w:p w14:paraId="2CA143DA" w14:textId="77777777"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3</w:t>
            </w:r>
          </w:p>
        </w:tc>
        <w:tc>
          <w:tcPr>
            <w:tcW w:w="1630" w:type="dxa"/>
            <w:tcBorders>
              <w:top w:val="nil"/>
              <w:left w:val="nil"/>
              <w:bottom w:val="nil"/>
              <w:right w:val="nil"/>
            </w:tcBorders>
          </w:tcPr>
          <w:p w14:paraId="41B4D5AA" w14:textId="00409273" w:rsidR="004E0A71" w:rsidRDefault="004E0A71" w:rsidP="00900EB0">
            <w:pPr>
              <w:pStyle w:val="CellBody"/>
              <w:spacing w:line="160" w:lineRule="atLeast"/>
              <w:jc w:val="center"/>
              <w:rPr>
                <w:rFonts w:ascii="Arial" w:hAnsi="Arial" w:cs="Arial"/>
                <w:sz w:val="16"/>
                <w:szCs w:val="16"/>
              </w:rPr>
            </w:pPr>
            <w:r>
              <w:rPr>
                <w:rFonts w:ascii="Arial" w:hAnsi="Arial" w:cs="Arial"/>
                <w:w w:val="100"/>
                <w:sz w:val="16"/>
                <w:szCs w:val="16"/>
              </w:rPr>
              <w:t>3</w:t>
            </w:r>
          </w:p>
        </w:tc>
      </w:tr>
      <w:tr w:rsidR="007756AC" w14:paraId="19B0EE8B" w14:textId="77777777" w:rsidTr="004E0A71">
        <w:trPr>
          <w:jc w:val="center"/>
        </w:trPr>
        <w:tc>
          <w:tcPr>
            <w:tcW w:w="8550" w:type="dxa"/>
            <w:gridSpan w:val="6"/>
            <w:tcBorders>
              <w:top w:val="nil"/>
              <w:left w:val="nil"/>
              <w:bottom w:val="nil"/>
              <w:right w:val="nil"/>
            </w:tcBorders>
          </w:tcPr>
          <w:p w14:paraId="2D9DCC3C" w14:textId="510042DC" w:rsidR="007756AC" w:rsidRDefault="007756AC" w:rsidP="007756AC">
            <w:pPr>
              <w:pStyle w:val="FigTitle"/>
              <w:numPr>
                <w:ilvl w:val="0"/>
                <w:numId w:val="18"/>
              </w:numPr>
            </w:pPr>
            <w:bookmarkStart w:id="2" w:name="RTF34363538303a204669675469"/>
            <w:r>
              <w:rPr>
                <w:w w:val="100"/>
              </w:rPr>
              <w:t>Control Information subfield format when Control ID subfield is 1</w:t>
            </w:r>
            <w:bookmarkEnd w:id="2"/>
          </w:p>
        </w:tc>
      </w:tr>
    </w:tbl>
    <w:p w14:paraId="508C0E4A" w14:textId="3E1078D8" w:rsidR="007756AC" w:rsidRDefault="007756AC" w:rsidP="007756AC">
      <w:pPr>
        <w:pStyle w:val="T"/>
        <w:rPr>
          <w:w w:val="100"/>
        </w:rPr>
      </w:pPr>
      <w:r>
        <w:rPr>
          <w:w w:val="100"/>
        </w:rPr>
        <w:t xml:space="preserve">The Rx NSS subfield indicates the maximum number of spatial streams, </w:t>
      </w:r>
      <w:r>
        <w:rPr>
          <w:i/>
          <w:iCs/>
          <w:w w:val="100"/>
        </w:rPr>
        <w:t>N</w:t>
      </w:r>
      <w:r>
        <w:rPr>
          <w:i/>
          <w:iCs/>
          <w:w w:val="100"/>
          <w:vertAlign w:val="subscript"/>
        </w:rPr>
        <w:t>SS</w:t>
      </w:r>
      <w:r>
        <w:rPr>
          <w:w w:val="100"/>
        </w:rPr>
        <w:t xml:space="preserve">, that the STA supports in reception and is set to </w:t>
      </w:r>
      <w:r>
        <w:rPr>
          <w:i/>
          <w:iCs/>
          <w:w w:val="100"/>
        </w:rPr>
        <w:t>N</w:t>
      </w:r>
      <w:r>
        <w:rPr>
          <w:i/>
          <w:iCs/>
          <w:w w:val="100"/>
          <w:vertAlign w:val="subscript"/>
        </w:rPr>
        <w:t>SS</w:t>
      </w:r>
      <w:r>
        <w:rPr>
          <w:w w:val="100"/>
        </w:rPr>
        <w:t> – 1.</w:t>
      </w:r>
    </w:p>
    <w:p w14:paraId="13C2C3FB" w14:textId="4DEEA686" w:rsidR="00205D6B" w:rsidRPr="0071630C" w:rsidRDefault="00205D6B" w:rsidP="00205D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71630C">
        <w:rPr>
          <w:rFonts w:eastAsia="Times New Roman"/>
          <w:b/>
          <w:color w:val="000000"/>
          <w:sz w:val="20"/>
          <w:highlight w:val="yellow"/>
          <w:lang w:val="en-US"/>
        </w:rPr>
        <w:t>TGax Editor:</w:t>
      </w:r>
      <w:r w:rsidRPr="0071630C">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the paragraph below </w:t>
      </w:r>
      <w:r w:rsidRPr="0071630C">
        <w:rPr>
          <w:rFonts w:eastAsia="Times New Roman"/>
          <w:b/>
          <w:i/>
          <w:color w:val="000000"/>
          <w:sz w:val="20"/>
          <w:highlight w:val="yellow"/>
          <w:lang w:val="en-US"/>
        </w:rPr>
        <w:t>as follows (#CID 5851, 7249, 9803</w:t>
      </w:r>
      <w:r>
        <w:rPr>
          <w:rFonts w:eastAsia="Times New Roman"/>
          <w:b/>
          <w:i/>
          <w:color w:val="000000"/>
          <w:sz w:val="20"/>
          <w:highlight w:val="yellow"/>
          <w:lang w:val="en-US"/>
        </w:rPr>
        <w:t>, 7192</w:t>
      </w:r>
      <w:r w:rsidRPr="0071630C">
        <w:rPr>
          <w:rFonts w:eastAsia="Times New Roman"/>
          <w:b/>
          <w:i/>
          <w:color w:val="000000"/>
          <w:sz w:val="20"/>
          <w:highlight w:val="yellow"/>
          <w:lang w:val="en-US"/>
        </w:rPr>
        <w:t>):</w:t>
      </w:r>
    </w:p>
    <w:p w14:paraId="280D07FF" w14:textId="279C0E63" w:rsidR="007756AC" w:rsidRDefault="007756AC" w:rsidP="007756AC">
      <w:pPr>
        <w:pStyle w:val="T"/>
        <w:rPr>
          <w:w w:val="100"/>
        </w:rPr>
      </w:pPr>
      <w:r>
        <w:rPr>
          <w:w w:val="100"/>
        </w:rPr>
        <w:t>The Channel Width subfield indicates the operating channel width supported by the STA in reception</w:t>
      </w:r>
      <w:ins w:id="3" w:author="Alfred Asterjadhi" w:date="2017-06-05T12:42:00Z">
        <w:r w:rsidR="004E0A71">
          <w:rPr>
            <w:w w:val="100"/>
          </w:rPr>
          <w:t xml:space="preserve"> and </w:t>
        </w:r>
      </w:ins>
      <w:ins w:id="4" w:author="Alfred Asterjadhi" w:date="2017-06-05T14:30:00Z">
        <w:r w:rsidR="008617E1">
          <w:rPr>
            <w:w w:val="100"/>
          </w:rPr>
          <w:t xml:space="preserve">in </w:t>
        </w:r>
      </w:ins>
      <w:ins w:id="5" w:author="Alfred Asterjadhi" w:date="2017-06-05T12:42:00Z">
        <w:r w:rsidR="001B0220">
          <w:rPr>
            <w:w w:val="100"/>
          </w:rPr>
          <w:t>transm</w:t>
        </w:r>
      </w:ins>
      <w:ins w:id="6" w:author="Alfred Asterjadhi" w:date="2017-06-05T14:30:00Z">
        <w:r w:rsidR="008617E1">
          <w:rPr>
            <w:w w:val="100"/>
          </w:rPr>
          <w:t>ission</w:t>
        </w:r>
      </w:ins>
      <w:r>
        <w:rPr>
          <w:w w:val="100"/>
        </w:rPr>
        <w:t>, and is set to 0 for primary 20 MHz, 1 for primary 40 MHz, 2 for primary 80 MHz, and 3 for</w:t>
      </w:r>
      <w:del w:id="7" w:author="Alfred Asterjadhi" w:date="2017-05-09T00:55:00Z">
        <w:r w:rsidDel="003D409F">
          <w:rPr>
            <w:w w:val="100"/>
          </w:rPr>
          <w:delText xml:space="preserve"> primary</w:delText>
        </w:r>
      </w:del>
      <w:r>
        <w:rPr>
          <w:w w:val="100"/>
        </w:rPr>
        <w:t xml:space="preserve"> 160 MHz</w:t>
      </w:r>
      <w:r w:rsidR="004E0A71">
        <w:rPr>
          <w:w w:val="100"/>
        </w:rPr>
        <w:t xml:space="preserve"> </w:t>
      </w:r>
      <w:r>
        <w:rPr>
          <w:w w:val="100"/>
        </w:rPr>
        <w:t>and</w:t>
      </w:r>
      <w:del w:id="8" w:author="Alfred Asterjadhi" w:date="2017-05-09T00:52:00Z">
        <w:r w:rsidDel="002E7BE8">
          <w:rPr>
            <w:w w:val="100"/>
          </w:rPr>
          <w:delText xml:space="preserve"> primary</w:delText>
        </w:r>
      </w:del>
      <w:r>
        <w:rPr>
          <w:w w:val="100"/>
        </w:rPr>
        <w:t xml:space="preserve"> 80+80 MHz.</w:t>
      </w:r>
      <w:ins w:id="9" w:author="Alfred Asterjadhi" w:date="2017-06-05T12:43:00Z">
        <w:r w:rsidR="00707A3A">
          <w:rPr>
            <w:i/>
            <w:color w:val="208A20"/>
            <w:highlight w:val="yellow"/>
          </w:rPr>
          <w:t>(#5851, 7249, 9803, 7192</w:t>
        </w:r>
        <w:r w:rsidR="00707A3A" w:rsidRPr="00900EB0">
          <w:rPr>
            <w:i/>
            <w:color w:val="208A20"/>
            <w:highlight w:val="yellow"/>
          </w:rPr>
          <w:t>)</w:t>
        </w:r>
      </w:ins>
    </w:p>
    <w:p w14:paraId="16F896AF" w14:textId="77777777" w:rsidR="007756AC" w:rsidRDefault="007756AC" w:rsidP="007756AC">
      <w:pPr>
        <w:pStyle w:val="T"/>
        <w:rPr>
          <w:w w:val="100"/>
        </w:rPr>
      </w:pPr>
      <w:r>
        <w:rPr>
          <w:w w:val="100"/>
        </w:rPr>
        <w:t>The UL MU Disable subfield indicates whether UL MU operation is suspended or resumed by the non-AP STA. The UL MU Disable subfield is set to 1 to indicate that UL MU operation is suspended; otherwise it is set to 0 to indicate that UL MU operation is resumed. An AP sets the UL MU Disable subfield to 0.</w:t>
      </w:r>
    </w:p>
    <w:p w14:paraId="03217248" w14:textId="30BCBF5E" w:rsidR="00205D6B" w:rsidRPr="0071630C" w:rsidRDefault="00205D6B" w:rsidP="00205D6B">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71630C">
        <w:rPr>
          <w:rFonts w:eastAsia="Times New Roman"/>
          <w:b/>
          <w:color w:val="000000"/>
          <w:sz w:val="20"/>
          <w:highlight w:val="yellow"/>
          <w:lang w:val="en-US"/>
        </w:rPr>
        <w:t>TGax Editor:</w:t>
      </w:r>
      <w:r w:rsidRPr="0071630C">
        <w:rPr>
          <w:rFonts w:eastAsia="Times New Roman"/>
          <w:b/>
          <w:i/>
          <w:color w:val="000000"/>
          <w:sz w:val="20"/>
          <w:highlight w:val="yellow"/>
          <w:lang w:val="en-US"/>
        </w:rPr>
        <w:t xml:space="preserve"> Change </w:t>
      </w:r>
      <w:r>
        <w:rPr>
          <w:rFonts w:eastAsia="Times New Roman"/>
          <w:b/>
          <w:i/>
          <w:color w:val="000000"/>
          <w:sz w:val="20"/>
          <w:highlight w:val="yellow"/>
          <w:lang w:val="en-US"/>
        </w:rPr>
        <w:t xml:space="preserve">the paragraph below </w:t>
      </w:r>
      <w:r w:rsidRPr="0071630C">
        <w:rPr>
          <w:rFonts w:eastAsia="Times New Roman"/>
          <w:b/>
          <w:i/>
          <w:color w:val="000000"/>
          <w:sz w:val="20"/>
          <w:highlight w:val="yellow"/>
          <w:lang w:val="en-US"/>
        </w:rPr>
        <w:t>as follows (#CID 5851, 7249, 9803</w:t>
      </w:r>
      <w:r>
        <w:rPr>
          <w:rFonts w:eastAsia="Times New Roman"/>
          <w:b/>
          <w:i/>
          <w:color w:val="000000"/>
          <w:sz w:val="20"/>
          <w:highlight w:val="yellow"/>
          <w:lang w:val="en-US"/>
        </w:rPr>
        <w:t>, 7192</w:t>
      </w:r>
      <w:r w:rsidRPr="0071630C">
        <w:rPr>
          <w:rFonts w:eastAsia="Times New Roman"/>
          <w:b/>
          <w:i/>
          <w:color w:val="000000"/>
          <w:sz w:val="20"/>
          <w:highlight w:val="yellow"/>
          <w:lang w:val="en-US"/>
        </w:rPr>
        <w:t>):</w:t>
      </w:r>
    </w:p>
    <w:p w14:paraId="6459BB36" w14:textId="768A69A7" w:rsidR="005C2813" w:rsidRDefault="007756AC" w:rsidP="00707A3A">
      <w:pPr>
        <w:pStyle w:val="T"/>
        <w:rPr>
          <w:i/>
          <w:color w:val="208A20"/>
        </w:rPr>
      </w:pPr>
      <w:r>
        <w:rPr>
          <w:w w:val="100"/>
        </w:rPr>
        <w:t xml:space="preserve">The Tx NSTS subfield indicates the maximum number of space time streams, </w:t>
      </w:r>
      <w:r>
        <w:rPr>
          <w:i/>
          <w:iCs/>
          <w:w w:val="100"/>
        </w:rPr>
        <w:t>N</w:t>
      </w:r>
      <w:r>
        <w:rPr>
          <w:i/>
          <w:iCs/>
          <w:w w:val="100"/>
          <w:vertAlign w:val="subscript"/>
        </w:rPr>
        <w:t>STS</w:t>
      </w:r>
      <w:r>
        <w:rPr>
          <w:w w:val="100"/>
        </w:rPr>
        <w:t>, that the STA supports in transmission</w:t>
      </w:r>
      <w:ins w:id="10" w:author="Alfred Asterjadhi" w:date="2017-06-05T14:31:00Z">
        <w:r w:rsidR="008617E1">
          <w:rPr>
            <w:w w:val="100"/>
          </w:rPr>
          <w:t xml:space="preserve"> </w:t>
        </w:r>
      </w:ins>
      <w:r>
        <w:rPr>
          <w:w w:val="100"/>
        </w:rPr>
        <w:t xml:space="preserve">and is set to </w:t>
      </w:r>
      <w:r>
        <w:rPr>
          <w:i/>
          <w:iCs/>
          <w:w w:val="100"/>
        </w:rPr>
        <w:t>N</w:t>
      </w:r>
      <w:r>
        <w:rPr>
          <w:i/>
          <w:iCs/>
          <w:w w:val="100"/>
          <w:vertAlign w:val="subscript"/>
        </w:rPr>
        <w:t>STS</w:t>
      </w:r>
      <w:r>
        <w:rPr>
          <w:w w:val="100"/>
        </w:rPr>
        <w:t> – 1.</w:t>
      </w:r>
      <w:ins w:id="11" w:author="Alfred Asterjadhi" w:date="2017-04-18T10:17:00Z">
        <w:r w:rsidR="00E42E20">
          <w:rPr>
            <w:i/>
            <w:color w:val="208A20"/>
            <w:highlight w:val="yellow"/>
          </w:rPr>
          <w:t>(#5851, 7249, 9803</w:t>
        </w:r>
      </w:ins>
      <w:ins w:id="12" w:author="Alfred Asterjadhi" w:date="2017-04-18T12:38:00Z">
        <w:r w:rsidR="00DF515C">
          <w:rPr>
            <w:i/>
            <w:color w:val="208A20"/>
            <w:highlight w:val="yellow"/>
          </w:rPr>
          <w:t>, 7192</w:t>
        </w:r>
      </w:ins>
      <w:ins w:id="13" w:author="Alfred Asterjadhi" w:date="2017-04-18T10:17:00Z">
        <w:r w:rsidR="00E42E20" w:rsidRPr="00900EB0">
          <w:rPr>
            <w:i/>
            <w:color w:val="208A20"/>
            <w:highlight w:val="yellow"/>
          </w:rPr>
          <w:t>)</w:t>
        </w:r>
      </w:ins>
    </w:p>
    <w:p w14:paraId="02D0ED33" w14:textId="77777777" w:rsidR="00CD24FF" w:rsidRDefault="00CD24FF" w:rsidP="00CD24FF">
      <w:pPr>
        <w:pStyle w:val="H2"/>
        <w:numPr>
          <w:ilvl w:val="0"/>
          <w:numId w:val="21"/>
        </w:numPr>
        <w:rPr>
          <w:w w:val="100"/>
        </w:rPr>
      </w:pPr>
      <w:bookmarkStart w:id="14" w:name="RTF32303131333a2048322c312e"/>
      <w:r>
        <w:rPr>
          <w:w w:val="100"/>
        </w:rPr>
        <w:t>Operating mode indication</w:t>
      </w:r>
      <w:bookmarkEnd w:id="14"/>
    </w:p>
    <w:p w14:paraId="2428635E" w14:textId="77777777" w:rsidR="00CD24FF" w:rsidRDefault="00CD24FF" w:rsidP="00CD24FF">
      <w:pPr>
        <w:pStyle w:val="H3"/>
        <w:numPr>
          <w:ilvl w:val="0"/>
          <w:numId w:val="22"/>
        </w:numPr>
        <w:rPr>
          <w:w w:val="100"/>
        </w:rPr>
      </w:pPr>
      <w:r>
        <w:rPr>
          <w:w w:val="100"/>
        </w:rPr>
        <w:t>General</w:t>
      </w:r>
    </w:p>
    <w:p w14:paraId="3C78DC93" w14:textId="79CDC71B" w:rsidR="00CD24FF" w:rsidRPr="0071630C" w:rsidRDefault="00CD24FF" w:rsidP="00CD24FF">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822F9C">
        <w:rPr>
          <w:rFonts w:eastAsia="Times New Roman"/>
          <w:b/>
          <w:color w:val="000000"/>
          <w:sz w:val="20"/>
          <w:highlight w:val="cyan"/>
          <w:lang w:val="en-US"/>
        </w:rPr>
        <w:t>TGax Editor:</w:t>
      </w:r>
      <w:r w:rsidRPr="00822F9C">
        <w:rPr>
          <w:rFonts w:eastAsia="Times New Roman"/>
          <w:b/>
          <w:i/>
          <w:color w:val="000000"/>
          <w:sz w:val="20"/>
          <w:highlight w:val="cyan"/>
          <w:lang w:val="en-US"/>
        </w:rPr>
        <w:t xml:space="preserve"> Change this subclause as follows (#CID 7051</w:t>
      </w:r>
      <w:r w:rsidRPr="00822F9C">
        <w:rPr>
          <w:b/>
          <w:bCs/>
          <w:i/>
          <w:iCs/>
          <w:sz w:val="20"/>
          <w:highlight w:val="cyan"/>
        </w:rPr>
        <w:t>)</w:t>
      </w:r>
      <w:r w:rsidRPr="00822F9C">
        <w:rPr>
          <w:rFonts w:eastAsia="Times New Roman"/>
          <w:b/>
          <w:i/>
          <w:color w:val="000000"/>
          <w:sz w:val="20"/>
          <w:highlight w:val="cyan"/>
          <w:lang w:val="en-US"/>
        </w:rPr>
        <w:t>:</w:t>
      </w:r>
    </w:p>
    <w:p w14:paraId="157BFEC9" w14:textId="77777777" w:rsidR="00822F9C" w:rsidRDefault="00822F9C" w:rsidP="00822F9C">
      <w:pPr>
        <w:pStyle w:val="T"/>
        <w:rPr>
          <w:w w:val="100"/>
        </w:rPr>
      </w:pPr>
      <w:r>
        <w:rPr>
          <w:w w:val="100"/>
        </w:rPr>
        <w:t xml:space="preserve">An HE STA can change its operating mode setting </w:t>
      </w:r>
      <w:del w:id="15" w:author="Alfred Asterjadhi" w:date="2017-04-17T16:08:00Z">
        <w:r w:rsidDel="001E50DD">
          <w:rPr>
            <w:w w:val="100"/>
          </w:rPr>
          <w:delText xml:space="preserve">either </w:delText>
        </w:r>
      </w:del>
      <w:r>
        <w:rPr>
          <w:w w:val="100"/>
        </w:rPr>
        <w:t xml:space="preserve">using </w:t>
      </w:r>
      <w:ins w:id="16" w:author="Alfred Asterjadhi" w:date="2017-04-17T16:08:00Z">
        <w:r>
          <w:rPr>
            <w:w w:val="100"/>
          </w:rPr>
          <w:t xml:space="preserve">either operating mode notification </w:t>
        </w:r>
      </w:ins>
      <w:ins w:id="17" w:author="Alfred Asterjadhi" w:date="2017-04-17T16:09:00Z">
        <w:r>
          <w:rPr>
            <w:w w:val="100"/>
          </w:rPr>
          <w:t xml:space="preserve">(OMN) </w:t>
        </w:r>
      </w:ins>
      <w:del w:id="18" w:author="Alfred Asterjadhi" w:date="2017-04-17T16:09:00Z">
        <w:r w:rsidDel="001E50DD">
          <w:rPr>
            <w:w w:val="100"/>
          </w:rPr>
          <w:delText>the procedure</w:delText>
        </w:r>
      </w:del>
      <w:ins w:id="19" w:author="Alfred Asterjadhi" w:date="2017-04-17T16:09:00Z">
        <w:r>
          <w:rPr>
            <w:w w:val="100"/>
          </w:rPr>
          <w:t>as</w:t>
        </w:r>
      </w:ins>
      <w:ins w:id="20" w:author="Alfred Asterjadhi" w:date="2017-04-17T16:39:00Z">
        <w:r w:rsidRPr="00822F9C">
          <w:rPr>
            <w:i/>
            <w:color w:val="208A20"/>
            <w:highlight w:val="cyan"/>
          </w:rPr>
          <w:t>(#</w:t>
        </w:r>
      </w:ins>
      <w:ins w:id="21" w:author="Alfred Asterjadhi" w:date="2017-04-18T12:33:00Z">
        <w:r w:rsidRPr="00822F9C">
          <w:rPr>
            <w:rFonts w:eastAsia="Times New Roman"/>
            <w:i/>
            <w:highlight w:val="cyan"/>
          </w:rPr>
          <w:t>7051</w:t>
        </w:r>
      </w:ins>
      <w:ins w:id="22" w:author="Alfred Asterjadhi" w:date="2017-04-17T16:39:00Z">
        <w:r w:rsidRPr="00822F9C">
          <w:rPr>
            <w:i/>
            <w:color w:val="208A20"/>
            <w:highlight w:val="cyan"/>
          </w:rPr>
          <w:t>)</w:t>
        </w:r>
      </w:ins>
      <w:r>
        <w:rPr>
          <w:w w:val="100"/>
        </w:rPr>
        <w:t xml:space="preserve"> described in 11.42 (Notification of operating mode changes), or the </w:t>
      </w:r>
      <w:ins w:id="23" w:author="Alfred Asterjadhi" w:date="2017-04-18T10:19:00Z">
        <w:r>
          <w:rPr>
            <w:w w:val="100"/>
          </w:rPr>
          <w:t>operating mode indication (OMI)</w:t>
        </w:r>
        <w:r w:rsidRPr="00822F9C">
          <w:rPr>
            <w:i/>
            <w:color w:val="208A20"/>
            <w:highlight w:val="cyan"/>
          </w:rPr>
          <w:t>(#</w:t>
        </w:r>
      </w:ins>
      <w:ins w:id="24" w:author="Alfred Asterjadhi" w:date="2017-04-18T12:33:00Z">
        <w:r w:rsidRPr="00822F9C">
          <w:rPr>
            <w:rFonts w:eastAsia="Times New Roman"/>
            <w:i/>
            <w:highlight w:val="cyan"/>
          </w:rPr>
          <w:t>7051</w:t>
        </w:r>
      </w:ins>
      <w:ins w:id="25" w:author="Alfred Asterjadhi" w:date="2017-04-18T10:19:00Z">
        <w:r w:rsidRPr="00822F9C">
          <w:rPr>
            <w:i/>
            <w:color w:val="208A20"/>
            <w:highlight w:val="cyan"/>
          </w:rPr>
          <w:t>)</w:t>
        </w:r>
        <w:r>
          <w:rPr>
            <w:w w:val="100"/>
          </w:rPr>
          <w:t xml:space="preserve"> </w:t>
        </w:r>
      </w:ins>
      <w:r>
        <w:rPr>
          <w:w w:val="100"/>
        </w:rPr>
        <w:t>procedure described in this subclause.</w:t>
      </w:r>
    </w:p>
    <w:p w14:paraId="7E44AC02" w14:textId="5F9E17E4" w:rsidR="00CD24FF" w:rsidRDefault="00CD24FF" w:rsidP="00CD24FF">
      <w:pPr>
        <w:pStyle w:val="T"/>
        <w:rPr>
          <w:w w:val="100"/>
        </w:rPr>
      </w:pPr>
      <w:r>
        <w:rPr>
          <w:w w:val="100"/>
        </w:rPr>
        <w:t>OMI is a procedure used between an OMI initiator and an OMI responder. An HE STA that transmits a frame including an OM Control subfield is defined as an OMI initiator. An HE STA that receives a frame including an OM Control subfield is defined as an OMI responder.</w:t>
      </w:r>
    </w:p>
    <w:p w14:paraId="750942D6" w14:textId="77777777" w:rsidR="00822F9C" w:rsidRDefault="00822F9C" w:rsidP="00822F9C">
      <w:pPr>
        <w:pStyle w:val="T"/>
        <w:rPr>
          <w:w w:val="100"/>
        </w:rPr>
      </w:pPr>
      <w:del w:id="26" w:author="Alfred Asterjadhi" w:date="2017-04-18T10:19:00Z">
        <w:r w:rsidDel="0071630C">
          <w:rPr>
            <w:w w:val="100"/>
          </w:rPr>
          <w:delText>Operating mode indication (</w:delText>
        </w:r>
      </w:del>
      <w:r>
        <w:rPr>
          <w:w w:val="100"/>
        </w:rPr>
        <w:t>OMI</w:t>
      </w:r>
      <w:del w:id="27" w:author="Alfred Asterjadhi" w:date="2017-04-18T10:19:00Z">
        <w:r w:rsidDel="0071630C">
          <w:rPr>
            <w:w w:val="100"/>
          </w:rPr>
          <w:delText>)</w:delText>
        </w:r>
      </w:del>
      <w:ins w:id="28" w:author="Alfred Asterjadhi" w:date="2017-04-18T10:19:00Z">
        <w:r w:rsidRPr="00822F9C">
          <w:rPr>
            <w:i/>
            <w:color w:val="208A20"/>
            <w:highlight w:val="cyan"/>
          </w:rPr>
          <w:t>(#</w:t>
        </w:r>
      </w:ins>
      <w:ins w:id="29" w:author="Alfred Asterjadhi" w:date="2017-04-18T12:33:00Z">
        <w:r w:rsidRPr="00822F9C">
          <w:rPr>
            <w:rFonts w:eastAsia="Times New Roman"/>
            <w:i/>
            <w:highlight w:val="cyan"/>
          </w:rPr>
          <w:t>7051</w:t>
        </w:r>
      </w:ins>
      <w:ins w:id="30" w:author="Alfred Asterjadhi" w:date="2017-04-18T10:19:00Z">
        <w:r w:rsidRPr="00822F9C">
          <w:rPr>
            <w:i/>
            <w:color w:val="208A20"/>
            <w:highlight w:val="cyan"/>
          </w:rPr>
          <w:t>)</w:t>
        </w:r>
      </w:ins>
      <w:r>
        <w:rPr>
          <w:w w:val="100"/>
        </w:rPr>
        <w:t xml:space="preserve"> is a procedure used between an OMI initiator and an OMI responder. An HE STA that transmits a frame including an OM Control subfield is defined as an OMI initiator. An HE STA that receives a frame including an OM Control subfield is defined as an OMI responder.</w:t>
      </w:r>
    </w:p>
    <w:p w14:paraId="7F55FBFB" w14:textId="77777777" w:rsidR="00822F9C" w:rsidRDefault="00822F9C" w:rsidP="00822F9C">
      <w:pPr>
        <w:pStyle w:val="T"/>
        <w:rPr>
          <w:w w:val="100"/>
        </w:rPr>
      </w:pPr>
      <w:r>
        <w:rPr>
          <w:w w:val="100"/>
        </w:rPr>
        <w:t xml:space="preserve">An HE STA may send to a STA that indicated value 1 in the OM Control Support field in its HE Capabilities element an individually addressed QoS Data, QoS Null or Class 3 Management frame that contains the OM Control subfield, after association, to indicate a change in its receive and/or transmit operating parameters. </w:t>
      </w:r>
      <w:del w:id="31" w:author="Alfred Asterjadhi" w:date="2017-04-17T15:58:00Z">
        <w:r w:rsidDel="0042541F">
          <w:rPr>
            <w:w w:val="100"/>
          </w:rPr>
          <w:delText>If dot11OMIOptionImplemented is true, a</w:delText>
        </w:r>
      </w:del>
      <w:ins w:id="32" w:author="Alfred Asterjadhi" w:date="2017-04-17T15:58:00Z">
        <w:r>
          <w:rPr>
            <w:w w:val="100"/>
          </w:rPr>
          <w:t>A</w:t>
        </w:r>
      </w:ins>
      <w:r>
        <w:rPr>
          <w:w w:val="100"/>
        </w:rPr>
        <w:t xml:space="preserve">n HE STA </w:t>
      </w:r>
      <w:ins w:id="33" w:author="Alfred Asterjadhi" w:date="2017-04-17T15:58:00Z">
        <w:r>
          <w:rPr>
            <w:w w:val="100"/>
          </w:rPr>
          <w:t>with dot11OMIOptionImplemented equal to true</w:t>
        </w:r>
      </w:ins>
      <w:ins w:id="34" w:author="Alfred Asterjadhi" w:date="2017-04-17T15:59:00Z">
        <w:r>
          <w:rPr>
            <w:w w:val="100"/>
          </w:rPr>
          <w:t xml:space="preserve"> </w:t>
        </w:r>
      </w:ins>
      <w:r>
        <w:rPr>
          <w:w w:val="100"/>
        </w:rPr>
        <w:t xml:space="preserve">implements the reception of an individually addressed QoS Data, QoS Null or Class 3 Management frame that contains the OM Control subfield that indicates a change in receive </w:t>
      </w:r>
      <w:ins w:id="35" w:author="Alfred Asterjadhi" w:date="2017-04-17T15:57:00Z">
        <w:r>
          <w:rPr>
            <w:w w:val="100"/>
          </w:rPr>
          <w:t>operating mode (ROM</w:t>
        </w:r>
      </w:ins>
      <w:ins w:id="36" w:author="Alfred Asterjadhi" w:date="2017-04-17T15:58:00Z">
        <w:r>
          <w:rPr>
            <w:w w:val="100"/>
          </w:rPr>
          <w:t>)</w:t>
        </w:r>
      </w:ins>
      <w:ins w:id="37" w:author="Alfred Asterjadhi" w:date="2017-04-17T15:57:00Z">
        <w:r>
          <w:rPr>
            <w:w w:val="100"/>
          </w:rPr>
          <w:t xml:space="preserve"> </w:t>
        </w:r>
      </w:ins>
      <w:r>
        <w:rPr>
          <w:w w:val="100"/>
        </w:rPr>
        <w:t>and/or transmit operating</w:t>
      </w:r>
      <w:ins w:id="38" w:author="Alfred Asterjadhi" w:date="2017-04-17T15:58:00Z">
        <w:r>
          <w:rPr>
            <w:w w:val="100"/>
          </w:rPr>
          <w:t xml:space="preserve"> mode (TOM)</w:t>
        </w:r>
      </w:ins>
      <w:r>
        <w:rPr>
          <w:w w:val="100"/>
        </w:rPr>
        <w:t xml:space="preserve"> parameters</w:t>
      </w:r>
      <w:ins w:id="39" w:author="Alfred Asterjadhi" w:date="2017-04-17T15:59:00Z">
        <w:r>
          <w:rPr>
            <w:w w:val="100"/>
          </w:rPr>
          <w:t xml:space="preserve">. An </w:t>
        </w:r>
      </w:ins>
      <w:del w:id="40" w:author="Alfred Asterjadhi" w:date="2017-04-17T15:59:00Z">
        <w:r w:rsidDel="004C1983">
          <w:rPr>
            <w:w w:val="100"/>
          </w:rPr>
          <w:delText xml:space="preserve"> and the </w:delText>
        </w:r>
      </w:del>
      <w:r>
        <w:rPr>
          <w:w w:val="100"/>
        </w:rPr>
        <w:t>HE STA</w:t>
      </w:r>
      <w:ins w:id="41" w:author="Alfred Asterjadhi" w:date="2017-04-17T15:59:00Z">
        <w:r>
          <w:rPr>
            <w:w w:val="100"/>
          </w:rPr>
          <w:t xml:space="preserve"> with dot11OMIOptionImplemented equal to true</w:t>
        </w:r>
      </w:ins>
      <w:r>
        <w:rPr>
          <w:w w:val="100"/>
        </w:rPr>
        <w:t xml:space="preserve"> shall set the OM Control Support subfield in the HE MAC Capabilities Information field </w:t>
      </w:r>
      <w:ins w:id="42" w:author="Alfred Asterjadhi" w:date="2017-04-17T16:00:00Z">
        <w:r>
          <w:rPr>
            <w:w w:val="100"/>
          </w:rPr>
          <w:t xml:space="preserve">of </w:t>
        </w:r>
      </w:ins>
      <w:ins w:id="43" w:author="Alfred Asterjadhi" w:date="2017-04-17T16:01:00Z">
        <w:r>
          <w:rPr>
            <w:w w:val="100"/>
          </w:rPr>
          <w:t>its</w:t>
        </w:r>
      </w:ins>
      <w:ins w:id="44" w:author="Alfred Asterjadhi" w:date="2017-04-17T16:00:00Z">
        <w:r>
          <w:rPr>
            <w:w w:val="100"/>
          </w:rPr>
          <w:t xml:space="preserve"> HE Capabilities element </w:t>
        </w:r>
      </w:ins>
      <w:r>
        <w:rPr>
          <w:w w:val="100"/>
        </w:rPr>
        <w:t>to 1</w:t>
      </w:r>
      <w:r w:rsidRPr="00822F9C">
        <w:rPr>
          <w:rFonts w:eastAsia="Times New Roman"/>
          <w:i/>
          <w:highlight w:val="cyan"/>
        </w:rPr>
        <w:t>.</w:t>
      </w:r>
      <w:ins w:id="45" w:author="Alfred Asterjadhi" w:date="2017-04-17T16:39:00Z">
        <w:r w:rsidRPr="00822F9C">
          <w:rPr>
            <w:rFonts w:eastAsia="Times New Roman"/>
            <w:i/>
            <w:highlight w:val="cyan"/>
          </w:rPr>
          <w:t>(#</w:t>
        </w:r>
      </w:ins>
      <w:ins w:id="46" w:author="Alfred Asterjadhi" w:date="2017-04-18T12:33:00Z">
        <w:r w:rsidRPr="00822F9C">
          <w:rPr>
            <w:rFonts w:eastAsia="Times New Roman"/>
            <w:i/>
            <w:highlight w:val="cyan"/>
          </w:rPr>
          <w:t>7051</w:t>
        </w:r>
      </w:ins>
      <w:ins w:id="47" w:author="Alfred Asterjadhi" w:date="2017-04-17T16:39:00Z">
        <w:r w:rsidRPr="00822F9C">
          <w:rPr>
            <w:rFonts w:eastAsia="Times New Roman"/>
            <w:i/>
            <w:highlight w:val="cyan"/>
          </w:rPr>
          <w:t>)</w:t>
        </w:r>
      </w:ins>
    </w:p>
    <w:p w14:paraId="20B0D049" w14:textId="77777777" w:rsidR="00822F9C" w:rsidRDefault="00822F9C" w:rsidP="00822F9C">
      <w:pPr>
        <w:pStyle w:val="T"/>
        <w:rPr>
          <w:w w:val="100"/>
        </w:rPr>
      </w:pPr>
      <w:r>
        <w:rPr>
          <w:w w:val="100"/>
        </w:rPr>
        <w:lastRenderedPageBreak/>
        <w:t>An HE AP shall set dot11OMIOptionImplemented to true and the HE AP shall implement the reception of the OM Control subfield.</w:t>
      </w:r>
    </w:p>
    <w:p w14:paraId="3A333CFD" w14:textId="77777777" w:rsidR="00822F9C" w:rsidRDefault="00822F9C" w:rsidP="00822F9C">
      <w:pPr>
        <w:pStyle w:val="T"/>
        <w:rPr>
          <w:w w:val="100"/>
        </w:rPr>
      </w:pPr>
      <w:ins w:id="48" w:author="Alfred Asterjadhi" w:date="2017-04-17T16:05:00Z">
        <w:r>
          <w:rPr>
            <w:w w:val="100"/>
          </w:rPr>
          <w:t>An HE STA</w:t>
        </w:r>
      </w:ins>
      <w:del w:id="49" w:author="Alfred Asterjadhi" w:date="2017-04-17T16:05:00Z">
        <w:r w:rsidDel="000975FE">
          <w:rPr>
            <w:w w:val="100"/>
          </w:rPr>
          <w:delText>Operating Mode Indication</w:delText>
        </w:r>
      </w:del>
      <w:del w:id="50" w:author="Alfred Asterjadhi" w:date="2017-04-17T16:06:00Z">
        <w:r w:rsidDel="000975FE">
          <w:rPr>
            <w:w w:val="100"/>
          </w:rPr>
          <w:delText xml:space="preserve"> and the Operation Mode Notification</w:delText>
        </w:r>
      </w:del>
      <w:r>
        <w:rPr>
          <w:w w:val="100"/>
        </w:rPr>
        <w:t xml:space="preserve"> should not </w:t>
      </w:r>
      <w:del w:id="51" w:author="Alfred Asterjadhi" w:date="2017-04-17T16:06:00Z">
        <w:r w:rsidDel="000975FE">
          <w:rPr>
            <w:w w:val="100"/>
          </w:rPr>
          <w:delText xml:space="preserve">be </w:delText>
        </w:r>
      </w:del>
      <w:r>
        <w:rPr>
          <w:w w:val="100"/>
        </w:rPr>
        <w:t>transmit</w:t>
      </w:r>
      <w:del w:id="52" w:author="Alfred Asterjadhi" w:date="2017-04-17T16:06:00Z">
        <w:r w:rsidDel="000975FE">
          <w:rPr>
            <w:w w:val="100"/>
          </w:rPr>
          <w:delText>ted</w:delText>
        </w:r>
      </w:del>
      <w:ins w:id="53" w:author="Alfred Asterjadhi" w:date="2017-04-17T16:06:00Z">
        <w:r>
          <w:rPr>
            <w:w w:val="100"/>
          </w:rPr>
          <w:t xml:space="preserve"> an OM Control subfield and an O</w:t>
        </w:r>
      </w:ins>
      <w:ins w:id="54" w:author="Alfred Asterjadhi" w:date="2017-04-17T16:41:00Z">
        <w:r>
          <w:rPr>
            <w:w w:val="100"/>
          </w:rPr>
          <w:t>perating Mode field</w:t>
        </w:r>
      </w:ins>
      <w:r>
        <w:rPr>
          <w:w w:val="100"/>
        </w:rPr>
        <w:t xml:space="preserve"> in the same PPDU. When a STA transmits both </w:t>
      </w:r>
      <w:del w:id="55" w:author="Alfred Asterjadhi" w:date="2017-04-17T16:06:00Z">
        <w:r w:rsidDel="002875E2">
          <w:rPr>
            <w:w w:val="100"/>
          </w:rPr>
          <w:delText>Operating Mode Indication</w:delText>
        </w:r>
      </w:del>
      <w:ins w:id="56" w:author="Alfred Asterjadhi" w:date="2017-04-17T16:06:00Z">
        <w:r>
          <w:rPr>
            <w:w w:val="100"/>
          </w:rPr>
          <w:t>OM Control subfield</w:t>
        </w:r>
      </w:ins>
      <w:r>
        <w:rPr>
          <w:w w:val="100"/>
        </w:rPr>
        <w:t xml:space="preserve"> and </w:t>
      </w:r>
      <w:del w:id="57" w:author="Alfred Asterjadhi" w:date="2017-04-17T16:06:00Z">
        <w:r w:rsidDel="002875E2">
          <w:rPr>
            <w:w w:val="100"/>
          </w:rPr>
          <w:delText>Operating Mode Notification</w:delText>
        </w:r>
      </w:del>
      <w:ins w:id="58" w:author="Alfred Asterjadhi" w:date="2017-04-17T16:41:00Z">
        <w:r>
          <w:rPr>
            <w:w w:val="100"/>
          </w:rPr>
          <w:t>Operating Mode field</w:t>
        </w:r>
      </w:ins>
      <w:del w:id="59" w:author="Alfred Asterjadhi" w:date="2017-04-17T16:41:00Z">
        <w:r w:rsidDel="00B64D9E">
          <w:rPr>
            <w:w w:val="100"/>
          </w:rPr>
          <w:delText>,</w:delText>
        </w:r>
      </w:del>
      <w:ins w:id="60" w:author="Alfred Asterjadhi" w:date="2017-04-17T16:41:00Z">
        <w:r>
          <w:rPr>
            <w:w w:val="100"/>
          </w:rPr>
          <w:t xml:space="preserve"> then</w:t>
        </w:r>
      </w:ins>
      <w:r>
        <w:rPr>
          <w:w w:val="100"/>
        </w:rPr>
        <w:t xml:space="preserve"> the OMI responder shall use the channel width and the RX NSS of the </w:t>
      </w:r>
      <w:del w:id="61" w:author="Alfred Asterjadhi" w:date="2017-04-17T16:41:00Z">
        <w:r w:rsidDel="00B64D9E">
          <w:rPr>
            <w:w w:val="100"/>
          </w:rPr>
          <w:delText>latest</w:delText>
        </w:r>
      </w:del>
      <w:ins w:id="62" w:author="Alfred Asterjadhi" w:date="2017-04-17T16:42:00Z">
        <w:r>
          <w:rPr>
            <w:w w:val="100"/>
          </w:rPr>
          <w:t>most recently</w:t>
        </w:r>
      </w:ins>
      <w:r>
        <w:rPr>
          <w:w w:val="100"/>
        </w:rPr>
        <w:t xml:space="preserve"> received </w:t>
      </w:r>
      <w:del w:id="63" w:author="Alfred Asterjadhi" w:date="2017-04-17T16:10:00Z">
        <w:r w:rsidDel="004927E1">
          <w:rPr>
            <w:w w:val="100"/>
          </w:rPr>
          <w:delText>Operating Mode Indication</w:delText>
        </w:r>
      </w:del>
      <w:ins w:id="64" w:author="Alfred Asterjadhi" w:date="2017-04-17T16:10:00Z">
        <w:r>
          <w:rPr>
            <w:w w:val="100"/>
          </w:rPr>
          <w:t>OM Control subfield</w:t>
        </w:r>
      </w:ins>
      <w:r>
        <w:rPr>
          <w:w w:val="100"/>
        </w:rPr>
        <w:t xml:space="preserve"> or </w:t>
      </w:r>
      <w:del w:id="65" w:author="Alfred Asterjadhi" w:date="2017-04-17T16:10:00Z">
        <w:r w:rsidDel="004927E1">
          <w:rPr>
            <w:w w:val="100"/>
          </w:rPr>
          <w:delText>Operating Mode Notification</w:delText>
        </w:r>
      </w:del>
      <w:ins w:id="66" w:author="Alfred Asterjadhi" w:date="2017-04-17T16:10:00Z">
        <w:r>
          <w:rPr>
            <w:w w:val="100"/>
          </w:rPr>
          <w:t>O</w:t>
        </w:r>
      </w:ins>
      <w:ins w:id="67" w:author="Alfred Asterjadhi" w:date="2017-04-17T16:42:00Z">
        <w:r>
          <w:rPr>
            <w:w w:val="100"/>
          </w:rPr>
          <w:t xml:space="preserve">perating Mode field </w:t>
        </w:r>
      </w:ins>
      <w:ins w:id="68" w:author="Alfred Asterjadhi" w:date="2017-04-17T16:10:00Z">
        <w:r>
          <w:rPr>
            <w:w w:val="100"/>
          </w:rPr>
          <w:t>sent</w:t>
        </w:r>
      </w:ins>
      <w:r>
        <w:rPr>
          <w:w w:val="100"/>
        </w:rPr>
        <w:t xml:space="preserve"> from the OMI initiator</w:t>
      </w:r>
      <w:r w:rsidRPr="00822F9C">
        <w:rPr>
          <w:rFonts w:eastAsia="Times New Roman"/>
          <w:i/>
          <w:highlight w:val="cyan"/>
        </w:rPr>
        <w:t>.</w:t>
      </w:r>
      <w:ins w:id="69" w:author="Alfred Asterjadhi" w:date="2017-04-17T16:39:00Z">
        <w:r w:rsidRPr="00822F9C">
          <w:rPr>
            <w:rFonts w:eastAsia="Times New Roman"/>
            <w:i/>
            <w:highlight w:val="cyan"/>
          </w:rPr>
          <w:t>(#</w:t>
        </w:r>
      </w:ins>
      <w:ins w:id="70" w:author="Alfred Asterjadhi" w:date="2017-04-18T12:33:00Z">
        <w:r w:rsidRPr="00822F9C">
          <w:rPr>
            <w:rFonts w:eastAsia="Times New Roman"/>
            <w:i/>
            <w:highlight w:val="cyan"/>
          </w:rPr>
          <w:t>7051</w:t>
        </w:r>
      </w:ins>
      <w:ins w:id="71" w:author="Alfred Asterjadhi" w:date="2017-04-18T12:34:00Z">
        <w:r w:rsidRPr="00822F9C">
          <w:rPr>
            <w:rFonts w:eastAsia="Times New Roman"/>
            <w:i/>
            <w:highlight w:val="cyan"/>
          </w:rPr>
          <w:t>, Ed</w:t>
        </w:r>
      </w:ins>
      <w:ins w:id="72" w:author="Alfred Asterjadhi" w:date="2017-04-17T16:39:00Z">
        <w:r w:rsidRPr="00822F9C">
          <w:rPr>
            <w:rFonts w:eastAsia="Times New Roman"/>
            <w:i/>
            <w:highlight w:val="cyan"/>
          </w:rPr>
          <w:t>)</w:t>
        </w:r>
      </w:ins>
    </w:p>
    <w:p w14:paraId="5AB77FCA" w14:textId="77777777" w:rsidR="00822F9C" w:rsidRDefault="00822F9C" w:rsidP="00822F9C">
      <w:pPr>
        <w:pStyle w:val="T"/>
        <w:rPr>
          <w:w w:val="100"/>
        </w:rPr>
      </w:pPr>
      <w:r>
        <w:rPr>
          <w:w w:val="100"/>
        </w:rPr>
        <w:t xml:space="preserve">The OMI initiator shall indicate a change in its </w:t>
      </w:r>
      <w:del w:id="73" w:author="Alfred Asterjadhi" w:date="2017-04-17T16:13:00Z">
        <w:r w:rsidDel="0030145B">
          <w:rPr>
            <w:w w:val="100"/>
          </w:rPr>
          <w:delText>receive operating mode</w:delText>
        </w:r>
      </w:del>
      <w:ins w:id="74" w:author="Alfred Asterjadhi" w:date="2017-04-17T16:13:00Z">
        <w:r>
          <w:rPr>
            <w:w w:val="100"/>
          </w:rPr>
          <w:t>ROM parameters</w:t>
        </w:r>
      </w:ins>
      <w:r>
        <w:rPr>
          <w:w w:val="100"/>
        </w:rPr>
        <w:t xml:space="preserve"> by including the OM Control subfield in a QoS Data, QoS Null or Class 3 Management frame that solicits an immediate acknowledgement and is addressed to the OMI responder</w:t>
      </w:r>
      <w:ins w:id="75" w:author="Alfred Asterjadhi" w:date="2017-04-17T16:15:00Z">
        <w:r>
          <w:rPr>
            <w:w w:val="100"/>
          </w:rPr>
          <w:t xml:space="preserve"> as defined in </w:t>
        </w:r>
        <w:r>
          <w:rPr>
            <w:w w:val="100"/>
          </w:rPr>
          <w:fldChar w:fldCharType="begin"/>
        </w:r>
        <w:r>
          <w:rPr>
            <w:w w:val="100"/>
          </w:rPr>
          <w:instrText xml:space="preserve"> REF  RTF31363133353a2048332c312e \h</w:instrText>
        </w:r>
      </w:ins>
      <w:r>
        <w:rPr>
          <w:w w:val="100"/>
        </w:rPr>
      </w:r>
      <w:ins w:id="76" w:author="Alfred Asterjadhi" w:date="2017-04-17T16:15:00Z">
        <w:r>
          <w:rPr>
            <w:w w:val="100"/>
          </w:rPr>
          <w:fldChar w:fldCharType="separate"/>
        </w:r>
        <w:r>
          <w:rPr>
            <w:w w:val="100"/>
          </w:rPr>
          <w:t>27.8.2 (Rules for receive operating mode (ROM) indication)</w:t>
        </w:r>
        <w:r>
          <w:rPr>
            <w:w w:val="100"/>
          </w:rPr>
          <w:fldChar w:fldCharType="end"/>
        </w:r>
      </w:ins>
      <w:r>
        <w:rPr>
          <w:w w:val="100"/>
        </w:rPr>
        <w:t>.</w:t>
      </w:r>
      <w:ins w:id="77" w:author="Alfred Asterjadhi" w:date="2017-04-17T16:42:00Z">
        <w:r w:rsidRPr="00822F9C">
          <w:rPr>
            <w:rFonts w:eastAsia="Times New Roman"/>
            <w:i/>
            <w:highlight w:val="cyan"/>
          </w:rPr>
          <w:t>(#</w:t>
        </w:r>
      </w:ins>
      <w:ins w:id="78" w:author="Alfred Asterjadhi" w:date="2017-04-18T12:33:00Z">
        <w:r w:rsidRPr="00822F9C">
          <w:rPr>
            <w:rFonts w:eastAsia="Times New Roman"/>
            <w:i/>
            <w:highlight w:val="cyan"/>
          </w:rPr>
          <w:t xml:space="preserve"> 7051</w:t>
        </w:r>
      </w:ins>
      <w:ins w:id="79" w:author="Alfred Asterjadhi" w:date="2017-04-17T16:42:00Z">
        <w:r w:rsidRPr="00822F9C">
          <w:rPr>
            <w:rFonts w:eastAsia="Times New Roman"/>
            <w:i/>
            <w:highlight w:val="cyan"/>
          </w:rPr>
          <w:t>)</w:t>
        </w:r>
      </w:ins>
    </w:p>
    <w:p w14:paraId="4CAE45F8" w14:textId="77777777" w:rsidR="00822F9C" w:rsidRDefault="00822F9C" w:rsidP="00822F9C">
      <w:pPr>
        <w:pStyle w:val="Note"/>
        <w:rPr>
          <w:w w:val="100"/>
        </w:rPr>
      </w:pPr>
      <w:r>
        <w:rPr>
          <w:w w:val="100"/>
        </w:rPr>
        <w:t>NOTE—Frames that solicit an immediate acknowledgement are, for example, QoS Null frames and QoS Data frames with Normal Ack or Implicit BAR ack policy and Action frames.</w:t>
      </w:r>
    </w:p>
    <w:p w14:paraId="54BF0FE9" w14:textId="77777777" w:rsidR="00822F9C" w:rsidDel="0030145B" w:rsidRDefault="00822F9C" w:rsidP="00822F9C">
      <w:pPr>
        <w:pStyle w:val="T"/>
        <w:rPr>
          <w:del w:id="80" w:author="Alfred Asterjadhi" w:date="2017-04-17T16:15:00Z"/>
          <w:w w:val="100"/>
        </w:rPr>
      </w:pPr>
      <w:r>
        <w:rPr>
          <w:w w:val="100"/>
        </w:rPr>
        <w:t>The OMI initiator supports receiving PPDUs with a bandwidth up to the value indicated by the Channel Width subfield and with a number of spatial streams</w:t>
      </w:r>
      <w:ins w:id="81" w:author="Alfred Asterjadhi" w:date="2017-04-18T10:24:00Z">
        <w:r>
          <w:rPr>
            <w:w w:val="100"/>
          </w:rPr>
          <w:t xml:space="preserve">, </w:t>
        </w:r>
        <w:r w:rsidRPr="00856E2D">
          <w:rPr>
            <w:i/>
            <w:w w:val="100"/>
          </w:rPr>
          <w:t>N</w:t>
        </w:r>
        <w:r w:rsidRPr="00856E2D">
          <w:rPr>
            <w:i/>
            <w:w w:val="100"/>
            <w:vertAlign w:val="subscript"/>
          </w:rPr>
          <w:t>SS</w:t>
        </w:r>
        <w:r>
          <w:rPr>
            <w:w w:val="100"/>
          </w:rPr>
          <w:t>,</w:t>
        </w:r>
      </w:ins>
      <w:r>
        <w:rPr>
          <w:w w:val="100"/>
        </w:rPr>
        <w:t xml:space="preserve"> </w:t>
      </w:r>
      <w:ins w:id="82" w:author="Alfred Asterjadhi" w:date="2017-04-18T10:24:00Z">
        <w:r>
          <w:rPr>
            <w:w w:val="100"/>
          </w:rPr>
          <w:t>that is</w:t>
        </w:r>
      </w:ins>
      <w:ins w:id="83" w:author="Alfred Asterjadhi" w:date="2017-04-18T10:28:00Z">
        <w:r w:rsidRPr="00822F9C">
          <w:rPr>
            <w:rFonts w:eastAsia="Times New Roman"/>
            <w:i/>
            <w:highlight w:val="cyan"/>
          </w:rPr>
          <w:t>(#</w:t>
        </w:r>
      </w:ins>
      <w:ins w:id="84" w:author="Alfred Asterjadhi" w:date="2017-04-18T12:34:00Z">
        <w:r w:rsidRPr="00822F9C">
          <w:rPr>
            <w:rFonts w:eastAsia="Times New Roman"/>
            <w:i/>
            <w:highlight w:val="cyan"/>
          </w:rPr>
          <w:t>Ed</w:t>
        </w:r>
      </w:ins>
      <w:ins w:id="85" w:author="Alfred Asterjadhi" w:date="2017-04-18T10:28:00Z">
        <w:r w:rsidRPr="00822F9C">
          <w:rPr>
            <w:rFonts w:eastAsia="Times New Roman"/>
            <w:i/>
            <w:highlight w:val="cyan"/>
          </w:rPr>
          <w:t>)</w:t>
        </w:r>
      </w:ins>
      <w:ins w:id="86" w:author="Alfred Asterjadhi" w:date="2017-04-18T10:24:00Z">
        <w:r>
          <w:rPr>
            <w:w w:val="100"/>
          </w:rPr>
          <w:t xml:space="preserve"> </w:t>
        </w:r>
      </w:ins>
      <w:r>
        <w:rPr>
          <w:w w:val="100"/>
        </w:rPr>
        <w:t xml:space="preserve">up to the value indicated by the Rx NSS subfield of the OM Control subfield as defined in </w:t>
      </w:r>
      <w:r>
        <w:fldChar w:fldCharType="begin"/>
      </w:r>
      <w:r>
        <w:rPr>
          <w:w w:val="100"/>
        </w:rPr>
        <w:instrText xml:space="preserve"> REF  RTF32343336343a2048332c312e \h</w:instrText>
      </w:r>
      <w:r>
        <w:fldChar w:fldCharType="separate"/>
      </w:r>
      <w:r>
        <w:rPr>
          <w:w w:val="100"/>
        </w:rPr>
        <w:t>27.8.2 (Receive operating mode (ROM) indication)</w:t>
      </w:r>
      <w:r>
        <w:fldChar w:fldCharType="end"/>
      </w:r>
      <w:r>
        <w:rPr>
          <w:w w:val="100"/>
        </w:rPr>
        <w:t>.</w:t>
      </w:r>
    </w:p>
    <w:p w14:paraId="40D24F29" w14:textId="77777777" w:rsidR="00822F9C" w:rsidRDefault="00822F9C" w:rsidP="00822F9C">
      <w:pPr>
        <w:pStyle w:val="T"/>
        <w:rPr>
          <w:ins w:id="87" w:author="Alfred Asterjadhi" w:date="2017-04-18T10:23:00Z"/>
          <w:w w:val="100"/>
        </w:rPr>
      </w:pPr>
      <w:r>
        <w:rPr>
          <w:w w:val="100"/>
        </w:rPr>
        <w:t xml:space="preserve">The OMI initiator shall indicate a change in its </w:t>
      </w:r>
      <w:del w:id="88" w:author="Alfred Asterjadhi" w:date="2017-04-17T16:16:00Z">
        <w:r w:rsidDel="0030145B">
          <w:rPr>
            <w:w w:val="100"/>
          </w:rPr>
          <w:delText xml:space="preserve">transmit operating mode </w:delText>
        </w:r>
      </w:del>
      <w:ins w:id="89" w:author="Alfred Asterjadhi" w:date="2017-04-17T16:16:00Z">
        <w:r>
          <w:rPr>
            <w:w w:val="100"/>
          </w:rPr>
          <w:t>TOM parameters</w:t>
        </w:r>
      </w:ins>
      <w:ins w:id="90" w:author="Alfred Asterjadhi" w:date="2017-04-17T16:42:00Z">
        <w:r w:rsidRPr="00822F9C">
          <w:rPr>
            <w:rFonts w:eastAsia="Times New Roman"/>
            <w:i/>
            <w:highlight w:val="cyan"/>
          </w:rPr>
          <w:t>(#</w:t>
        </w:r>
      </w:ins>
      <w:ins w:id="91" w:author="Alfred Asterjadhi" w:date="2017-04-18T12:34:00Z">
        <w:r w:rsidRPr="00822F9C">
          <w:rPr>
            <w:rFonts w:eastAsia="Times New Roman"/>
            <w:i/>
            <w:highlight w:val="cyan"/>
          </w:rPr>
          <w:t>7051</w:t>
        </w:r>
      </w:ins>
      <w:ins w:id="92" w:author="Alfred Asterjadhi" w:date="2017-04-17T16:42:00Z">
        <w:r w:rsidRPr="00822F9C">
          <w:rPr>
            <w:rFonts w:eastAsia="Times New Roman"/>
            <w:i/>
            <w:highlight w:val="cyan"/>
          </w:rPr>
          <w:t>)</w:t>
        </w:r>
      </w:ins>
      <w:ins w:id="93" w:author="Alfred Asterjadhi" w:date="2017-04-17T16:16:00Z">
        <w:r>
          <w:rPr>
            <w:w w:val="100"/>
          </w:rPr>
          <w:t xml:space="preserve"> </w:t>
        </w:r>
      </w:ins>
      <w:r>
        <w:rPr>
          <w:w w:val="100"/>
        </w:rPr>
        <w:t xml:space="preserve">by including the OM Control subfield in a QoS Data, QoS Null or Class 3 Management frame that solicits an immediate acknowledgement frame and is addressed to the OMI responder as defined in </w:t>
      </w:r>
      <w:r>
        <w:rPr>
          <w:w w:val="100"/>
        </w:rPr>
        <w:fldChar w:fldCharType="begin"/>
      </w:r>
      <w:r>
        <w:rPr>
          <w:w w:val="100"/>
        </w:rPr>
        <w:instrText xml:space="preserve"> REF  RTF31363133353a2048332c312e \h</w:instrText>
      </w:r>
      <w:r>
        <w:rPr>
          <w:w w:val="100"/>
        </w:rPr>
      </w:r>
      <w:r>
        <w:rPr>
          <w:w w:val="100"/>
        </w:rPr>
        <w:fldChar w:fldCharType="separate"/>
      </w:r>
      <w:r>
        <w:rPr>
          <w:w w:val="100"/>
        </w:rPr>
        <w:t>27.8.3 (Rules for transmit operating mode (TOM) indication)</w:t>
      </w:r>
      <w:r>
        <w:rPr>
          <w:w w:val="100"/>
        </w:rPr>
        <w:fldChar w:fldCharType="end"/>
      </w:r>
      <w:r>
        <w:rPr>
          <w:w w:val="100"/>
        </w:rPr>
        <w:t>.</w:t>
      </w:r>
    </w:p>
    <w:p w14:paraId="5D4A8185" w14:textId="14BD52E4" w:rsidR="00822F9C" w:rsidRPr="0071630C" w:rsidRDefault="00822F9C" w:rsidP="00822F9C">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71630C">
        <w:rPr>
          <w:rFonts w:eastAsia="Times New Roman"/>
          <w:b/>
          <w:color w:val="000000"/>
          <w:sz w:val="20"/>
          <w:highlight w:val="yellow"/>
          <w:lang w:val="en-US"/>
        </w:rPr>
        <w:t>TGax Editor:</w:t>
      </w:r>
      <w:r w:rsidRPr="0071630C">
        <w:rPr>
          <w:rFonts w:eastAsia="Times New Roman"/>
          <w:b/>
          <w:i/>
          <w:color w:val="000000"/>
          <w:sz w:val="20"/>
          <w:highlight w:val="yellow"/>
          <w:lang w:val="en-US"/>
        </w:rPr>
        <w:t xml:space="preserve"> </w:t>
      </w:r>
      <w:r>
        <w:rPr>
          <w:rFonts w:eastAsia="Times New Roman"/>
          <w:b/>
          <w:i/>
          <w:color w:val="000000"/>
          <w:sz w:val="20"/>
          <w:highlight w:val="yellow"/>
          <w:lang w:val="en-US"/>
        </w:rPr>
        <w:t>Insert the paragraph below at the end of this</w:t>
      </w:r>
      <w:r w:rsidRPr="0071630C">
        <w:rPr>
          <w:rFonts w:eastAsia="Times New Roman"/>
          <w:b/>
          <w:i/>
          <w:color w:val="000000"/>
          <w:sz w:val="20"/>
          <w:highlight w:val="yellow"/>
          <w:lang w:val="en-US"/>
        </w:rPr>
        <w:t xml:space="preserve"> subclause (#CID 5851, 7249, 9803</w:t>
      </w:r>
      <w:r>
        <w:rPr>
          <w:rFonts w:eastAsia="Times New Roman"/>
          <w:b/>
          <w:i/>
          <w:color w:val="000000"/>
          <w:sz w:val="20"/>
          <w:highlight w:val="yellow"/>
          <w:lang w:val="en-US"/>
        </w:rPr>
        <w:t>, 7192</w:t>
      </w:r>
      <w:r w:rsidRPr="0071630C">
        <w:rPr>
          <w:b/>
          <w:bCs/>
          <w:i/>
          <w:iCs/>
          <w:sz w:val="20"/>
          <w:highlight w:val="yellow"/>
        </w:rPr>
        <w:t>)</w:t>
      </w:r>
      <w:r w:rsidRPr="0071630C">
        <w:rPr>
          <w:rFonts w:eastAsia="Times New Roman"/>
          <w:b/>
          <w:i/>
          <w:color w:val="000000"/>
          <w:sz w:val="20"/>
          <w:highlight w:val="yellow"/>
          <w:lang w:val="en-US"/>
        </w:rPr>
        <w:t>):</w:t>
      </w:r>
    </w:p>
    <w:p w14:paraId="532357E6" w14:textId="0FD40F38" w:rsidR="00CD24FF" w:rsidRDefault="00183572" w:rsidP="00CD24FF">
      <w:pPr>
        <w:pStyle w:val="T"/>
        <w:rPr>
          <w:w w:val="100"/>
        </w:rPr>
      </w:pPr>
      <w:ins w:id="94" w:author="Alfred Asterjadhi" w:date="2017-07-13T08:01:00Z">
        <w:r w:rsidRPr="00183572">
          <w:rPr>
            <w:w w:val="100"/>
            <w:highlight w:val="green"/>
          </w:rPr>
          <w:t>A</w:t>
        </w:r>
      </w:ins>
      <w:ins w:id="95" w:author="Alfred Asterjadhi" w:date="2017-07-12T04:46:00Z">
        <w:r w:rsidRPr="00183572">
          <w:rPr>
            <w:w w:val="100"/>
            <w:highlight w:val="green"/>
          </w:rPr>
          <w:t xml:space="preserve"> </w:t>
        </w:r>
      </w:ins>
      <w:ins w:id="96" w:author="Alfred Asterjadhi" w:date="2017-07-13T08:01:00Z">
        <w:r w:rsidRPr="00183572">
          <w:rPr>
            <w:w w:val="100"/>
            <w:highlight w:val="green"/>
          </w:rPr>
          <w:t>non-AP STA</w:t>
        </w:r>
        <w:r>
          <w:rPr>
            <w:w w:val="100"/>
          </w:rPr>
          <w:t xml:space="preserve"> </w:t>
        </w:r>
      </w:ins>
      <w:ins w:id="97" w:author="Alfred Asterjadhi" w:date="2017-07-12T04:46:00Z">
        <w:r>
          <w:rPr>
            <w:w w:val="100"/>
          </w:rPr>
          <w:t xml:space="preserve">OMI initiator </w:t>
        </w:r>
        <w:r w:rsidRPr="00183572">
          <w:rPr>
            <w:w w:val="100"/>
            <w:highlight w:val="green"/>
          </w:rPr>
          <w:t>that</w:t>
        </w:r>
        <w:r>
          <w:rPr>
            <w:w w:val="100"/>
          </w:rPr>
          <w:t xml:space="preserve"> </w:t>
        </w:r>
        <w:r w:rsidR="00511071" w:rsidRPr="00511071">
          <w:rPr>
            <w:w w:val="100"/>
          </w:rPr>
          <w:t xml:space="preserve">sends an OM Control field with UL MU Disable subfield equal to 0, supports transmitting an HE TB PPDU with an RU allocation that is within the operating channel width indicated in the Channel Width subfield and with a number of space time streams, </w:t>
        </w:r>
        <w:r w:rsidR="00511071" w:rsidRPr="00637A51">
          <w:rPr>
            <w:i/>
            <w:w w:val="100"/>
          </w:rPr>
          <w:t>N</w:t>
        </w:r>
        <w:r w:rsidR="00511071" w:rsidRPr="00637A51">
          <w:rPr>
            <w:i/>
            <w:w w:val="100"/>
            <w:vertAlign w:val="subscript"/>
          </w:rPr>
          <w:t>STS</w:t>
        </w:r>
        <w:r w:rsidR="00511071" w:rsidRPr="00511071">
          <w:rPr>
            <w:w w:val="100"/>
          </w:rPr>
          <w:t>, that is up to the value indicated by the Tx NSTS subfield of the OM Control subfield as defined in 27.8.3 (Transmit operating mode (TOM) indication).</w:t>
        </w:r>
      </w:ins>
      <w:ins w:id="98" w:author="Alfred Asterjadhi" w:date="2017-04-18T10:27:00Z">
        <w:r w:rsidR="00CD24FF">
          <w:rPr>
            <w:i/>
            <w:color w:val="208A20"/>
            <w:highlight w:val="yellow"/>
          </w:rPr>
          <w:t>(#5851, 7249, 9803</w:t>
        </w:r>
      </w:ins>
      <w:ins w:id="99" w:author="Alfred Asterjadhi" w:date="2017-04-18T12:38:00Z">
        <w:r w:rsidR="00CD24FF">
          <w:rPr>
            <w:i/>
            <w:color w:val="208A20"/>
            <w:highlight w:val="yellow"/>
          </w:rPr>
          <w:t>, 7192</w:t>
        </w:r>
      </w:ins>
      <w:ins w:id="100" w:author="Alfred Asterjadhi" w:date="2017-04-18T10:27:00Z">
        <w:r w:rsidR="00CD24FF" w:rsidRPr="00900EB0">
          <w:rPr>
            <w:i/>
            <w:color w:val="208A20"/>
            <w:highlight w:val="yellow"/>
          </w:rPr>
          <w:t>)</w:t>
        </w:r>
      </w:ins>
    </w:p>
    <w:p w14:paraId="0DEFEB0C" w14:textId="77777777" w:rsidR="00CD24FF" w:rsidRDefault="00CD24FF" w:rsidP="00CD24FF">
      <w:pPr>
        <w:pStyle w:val="H3"/>
        <w:numPr>
          <w:ilvl w:val="0"/>
          <w:numId w:val="23"/>
        </w:numPr>
        <w:rPr>
          <w:w w:val="100"/>
        </w:rPr>
      </w:pPr>
      <w:bookmarkStart w:id="101" w:name="RTF32343336343a2048332c312e"/>
      <w:r>
        <w:rPr>
          <w:w w:val="100"/>
        </w:rPr>
        <w:t>Receive operating mode (ROM) indication</w:t>
      </w:r>
      <w:bookmarkEnd w:id="101"/>
    </w:p>
    <w:p w14:paraId="6D7062B1" w14:textId="4A375EDE" w:rsidR="006878C9" w:rsidRPr="0071630C" w:rsidRDefault="006878C9" w:rsidP="006878C9">
      <w:pPr>
        <w:pStyle w:val="ListParagraph"/>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Chars="0" w:left="0"/>
        <w:rPr>
          <w:rFonts w:eastAsia="Times New Roman"/>
          <w:b/>
          <w:i/>
          <w:color w:val="000000"/>
          <w:sz w:val="20"/>
          <w:lang w:val="en-US"/>
        </w:rPr>
      </w:pPr>
      <w:r w:rsidRPr="006878C9">
        <w:rPr>
          <w:rFonts w:eastAsia="Times New Roman"/>
          <w:b/>
          <w:color w:val="000000"/>
          <w:sz w:val="20"/>
          <w:highlight w:val="cyan"/>
          <w:lang w:val="en-US"/>
        </w:rPr>
        <w:t>TGax Editor:</w:t>
      </w:r>
      <w:r w:rsidRPr="006878C9">
        <w:rPr>
          <w:rFonts w:eastAsia="Times New Roman"/>
          <w:b/>
          <w:i/>
          <w:color w:val="000000"/>
          <w:sz w:val="20"/>
          <w:highlight w:val="cyan"/>
          <w:lang w:val="en-US"/>
        </w:rPr>
        <w:t xml:space="preserve"> Change </w:t>
      </w:r>
      <w:r w:rsidR="006F039E">
        <w:rPr>
          <w:rFonts w:eastAsia="Times New Roman"/>
          <w:b/>
          <w:i/>
          <w:color w:val="000000"/>
          <w:sz w:val="20"/>
          <w:highlight w:val="cyan"/>
          <w:lang w:val="en-US"/>
        </w:rPr>
        <w:t xml:space="preserve">the paragraphs below </w:t>
      </w:r>
      <w:r w:rsidRPr="006878C9">
        <w:rPr>
          <w:rFonts w:eastAsia="Times New Roman"/>
          <w:b/>
          <w:i/>
          <w:color w:val="000000"/>
          <w:sz w:val="20"/>
          <w:highlight w:val="cyan"/>
          <w:lang w:val="en-US"/>
        </w:rPr>
        <w:t>as follows (#CID 7051, Ed</w:t>
      </w:r>
      <w:r w:rsidRPr="006878C9">
        <w:rPr>
          <w:b/>
          <w:bCs/>
          <w:i/>
          <w:iCs/>
          <w:sz w:val="20"/>
          <w:highlight w:val="cyan"/>
        </w:rPr>
        <w:t>)</w:t>
      </w:r>
      <w:r w:rsidRPr="006878C9">
        <w:rPr>
          <w:rFonts w:eastAsia="Times New Roman"/>
          <w:b/>
          <w:i/>
          <w:color w:val="000000"/>
          <w:sz w:val="20"/>
          <w:highlight w:val="cyan"/>
          <w:lang w:val="en-US"/>
        </w:rPr>
        <w:t>):</w:t>
      </w:r>
    </w:p>
    <w:p w14:paraId="0B872082" w14:textId="77777777" w:rsidR="006878C9" w:rsidRDefault="006878C9" w:rsidP="006878C9">
      <w:pPr>
        <w:pStyle w:val="T"/>
        <w:rPr>
          <w:w w:val="100"/>
        </w:rPr>
      </w:pPr>
      <w:r>
        <w:rPr>
          <w:w w:val="100"/>
        </w:rPr>
        <w:t>The ROM indication allows the OMI initiator to adapt the maximum operating channel width and/or the maximum number of spatial streams</w:t>
      </w:r>
      <w:ins w:id="102" w:author="Alfred Asterjadhi" w:date="2017-04-17T16:24:00Z">
        <w:r>
          <w:rPr>
            <w:w w:val="100"/>
          </w:rPr>
          <w:t xml:space="preserve">, </w:t>
        </w:r>
        <w:r w:rsidRPr="00B64D9E">
          <w:rPr>
            <w:i/>
            <w:w w:val="100"/>
          </w:rPr>
          <w:t>N</w:t>
        </w:r>
        <w:r w:rsidRPr="00B64D9E">
          <w:rPr>
            <w:i/>
            <w:w w:val="100"/>
            <w:vertAlign w:val="subscript"/>
          </w:rPr>
          <w:t>SS</w:t>
        </w:r>
      </w:ins>
      <w:ins w:id="103" w:author="Alfred Asterjadhi" w:date="2017-04-17T16:25:00Z">
        <w:r>
          <w:rPr>
            <w:w w:val="100"/>
          </w:rPr>
          <w:t>,</w:t>
        </w:r>
      </w:ins>
      <w:ins w:id="104" w:author="Alfred Asterjadhi" w:date="2017-04-17T16:42:00Z">
        <w:r w:rsidRPr="006878C9">
          <w:rPr>
            <w:i/>
            <w:color w:val="208A20"/>
            <w:highlight w:val="cyan"/>
          </w:rPr>
          <w:t>(#</w:t>
        </w:r>
      </w:ins>
      <w:ins w:id="105" w:author="Alfred Asterjadhi" w:date="2017-04-18T12:34:00Z">
        <w:r w:rsidRPr="006878C9">
          <w:rPr>
            <w:i/>
            <w:color w:val="208A20"/>
            <w:highlight w:val="cyan"/>
          </w:rPr>
          <w:t>Ed</w:t>
        </w:r>
      </w:ins>
      <w:ins w:id="106" w:author="Alfred Asterjadhi" w:date="2017-04-17T16:42:00Z">
        <w:r w:rsidRPr="006878C9">
          <w:rPr>
            <w:i/>
            <w:color w:val="208A20"/>
            <w:highlight w:val="cyan"/>
          </w:rPr>
          <w:t>)</w:t>
        </w:r>
      </w:ins>
      <w:r>
        <w:rPr>
          <w:w w:val="100"/>
        </w:rPr>
        <w:t xml:space="preserve"> it can receive from the OMI responder.</w:t>
      </w:r>
    </w:p>
    <w:p w14:paraId="59F6C69C" w14:textId="77777777" w:rsidR="006878C9" w:rsidRDefault="006878C9" w:rsidP="006878C9">
      <w:pPr>
        <w:pStyle w:val="T"/>
        <w:rPr>
          <w:w w:val="100"/>
        </w:rPr>
      </w:pPr>
      <w:r>
        <w:rPr>
          <w:w w:val="100"/>
        </w:rPr>
        <w:t xml:space="preserve">An OMI initiator that sends a frame that includes an OM Control subfield should change its </w:t>
      </w:r>
      <w:ins w:id="107" w:author="Alfred Asterjadhi" w:date="2017-04-17T16:31:00Z">
        <w:r>
          <w:rPr>
            <w:w w:val="100"/>
          </w:rPr>
          <w:t>R</w:t>
        </w:r>
      </w:ins>
      <w:r>
        <w:rPr>
          <w:w w:val="100"/>
        </w:rPr>
        <w:t>OM</w:t>
      </w:r>
      <w:del w:id="108" w:author="Alfred Asterjadhi" w:date="2017-04-17T16:31:00Z">
        <w:r w:rsidDel="00B82001">
          <w:rPr>
            <w:w w:val="100"/>
          </w:rPr>
          <w:delText>I</w:delText>
        </w:r>
      </w:del>
      <w:r>
        <w:rPr>
          <w:w w:val="100"/>
        </w:rPr>
        <w:t xml:space="preserve"> parameters, Rx NSS and Channel Width, as follows:</w:t>
      </w:r>
    </w:p>
    <w:p w14:paraId="6B2E2F07" w14:textId="77777777" w:rsidR="006878C9" w:rsidRDefault="006878C9" w:rsidP="006878C9">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109" w:author="Alfred Asterjadhi" w:date="2017-04-17T16:33:00Z">
        <w:r w:rsidDel="0084722A">
          <w:rPr>
            <w:w w:val="100"/>
          </w:rPr>
          <w:delText>n</w:delText>
        </w:r>
      </w:del>
      <w:r>
        <w:rPr>
          <w:w w:val="100"/>
        </w:rPr>
        <w:t xml:space="preserve"> </w:t>
      </w:r>
      <w:ins w:id="110" w:author="Alfred Asterjadhi" w:date="2017-04-17T16:33:00Z">
        <w:r>
          <w:rPr>
            <w:w w:val="100"/>
          </w:rPr>
          <w:t>R</w:t>
        </w:r>
      </w:ins>
      <w:r>
        <w:rPr>
          <w:w w:val="100"/>
        </w:rPr>
        <w:t>OM</w:t>
      </w:r>
      <w:del w:id="111" w:author="Alfred Asterjadhi" w:date="2017-04-17T16:33:00Z">
        <w:r w:rsidDel="0084722A">
          <w:rPr>
            <w:w w:val="100"/>
          </w:rPr>
          <w:delText>I</w:delText>
        </w:r>
      </w:del>
      <w:r>
        <w:rPr>
          <w:w w:val="100"/>
        </w:rPr>
        <w:t xml:space="preserve"> parameter</w:t>
      </w:r>
      <w:ins w:id="112" w:author="Alfred Asterjadhi" w:date="2017-04-17T16:42:00Z">
        <w:r w:rsidRPr="006878C9">
          <w:rPr>
            <w:i/>
            <w:color w:val="208A20"/>
            <w:highlight w:val="cyan"/>
          </w:rPr>
          <w:t>(#</w:t>
        </w:r>
      </w:ins>
      <w:ins w:id="113" w:author="Alfred Asterjadhi" w:date="2017-04-18T12:34:00Z">
        <w:r w:rsidRPr="006878C9">
          <w:rPr>
            <w:rFonts w:eastAsia="Times New Roman"/>
            <w:i/>
            <w:highlight w:val="cyan"/>
          </w:rPr>
          <w:t>7051</w:t>
        </w:r>
      </w:ins>
      <w:ins w:id="114" w:author="Alfred Asterjadhi" w:date="2017-04-17T16:42:00Z">
        <w:r w:rsidRPr="006878C9">
          <w:rPr>
            <w:i/>
            <w:color w:val="208A20"/>
            <w:highlight w:val="cyan"/>
          </w:rPr>
          <w:t>)</w:t>
        </w:r>
      </w:ins>
      <w:r>
        <w:rPr>
          <w:w w:val="100"/>
        </w:rPr>
        <w:t xml:space="preserve"> from higher to lower, it should make the change for that parameter only after the TXOP in which it received the immediate acknowledgement from the OMI responder.</w:t>
      </w:r>
    </w:p>
    <w:p w14:paraId="65CF1002" w14:textId="77777777" w:rsidR="006878C9" w:rsidRDefault="006878C9" w:rsidP="006878C9">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115" w:author="Alfred Asterjadhi" w:date="2017-04-17T16:33:00Z">
        <w:r w:rsidDel="0084722A">
          <w:rPr>
            <w:w w:val="100"/>
          </w:rPr>
          <w:delText>n</w:delText>
        </w:r>
      </w:del>
      <w:r>
        <w:rPr>
          <w:w w:val="100"/>
        </w:rPr>
        <w:t xml:space="preserve"> </w:t>
      </w:r>
      <w:ins w:id="116" w:author="Alfred Asterjadhi" w:date="2017-04-17T16:33:00Z">
        <w:r>
          <w:rPr>
            <w:w w:val="100"/>
          </w:rPr>
          <w:t>R</w:t>
        </w:r>
      </w:ins>
      <w:r>
        <w:rPr>
          <w:w w:val="100"/>
        </w:rPr>
        <w:t>OM</w:t>
      </w:r>
      <w:del w:id="117" w:author="Alfred Asterjadhi" w:date="2017-04-17T16:33:00Z">
        <w:r w:rsidDel="0084722A">
          <w:rPr>
            <w:w w:val="100"/>
          </w:rPr>
          <w:delText>I</w:delText>
        </w:r>
      </w:del>
      <w:r>
        <w:rPr>
          <w:w w:val="100"/>
        </w:rPr>
        <w:t xml:space="preserve"> parameter</w:t>
      </w:r>
      <w:ins w:id="118" w:author="Alfred Asterjadhi" w:date="2017-04-17T16:42:00Z">
        <w:r w:rsidRPr="006878C9">
          <w:rPr>
            <w:i/>
            <w:color w:val="208A20"/>
            <w:highlight w:val="cyan"/>
          </w:rPr>
          <w:t>(#</w:t>
        </w:r>
      </w:ins>
      <w:ins w:id="119" w:author="Alfred Asterjadhi" w:date="2017-04-18T12:34:00Z">
        <w:r w:rsidRPr="006878C9">
          <w:rPr>
            <w:rFonts w:eastAsia="Times New Roman"/>
            <w:i/>
            <w:highlight w:val="cyan"/>
          </w:rPr>
          <w:t>7051</w:t>
        </w:r>
      </w:ins>
      <w:ins w:id="120" w:author="Alfred Asterjadhi" w:date="2017-04-17T16:42:00Z">
        <w:r w:rsidRPr="006878C9">
          <w:rPr>
            <w:i/>
            <w:color w:val="208A20"/>
            <w:highlight w:val="cyan"/>
          </w:rPr>
          <w:t>)</w:t>
        </w:r>
      </w:ins>
      <w:r>
        <w:rPr>
          <w:w w:val="100"/>
        </w:rPr>
        <w:t xml:space="preserve"> from lower to higher, it should make the change for that parameter after the TXOP in which it expects to receive acknowledgement from the OMI responder.</w:t>
      </w:r>
    </w:p>
    <w:p w14:paraId="20427519" w14:textId="2FF352DD" w:rsidR="006878C9" w:rsidRPr="006878C9" w:rsidRDefault="006878C9" w:rsidP="006878C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6878C9">
        <w:rPr>
          <w:rFonts w:eastAsia="Times New Roman"/>
          <w:b/>
          <w:color w:val="000000"/>
          <w:sz w:val="20"/>
          <w:highlight w:val="yellow"/>
          <w:lang w:val="en-US"/>
        </w:rPr>
        <w:t>TGax Editor:</w:t>
      </w:r>
      <w:r w:rsidR="006F039E">
        <w:rPr>
          <w:rFonts w:eastAsia="Times New Roman"/>
          <w:b/>
          <w:i/>
          <w:color w:val="000000"/>
          <w:sz w:val="20"/>
          <w:highlight w:val="yellow"/>
          <w:lang w:val="en-US"/>
        </w:rPr>
        <w:t xml:space="preserve"> Change the paragraphs below</w:t>
      </w:r>
      <w:r w:rsidRPr="006878C9">
        <w:rPr>
          <w:rFonts w:eastAsia="Times New Roman"/>
          <w:b/>
          <w:i/>
          <w:color w:val="000000"/>
          <w:sz w:val="20"/>
          <w:highlight w:val="yellow"/>
          <w:lang w:val="en-US"/>
        </w:rPr>
        <w:t xml:space="preserve"> as</w:t>
      </w:r>
      <w:r w:rsidR="006F039E">
        <w:rPr>
          <w:rFonts w:eastAsia="Times New Roman"/>
          <w:b/>
          <w:i/>
          <w:color w:val="000000"/>
          <w:sz w:val="20"/>
          <w:highlight w:val="yellow"/>
          <w:lang w:val="en-US"/>
        </w:rPr>
        <w:t xml:space="preserve"> follows (#CID 5851, 7249, 9803</w:t>
      </w:r>
      <w:r w:rsidR="00482AE1">
        <w:rPr>
          <w:rFonts w:eastAsia="Times New Roman"/>
          <w:b/>
          <w:i/>
          <w:color w:val="000000"/>
          <w:sz w:val="20"/>
          <w:highlight w:val="yellow"/>
          <w:lang w:val="en-US"/>
        </w:rPr>
        <w:t>, Ed</w:t>
      </w:r>
      <w:r w:rsidRPr="006878C9">
        <w:rPr>
          <w:b/>
          <w:bCs/>
          <w:i/>
          <w:iCs/>
          <w:sz w:val="20"/>
          <w:highlight w:val="yellow"/>
        </w:rPr>
        <w:t>)</w:t>
      </w:r>
      <w:r w:rsidRPr="006878C9">
        <w:rPr>
          <w:rFonts w:eastAsia="Times New Roman"/>
          <w:b/>
          <w:i/>
          <w:color w:val="000000"/>
          <w:sz w:val="20"/>
          <w:highlight w:val="yellow"/>
          <w:lang w:val="en-US"/>
        </w:rPr>
        <w:t>):</w:t>
      </w:r>
    </w:p>
    <w:p w14:paraId="53A60F4B" w14:textId="6DF47A74" w:rsidR="006878C9" w:rsidRDefault="006878C9" w:rsidP="006878C9">
      <w:pPr>
        <w:pStyle w:val="T"/>
        <w:rPr>
          <w:w w:val="100"/>
        </w:rPr>
      </w:pPr>
      <w:del w:id="121" w:author="Alfred Asterjadhi" w:date="2017-04-17T16:34:00Z">
        <w:r w:rsidDel="0084722A">
          <w:rPr>
            <w:w w:val="100"/>
          </w:rPr>
          <w:delText>If the OMI initiator is an HE AP, the</w:delText>
        </w:r>
      </w:del>
      <w:ins w:id="122" w:author="Alfred Asterjadhi" w:date="2017-04-17T16:34:00Z">
        <w:r>
          <w:rPr>
            <w:w w:val="100"/>
          </w:rPr>
          <w:t>An</w:t>
        </w:r>
      </w:ins>
      <w:r>
        <w:rPr>
          <w:w w:val="100"/>
        </w:rPr>
        <w:t xml:space="preserve"> OMI initiator</w:t>
      </w:r>
      <w:ins w:id="123" w:author="Alfred Asterjadhi" w:date="2017-04-17T16:34:00Z">
        <w:r>
          <w:rPr>
            <w:w w:val="100"/>
          </w:rPr>
          <w:t xml:space="preserve"> that is an HE AP</w:t>
        </w:r>
      </w:ins>
      <w:r>
        <w:rPr>
          <w:w w:val="100"/>
        </w:rPr>
        <w:t xml:space="preserve"> should be capable </w:t>
      </w:r>
      <w:del w:id="124" w:author="Alfred Asterjadhi" w:date="2017-07-13T08:02:00Z">
        <w:r w:rsidRPr="00183572" w:rsidDel="00183572">
          <w:rPr>
            <w:w w:val="100"/>
            <w:highlight w:val="green"/>
          </w:rPr>
          <w:delText>to</w:delText>
        </w:r>
      </w:del>
      <w:ins w:id="125" w:author="Alfred Asterjadhi" w:date="2017-07-13T08:02:00Z">
        <w:r w:rsidR="00183572" w:rsidRPr="00183572">
          <w:rPr>
            <w:w w:val="100"/>
            <w:highlight w:val="green"/>
          </w:rPr>
          <w:t>of</w:t>
        </w:r>
      </w:ins>
      <w:r w:rsidRPr="00183572">
        <w:rPr>
          <w:w w:val="100"/>
          <w:highlight w:val="green"/>
        </w:rPr>
        <w:t xml:space="preserve"> receiv</w:t>
      </w:r>
      <w:ins w:id="126" w:author="Alfred Asterjadhi" w:date="2017-07-13T08:02:00Z">
        <w:r w:rsidR="00183572" w:rsidRPr="00183572">
          <w:rPr>
            <w:w w:val="100"/>
            <w:highlight w:val="green"/>
          </w:rPr>
          <w:t>ing</w:t>
        </w:r>
      </w:ins>
      <w:del w:id="127" w:author="Alfred Asterjadhi" w:date="2017-07-13T08:02:00Z">
        <w:r w:rsidDel="00183572">
          <w:rPr>
            <w:w w:val="100"/>
          </w:rPr>
          <w:delText>e</w:delText>
        </w:r>
      </w:del>
      <w:r>
        <w:rPr>
          <w:w w:val="100"/>
        </w:rPr>
        <w:t xml:space="preserve"> </w:t>
      </w:r>
      <w:ins w:id="128" w:author="Alfred Asterjadhi" w:date="2017-04-17T16:37:00Z">
        <w:r>
          <w:rPr>
            <w:w w:val="100"/>
          </w:rPr>
          <w:t>with</w:t>
        </w:r>
      </w:ins>
      <w:ins w:id="129" w:author="Alfred Asterjadhi" w:date="2017-06-05T14:35:00Z">
        <w:r>
          <w:rPr>
            <w:w w:val="100"/>
          </w:rPr>
          <w:t>in</w:t>
        </w:r>
      </w:ins>
      <w:ins w:id="130" w:author="Alfred Asterjadhi" w:date="2017-04-17T16:37:00Z">
        <w:r>
          <w:rPr>
            <w:w w:val="100"/>
          </w:rPr>
          <w:t xml:space="preserve"> </w:t>
        </w:r>
      </w:ins>
      <w:del w:id="131" w:author="Alfred Asterjadhi" w:date="2017-04-17T16:37:00Z">
        <w:r w:rsidDel="0084722A">
          <w:rPr>
            <w:w w:val="100"/>
          </w:rPr>
          <w:delText xml:space="preserve">in </w:delText>
        </w:r>
      </w:del>
      <w:ins w:id="132" w:author="Alfred Asterjadhi" w:date="2017-06-05T14:35:00Z">
        <w:r>
          <w:rPr>
            <w:w w:val="100"/>
          </w:rPr>
          <w:t xml:space="preserve"> an operating channel </w:t>
        </w:r>
      </w:ins>
      <w:del w:id="133" w:author="Alfred Asterjadhi" w:date="2017-06-05T14:35:00Z">
        <w:r w:rsidDel="006878C9">
          <w:rPr>
            <w:w w:val="100"/>
          </w:rPr>
          <w:delText>band</w:delText>
        </w:r>
      </w:del>
      <w:r>
        <w:rPr>
          <w:w w:val="100"/>
        </w:rPr>
        <w:t xml:space="preserve">width and with </w:t>
      </w:r>
      <w:r w:rsidRPr="00B64D9E">
        <w:rPr>
          <w:i/>
          <w:w w:val="100"/>
        </w:rPr>
        <w:t>N</w:t>
      </w:r>
      <w:r w:rsidRPr="00B64D9E">
        <w:rPr>
          <w:i/>
          <w:w w:val="100"/>
          <w:vertAlign w:val="subscript"/>
        </w:rPr>
        <w:t>SS</w:t>
      </w:r>
      <w:r>
        <w:rPr>
          <w:w w:val="100"/>
        </w:rPr>
        <w:t xml:space="preserve"> that </w:t>
      </w:r>
      <w:del w:id="134" w:author="Alfred Asterjadhi" w:date="2017-04-17T16:36:00Z">
        <w:r w:rsidDel="0084722A">
          <w:rPr>
            <w:w w:val="100"/>
          </w:rPr>
          <w:delText>is</w:delText>
        </w:r>
      </w:del>
      <w:ins w:id="135" w:author="Alfred Asterjadhi" w:date="2017-04-17T16:36:00Z">
        <w:r>
          <w:rPr>
            <w:w w:val="100"/>
          </w:rPr>
          <w:t>are</w:t>
        </w:r>
      </w:ins>
      <w:r>
        <w:rPr>
          <w:w w:val="100"/>
        </w:rPr>
        <w:t xml:space="preserve"> up to the value</w:t>
      </w:r>
      <w:ins w:id="136" w:author="Alfred Asterjadhi" w:date="2017-04-17T16:37:00Z">
        <w:r>
          <w:rPr>
            <w:w w:val="100"/>
          </w:rPr>
          <w:t>s</w:t>
        </w:r>
      </w:ins>
      <w:r>
        <w:rPr>
          <w:w w:val="100"/>
        </w:rPr>
        <w:t xml:space="preserve"> of the most recently transmitted Channel Width subfield</w:t>
      </w:r>
      <w:del w:id="137" w:author="Alfred Asterjadhi" w:date="2017-04-17T16:37:00Z">
        <w:r w:rsidDel="0084722A">
          <w:rPr>
            <w:w w:val="100"/>
          </w:rPr>
          <w:delText>s</w:delText>
        </w:r>
      </w:del>
      <w:r>
        <w:rPr>
          <w:w w:val="100"/>
        </w:rPr>
        <w:t xml:space="preserve"> and Rx NSS subfield</w:t>
      </w:r>
      <w:del w:id="138" w:author="Alfred Asterjadhi" w:date="2017-04-17T16:37:00Z">
        <w:r w:rsidDel="0084722A">
          <w:rPr>
            <w:w w:val="100"/>
          </w:rPr>
          <w:delText>s</w:delText>
        </w:r>
      </w:del>
      <w:r>
        <w:rPr>
          <w:w w:val="100"/>
        </w:rPr>
        <w:t xml:space="preserve"> that the OMI initiator has successfully indicated in </w:t>
      </w:r>
      <w:ins w:id="139" w:author="Alfred Asterjadhi" w:date="2017-04-17T16:37:00Z">
        <w:r>
          <w:rPr>
            <w:w w:val="100"/>
          </w:rPr>
          <w:t xml:space="preserve">the </w:t>
        </w:r>
      </w:ins>
      <w:r>
        <w:rPr>
          <w:w w:val="100"/>
        </w:rPr>
        <w:t xml:space="preserve">OM Control subfield or in </w:t>
      </w:r>
      <w:ins w:id="140" w:author="Alfred Asterjadhi" w:date="2017-04-17T16:37:00Z">
        <w:r>
          <w:rPr>
            <w:w w:val="100"/>
          </w:rPr>
          <w:t xml:space="preserve">the </w:t>
        </w:r>
      </w:ins>
      <w:r>
        <w:rPr>
          <w:w w:val="100"/>
        </w:rPr>
        <w:t xml:space="preserve">Operating Mode field </w:t>
      </w:r>
      <w:ins w:id="141" w:author="Alfred Asterjadhi" w:date="2017-04-17T16:37:00Z">
        <w:r>
          <w:rPr>
            <w:w w:val="100"/>
          </w:rPr>
          <w:t xml:space="preserve">sent </w:t>
        </w:r>
      </w:ins>
      <w:r>
        <w:rPr>
          <w:w w:val="100"/>
        </w:rPr>
        <w:t>to any associated STA.</w:t>
      </w:r>
      <w:ins w:id="142" w:author="Alfred Asterjadhi" w:date="2017-04-17T16:44:00Z">
        <w:r w:rsidRPr="00900EB0">
          <w:rPr>
            <w:i/>
            <w:color w:val="208A20"/>
            <w:highlight w:val="yellow"/>
          </w:rPr>
          <w:t>(#</w:t>
        </w:r>
      </w:ins>
      <w:ins w:id="143" w:author="Alfred Asterjadhi" w:date="2017-04-18T10:31:00Z">
        <w:r>
          <w:rPr>
            <w:i/>
            <w:color w:val="208A20"/>
            <w:highlight w:val="yellow"/>
          </w:rPr>
          <w:t>5851, 7249, 9803</w:t>
        </w:r>
      </w:ins>
      <w:ins w:id="144" w:author="Alfred Asterjadhi" w:date="2017-04-18T12:38:00Z">
        <w:r>
          <w:rPr>
            <w:i/>
            <w:color w:val="208A20"/>
            <w:highlight w:val="yellow"/>
          </w:rPr>
          <w:t>, 7192</w:t>
        </w:r>
      </w:ins>
      <w:ins w:id="145" w:author="Alfred Asterjadhi" w:date="2017-06-05T14:38:00Z">
        <w:r w:rsidR="005212AA">
          <w:rPr>
            <w:i/>
            <w:color w:val="208A20"/>
            <w:highlight w:val="yellow"/>
          </w:rPr>
          <w:t>, Ed</w:t>
        </w:r>
      </w:ins>
      <w:ins w:id="146" w:author="Alfred Asterjadhi" w:date="2017-04-17T16:44:00Z">
        <w:r w:rsidRPr="00900EB0">
          <w:rPr>
            <w:i/>
            <w:color w:val="208A20"/>
            <w:highlight w:val="yellow"/>
          </w:rPr>
          <w:t>)</w:t>
        </w:r>
      </w:ins>
    </w:p>
    <w:p w14:paraId="24A57FAC" w14:textId="77777777" w:rsidR="006878C9" w:rsidRDefault="006878C9" w:rsidP="006878C9">
      <w:pPr>
        <w:pStyle w:val="Note"/>
        <w:rPr>
          <w:w w:val="100"/>
        </w:rPr>
      </w:pPr>
      <w:r>
        <w:rPr>
          <w:w w:val="100"/>
        </w:rPr>
        <w:t>NOTE—In the event of transmission failure of the frame containing the OM Control subfield, the OMI initiator attempts the recovery procedure defined in 10.22.2.7 (Multiple frame transmission in an EDCA TXOP).</w:t>
      </w:r>
    </w:p>
    <w:p w14:paraId="7C1FB1A3" w14:textId="4BA2D6C7" w:rsidR="006878C9" w:rsidRPr="00205D6B" w:rsidRDefault="006878C9" w:rsidP="006878C9">
      <w:pPr>
        <w:pStyle w:val="T"/>
        <w:rPr>
          <w:w w:val="100"/>
        </w:rPr>
      </w:pPr>
      <w:r w:rsidRPr="00637A51">
        <w:rPr>
          <w:w w:val="100"/>
        </w:rPr>
        <w:t xml:space="preserve">The OMI responder shall </w:t>
      </w:r>
      <w:del w:id="147" w:author="Alfred Asterjadhi" w:date="2017-07-12T23:57:00Z">
        <w:r w:rsidRPr="00637A51" w:rsidDel="000D513D">
          <w:rPr>
            <w:w w:val="100"/>
          </w:rPr>
          <w:delText xml:space="preserve">use </w:delText>
        </w:r>
      </w:del>
      <w:ins w:id="148" w:author="Alfred Asterjadhi" w:date="2017-07-12T23:57:00Z">
        <w:r w:rsidR="000D513D">
          <w:rPr>
            <w:w w:val="100"/>
          </w:rPr>
          <w:t>update</w:t>
        </w:r>
        <w:r w:rsidR="000D513D" w:rsidRPr="00637A51">
          <w:rPr>
            <w:w w:val="100"/>
          </w:rPr>
          <w:t xml:space="preserve"> </w:t>
        </w:r>
      </w:ins>
      <w:r w:rsidRPr="00637A51">
        <w:rPr>
          <w:w w:val="100"/>
        </w:rPr>
        <w:t xml:space="preserve">the </w:t>
      </w:r>
      <w:ins w:id="149" w:author="Alfred Asterjadhi" w:date="2017-06-05T14:52:00Z">
        <w:r w:rsidR="00C06B2E" w:rsidRPr="00637A51">
          <w:rPr>
            <w:w w:val="100"/>
          </w:rPr>
          <w:t xml:space="preserve">operating channel width and </w:t>
        </w:r>
      </w:ins>
      <w:ins w:id="150" w:author="Alfred Asterjadhi" w:date="2017-07-12T23:53:00Z">
        <w:r w:rsidR="00297F4E">
          <w:rPr>
            <w:w w:val="100"/>
          </w:rPr>
          <w:t xml:space="preserve">the </w:t>
        </w:r>
        <w:r w:rsidR="00297F4E" w:rsidRPr="003D2577">
          <w:rPr>
            <w:w w:val="100"/>
            <w:highlight w:val="green"/>
          </w:rPr>
          <w:t>maximum</w:t>
        </w:r>
        <w:r w:rsidR="00297F4E">
          <w:rPr>
            <w:w w:val="100"/>
          </w:rPr>
          <w:t xml:space="preserve"> </w:t>
        </w:r>
      </w:ins>
      <w:ins w:id="151" w:author="Alfred Asterjadhi" w:date="2017-06-05T14:52:00Z">
        <w:r w:rsidR="00C06B2E" w:rsidRPr="00637A51">
          <w:rPr>
            <w:i/>
            <w:w w:val="100"/>
          </w:rPr>
          <w:t>N</w:t>
        </w:r>
        <w:r w:rsidR="00C06B2E" w:rsidRPr="00637A51">
          <w:rPr>
            <w:i/>
            <w:w w:val="100"/>
            <w:vertAlign w:val="subscript"/>
          </w:rPr>
          <w:t>SS</w:t>
        </w:r>
        <w:r w:rsidR="00C06B2E" w:rsidRPr="00637A51">
          <w:rPr>
            <w:w w:val="100"/>
          </w:rPr>
          <w:t xml:space="preserve"> </w:t>
        </w:r>
      </w:ins>
      <w:r w:rsidRPr="00B03919">
        <w:rPr>
          <w:w w:val="100"/>
          <w:highlight w:val="green"/>
        </w:rPr>
        <w:t>values</w:t>
      </w:r>
      <w:r w:rsidR="00297F4E" w:rsidRPr="00B03919">
        <w:rPr>
          <w:w w:val="100"/>
          <w:highlight w:val="green"/>
        </w:rPr>
        <w:t xml:space="preserve"> </w:t>
      </w:r>
      <w:ins w:id="152" w:author="Alfred Asterjadhi" w:date="2017-07-12T23:53:00Z">
        <w:r w:rsidR="00297F4E" w:rsidRPr="00B03919">
          <w:rPr>
            <w:w w:val="100"/>
            <w:highlight w:val="green"/>
          </w:rPr>
          <w:t xml:space="preserve">as </w:t>
        </w:r>
      </w:ins>
      <w:del w:id="153" w:author="Alfred Asterjadhi" w:date="2017-07-13T07:54:00Z">
        <w:r w:rsidRPr="00B03919" w:rsidDel="00B03919">
          <w:rPr>
            <w:w w:val="100"/>
            <w:highlight w:val="green"/>
          </w:rPr>
          <w:delText xml:space="preserve">indicated </w:delText>
        </w:r>
      </w:del>
      <w:ins w:id="154" w:author="Alfred Asterjadhi" w:date="2017-07-13T07:54:00Z">
        <w:r w:rsidR="00B03919" w:rsidRPr="00B03919">
          <w:rPr>
            <w:w w:val="100"/>
            <w:highlight w:val="green"/>
          </w:rPr>
          <w:t xml:space="preserve">obtained </w:t>
        </w:r>
      </w:ins>
      <w:del w:id="155" w:author="Alfred Asterjadhi" w:date="2017-07-13T07:54:00Z">
        <w:r w:rsidRPr="00B03919" w:rsidDel="00B03919">
          <w:rPr>
            <w:w w:val="100"/>
            <w:highlight w:val="green"/>
          </w:rPr>
          <w:delText xml:space="preserve">by </w:delText>
        </w:r>
      </w:del>
      <w:ins w:id="156" w:author="Alfred Asterjadhi" w:date="2017-07-13T07:54:00Z">
        <w:r w:rsidR="00B03919" w:rsidRPr="00B03919">
          <w:rPr>
            <w:w w:val="100"/>
            <w:highlight w:val="green"/>
          </w:rPr>
          <w:t>from</w:t>
        </w:r>
        <w:r w:rsidR="00B03919" w:rsidRPr="00637A51">
          <w:rPr>
            <w:w w:val="100"/>
          </w:rPr>
          <w:t xml:space="preserve"> </w:t>
        </w:r>
      </w:ins>
      <w:r w:rsidRPr="00637A51">
        <w:rPr>
          <w:w w:val="100"/>
        </w:rPr>
        <w:t>the Channel Width and Rx NSS subfields</w:t>
      </w:r>
      <w:ins w:id="157" w:author="Alfred Asterjadhi" w:date="2017-07-12T23:58:00Z">
        <w:r w:rsidR="00C2555C" w:rsidRPr="00C2555C">
          <w:rPr>
            <w:w w:val="100"/>
            <w:highlight w:val="green"/>
          </w:rPr>
          <w:t>, respectively,</w:t>
        </w:r>
      </w:ins>
      <w:r w:rsidRPr="00637A51">
        <w:rPr>
          <w:w w:val="100"/>
        </w:rPr>
        <w:t xml:space="preserve"> of the most recently received OM Control subfield sent by the OMI initiator to send </w:t>
      </w:r>
      <w:ins w:id="158" w:author="Alfred Asterjadhi" w:date="2017-06-06T10:16:00Z">
        <w:r w:rsidR="00EC5984" w:rsidRPr="00637A51">
          <w:rPr>
            <w:w w:val="100"/>
          </w:rPr>
          <w:t xml:space="preserve">SU </w:t>
        </w:r>
      </w:ins>
      <w:r w:rsidRPr="00637A51">
        <w:rPr>
          <w:w w:val="100"/>
        </w:rPr>
        <w:t xml:space="preserve">PPDUs </w:t>
      </w:r>
      <w:ins w:id="159" w:author="Alfred Asterjadhi" w:date="2017-06-06T10:20:00Z">
        <w:r w:rsidR="00581ADF" w:rsidRPr="00637A51">
          <w:rPr>
            <w:w w:val="100"/>
          </w:rPr>
          <w:t xml:space="preserve">and to </w:t>
        </w:r>
        <w:r w:rsidR="00A703B6" w:rsidRPr="00637A51">
          <w:rPr>
            <w:w w:val="100"/>
          </w:rPr>
          <w:t>assign</w:t>
        </w:r>
        <w:r w:rsidR="00581ADF" w:rsidRPr="00637A51">
          <w:rPr>
            <w:w w:val="100"/>
          </w:rPr>
          <w:t xml:space="preserve"> an RU allocation in </w:t>
        </w:r>
      </w:ins>
      <w:ins w:id="160" w:author="Alfred Asterjadhi" w:date="2017-06-06T10:21:00Z">
        <w:r w:rsidR="00A703B6" w:rsidRPr="00637A51">
          <w:rPr>
            <w:w w:val="100"/>
          </w:rPr>
          <w:t xml:space="preserve">sent </w:t>
        </w:r>
      </w:ins>
      <w:ins w:id="161" w:author="Alfred Asterjadhi" w:date="2017-06-06T10:20:00Z">
        <w:r w:rsidR="00581ADF" w:rsidRPr="00637A51">
          <w:rPr>
            <w:w w:val="100"/>
          </w:rPr>
          <w:t>MU PPDU</w:t>
        </w:r>
      </w:ins>
      <w:ins w:id="162" w:author="Alfred Asterjadhi" w:date="2017-06-06T10:21:00Z">
        <w:r w:rsidR="00A703B6" w:rsidRPr="00637A51">
          <w:rPr>
            <w:w w:val="100"/>
          </w:rPr>
          <w:t>s</w:t>
        </w:r>
      </w:ins>
      <w:ins w:id="163" w:author="Alfred Asterjadhi" w:date="2017-07-12T04:38:00Z">
        <w:r w:rsidR="00C148B8" w:rsidRPr="00637A51">
          <w:rPr>
            <w:w w:val="100"/>
          </w:rPr>
          <w:t>, subject to restrictions defined in 28.3.3 (OFDMA and SU tone allocation),</w:t>
        </w:r>
      </w:ins>
      <w:ins w:id="164" w:author="Alfred Asterjadhi" w:date="2017-06-06T10:20:00Z">
        <w:r w:rsidR="00581ADF" w:rsidRPr="00637A51">
          <w:rPr>
            <w:w w:val="100"/>
          </w:rPr>
          <w:t xml:space="preserve"> </w:t>
        </w:r>
      </w:ins>
      <w:ins w:id="165" w:author="Alfred Asterjadhi" w:date="2017-07-12T04:39:00Z">
        <w:r w:rsidR="00C148B8" w:rsidRPr="00637A51">
          <w:rPr>
            <w:w w:val="100"/>
          </w:rPr>
          <w:t xml:space="preserve">addressed </w:t>
        </w:r>
      </w:ins>
      <w:ins w:id="166" w:author="Alfred Asterjadhi" w:date="2017-06-06T10:21:00Z">
        <w:r w:rsidR="004A5494" w:rsidRPr="00637A51">
          <w:rPr>
            <w:w w:val="100"/>
          </w:rPr>
          <w:t xml:space="preserve">for </w:t>
        </w:r>
      </w:ins>
      <w:del w:id="167" w:author="Alfred Asterjadhi" w:date="2017-06-06T10:21:00Z">
        <w:r w:rsidRPr="00637A51" w:rsidDel="004A5494">
          <w:rPr>
            <w:w w:val="100"/>
          </w:rPr>
          <w:delText xml:space="preserve">to </w:delText>
        </w:r>
      </w:del>
      <w:r w:rsidRPr="00637A51">
        <w:rPr>
          <w:w w:val="100"/>
        </w:rPr>
        <w:t>the OMI initiator in subsequent TXOP</w:t>
      </w:r>
      <w:ins w:id="168" w:author="Alfred Asterjadhi" w:date="2017-04-17T16:38:00Z">
        <w:r w:rsidRPr="00637A51">
          <w:rPr>
            <w:w w:val="100"/>
          </w:rPr>
          <w:t>s</w:t>
        </w:r>
      </w:ins>
      <w:ins w:id="169" w:author="Alfred Asterjadhi" w:date="2017-04-18T10:29:00Z">
        <w:r w:rsidRPr="006878C9">
          <w:rPr>
            <w:i/>
            <w:color w:val="208A20"/>
            <w:highlight w:val="cyan"/>
          </w:rPr>
          <w:t>(#</w:t>
        </w:r>
      </w:ins>
      <w:ins w:id="170" w:author="Alfred Asterjadhi" w:date="2017-04-18T12:35:00Z">
        <w:r w:rsidRPr="006878C9">
          <w:rPr>
            <w:i/>
            <w:color w:val="208A20"/>
            <w:highlight w:val="cyan"/>
          </w:rPr>
          <w:t>Ed</w:t>
        </w:r>
      </w:ins>
      <w:ins w:id="171" w:author="Alfred Asterjadhi" w:date="2017-04-18T10:29:00Z">
        <w:r w:rsidRPr="006878C9">
          <w:rPr>
            <w:i/>
            <w:color w:val="208A20"/>
            <w:highlight w:val="cyan"/>
          </w:rPr>
          <w:t>)</w:t>
        </w:r>
      </w:ins>
      <w:ins w:id="172" w:author="Alfred Asterjadhi" w:date="2017-06-05T14:53:00Z">
        <w:r w:rsidR="00205D6B" w:rsidRPr="00205D6B">
          <w:rPr>
            <w:i/>
            <w:color w:val="208A20"/>
            <w:highlight w:val="yellow"/>
          </w:rPr>
          <w:t xml:space="preserve"> (</w:t>
        </w:r>
      </w:ins>
      <w:ins w:id="173" w:author="Alfred Asterjadhi" w:date="2017-04-17T16:44:00Z">
        <w:r w:rsidR="00205D6B" w:rsidRPr="00900EB0">
          <w:rPr>
            <w:i/>
            <w:color w:val="208A20"/>
            <w:highlight w:val="yellow"/>
          </w:rPr>
          <w:t>#</w:t>
        </w:r>
      </w:ins>
      <w:ins w:id="174" w:author="Alfred Asterjadhi" w:date="2017-04-18T10:31:00Z">
        <w:r w:rsidR="00205D6B">
          <w:rPr>
            <w:i/>
            <w:color w:val="208A20"/>
            <w:highlight w:val="yellow"/>
          </w:rPr>
          <w:t>5851, 7249, 9803</w:t>
        </w:r>
      </w:ins>
      <w:ins w:id="175" w:author="Alfred Asterjadhi" w:date="2017-04-18T12:38:00Z">
        <w:r w:rsidR="00205D6B">
          <w:rPr>
            <w:i/>
            <w:color w:val="208A20"/>
            <w:highlight w:val="yellow"/>
          </w:rPr>
          <w:t>, 7192</w:t>
        </w:r>
      </w:ins>
      <w:ins w:id="176" w:author="Alfred Asterjadhi" w:date="2017-04-17T16:44:00Z">
        <w:r w:rsidR="00205D6B" w:rsidRPr="00900EB0">
          <w:rPr>
            <w:i/>
            <w:color w:val="208A20"/>
            <w:highlight w:val="yellow"/>
          </w:rPr>
          <w:t>)</w:t>
        </w:r>
      </w:ins>
    </w:p>
    <w:p w14:paraId="54E4E048" w14:textId="77777777" w:rsidR="00CD24FF" w:rsidRDefault="00CD24FF" w:rsidP="00CD24FF">
      <w:pPr>
        <w:pStyle w:val="T"/>
        <w:rPr>
          <w:w w:val="100"/>
        </w:rPr>
      </w:pPr>
      <w:r>
        <w:rPr>
          <w:w w:val="100"/>
        </w:rPr>
        <w:lastRenderedPageBreak/>
        <w:t xml:space="preserve">After transmitting the acknowledgement for the frame containing the OM Control subfield, the OMI responder may transmit subsequent SU PPDUs or </w:t>
      </w:r>
      <w:r w:rsidRPr="00C06B2E">
        <w:rPr>
          <w:w w:val="100"/>
        </w:rPr>
        <w:t>MU PPDUs</w:t>
      </w:r>
      <w:r>
        <w:rPr>
          <w:w w:val="100"/>
        </w:rPr>
        <w:t xml:space="preserve"> that are addressed to the OMI initiator.</w:t>
      </w:r>
    </w:p>
    <w:p w14:paraId="6B7D0B30" w14:textId="77777777" w:rsidR="00CD24FF" w:rsidRDefault="00CD24FF" w:rsidP="00CD24FF">
      <w:pPr>
        <w:pStyle w:val="Note"/>
        <w:rPr>
          <w:w w:val="100"/>
        </w:rPr>
      </w:pPr>
      <w:r>
        <w:rPr>
          <w:w w:val="100"/>
        </w:rPr>
        <w:t>NOTE—A subsequent PPDU is a PPDU that is intended for the OMI initiator and need not be the immediately following PPDU.</w:t>
      </w:r>
    </w:p>
    <w:p w14:paraId="372312E5" w14:textId="77777777" w:rsidR="00CD24FF" w:rsidRDefault="00CD24FF" w:rsidP="00CD24FF">
      <w:pPr>
        <w:pStyle w:val="H3"/>
        <w:numPr>
          <w:ilvl w:val="0"/>
          <w:numId w:val="24"/>
        </w:numPr>
        <w:rPr>
          <w:w w:val="100"/>
        </w:rPr>
      </w:pPr>
      <w:bookmarkStart w:id="177" w:name="RTF31363133353a2048332c312e"/>
      <w:r>
        <w:rPr>
          <w:w w:val="100"/>
        </w:rPr>
        <w:t>Rules for transmit operating mode (TOM) indication</w:t>
      </w:r>
      <w:bookmarkEnd w:id="177"/>
    </w:p>
    <w:p w14:paraId="5798A8BE" w14:textId="1991BB29" w:rsidR="00CD24FF" w:rsidRPr="00D94E0E" w:rsidRDefault="00CD24FF" w:rsidP="00CD24F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F45EE9">
        <w:rPr>
          <w:rFonts w:eastAsia="Times New Roman"/>
          <w:b/>
          <w:color w:val="000000"/>
          <w:sz w:val="20"/>
          <w:highlight w:val="cyan"/>
          <w:lang w:val="en-US"/>
        </w:rPr>
        <w:t>TGax Editor:</w:t>
      </w:r>
      <w:r w:rsidRPr="00F45EE9">
        <w:rPr>
          <w:rFonts w:eastAsia="Times New Roman"/>
          <w:b/>
          <w:i/>
          <w:color w:val="000000"/>
          <w:sz w:val="20"/>
          <w:highlight w:val="cyan"/>
          <w:lang w:val="en-US"/>
        </w:rPr>
        <w:t xml:space="preserve"> Change </w:t>
      </w:r>
      <w:r w:rsidR="006F039E">
        <w:rPr>
          <w:rFonts w:eastAsia="Times New Roman"/>
          <w:b/>
          <w:i/>
          <w:color w:val="000000"/>
          <w:sz w:val="20"/>
          <w:highlight w:val="cyan"/>
          <w:lang w:val="en-US"/>
        </w:rPr>
        <w:t>the paragraphs below</w:t>
      </w:r>
      <w:r w:rsidRPr="00F45EE9">
        <w:rPr>
          <w:rFonts w:eastAsia="Times New Roman"/>
          <w:b/>
          <w:i/>
          <w:color w:val="000000"/>
          <w:sz w:val="20"/>
          <w:highlight w:val="cyan"/>
          <w:lang w:val="en-US"/>
        </w:rPr>
        <w:t xml:space="preserve"> as</w:t>
      </w:r>
      <w:r w:rsidR="00F45EE9" w:rsidRPr="00F45EE9">
        <w:rPr>
          <w:rFonts w:eastAsia="Times New Roman"/>
          <w:b/>
          <w:i/>
          <w:color w:val="000000"/>
          <w:sz w:val="20"/>
          <w:highlight w:val="cyan"/>
          <w:lang w:val="en-US"/>
        </w:rPr>
        <w:t xml:space="preserve"> follows (#CID </w:t>
      </w:r>
      <w:r w:rsidRPr="00F45EE9">
        <w:rPr>
          <w:rFonts w:eastAsia="Times New Roman"/>
          <w:b/>
          <w:i/>
          <w:color w:val="000000"/>
          <w:sz w:val="20"/>
          <w:highlight w:val="cyan"/>
          <w:lang w:val="en-US"/>
        </w:rPr>
        <w:t>7501</w:t>
      </w:r>
      <w:r w:rsidR="00F45EE9">
        <w:rPr>
          <w:rFonts w:eastAsia="Times New Roman"/>
          <w:b/>
          <w:i/>
          <w:color w:val="000000"/>
          <w:sz w:val="20"/>
          <w:highlight w:val="cyan"/>
          <w:lang w:val="en-US"/>
        </w:rPr>
        <w:t>, Ed</w:t>
      </w:r>
      <w:r w:rsidRPr="00F45EE9">
        <w:rPr>
          <w:rFonts w:eastAsia="Times New Roman"/>
          <w:b/>
          <w:i/>
          <w:color w:val="000000"/>
          <w:sz w:val="20"/>
          <w:highlight w:val="cyan"/>
          <w:lang w:val="en-US"/>
        </w:rPr>
        <w:t>):</w:t>
      </w:r>
    </w:p>
    <w:p w14:paraId="29148537" w14:textId="77777777" w:rsidR="001F4791" w:rsidRDefault="001F4791" w:rsidP="001F4791">
      <w:pPr>
        <w:pStyle w:val="T"/>
        <w:rPr>
          <w:w w:val="100"/>
        </w:rPr>
      </w:pPr>
      <w:r>
        <w:rPr>
          <w:w w:val="100"/>
        </w:rPr>
        <w:t>The TOM indication allows the OMI initiator to suspend responding to any variant of the Trigger frame</w:t>
      </w:r>
      <w:ins w:id="178" w:author="Alfred Asterjadhi" w:date="2017-04-17T15:26:00Z">
        <w:r>
          <w:rPr>
            <w:w w:val="100"/>
          </w:rPr>
          <w:t xml:space="preserve"> </w:t>
        </w:r>
      </w:ins>
      <w:ins w:id="179" w:author="Alfred Asterjadhi" w:date="2017-04-17T16:30:00Z">
        <w:r>
          <w:rPr>
            <w:w w:val="100"/>
          </w:rPr>
          <w:t>and</w:t>
        </w:r>
      </w:ins>
      <w:ins w:id="180" w:author="Alfred Asterjadhi" w:date="2017-04-17T15:26:00Z">
        <w:r>
          <w:rPr>
            <w:w w:val="100"/>
          </w:rPr>
          <w:t xml:space="preserve"> UMR</w:t>
        </w:r>
      </w:ins>
      <w:ins w:id="181" w:author="Alfred Asterjadhi" w:date="2017-04-17T15:27:00Z">
        <w:r>
          <w:rPr>
            <w:w w:val="100"/>
          </w:rPr>
          <w:t>S</w:t>
        </w:r>
      </w:ins>
      <w:ins w:id="182" w:author="Alfred Asterjadhi" w:date="2017-04-17T15:26:00Z">
        <w:r>
          <w:rPr>
            <w:w w:val="100"/>
          </w:rPr>
          <w:t xml:space="preserve"> Control </w:t>
        </w:r>
      </w:ins>
      <w:ins w:id="183" w:author="Alfred Asterjadhi" w:date="2017-04-17T15:41:00Z">
        <w:r>
          <w:rPr>
            <w:w w:val="100"/>
          </w:rPr>
          <w:t>sub</w:t>
        </w:r>
      </w:ins>
      <w:ins w:id="184" w:author="Alfred Asterjadhi" w:date="2017-04-17T15:26:00Z">
        <w:r>
          <w:rPr>
            <w:w w:val="100"/>
          </w:rPr>
          <w:t>field</w:t>
        </w:r>
      </w:ins>
      <w:ins w:id="185" w:author="Alfred Asterjadhi" w:date="2017-04-17T16:30:00Z">
        <w:r>
          <w:rPr>
            <w:w w:val="100"/>
          </w:rPr>
          <w:t>s</w:t>
        </w:r>
      </w:ins>
      <w:ins w:id="186" w:author="Alfred Asterjadhi" w:date="2017-04-17T15:26:00Z">
        <w:r>
          <w:rPr>
            <w:w w:val="100"/>
          </w:rPr>
          <w:t>,</w:t>
        </w:r>
      </w:ins>
      <w:r>
        <w:rPr>
          <w:w w:val="100"/>
        </w:rPr>
        <w:t xml:space="preserve"> or to adapt the maximum operating channel width and/or the maximum number of space time streams</w:t>
      </w:r>
      <w:ins w:id="187" w:author="Alfred Asterjadhi" w:date="2017-04-17T15:29:00Z">
        <w:r>
          <w:rPr>
            <w:w w:val="100"/>
          </w:rPr>
          <w:t xml:space="preserve">, </w:t>
        </w:r>
        <w:r w:rsidRPr="00B64D9E">
          <w:rPr>
            <w:i/>
            <w:w w:val="100"/>
          </w:rPr>
          <w:t>N</w:t>
        </w:r>
        <w:r w:rsidRPr="00B64D9E">
          <w:rPr>
            <w:i/>
            <w:w w:val="100"/>
            <w:vertAlign w:val="subscript"/>
          </w:rPr>
          <w:t>STS</w:t>
        </w:r>
        <w:r>
          <w:rPr>
            <w:w w:val="100"/>
          </w:rPr>
          <w:t>,</w:t>
        </w:r>
      </w:ins>
      <w:r>
        <w:rPr>
          <w:w w:val="100"/>
        </w:rPr>
        <w:t xml:space="preserve"> it can transmit as a response to a Trigger frame</w:t>
      </w:r>
      <w:ins w:id="188" w:author="Alfred Asterjadhi" w:date="2017-04-17T15:27:00Z">
        <w:r>
          <w:rPr>
            <w:w w:val="100"/>
          </w:rPr>
          <w:t xml:space="preserve"> </w:t>
        </w:r>
      </w:ins>
      <w:ins w:id="189" w:author="Alfred Asterjadhi" w:date="2017-04-17T16:31:00Z">
        <w:r>
          <w:rPr>
            <w:w w:val="100"/>
          </w:rPr>
          <w:t>and</w:t>
        </w:r>
      </w:ins>
      <w:ins w:id="190" w:author="Alfred Asterjadhi" w:date="2017-04-17T15:27:00Z">
        <w:r>
          <w:rPr>
            <w:w w:val="100"/>
          </w:rPr>
          <w:t xml:space="preserve"> UMRS Control </w:t>
        </w:r>
      </w:ins>
      <w:ins w:id="191" w:author="Alfred Asterjadhi" w:date="2017-04-17T15:41:00Z">
        <w:r>
          <w:rPr>
            <w:w w:val="100"/>
          </w:rPr>
          <w:t>sub</w:t>
        </w:r>
      </w:ins>
      <w:ins w:id="192" w:author="Alfred Asterjadhi" w:date="2017-04-17T15:27:00Z">
        <w:r>
          <w:rPr>
            <w:w w:val="100"/>
          </w:rPr>
          <w:t>field sent by</w:t>
        </w:r>
      </w:ins>
      <w:r>
        <w:rPr>
          <w:w w:val="100"/>
        </w:rPr>
        <w:t xml:space="preserve"> </w:t>
      </w:r>
      <w:del w:id="193" w:author="Alfred Asterjadhi" w:date="2017-04-17T15:27:00Z">
        <w:r w:rsidDel="00D7751E">
          <w:rPr>
            <w:w w:val="100"/>
          </w:rPr>
          <w:delText xml:space="preserve">from </w:delText>
        </w:r>
      </w:del>
      <w:r>
        <w:rPr>
          <w:w w:val="100"/>
        </w:rPr>
        <w:t>the OMI responder.</w:t>
      </w:r>
      <w:ins w:id="194" w:author="Alfred Asterjadhi" w:date="2017-04-17T16:44:00Z">
        <w:r w:rsidRPr="001F4791">
          <w:rPr>
            <w:i/>
            <w:color w:val="208A20"/>
            <w:highlight w:val="cyan"/>
          </w:rPr>
          <w:t>(#</w:t>
        </w:r>
      </w:ins>
      <w:ins w:id="195" w:author="Alfred Asterjadhi" w:date="2017-04-18T12:35:00Z">
        <w:r w:rsidRPr="001F4791">
          <w:rPr>
            <w:i/>
            <w:color w:val="208A20"/>
            <w:highlight w:val="cyan"/>
          </w:rPr>
          <w:t>Ed</w:t>
        </w:r>
      </w:ins>
      <w:ins w:id="196" w:author="Alfred Asterjadhi" w:date="2017-04-17T16:44:00Z">
        <w:r w:rsidRPr="001F4791">
          <w:rPr>
            <w:i/>
            <w:color w:val="208A20"/>
            <w:highlight w:val="cyan"/>
          </w:rPr>
          <w:t>)</w:t>
        </w:r>
      </w:ins>
    </w:p>
    <w:p w14:paraId="0C644C9F" w14:textId="77777777" w:rsidR="001F4791" w:rsidRDefault="001F4791" w:rsidP="001F4791">
      <w:pPr>
        <w:pStyle w:val="T"/>
        <w:rPr>
          <w:w w:val="100"/>
        </w:rPr>
      </w:pPr>
      <w:r>
        <w:rPr>
          <w:w w:val="100"/>
        </w:rPr>
        <w:t>An OMI initiator that is a non-AP STA may indicate changes in its transmit parameters by sending a frame that contains the OM Control subfield to the OMI responder. The OMI initiator shall set:</w:t>
      </w:r>
    </w:p>
    <w:p w14:paraId="5FB93BE4" w14:textId="308F3CCF" w:rsidR="001F4791" w:rsidRPr="008367CA" w:rsidRDefault="001F4791" w:rsidP="008367CA">
      <w:pPr>
        <w:pStyle w:val="DL2"/>
        <w:numPr>
          <w:ilvl w:val="0"/>
          <w:numId w:val="19"/>
        </w:numPr>
        <w:tabs>
          <w:tab w:val="clear" w:pos="920"/>
          <w:tab w:val="left" w:pos="600"/>
          <w:tab w:val="left" w:pos="1440"/>
        </w:tabs>
        <w:spacing w:before="60" w:after="60"/>
        <w:ind w:left="640" w:hanging="440"/>
        <w:rPr>
          <w:w w:val="100"/>
        </w:rPr>
      </w:pPr>
      <w:r>
        <w:rPr>
          <w:w w:val="100"/>
        </w:rPr>
        <w:t xml:space="preserve">The UL MU Disable subfield to 1 to indicate suspension of the UL MU operation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otherwise it shall set the UL MU Disable subfield to 0 to indicate resumption or continuation of participation in UL MU operation.</w:t>
      </w:r>
      <w:ins w:id="197" w:author="Alfred Asterjadhi" w:date="2017-04-18T10:32:00Z">
        <w:r>
          <w:rPr>
            <w:w w:val="100"/>
          </w:rPr>
          <w:t xml:space="preserve"> </w:t>
        </w:r>
      </w:ins>
      <w:r w:rsidRPr="008367CA">
        <w:rPr>
          <w:w w:val="100"/>
        </w:rPr>
        <w:t>An AP that is an OMI initiator shall set the UL MU Disable subfield to 0.</w:t>
      </w:r>
    </w:p>
    <w:p w14:paraId="603B7085" w14:textId="77777777"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 xml:space="preserve">The Tx NSTS subfield to the maximum </w:t>
      </w:r>
      <w:del w:id="198" w:author="Alfred Asterjadhi" w:date="2017-04-17T15:30:00Z">
        <w:r w:rsidDel="007556F5">
          <w:rPr>
            <w:w w:val="100"/>
          </w:rPr>
          <w:delText>number of Nsts</w:delText>
        </w:r>
      </w:del>
      <w:ins w:id="199" w:author="Alfred Asterjadhi" w:date="2017-04-17T15:30:00Z">
        <w:r w:rsidRPr="00B64D9E">
          <w:rPr>
            <w:i/>
            <w:w w:val="100"/>
          </w:rPr>
          <w:t>N</w:t>
        </w:r>
        <w:r w:rsidRPr="00B64D9E">
          <w:rPr>
            <w:i/>
            <w:w w:val="100"/>
            <w:vertAlign w:val="subscript"/>
          </w:rPr>
          <w:t>STS</w:t>
        </w:r>
      </w:ins>
      <w:r>
        <w:rPr>
          <w:w w:val="100"/>
        </w:rPr>
        <w:t xml:space="preserve"> that the STA may use in response to Trigger frames</w:t>
      </w:r>
      <w:ins w:id="200" w:author="Alfred Asterjadhi" w:date="2017-04-17T15:32:00Z">
        <w:r>
          <w:rPr>
            <w:w w:val="100"/>
          </w:rPr>
          <w:t xml:space="preserve"> or UMR</w:t>
        </w:r>
      </w:ins>
      <w:ins w:id="201" w:author="Alfred Asterjadhi" w:date="2017-05-02T18:02:00Z">
        <w:r>
          <w:rPr>
            <w:w w:val="100"/>
          </w:rPr>
          <w:t>S</w:t>
        </w:r>
      </w:ins>
      <w:ins w:id="202" w:author="Alfred Asterjadhi" w:date="2017-04-17T15:32:00Z">
        <w:r>
          <w:rPr>
            <w:w w:val="100"/>
          </w:rPr>
          <w:t xml:space="preserve"> Control </w:t>
        </w:r>
      </w:ins>
      <w:ins w:id="203" w:author="Alfred Asterjadhi" w:date="2017-04-17T15:41:00Z">
        <w:r>
          <w:rPr>
            <w:w w:val="100"/>
          </w:rPr>
          <w:t>sub</w:t>
        </w:r>
      </w:ins>
      <w:ins w:id="204" w:author="Alfred Asterjadhi" w:date="2017-04-17T15:32:00Z">
        <w:r>
          <w:rPr>
            <w:w w:val="100"/>
          </w:rPr>
          <w:t>fields intended to it</w:t>
        </w:r>
      </w:ins>
      <w:r>
        <w:rPr>
          <w:w w:val="100"/>
        </w:rPr>
        <w:t>.</w:t>
      </w:r>
      <w:ins w:id="205" w:author="Alfred Asterjadhi" w:date="2017-04-17T16:44:00Z">
        <w:r w:rsidRPr="008367CA">
          <w:rPr>
            <w:i/>
            <w:color w:val="208A20"/>
            <w:highlight w:val="cyan"/>
          </w:rPr>
          <w:t>(#</w:t>
        </w:r>
      </w:ins>
      <w:ins w:id="206" w:author="Alfred Asterjadhi" w:date="2017-04-18T12:35:00Z">
        <w:r w:rsidRPr="008367CA">
          <w:rPr>
            <w:i/>
            <w:color w:val="208A20"/>
            <w:highlight w:val="cyan"/>
          </w:rPr>
          <w:t>Ed</w:t>
        </w:r>
      </w:ins>
      <w:ins w:id="207" w:author="Alfred Asterjadhi" w:date="2017-04-17T16:44:00Z">
        <w:r w:rsidRPr="008367CA">
          <w:rPr>
            <w:i/>
            <w:color w:val="208A20"/>
            <w:highlight w:val="cyan"/>
          </w:rPr>
          <w:t>)</w:t>
        </w:r>
      </w:ins>
    </w:p>
    <w:p w14:paraId="63587E39" w14:textId="1702275B"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 xml:space="preserve">The Channel Width subfield indicates the maximum </w:t>
      </w:r>
      <w:ins w:id="208" w:author="Alfred Asterjadhi" w:date="2017-06-05T14:45:00Z">
        <w:r w:rsidR="00D2696F">
          <w:rPr>
            <w:w w:val="100"/>
          </w:rPr>
          <w:t xml:space="preserve">operating </w:t>
        </w:r>
      </w:ins>
      <w:r>
        <w:rPr>
          <w:w w:val="100"/>
        </w:rPr>
        <w:t xml:space="preserve">channel width that the STA will use </w:t>
      </w:r>
      <w:ins w:id="209" w:author="Alfred Asterjadhi" w:date="2017-06-05T14:45:00Z">
        <w:r w:rsidR="00111750">
          <w:rPr>
            <w:w w:val="100"/>
          </w:rPr>
          <w:t xml:space="preserve">for HE TB PPDUs sent </w:t>
        </w:r>
      </w:ins>
      <w:r>
        <w:rPr>
          <w:w w:val="100"/>
        </w:rPr>
        <w:t>in response to Trigger frames</w:t>
      </w:r>
      <w:ins w:id="210" w:author="Alfred Asterjadhi" w:date="2017-04-17T15:32:00Z">
        <w:r>
          <w:rPr>
            <w:w w:val="100"/>
          </w:rPr>
          <w:t xml:space="preserve"> or UMRS Control </w:t>
        </w:r>
      </w:ins>
      <w:ins w:id="211" w:author="Alfred Asterjadhi" w:date="2017-04-17T15:41:00Z">
        <w:r>
          <w:rPr>
            <w:w w:val="100"/>
          </w:rPr>
          <w:t>sub</w:t>
        </w:r>
      </w:ins>
      <w:ins w:id="212" w:author="Alfred Asterjadhi" w:date="2017-04-17T15:32:00Z">
        <w:r>
          <w:rPr>
            <w:w w:val="100"/>
          </w:rPr>
          <w:t>fields intended to it</w:t>
        </w:r>
      </w:ins>
      <w:r>
        <w:rPr>
          <w:w w:val="100"/>
        </w:rPr>
        <w:t>.</w:t>
      </w:r>
      <w:ins w:id="213" w:author="Alfred Asterjadhi" w:date="2017-04-17T16:44:00Z">
        <w:r w:rsidRPr="008367CA">
          <w:rPr>
            <w:i/>
            <w:color w:val="208A20"/>
            <w:highlight w:val="cyan"/>
          </w:rPr>
          <w:t>(#</w:t>
        </w:r>
      </w:ins>
      <w:ins w:id="214" w:author="Alfred Asterjadhi" w:date="2017-04-18T12:35:00Z">
        <w:r w:rsidRPr="008367CA">
          <w:rPr>
            <w:i/>
            <w:color w:val="208A20"/>
            <w:highlight w:val="cyan"/>
          </w:rPr>
          <w:t>Ed</w:t>
        </w:r>
      </w:ins>
      <w:ins w:id="215" w:author="Alfred Asterjadhi" w:date="2017-04-17T16:44:00Z">
        <w:r w:rsidRPr="008367CA">
          <w:rPr>
            <w:i/>
            <w:color w:val="208A20"/>
            <w:highlight w:val="cyan"/>
          </w:rPr>
          <w:t>)</w:t>
        </w:r>
      </w:ins>
    </w:p>
    <w:p w14:paraId="54EF3DBA" w14:textId="7B00F2C4" w:rsidR="001F4791" w:rsidRDefault="001F4791" w:rsidP="001F4791">
      <w:pPr>
        <w:pStyle w:val="T"/>
        <w:rPr>
          <w:w w:val="100"/>
        </w:rPr>
      </w:pPr>
      <w:r>
        <w:rPr>
          <w:w w:val="100"/>
        </w:rPr>
        <w:t xml:space="preserve">An OMI initiator that sent the frame including the OM Control subfield should change its </w:t>
      </w:r>
      <w:ins w:id="216" w:author="Alfred Asterjadhi" w:date="2017-04-17T15:34:00Z">
        <w:r>
          <w:rPr>
            <w:w w:val="100"/>
          </w:rPr>
          <w:t>T</w:t>
        </w:r>
      </w:ins>
      <w:r>
        <w:rPr>
          <w:w w:val="100"/>
        </w:rPr>
        <w:t>OM</w:t>
      </w:r>
      <w:del w:id="217" w:author="Alfred Asterjadhi" w:date="2017-04-17T15:35:00Z">
        <w:r w:rsidDel="00D34972">
          <w:rPr>
            <w:w w:val="100"/>
          </w:rPr>
          <w:delText>I</w:delText>
        </w:r>
      </w:del>
      <w:r>
        <w:rPr>
          <w:w w:val="100"/>
        </w:rPr>
        <w:t xml:space="preserve"> parameters, Tx NS</w:t>
      </w:r>
      <w:ins w:id="218" w:author="Alfred Asterjadhi" w:date="2017-04-17T15:33:00Z">
        <w:r>
          <w:rPr>
            <w:w w:val="100"/>
          </w:rPr>
          <w:t>T</w:t>
        </w:r>
      </w:ins>
      <w:r>
        <w:rPr>
          <w:w w:val="100"/>
        </w:rPr>
        <w:t>S, UL MU Disa</w:t>
      </w:r>
      <w:ins w:id="219" w:author="Alfred Asterjadhi" w:date="2017-04-17T15:35:00Z">
        <w:r>
          <w:rPr>
            <w:w w:val="100"/>
          </w:rPr>
          <w:t>ble</w:t>
        </w:r>
      </w:ins>
      <w:del w:id="220" w:author="Alfred Asterjadhi" w:date="2017-04-17T15:35:00Z">
        <w:r w:rsidDel="00D34972">
          <w:rPr>
            <w:w w:val="100"/>
          </w:rPr>
          <w:delText>llow</w:delText>
        </w:r>
      </w:del>
      <w:r w:rsidR="008367CA">
        <w:rPr>
          <w:w w:val="100"/>
        </w:rPr>
        <w:t xml:space="preserve"> and </w:t>
      </w:r>
      <w:r>
        <w:rPr>
          <w:w w:val="100"/>
        </w:rPr>
        <w:t>Channel Width, as follows:</w:t>
      </w:r>
      <w:ins w:id="221" w:author="Alfred Asterjadhi" w:date="2017-04-17T16:44:00Z">
        <w:r w:rsidRPr="00F60857">
          <w:rPr>
            <w:i/>
            <w:color w:val="208A20"/>
            <w:highlight w:val="cyan"/>
          </w:rPr>
          <w:t>(#</w:t>
        </w:r>
      </w:ins>
      <w:ins w:id="222" w:author="Alfred Asterjadhi" w:date="2017-06-05T14:46:00Z">
        <w:r w:rsidR="00F60857" w:rsidRPr="00F60857">
          <w:rPr>
            <w:i/>
            <w:color w:val="208A20"/>
            <w:highlight w:val="cyan"/>
          </w:rPr>
          <w:t>Ed</w:t>
        </w:r>
      </w:ins>
      <w:ins w:id="223" w:author="Alfred Asterjadhi" w:date="2017-04-17T16:44:00Z">
        <w:r w:rsidRPr="00F60857">
          <w:rPr>
            <w:i/>
            <w:color w:val="208A20"/>
            <w:highlight w:val="cyan"/>
          </w:rPr>
          <w:t>)</w:t>
        </w:r>
      </w:ins>
    </w:p>
    <w:p w14:paraId="791FED6C" w14:textId="77777777"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24" w:author="Alfred Asterjadhi" w:date="2017-04-17T15:35:00Z">
        <w:r w:rsidDel="00D34972">
          <w:rPr>
            <w:w w:val="100"/>
          </w:rPr>
          <w:delText>n</w:delText>
        </w:r>
      </w:del>
      <w:r>
        <w:rPr>
          <w:w w:val="100"/>
        </w:rPr>
        <w:t xml:space="preserve"> </w:t>
      </w:r>
      <w:ins w:id="225" w:author="Alfred Asterjadhi" w:date="2017-04-17T15:35:00Z">
        <w:r>
          <w:rPr>
            <w:w w:val="100"/>
          </w:rPr>
          <w:t>T</w:t>
        </w:r>
      </w:ins>
      <w:r>
        <w:rPr>
          <w:w w:val="100"/>
        </w:rPr>
        <w:t>OM</w:t>
      </w:r>
      <w:del w:id="226" w:author="Alfred Asterjadhi" w:date="2017-04-17T15:35:00Z">
        <w:r w:rsidDel="00D34972">
          <w:rPr>
            <w:w w:val="100"/>
          </w:rPr>
          <w:delText>I</w:delText>
        </w:r>
      </w:del>
      <w:r>
        <w:rPr>
          <w:w w:val="100"/>
        </w:rPr>
        <w:t xml:space="preserve"> parameter</w:t>
      </w:r>
      <w:ins w:id="227" w:author="Alfred Asterjadhi" w:date="2017-04-17T16:44:00Z">
        <w:r w:rsidRPr="00F60857">
          <w:rPr>
            <w:i/>
            <w:color w:val="208A20"/>
            <w:highlight w:val="cyan"/>
          </w:rPr>
          <w:t>(#</w:t>
        </w:r>
      </w:ins>
      <w:ins w:id="228" w:author="Alfred Asterjadhi" w:date="2017-04-18T12:35:00Z">
        <w:r w:rsidRPr="00F60857">
          <w:rPr>
            <w:rFonts w:eastAsia="Times New Roman"/>
            <w:i/>
            <w:highlight w:val="cyan"/>
          </w:rPr>
          <w:t>7051</w:t>
        </w:r>
      </w:ins>
      <w:ins w:id="229" w:author="Alfred Asterjadhi" w:date="2017-04-17T16:44:00Z">
        <w:r w:rsidRPr="00F60857">
          <w:rPr>
            <w:i/>
            <w:color w:val="208A20"/>
            <w:highlight w:val="cyan"/>
          </w:rPr>
          <w:t>)</w:t>
        </w:r>
      </w:ins>
      <w:r>
        <w:rPr>
          <w:w w:val="100"/>
        </w:rPr>
        <w:t xml:space="preserve"> from higher to lower, it should make the change for that parameter only after the TXOP in which it received the immediate acknowledgement from the OMI responder.</w:t>
      </w:r>
    </w:p>
    <w:p w14:paraId="58E434CE" w14:textId="77777777"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When the OMI initiator changes a</w:t>
      </w:r>
      <w:del w:id="230" w:author="Alfred Asterjadhi" w:date="2017-04-17T15:36:00Z">
        <w:r w:rsidDel="00D34972">
          <w:rPr>
            <w:w w:val="100"/>
          </w:rPr>
          <w:delText>n</w:delText>
        </w:r>
      </w:del>
      <w:r>
        <w:rPr>
          <w:w w:val="100"/>
        </w:rPr>
        <w:t xml:space="preserve"> </w:t>
      </w:r>
      <w:ins w:id="231" w:author="Alfred Asterjadhi" w:date="2017-04-17T15:36:00Z">
        <w:r>
          <w:rPr>
            <w:w w:val="100"/>
          </w:rPr>
          <w:t>T</w:t>
        </w:r>
      </w:ins>
      <w:r>
        <w:rPr>
          <w:w w:val="100"/>
        </w:rPr>
        <w:t>OM</w:t>
      </w:r>
      <w:del w:id="232" w:author="Alfred Asterjadhi" w:date="2017-04-17T15:36:00Z">
        <w:r w:rsidDel="00D34972">
          <w:rPr>
            <w:w w:val="100"/>
          </w:rPr>
          <w:delText>I</w:delText>
        </w:r>
      </w:del>
      <w:r>
        <w:rPr>
          <w:w w:val="100"/>
        </w:rPr>
        <w:t xml:space="preserve"> parameter</w:t>
      </w:r>
      <w:ins w:id="233" w:author="Alfred Asterjadhi" w:date="2017-04-17T16:44:00Z">
        <w:r w:rsidRPr="00F60857">
          <w:rPr>
            <w:i/>
            <w:color w:val="208A20"/>
            <w:highlight w:val="cyan"/>
          </w:rPr>
          <w:t>(#</w:t>
        </w:r>
      </w:ins>
      <w:ins w:id="234" w:author="Alfred Asterjadhi" w:date="2017-04-18T12:35:00Z">
        <w:r w:rsidRPr="00F60857">
          <w:rPr>
            <w:rFonts w:eastAsia="Times New Roman"/>
            <w:i/>
            <w:highlight w:val="cyan"/>
          </w:rPr>
          <w:t>7051</w:t>
        </w:r>
      </w:ins>
      <w:ins w:id="235" w:author="Alfred Asterjadhi" w:date="2017-04-17T16:44:00Z">
        <w:r w:rsidRPr="00F60857">
          <w:rPr>
            <w:i/>
            <w:color w:val="208A20"/>
            <w:highlight w:val="cyan"/>
          </w:rPr>
          <w:t>)</w:t>
        </w:r>
      </w:ins>
      <w:r>
        <w:rPr>
          <w:w w:val="100"/>
        </w:rPr>
        <w:t xml:space="preserve"> from lower to higher, it should make the change for that parameter only after the TXOP in which it expects to receive acknowledgement from the OMI responder.</w:t>
      </w:r>
    </w:p>
    <w:p w14:paraId="45CAA451" w14:textId="77777777" w:rsidR="001F4791" w:rsidRDefault="001F4791" w:rsidP="001F4791">
      <w:pPr>
        <w:pStyle w:val="T"/>
        <w:rPr>
          <w:w w:val="100"/>
        </w:rPr>
      </w:pPr>
      <w:r>
        <w:rPr>
          <w:w w:val="100"/>
        </w:rPr>
        <w:t xml:space="preserve">The </w:t>
      </w:r>
      <w:del w:id="236" w:author="Alfred Asterjadhi" w:date="2017-04-17T15:36:00Z">
        <w:r w:rsidDel="00D34972">
          <w:rPr>
            <w:w w:val="100"/>
          </w:rPr>
          <w:delText xml:space="preserve">UL MU Disable </w:delText>
        </w:r>
      </w:del>
      <w:ins w:id="237" w:author="Alfred Asterjadhi" w:date="2017-04-17T15:36:00Z">
        <w:r>
          <w:rPr>
            <w:w w:val="100"/>
          </w:rPr>
          <w:t>T</w:t>
        </w:r>
      </w:ins>
      <w:r>
        <w:rPr>
          <w:w w:val="100"/>
        </w:rPr>
        <w:t>OM</w:t>
      </w:r>
      <w:del w:id="238" w:author="Alfred Asterjadhi" w:date="2017-04-17T15:36:00Z">
        <w:r w:rsidDel="00D34972">
          <w:rPr>
            <w:w w:val="100"/>
          </w:rPr>
          <w:delText>I</w:delText>
        </w:r>
      </w:del>
      <w:r>
        <w:rPr>
          <w:w w:val="100"/>
        </w:rPr>
        <w:t xml:space="preserve"> parameter </w:t>
      </w:r>
      <w:ins w:id="239" w:author="Alfred Asterjadhi" w:date="2017-04-17T15:36:00Z">
        <w:r>
          <w:rPr>
            <w:w w:val="100"/>
          </w:rPr>
          <w:t xml:space="preserve">UL MU Disable </w:t>
        </w:r>
      </w:ins>
      <w:r>
        <w:rPr>
          <w:w w:val="100"/>
        </w:rPr>
        <w:t>change</w:t>
      </w:r>
      <w:ins w:id="240" w:author="Alfred Asterjadhi" w:date="2017-04-17T15:36:00Z">
        <w:r>
          <w:rPr>
            <w:w w:val="100"/>
          </w:rPr>
          <w:t>s</w:t>
        </w:r>
      </w:ins>
      <w:r>
        <w:rPr>
          <w:w w:val="100"/>
        </w:rPr>
        <w:t xml:space="preserve"> from higher to lower </w:t>
      </w:r>
      <w:ins w:id="241" w:author="Alfred Asterjadhi" w:date="2017-04-17T15:36:00Z">
        <w:r>
          <w:rPr>
            <w:w w:val="100"/>
          </w:rPr>
          <w:t xml:space="preserve">when its value </w:t>
        </w:r>
      </w:ins>
      <w:del w:id="242" w:author="Alfred Asterjadhi" w:date="2017-04-17T15:36:00Z">
        <w:r w:rsidDel="00D34972">
          <w:rPr>
            <w:w w:val="100"/>
          </w:rPr>
          <w:delText xml:space="preserve">is the </w:delText>
        </w:r>
      </w:del>
      <w:r>
        <w:rPr>
          <w:w w:val="100"/>
        </w:rPr>
        <w:t>change</w:t>
      </w:r>
      <w:ins w:id="243" w:author="Alfred Asterjadhi" w:date="2017-04-17T15:36:00Z">
        <w:r>
          <w:rPr>
            <w:w w:val="100"/>
          </w:rPr>
          <w:t>s</w:t>
        </w:r>
      </w:ins>
      <w:r>
        <w:rPr>
          <w:w w:val="100"/>
        </w:rPr>
        <w:t xml:space="preserve"> from value 0 to value 1.</w:t>
      </w:r>
      <w:ins w:id="244" w:author="Alfred Asterjadhi" w:date="2017-04-17T16:44:00Z">
        <w:r w:rsidRPr="00F60857">
          <w:rPr>
            <w:i/>
            <w:color w:val="208A20"/>
            <w:highlight w:val="cyan"/>
          </w:rPr>
          <w:t>(#</w:t>
        </w:r>
      </w:ins>
      <w:ins w:id="245" w:author="Alfred Asterjadhi" w:date="2017-04-18T12:35:00Z">
        <w:r w:rsidRPr="00F60857">
          <w:rPr>
            <w:rFonts w:eastAsia="Times New Roman"/>
            <w:i/>
            <w:highlight w:val="cyan"/>
          </w:rPr>
          <w:t>7051, Ed</w:t>
        </w:r>
      </w:ins>
      <w:ins w:id="246" w:author="Alfred Asterjadhi" w:date="2017-04-17T16:44:00Z">
        <w:r w:rsidRPr="00F60857">
          <w:rPr>
            <w:i/>
            <w:color w:val="208A20"/>
            <w:highlight w:val="cyan"/>
          </w:rPr>
          <w:t>)</w:t>
        </w:r>
      </w:ins>
    </w:p>
    <w:p w14:paraId="0A0E9D55" w14:textId="77777777" w:rsidR="001F4791" w:rsidRDefault="001F4791" w:rsidP="001F4791">
      <w:pPr>
        <w:pStyle w:val="T"/>
        <w:rPr>
          <w:w w:val="100"/>
        </w:rPr>
      </w:pPr>
      <w:r>
        <w:rPr>
          <w:w w:val="100"/>
        </w:rPr>
        <w:t>An OMI responder that successfully receives a frame containing an OM Control subfield from an OMI initiator performs the following operations.</w:t>
      </w:r>
    </w:p>
    <w:p w14:paraId="6DB67A8D" w14:textId="285623F4" w:rsidR="001F4791" w:rsidRDefault="001F4791" w:rsidP="001F4791">
      <w:pPr>
        <w:pStyle w:val="T"/>
        <w:rPr>
          <w:w w:val="100"/>
        </w:rPr>
      </w:pPr>
      <w:r>
        <w:rPr>
          <w:w w:val="100"/>
        </w:rPr>
        <w:t xml:space="preserve">The </w:t>
      </w:r>
      <w:ins w:id="247" w:author="Alfred Asterjadhi" w:date="2017-07-13T08:03:00Z">
        <w:r w:rsidR="00183572" w:rsidRPr="00183572">
          <w:rPr>
            <w:w w:val="100"/>
            <w:highlight w:val="green"/>
          </w:rPr>
          <w:t>AP</w:t>
        </w:r>
        <w:r w:rsidR="00183572">
          <w:rPr>
            <w:w w:val="100"/>
          </w:rPr>
          <w:t xml:space="preserve"> </w:t>
        </w:r>
      </w:ins>
      <w:r>
        <w:rPr>
          <w:w w:val="100"/>
        </w:rPr>
        <w:t xml:space="preserve">OMI responder shall consider the </w:t>
      </w:r>
      <w:ins w:id="248" w:author="Alfred Asterjadhi" w:date="2017-07-13T08:03:00Z">
        <w:r w:rsidR="00183572" w:rsidRPr="00183572">
          <w:rPr>
            <w:w w:val="100"/>
            <w:highlight w:val="green"/>
          </w:rPr>
          <w:t>non-AP STA</w:t>
        </w:r>
        <w:r w:rsidR="00183572">
          <w:rPr>
            <w:w w:val="100"/>
          </w:rPr>
          <w:t xml:space="preserve"> </w:t>
        </w:r>
      </w:ins>
      <w:r>
        <w:rPr>
          <w:w w:val="100"/>
        </w:rPr>
        <w:t xml:space="preserve">OMI initiator as not responding to any </w:t>
      </w:r>
      <w:del w:id="249" w:author="Alfred Asterjadhi" w:date="2017-04-17T15:39:00Z">
        <w:r w:rsidDel="00D34972">
          <w:rPr>
            <w:w w:val="100"/>
          </w:rPr>
          <w:delText xml:space="preserve">variant of a </w:delText>
        </w:r>
      </w:del>
      <w:r>
        <w:rPr>
          <w:w w:val="100"/>
        </w:rPr>
        <w:t xml:space="preserve">Trigger frame </w:t>
      </w:r>
      <w:ins w:id="250" w:author="Alfred Asterjadhi" w:date="2017-04-17T15:39:00Z">
        <w:r>
          <w:rPr>
            <w:w w:val="100"/>
          </w:rPr>
          <w:t>variant</w:t>
        </w:r>
      </w:ins>
      <w:ins w:id="251" w:author="Alfred Asterjadhi" w:date="2017-06-05T14:48:00Z">
        <w:r w:rsidR="00F60857">
          <w:rPr>
            <w:w w:val="100"/>
          </w:rPr>
          <w:t>s</w:t>
        </w:r>
      </w:ins>
      <w:ins w:id="252" w:author="Alfred Asterjadhi" w:date="2017-04-17T15:39:00Z">
        <w:r>
          <w:rPr>
            <w:w w:val="100"/>
          </w:rPr>
          <w:t xml:space="preserve"> or </w:t>
        </w:r>
      </w:ins>
      <w:r>
        <w:rPr>
          <w:w w:val="100"/>
        </w:rPr>
        <w:t>UMRS</w:t>
      </w:r>
      <w:ins w:id="253" w:author="Alfred Asterjadhi" w:date="2017-04-17T15:39:00Z">
        <w:r>
          <w:rPr>
            <w:w w:val="100"/>
          </w:rPr>
          <w:t xml:space="preserve"> </w:t>
        </w:r>
      </w:ins>
      <w:r>
        <w:rPr>
          <w:w w:val="100"/>
        </w:rPr>
        <w:t>Control field</w:t>
      </w:r>
      <w:ins w:id="254" w:author="Alfred Asterjadhi" w:date="2017-06-05T14:48:00Z">
        <w:r w:rsidR="00F60857">
          <w:rPr>
            <w:w w:val="100"/>
          </w:rPr>
          <w:t>s</w:t>
        </w:r>
      </w:ins>
      <w:r>
        <w:rPr>
          <w:w w:val="100"/>
        </w:rPr>
        <w:t xml:space="preserve"> for subsequent TXOPs (see </w:t>
      </w:r>
      <w:r>
        <w:rPr>
          <w:w w:val="100"/>
        </w:rPr>
        <w:fldChar w:fldCharType="begin"/>
      </w:r>
      <w:r>
        <w:rPr>
          <w:w w:val="100"/>
        </w:rPr>
        <w:instrText xml:space="preserve"> REF  RTF33323931303a2048332c312e \h</w:instrText>
      </w:r>
      <w:r>
        <w:rPr>
          <w:w w:val="100"/>
        </w:rPr>
      </w:r>
      <w:r>
        <w:rPr>
          <w:w w:val="100"/>
        </w:rPr>
        <w:fldChar w:fldCharType="separate"/>
      </w:r>
      <w:r>
        <w:rPr>
          <w:w w:val="100"/>
        </w:rPr>
        <w:t>27.5.2 (UL MU operation)</w:t>
      </w:r>
      <w:r>
        <w:rPr>
          <w:w w:val="100"/>
        </w:rPr>
        <w:fldChar w:fldCharType="end"/>
      </w:r>
      <w:r>
        <w:rPr>
          <w:w w:val="100"/>
        </w:rPr>
        <w:t>) when the UL MU Disable subfield is 1 in the received OM Control subfield.</w:t>
      </w:r>
      <w:ins w:id="255" w:author="Alfred Asterjadhi" w:date="2017-04-17T16:45:00Z">
        <w:r w:rsidRPr="00F60857">
          <w:rPr>
            <w:i/>
            <w:color w:val="208A20"/>
            <w:highlight w:val="cyan"/>
          </w:rPr>
          <w:t>(#</w:t>
        </w:r>
      </w:ins>
      <w:ins w:id="256" w:author="Alfred Asterjadhi" w:date="2017-04-18T12:35:00Z">
        <w:r w:rsidRPr="00F60857">
          <w:rPr>
            <w:i/>
            <w:color w:val="208A20"/>
            <w:highlight w:val="cyan"/>
          </w:rPr>
          <w:t>Ed</w:t>
        </w:r>
      </w:ins>
      <w:ins w:id="257" w:author="Alfred Asterjadhi" w:date="2017-04-17T16:45:00Z">
        <w:r w:rsidRPr="00F60857">
          <w:rPr>
            <w:i/>
            <w:color w:val="208A20"/>
            <w:highlight w:val="cyan"/>
          </w:rPr>
          <w:t>)</w:t>
        </w:r>
      </w:ins>
    </w:p>
    <w:p w14:paraId="0C8867AA" w14:textId="2604649B" w:rsidR="001F4791" w:rsidRDefault="001F4791" w:rsidP="001F4791">
      <w:pPr>
        <w:pStyle w:val="Note"/>
        <w:rPr>
          <w:w w:val="100"/>
        </w:rPr>
      </w:pPr>
      <w:r>
        <w:rPr>
          <w:w w:val="100"/>
        </w:rPr>
        <w:t>NOTE 1—The STA sets the UL MU Disable subfield to 1 to indicate that it will not respond to any variant of the Trigger frame and will not respond to an</w:t>
      </w:r>
      <w:ins w:id="258" w:author="Alfred Asterjadhi" w:date="2017-04-17T15:40:00Z">
        <w:r>
          <w:rPr>
            <w:w w:val="100"/>
          </w:rPr>
          <w:t>y</w:t>
        </w:r>
      </w:ins>
      <w:r>
        <w:rPr>
          <w:w w:val="100"/>
        </w:rPr>
        <w:t xml:space="preserve"> UMRS Control field.</w:t>
      </w:r>
      <w:ins w:id="259" w:author="Alfred Asterjadhi" w:date="2017-04-17T16:45:00Z">
        <w:r w:rsidRPr="00F60857">
          <w:rPr>
            <w:i/>
            <w:color w:val="208A20"/>
            <w:sz w:val="20"/>
            <w:highlight w:val="cyan"/>
          </w:rPr>
          <w:t>(#</w:t>
        </w:r>
      </w:ins>
      <w:ins w:id="260" w:author="Alfred Asterjadhi" w:date="2017-04-18T12:35:00Z">
        <w:r w:rsidRPr="00F60857">
          <w:rPr>
            <w:i/>
            <w:color w:val="208A20"/>
            <w:sz w:val="20"/>
            <w:highlight w:val="cyan"/>
          </w:rPr>
          <w:t>Ed</w:t>
        </w:r>
      </w:ins>
      <w:ins w:id="261" w:author="Alfred Asterjadhi" w:date="2017-04-17T16:45:00Z">
        <w:r w:rsidRPr="00F60857">
          <w:rPr>
            <w:i/>
            <w:color w:val="208A20"/>
            <w:sz w:val="20"/>
            <w:highlight w:val="cyan"/>
          </w:rPr>
          <w:t>)</w:t>
        </w:r>
      </w:ins>
    </w:p>
    <w:p w14:paraId="67FDA2B9" w14:textId="77777777" w:rsidR="001F4791" w:rsidRDefault="001F4791" w:rsidP="001F4791">
      <w:pPr>
        <w:pStyle w:val="Note"/>
        <w:rPr>
          <w:w w:val="100"/>
        </w:rPr>
      </w:pPr>
      <w:r>
        <w:rPr>
          <w:w w:val="100"/>
        </w:rPr>
        <w:t>NOTE 2—A device may have multiple radios that can result to difficult in-device coexistence challenges. The device might set UL MU Disable subfield to 1 if it has trouble responding to Trigger frames</w:t>
      </w:r>
      <w:ins w:id="262" w:author="Alfred Asterjadhi" w:date="2017-04-17T15:41:00Z">
        <w:r>
          <w:rPr>
            <w:w w:val="100"/>
          </w:rPr>
          <w:t xml:space="preserve"> or UMRS Control subfields</w:t>
        </w:r>
      </w:ins>
      <w:r>
        <w:rPr>
          <w:w w:val="100"/>
        </w:rPr>
        <w:t xml:space="preserve"> because the timing or high transmit power would cause interference with another radio in the device.</w:t>
      </w:r>
      <w:ins w:id="263" w:author="Alfred Asterjadhi" w:date="2017-04-17T16:45:00Z">
        <w:r w:rsidRPr="00F60857">
          <w:rPr>
            <w:i/>
            <w:color w:val="208A20"/>
            <w:sz w:val="20"/>
            <w:highlight w:val="cyan"/>
          </w:rPr>
          <w:t>(#</w:t>
        </w:r>
      </w:ins>
      <w:ins w:id="264" w:author="Alfred Asterjadhi" w:date="2017-04-18T12:35:00Z">
        <w:r w:rsidRPr="00F60857">
          <w:rPr>
            <w:i/>
            <w:color w:val="208A20"/>
            <w:sz w:val="20"/>
            <w:highlight w:val="cyan"/>
          </w:rPr>
          <w:t>Ed</w:t>
        </w:r>
      </w:ins>
      <w:ins w:id="265" w:author="Alfred Asterjadhi" w:date="2017-04-17T16:45:00Z">
        <w:r w:rsidRPr="00F60857">
          <w:rPr>
            <w:i/>
            <w:color w:val="208A20"/>
            <w:sz w:val="20"/>
            <w:highlight w:val="cyan"/>
          </w:rPr>
          <w:t>)</w:t>
        </w:r>
      </w:ins>
    </w:p>
    <w:p w14:paraId="68701970" w14:textId="557E6BC7" w:rsidR="00541FCD" w:rsidRPr="006878C9" w:rsidRDefault="00541FCD" w:rsidP="00541FC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r w:rsidRPr="006878C9">
        <w:rPr>
          <w:rFonts w:eastAsia="Times New Roman"/>
          <w:b/>
          <w:color w:val="000000"/>
          <w:sz w:val="20"/>
          <w:highlight w:val="yellow"/>
          <w:lang w:val="en-US"/>
        </w:rPr>
        <w:t>TGax Editor:</w:t>
      </w:r>
      <w:r>
        <w:rPr>
          <w:rFonts w:eastAsia="Times New Roman"/>
          <w:b/>
          <w:i/>
          <w:color w:val="000000"/>
          <w:sz w:val="20"/>
          <w:highlight w:val="yellow"/>
          <w:lang w:val="en-US"/>
        </w:rPr>
        <w:t xml:space="preserve"> Change the paragraphs below</w:t>
      </w:r>
      <w:r w:rsidRPr="006878C9">
        <w:rPr>
          <w:rFonts w:eastAsia="Times New Roman"/>
          <w:b/>
          <w:i/>
          <w:color w:val="000000"/>
          <w:sz w:val="20"/>
          <w:highlight w:val="yellow"/>
          <w:lang w:val="en-US"/>
        </w:rPr>
        <w:t xml:space="preserve"> as</w:t>
      </w:r>
      <w:r>
        <w:rPr>
          <w:rFonts w:eastAsia="Times New Roman"/>
          <w:b/>
          <w:i/>
          <w:color w:val="000000"/>
          <w:sz w:val="20"/>
          <w:highlight w:val="yellow"/>
          <w:lang w:val="en-US"/>
        </w:rPr>
        <w:t xml:space="preserve"> follows (#CID 5851, 7249, 9803, 7192, Ed</w:t>
      </w:r>
      <w:r w:rsidRPr="006878C9">
        <w:rPr>
          <w:b/>
          <w:bCs/>
          <w:i/>
          <w:iCs/>
          <w:sz w:val="20"/>
          <w:highlight w:val="yellow"/>
        </w:rPr>
        <w:t>)</w:t>
      </w:r>
      <w:r w:rsidRPr="006878C9">
        <w:rPr>
          <w:rFonts w:eastAsia="Times New Roman"/>
          <w:b/>
          <w:i/>
          <w:color w:val="000000"/>
          <w:sz w:val="20"/>
          <w:highlight w:val="yellow"/>
          <w:lang w:val="en-US"/>
        </w:rPr>
        <w:t>):</w:t>
      </w:r>
    </w:p>
    <w:p w14:paraId="0858755E" w14:textId="7FD2A1DD" w:rsidR="001F4791" w:rsidRDefault="001F4791" w:rsidP="001F4791">
      <w:pPr>
        <w:pStyle w:val="T"/>
        <w:rPr>
          <w:w w:val="100"/>
        </w:rPr>
      </w:pPr>
      <w:r>
        <w:rPr>
          <w:w w:val="100"/>
        </w:rPr>
        <w:t>The OMI responder shall consider the OMI initiator as participating in UL MU operation for subsequent TXOPs when the UL MU Disable subfield is 0 in the received OM Control subfield with the following restrictions:</w:t>
      </w:r>
    </w:p>
    <w:p w14:paraId="449B48AD" w14:textId="64C151C9"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 xml:space="preserve">The maximum </w:t>
      </w:r>
      <w:del w:id="266" w:author="Alfred Asterjadhi" w:date="2017-04-17T15:43:00Z">
        <w:r w:rsidDel="007315E5">
          <w:rPr>
            <w:w w:val="100"/>
          </w:rPr>
          <w:delText>number of space time streams</w:delText>
        </w:r>
      </w:del>
      <w:ins w:id="267" w:author="Alfred Asterjadhi" w:date="2017-04-17T15:43:00Z">
        <w:r w:rsidRPr="00B64D9E">
          <w:rPr>
            <w:i/>
            <w:w w:val="100"/>
          </w:rPr>
          <w:t>N</w:t>
        </w:r>
        <w:r w:rsidRPr="00B64D9E">
          <w:rPr>
            <w:i/>
            <w:w w:val="100"/>
            <w:vertAlign w:val="subscript"/>
          </w:rPr>
          <w:t>STS</w:t>
        </w:r>
      </w:ins>
      <w:r>
        <w:rPr>
          <w:w w:val="100"/>
        </w:rPr>
        <w:t xml:space="preserve"> that the OMI initiator can transmit in response to Trigger frames</w:t>
      </w:r>
      <w:ins w:id="268" w:author="Alfred Asterjadhi" w:date="2017-04-17T15:43:00Z">
        <w:r>
          <w:rPr>
            <w:w w:val="100"/>
          </w:rPr>
          <w:t xml:space="preserve"> or UMRS Control subfields</w:t>
        </w:r>
      </w:ins>
      <w:r>
        <w:rPr>
          <w:w w:val="100"/>
        </w:rPr>
        <w:t xml:space="preserve"> is indicated in the Tx NSTS subfield of the OM Control subfield</w:t>
      </w:r>
      <w:ins w:id="269" w:author="Alfred Asterjadhi" w:date="2017-06-05T14:49:00Z">
        <w:r w:rsidR="00DE75A6" w:rsidRPr="00F60857">
          <w:rPr>
            <w:i/>
            <w:color w:val="208A20"/>
            <w:highlight w:val="cyan"/>
          </w:rPr>
          <w:t>(#Ed)</w:t>
        </w:r>
      </w:ins>
    </w:p>
    <w:p w14:paraId="143FF12A" w14:textId="60A9CA82" w:rsidR="001F4791" w:rsidRDefault="001F4791" w:rsidP="001F4791">
      <w:pPr>
        <w:pStyle w:val="DL2"/>
        <w:numPr>
          <w:ilvl w:val="0"/>
          <w:numId w:val="19"/>
        </w:numPr>
        <w:tabs>
          <w:tab w:val="clear" w:pos="920"/>
          <w:tab w:val="left" w:pos="600"/>
          <w:tab w:val="left" w:pos="1440"/>
        </w:tabs>
        <w:spacing w:before="60" w:after="60"/>
        <w:ind w:left="640" w:hanging="440"/>
        <w:rPr>
          <w:w w:val="100"/>
        </w:rPr>
      </w:pPr>
      <w:r>
        <w:rPr>
          <w:w w:val="100"/>
        </w:rPr>
        <w:t xml:space="preserve">The maximum </w:t>
      </w:r>
      <w:ins w:id="270" w:author="Alfred Asterjadhi" w:date="2017-06-05T14:48:00Z">
        <w:r w:rsidR="00DE75A6">
          <w:rPr>
            <w:w w:val="100"/>
          </w:rPr>
          <w:t xml:space="preserve">operating </w:t>
        </w:r>
      </w:ins>
      <w:r>
        <w:rPr>
          <w:w w:val="100"/>
        </w:rPr>
        <w:t>channel width over which the OMI initiator can transmit in response to Trigger frames</w:t>
      </w:r>
      <w:ins w:id="271" w:author="Alfred Asterjadhi" w:date="2017-04-17T15:43:00Z">
        <w:r>
          <w:rPr>
            <w:w w:val="100"/>
          </w:rPr>
          <w:t xml:space="preserve"> or UMRS Control fields</w:t>
        </w:r>
      </w:ins>
      <w:r>
        <w:rPr>
          <w:w w:val="100"/>
        </w:rPr>
        <w:t xml:space="preserve"> is indicated in the Channel Width subfield of the OM Control subfield</w:t>
      </w:r>
      <w:ins w:id="272" w:author="Alfred Asterjadhi" w:date="2017-04-17T16:44:00Z">
        <w:r w:rsidRPr="00900EB0">
          <w:rPr>
            <w:i/>
            <w:color w:val="208A20"/>
            <w:highlight w:val="yellow"/>
          </w:rPr>
          <w:t>(#</w:t>
        </w:r>
      </w:ins>
      <w:ins w:id="273" w:author="Alfred Asterjadhi" w:date="2017-04-18T10:31:00Z">
        <w:r>
          <w:rPr>
            <w:i/>
            <w:color w:val="208A20"/>
            <w:highlight w:val="yellow"/>
          </w:rPr>
          <w:t>5851, 7249, 9803</w:t>
        </w:r>
      </w:ins>
      <w:ins w:id="274" w:author="Alfred Asterjadhi" w:date="2017-04-18T12:38:00Z">
        <w:r>
          <w:rPr>
            <w:i/>
            <w:color w:val="208A20"/>
            <w:highlight w:val="yellow"/>
          </w:rPr>
          <w:t>, 7192</w:t>
        </w:r>
      </w:ins>
      <w:ins w:id="275" w:author="Alfred Asterjadhi" w:date="2017-04-18T12:36:00Z">
        <w:r>
          <w:rPr>
            <w:i/>
            <w:color w:val="208A20"/>
            <w:highlight w:val="yellow"/>
          </w:rPr>
          <w:t>, Ed</w:t>
        </w:r>
      </w:ins>
      <w:ins w:id="276" w:author="Alfred Asterjadhi" w:date="2017-04-17T16:44:00Z">
        <w:r w:rsidRPr="00900EB0">
          <w:rPr>
            <w:i/>
            <w:color w:val="208A20"/>
            <w:highlight w:val="yellow"/>
          </w:rPr>
          <w:t>)</w:t>
        </w:r>
      </w:ins>
    </w:p>
    <w:p w14:paraId="74138357" w14:textId="77777777" w:rsidR="001F4791" w:rsidRDefault="001F4791" w:rsidP="001F4791">
      <w:pPr>
        <w:pStyle w:val="T"/>
        <w:rPr>
          <w:w w:val="100"/>
        </w:rPr>
      </w:pPr>
      <w:r>
        <w:rPr>
          <w:w w:val="100"/>
        </w:rPr>
        <w:lastRenderedPageBreak/>
        <w:t>The OMI responder shall indicate a number of spatial streams</w:t>
      </w:r>
      <w:ins w:id="277" w:author="Alfred Asterjadhi" w:date="2017-04-17T15:47:00Z">
        <w:r>
          <w:rPr>
            <w:w w:val="100"/>
          </w:rPr>
          <w:t xml:space="preserve">, </w:t>
        </w:r>
        <w:r w:rsidRPr="00B64D9E">
          <w:rPr>
            <w:i/>
            <w:w w:val="100"/>
          </w:rPr>
          <w:t>N</w:t>
        </w:r>
        <w:r w:rsidRPr="00B64D9E">
          <w:rPr>
            <w:i/>
            <w:w w:val="100"/>
            <w:vertAlign w:val="subscript"/>
          </w:rPr>
          <w:t>SS</w:t>
        </w:r>
        <w:r>
          <w:rPr>
            <w:w w:val="100"/>
          </w:rPr>
          <w:t>,</w:t>
        </w:r>
      </w:ins>
      <w:r>
        <w:rPr>
          <w:w w:val="100"/>
        </w:rPr>
        <w:t xml:space="preserve"> in the Per User Info field of a Trigger frame, which contains the AID of the OMI initiator, that is less than or equal to the </w:t>
      </w:r>
      <w:del w:id="278" w:author="Alfred Asterjadhi" w:date="2017-04-17T15:46:00Z">
        <w:r w:rsidDel="00CF0DEA">
          <w:rPr>
            <w:w w:val="100"/>
          </w:rPr>
          <w:delText>number of space time streams</w:delText>
        </w:r>
      </w:del>
      <w:ins w:id="279" w:author="Alfred Asterjadhi" w:date="2017-04-17T15:46:00Z">
        <w:r w:rsidRPr="00B64D9E">
          <w:rPr>
            <w:i/>
            <w:w w:val="100"/>
          </w:rPr>
          <w:t>N</w:t>
        </w:r>
        <w:r w:rsidRPr="00B64D9E">
          <w:rPr>
            <w:i/>
            <w:w w:val="100"/>
            <w:vertAlign w:val="subscript"/>
          </w:rPr>
          <w:t>STS</w:t>
        </w:r>
      </w:ins>
      <w:r>
        <w:rPr>
          <w:w w:val="100"/>
        </w:rPr>
        <w:t xml:space="preserve"> that is calculated from the Tx NSTS subfield of the OM Control subfield received from the OMI initiator.</w:t>
      </w:r>
      <w:ins w:id="280" w:author="Alfred Asterjadhi" w:date="2017-04-17T16:45:00Z">
        <w:r>
          <w:rPr>
            <w:i/>
            <w:color w:val="208A20"/>
            <w:highlight w:val="yellow"/>
          </w:rPr>
          <w:t>(#Ed</w:t>
        </w:r>
        <w:r w:rsidRPr="00900EB0">
          <w:rPr>
            <w:i/>
            <w:color w:val="208A20"/>
            <w:highlight w:val="yellow"/>
          </w:rPr>
          <w:t>)</w:t>
        </w:r>
      </w:ins>
    </w:p>
    <w:p w14:paraId="671E1AF7" w14:textId="3487B3DA" w:rsidR="00707A3A" w:rsidRDefault="00CD24FF" w:rsidP="00707A3A">
      <w:pPr>
        <w:pStyle w:val="T"/>
        <w:rPr>
          <w:i/>
          <w:color w:val="208A20"/>
        </w:rPr>
      </w:pPr>
      <w:r w:rsidRPr="004232B3">
        <w:rPr>
          <w:w w:val="100"/>
        </w:rPr>
        <w:t>The OMI responder shall indicate a</w:t>
      </w:r>
      <w:ins w:id="281" w:author="Alfred Asterjadhi" w:date="2017-05-03T12:30:00Z">
        <w:r w:rsidRPr="004232B3">
          <w:rPr>
            <w:w w:val="100"/>
          </w:rPr>
          <w:t>n</w:t>
        </w:r>
      </w:ins>
      <w:r w:rsidRPr="004232B3">
        <w:rPr>
          <w:w w:val="100"/>
        </w:rPr>
        <w:t xml:space="preserve"> </w:t>
      </w:r>
      <w:del w:id="282" w:author="Alfred Asterjadhi" w:date="2017-04-26T14:16:00Z">
        <w:r w:rsidRPr="004232B3" w:rsidDel="005A66B3">
          <w:rPr>
            <w:w w:val="100"/>
          </w:rPr>
          <w:delText>channel width</w:delText>
        </w:r>
      </w:del>
      <w:ins w:id="283" w:author="Alfred Asterjadhi" w:date="2017-05-03T12:30:00Z">
        <w:r w:rsidRPr="004232B3">
          <w:rPr>
            <w:w w:val="100"/>
          </w:rPr>
          <w:t>RU</w:t>
        </w:r>
      </w:ins>
      <w:ins w:id="284" w:author="Alfred Asterjadhi" w:date="2017-04-26T14:16:00Z">
        <w:r w:rsidRPr="004232B3">
          <w:rPr>
            <w:w w:val="100"/>
          </w:rPr>
          <w:t xml:space="preserve"> allocation</w:t>
        </w:r>
      </w:ins>
      <w:r w:rsidRPr="004232B3">
        <w:rPr>
          <w:w w:val="100"/>
        </w:rPr>
        <w:t xml:space="preserve"> in the RU Allocation subfield of the Per User Info field of a Trigger frame</w:t>
      </w:r>
      <w:ins w:id="285" w:author="Alfred Asterjadhi" w:date="2017-04-26T14:18:00Z">
        <w:r w:rsidRPr="004232B3">
          <w:rPr>
            <w:w w:val="100"/>
          </w:rPr>
          <w:t xml:space="preserve"> or UMRS Control subfield</w:t>
        </w:r>
      </w:ins>
      <w:r w:rsidRPr="004232B3">
        <w:rPr>
          <w:w w:val="100"/>
        </w:rPr>
        <w:t xml:space="preserve">, </w:t>
      </w:r>
      <w:del w:id="286" w:author="Alfred Asterjadhi" w:date="2017-04-26T14:19:00Z">
        <w:r w:rsidRPr="004232B3" w:rsidDel="005A66B3">
          <w:rPr>
            <w:w w:val="100"/>
          </w:rPr>
          <w:delText>containing the AID of the</w:delText>
        </w:r>
      </w:del>
      <w:ins w:id="287" w:author="Alfred Asterjadhi" w:date="2017-04-26T14:19:00Z">
        <w:r w:rsidRPr="004232B3">
          <w:rPr>
            <w:w w:val="100"/>
          </w:rPr>
          <w:t>intended to the</w:t>
        </w:r>
      </w:ins>
      <w:r w:rsidRPr="004232B3">
        <w:rPr>
          <w:w w:val="100"/>
        </w:rPr>
        <w:t xml:space="preserve"> OMI initiator, that is within the </w:t>
      </w:r>
      <w:ins w:id="288" w:author="Alfred Asterjadhi" w:date="2017-05-03T12:23:00Z">
        <w:r w:rsidRPr="004232B3">
          <w:rPr>
            <w:w w:val="100"/>
          </w:rPr>
          <w:t xml:space="preserve">operating </w:t>
        </w:r>
      </w:ins>
      <w:ins w:id="289" w:author="Alfred Asterjadhi" w:date="2017-04-26T14:17:00Z">
        <w:r w:rsidRPr="004232B3">
          <w:rPr>
            <w:w w:val="100"/>
          </w:rPr>
          <w:t>channel wi</w:t>
        </w:r>
      </w:ins>
      <w:ins w:id="290" w:author="Alfred Asterjadhi" w:date="2017-04-26T14:20:00Z">
        <w:r w:rsidRPr="004232B3">
          <w:rPr>
            <w:w w:val="100"/>
          </w:rPr>
          <w:t>dt</w:t>
        </w:r>
      </w:ins>
      <w:ins w:id="291" w:author="Alfred Asterjadhi" w:date="2017-04-26T14:17:00Z">
        <w:r w:rsidRPr="004232B3">
          <w:rPr>
            <w:w w:val="100"/>
          </w:rPr>
          <w:t xml:space="preserve">h </w:t>
        </w:r>
      </w:ins>
      <w:del w:id="292" w:author="Alfred Asterjadhi" w:date="2017-04-26T14:17:00Z">
        <w:r w:rsidRPr="004232B3" w:rsidDel="005A66B3">
          <w:rPr>
            <w:w w:val="100"/>
          </w:rPr>
          <w:delText>bandwidth</w:delText>
        </w:r>
      </w:del>
      <w:r w:rsidRPr="004232B3">
        <w:rPr>
          <w:w w:val="100"/>
        </w:rPr>
        <w:t xml:space="preserve"> specified in the Channel Width subfield of the OM Control subfield received from the OMI initiator</w:t>
      </w:r>
      <w:ins w:id="293" w:author="Alfred Asterjadhi" w:date="2017-07-12T04:40:00Z">
        <w:r w:rsidR="00C148B8" w:rsidRPr="004232B3">
          <w:rPr>
            <w:w w:val="100"/>
          </w:rPr>
          <w:t xml:space="preserve"> </w:t>
        </w:r>
        <w:r w:rsidR="00C148B8" w:rsidRPr="0032124C">
          <w:rPr>
            <w:w w:val="100"/>
            <w:highlight w:val="green"/>
          </w:rPr>
          <w:t xml:space="preserve">and </w:t>
        </w:r>
      </w:ins>
      <w:ins w:id="294" w:author="Alfred Asterjadhi" w:date="2017-07-13T08:05:00Z">
        <w:r w:rsidR="00D53824" w:rsidRPr="0032124C">
          <w:rPr>
            <w:w w:val="100"/>
            <w:highlight w:val="green"/>
          </w:rPr>
          <w:t>subject to</w:t>
        </w:r>
        <w:r w:rsidR="00D53824">
          <w:rPr>
            <w:w w:val="100"/>
          </w:rPr>
          <w:t xml:space="preserve"> </w:t>
        </w:r>
      </w:ins>
      <w:ins w:id="295" w:author="Alfred Asterjadhi" w:date="2017-07-12T04:40:00Z">
        <w:r w:rsidR="00C148B8" w:rsidRPr="004232B3">
          <w:rPr>
            <w:w w:val="100"/>
          </w:rPr>
          <w:t>the restrictions defined in 28.3.3 (OFDMA and SU tone allocation)</w:t>
        </w:r>
      </w:ins>
      <w:r>
        <w:rPr>
          <w:w w:val="100"/>
        </w:rPr>
        <w:t>.</w:t>
      </w:r>
      <w:ins w:id="296" w:author="Alfred Asterjadhi" w:date="2017-04-17T16:44:00Z">
        <w:r w:rsidRPr="00900EB0">
          <w:rPr>
            <w:i/>
            <w:color w:val="208A20"/>
            <w:highlight w:val="yellow"/>
          </w:rPr>
          <w:t>(#</w:t>
        </w:r>
      </w:ins>
      <w:ins w:id="297" w:author="Alfred Asterjadhi" w:date="2017-04-18T10:31:00Z">
        <w:r>
          <w:rPr>
            <w:i/>
            <w:color w:val="208A20"/>
            <w:highlight w:val="yellow"/>
          </w:rPr>
          <w:t>5851, 7249, 9803</w:t>
        </w:r>
      </w:ins>
      <w:ins w:id="298" w:author="Alfred Asterjadhi" w:date="2017-04-18T12:38:00Z">
        <w:r>
          <w:rPr>
            <w:i/>
            <w:color w:val="208A20"/>
            <w:highlight w:val="yellow"/>
          </w:rPr>
          <w:t>, 7192</w:t>
        </w:r>
      </w:ins>
      <w:ins w:id="299" w:author="Alfred Asterjadhi" w:date="2017-04-17T16:44:00Z">
        <w:r w:rsidRPr="00900EB0">
          <w:rPr>
            <w:i/>
            <w:color w:val="208A20"/>
            <w:highlight w:val="yellow"/>
          </w:rPr>
          <w:t>)</w:t>
        </w:r>
      </w:ins>
    </w:p>
    <w:p w14:paraId="7D46368D" w14:textId="00E010D1" w:rsidR="007E760A" w:rsidRDefault="007E760A" w:rsidP="00707A3A">
      <w:pPr>
        <w:pStyle w:val="T"/>
        <w:rPr>
          <w:i/>
          <w:color w:val="208A20"/>
        </w:rPr>
      </w:pPr>
    </w:p>
    <w:p w14:paraId="2EF1D481" w14:textId="77777777" w:rsidR="007E760A" w:rsidRPr="00707A3A" w:rsidRDefault="007E760A" w:rsidP="00707A3A">
      <w:pPr>
        <w:pStyle w:val="T"/>
        <w:rPr>
          <w:w w:val="100"/>
        </w:rPr>
      </w:pPr>
    </w:p>
    <w:sectPr w:rsidR="007E760A" w:rsidRPr="00707A3A"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B402E2" w14:textId="77777777" w:rsidR="006D6196" w:rsidRDefault="006D6196">
      <w:r>
        <w:separator/>
      </w:r>
    </w:p>
  </w:endnote>
  <w:endnote w:type="continuationSeparator" w:id="0">
    <w:p w14:paraId="1CC782E5" w14:textId="77777777" w:rsidR="006D6196" w:rsidRDefault="006D6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6C219" w14:textId="3C0AAB82" w:rsidR="007E760A" w:rsidRDefault="007E760A">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421F4">
      <w:rPr>
        <w:noProof/>
      </w:rPr>
      <w:t>2</w:t>
    </w:r>
    <w:r>
      <w:rPr>
        <w:noProof/>
      </w:rPr>
      <w:fldChar w:fldCharType="end"/>
    </w:r>
    <w:r>
      <w:tab/>
    </w:r>
    <w:r>
      <w:rPr>
        <w:lang w:eastAsia="ko-KR"/>
      </w:rPr>
      <w:t>Alfred Asterjadhi</w:t>
    </w:r>
    <w:r>
      <w:t>, Qualcomm Inc.</w:t>
    </w:r>
  </w:p>
  <w:p w14:paraId="78B10FFF" w14:textId="77777777" w:rsidR="007E760A" w:rsidRDefault="007E760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53BD0C" w14:textId="77777777" w:rsidR="006D6196" w:rsidRDefault="006D6196">
      <w:r>
        <w:separator/>
      </w:r>
    </w:p>
  </w:footnote>
  <w:footnote w:type="continuationSeparator" w:id="0">
    <w:p w14:paraId="4B9D0C70" w14:textId="77777777" w:rsidR="006D6196" w:rsidRDefault="006D6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91CD84" w14:textId="2AD2C34E" w:rsidR="007E760A" w:rsidRDefault="007E760A">
    <w:pPr>
      <w:pStyle w:val="Header"/>
      <w:tabs>
        <w:tab w:val="clear" w:pos="6480"/>
        <w:tab w:val="center" w:pos="4680"/>
        <w:tab w:val="right" w:pos="9360"/>
      </w:tabs>
    </w:pPr>
    <w:r>
      <w:rPr>
        <w:lang w:eastAsia="ko-KR"/>
      </w:rPr>
      <w:t>July 2017</w:t>
    </w:r>
    <w:r>
      <w:tab/>
    </w:r>
    <w:r>
      <w:tab/>
    </w:r>
    <w:r>
      <w:fldChar w:fldCharType="begin"/>
    </w:r>
    <w:r>
      <w:instrText xml:space="preserve"> TITLE  \* MERGEFORMAT </w:instrText>
    </w:r>
    <w:r>
      <w:fldChar w:fldCharType="end"/>
    </w:r>
    <w:fldSimple w:instr=" TITLE  \* MERGEFORMAT ">
      <w:r>
        <w:t>doc.: IEEE 802.11-17/</w:t>
      </w:r>
      <w:r w:rsidRPr="00CC5E8F">
        <w:rPr>
          <w:lang w:eastAsia="ko-KR"/>
        </w:rPr>
        <w:t>1053</w:t>
      </w:r>
      <w:r>
        <w:rPr>
          <w:lang w:eastAsia="ko-KR"/>
        </w:rPr>
        <w:t>r</w:t>
      </w:r>
    </w:fldSimple>
    <w:r w:rsidR="0032124C">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1569B7"/>
    <w:multiLevelType w:val="hybridMultilevel"/>
    <w:tmpl w:val="CDF00B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733CC"/>
    <w:multiLevelType w:val="hybridMultilevel"/>
    <w:tmpl w:val="1C36BE76"/>
    <w:lvl w:ilvl="0" w:tplc="9D3E02F6">
      <w:start w:val="1"/>
      <w:numFmt w:val="bullet"/>
      <w:lvlText w:val=""/>
      <w:lvlJc w:val="left"/>
      <w:pPr>
        <w:ind w:left="720" w:hanging="360"/>
      </w:pPr>
      <w:rPr>
        <w:rFonts w:ascii="Symbol" w:hAnsi="Symbol" w:hint="default"/>
      </w:rPr>
    </w:lvl>
    <w:lvl w:ilvl="1" w:tplc="34A04498">
      <w:numFmt w:val="bullet"/>
      <w:lvlText w:val="—"/>
      <w:lvlJc w:val="left"/>
      <w:pPr>
        <w:ind w:left="1440" w:hanging="360"/>
      </w:pPr>
      <w:rPr>
        <w:rFonts w:ascii="Times New Roman" w:eastAsia="MS Mincho"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5"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6"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7"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8" w15:restartNumberingAfterBreak="0">
    <w:nsid w:val="42C831A0"/>
    <w:multiLevelType w:val="hybridMultilevel"/>
    <w:tmpl w:val="C902C6FA"/>
    <w:lvl w:ilvl="0" w:tplc="9D3E02F6">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9" w15:restartNumberingAfterBreak="0">
    <w:nsid w:val="4A642232"/>
    <w:multiLevelType w:val="hybridMultilevel"/>
    <w:tmpl w:val="36A2549E"/>
    <w:lvl w:ilvl="0" w:tplc="9D3E02F6">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5EB0F154">
      <w:numFmt w:val="bullet"/>
      <w:lvlText w:val="•"/>
      <w:lvlJc w:val="left"/>
      <w:pPr>
        <w:ind w:left="1800" w:hanging="360"/>
      </w:pPr>
      <w:rPr>
        <w:rFonts w:ascii="Times New Roman" w:eastAsia="MS Mincho"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4"/>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10"/>
  </w:num>
  <w:num w:numId="10">
    <w:abstractNumId w:val="3"/>
  </w:num>
  <w:num w:numId="11">
    <w:abstractNumId w:val="0"/>
    <w:lvlOverride w:ilvl="0">
      <w:lvl w:ilvl="0">
        <w:start w:val="1"/>
        <w:numFmt w:val="bullet"/>
        <w:lvlText w:val="9.2.4.6.4.5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8"/>
  </w:num>
  <w:num w:numId="13">
    <w:abstractNumId w:val="0"/>
    <w:lvlOverride w:ilvl="0">
      <w:lvl w:ilvl="0">
        <w:start w:val="1"/>
        <w:numFmt w:val="bullet"/>
        <w:lvlText w:val="Figure 9-531—"/>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9"/>
  </w:num>
  <w:num w:numId="15">
    <w:abstractNumId w:val="1"/>
  </w:num>
  <w:num w:numId="16">
    <w:abstractNumId w:val="0"/>
    <w:lvlOverride w:ilvl="0">
      <w:lvl w:ilvl="0">
        <w:start w:val="1"/>
        <w:numFmt w:val="bullet"/>
        <w:lvlText w:val="Table 8-247—"/>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2.4.6.4.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15d—"/>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27.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27.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27.8.2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27.8.3 "/>
        <w:legacy w:legacy="1" w:legacySpace="0" w:legacyIndent="0"/>
        <w:lvlJc w:val="left"/>
        <w:pPr>
          <w:ind w:left="0" w:firstLine="0"/>
        </w:pPr>
        <w:rPr>
          <w:rFonts w:ascii="Arial" w:hAnsi="Arial" w:cs="Arial" w:hint="default"/>
          <w:b/>
          <w:i w:val="0"/>
          <w:strike w:val="0"/>
          <w:color w:val="000000"/>
          <w:sz w:val="20"/>
          <w:u w:val="none"/>
        </w:rPr>
      </w:lvl>
    </w:lvlOverride>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fred Asterjadhi">
    <w15:presenceInfo w15:providerId="None" w15:userId="Alfred Asterjad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intFractionalCharacterWidth/>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13EC"/>
    <w:rsid w:val="000027A5"/>
    <w:rsid w:val="000037C5"/>
    <w:rsid w:val="000045FA"/>
    <w:rsid w:val="00004D73"/>
    <w:rsid w:val="00005F9E"/>
    <w:rsid w:val="00006454"/>
    <w:rsid w:val="000067AA"/>
    <w:rsid w:val="00006CAA"/>
    <w:rsid w:val="00006DBB"/>
    <w:rsid w:val="0000743C"/>
    <w:rsid w:val="0001027F"/>
    <w:rsid w:val="00011C79"/>
    <w:rsid w:val="00013196"/>
    <w:rsid w:val="00013F87"/>
    <w:rsid w:val="00014031"/>
    <w:rsid w:val="000157CC"/>
    <w:rsid w:val="00016D9C"/>
    <w:rsid w:val="00017D25"/>
    <w:rsid w:val="000205BD"/>
    <w:rsid w:val="00021A27"/>
    <w:rsid w:val="00023CD8"/>
    <w:rsid w:val="00023D94"/>
    <w:rsid w:val="00024344"/>
    <w:rsid w:val="00024487"/>
    <w:rsid w:val="000262CE"/>
    <w:rsid w:val="0002791A"/>
    <w:rsid w:val="00027D05"/>
    <w:rsid w:val="00031E68"/>
    <w:rsid w:val="00033B0A"/>
    <w:rsid w:val="00034E6F"/>
    <w:rsid w:val="00034FFD"/>
    <w:rsid w:val="000358B3"/>
    <w:rsid w:val="00036363"/>
    <w:rsid w:val="000405C4"/>
    <w:rsid w:val="00044DC0"/>
    <w:rsid w:val="000478EE"/>
    <w:rsid w:val="0005054D"/>
    <w:rsid w:val="00052123"/>
    <w:rsid w:val="0005281A"/>
    <w:rsid w:val="00053519"/>
    <w:rsid w:val="00054311"/>
    <w:rsid w:val="000567DA"/>
    <w:rsid w:val="0005698D"/>
    <w:rsid w:val="000642FC"/>
    <w:rsid w:val="0006469A"/>
    <w:rsid w:val="00066421"/>
    <w:rsid w:val="0006732A"/>
    <w:rsid w:val="0007172A"/>
    <w:rsid w:val="00071971"/>
    <w:rsid w:val="00073BB4"/>
    <w:rsid w:val="00075C3C"/>
    <w:rsid w:val="00075E1E"/>
    <w:rsid w:val="00076885"/>
    <w:rsid w:val="00077C25"/>
    <w:rsid w:val="00080ACC"/>
    <w:rsid w:val="00080E1A"/>
    <w:rsid w:val="000815C7"/>
    <w:rsid w:val="00081911"/>
    <w:rsid w:val="00081B73"/>
    <w:rsid w:val="00081E62"/>
    <w:rsid w:val="000823C8"/>
    <w:rsid w:val="000829FF"/>
    <w:rsid w:val="00082B8A"/>
    <w:rsid w:val="0008302D"/>
    <w:rsid w:val="00084297"/>
    <w:rsid w:val="00085535"/>
    <w:rsid w:val="000865AA"/>
    <w:rsid w:val="00086780"/>
    <w:rsid w:val="00090640"/>
    <w:rsid w:val="00091349"/>
    <w:rsid w:val="0009218C"/>
    <w:rsid w:val="00092971"/>
    <w:rsid w:val="00092AC6"/>
    <w:rsid w:val="00093AD2"/>
    <w:rsid w:val="00094FFA"/>
    <w:rsid w:val="0009661D"/>
    <w:rsid w:val="00096C5B"/>
    <w:rsid w:val="0009713F"/>
    <w:rsid w:val="000975FE"/>
    <w:rsid w:val="000A1C31"/>
    <w:rsid w:val="000A1EF9"/>
    <w:rsid w:val="000A1F25"/>
    <w:rsid w:val="000A32C7"/>
    <w:rsid w:val="000A671D"/>
    <w:rsid w:val="000A7680"/>
    <w:rsid w:val="000B041A"/>
    <w:rsid w:val="000B083E"/>
    <w:rsid w:val="000B0DAF"/>
    <w:rsid w:val="000B288B"/>
    <w:rsid w:val="000B59FE"/>
    <w:rsid w:val="000C1422"/>
    <w:rsid w:val="000C27D0"/>
    <w:rsid w:val="000C29C1"/>
    <w:rsid w:val="000C2BE6"/>
    <w:rsid w:val="000C54F3"/>
    <w:rsid w:val="000C6A2F"/>
    <w:rsid w:val="000D174A"/>
    <w:rsid w:val="000D1AD4"/>
    <w:rsid w:val="000D276A"/>
    <w:rsid w:val="000D2F1B"/>
    <w:rsid w:val="000D4A8F"/>
    <w:rsid w:val="000D513D"/>
    <w:rsid w:val="000D589C"/>
    <w:rsid w:val="000D5EBD"/>
    <w:rsid w:val="000D674F"/>
    <w:rsid w:val="000E0494"/>
    <w:rsid w:val="000E1C37"/>
    <w:rsid w:val="000E1D7B"/>
    <w:rsid w:val="000E45D8"/>
    <w:rsid w:val="000E4B82"/>
    <w:rsid w:val="000E6539"/>
    <w:rsid w:val="000E6D8D"/>
    <w:rsid w:val="000E720C"/>
    <w:rsid w:val="000E752D"/>
    <w:rsid w:val="000F238C"/>
    <w:rsid w:val="000F3A57"/>
    <w:rsid w:val="000F4937"/>
    <w:rsid w:val="000F5088"/>
    <w:rsid w:val="000F685B"/>
    <w:rsid w:val="000F6BB9"/>
    <w:rsid w:val="00100E3B"/>
    <w:rsid w:val="001015F8"/>
    <w:rsid w:val="001039A2"/>
    <w:rsid w:val="00103BA6"/>
    <w:rsid w:val="0010469F"/>
    <w:rsid w:val="00105918"/>
    <w:rsid w:val="00107072"/>
    <w:rsid w:val="001101C2"/>
    <w:rsid w:val="001109AA"/>
    <w:rsid w:val="00110D12"/>
    <w:rsid w:val="00110F7A"/>
    <w:rsid w:val="00111750"/>
    <w:rsid w:val="00112157"/>
    <w:rsid w:val="00112C6A"/>
    <w:rsid w:val="00113B5F"/>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B4B"/>
    <w:rsid w:val="0013699E"/>
    <w:rsid w:val="001425EE"/>
    <w:rsid w:val="001448D8"/>
    <w:rsid w:val="001450BB"/>
    <w:rsid w:val="001459E7"/>
    <w:rsid w:val="00145C98"/>
    <w:rsid w:val="00146542"/>
    <w:rsid w:val="00146D19"/>
    <w:rsid w:val="00150F68"/>
    <w:rsid w:val="00151BBE"/>
    <w:rsid w:val="00154791"/>
    <w:rsid w:val="00154B26"/>
    <w:rsid w:val="001557CB"/>
    <w:rsid w:val="001559BB"/>
    <w:rsid w:val="00156D44"/>
    <w:rsid w:val="001639C4"/>
    <w:rsid w:val="0016428D"/>
    <w:rsid w:val="001647ED"/>
    <w:rsid w:val="00165BE6"/>
    <w:rsid w:val="00172489"/>
    <w:rsid w:val="00172565"/>
    <w:rsid w:val="00172DD9"/>
    <w:rsid w:val="001738FD"/>
    <w:rsid w:val="00175CDF"/>
    <w:rsid w:val="001764AA"/>
    <w:rsid w:val="0017659B"/>
    <w:rsid w:val="00177277"/>
    <w:rsid w:val="00177BCE"/>
    <w:rsid w:val="001812B0"/>
    <w:rsid w:val="00181423"/>
    <w:rsid w:val="00183572"/>
    <w:rsid w:val="00183698"/>
    <w:rsid w:val="00183F4C"/>
    <w:rsid w:val="00185991"/>
    <w:rsid w:val="00187129"/>
    <w:rsid w:val="0019164F"/>
    <w:rsid w:val="00192C6E"/>
    <w:rsid w:val="00193AC9"/>
    <w:rsid w:val="00193C39"/>
    <w:rsid w:val="001943F7"/>
    <w:rsid w:val="001956C5"/>
    <w:rsid w:val="00196E60"/>
    <w:rsid w:val="00197B92"/>
    <w:rsid w:val="001A0CEC"/>
    <w:rsid w:val="001A0EDB"/>
    <w:rsid w:val="001A1B7C"/>
    <w:rsid w:val="001A2240"/>
    <w:rsid w:val="001A2CDE"/>
    <w:rsid w:val="001A526D"/>
    <w:rsid w:val="001A7107"/>
    <w:rsid w:val="001A77FD"/>
    <w:rsid w:val="001B0001"/>
    <w:rsid w:val="001B0220"/>
    <w:rsid w:val="001B252D"/>
    <w:rsid w:val="001B2904"/>
    <w:rsid w:val="001B3D01"/>
    <w:rsid w:val="001B63BC"/>
    <w:rsid w:val="001C125C"/>
    <w:rsid w:val="001C501D"/>
    <w:rsid w:val="001C7CCE"/>
    <w:rsid w:val="001D103D"/>
    <w:rsid w:val="001D15ED"/>
    <w:rsid w:val="001D2A6C"/>
    <w:rsid w:val="001D328B"/>
    <w:rsid w:val="001D3CA6"/>
    <w:rsid w:val="001D4A93"/>
    <w:rsid w:val="001D5F28"/>
    <w:rsid w:val="001D64D9"/>
    <w:rsid w:val="001D7529"/>
    <w:rsid w:val="001D7948"/>
    <w:rsid w:val="001E0946"/>
    <w:rsid w:val="001E1001"/>
    <w:rsid w:val="001E15F8"/>
    <w:rsid w:val="001E349E"/>
    <w:rsid w:val="001E50DD"/>
    <w:rsid w:val="001E6267"/>
    <w:rsid w:val="001E62A8"/>
    <w:rsid w:val="001E7C32"/>
    <w:rsid w:val="001F0210"/>
    <w:rsid w:val="001F10F7"/>
    <w:rsid w:val="001F13CA"/>
    <w:rsid w:val="001F3DB9"/>
    <w:rsid w:val="001F45A4"/>
    <w:rsid w:val="001F4791"/>
    <w:rsid w:val="001F491C"/>
    <w:rsid w:val="001F5AE6"/>
    <w:rsid w:val="001F5C29"/>
    <w:rsid w:val="001F5D16"/>
    <w:rsid w:val="001F61C1"/>
    <w:rsid w:val="001F620B"/>
    <w:rsid w:val="001F696A"/>
    <w:rsid w:val="0020013A"/>
    <w:rsid w:val="002002A6"/>
    <w:rsid w:val="0020058A"/>
    <w:rsid w:val="00202F3B"/>
    <w:rsid w:val="002035EE"/>
    <w:rsid w:val="0020462A"/>
    <w:rsid w:val="002046A1"/>
    <w:rsid w:val="0020501A"/>
    <w:rsid w:val="00205B82"/>
    <w:rsid w:val="00205D6B"/>
    <w:rsid w:val="00206D24"/>
    <w:rsid w:val="00210DDD"/>
    <w:rsid w:val="002125D6"/>
    <w:rsid w:val="00212E2A"/>
    <w:rsid w:val="002141B2"/>
    <w:rsid w:val="00214B50"/>
    <w:rsid w:val="00214BA3"/>
    <w:rsid w:val="00215A82"/>
    <w:rsid w:val="00215E32"/>
    <w:rsid w:val="00215F36"/>
    <w:rsid w:val="00216771"/>
    <w:rsid w:val="002208B9"/>
    <w:rsid w:val="0022139A"/>
    <w:rsid w:val="00222261"/>
    <w:rsid w:val="002239F2"/>
    <w:rsid w:val="00224133"/>
    <w:rsid w:val="00225508"/>
    <w:rsid w:val="00225570"/>
    <w:rsid w:val="0022571E"/>
    <w:rsid w:val="00231F3B"/>
    <w:rsid w:val="002323FE"/>
    <w:rsid w:val="002341C4"/>
    <w:rsid w:val="00234C13"/>
    <w:rsid w:val="002369FD"/>
    <w:rsid w:val="00236A7E"/>
    <w:rsid w:val="0023760F"/>
    <w:rsid w:val="00237985"/>
    <w:rsid w:val="00240895"/>
    <w:rsid w:val="00241AD7"/>
    <w:rsid w:val="00241B5A"/>
    <w:rsid w:val="002421F4"/>
    <w:rsid w:val="002470AC"/>
    <w:rsid w:val="0024720B"/>
    <w:rsid w:val="00252706"/>
    <w:rsid w:val="00252D47"/>
    <w:rsid w:val="002539AB"/>
    <w:rsid w:val="002545F7"/>
    <w:rsid w:val="00255A8B"/>
    <w:rsid w:val="0026012C"/>
    <w:rsid w:val="00260169"/>
    <w:rsid w:val="002626C9"/>
    <w:rsid w:val="00262D56"/>
    <w:rsid w:val="00263092"/>
    <w:rsid w:val="0026576E"/>
    <w:rsid w:val="002662A5"/>
    <w:rsid w:val="002674D1"/>
    <w:rsid w:val="002677F4"/>
    <w:rsid w:val="00270171"/>
    <w:rsid w:val="00270F98"/>
    <w:rsid w:val="00273257"/>
    <w:rsid w:val="00273FA9"/>
    <w:rsid w:val="00274A4A"/>
    <w:rsid w:val="002773F1"/>
    <w:rsid w:val="002800AA"/>
    <w:rsid w:val="00281013"/>
    <w:rsid w:val="00281A5D"/>
    <w:rsid w:val="00282053"/>
    <w:rsid w:val="00282EFB"/>
    <w:rsid w:val="00284C5E"/>
    <w:rsid w:val="002875E2"/>
    <w:rsid w:val="00287B9F"/>
    <w:rsid w:val="00287EDE"/>
    <w:rsid w:val="00291A10"/>
    <w:rsid w:val="0029309B"/>
    <w:rsid w:val="002940F6"/>
    <w:rsid w:val="00294B37"/>
    <w:rsid w:val="00296722"/>
    <w:rsid w:val="00297F3F"/>
    <w:rsid w:val="00297F4E"/>
    <w:rsid w:val="002A18F5"/>
    <w:rsid w:val="002A195C"/>
    <w:rsid w:val="002A251F"/>
    <w:rsid w:val="002A3AAB"/>
    <w:rsid w:val="002A4A61"/>
    <w:rsid w:val="002A4C48"/>
    <w:rsid w:val="002A55B1"/>
    <w:rsid w:val="002A6320"/>
    <w:rsid w:val="002A774E"/>
    <w:rsid w:val="002B0983"/>
    <w:rsid w:val="002B0A2B"/>
    <w:rsid w:val="002B5901"/>
    <w:rsid w:val="002B5973"/>
    <w:rsid w:val="002B686D"/>
    <w:rsid w:val="002C271D"/>
    <w:rsid w:val="002C2A2B"/>
    <w:rsid w:val="002C3CD7"/>
    <w:rsid w:val="002C49D8"/>
    <w:rsid w:val="002C572F"/>
    <w:rsid w:val="002C6B4F"/>
    <w:rsid w:val="002C6CFB"/>
    <w:rsid w:val="002C72E1"/>
    <w:rsid w:val="002D001B"/>
    <w:rsid w:val="002D1D40"/>
    <w:rsid w:val="002D3073"/>
    <w:rsid w:val="002D497B"/>
    <w:rsid w:val="002D518F"/>
    <w:rsid w:val="002D5920"/>
    <w:rsid w:val="002D5D5C"/>
    <w:rsid w:val="002D6F6A"/>
    <w:rsid w:val="002D7ED5"/>
    <w:rsid w:val="002E1B18"/>
    <w:rsid w:val="002E2017"/>
    <w:rsid w:val="002E2C73"/>
    <w:rsid w:val="002E340A"/>
    <w:rsid w:val="002E6B70"/>
    <w:rsid w:val="002E6FF6"/>
    <w:rsid w:val="002E7BE8"/>
    <w:rsid w:val="002F0915"/>
    <w:rsid w:val="002F1269"/>
    <w:rsid w:val="002F25B2"/>
    <w:rsid w:val="002F2BC5"/>
    <w:rsid w:val="002F376B"/>
    <w:rsid w:val="002F47F4"/>
    <w:rsid w:val="002F499D"/>
    <w:rsid w:val="002F50E3"/>
    <w:rsid w:val="002F5C8C"/>
    <w:rsid w:val="002F7199"/>
    <w:rsid w:val="002F7BD8"/>
    <w:rsid w:val="002F7D11"/>
    <w:rsid w:val="003007CF"/>
    <w:rsid w:val="0030081B"/>
    <w:rsid w:val="0030145B"/>
    <w:rsid w:val="003024ED"/>
    <w:rsid w:val="0030268D"/>
    <w:rsid w:val="003036B9"/>
    <w:rsid w:val="0030382C"/>
    <w:rsid w:val="00305D6E"/>
    <w:rsid w:val="0030782E"/>
    <w:rsid w:val="00307F5F"/>
    <w:rsid w:val="00315B52"/>
    <w:rsid w:val="00315DE7"/>
    <w:rsid w:val="00315EE4"/>
    <w:rsid w:val="00317A7D"/>
    <w:rsid w:val="00320ED2"/>
    <w:rsid w:val="0032124C"/>
    <w:rsid w:val="003214E2"/>
    <w:rsid w:val="003222DD"/>
    <w:rsid w:val="00324BB2"/>
    <w:rsid w:val="00325AB6"/>
    <w:rsid w:val="00326126"/>
    <w:rsid w:val="003267C0"/>
    <w:rsid w:val="0033057A"/>
    <w:rsid w:val="003308A8"/>
    <w:rsid w:val="00331749"/>
    <w:rsid w:val="00332A81"/>
    <w:rsid w:val="00334DEA"/>
    <w:rsid w:val="00335D3D"/>
    <w:rsid w:val="003360EF"/>
    <w:rsid w:val="00336F5F"/>
    <w:rsid w:val="00341628"/>
    <w:rsid w:val="003426EB"/>
    <w:rsid w:val="00343554"/>
    <w:rsid w:val="003449F9"/>
    <w:rsid w:val="00344DA5"/>
    <w:rsid w:val="0034581F"/>
    <w:rsid w:val="0034592B"/>
    <w:rsid w:val="003479E4"/>
    <w:rsid w:val="00347C43"/>
    <w:rsid w:val="00350CA7"/>
    <w:rsid w:val="0035213C"/>
    <w:rsid w:val="00352DC1"/>
    <w:rsid w:val="00355254"/>
    <w:rsid w:val="0035591D"/>
    <w:rsid w:val="00356265"/>
    <w:rsid w:val="00357F36"/>
    <w:rsid w:val="00360C87"/>
    <w:rsid w:val="00361B36"/>
    <w:rsid w:val="003622ED"/>
    <w:rsid w:val="00362486"/>
    <w:rsid w:val="00362C5B"/>
    <w:rsid w:val="00364E61"/>
    <w:rsid w:val="00366AF0"/>
    <w:rsid w:val="00370F5A"/>
    <w:rsid w:val="003713CA"/>
    <w:rsid w:val="0037201A"/>
    <w:rsid w:val="003729FC"/>
    <w:rsid w:val="00372FCA"/>
    <w:rsid w:val="00374C87"/>
    <w:rsid w:val="00374CBC"/>
    <w:rsid w:val="003766B9"/>
    <w:rsid w:val="00380E50"/>
    <w:rsid w:val="00381F98"/>
    <w:rsid w:val="00382C54"/>
    <w:rsid w:val="00383766"/>
    <w:rsid w:val="00383C03"/>
    <w:rsid w:val="0038516A"/>
    <w:rsid w:val="00385654"/>
    <w:rsid w:val="00385FD6"/>
    <w:rsid w:val="0038601E"/>
    <w:rsid w:val="00386843"/>
    <w:rsid w:val="003906A1"/>
    <w:rsid w:val="00391845"/>
    <w:rsid w:val="00391C58"/>
    <w:rsid w:val="003924F8"/>
    <w:rsid w:val="00393B2F"/>
    <w:rsid w:val="003945E3"/>
    <w:rsid w:val="00395A50"/>
    <w:rsid w:val="003965C0"/>
    <w:rsid w:val="0039787F"/>
    <w:rsid w:val="003A161F"/>
    <w:rsid w:val="003A1693"/>
    <w:rsid w:val="003A1CC7"/>
    <w:rsid w:val="003A22E2"/>
    <w:rsid w:val="003A29E6"/>
    <w:rsid w:val="003A3196"/>
    <w:rsid w:val="003A36DB"/>
    <w:rsid w:val="003A478D"/>
    <w:rsid w:val="003A5BFF"/>
    <w:rsid w:val="003A6244"/>
    <w:rsid w:val="003A6652"/>
    <w:rsid w:val="003A6AC1"/>
    <w:rsid w:val="003A74EB"/>
    <w:rsid w:val="003A7B64"/>
    <w:rsid w:val="003B03CE"/>
    <w:rsid w:val="003B23F9"/>
    <w:rsid w:val="003B4DAD"/>
    <w:rsid w:val="003B52F2"/>
    <w:rsid w:val="003B6329"/>
    <w:rsid w:val="003B6F60"/>
    <w:rsid w:val="003B76BD"/>
    <w:rsid w:val="003C2B82"/>
    <w:rsid w:val="003C315D"/>
    <w:rsid w:val="003C32E2"/>
    <w:rsid w:val="003C47A5"/>
    <w:rsid w:val="003C47D1"/>
    <w:rsid w:val="003C56D8"/>
    <w:rsid w:val="003C58AE"/>
    <w:rsid w:val="003C5B89"/>
    <w:rsid w:val="003C74FF"/>
    <w:rsid w:val="003C7B46"/>
    <w:rsid w:val="003D1D90"/>
    <w:rsid w:val="003D1E35"/>
    <w:rsid w:val="003D2577"/>
    <w:rsid w:val="003D26A5"/>
    <w:rsid w:val="003D26F1"/>
    <w:rsid w:val="003D3623"/>
    <w:rsid w:val="003D3F93"/>
    <w:rsid w:val="003D409F"/>
    <w:rsid w:val="003D4734"/>
    <w:rsid w:val="003D5013"/>
    <w:rsid w:val="003D5219"/>
    <w:rsid w:val="003D559C"/>
    <w:rsid w:val="003D5F14"/>
    <w:rsid w:val="003D664E"/>
    <w:rsid w:val="003D77A3"/>
    <w:rsid w:val="003D78F7"/>
    <w:rsid w:val="003E022F"/>
    <w:rsid w:val="003E32DF"/>
    <w:rsid w:val="003E3FAD"/>
    <w:rsid w:val="003E416D"/>
    <w:rsid w:val="003E4403"/>
    <w:rsid w:val="003E5916"/>
    <w:rsid w:val="003E5CD9"/>
    <w:rsid w:val="003E5DE7"/>
    <w:rsid w:val="003E667C"/>
    <w:rsid w:val="003E7414"/>
    <w:rsid w:val="003E7F99"/>
    <w:rsid w:val="003F1281"/>
    <w:rsid w:val="003F2B96"/>
    <w:rsid w:val="003F2D6C"/>
    <w:rsid w:val="003F6B76"/>
    <w:rsid w:val="003F7993"/>
    <w:rsid w:val="004010D0"/>
    <w:rsid w:val="004014AE"/>
    <w:rsid w:val="00403271"/>
    <w:rsid w:val="00403645"/>
    <w:rsid w:val="00403B13"/>
    <w:rsid w:val="004051EE"/>
    <w:rsid w:val="00407C5B"/>
    <w:rsid w:val="004110BE"/>
    <w:rsid w:val="0041147F"/>
    <w:rsid w:val="00411A99"/>
    <w:rsid w:val="00411C03"/>
    <w:rsid w:val="00411E59"/>
    <w:rsid w:val="00415111"/>
    <w:rsid w:val="0041562C"/>
    <w:rsid w:val="00415C55"/>
    <w:rsid w:val="004179DD"/>
    <w:rsid w:val="004209D5"/>
    <w:rsid w:val="00421159"/>
    <w:rsid w:val="00421A46"/>
    <w:rsid w:val="00422546"/>
    <w:rsid w:val="00422D5C"/>
    <w:rsid w:val="00423116"/>
    <w:rsid w:val="004232B3"/>
    <w:rsid w:val="00423634"/>
    <w:rsid w:val="00423DE9"/>
    <w:rsid w:val="0042541F"/>
    <w:rsid w:val="00430648"/>
    <w:rsid w:val="00430E74"/>
    <w:rsid w:val="00431E44"/>
    <w:rsid w:val="00431EBF"/>
    <w:rsid w:val="00432069"/>
    <w:rsid w:val="004339CB"/>
    <w:rsid w:val="00435208"/>
    <w:rsid w:val="00436178"/>
    <w:rsid w:val="00437814"/>
    <w:rsid w:val="004402C9"/>
    <w:rsid w:val="00440FF1"/>
    <w:rsid w:val="004417F2"/>
    <w:rsid w:val="00442799"/>
    <w:rsid w:val="00443FBF"/>
    <w:rsid w:val="00444998"/>
    <w:rsid w:val="004452DF"/>
    <w:rsid w:val="004507E7"/>
    <w:rsid w:val="00450CC0"/>
    <w:rsid w:val="0045288D"/>
    <w:rsid w:val="00453A44"/>
    <w:rsid w:val="00453E8C"/>
    <w:rsid w:val="00457028"/>
    <w:rsid w:val="00457E3B"/>
    <w:rsid w:val="00457FA3"/>
    <w:rsid w:val="00461C2E"/>
    <w:rsid w:val="00462172"/>
    <w:rsid w:val="00466017"/>
    <w:rsid w:val="00466B33"/>
    <w:rsid w:val="00466EEB"/>
    <w:rsid w:val="004721EF"/>
    <w:rsid w:val="0047267B"/>
    <w:rsid w:val="00472EA0"/>
    <w:rsid w:val="004739D2"/>
    <w:rsid w:val="00475269"/>
    <w:rsid w:val="004752E7"/>
    <w:rsid w:val="00475A71"/>
    <w:rsid w:val="00475D9E"/>
    <w:rsid w:val="0047691A"/>
    <w:rsid w:val="00476F40"/>
    <w:rsid w:val="004804A4"/>
    <w:rsid w:val="004821A5"/>
    <w:rsid w:val="004828D5"/>
    <w:rsid w:val="00482AD0"/>
    <w:rsid w:val="00482AE1"/>
    <w:rsid w:val="00482AF6"/>
    <w:rsid w:val="00484651"/>
    <w:rsid w:val="0048488E"/>
    <w:rsid w:val="00486EB3"/>
    <w:rsid w:val="00487778"/>
    <w:rsid w:val="00491CAF"/>
    <w:rsid w:val="004927E1"/>
    <w:rsid w:val="00492A82"/>
    <w:rsid w:val="00492C5F"/>
    <w:rsid w:val="0049468A"/>
    <w:rsid w:val="00495DAB"/>
    <w:rsid w:val="0049629B"/>
    <w:rsid w:val="004A0AF4"/>
    <w:rsid w:val="004A0FC9"/>
    <w:rsid w:val="004A437E"/>
    <w:rsid w:val="004A5494"/>
    <w:rsid w:val="004A5537"/>
    <w:rsid w:val="004A7935"/>
    <w:rsid w:val="004B2117"/>
    <w:rsid w:val="004B493F"/>
    <w:rsid w:val="004B50D6"/>
    <w:rsid w:val="004B7780"/>
    <w:rsid w:val="004C0BD8"/>
    <w:rsid w:val="004C0F0A"/>
    <w:rsid w:val="004C1983"/>
    <w:rsid w:val="004C1B13"/>
    <w:rsid w:val="004C21AD"/>
    <w:rsid w:val="004C23E8"/>
    <w:rsid w:val="004C3C2A"/>
    <w:rsid w:val="004C7CE0"/>
    <w:rsid w:val="004D03A1"/>
    <w:rsid w:val="004D071D"/>
    <w:rsid w:val="004D0F1C"/>
    <w:rsid w:val="004D2D75"/>
    <w:rsid w:val="004D3865"/>
    <w:rsid w:val="004D5F1F"/>
    <w:rsid w:val="004D6AB7"/>
    <w:rsid w:val="004D6BE8"/>
    <w:rsid w:val="004D7071"/>
    <w:rsid w:val="004D7188"/>
    <w:rsid w:val="004D74CB"/>
    <w:rsid w:val="004E0097"/>
    <w:rsid w:val="004E0209"/>
    <w:rsid w:val="004E040B"/>
    <w:rsid w:val="004E0A71"/>
    <w:rsid w:val="004E19B8"/>
    <w:rsid w:val="004E2A0B"/>
    <w:rsid w:val="004E4538"/>
    <w:rsid w:val="004E46DF"/>
    <w:rsid w:val="004E4B5B"/>
    <w:rsid w:val="004E5EC5"/>
    <w:rsid w:val="004E66C3"/>
    <w:rsid w:val="004E7E34"/>
    <w:rsid w:val="004F0CB7"/>
    <w:rsid w:val="004F4564"/>
    <w:rsid w:val="004F4BBB"/>
    <w:rsid w:val="004F5A90"/>
    <w:rsid w:val="004F6DF6"/>
    <w:rsid w:val="004F74F8"/>
    <w:rsid w:val="005004EC"/>
    <w:rsid w:val="0050128F"/>
    <w:rsid w:val="00501E51"/>
    <w:rsid w:val="00501E52"/>
    <w:rsid w:val="005023E3"/>
    <w:rsid w:val="00503796"/>
    <w:rsid w:val="00503BF1"/>
    <w:rsid w:val="00504958"/>
    <w:rsid w:val="00504AA2"/>
    <w:rsid w:val="0050641F"/>
    <w:rsid w:val="005065EB"/>
    <w:rsid w:val="00506863"/>
    <w:rsid w:val="005072B6"/>
    <w:rsid w:val="00507500"/>
    <w:rsid w:val="0050752C"/>
    <w:rsid w:val="00507B1D"/>
    <w:rsid w:val="0051035D"/>
    <w:rsid w:val="00511071"/>
    <w:rsid w:val="00513528"/>
    <w:rsid w:val="0051588E"/>
    <w:rsid w:val="00517ED6"/>
    <w:rsid w:val="00520B8C"/>
    <w:rsid w:val="005212AA"/>
    <w:rsid w:val="0052151C"/>
    <w:rsid w:val="005217D7"/>
    <w:rsid w:val="00522A49"/>
    <w:rsid w:val="00522FBE"/>
    <w:rsid w:val="005235B6"/>
    <w:rsid w:val="005243B4"/>
    <w:rsid w:val="00527489"/>
    <w:rsid w:val="00527BB3"/>
    <w:rsid w:val="00530E08"/>
    <w:rsid w:val="00531734"/>
    <w:rsid w:val="0053254A"/>
    <w:rsid w:val="00533655"/>
    <w:rsid w:val="0053566B"/>
    <w:rsid w:val="00540657"/>
    <w:rsid w:val="00540A28"/>
    <w:rsid w:val="00541FCD"/>
    <w:rsid w:val="0054235E"/>
    <w:rsid w:val="0054425D"/>
    <w:rsid w:val="005442D3"/>
    <w:rsid w:val="00544B61"/>
    <w:rsid w:val="00553B4F"/>
    <w:rsid w:val="00553C7D"/>
    <w:rsid w:val="0055459B"/>
    <w:rsid w:val="005546A4"/>
    <w:rsid w:val="00554995"/>
    <w:rsid w:val="00554EEF"/>
    <w:rsid w:val="005555B2"/>
    <w:rsid w:val="0055657B"/>
    <w:rsid w:val="00562627"/>
    <w:rsid w:val="0056327A"/>
    <w:rsid w:val="00563B85"/>
    <w:rsid w:val="005648DB"/>
    <w:rsid w:val="005655AF"/>
    <w:rsid w:val="00567934"/>
    <w:rsid w:val="005702B6"/>
    <w:rsid w:val="005703A1"/>
    <w:rsid w:val="0057046A"/>
    <w:rsid w:val="00570FDE"/>
    <w:rsid w:val="005712BF"/>
    <w:rsid w:val="00571574"/>
    <w:rsid w:val="00571583"/>
    <w:rsid w:val="00572BF3"/>
    <w:rsid w:val="00572E7A"/>
    <w:rsid w:val="005745A7"/>
    <w:rsid w:val="00574757"/>
    <w:rsid w:val="00581ADF"/>
    <w:rsid w:val="00583212"/>
    <w:rsid w:val="00584FA9"/>
    <w:rsid w:val="00585D8F"/>
    <w:rsid w:val="00586072"/>
    <w:rsid w:val="00586156"/>
    <w:rsid w:val="0058644C"/>
    <w:rsid w:val="005868C2"/>
    <w:rsid w:val="00587F10"/>
    <w:rsid w:val="00591351"/>
    <w:rsid w:val="0059436A"/>
    <w:rsid w:val="00596243"/>
    <w:rsid w:val="00596413"/>
    <w:rsid w:val="00596B6A"/>
    <w:rsid w:val="005A0C6A"/>
    <w:rsid w:val="005A16CF"/>
    <w:rsid w:val="005A1A3D"/>
    <w:rsid w:val="005A2220"/>
    <w:rsid w:val="005A23DB"/>
    <w:rsid w:val="005A2ECA"/>
    <w:rsid w:val="005A330B"/>
    <w:rsid w:val="005A4504"/>
    <w:rsid w:val="005A66B3"/>
    <w:rsid w:val="005A68BD"/>
    <w:rsid w:val="005A6BC3"/>
    <w:rsid w:val="005A6FB5"/>
    <w:rsid w:val="005B151D"/>
    <w:rsid w:val="005B2BA0"/>
    <w:rsid w:val="005B31EA"/>
    <w:rsid w:val="005B34A6"/>
    <w:rsid w:val="005B53A0"/>
    <w:rsid w:val="005B55BC"/>
    <w:rsid w:val="005B55FB"/>
    <w:rsid w:val="005B6C67"/>
    <w:rsid w:val="005B727A"/>
    <w:rsid w:val="005C0CBC"/>
    <w:rsid w:val="005C2813"/>
    <w:rsid w:val="005C2F8D"/>
    <w:rsid w:val="005C4204"/>
    <w:rsid w:val="005C45E7"/>
    <w:rsid w:val="005C6389"/>
    <w:rsid w:val="005C6823"/>
    <w:rsid w:val="005D0C43"/>
    <w:rsid w:val="005D133B"/>
    <w:rsid w:val="005D1461"/>
    <w:rsid w:val="005D31A4"/>
    <w:rsid w:val="005D33B5"/>
    <w:rsid w:val="005D397D"/>
    <w:rsid w:val="005D3F28"/>
    <w:rsid w:val="005D5C6E"/>
    <w:rsid w:val="005D6E24"/>
    <w:rsid w:val="005D74B0"/>
    <w:rsid w:val="005D7951"/>
    <w:rsid w:val="005E1421"/>
    <w:rsid w:val="005E174F"/>
    <w:rsid w:val="005E2305"/>
    <w:rsid w:val="005E3E49"/>
    <w:rsid w:val="005E4E9C"/>
    <w:rsid w:val="005E4EA5"/>
    <w:rsid w:val="005E58D3"/>
    <w:rsid w:val="005E768D"/>
    <w:rsid w:val="005E7B13"/>
    <w:rsid w:val="005F00B1"/>
    <w:rsid w:val="005F00E7"/>
    <w:rsid w:val="005F19DD"/>
    <w:rsid w:val="005F23B2"/>
    <w:rsid w:val="005F4AD8"/>
    <w:rsid w:val="005F4F34"/>
    <w:rsid w:val="005F5ADA"/>
    <w:rsid w:val="005F6108"/>
    <w:rsid w:val="005F695C"/>
    <w:rsid w:val="005F71B8"/>
    <w:rsid w:val="005F7C51"/>
    <w:rsid w:val="00600A10"/>
    <w:rsid w:val="00601422"/>
    <w:rsid w:val="00610293"/>
    <w:rsid w:val="006104BB"/>
    <w:rsid w:val="006107AE"/>
    <w:rsid w:val="006111B6"/>
    <w:rsid w:val="006117D4"/>
    <w:rsid w:val="00612605"/>
    <w:rsid w:val="00615E8C"/>
    <w:rsid w:val="00616288"/>
    <w:rsid w:val="00620F63"/>
    <w:rsid w:val="00621286"/>
    <w:rsid w:val="0062254C"/>
    <w:rsid w:val="0062298E"/>
    <w:rsid w:val="0062350A"/>
    <w:rsid w:val="00623EB9"/>
    <w:rsid w:val="0062440B"/>
    <w:rsid w:val="00624F1A"/>
    <w:rsid w:val="006254B0"/>
    <w:rsid w:val="00625C33"/>
    <w:rsid w:val="00626D26"/>
    <w:rsid w:val="006302CE"/>
    <w:rsid w:val="006302F7"/>
    <w:rsid w:val="00631EB7"/>
    <w:rsid w:val="00633A8F"/>
    <w:rsid w:val="006346CB"/>
    <w:rsid w:val="00635200"/>
    <w:rsid w:val="006362D2"/>
    <w:rsid w:val="00636633"/>
    <w:rsid w:val="00637A51"/>
    <w:rsid w:val="00637D47"/>
    <w:rsid w:val="006416FF"/>
    <w:rsid w:val="0064243C"/>
    <w:rsid w:val="00644E29"/>
    <w:rsid w:val="0064617E"/>
    <w:rsid w:val="00646871"/>
    <w:rsid w:val="00650B95"/>
    <w:rsid w:val="00651442"/>
    <w:rsid w:val="00651FCD"/>
    <w:rsid w:val="00652893"/>
    <w:rsid w:val="006548B7"/>
    <w:rsid w:val="00654B3B"/>
    <w:rsid w:val="00656882"/>
    <w:rsid w:val="00657061"/>
    <w:rsid w:val="00657363"/>
    <w:rsid w:val="00657DBD"/>
    <w:rsid w:val="00660ACE"/>
    <w:rsid w:val="00660F53"/>
    <w:rsid w:val="00662343"/>
    <w:rsid w:val="0066483B"/>
    <w:rsid w:val="00664CCC"/>
    <w:rsid w:val="0067009C"/>
    <w:rsid w:val="0067069C"/>
    <w:rsid w:val="00670BCE"/>
    <w:rsid w:val="00671F29"/>
    <w:rsid w:val="00672466"/>
    <w:rsid w:val="0067305F"/>
    <w:rsid w:val="00673E73"/>
    <w:rsid w:val="0067737F"/>
    <w:rsid w:val="006775DE"/>
    <w:rsid w:val="00680308"/>
    <w:rsid w:val="006813E4"/>
    <w:rsid w:val="0068276E"/>
    <w:rsid w:val="0068429C"/>
    <w:rsid w:val="00685816"/>
    <w:rsid w:val="006861D2"/>
    <w:rsid w:val="00687476"/>
    <w:rsid w:val="006878C9"/>
    <w:rsid w:val="0069038E"/>
    <w:rsid w:val="00690EB5"/>
    <w:rsid w:val="006925B5"/>
    <w:rsid w:val="006936FC"/>
    <w:rsid w:val="0069491C"/>
    <w:rsid w:val="0069501E"/>
    <w:rsid w:val="00695FFF"/>
    <w:rsid w:val="006976B8"/>
    <w:rsid w:val="006A3117"/>
    <w:rsid w:val="006A3A0E"/>
    <w:rsid w:val="006A3EB3"/>
    <w:rsid w:val="006A4F60"/>
    <w:rsid w:val="006A503E"/>
    <w:rsid w:val="006A59BC"/>
    <w:rsid w:val="006A67EB"/>
    <w:rsid w:val="006A6A83"/>
    <w:rsid w:val="006A7F86"/>
    <w:rsid w:val="006C0178"/>
    <w:rsid w:val="006C063A"/>
    <w:rsid w:val="006C1785"/>
    <w:rsid w:val="006C1FA8"/>
    <w:rsid w:val="006C2C97"/>
    <w:rsid w:val="006C3C41"/>
    <w:rsid w:val="006C5695"/>
    <w:rsid w:val="006C74B9"/>
    <w:rsid w:val="006C7BCF"/>
    <w:rsid w:val="006D3377"/>
    <w:rsid w:val="006D37D5"/>
    <w:rsid w:val="006D3E5E"/>
    <w:rsid w:val="006D4C00"/>
    <w:rsid w:val="006D5362"/>
    <w:rsid w:val="006D5D77"/>
    <w:rsid w:val="006D6196"/>
    <w:rsid w:val="006D6DCA"/>
    <w:rsid w:val="006D7FB0"/>
    <w:rsid w:val="006E1350"/>
    <w:rsid w:val="006E181A"/>
    <w:rsid w:val="006E21CA"/>
    <w:rsid w:val="006E2A5A"/>
    <w:rsid w:val="006E2D44"/>
    <w:rsid w:val="006E753D"/>
    <w:rsid w:val="006F039E"/>
    <w:rsid w:val="006F14CD"/>
    <w:rsid w:val="006F36A8"/>
    <w:rsid w:val="006F3DD4"/>
    <w:rsid w:val="006F42D6"/>
    <w:rsid w:val="006F540C"/>
    <w:rsid w:val="006F6E4C"/>
    <w:rsid w:val="00700354"/>
    <w:rsid w:val="00702CA2"/>
    <w:rsid w:val="007033F5"/>
    <w:rsid w:val="007045BD"/>
    <w:rsid w:val="0070717D"/>
    <w:rsid w:val="00707A3A"/>
    <w:rsid w:val="00711472"/>
    <w:rsid w:val="00711E05"/>
    <w:rsid w:val="007121E9"/>
    <w:rsid w:val="00714DE0"/>
    <w:rsid w:val="0071630C"/>
    <w:rsid w:val="007164A7"/>
    <w:rsid w:val="00716DFF"/>
    <w:rsid w:val="0072164E"/>
    <w:rsid w:val="00721A60"/>
    <w:rsid w:val="007220CF"/>
    <w:rsid w:val="00723821"/>
    <w:rsid w:val="00724942"/>
    <w:rsid w:val="00727341"/>
    <w:rsid w:val="00727E1D"/>
    <w:rsid w:val="0073020B"/>
    <w:rsid w:val="007315E5"/>
    <w:rsid w:val="00734AC1"/>
    <w:rsid w:val="00734C35"/>
    <w:rsid w:val="00734F1A"/>
    <w:rsid w:val="00736065"/>
    <w:rsid w:val="00736C8F"/>
    <w:rsid w:val="0074006F"/>
    <w:rsid w:val="00741D75"/>
    <w:rsid w:val="007421CA"/>
    <w:rsid w:val="0074621F"/>
    <w:rsid w:val="007463FB"/>
    <w:rsid w:val="007513CD"/>
    <w:rsid w:val="00751F14"/>
    <w:rsid w:val="00752D8F"/>
    <w:rsid w:val="007546E8"/>
    <w:rsid w:val="007556F5"/>
    <w:rsid w:val="00755D22"/>
    <w:rsid w:val="00756BEA"/>
    <w:rsid w:val="007571C4"/>
    <w:rsid w:val="00757F25"/>
    <w:rsid w:val="00760099"/>
    <w:rsid w:val="0076096A"/>
    <w:rsid w:val="00760E8D"/>
    <w:rsid w:val="0076196C"/>
    <w:rsid w:val="00766B1A"/>
    <w:rsid w:val="00766DFE"/>
    <w:rsid w:val="00772027"/>
    <w:rsid w:val="00774874"/>
    <w:rsid w:val="007756AC"/>
    <w:rsid w:val="0077584D"/>
    <w:rsid w:val="0077797F"/>
    <w:rsid w:val="007813B2"/>
    <w:rsid w:val="00783B46"/>
    <w:rsid w:val="00784800"/>
    <w:rsid w:val="00786A15"/>
    <w:rsid w:val="007914E4"/>
    <w:rsid w:val="007914F3"/>
    <w:rsid w:val="00791F2A"/>
    <w:rsid w:val="007926D8"/>
    <w:rsid w:val="00792720"/>
    <w:rsid w:val="0079373D"/>
    <w:rsid w:val="00794BC4"/>
    <w:rsid w:val="00794DEB"/>
    <w:rsid w:val="00794F1E"/>
    <w:rsid w:val="0079538C"/>
    <w:rsid w:val="00795C50"/>
    <w:rsid w:val="007A0200"/>
    <w:rsid w:val="007A098E"/>
    <w:rsid w:val="007A149D"/>
    <w:rsid w:val="007A5765"/>
    <w:rsid w:val="007A5B89"/>
    <w:rsid w:val="007A77FC"/>
    <w:rsid w:val="007B058E"/>
    <w:rsid w:val="007B0864"/>
    <w:rsid w:val="007B0E05"/>
    <w:rsid w:val="007B2A7C"/>
    <w:rsid w:val="007B2BDF"/>
    <w:rsid w:val="007B425F"/>
    <w:rsid w:val="007B5DB4"/>
    <w:rsid w:val="007C0795"/>
    <w:rsid w:val="007C13AC"/>
    <w:rsid w:val="007C14AD"/>
    <w:rsid w:val="007C15CB"/>
    <w:rsid w:val="007C22E4"/>
    <w:rsid w:val="007C5F11"/>
    <w:rsid w:val="007C61FD"/>
    <w:rsid w:val="007C6C61"/>
    <w:rsid w:val="007D08BB"/>
    <w:rsid w:val="007D1085"/>
    <w:rsid w:val="007D1926"/>
    <w:rsid w:val="007D2037"/>
    <w:rsid w:val="007D30A9"/>
    <w:rsid w:val="007D3549"/>
    <w:rsid w:val="007D3C15"/>
    <w:rsid w:val="007D4D44"/>
    <w:rsid w:val="007D50FF"/>
    <w:rsid w:val="007D58A9"/>
    <w:rsid w:val="007D6B5D"/>
    <w:rsid w:val="007D7FFC"/>
    <w:rsid w:val="007E11BC"/>
    <w:rsid w:val="007E21DF"/>
    <w:rsid w:val="007E41CB"/>
    <w:rsid w:val="007E5479"/>
    <w:rsid w:val="007E5F8E"/>
    <w:rsid w:val="007E620B"/>
    <w:rsid w:val="007E628C"/>
    <w:rsid w:val="007E760A"/>
    <w:rsid w:val="007E79A4"/>
    <w:rsid w:val="007F072E"/>
    <w:rsid w:val="007F2366"/>
    <w:rsid w:val="007F27B1"/>
    <w:rsid w:val="007F5B93"/>
    <w:rsid w:val="007F6171"/>
    <w:rsid w:val="007F6EC7"/>
    <w:rsid w:val="007F75A8"/>
    <w:rsid w:val="007F7EA7"/>
    <w:rsid w:val="0080208B"/>
    <w:rsid w:val="00802FC5"/>
    <w:rsid w:val="00806E95"/>
    <w:rsid w:val="008077DC"/>
    <w:rsid w:val="0081078F"/>
    <w:rsid w:val="008117FD"/>
    <w:rsid w:val="00812782"/>
    <w:rsid w:val="008138C1"/>
    <w:rsid w:val="00813912"/>
    <w:rsid w:val="008143CA"/>
    <w:rsid w:val="00815DA5"/>
    <w:rsid w:val="00816255"/>
    <w:rsid w:val="00816B48"/>
    <w:rsid w:val="00817EB5"/>
    <w:rsid w:val="008204A2"/>
    <w:rsid w:val="008208CB"/>
    <w:rsid w:val="00820B60"/>
    <w:rsid w:val="00821190"/>
    <w:rsid w:val="00821363"/>
    <w:rsid w:val="00822070"/>
    <w:rsid w:val="00822142"/>
    <w:rsid w:val="00822EA3"/>
    <w:rsid w:val="00822F9C"/>
    <w:rsid w:val="0082437A"/>
    <w:rsid w:val="00826DC5"/>
    <w:rsid w:val="00830ACB"/>
    <w:rsid w:val="0083127F"/>
    <w:rsid w:val="008312B9"/>
    <w:rsid w:val="00831EDC"/>
    <w:rsid w:val="00832700"/>
    <w:rsid w:val="00832898"/>
    <w:rsid w:val="00835499"/>
    <w:rsid w:val="008354E5"/>
    <w:rsid w:val="00835A0A"/>
    <w:rsid w:val="00835ECD"/>
    <w:rsid w:val="008367CA"/>
    <w:rsid w:val="008369E5"/>
    <w:rsid w:val="008377E3"/>
    <w:rsid w:val="008378E7"/>
    <w:rsid w:val="00840667"/>
    <w:rsid w:val="00842C5E"/>
    <w:rsid w:val="0084722A"/>
    <w:rsid w:val="00850365"/>
    <w:rsid w:val="00850566"/>
    <w:rsid w:val="00850978"/>
    <w:rsid w:val="00851F80"/>
    <w:rsid w:val="00852B3C"/>
    <w:rsid w:val="008532E6"/>
    <w:rsid w:val="00853FF2"/>
    <w:rsid w:val="00855910"/>
    <w:rsid w:val="00856E2D"/>
    <w:rsid w:val="00857101"/>
    <w:rsid w:val="0085795D"/>
    <w:rsid w:val="00860BE6"/>
    <w:rsid w:val="008617E1"/>
    <w:rsid w:val="00862936"/>
    <w:rsid w:val="0086745D"/>
    <w:rsid w:val="00870BF0"/>
    <w:rsid w:val="008716D8"/>
    <w:rsid w:val="0087408A"/>
    <w:rsid w:val="00875ABA"/>
    <w:rsid w:val="008771AC"/>
    <w:rsid w:val="008771D6"/>
    <w:rsid w:val="0087762E"/>
    <w:rsid w:val="008776B0"/>
    <w:rsid w:val="0088012D"/>
    <w:rsid w:val="00881C47"/>
    <w:rsid w:val="008831D9"/>
    <w:rsid w:val="00884237"/>
    <w:rsid w:val="00887583"/>
    <w:rsid w:val="00891445"/>
    <w:rsid w:val="00892781"/>
    <w:rsid w:val="008939BF"/>
    <w:rsid w:val="00895A28"/>
    <w:rsid w:val="00895FD2"/>
    <w:rsid w:val="00897183"/>
    <w:rsid w:val="008A27FB"/>
    <w:rsid w:val="008A2992"/>
    <w:rsid w:val="008A2F61"/>
    <w:rsid w:val="008A5AFD"/>
    <w:rsid w:val="008A6CD4"/>
    <w:rsid w:val="008A788A"/>
    <w:rsid w:val="008B0EA7"/>
    <w:rsid w:val="008B41A3"/>
    <w:rsid w:val="008B47B4"/>
    <w:rsid w:val="008B5396"/>
    <w:rsid w:val="008B581F"/>
    <w:rsid w:val="008B72FF"/>
    <w:rsid w:val="008C0FD0"/>
    <w:rsid w:val="008C2A0D"/>
    <w:rsid w:val="008C3418"/>
    <w:rsid w:val="008C4913"/>
    <w:rsid w:val="008C4AB5"/>
    <w:rsid w:val="008C4B46"/>
    <w:rsid w:val="008C5478"/>
    <w:rsid w:val="008C57E5"/>
    <w:rsid w:val="008C5AD6"/>
    <w:rsid w:val="008C5D4E"/>
    <w:rsid w:val="008C607E"/>
    <w:rsid w:val="008C7A4B"/>
    <w:rsid w:val="008D0C05"/>
    <w:rsid w:val="008D668D"/>
    <w:rsid w:val="008D71CE"/>
    <w:rsid w:val="008E0E94"/>
    <w:rsid w:val="008E1234"/>
    <w:rsid w:val="008E197A"/>
    <w:rsid w:val="008E42E7"/>
    <w:rsid w:val="008E444B"/>
    <w:rsid w:val="008E5787"/>
    <w:rsid w:val="008F039B"/>
    <w:rsid w:val="008F1C67"/>
    <w:rsid w:val="008F238D"/>
    <w:rsid w:val="008F2611"/>
    <w:rsid w:val="008F4312"/>
    <w:rsid w:val="008F6D5C"/>
    <w:rsid w:val="00900EB0"/>
    <w:rsid w:val="009057D2"/>
    <w:rsid w:val="00905A7F"/>
    <w:rsid w:val="00906247"/>
    <w:rsid w:val="009064A2"/>
    <w:rsid w:val="00910F8F"/>
    <w:rsid w:val="0091118D"/>
    <w:rsid w:val="0091261A"/>
    <w:rsid w:val="00912F94"/>
    <w:rsid w:val="00914B92"/>
    <w:rsid w:val="00915758"/>
    <w:rsid w:val="00920771"/>
    <w:rsid w:val="00920A2F"/>
    <w:rsid w:val="00920C8A"/>
    <w:rsid w:val="009225A7"/>
    <w:rsid w:val="009278D5"/>
    <w:rsid w:val="00927E62"/>
    <w:rsid w:val="00927FEB"/>
    <w:rsid w:val="00932F94"/>
    <w:rsid w:val="00934BB2"/>
    <w:rsid w:val="00936D66"/>
    <w:rsid w:val="0094033A"/>
    <w:rsid w:val="0094091B"/>
    <w:rsid w:val="009409F4"/>
    <w:rsid w:val="00940EA4"/>
    <w:rsid w:val="00941581"/>
    <w:rsid w:val="0094273D"/>
    <w:rsid w:val="009428C3"/>
    <w:rsid w:val="00943027"/>
    <w:rsid w:val="009441DB"/>
    <w:rsid w:val="00944591"/>
    <w:rsid w:val="00944CAA"/>
    <w:rsid w:val="00944EF3"/>
    <w:rsid w:val="009459D6"/>
    <w:rsid w:val="00945D55"/>
    <w:rsid w:val="009460BB"/>
    <w:rsid w:val="00946444"/>
    <w:rsid w:val="00947FF8"/>
    <w:rsid w:val="0095165A"/>
    <w:rsid w:val="00951979"/>
    <w:rsid w:val="00951CE8"/>
    <w:rsid w:val="00952D70"/>
    <w:rsid w:val="00953565"/>
    <w:rsid w:val="00954662"/>
    <w:rsid w:val="00954C90"/>
    <w:rsid w:val="00955A8E"/>
    <w:rsid w:val="00955E8F"/>
    <w:rsid w:val="0095758E"/>
    <w:rsid w:val="00961347"/>
    <w:rsid w:val="00962377"/>
    <w:rsid w:val="00962886"/>
    <w:rsid w:val="00964681"/>
    <w:rsid w:val="00967FC7"/>
    <w:rsid w:val="009704BC"/>
    <w:rsid w:val="009722FA"/>
    <w:rsid w:val="009723A1"/>
    <w:rsid w:val="00972E97"/>
    <w:rsid w:val="00973614"/>
    <w:rsid w:val="00973CC2"/>
    <w:rsid w:val="009742AB"/>
    <w:rsid w:val="009749B1"/>
    <w:rsid w:val="0097724C"/>
    <w:rsid w:val="00980866"/>
    <w:rsid w:val="00980D24"/>
    <w:rsid w:val="00982037"/>
    <w:rsid w:val="009824DF"/>
    <w:rsid w:val="00982FA0"/>
    <w:rsid w:val="0098358E"/>
    <w:rsid w:val="0098405A"/>
    <w:rsid w:val="0098426F"/>
    <w:rsid w:val="009877D2"/>
    <w:rsid w:val="00987845"/>
    <w:rsid w:val="00991A93"/>
    <w:rsid w:val="009936A2"/>
    <w:rsid w:val="009948C1"/>
    <w:rsid w:val="00996772"/>
    <w:rsid w:val="00997A7D"/>
    <w:rsid w:val="00997FEE"/>
    <w:rsid w:val="009A0E5E"/>
    <w:rsid w:val="009A0F09"/>
    <w:rsid w:val="009A12F2"/>
    <w:rsid w:val="009A44FA"/>
    <w:rsid w:val="009A4689"/>
    <w:rsid w:val="009A684B"/>
    <w:rsid w:val="009B09CD"/>
    <w:rsid w:val="009B2383"/>
    <w:rsid w:val="009B3A7E"/>
    <w:rsid w:val="009B4356"/>
    <w:rsid w:val="009C0566"/>
    <w:rsid w:val="009C23A8"/>
    <w:rsid w:val="009C2AC9"/>
    <w:rsid w:val="009C30AA"/>
    <w:rsid w:val="009C43D1"/>
    <w:rsid w:val="009C5608"/>
    <w:rsid w:val="009C59A6"/>
    <w:rsid w:val="009C647A"/>
    <w:rsid w:val="009C6A52"/>
    <w:rsid w:val="009D0A30"/>
    <w:rsid w:val="009D0AB2"/>
    <w:rsid w:val="009D3276"/>
    <w:rsid w:val="009D3BAA"/>
    <w:rsid w:val="009D444C"/>
    <w:rsid w:val="009D4525"/>
    <w:rsid w:val="009D473A"/>
    <w:rsid w:val="009D4B14"/>
    <w:rsid w:val="009E08E1"/>
    <w:rsid w:val="009E1533"/>
    <w:rsid w:val="009E2715"/>
    <w:rsid w:val="009E2785"/>
    <w:rsid w:val="009E584F"/>
    <w:rsid w:val="009E5870"/>
    <w:rsid w:val="009F08F6"/>
    <w:rsid w:val="009F0CDB"/>
    <w:rsid w:val="009F1B80"/>
    <w:rsid w:val="009F39CB"/>
    <w:rsid w:val="009F3F07"/>
    <w:rsid w:val="009F4461"/>
    <w:rsid w:val="009F5A6C"/>
    <w:rsid w:val="00A003B2"/>
    <w:rsid w:val="00A00EE5"/>
    <w:rsid w:val="00A01A5A"/>
    <w:rsid w:val="00A049E2"/>
    <w:rsid w:val="00A06AE1"/>
    <w:rsid w:val="00A070C0"/>
    <w:rsid w:val="00A077D4"/>
    <w:rsid w:val="00A1344B"/>
    <w:rsid w:val="00A13908"/>
    <w:rsid w:val="00A17B98"/>
    <w:rsid w:val="00A20076"/>
    <w:rsid w:val="00A219E7"/>
    <w:rsid w:val="00A223F6"/>
    <w:rsid w:val="00A2290B"/>
    <w:rsid w:val="00A229E4"/>
    <w:rsid w:val="00A2417A"/>
    <w:rsid w:val="00A246C2"/>
    <w:rsid w:val="00A26D8D"/>
    <w:rsid w:val="00A27692"/>
    <w:rsid w:val="00A323C7"/>
    <w:rsid w:val="00A3560F"/>
    <w:rsid w:val="00A35D4E"/>
    <w:rsid w:val="00A35DD1"/>
    <w:rsid w:val="00A36DC1"/>
    <w:rsid w:val="00A40884"/>
    <w:rsid w:val="00A42A62"/>
    <w:rsid w:val="00A42C28"/>
    <w:rsid w:val="00A43B6B"/>
    <w:rsid w:val="00A44CE6"/>
    <w:rsid w:val="00A45C7E"/>
    <w:rsid w:val="00A46AF0"/>
    <w:rsid w:val="00A477E6"/>
    <w:rsid w:val="00A4790E"/>
    <w:rsid w:val="00A47C1B"/>
    <w:rsid w:val="00A51BD6"/>
    <w:rsid w:val="00A52EA2"/>
    <w:rsid w:val="00A5337D"/>
    <w:rsid w:val="00A55079"/>
    <w:rsid w:val="00A5564B"/>
    <w:rsid w:val="00A57C2D"/>
    <w:rsid w:val="00A57CE8"/>
    <w:rsid w:val="00A6072D"/>
    <w:rsid w:val="00A618D8"/>
    <w:rsid w:val="00A61D63"/>
    <w:rsid w:val="00A61F48"/>
    <w:rsid w:val="00A62DE2"/>
    <w:rsid w:val="00A6389A"/>
    <w:rsid w:val="00A63DC8"/>
    <w:rsid w:val="00A66CBC"/>
    <w:rsid w:val="00A7025D"/>
    <w:rsid w:val="00A703B6"/>
    <w:rsid w:val="00A70990"/>
    <w:rsid w:val="00A725C4"/>
    <w:rsid w:val="00A73A7E"/>
    <w:rsid w:val="00A809AC"/>
    <w:rsid w:val="00A80E2F"/>
    <w:rsid w:val="00A81018"/>
    <w:rsid w:val="00A841CC"/>
    <w:rsid w:val="00A844CE"/>
    <w:rsid w:val="00A84FE2"/>
    <w:rsid w:val="00A869D2"/>
    <w:rsid w:val="00A878E8"/>
    <w:rsid w:val="00A90209"/>
    <w:rsid w:val="00A90385"/>
    <w:rsid w:val="00A91EAA"/>
    <w:rsid w:val="00A9264B"/>
    <w:rsid w:val="00A95451"/>
    <w:rsid w:val="00A95E21"/>
    <w:rsid w:val="00A963A4"/>
    <w:rsid w:val="00A96DCC"/>
    <w:rsid w:val="00AA188F"/>
    <w:rsid w:val="00AA2B9C"/>
    <w:rsid w:val="00AA3C3D"/>
    <w:rsid w:val="00AA53B0"/>
    <w:rsid w:val="00AA63A9"/>
    <w:rsid w:val="00AA6F19"/>
    <w:rsid w:val="00AA7E07"/>
    <w:rsid w:val="00AB0B3D"/>
    <w:rsid w:val="00AB10BF"/>
    <w:rsid w:val="00AB1112"/>
    <w:rsid w:val="00AB1607"/>
    <w:rsid w:val="00AB17F6"/>
    <w:rsid w:val="00AB3447"/>
    <w:rsid w:val="00AB4292"/>
    <w:rsid w:val="00AB4E03"/>
    <w:rsid w:val="00AB6ACF"/>
    <w:rsid w:val="00AC0237"/>
    <w:rsid w:val="00AC1B7C"/>
    <w:rsid w:val="00AC25C1"/>
    <w:rsid w:val="00AC3A4B"/>
    <w:rsid w:val="00AC60C2"/>
    <w:rsid w:val="00AC732B"/>
    <w:rsid w:val="00AC76C6"/>
    <w:rsid w:val="00AD1477"/>
    <w:rsid w:val="00AD268D"/>
    <w:rsid w:val="00AD3749"/>
    <w:rsid w:val="00AD3F85"/>
    <w:rsid w:val="00AD52A3"/>
    <w:rsid w:val="00AD6723"/>
    <w:rsid w:val="00AD6AE6"/>
    <w:rsid w:val="00AD7755"/>
    <w:rsid w:val="00AE10F9"/>
    <w:rsid w:val="00AE17CE"/>
    <w:rsid w:val="00AE1980"/>
    <w:rsid w:val="00AE4C10"/>
    <w:rsid w:val="00AE7BCF"/>
    <w:rsid w:val="00AE7D6D"/>
    <w:rsid w:val="00AF0807"/>
    <w:rsid w:val="00AF1B15"/>
    <w:rsid w:val="00AF1C91"/>
    <w:rsid w:val="00AF1D18"/>
    <w:rsid w:val="00AF476B"/>
    <w:rsid w:val="00AF794B"/>
    <w:rsid w:val="00B0051A"/>
    <w:rsid w:val="00B018F8"/>
    <w:rsid w:val="00B02952"/>
    <w:rsid w:val="00B03919"/>
    <w:rsid w:val="00B03DB7"/>
    <w:rsid w:val="00B04957"/>
    <w:rsid w:val="00B04CB8"/>
    <w:rsid w:val="00B05435"/>
    <w:rsid w:val="00B07F24"/>
    <w:rsid w:val="00B102B1"/>
    <w:rsid w:val="00B10CEC"/>
    <w:rsid w:val="00B10EED"/>
    <w:rsid w:val="00B116A0"/>
    <w:rsid w:val="00B11981"/>
    <w:rsid w:val="00B15372"/>
    <w:rsid w:val="00B16515"/>
    <w:rsid w:val="00B17F46"/>
    <w:rsid w:val="00B20519"/>
    <w:rsid w:val="00B205C7"/>
    <w:rsid w:val="00B22C00"/>
    <w:rsid w:val="00B2361F"/>
    <w:rsid w:val="00B2692B"/>
    <w:rsid w:val="00B2718B"/>
    <w:rsid w:val="00B3040A"/>
    <w:rsid w:val="00B348D8"/>
    <w:rsid w:val="00B350FD"/>
    <w:rsid w:val="00B35ECD"/>
    <w:rsid w:val="00B361C5"/>
    <w:rsid w:val="00B40221"/>
    <w:rsid w:val="00B41FC5"/>
    <w:rsid w:val="00B422A1"/>
    <w:rsid w:val="00B43E2E"/>
    <w:rsid w:val="00B447D8"/>
    <w:rsid w:val="00B45A5E"/>
    <w:rsid w:val="00B51003"/>
    <w:rsid w:val="00B51194"/>
    <w:rsid w:val="00B52374"/>
    <w:rsid w:val="00B5292B"/>
    <w:rsid w:val="00B547AC"/>
    <w:rsid w:val="00B5499F"/>
    <w:rsid w:val="00B54BCB"/>
    <w:rsid w:val="00B56B13"/>
    <w:rsid w:val="00B5776D"/>
    <w:rsid w:val="00B60DD2"/>
    <w:rsid w:val="00B6166F"/>
    <w:rsid w:val="00B626F0"/>
    <w:rsid w:val="00B62B65"/>
    <w:rsid w:val="00B636A7"/>
    <w:rsid w:val="00B637F9"/>
    <w:rsid w:val="00B63802"/>
    <w:rsid w:val="00B63974"/>
    <w:rsid w:val="00B63977"/>
    <w:rsid w:val="00B63B6D"/>
    <w:rsid w:val="00B63F1C"/>
    <w:rsid w:val="00B640AE"/>
    <w:rsid w:val="00B64D9E"/>
    <w:rsid w:val="00B65F8D"/>
    <w:rsid w:val="00B661D7"/>
    <w:rsid w:val="00B7006B"/>
    <w:rsid w:val="00B714BA"/>
    <w:rsid w:val="00B71596"/>
    <w:rsid w:val="00B72C4F"/>
    <w:rsid w:val="00B73C63"/>
    <w:rsid w:val="00B74E3D"/>
    <w:rsid w:val="00B753D1"/>
    <w:rsid w:val="00B7758F"/>
    <w:rsid w:val="00B77BB8"/>
    <w:rsid w:val="00B80BDA"/>
    <w:rsid w:val="00B82001"/>
    <w:rsid w:val="00B8242B"/>
    <w:rsid w:val="00B83455"/>
    <w:rsid w:val="00B844E8"/>
    <w:rsid w:val="00B90446"/>
    <w:rsid w:val="00B92315"/>
    <w:rsid w:val="00B9272C"/>
    <w:rsid w:val="00B936F0"/>
    <w:rsid w:val="00B94B98"/>
    <w:rsid w:val="00B94CAC"/>
    <w:rsid w:val="00B96C04"/>
    <w:rsid w:val="00BA06B3"/>
    <w:rsid w:val="00BA2866"/>
    <w:rsid w:val="00BA32BA"/>
    <w:rsid w:val="00BA32CA"/>
    <w:rsid w:val="00BA477A"/>
    <w:rsid w:val="00BA6C7C"/>
    <w:rsid w:val="00BA7016"/>
    <w:rsid w:val="00BA787B"/>
    <w:rsid w:val="00BB20F2"/>
    <w:rsid w:val="00BB234D"/>
    <w:rsid w:val="00BB5178"/>
    <w:rsid w:val="00BB67AE"/>
    <w:rsid w:val="00BB728B"/>
    <w:rsid w:val="00BB7702"/>
    <w:rsid w:val="00BB7718"/>
    <w:rsid w:val="00BC049F"/>
    <w:rsid w:val="00BC3609"/>
    <w:rsid w:val="00BC465F"/>
    <w:rsid w:val="00BC5869"/>
    <w:rsid w:val="00BC62F7"/>
    <w:rsid w:val="00BC6B01"/>
    <w:rsid w:val="00BC6BAA"/>
    <w:rsid w:val="00BC757F"/>
    <w:rsid w:val="00BD003A"/>
    <w:rsid w:val="00BD10EE"/>
    <w:rsid w:val="00BD19D2"/>
    <w:rsid w:val="00BD1D45"/>
    <w:rsid w:val="00BD3099"/>
    <w:rsid w:val="00BD3E62"/>
    <w:rsid w:val="00BD4F3B"/>
    <w:rsid w:val="00BD686B"/>
    <w:rsid w:val="00BD73E6"/>
    <w:rsid w:val="00BE21A9"/>
    <w:rsid w:val="00BE263E"/>
    <w:rsid w:val="00BE3F11"/>
    <w:rsid w:val="00BE438D"/>
    <w:rsid w:val="00BE603A"/>
    <w:rsid w:val="00BE675A"/>
    <w:rsid w:val="00BE6CB3"/>
    <w:rsid w:val="00BF2436"/>
    <w:rsid w:val="00BF321B"/>
    <w:rsid w:val="00BF36A4"/>
    <w:rsid w:val="00BF3773"/>
    <w:rsid w:val="00BF3E14"/>
    <w:rsid w:val="00BF4644"/>
    <w:rsid w:val="00BF6269"/>
    <w:rsid w:val="00BF63AA"/>
    <w:rsid w:val="00C004A4"/>
    <w:rsid w:val="00C00D18"/>
    <w:rsid w:val="00C01820"/>
    <w:rsid w:val="00C03B8D"/>
    <w:rsid w:val="00C0428C"/>
    <w:rsid w:val="00C04532"/>
    <w:rsid w:val="00C06538"/>
    <w:rsid w:val="00C06B2E"/>
    <w:rsid w:val="00C06D1A"/>
    <w:rsid w:val="00C078F3"/>
    <w:rsid w:val="00C11262"/>
    <w:rsid w:val="00C11CDA"/>
    <w:rsid w:val="00C12A01"/>
    <w:rsid w:val="00C12AEB"/>
    <w:rsid w:val="00C1356B"/>
    <w:rsid w:val="00C148B8"/>
    <w:rsid w:val="00C151D0"/>
    <w:rsid w:val="00C164DD"/>
    <w:rsid w:val="00C17C1B"/>
    <w:rsid w:val="00C20366"/>
    <w:rsid w:val="00C237F5"/>
    <w:rsid w:val="00C24241"/>
    <w:rsid w:val="00C247D2"/>
    <w:rsid w:val="00C24A70"/>
    <w:rsid w:val="00C2555C"/>
    <w:rsid w:val="00C25D00"/>
    <w:rsid w:val="00C317AA"/>
    <w:rsid w:val="00C325C5"/>
    <w:rsid w:val="00C328F2"/>
    <w:rsid w:val="00C34A7D"/>
    <w:rsid w:val="00C34B1A"/>
    <w:rsid w:val="00C3596F"/>
    <w:rsid w:val="00C36247"/>
    <w:rsid w:val="00C3671A"/>
    <w:rsid w:val="00C373F2"/>
    <w:rsid w:val="00C40424"/>
    <w:rsid w:val="00C4276C"/>
    <w:rsid w:val="00C4329D"/>
    <w:rsid w:val="00C43374"/>
    <w:rsid w:val="00C45A69"/>
    <w:rsid w:val="00C46AA2"/>
    <w:rsid w:val="00C46C48"/>
    <w:rsid w:val="00C50361"/>
    <w:rsid w:val="00C50BCF"/>
    <w:rsid w:val="00C5217A"/>
    <w:rsid w:val="00C52F9C"/>
    <w:rsid w:val="00C542F0"/>
    <w:rsid w:val="00C54451"/>
    <w:rsid w:val="00C55F0E"/>
    <w:rsid w:val="00C5709A"/>
    <w:rsid w:val="00C57CDB"/>
    <w:rsid w:val="00C60478"/>
    <w:rsid w:val="00C60A9B"/>
    <w:rsid w:val="00C60F8E"/>
    <w:rsid w:val="00C6108B"/>
    <w:rsid w:val="00C62AB5"/>
    <w:rsid w:val="00C66B2F"/>
    <w:rsid w:val="00C7057B"/>
    <w:rsid w:val="00C7233D"/>
    <w:rsid w:val="00C723BC"/>
    <w:rsid w:val="00C73810"/>
    <w:rsid w:val="00C73F85"/>
    <w:rsid w:val="00C7480A"/>
    <w:rsid w:val="00C76888"/>
    <w:rsid w:val="00C77B11"/>
    <w:rsid w:val="00C80C9F"/>
    <w:rsid w:val="00C80D03"/>
    <w:rsid w:val="00C80D37"/>
    <w:rsid w:val="00C8151A"/>
    <w:rsid w:val="00C81770"/>
    <w:rsid w:val="00C81C99"/>
    <w:rsid w:val="00C82355"/>
    <w:rsid w:val="00C824CE"/>
    <w:rsid w:val="00C82609"/>
    <w:rsid w:val="00C82804"/>
    <w:rsid w:val="00C840FF"/>
    <w:rsid w:val="00C85C0F"/>
    <w:rsid w:val="00C8701C"/>
    <w:rsid w:val="00C87821"/>
    <w:rsid w:val="00C8795F"/>
    <w:rsid w:val="00C92726"/>
    <w:rsid w:val="00C9365B"/>
    <w:rsid w:val="00C93BCA"/>
    <w:rsid w:val="00C94642"/>
    <w:rsid w:val="00C94AEE"/>
    <w:rsid w:val="00C95FF7"/>
    <w:rsid w:val="00C96AF0"/>
    <w:rsid w:val="00C975ED"/>
    <w:rsid w:val="00CA1130"/>
    <w:rsid w:val="00CA1F8F"/>
    <w:rsid w:val="00CA241B"/>
    <w:rsid w:val="00CA2591"/>
    <w:rsid w:val="00CA3EEF"/>
    <w:rsid w:val="00CA6689"/>
    <w:rsid w:val="00CA7E6D"/>
    <w:rsid w:val="00CB147A"/>
    <w:rsid w:val="00CB23B3"/>
    <w:rsid w:val="00CB285C"/>
    <w:rsid w:val="00CB6234"/>
    <w:rsid w:val="00CB62CB"/>
    <w:rsid w:val="00CB7A46"/>
    <w:rsid w:val="00CC3806"/>
    <w:rsid w:val="00CC4281"/>
    <w:rsid w:val="00CC5E8F"/>
    <w:rsid w:val="00CC648A"/>
    <w:rsid w:val="00CC76CE"/>
    <w:rsid w:val="00CD0ABD"/>
    <w:rsid w:val="00CD24FF"/>
    <w:rsid w:val="00CD259C"/>
    <w:rsid w:val="00CE09AE"/>
    <w:rsid w:val="00CE2EDE"/>
    <w:rsid w:val="00CE3B09"/>
    <w:rsid w:val="00CE3DDC"/>
    <w:rsid w:val="00CE3F65"/>
    <w:rsid w:val="00CE3FFA"/>
    <w:rsid w:val="00CE410B"/>
    <w:rsid w:val="00CE4BAA"/>
    <w:rsid w:val="00CE63EE"/>
    <w:rsid w:val="00CE7EE1"/>
    <w:rsid w:val="00CF070D"/>
    <w:rsid w:val="00CF0DEA"/>
    <w:rsid w:val="00CF16CC"/>
    <w:rsid w:val="00CF16FB"/>
    <w:rsid w:val="00CF2295"/>
    <w:rsid w:val="00CF3BDE"/>
    <w:rsid w:val="00CF5122"/>
    <w:rsid w:val="00CF6654"/>
    <w:rsid w:val="00CF6F66"/>
    <w:rsid w:val="00CF7E12"/>
    <w:rsid w:val="00D020F4"/>
    <w:rsid w:val="00D04391"/>
    <w:rsid w:val="00D05F32"/>
    <w:rsid w:val="00D07ABE"/>
    <w:rsid w:val="00D10338"/>
    <w:rsid w:val="00D10F21"/>
    <w:rsid w:val="00D13972"/>
    <w:rsid w:val="00D13CB1"/>
    <w:rsid w:val="00D1522C"/>
    <w:rsid w:val="00D152E1"/>
    <w:rsid w:val="00D15DEC"/>
    <w:rsid w:val="00D17833"/>
    <w:rsid w:val="00D202C0"/>
    <w:rsid w:val="00D22352"/>
    <w:rsid w:val="00D2694A"/>
    <w:rsid w:val="00D2696F"/>
    <w:rsid w:val="00D277CF"/>
    <w:rsid w:val="00D30761"/>
    <w:rsid w:val="00D307A6"/>
    <w:rsid w:val="00D312F2"/>
    <w:rsid w:val="00D336BD"/>
    <w:rsid w:val="00D33C85"/>
    <w:rsid w:val="00D34972"/>
    <w:rsid w:val="00D351A0"/>
    <w:rsid w:val="00D36C35"/>
    <w:rsid w:val="00D41C47"/>
    <w:rsid w:val="00D42073"/>
    <w:rsid w:val="00D45957"/>
    <w:rsid w:val="00D472B8"/>
    <w:rsid w:val="00D528F4"/>
    <w:rsid w:val="00D529A3"/>
    <w:rsid w:val="00D52AAA"/>
    <w:rsid w:val="00D53033"/>
    <w:rsid w:val="00D53161"/>
    <w:rsid w:val="00D53824"/>
    <w:rsid w:val="00D5432B"/>
    <w:rsid w:val="00D5494D"/>
    <w:rsid w:val="00D574CA"/>
    <w:rsid w:val="00D57819"/>
    <w:rsid w:val="00D57943"/>
    <w:rsid w:val="00D60332"/>
    <w:rsid w:val="00D6072C"/>
    <w:rsid w:val="00D60767"/>
    <w:rsid w:val="00D607BC"/>
    <w:rsid w:val="00D618A3"/>
    <w:rsid w:val="00D62195"/>
    <w:rsid w:val="00D62544"/>
    <w:rsid w:val="00D65117"/>
    <w:rsid w:val="00D65620"/>
    <w:rsid w:val="00D65FF8"/>
    <w:rsid w:val="00D6710D"/>
    <w:rsid w:val="00D67F62"/>
    <w:rsid w:val="00D72906"/>
    <w:rsid w:val="00D72BC8"/>
    <w:rsid w:val="00D72BCE"/>
    <w:rsid w:val="00D73E07"/>
    <w:rsid w:val="00D74A52"/>
    <w:rsid w:val="00D74DE9"/>
    <w:rsid w:val="00D7707D"/>
    <w:rsid w:val="00D7751E"/>
    <w:rsid w:val="00D77E65"/>
    <w:rsid w:val="00D826B4"/>
    <w:rsid w:val="00D84370"/>
    <w:rsid w:val="00D84566"/>
    <w:rsid w:val="00D92951"/>
    <w:rsid w:val="00D9485C"/>
    <w:rsid w:val="00D94B05"/>
    <w:rsid w:val="00D94E0E"/>
    <w:rsid w:val="00D9667F"/>
    <w:rsid w:val="00D97DF1"/>
    <w:rsid w:val="00DA122F"/>
    <w:rsid w:val="00DA3576"/>
    <w:rsid w:val="00DA3D06"/>
    <w:rsid w:val="00DA3D0C"/>
    <w:rsid w:val="00DA3EDB"/>
    <w:rsid w:val="00DA63CC"/>
    <w:rsid w:val="00DA7631"/>
    <w:rsid w:val="00DA7F0D"/>
    <w:rsid w:val="00DB0335"/>
    <w:rsid w:val="00DB222D"/>
    <w:rsid w:val="00DB2914"/>
    <w:rsid w:val="00DB4DB4"/>
    <w:rsid w:val="00DB5542"/>
    <w:rsid w:val="00DB5AD9"/>
    <w:rsid w:val="00DB6B0C"/>
    <w:rsid w:val="00DB7D1B"/>
    <w:rsid w:val="00DC0CA2"/>
    <w:rsid w:val="00DC176F"/>
    <w:rsid w:val="00DC1C04"/>
    <w:rsid w:val="00DC2B1D"/>
    <w:rsid w:val="00DC40E8"/>
    <w:rsid w:val="00DC4533"/>
    <w:rsid w:val="00DC77AA"/>
    <w:rsid w:val="00DD369B"/>
    <w:rsid w:val="00DD3BD5"/>
    <w:rsid w:val="00DD4535"/>
    <w:rsid w:val="00DD64AA"/>
    <w:rsid w:val="00DD6EB7"/>
    <w:rsid w:val="00DD70FA"/>
    <w:rsid w:val="00DE2E19"/>
    <w:rsid w:val="00DE3032"/>
    <w:rsid w:val="00DE3143"/>
    <w:rsid w:val="00DE35F8"/>
    <w:rsid w:val="00DE385C"/>
    <w:rsid w:val="00DE471C"/>
    <w:rsid w:val="00DE584F"/>
    <w:rsid w:val="00DE6B23"/>
    <w:rsid w:val="00DE6B30"/>
    <w:rsid w:val="00DE710B"/>
    <w:rsid w:val="00DE75A6"/>
    <w:rsid w:val="00DE780F"/>
    <w:rsid w:val="00DF15D7"/>
    <w:rsid w:val="00DF3527"/>
    <w:rsid w:val="00DF3E12"/>
    <w:rsid w:val="00DF515C"/>
    <w:rsid w:val="00DF68A2"/>
    <w:rsid w:val="00DF69A3"/>
    <w:rsid w:val="00DF6CC2"/>
    <w:rsid w:val="00E006E4"/>
    <w:rsid w:val="00E01D07"/>
    <w:rsid w:val="00E02800"/>
    <w:rsid w:val="00E02AAD"/>
    <w:rsid w:val="00E02D4E"/>
    <w:rsid w:val="00E03A4B"/>
    <w:rsid w:val="00E03C85"/>
    <w:rsid w:val="00E04621"/>
    <w:rsid w:val="00E051FD"/>
    <w:rsid w:val="00E05E71"/>
    <w:rsid w:val="00E0769B"/>
    <w:rsid w:val="00E07E4A"/>
    <w:rsid w:val="00E11083"/>
    <w:rsid w:val="00E11C34"/>
    <w:rsid w:val="00E11C4E"/>
    <w:rsid w:val="00E126F6"/>
    <w:rsid w:val="00E14AFB"/>
    <w:rsid w:val="00E16539"/>
    <w:rsid w:val="00E16650"/>
    <w:rsid w:val="00E245D5"/>
    <w:rsid w:val="00E31C35"/>
    <w:rsid w:val="00E332E8"/>
    <w:rsid w:val="00E33B8F"/>
    <w:rsid w:val="00E35B3F"/>
    <w:rsid w:val="00E40624"/>
    <w:rsid w:val="00E408BF"/>
    <w:rsid w:val="00E410E9"/>
    <w:rsid w:val="00E411B3"/>
    <w:rsid w:val="00E42A6F"/>
    <w:rsid w:val="00E42E20"/>
    <w:rsid w:val="00E4329F"/>
    <w:rsid w:val="00E43507"/>
    <w:rsid w:val="00E45C86"/>
    <w:rsid w:val="00E46D15"/>
    <w:rsid w:val="00E503F3"/>
    <w:rsid w:val="00E53C1B"/>
    <w:rsid w:val="00E544C1"/>
    <w:rsid w:val="00E54D26"/>
    <w:rsid w:val="00E55DFC"/>
    <w:rsid w:val="00E5708C"/>
    <w:rsid w:val="00E57F35"/>
    <w:rsid w:val="00E610D6"/>
    <w:rsid w:val="00E62A4F"/>
    <w:rsid w:val="00E62EB8"/>
    <w:rsid w:val="00E65013"/>
    <w:rsid w:val="00E651DE"/>
    <w:rsid w:val="00E654B6"/>
    <w:rsid w:val="00E70EFF"/>
    <w:rsid w:val="00E71B76"/>
    <w:rsid w:val="00E71C91"/>
    <w:rsid w:val="00E72D22"/>
    <w:rsid w:val="00E746D0"/>
    <w:rsid w:val="00E74A99"/>
    <w:rsid w:val="00E74E87"/>
    <w:rsid w:val="00E80182"/>
    <w:rsid w:val="00E8027B"/>
    <w:rsid w:val="00E806D2"/>
    <w:rsid w:val="00E806F9"/>
    <w:rsid w:val="00E80930"/>
    <w:rsid w:val="00E80D29"/>
    <w:rsid w:val="00E8132C"/>
    <w:rsid w:val="00E81437"/>
    <w:rsid w:val="00E81F2E"/>
    <w:rsid w:val="00E827FE"/>
    <w:rsid w:val="00E83067"/>
    <w:rsid w:val="00E840E7"/>
    <w:rsid w:val="00E86A5A"/>
    <w:rsid w:val="00E873C2"/>
    <w:rsid w:val="00E920E1"/>
    <w:rsid w:val="00E94720"/>
    <w:rsid w:val="00E94A6B"/>
    <w:rsid w:val="00E9535F"/>
    <w:rsid w:val="00E95B0F"/>
    <w:rsid w:val="00E95CC4"/>
    <w:rsid w:val="00E96E8E"/>
    <w:rsid w:val="00EA0BB5"/>
    <w:rsid w:val="00EA254D"/>
    <w:rsid w:val="00EA2CE4"/>
    <w:rsid w:val="00EA48D0"/>
    <w:rsid w:val="00EA6A6E"/>
    <w:rsid w:val="00EA6DCB"/>
    <w:rsid w:val="00EB4B8D"/>
    <w:rsid w:val="00EB5ADB"/>
    <w:rsid w:val="00EB6218"/>
    <w:rsid w:val="00EB69EF"/>
    <w:rsid w:val="00EB6B1F"/>
    <w:rsid w:val="00EB7426"/>
    <w:rsid w:val="00EB7706"/>
    <w:rsid w:val="00EC4F39"/>
    <w:rsid w:val="00EC5984"/>
    <w:rsid w:val="00EC6022"/>
    <w:rsid w:val="00EC70E0"/>
    <w:rsid w:val="00EC7772"/>
    <w:rsid w:val="00EC79C5"/>
    <w:rsid w:val="00ED0206"/>
    <w:rsid w:val="00ED3E1B"/>
    <w:rsid w:val="00ED44CF"/>
    <w:rsid w:val="00ED5F52"/>
    <w:rsid w:val="00ED6892"/>
    <w:rsid w:val="00ED6FC5"/>
    <w:rsid w:val="00ED7702"/>
    <w:rsid w:val="00EE13AE"/>
    <w:rsid w:val="00EE25EA"/>
    <w:rsid w:val="00EE276D"/>
    <w:rsid w:val="00EE2AF3"/>
    <w:rsid w:val="00EE34B6"/>
    <w:rsid w:val="00EE55B2"/>
    <w:rsid w:val="00EE7DA9"/>
    <w:rsid w:val="00EF01B9"/>
    <w:rsid w:val="00EF0F4E"/>
    <w:rsid w:val="00EF214A"/>
    <w:rsid w:val="00EF34D3"/>
    <w:rsid w:val="00EF38CF"/>
    <w:rsid w:val="00EF3C89"/>
    <w:rsid w:val="00EF6B9E"/>
    <w:rsid w:val="00F02483"/>
    <w:rsid w:val="00F02F18"/>
    <w:rsid w:val="00F047A1"/>
    <w:rsid w:val="00F04926"/>
    <w:rsid w:val="00F04FF6"/>
    <w:rsid w:val="00F0504C"/>
    <w:rsid w:val="00F06F5B"/>
    <w:rsid w:val="00F100D0"/>
    <w:rsid w:val="00F109FC"/>
    <w:rsid w:val="00F13D95"/>
    <w:rsid w:val="00F154AA"/>
    <w:rsid w:val="00F16057"/>
    <w:rsid w:val="00F16324"/>
    <w:rsid w:val="00F202E2"/>
    <w:rsid w:val="00F233C0"/>
    <w:rsid w:val="00F2375B"/>
    <w:rsid w:val="00F24F93"/>
    <w:rsid w:val="00F2561F"/>
    <w:rsid w:val="00F2637D"/>
    <w:rsid w:val="00F31334"/>
    <w:rsid w:val="00F33998"/>
    <w:rsid w:val="00F33B7A"/>
    <w:rsid w:val="00F342FD"/>
    <w:rsid w:val="00F34E9E"/>
    <w:rsid w:val="00F36DC0"/>
    <w:rsid w:val="00F400A1"/>
    <w:rsid w:val="00F41684"/>
    <w:rsid w:val="00F418ED"/>
    <w:rsid w:val="00F42EFD"/>
    <w:rsid w:val="00F44755"/>
    <w:rsid w:val="00F451CD"/>
    <w:rsid w:val="00F455E0"/>
    <w:rsid w:val="00F45E7C"/>
    <w:rsid w:val="00F45EE9"/>
    <w:rsid w:val="00F5390C"/>
    <w:rsid w:val="00F53EA1"/>
    <w:rsid w:val="00F5458D"/>
    <w:rsid w:val="00F54F3A"/>
    <w:rsid w:val="00F55028"/>
    <w:rsid w:val="00F5670E"/>
    <w:rsid w:val="00F60857"/>
    <w:rsid w:val="00F60892"/>
    <w:rsid w:val="00F61E6F"/>
    <w:rsid w:val="00F653A1"/>
    <w:rsid w:val="00F659E1"/>
    <w:rsid w:val="00F668FF"/>
    <w:rsid w:val="00F670F7"/>
    <w:rsid w:val="00F71FAA"/>
    <w:rsid w:val="00F73385"/>
    <w:rsid w:val="00F7677E"/>
    <w:rsid w:val="00F76F3C"/>
    <w:rsid w:val="00F808C5"/>
    <w:rsid w:val="00F81D0E"/>
    <w:rsid w:val="00F832E1"/>
    <w:rsid w:val="00F85369"/>
    <w:rsid w:val="00F858DD"/>
    <w:rsid w:val="00F93DC9"/>
    <w:rsid w:val="00F94872"/>
    <w:rsid w:val="00F9547F"/>
    <w:rsid w:val="00F967E0"/>
    <w:rsid w:val="00F96A6A"/>
    <w:rsid w:val="00F97C20"/>
    <w:rsid w:val="00FA08AC"/>
    <w:rsid w:val="00FA156D"/>
    <w:rsid w:val="00FA43B6"/>
    <w:rsid w:val="00FA4C14"/>
    <w:rsid w:val="00FA56B5"/>
    <w:rsid w:val="00FA5D88"/>
    <w:rsid w:val="00FA6D0A"/>
    <w:rsid w:val="00FA751A"/>
    <w:rsid w:val="00FA7AEE"/>
    <w:rsid w:val="00FB0152"/>
    <w:rsid w:val="00FB1482"/>
    <w:rsid w:val="00FB1A63"/>
    <w:rsid w:val="00FB285F"/>
    <w:rsid w:val="00FB29A4"/>
    <w:rsid w:val="00FB33E4"/>
    <w:rsid w:val="00FB3858"/>
    <w:rsid w:val="00FB5641"/>
    <w:rsid w:val="00FB6C2B"/>
    <w:rsid w:val="00FB6C2E"/>
    <w:rsid w:val="00FB6DE0"/>
    <w:rsid w:val="00FC11FE"/>
    <w:rsid w:val="00FC18E0"/>
    <w:rsid w:val="00FC19AE"/>
    <w:rsid w:val="00FC20C3"/>
    <w:rsid w:val="00FC29BA"/>
    <w:rsid w:val="00FC3B63"/>
    <w:rsid w:val="00FC3E02"/>
    <w:rsid w:val="00FC5CFA"/>
    <w:rsid w:val="00FC64E4"/>
    <w:rsid w:val="00FD554D"/>
    <w:rsid w:val="00FD5B24"/>
    <w:rsid w:val="00FD6AE4"/>
    <w:rsid w:val="00FE1231"/>
    <w:rsid w:val="00FE30C5"/>
    <w:rsid w:val="00FE31E9"/>
    <w:rsid w:val="00FE362B"/>
    <w:rsid w:val="00FE37EF"/>
    <w:rsid w:val="00FE3E4B"/>
    <w:rsid w:val="00FE5C16"/>
    <w:rsid w:val="00FF0619"/>
    <w:rsid w:val="00FF0D93"/>
    <w:rsid w:val="00FF322C"/>
    <w:rsid w:val="00FF32B1"/>
    <w:rsid w:val="00FF373C"/>
    <w:rsid w:val="00FF42CB"/>
    <w:rsid w:val="00FF78FF"/>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VariableList">
    <w:name w:val="VariableList"/>
    <w:uiPriority w:val="99"/>
    <w:rsid w:val="005F6108"/>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lang w:eastAsia="en-US"/>
    </w:rPr>
  </w:style>
  <w:style w:type="paragraph" w:customStyle="1" w:styleId="Prim2">
    <w:name w:val="Prim2"/>
    <w:aliases w:val="PrimTag"/>
    <w:rsid w:val="000F3A57"/>
    <w:pPr>
      <w:autoSpaceDE w:val="0"/>
      <w:autoSpaceDN w:val="0"/>
      <w:adjustRightInd w:val="0"/>
      <w:spacing w:line="240" w:lineRule="atLeast"/>
      <w:ind w:left="3280"/>
      <w:jc w:val="both"/>
    </w:pPr>
    <w:rPr>
      <w:rFonts w:eastAsiaTheme="minorEastAsia"/>
      <w:color w:val="000000"/>
      <w:w w:val="0"/>
      <w:lang w:eastAsia="en-US"/>
    </w:rPr>
  </w:style>
  <w:style w:type="paragraph" w:customStyle="1" w:styleId="CellBodyCentred">
    <w:name w:val="CellBodyCentred"/>
    <w:uiPriority w:val="99"/>
    <w:rsid w:val="007756AC"/>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597096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38902902">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7177649">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3021635">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0707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1635024">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78621995">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7252565">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3380165">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6A6DA2-39F0-435B-B039-6B78C5091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2530</Words>
  <Characters>14421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doc.: IEEE 802.11-16/xxxxr0</vt:lpstr>
    </vt:vector>
  </TitlesOfParts>
  <Manager/>
  <Company/>
  <LinksUpToDate>false</LinksUpToDate>
  <CharactersWithSpaces>16918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Alfred Asterjadhi</dc:creator>
  <cp:keywords>March 2015</cp:keywords>
  <dc:description/>
  <cp:lastModifiedBy>Alfred Asterjadhi</cp:lastModifiedBy>
  <cp:revision>3</cp:revision>
  <cp:lastPrinted>2010-05-04T03:47:00Z</cp:lastPrinted>
  <dcterms:created xsi:type="dcterms:W3CDTF">2017-07-13T15:06:00Z</dcterms:created>
  <dcterms:modified xsi:type="dcterms:W3CDTF">2017-07-13T15:07:00Z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1990760573</vt:i4>
  </property>
  <property fmtid="{D5CDD505-2E9C-101B-9397-08002B2CF9AE}" pid="3" name="_NewReviewCycle">
    <vt:lpwstr/>
  </property>
  <property fmtid="{D5CDD505-2E9C-101B-9397-08002B2CF9AE}" pid="4" name="_EmailSubject">
    <vt:lpwstr>Comment Resolution Status for 11ah D3.0 prior to the IEEE F2F</vt:lpwstr>
  </property>
  <property fmtid="{D5CDD505-2E9C-101B-9397-08002B2CF9AE}" pid="5" name="_AuthorEmail">
    <vt:lpwstr>aasterja@qti.qualcomm.com</vt:lpwstr>
  </property>
  <property fmtid="{D5CDD505-2E9C-101B-9397-08002B2CF9AE}" pid="6" name="_AuthorEmailDisplayName">
    <vt:lpwstr>Asterjadhi, Alfred</vt:lpwstr>
  </property>
  <property fmtid="{D5CDD505-2E9C-101B-9397-08002B2CF9AE}" pid="7" name="_ReviewingToolsShownOnce">
    <vt:lpwstr/>
  </property>
</Properties>
</file>