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1EB48C3" w:rsidR="00C723BC" w:rsidRPr="00183F4C" w:rsidRDefault="00C36E88" w:rsidP="00D53033">
            <w:pPr>
              <w:pStyle w:val="T2"/>
            </w:pPr>
            <w:r>
              <w:rPr>
                <w:lang w:eastAsia="ko-KR"/>
              </w:rPr>
              <w:t>HE MCS and NSS Comment resolutions</w:t>
            </w:r>
          </w:p>
        </w:tc>
      </w:tr>
      <w:tr w:rsidR="00C723BC" w:rsidRPr="00183F4C" w14:paraId="49A1434E" w14:textId="77777777" w:rsidTr="00D74DE9">
        <w:trPr>
          <w:trHeight w:val="359"/>
          <w:jc w:val="center"/>
        </w:trPr>
        <w:tc>
          <w:tcPr>
            <w:tcW w:w="9576" w:type="dxa"/>
            <w:gridSpan w:val="5"/>
            <w:vAlign w:val="center"/>
          </w:tcPr>
          <w:p w14:paraId="04E112F7" w14:textId="070834C6"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E1006">
              <w:rPr>
                <w:b w:val="0"/>
                <w:sz w:val="20"/>
                <w:lang w:eastAsia="ko-KR"/>
              </w:rPr>
              <w:t>7</w:t>
            </w:r>
            <w:r>
              <w:rPr>
                <w:rFonts w:hint="eastAsia"/>
                <w:b w:val="0"/>
                <w:sz w:val="20"/>
                <w:lang w:eastAsia="ko-KR"/>
              </w:rPr>
              <w:t>-</w:t>
            </w:r>
            <w:r w:rsidR="009E1006">
              <w:rPr>
                <w:b w:val="0"/>
                <w:sz w:val="20"/>
                <w:lang w:eastAsia="ko-KR"/>
              </w:rPr>
              <w:t>04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E5C4423" w:rsidR="00906247" w:rsidRDefault="009E1006" w:rsidP="00492A8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70ED4771" w:rsidR="00906247" w:rsidRDefault="009E100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9E1006" w:rsidRPr="00183F4C" w14:paraId="276FDACE" w14:textId="77777777" w:rsidTr="00D74DE9">
        <w:trPr>
          <w:trHeight w:val="359"/>
          <w:jc w:val="center"/>
        </w:trPr>
        <w:tc>
          <w:tcPr>
            <w:tcW w:w="1548" w:type="dxa"/>
            <w:vAlign w:val="center"/>
          </w:tcPr>
          <w:p w14:paraId="176F20B5" w14:textId="6C412F6B" w:rsidR="009E1006" w:rsidRDefault="009E1006" w:rsidP="009E1006">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D4686B7" w14:textId="4566D6AE"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5AACE7B"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74C020C4"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9B6087A" w14:textId="77777777" w:rsidR="009E1006" w:rsidRPr="001D7948" w:rsidRDefault="009E1006" w:rsidP="009E1006">
            <w:pPr>
              <w:pStyle w:val="T2"/>
              <w:spacing w:after="0"/>
              <w:ind w:left="0" w:right="0"/>
              <w:jc w:val="left"/>
              <w:rPr>
                <w:b w:val="0"/>
                <w:sz w:val="18"/>
                <w:szCs w:val="18"/>
                <w:lang w:eastAsia="ko-KR"/>
              </w:rPr>
            </w:pPr>
          </w:p>
        </w:tc>
      </w:tr>
      <w:tr w:rsidR="009E1006" w:rsidRPr="00183F4C" w14:paraId="2F40E2E4" w14:textId="77777777" w:rsidTr="00D74DE9">
        <w:trPr>
          <w:trHeight w:val="359"/>
          <w:jc w:val="center"/>
        </w:trPr>
        <w:tc>
          <w:tcPr>
            <w:tcW w:w="1548" w:type="dxa"/>
            <w:vAlign w:val="center"/>
          </w:tcPr>
          <w:p w14:paraId="70B85A92" w14:textId="53474C4D" w:rsidR="009E1006" w:rsidRDefault="009E1006" w:rsidP="009E1006">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B778D3F" w14:textId="7466C11C"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4728D9D"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19AFB740"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515C55B" w14:textId="77777777" w:rsidR="009E1006" w:rsidRPr="001D7948" w:rsidRDefault="009E1006" w:rsidP="009E1006">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2AA38C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510B0E">
        <w:rPr>
          <w:lang w:eastAsia="ko-KR"/>
        </w:rPr>
        <w:t xml:space="preserve"> (28 CIDs)</w:t>
      </w:r>
      <w:r w:rsidR="00E920E1">
        <w:rPr>
          <w:lang w:eastAsia="ko-KR"/>
        </w:rPr>
        <w:t>:</w:t>
      </w:r>
    </w:p>
    <w:p w14:paraId="07BFE9C2" w14:textId="3DF31EFA" w:rsidR="00E920E1" w:rsidRDefault="00510B0E" w:rsidP="009E1006">
      <w:pPr>
        <w:pStyle w:val="ListParagraph"/>
        <w:numPr>
          <w:ilvl w:val="0"/>
          <w:numId w:val="10"/>
        </w:numPr>
        <w:ind w:leftChars="0"/>
        <w:jc w:val="both"/>
        <w:rPr>
          <w:lang w:eastAsia="ko-KR"/>
        </w:rPr>
      </w:pPr>
      <w:r>
        <w:rPr>
          <w:lang w:eastAsia="ko-KR"/>
        </w:rPr>
        <w:t>4769, 4770, 4932, 5519, 5520, 5525, 5526, 5527, 5528, 5529, 5530, 5531, 5532, 5533, 5534, 5535, 5536, 5537, 5790, 5920, 7560, 7993, 8678, 8679, 8680, 9303, 6433, 8348</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58"/>
        <w:gridCol w:w="541"/>
        <w:gridCol w:w="3458"/>
        <w:gridCol w:w="2700"/>
        <w:gridCol w:w="2700"/>
      </w:tblGrid>
      <w:tr w:rsidR="00F926FE" w:rsidRPr="001F620B" w14:paraId="48DF0B16" w14:textId="77777777" w:rsidTr="000A7579">
        <w:trPr>
          <w:trHeight w:val="258"/>
        </w:trPr>
        <w:tc>
          <w:tcPr>
            <w:tcW w:w="590" w:type="dxa"/>
            <w:shd w:val="clear" w:color="auto" w:fill="auto"/>
            <w:noWrap/>
            <w:vAlign w:val="center"/>
            <w:hideMark/>
          </w:tcPr>
          <w:p w14:paraId="0F99C4A4"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8" w:type="dxa"/>
            <w:shd w:val="clear" w:color="auto" w:fill="auto"/>
            <w:noWrap/>
            <w:vAlign w:val="center"/>
            <w:hideMark/>
          </w:tcPr>
          <w:p w14:paraId="19199163"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1" w:type="dxa"/>
            <w:shd w:val="clear" w:color="auto" w:fill="auto"/>
            <w:noWrap/>
            <w:vAlign w:val="center"/>
          </w:tcPr>
          <w:p w14:paraId="04EB3339" w14:textId="0616034A" w:rsidR="00F926FE" w:rsidRPr="005442D3" w:rsidRDefault="00F926FE"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58" w:type="dxa"/>
            <w:shd w:val="clear" w:color="auto" w:fill="auto"/>
            <w:noWrap/>
            <w:vAlign w:val="bottom"/>
            <w:hideMark/>
          </w:tcPr>
          <w:p w14:paraId="4E18C448" w14:textId="6F65D496"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272EEF4D"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00" w:type="dxa"/>
            <w:shd w:val="clear" w:color="auto" w:fill="auto"/>
            <w:vAlign w:val="center"/>
            <w:hideMark/>
          </w:tcPr>
          <w:p w14:paraId="4E9F1B16" w14:textId="77777777" w:rsidR="00F926FE" w:rsidRPr="001F620B" w:rsidRDefault="00F926FE"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612BA" w:rsidRPr="001F620B" w14:paraId="44503791" w14:textId="77777777" w:rsidTr="000A7579">
        <w:trPr>
          <w:trHeight w:val="258"/>
        </w:trPr>
        <w:tc>
          <w:tcPr>
            <w:tcW w:w="590" w:type="dxa"/>
            <w:shd w:val="clear" w:color="auto" w:fill="auto"/>
            <w:noWrap/>
          </w:tcPr>
          <w:p w14:paraId="40FB842A" w14:textId="02204510" w:rsidR="00D612BA" w:rsidRPr="00F926FE" w:rsidRDefault="00D612BA" w:rsidP="00D612BA">
            <w:pPr>
              <w:jc w:val="both"/>
              <w:rPr>
                <w:rFonts w:eastAsia="Times New Roman"/>
                <w:b/>
                <w:bCs/>
                <w:color w:val="000000"/>
                <w:sz w:val="16"/>
                <w:szCs w:val="16"/>
                <w:lang w:val="en-US"/>
              </w:rPr>
            </w:pPr>
            <w:r w:rsidRPr="00F926FE">
              <w:rPr>
                <w:sz w:val="16"/>
                <w:szCs w:val="16"/>
              </w:rPr>
              <w:t>4769</w:t>
            </w:r>
          </w:p>
        </w:tc>
        <w:tc>
          <w:tcPr>
            <w:tcW w:w="1058" w:type="dxa"/>
            <w:shd w:val="clear" w:color="auto" w:fill="auto"/>
            <w:noWrap/>
          </w:tcPr>
          <w:p w14:paraId="0C0A0A44" w14:textId="2B0617EF"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78387F5B" w14:textId="6198CF98" w:rsidR="00D612BA" w:rsidRPr="00F926FE" w:rsidRDefault="00D612BA" w:rsidP="00D612BA">
            <w:pPr>
              <w:jc w:val="both"/>
              <w:rPr>
                <w:rFonts w:eastAsia="Times New Roman"/>
                <w:b/>
                <w:bCs/>
                <w:color w:val="000000"/>
                <w:sz w:val="16"/>
                <w:szCs w:val="16"/>
                <w:lang w:val="en-US"/>
              </w:rPr>
            </w:pPr>
            <w:r w:rsidRPr="00F926FE">
              <w:rPr>
                <w:sz w:val="16"/>
                <w:szCs w:val="16"/>
              </w:rPr>
              <w:t>86.48</w:t>
            </w:r>
          </w:p>
        </w:tc>
        <w:tc>
          <w:tcPr>
            <w:tcW w:w="3458" w:type="dxa"/>
            <w:shd w:val="clear" w:color="auto" w:fill="auto"/>
            <w:noWrap/>
          </w:tcPr>
          <w:p w14:paraId="2A7AD027" w14:textId="5BF13F2F" w:rsidR="00D612BA" w:rsidRPr="00F926FE" w:rsidRDefault="00D612BA" w:rsidP="00D612BA">
            <w:pPr>
              <w:jc w:val="both"/>
              <w:rPr>
                <w:rFonts w:eastAsia="Times New Roman"/>
                <w:b/>
                <w:bCs/>
                <w:color w:val="000000"/>
                <w:sz w:val="16"/>
                <w:szCs w:val="16"/>
                <w:lang w:val="en-US"/>
              </w:rPr>
            </w:pPr>
            <w:r w:rsidRPr="00F926FE">
              <w:rPr>
                <w:sz w:val="16"/>
                <w:szCs w:val="16"/>
              </w:rPr>
              <w:t>m and n are not defined. Define them and on what values combos they depend on.</w:t>
            </w:r>
          </w:p>
        </w:tc>
        <w:tc>
          <w:tcPr>
            <w:tcW w:w="2700" w:type="dxa"/>
            <w:shd w:val="clear" w:color="auto" w:fill="auto"/>
            <w:noWrap/>
          </w:tcPr>
          <w:p w14:paraId="44903904" w14:textId="5111E549" w:rsidR="00D612BA" w:rsidRPr="00F926FE" w:rsidRDefault="00D612BA" w:rsidP="00D612BA">
            <w:pPr>
              <w:jc w:val="both"/>
              <w:rPr>
                <w:rFonts w:eastAsia="Times New Roman"/>
                <w:b/>
                <w:bCs/>
                <w:color w:val="000000"/>
                <w:sz w:val="16"/>
                <w:szCs w:val="16"/>
                <w:lang w:val="en-US"/>
              </w:rPr>
            </w:pPr>
            <w:r w:rsidRPr="00F926FE">
              <w:rPr>
                <w:sz w:val="16"/>
                <w:szCs w:val="16"/>
              </w:rPr>
              <w:t>As in comment.</w:t>
            </w:r>
          </w:p>
        </w:tc>
        <w:tc>
          <w:tcPr>
            <w:tcW w:w="2700" w:type="dxa"/>
            <w:shd w:val="clear" w:color="auto" w:fill="auto"/>
            <w:vAlign w:val="center"/>
          </w:tcPr>
          <w:p w14:paraId="6254E09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D38A8CA" w14:textId="77777777" w:rsidR="00D612BA" w:rsidRPr="000A7579" w:rsidRDefault="00D612BA" w:rsidP="00D612BA">
            <w:pPr>
              <w:jc w:val="both"/>
              <w:rPr>
                <w:rFonts w:eastAsia="Times New Roman"/>
                <w:bCs/>
                <w:color w:val="000000"/>
                <w:sz w:val="16"/>
                <w:szCs w:val="16"/>
                <w:lang w:val="en-US"/>
              </w:rPr>
            </w:pPr>
          </w:p>
          <w:p w14:paraId="31B04678" w14:textId="5B63DEB6"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sidR="008532E9">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528C3173" w14:textId="77777777" w:rsidR="00D612BA" w:rsidRDefault="00D612BA" w:rsidP="00D612BA">
            <w:pPr>
              <w:jc w:val="both"/>
              <w:rPr>
                <w:rFonts w:eastAsia="Times New Roman"/>
                <w:bCs/>
                <w:color w:val="000000"/>
                <w:sz w:val="16"/>
                <w:szCs w:val="16"/>
                <w:lang w:val="en-US"/>
              </w:rPr>
            </w:pPr>
          </w:p>
          <w:p w14:paraId="6751EA08" w14:textId="4C099FB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removes the m and n</w:t>
            </w:r>
            <w:r w:rsidR="006D33B3">
              <w:rPr>
                <w:rFonts w:eastAsia="Times New Roman"/>
                <w:bCs/>
                <w:color w:val="000000"/>
                <w:sz w:val="16"/>
                <w:szCs w:val="16"/>
                <w:lang w:val="en-US"/>
              </w:rPr>
              <w:t xml:space="preserve"> fixing the issue</w:t>
            </w:r>
            <w:r>
              <w:rPr>
                <w:rFonts w:eastAsia="Times New Roman"/>
                <w:bCs/>
                <w:color w:val="000000"/>
                <w:sz w:val="16"/>
                <w:szCs w:val="16"/>
                <w:lang w:val="en-US"/>
              </w:rPr>
              <w:t>.</w:t>
            </w:r>
          </w:p>
          <w:p w14:paraId="4C8C2C44" w14:textId="77777777" w:rsidR="00D612BA" w:rsidRPr="000A7579" w:rsidRDefault="00D612BA" w:rsidP="00D612BA">
            <w:pPr>
              <w:jc w:val="both"/>
              <w:rPr>
                <w:rFonts w:eastAsia="Times New Roman"/>
                <w:bCs/>
                <w:color w:val="000000"/>
                <w:sz w:val="16"/>
                <w:szCs w:val="16"/>
                <w:lang w:val="en-US"/>
              </w:rPr>
            </w:pPr>
          </w:p>
          <w:p w14:paraId="6BE827EA" w14:textId="25C72775"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47</w:t>
            </w:r>
            <w:r w:rsidR="00876157">
              <w:rPr>
                <w:bCs/>
                <w:sz w:val="16"/>
                <w:szCs w:val="18"/>
                <w:lang w:eastAsia="ko-KR"/>
              </w:rPr>
              <w:t>69</w:t>
            </w:r>
            <w:r w:rsidRPr="00AF0EEA">
              <w:rPr>
                <w:bCs/>
                <w:sz w:val="16"/>
                <w:szCs w:val="18"/>
                <w:lang w:eastAsia="ko-KR"/>
              </w:rPr>
              <w:t>.</w:t>
            </w:r>
          </w:p>
        </w:tc>
      </w:tr>
      <w:tr w:rsidR="00D612BA" w:rsidRPr="001F620B" w14:paraId="7D8D3AF5" w14:textId="77777777" w:rsidTr="000A7579">
        <w:trPr>
          <w:trHeight w:val="258"/>
        </w:trPr>
        <w:tc>
          <w:tcPr>
            <w:tcW w:w="590" w:type="dxa"/>
            <w:shd w:val="clear" w:color="auto" w:fill="auto"/>
            <w:noWrap/>
          </w:tcPr>
          <w:p w14:paraId="48AEF6F6" w14:textId="23D0EA3E" w:rsidR="00D612BA" w:rsidRPr="00F926FE" w:rsidRDefault="00D612BA" w:rsidP="00D612BA">
            <w:pPr>
              <w:jc w:val="both"/>
              <w:rPr>
                <w:rFonts w:eastAsia="Times New Roman"/>
                <w:b/>
                <w:bCs/>
                <w:color w:val="000000"/>
                <w:sz w:val="16"/>
                <w:szCs w:val="16"/>
                <w:lang w:val="en-US"/>
              </w:rPr>
            </w:pPr>
            <w:r w:rsidRPr="00F926FE">
              <w:rPr>
                <w:sz w:val="16"/>
                <w:szCs w:val="16"/>
              </w:rPr>
              <w:t>4770</w:t>
            </w:r>
          </w:p>
        </w:tc>
        <w:tc>
          <w:tcPr>
            <w:tcW w:w="1058" w:type="dxa"/>
            <w:shd w:val="clear" w:color="auto" w:fill="auto"/>
            <w:noWrap/>
          </w:tcPr>
          <w:p w14:paraId="7B450F35" w14:textId="20B722C5"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23656E46" w14:textId="3E60D662" w:rsidR="00D612BA" w:rsidRPr="00F926FE" w:rsidRDefault="00D612BA" w:rsidP="00D612BA">
            <w:pPr>
              <w:jc w:val="both"/>
              <w:rPr>
                <w:rFonts w:eastAsia="Times New Roman"/>
                <w:b/>
                <w:bCs/>
                <w:color w:val="000000"/>
                <w:sz w:val="16"/>
                <w:szCs w:val="16"/>
                <w:lang w:val="en-US"/>
              </w:rPr>
            </w:pPr>
            <w:r w:rsidRPr="00F926FE">
              <w:rPr>
                <w:sz w:val="16"/>
                <w:szCs w:val="16"/>
              </w:rPr>
              <w:t>88.34</w:t>
            </w:r>
          </w:p>
        </w:tc>
        <w:tc>
          <w:tcPr>
            <w:tcW w:w="3458" w:type="dxa"/>
            <w:shd w:val="clear" w:color="auto" w:fill="auto"/>
            <w:noWrap/>
          </w:tcPr>
          <w:p w14:paraId="05443D63" w14:textId="3695FAFC" w:rsidR="00D612BA" w:rsidRPr="00F926FE" w:rsidRDefault="00D612BA" w:rsidP="00D612BA">
            <w:pPr>
              <w:jc w:val="both"/>
              <w:rPr>
                <w:rFonts w:eastAsia="Times New Roman"/>
                <w:b/>
                <w:bCs/>
                <w:color w:val="000000"/>
                <w:sz w:val="16"/>
                <w:szCs w:val="16"/>
                <w:lang w:val="en-US"/>
              </w:rPr>
            </w:pPr>
            <w:r w:rsidRPr="00F926FE">
              <w:rPr>
                <w:sz w:val="16"/>
                <w:szCs w:val="16"/>
              </w:rPr>
              <w:t>How do you indicate support for NSS = 8 with this encoding?</w:t>
            </w:r>
          </w:p>
        </w:tc>
        <w:tc>
          <w:tcPr>
            <w:tcW w:w="2700" w:type="dxa"/>
            <w:shd w:val="clear" w:color="auto" w:fill="auto"/>
            <w:noWrap/>
          </w:tcPr>
          <w:p w14:paraId="25F3BD28" w14:textId="32CA6ABE" w:rsidR="00D612BA" w:rsidRPr="00F926FE" w:rsidRDefault="00D612BA" w:rsidP="00D612BA">
            <w:pPr>
              <w:jc w:val="both"/>
              <w:rPr>
                <w:rFonts w:eastAsia="Times New Roman"/>
                <w:b/>
                <w:bCs/>
                <w:color w:val="000000"/>
                <w:sz w:val="16"/>
                <w:szCs w:val="16"/>
                <w:lang w:val="en-US"/>
              </w:rPr>
            </w:pPr>
            <w:r w:rsidRPr="00F926FE">
              <w:rPr>
                <w:sz w:val="16"/>
                <w:szCs w:val="16"/>
              </w:rPr>
              <w:t>If the NSS indicates the number of NSS as an unsigned integer then there is no value for NSS =8. Please clarify.</w:t>
            </w:r>
          </w:p>
        </w:tc>
        <w:tc>
          <w:tcPr>
            <w:tcW w:w="2700" w:type="dxa"/>
            <w:shd w:val="clear" w:color="auto" w:fill="auto"/>
            <w:vAlign w:val="center"/>
          </w:tcPr>
          <w:p w14:paraId="23F3AD2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6457147" w14:textId="77777777" w:rsidR="00D612BA" w:rsidRPr="000A7579" w:rsidRDefault="00D612BA" w:rsidP="00D612BA">
            <w:pPr>
              <w:jc w:val="both"/>
              <w:rPr>
                <w:rFonts w:eastAsia="Times New Roman"/>
                <w:bCs/>
                <w:color w:val="000000"/>
                <w:sz w:val="16"/>
                <w:szCs w:val="16"/>
                <w:lang w:val="en-US"/>
              </w:rPr>
            </w:pPr>
          </w:p>
          <w:p w14:paraId="55DDAC70"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3E22E68D" w14:textId="77777777" w:rsidR="00D612BA" w:rsidRDefault="00D612BA" w:rsidP="00D612BA">
            <w:pPr>
              <w:jc w:val="both"/>
              <w:rPr>
                <w:rFonts w:eastAsia="Times New Roman"/>
                <w:bCs/>
                <w:color w:val="000000"/>
                <w:sz w:val="16"/>
                <w:szCs w:val="16"/>
                <w:lang w:val="en-US"/>
              </w:rPr>
            </w:pPr>
          </w:p>
          <w:p w14:paraId="5BF3883C" w14:textId="43FD31D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also fixes the indication of NSS =8.</w:t>
            </w:r>
          </w:p>
          <w:p w14:paraId="28BE5DE9" w14:textId="77777777" w:rsidR="00D612BA" w:rsidRPr="000A7579" w:rsidRDefault="00D612BA" w:rsidP="00D612BA">
            <w:pPr>
              <w:jc w:val="both"/>
              <w:rPr>
                <w:rFonts w:eastAsia="Times New Roman"/>
                <w:bCs/>
                <w:color w:val="000000"/>
                <w:sz w:val="16"/>
                <w:szCs w:val="16"/>
                <w:lang w:val="en-US"/>
              </w:rPr>
            </w:pPr>
          </w:p>
          <w:p w14:paraId="12AC783B" w14:textId="244544F5"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4770</w:t>
            </w:r>
            <w:r w:rsidRPr="00AF0EEA">
              <w:rPr>
                <w:bCs/>
                <w:sz w:val="16"/>
                <w:szCs w:val="18"/>
                <w:lang w:eastAsia="ko-KR"/>
              </w:rPr>
              <w:t>.</w:t>
            </w:r>
          </w:p>
        </w:tc>
      </w:tr>
      <w:tr w:rsidR="00D612BA" w:rsidRPr="001F620B" w14:paraId="284EE483" w14:textId="77777777" w:rsidTr="000A7579">
        <w:trPr>
          <w:trHeight w:val="258"/>
        </w:trPr>
        <w:tc>
          <w:tcPr>
            <w:tcW w:w="590" w:type="dxa"/>
            <w:shd w:val="clear" w:color="auto" w:fill="auto"/>
            <w:noWrap/>
          </w:tcPr>
          <w:p w14:paraId="6770A938" w14:textId="2CBD95AB" w:rsidR="00D612BA" w:rsidRPr="00F926FE" w:rsidRDefault="00D612BA" w:rsidP="00D612BA">
            <w:pPr>
              <w:jc w:val="both"/>
              <w:rPr>
                <w:rFonts w:eastAsia="Times New Roman"/>
                <w:b/>
                <w:bCs/>
                <w:color w:val="000000"/>
                <w:sz w:val="16"/>
                <w:szCs w:val="16"/>
                <w:lang w:val="en-US"/>
              </w:rPr>
            </w:pPr>
            <w:r w:rsidRPr="00F926FE">
              <w:rPr>
                <w:sz w:val="16"/>
                <w:szCs w:val="16"/>
              </w:rPr>
              <w:t>4932</w:t>
            </w:r>
          </w:p>
        </w:tc>
        <w:tc>
          <w:tcPr>
            <w:tcW w:w="1058" w:type="dxa"/>
            <w:shd w:val="clear" w:color="auto" w:fill="auto"/>
            <w:noWrap/>
          </w:tcPr>
          <w:p w14:paraId="6818C4D3" w14:textId="00237A25" w:rsidR="00D612BA" w:rsidRPr="00F926FE" w:rsidRDefault="00D612BA" w:rsidP="00D612BA">
            <w:pPr>
              <w:jc w:val="both"/>
              <w:rPr>
                <w:rFonts w:eastAsia="Times New Roman"/>
                <w:b/>
                <w:bCs/>
                <w:color w:val="000000"/>
                <w:sz w:val="16"/>
                <w:szCs w:val="16"/>
                <w:lang w:val="en-US"/>
              </w:rPr>
            </w:pPr>
            <w:r w:rsidRPr="00F926FE">
              <w:rPr>
                <w:sz w:val="16"/>
                <w:szCs w:val="16"/>
              </w:rPr>
              <w:t>Brian Hart</w:t>
            </w:r>
          </w:p>
        </w:tc>
        <w:tc>
          <w:tcPr>
            <w:tcW w:w="541" w:type="dxa"/>
            <w:shd w:val="clear" w:color="auto" w:fill="auto"/>
            <w:noWrap/>
          </w:tcPr>
          <w:p w14:paraId="1943B9AE" w14:textId="240D311D" w:rsidR="00D612BA" w:rsidRPr="00F926FE" w:rsidRDefault="00D612BA" w:rsidP="00D612BA">
            <w:pPr>
              <w:jc w:val="both"/>
              <w:rPr>
                <w:rFonts w:eastAsia="Times New Roman"/>
                <w:b/>
                <w:bCs/>
                <w:color w:val="000000"/>
                <w:sz w:val="16"/>
                <w:szCs w:val="16"/>
                <w:lang w:val="en-US"/>
              </w:rPr>
            </w:pPr>
            <w:r w:rsidRPr="00F926FE">
              <w:rPr>
                <w:sz w:val="16"/>
                <w:szCs w:val="16"/>
              </w:rPr>
              <w:t>86.37</w:t>
            </w:r>
          </w:p>
        </w:tc>
        <w:tc>
          <w:tcPr>
            <w:tcW w:w="3458" w:type="dxa"/>
            <w:shd w:val="clear" w:color="auto" w:fill="auto"/>
            <w:noWrap/>
          </w:tcPr>
          <w:p w14:paraId="563718AF" w14:textId="1A6DC2A8" w:rsidR="00D612BA" w:rsidRPr="00F926FE" w:rsidRDefault="00D612BA" w:rsidP="00D612BA">
            <w:pPr>
              <w:jc w:val="both"/>
              <w:rPr>
                <w:rFonts w:eastAsia="Times New Roman"/>
                <w:b/>
                <w:bCs/>
                <w:color w:val="000000"/>
                <w:sz w:val="16"/>
                <w:szCs w:val="16"/>
                <w:lang w:val="en-US"/>
              </w:rPr>
            </w:pPr>
            <w:r w:rsidRPr="00F926FE">
              <w:rPr>
                <w:sz w:val="16"/>
                <w:szCs w:val="16"/>
              </w:rPr>
              <w:t>Maximum thruput per area is achieved at a middling MCS - not too low (sets NAV too far away) and not too high (area that must be suppressed in order to achieve an adequate SINR for MCS10/11 is inefficiently high). But the HE Operation/HE Capability signalling does not permit 64QAM MCSs to be deleted</w:t>
            </w:r>
          </w:p>
        </w:tc>
        <w:tc>
          <w:tcPr>
            <w:tcW w:w="2700" w:type="dxa"/>
            <w:shd w:val="clear" w:color="auto" w:fill="auto"/>
            <w:noWrap/>
          </w:tcPr>
          <w:p w14:paraId="1ABACE90" w14:textId="7FD17361" w:rsidR="00D612BA" w:rsidRPr="00F926FE" w:rsidRDefault="00D612BA" w:rsidP="00D612BA">
            <w:pPr>
              <w:jc w:val="both"/>
              <w:rPr>
                <w:rFonts w:eastAsia="Times New Roman"/>
                <w:b/>
                <w:bCs/>
                <w:color w:val="000000"/>
                <w:sz w:val="16"/>
                <w:szCs w:val="16"/>
                <w:lang w:val="en-US"/>
              </w:rPr>
            </w:pPr>
            <w:r w:rsidRPr="00F926FE">
              <w:rPr>
                <w:sz w:val="16"/>
                <w:szCs w:val="16"/>
              </w:rPr>
              <w:t>Use the Reserved values to lower the max MCS to 4/5/6 as an AP's policy choice for the BSS for high density deployments</w:t>
            </w:r>
          </w:p>
        </w:tc>
        <w:tc>
          <w:tcPr>
            <w:tcW w:w="2700" w:type="dxa"/>
            <w:shd w:val="clear" w:color="auto" w:fill="auto"/>
            <w:vAlign w:val="center"/>
          </w:tcPr>
          <w:p w14:paraId="17618FF1" w14:textId="4747D0E9" w:rsidR="00D612BA" w:rsidRPr="00AD7577" w:rsidRDefault="00D612BA" w:rsidP="00D612BA">
            <w:pPr>
              <w:jc w:val="both"/>
              <w:rPr>
                <w:rFonts w:eastAsia="Times New Roman"/>
                <w:bCs/>
                <w:color w:val="000000"/>
                <w:sz w:val="16"/>
                <w:szCs w:val="16"/>
                <w:lang w:val="en-US"/>
              </w:rPr>
            </w:pPr>
            <w:r w:rsidRPr="00AD7577">
              <w:rPr>
                <w:rFonts w:eastAsia="Times New Roman"/>
                <w:bCs/>
                <w:color w:val="000000"/>
                <w:sz w:val="16"/>
                <w:szCs w:val="16"/>
                <w:lang w:val="en-US"/>
              </w:rPr>
              <w:t>R</w:t>
            </w:r>
            <w:r>
              <w:rPr>
                <w:rFonts w:eastAsia="Times New Roman"/>
                <w:bCs/>
                <w:color w:val="000000"/>
                <w:sz w:val="16"/>
                <w:szCs w:val="16"/>
                <w:lang w:val="en-US"/>
              </w:rPr>
              <w:t>ejected</w:t>
            </w:r>
            <w:r w:rsidRPr="00AD7577">
              <w:rPr>
                <w:rFonts w:eastAsia="Times New Roman"/>
                <w:bCs/>
                <w:color w:val="000000"/>
                <w:sz w:val="16"/>
                <w:szCs w:val="16"/>
                <w:lang w:val="en-US"/>
              </w:rPr>
              <w:t xml:space="preserve"> –</w:t>
            </w:r>
          </w:p>
          <w:p w14:paraId="3BB935CD" w14:textId="2DA4B1AB" w:rsidR="00D612BA" w:rsidRPr="00AD7577" w:rsidRDefault="00D612BA" w:rsidP="00D612BA">
            <w:pPr>
              <w:jc w:val="both"/>
              <w:rPr>
                <w:rFonts w:eastAsia="Times New Roman"/>
                <w:bCs/>
                <w:color w:val="000000"/>
                <w:sz w:val="16"/>
                <w:szCs w:val="16"/>
                <w:lang w:val="en-US"/>
              </w:rPr>
            </w:pPr>
          </w:p>
          <w:p w14:paraId="0B932DC0" w14:textId="232ECBDD" w:rsidR="00D612BA" w:rsidRPr="00AD7577"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HE Capabilities indicates the MCSs that are supported by the STA and the STA decides which ones to use when transmitting to the AP. Reducing the MCS level to a low value would increase the TX time for the same amount of payload defeating the purpose of this amendment.</w:t>
            </w:r>
          </w:p>
        </w:tc>
      </w:tr>
      <w:tr w:rsidR="00D612BA" w:rsidRPr="001F620B" w14:paraId="73D8FAC4" w14:textId="77777777" w:rsidTr="000A7579">
        <w:trPr>
          <w:trHeight w:val="258"/>
        </w:trPr>
        <w:tc>
          <w:tcPr>
            <w:tcW w:w="590" w:type="dxa"/>
            <w:shd w:val="clear" w:color="auto" w:fill="auto"/>
            <w:noWrap/>
          </w:tcPr>
          <w:p w14:paraId="75A12D2F" w14:textId="6C1199AE" w:rsidR="00D612BA" w:rsidRPr="00F926FE" w:rsidRDefault="00D612BA" w:rsidP="00D612BA">
            <w:pPr>
              <w:jc w:val="both"/>
              <w:rPr>
                <w:rFonts w:eastAsia="Times New Roman"/>
                <w:b/>
                <w:bCs/>
                <w:color w:val="000000"/>
                <w:sz w:val="16"/>
                <w:szCs w:val="16"/>
                <w:lang w:val="en-US"/>
              </w:rPr>
            </w:pPr>
            <w:r w:rsidRPr="00F926FE">
              <w:rPr>
                <w:sz w:val="16"/>
                <w:szCs w:val="16"/>
              </w:rPr>
              <w:t>5519</w:t>
            </w:r>
          </w:p>
        </w:tc>
        <w:tc>
          <w:tcPr>
            <w:tcW w:w="1058" w:type="dxa"/>
            <w:shd w:val="clear" w:color="auto" w:fill="auto"/>
            <w:noWrap/>
          </w:tcPr>
          <w:p w14:paraId="434F5BBC" w14:textId="7A41A9E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67F1848" w14:textId="2921F243"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64D36BF4" w14:textId="214453F7" w:rsidR="00D612BA" w:rsidRPr="00F926FE" w:rsidRDefault="00D612BA" w:rsidP="00D612BA">
            <w:pPr>
              <w:jc w:val="both"/>
              <w:rPr>
                <w:rFonts w:eastAsia="Times New Roman"/>
                <w:b/>
                <w:bCs/>
                <w:color w:val="000000"/>
                <w:sz w:val="16"/>
                <w:szCs w:val="16"/>
                <w:lang w:val="en-US"/>
              </w:rPr>
            </w:pPr>
            <w:r w:rsidRPr="00F926FE">
              <w:rPr>
                <w:sz w:val="16"/>
                <w:szCs w:val="16"/>
              </w:rPr>
              <w:t>"indicates the highest NSS value minus 1, supported by the STA" Comma usage seems wrong, either delete it or add another after "value".</w:t>
            </w:r>
          </w:p>
        </w:tc>
        <w:tc>
          <w:tcPr>
            <w:tcW w:w="2700" w:type="dxa"/>
            <w:shd w:val="clear" w:color="auto" w:fill="auto"/>
            <w:noWrap/>
          </w:tcPr>
          <w:p w14:paraId="1DE15BC4" w14:textId="5555EACB" w:rsidR="00D612BA" w:rsidRPr="00F926FE" w:rsidRDefault="00D612BA" w:rsidP="00D612BA">
            <w:pPr>
              <w:jc w:val="both"/>
              <w:rPr>
                <w:rFonts w:eastAsia="Times New Roman"/>
                <w:b/>
                <w:bCs/>
                <w:color w:val="000000"/>
                <w:sz w:val="16"/>
                <w:szCs w:val="16"/>
                <w:lang w:val="en-US"/>
              </w:rPr>
            </w:pPr>
            <w:r w:rsidRPr="00F926FE">
              <w:rPr>
                <w:sz w:val="16"/>
                <w:szCs w:val="16"/>
              </w:rPr>
              <w:t>Delete comma in cited text.</w:t>
            </w:r>
          </w:p>
        </w:tc>
        <w:tc>
          <w:tcPr>
            <w:tcW w:w="2700" w:type="dxa"/>
            <w:shd w:val="clear" w:color="auto" w:fill="auto"/>
            <w:vAlign w:val="center"/>
          </w:tcPr>
          <w:p w14:paraId="45F2289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0CCE1F" w14:textId="77777777" w:rsidR="00D612BA" w:rsidRPr="000A7579" w:rsidRDefault="00D612BA" w:rsidP="00D612BA">
            <w:pPr>
              <w:jc w:val="both"/>
              <w:rPr>
                <w:rFonts w:eastAsia="Times New Roman"/>
                <w:bCs/>
                <w:color w:val="000000"/>
                <w:sz w:val="16"/>
                <w:szCs w:val="16"/>
                <w:lang w:val="en-US"/>
              </w:rPr>
            </w:pPr>
          </w:p>
          <w:p w14:paraId="471DDCA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w:t>
            </w:r>
            <w:r w:rsidRPr="000A7579">
              <w:rPr>
                <w:rFonts w:eastAsia="Times New Roman"/>
                <w:bCs/>
                <w:color w:val="000000"/>
                <w:sz w:val="16"/>
                <w:szCs w:val="16"/>
                <w:lang w:val="en-US"/>
              </w:rPr>
              <w:lastRenderedPageBreak/>
              <w:t>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64D319DB" w14:textId="77777777" w:rsidR="00D612BA" w:rsidRDefault="00D612BA" w:rsidP="00D612BA">
            <w:pPr>
              <w:jc w:val="both"/>
              <w:rPr>
                <w:rFonts w:eastAsia="Times New Roman"/>
                <w:bCs/>
                <w:color w:val="000000"/>
                <w:sz w:val="16"/>
                <w:szCs w:val="16"/>
                <w:lang w:val="en-US"/>
              </w:rPr>
            </w:pPr>
          </w:p>
          <w:p w14:paraId="1193CF76" w14:textId="581281D9"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6E8AA0BB" w14:textId="77777777" w:rsidR="00D612BA" w:rsidRPr="000A7579" w:rsidRDefault="00D612BA" w:rsidP="00D612BA">
            <w:pPr>
              <w:jc w:val="both"/>
              <w:rPr>
                <w:rFonts w:eastAsia="Times New Roman"/>
                <w:bCs/>
                <w:color w:val="000000"/>
                <w:sz w:val="16"/>
                <w:szCs w:val="16"/>
                <w:lang w:val="en-US"/>
              </w:rPr>
            </w:pPr>
          </w:p>
          <w:p w14:paraId="698A25CC" w14:textId="64214623"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5519</w:t>
            </w:r>
            <w:r w:rsidRPr="00AF0EEA">
              <w:rPr>
                <w:bCs/>
                <w:sz w:val="16"/>
                <w:szCs w:val="18"/>
                <w:lang w:eastAsia="ko-KR"/>
              </w:rPr>
              <w:t>.</w:t>
            </w:r>
          </w:p>
        </w:tc>
      </w:tr>
      <w:tr w:rsidR="00D612BA" w:rsidRPr="001F620B" w14:paraId="211789B5" w14:textId="77777777" w:rsidTr="000A7579">
        <w:trPr>
          <w:trHeight w:val="258"/>
        </w:trPr>
        <w:tc>
          <w:tcPr>
            <w:tcW w:w="590" w:type="dxa"/>
            <w:shd w:val="clear" w:color="auto" w:fill="auto"/>
            <w:noWrap/>
          </w:tcPr>
          <w:p w14:paraId="6460C223" w14:textId="4420480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5520</w:t>
            </w:r>
          </w:p>
        </w:tc>
        <w:tc>
          <w:tcPr>
            <w:tcW w:w="1058" w:type="dxa"/>
            <w:shd w:val="clear" w:color="auto" w:fill="auto"/>
            <w:noWrap/>
          </w:tcPr>
          <w:p w14:paraId="6F04B385" w14:textId="25791708"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267EA5B" w14:textId="1657CE2F"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07967469" w14:textId="5C1D5333" w:rsidR="00D612BA" w:rsidRPr="00F926FE" w:rsidRDefault="00D612BA" w:rsidP="00D612BA">
            <w:pPr>
              <w:jc w:val="both"/>
              <w:rPr>
                <w:rFonts w:eastAsia="Times New Roman"/>
                <w:b/>
                <w:bCs/>
                <w:color w:val="000000"/>
                <w:sz w:val="16"/>
                <w:szCs w:val="16"/>
                <w:lang w:val="en-US"/>
              </w:rPr>
            </w:pPr>
            <w:r w:rsidRPr="00F926FE">
              <w:rPr>
                <w:sz w:val="16"/>
                <w:szCs w:val="16"/>
              </w:rPr>
              <w:t>"Channel Bandwidth Set field at each NSS and MCS indicated in the Highest NSS Supported M1 and Highest MCS Supported subfield".  Where is this "Channel Bandwidth Set" field?  A search in this documment  finds 4 occurances of the same sentence but I can't find a Figure or Table with it in.  Add further information as to where this field is, in all four locations</w:t>
            </w:r>
          </w:p>
        </w:tc>
        <w:tc>
          <w:tcPr>
            <w:tcW w:w="2700" w:type="dxa"/>
            <w:shd w:val="clear" w:color="auto" w:fill="auto"/>
            <w:noWrap/>
          </w:tcPr>
          <w:p w14:paraId="31FCA155" w14:textId="6C0DA31E" w:rsidR="00D612BA" w:rsidRPr="00F926FE" w:rsidRDefault="00D612BA" w:rsidP="00D612BA">
            <w:pPr>
              <w:jc w:val="both"/>
              <w:rPr>
                <w:rFonts w:eastAsia="Times New Roman"/>
                <w:b/>
                <w:bCs/>
                <w:color w:val="000000"/>
                <w:sz w:val="16"/>
                <w:szCs w:val="16"/>
                <w:lang w:val="en-US"/>
              </w:rPr>
            </w:pPr>
            <w:r w:rsidRPr="00F926FE">
              <w:rPr>
                <w:sz w:val="16"/>
                <w:szCs w:val="16"/>
              </w:rPr>
              <w:t>Add information as to the whereabouts of the the Channel Bandwidth Set field at P86L60, P86L63, P87L34, P87L37.</w:t>
            </w:r>
          </w:p>
        </w:tc>
        <w:tc>
          <w:tcPr>
            <w:tcW w:w="2700" w:type="dxa"/>
            <w:shd w:val="clear" w:color="auto" w:fill="auto"/>
            <w:vAlign w:val="center"/>
          </w:tcPr>
          <w:p w14:paraId="2586BFCE"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78FAEF" w14:textId="77777777" w:rsidR="00D612BA" w:rsidRPr="000A7579" w:rsidRDefault="00D612BA" w:rsidP="00D612BA">
            <w:pPr>
              <w:jc w:val="both"/>
              <w:rPr>
                <w:rFonts w:eastAsia="Times New Roman"/>
                <w:bCs/>
                <w:color w:val="000000"/>
                <w:sz w:val="16"/>
                <w:szCs w:val="16"/>
                <w:lang w:val="en-US"/>
              </w:rPr>
            </w:pPr>
          </w:p>
          <w:p w14:paraId="6D524BFB"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C3A3E7C" w14:textId="77777777" w:rsidR="00D612BA" w:rsidRDefault="00D612BA" w:rsidP="00D612BA">
            <w:pPr>
              <w:jc w:val="both"/>
              <w:rPr>
                <w:rFonts w:eastAsia="Times New Roman"/>
                <w:bCs/>
                <w:color w:val="000000"/>
                <w:sz w:val="16"/>
                <w:szCs w:val="16"/>
                <w:lang w:val="en-US"/>
              </w:rPr>
            </w:pPr>
          </w:p>
          <w:p w14:paraId="717C055E" w14:textId="0727E63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 xml:space="preserve">Fixed the inconsistency of the naming, namely referring to the Channel Width Set field of the HE Caps. </w:t>
            </w:r>
          </w:p>
          <w:p w14:paraId="3DE6DDAF" w14:textId="77777777" w:rsidR="00D612BA" w:rsidRPr="000A7579" w:rsidRDefault="00D612BA" w:rsidP="00D612BA">
            <w:pPr>
              <w:jc w:val="both"/>
              <w:rPr>
                <w:rFonts w:eastAsia="Times New Roman"/>
                <w:bCs/>
                <w:color w:val="000000"/>
                <w:sz w:val="16"/>
                <w:szCs w:val="16"/>
                <w:lang w:val="en-US"/>
              </w:rPr>
            </w:pPr>
          </w:p>
          <w:p w14:paraId="43C614C4" w14:textId="408D0E4F"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5520</w:t>
            </w:r>
            <w:r w:rsidRPr="00AF0EEA">
              <w:rPr>
                <w:bCs/>
                <w:sz w:val="16"/>
                <w:szCs w:val="18"/>
                <w:lang w:eastAsia="ko-KR"/>
              </w:rPr>
              <w:t>.</w:t>
            </w:r>
          </w:p>
        </w:tc>
      </w:tr>
      <w:tr w:rsidR="00D612BA" w:rsidRPr="001F620B" w14:paraId="29994C84" w14:textId="77777777" w:rsidTr="000A7579">
        <w:trPr>
          <w:trHeight w:val="258"/>
        </w:trPr>
        <w:tc>
          <w:tcPr>
            <w:tcW w:w="590" w:type="dxa"/>
            <w:shd w:val="clear" w:color="auto" w:fill="auto"/>
            <w:noWrap/>
          </w:tcPr>
          <w:p w14:paraId="1F0AAAD0" w14:textId="31754E7F" w:rsidR="00D612BA" w:rsidRPr="00F926FE" w:rsidRDefault="00D612BA" w:rsidP="00D612BA">
            <w:pPr>
              <w:jc w:val="both"/>
              <w:rPr>
                <w:rFonts w:eastAsia="Times New Roman"/>
                <w:b/>
                <w:bCs/>
                <w:color w:val="000000"/>
                <w:sz w:val="16"/>
                <w:szCs w:val="16"/>
                <w:lang w:val="en-US"/>
              </w:rPr>
            </w:pPr>
            <w:r w:rsidRPr="00F926FE">
              <w:rPr>
                <w:sz w:val="16"/>
                <w:szCs w:val="16"/>
              </w:rPr>
              <w:t>5525</w:t>
            </w:r>
          </w:p>
        </w:tc>
        <w:tc>
          <w:tcPr>
            <w:tcW w:w="1058" w:type="dxa"/>
            <w:shd w:val="clear" w:color="auto" w:fill="auto"/>
            <w:noWrap/>
          </w:tcPr>
          <w:p w14:paraId="7747C108" w14:textId="7C5127A3"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6C53716" w14:textId="418D8C62"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26DEFF1E" w14:textId="62379CB3" w:rsidR="00D612BA" w:rsidRPr="00F926FE" w:rsidRDefault="00D612BA" w:rsidP="00D612BA">
            <w:pPr>
              <w:jc w:val="both"/>
              <w:rPr>
                <w:rFonts w:eastAsia="Times New Roman"/>
                <w:b/>
                <w:bCs/>
                <w:color w:val="000000"/>
                <w:sz w:val="16"/>
                <w:szCs w:val="16"/>
                <w:lang w:val="en-US"/>
              </w:rPr>
            </w:pPr>
            <w:r w:rsidRPr="00F926FE">
              <w:rPr>
                <w:sz w:val="16"/>
                <w:szCs w:val="16"/>
              </w:rPr>
              <w:t>I am wondering if it is possible to make this Tx Rx HE MCS Support field more complicated?  We indicate the highest NSS and MCS, and then indicate, via the bitmaps, the BWs supported.  Then we add the Tx and Rx NSS Descriptors.  But, the bitmap  indicates if Descriptor fields are present, so it is not possible to simply indicate the highest NSS and MCS and BW supported, we have to then add the Descriptors.  The description seems to say that the descriptors can be omitted but not if the BW bitmaps can be.  So many things come to mind. Should we not indicate which fields are optional for a start, and then get the text to be clear.</w:t>
            </w:r>
          </w:p>
        </w:tc>
        <w:tc>
          <w:tcPr>
            <w:tcW w:w="2700" w:type="dxa"/>
            <w:shd w:val="clear" w:color="auto" w:fill="auto"/>
            <w:noWrap/>
          </w:tcPr>
          <w:p w14:paraId="53EDD73F" w14:textId="0A8360F6" w:rsidR="00D612BA" w:rsidRPr="00F926FE" w:rsidRDefault="00D612BA" w:rsidP="00D612BA">
            <w:pPr>
              <w:jc w:val="both"/>
              <w:rPr>
                <w:rFonts w:eastAsia="Times New Roman"/>
                <w:b/>
                <w:bCs/>
                <w:color w:val="000000"/>
                <w:sz w:val="16"/>
                <w:szCs w:val="16"/>
                <w:lang w:val="en-US"/>
              </w:rPr>
            </w:pPr>
            <w:r w:rsidRPr="00F926FE">
              <w:rPr>
                <w:sz w:val="16"/>
                <w:szCs w:val="16"/>
              </w:rPr>
              <w:t>Indicate which fields are optional in FIG 9-589cm.  Then make clear how the bit maps are used if the 'Descriptor" fields are not present.</w:t>
            </w:r>
          </w:p>
        </w:tc>
        <w:tc>
          <w:tcPr>
            <w:tcW w:w="2700" w:type="dxa"/>
            <w:shd w:val="clear" w:color="auto" w:fill="auto"/>
            <w:vAlign w:val="center"/>
          </w:tcPr>
          <w:p w14:paraId="1778957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80BD6C6" w14:textId="77777777" w:rsidR="00D612BA" w:rsidRPr="000A7579" w:rsidRDefault="00D612BA" w:rsidP="00D612BA">
            <w:pPr>
              <w:jc w:val="both"/>
              <w:rPr>
                <w:rFonts w:eastAsia="Times New Roman"/>
                <w:bCs/>
                <w:color w:val="000000"/>
                <w:sz w:val="16"/>
                <w:szCs w:val="16"/>
                <w:lang w:val="en-US"/>
              </w:rPr>
            </w:pPr>
          </w:p>
          <w:p w14:paraId="6E79FD7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9B369AB" w14:textId="77777777" w:rsidR="00D612BA" w:rsidRDefault="00D612BA" w:rsidP="00D612BA">
            <w:pPr>
              <w:jc w:val="both"/>
              <w:rPr>
                <w:rFonts w:eastAsia="Times New Roman"/>
                <w:bCs/>
                <w:color w:val="000000"/>
                <w:sz w:val="16"/>
                <w:szCs w:val="16"/>
                <w:lang w:val="en-US"/>
              </w:rPr>
            </w:pPr>
          </w:p>
          <w:p w14:paraId="72E9C2D9" w14:textId="017310B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0CE4F73F" w14:textId="77777777" w:rsidR="00D612BA" w:rsidRPr="000A7579" w:rsidRDefault="00D612BA" w:rsidP="00D612BA">
            <w:pPr>
              <w:jc w:val="both"/>
              <w:rPr>
                <w:rFonts w:eastAsia="Times New Roman"/>
                <w:bCs/>
                <w:color w:val="000000"/>
                <w:sz w:val="16"/>
                <w:szCs w:val="16"/>
                <w:lang w:val="en-US"/>
              </w:rPr>
            </w:pPr>
          </w:p>
          <w:p w14:paraId="66677250" w14:textId="6778E0A9"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5525</w:t>
            </w:r>
            <w:r w:rsidRPr="00AF0EEA">
              <w:rPr>
                <w:bCs/>
                <w:sz w:val="16"/>
                <w:szCs w:val="18"/>
                <w:lang w:eastAsia="ko-KR"/>
              </w:rPr>
              <w:t>.</w:t>
            </w:r>
          </w:p>
        </w:tc>
      </w:tr>
      <w:tr w:rsidR="00D612BA" w:rsidRPr="001F620B" w14:paraId="2114CAF6" w14:textId="77777777" w:rsidTr="000A7579">
        <w:trPr>
          <w:trHeight w:val="258"/>
        </w:trPr>
        <w:tc>
          <w:tcPr>
            <w:tcW w:w="590" w:type="dxa"/>
            <w:shd w:val="clear" w:color="auto" w:fill="auto"/>
            <w:noWrap/>
          </w:tcPr>
          <w:p w14:paraId="738A5C4E" w14:textId="506A9FAF" w:rsidR="00D612BA" w:rsidRPr="00F926FE" w:rsidRDefault="00D612BA" w:rsidP="00D612BA">
            <w:pPr>
              <w:jc w:val="both"/>
              <w:rPr>
                <w:rFonts w:eastAsia="Times New Roman"/>
                <w:b/>
                <w:bCs/>
                <w:color w:val="000000"/>
                <w:sz w:val="16"/>
                <w:szCs w:val="16"/>
                <w:lang w:val="en-US"/>
              </w:rPr>
            </w:pPr>
            <w:r w:rsidRPr="00F926FE">
              <w:rPr>
                <w:sz w:val="16"/>
                <w:szCs w:val="16"/>
              </w:rPr>
              <w:t>5526</w:t>
            </w:r>
          </w:p>
        </w:tc>
        <w:tc>
          <w:tcPr>
            <w:tcW w:w="1058" w:type="dxa"/>
            <w:shd w:val="clear" w:color="auto" w:fill="auto"/>
            <w:noWrap/>
          </w:tcPr>
          <w:p w14:paraId="1E040A42" w14:textId="257CE600"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C0A4B70" w14:textId="6E4F64FD"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51FCC9C6" w14:textId="6D2B805A" w:rsidR="00D612BA" w:rsidRPr="00F926FE" w:rsidRDefault="00D612BA" w:rsidP="00D612BA">
            <w:pPr>
              <w:jc w:val="both"/>
              <w:rPr>
                <w:rFonts w:eastAsia="Times New Roman"/>
                <w:b/>
                <w:bCs/>
                <w:color w:val="000000"/>
                <w:sz w:val="16"/>
                <w:szCs w:val="16"/>
                <w:lang w:val="en-US"/>
              </w:rPr>
            </w:pPr>
            <w:r w:rsidRPr="00F926FE">
              <w:rPr>
                <w:sz w:val="16"/>
                <w:szCs w:val="16"/>
              </w:rPr>
              <w:t>P86 Lines 53 - 65.  It looks as though this para is supposed to be summary but it fails miserably.  It jumps striaght to the Descriptor description without making it clear what the Bitmaps do.  It is unclear how the BWs are supported.  It talks about a Channel Bandwidth Set which I can't find.  The combination of bitmap and Descriptors seems to be a catch-all to allow any and every combination of BW, MCS and NSS - do we really want to do this?  Do we really expect a mixture of BW and NSS for example?  I can accept that the MCS may vary for a higher BW, say, but do we expect the number of SS to change?  I have problems with this...maybe the description is not clear, maybe we need a table to provide examples?  Maybe this summary should not be here and maybe should be at the end of the clause.</w:t>
            </w:r>
          </w:p>
        </w:tc>
        <w:tc>
          <w:tcPr>
            <w:tcW w:w="2700" w:type="dxa"/>
            <w:shd w:val="clear" w:color="auto" w:fill="auto"/>
            <w:noWrap/>
          </w:tcPr>
          <w:p w14:paraId="69D592B5" w14:textId="38E7E55F" w:rsidR="00D612BA" w:rsidRPr="00F926FE" w:rsidRDefault="00D612BA" w:rsidP="00D612BA">
            <w:pPr>
              <w:jc w:val="both"/>
              <w:rPr>
                <w:rFonts w:eastAsia="Times New Roman"/>
                <w:b/>
                <w:bCs/>
                <w:color w:val="000000"/>
                <w:sz w:val="16"/>
                <w:szCs w:val="16"/>
                <w:lang w:val="en-US"/>
              </w:rPr>
            </w:pPr>
            <w:r w:rsidRPr="00F926FE">
              <w:rPr>
                <w:sz w:val="16"/>
                <w:szCs w:val="16"/>
              </w:rPr>
              <w:t>Move summary, if that's what it is meant to be (not sure as it seems to be repeated on next page,(but that's another comment) to after the individual field descriptions, and provide examples on how it is used.</w:t>
            </w:r>
          </w:p>
        </w:tc>
        <w:tc>
          <w:tcPr>
            <w:tcW w:w="2700" w:type="dxa"/>
            <w:shd w:val="clear" w:color="auto" w:fill="auto"/>
            <w:vAlign w:val="center"/>
          </w:tcPr>
          <w:p w14:paraId="68717D3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4DDE8F8" w14:textId="77777777" w:rsidR="00D612BA" w:rsidRPr="000A7579" w:rsidRDefault="00D612BA" w:rsidP="00D612BA">
            <w:pPr>
              <w:jc w:val="both"/>
              <w:rPr>
                <w:rFonts w:eastAsia="Times New Roman"/>
                <w:bCs/>
                <w:color w:val="000000"/>
                <w:sz w:val="16"/>
                <w:szCs w:val="16"/>
                <w:lang w:val="en-US"/>
              </w:rPr>
            </w:pPr>
          </w:p>
          <w:p w14:paraId="3D508A2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8905B0C" w14:textId="6C3E88C3" w:rsidR="00D612BA" w:rsidRPr="000A7579" w:rsidRDefault="00D612BA" w:rsidP="00D612BA">
            <w:pPr>
              <w:jc w:val="both"/>
              <w:rPr>
                <w:rFonts w:eastAsia="Times New Roman"/>
                <w:bCs/>
                <w:color w:val="000000"/>
                <w:sz w:val="16"/>
                <w:szCs w:val="16"/>
                <w:lang w:val="en-US"/>
              </w:rPr>
            </w:pPr>
          </w:p>
          <w:p w14:paraId="416A2B88" w14:textId="17D15BE8"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8679</w:t>
            </w:r>
            <w:r w:rsidRPr="00AF0EEA">
              <w:rPr>
                <w:bCs/>
                <w:sz w:val="16"/>
                <w:szCs w:val="18"/>
                <w:lang w:eastAsia="ko-KR"/>
              </w:rPr>
              <w:t>.</w:t>
            </w:r>
          </w:p>
        </w:tc>
      </w:tr>
      <w:tr w:rsidR="00D612BA" w:rsidRPr="001F620B" w14:paraId="5448234D" w14:textId="77777777" w:rsidTr="000A7579">
        <w:trPr>
          <w:trHeight w:val="258"/>
        </w:trPr>
        <w:tc>
          <w:tcPr>
            <w:tcW w:w="590" w:type="dxa"/>
            <w:shd w:val="clear" w:color="auto" w:fill="auto"/>
            <w:noWrap/>
          </w:tcPr>
          <w:p w14:paraId="35BB0EF1" w14:textId="4390574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5527</w:t>
            </w:r>
          </w:p>
        </w:tc>
        <w:tc>
          <w:tcPr>
            <w:tcW w:w="1058" w:type="dxa"/>
            <w:shd w:val="clear" w:color="auto" w:fill="auto"/>
            <w:noWrap/>
          </w:tcPr>
          <w:p w14:paraId="643909A4" w14:textId="1371315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7B33CD77" w14:textId="76E2327F" w:rsidR="00D612BA" w:rsidRPr="00F926FE" w:rsidRDefault="00D612BA" w:rsidP="00D612BA">
            <w:pPr>
              <w:jc w:val="both"/>
              <w:rPr>
                <w:rFonts w:eastAsia="Times New Roman"/>
                <w:b/>
                <w:bCs/>
                <w:color w:val="000000"/>
                <w:sz w:val="16"/>
                <w:szCs w:val="16"/>
                <w:lang w:val="en-US"/>
              </w:rPr>
            </w:pPr>
            <w:r w:rsidRPr="00F926FE">
              <w:rPr>
                <w:sz w:val="16"/>
                <w:szCs w:val="16"/>
              </w:rPr>
              <w:t>86.58</w:t>
            </w:r>
          </w:p>
        </w:tc>
        <w:tc>
          <w:tcPr>
            <w:tcW w:w="3458" w:type="dxa"/>
            <w:shd w:val="clear" w:color="auto" w:fill="auto"/>
            <w:noWrap/>
          </w:tcPr>
          <w:p w14:paraId="0D5E35DC" w14:textId="33573DE9" w:rsidR="00D612BA" w:rsidRPr="00F926FE" w:rsidRDefault="00D612BA" w:rsidP="00D612BA">
            <w:pPr>
              <w:jc w:val="both"/>
              <w:rPr>
                <w:rFonts w:eastAsia="Times New Roman"/>
                <w:b/>
                <w:bCs/>
                <w:color w:val="000000"/>
                <w:sz w:val="16"/>
                <w:szCs w:val="16"/>
                <w:lang w:val="en-US"/>
              </w:rPr>
            </w:pPr>
            <w:r w:rsidRPr="00F926FE">
              <w:rPr>
                <w:sz w:val="16"/>
                <w:szCs w:val="16"/>
              </w:rPr>
              <w:t>"The Highest NSS Supported M1 subfield indicates the highest NSS value minus 1, supported by the STA that transmitted this subfield. The Highest NSS Supported M1 value is applicable to both transmissions and receptions but does not necessarily apply to all combinations of PPDU bandwidth and MCS. The PPDU bandwidth and MCS values that do not support the NSS value indicated in this subfield are described in the Tx MCS NSS Descriptors and Rx MCS NSS Descriptors subfields, if present." This trhe third sentence concerns the last fields and should be associated with those fields.  Delete from end of second sentence to end of para.</w:t>
            </w:r>
          </w:p>
        </w:tc>
        <w:tc>
          <w:tcPr>
            <w:tcW w:w="2700" w:type="dxa"/>
            <w:shd w:val="clear" w:color="auto" w:fill="auto"/>
            <w:noWrap/>
          </w:tcPr>
          <w:p w14:paraId="7244F47D" w14:textId="34EEE9AA" w:rsidR="00D612BA" w:rsidRPr="00F926FE" w:rsidRDefault="00D612BA" w:rsidP="00D612BA">
            <w:pPr>
              <w:jc w:val="both"/>
              <w:rPr>
                <w:rFonts w:eastAsia="Times New Roman"/>
                <w:b/>
                <w:bCs/>
                <w:color w:val="000000"/>
                <w:sz w:val="16"/>
                <w:szCs w:val="16"/>
                <w:lang w:val="en-US"/>
              </w:rPr>
            </w:pPr>
            <w:r w:rsidRPr="00F926FE">
              <w:rPr>
                <w:sz w:val="16"/>
                <w:szCs w:val="16"/>
              </w:rPr>
              <w:t>Delete from end of second sentence to end of para.  This description should be moved to after the Descriptor description.</w:t>
            </w:r>
          </w:p>
        </w:tc>
        <w:tc>
          <w:tcPr>
            <w:tcW w:w="2700" w:type="dxa"/>
            <w:shd w:val="clear" w:color="auto" w:fill="auto"/>
            <w:vAlign w:val="center"/>
          </w:tcPr>
          <w:p w14:paraId="34C9FDB7"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41715FE" w14:textId="77777777" w:rsidR="00D612BA" w:rsidRPr="000A7579" w:rsidRDefault="00D612BA" w:rsidP="00D612BA">
            <w:pPr>
              <w:jc w:val="both"/>
              <w:rPr>
                <w:rFonts w:eastAsia="Times New Roman"/>
                <w:bCs/>
                <w:color w:val="000000"/>
                <w:sz w:val="16"/>
                <w:szCs w:val="16"/>
                <w:lang w:val="en-US"/>
              </w:rPr>
            </w:pPr>
          </w:p>
          <w:p w14:paraId="6E4EDC04"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392E6F37" w14:textId="77777777" w:rsidR="00D612BA" w:rsidRDefault="00D612BA" w:rsidP="00D612BA">
            <w:pPr>
              <w:jc w:val="both"/>
              <w:rPr>
                <w:rFonts w:eastAsia="Times New Roman"/>
                <w:bCs/>
                <w:color w:val="000000"/>
                <w:sz w:val="16"/>
                <w:szCs w:val="16"/>
                <w:lang w:val="en-US"/>
              </w:rPr>
            </w:pPr>
          </w:p>
          <w:p w14:paraId="456D53AB"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E2F93ED" w14:textId="77777777" w:rsidR="00D612BA" w:rsidRPr="000A7579" w:rsidRDefault="00D612BA" w:rsidP="00D612BA">
            <w:pPr>
              <w:jc w:val="both"/>
              <w:rPr>
                <w:rFonts w:eastAsia="Times New Roman"/>
                <w:bCs/>
                <w:color w:val="000000"/>
                <w:sz w:val="16"/>
                <w:szCs w:val="16"/>
                <w:lang w:val="en-US"/>
              </w:rPr>
            </w:pPr>
          </w:p>
          <w:p w14:paraId="5A6448C2" w14:textId="0C322D2B"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5527</w:t>
            </w:r>
            <w:r w:rsidRPr="00AF0EEA">
              <w:rPr>
                <w:bCs/>
                <w:sz w:val="16"/>
                <w:szCs w:val="18"/>
                <w:lang w:eastAsia="ko-KR"/>
              </w:rPr>
              <w:t>.</w:t>
            </w:r>
          </w:p>
        </w:tc>
      </w:tr>
      <w:tr w:rsidR="00D612BA" w:rsidRPr="001F620B" w14:paraId="5667F21C" w14:textId="77777777" w:rsidTr="000A7579">
        <w:trPr>
          <w:trHeight w:val="258"/>
        </w:trPr>
        <w:tc>
          <w:tcPr>
            <w:tcW w:w="590" w:type="dxa"/>
            <w:shd w:val="clear" w:color="auto" w:fill="auto"/>
            <w:noWrap/>
          </w:tcPr>
          <w:p w14:paraId="23353E58" w14:textId="787F65D8" w:rsidR="00D612BA" w:rsidRPr="00F926FE" w:rsidRDefault="00D612BA" w:rsidP="00D612BA">
            <w:pPr>
              <w:jc w:val="both"/>
              <w:rPr>
                <w:rFonts w:eastAsia="Times New Roman"/>
                <w:b/>
                <w:bCs/>
                <w:color w:val="000000"/>
                <w:sz w:val="16"/>
                <w:szCs w:val="16"/>
                <w:lang w:val="en-US"/>
              </w:rPr>
            </w:pPr>
            <w:r w:rsidRPr="00F926FE">
              <w:rPr>
                <w:sz w:val="16"/>
                <w:szCs w:val="16"/>
              </w:rPr>
              <w:t>5528</w:t>
            </w:r>
          </w:p>
        </w:tc>
        <w:tc>
          <w:tcPr>
            <w:tcW w:w="1058" w:type="dxa"/>
            <w:shd w:val="clear" w:color="auto" w:fill="auto"/>
            <w:noWrap/>
          </w:tcPr>
          <w:p w14:paraId="4CA5713D" w14:textId="4A72FDF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1F5FEA4" w14:textId="5EB82440" w:rsidR="00D612BA" w:rsidRPr="00F926FE" w:rsidRDefault="00D612BA" w:rsidP="00D612BA">
            <w:pPr>
              <w:jc w:val="both"/>
              <w:rPr>
                <w:rFonts w:eastAsia="Times New Roman"/>
                <w:b/>
                <w:bCs/>
                <w:color w:val="000000"/>
                <w:sz w:val="16"/>
                <w:szCs w:val="16"/>
                <w:lang w:val="en-US"/>
              </w:rPr>
            </w:pPr>
            <w:r w:rsidRPr="00F926FE">
              <w:rPr>
                <w:sz w:val="16"/>
                <w:szCs w:val="16"/>
              </w:rPr>
              <w:t>87.30</w:t>
            </w:r>
          </w:p>
        </w:tc>
        <w:tc>
          <w:tcPr>
            <w:tcW w:w="3458" w:type="dxa"/>
            <w:shd w:val="clear" w:color="auto" w:fill="auto"/>
            <w:noWrap/>
          </w:tcPr>
          <w:p w14:paraId="55368602" w14:textId="4C86E650" w:rsidR="00D612BA" w:rsidRPr="00F926FE" w:rsidRDefault="00D612BA" w:rsidP="00D612BA">
            <w:pPr>
              <w:jc w:val="both"/>
              <w:rPr>
                <w:rFonts w:eastAsia="Times New Roman"/>
                <w:b/>
                <w:bCs/>
                <w:color w:val="000000"/>
                <w:sz w:val="16"/>
                <w:szCs w:val="16"/>
                <w:lang w:val="en-US"/>
              </w:rPr>
            </w:pPr>
            <w:r w:rsidRPr="00F926FE">
              <w:rPr>
                <w:sz w:val="16"/>
                <w:szCs w:val="16"/>
              </w:rPr>
              <w:t>"The PPDU bandwidth and NSS values that do not support the MCS value indicated in this subfield are described in the Tx MCS NSS Descriptors and Rx MCS NSS Descriptors subfields, if present. If no Tx MCS NSS Descriptors subfield is present, then the STA supports transmission of all combinations of PPDU bandwidth identified by the Channel Bandwidth Set field at each NSS and MCS indicated in the Highest NSS Supported M1 and Highest MCS Supported subfields. If no Rx MCS NSS Descriptors subfield is present, then the STA supports reception of all combinations of PPDU bandwidth identified by the Channel Bandwidth Set field at each NSS and MCS indicated in the Highest NSS Supported M1 and Highest MCS Supported subfields."  This para is describing the Highest MCS supported.  Leave it at that.  We should describe the fields in order, not suddenly jump to the last ones.  Delete.</w:t>
            </w:r>
          </w:p>
        </w:tc>
        <w:tc>
          <w:tcPr>
            <w:tcW w:w="2700" w:type="dxa"/>
            <w:shd w:val="clear" w:color="auto" w:fill="auto"/>
            <w:noWrap/>
          </w:tcPr>
          <w:p w14:paraId="27BFEFEB" w14:textId="6E3E76CF" w:rsidR="00D612BA" w:rsidRPr="00F926FE" w:rsidRDefault="00D612BA" w:rsidP="00D612BA">
            <w:pPr>
              <w:jc w:val="both"/>
              <w:rPr>
                <w:rFonts w:eastAsia="Times New Roman"/>
                <w:b/>
                <w:bCs/>
                <w:color w:val="000000"/>
                <w:sz w:val="16"/>
                <w:szCs w:val="16"/>
                <w:lang w:val="en-US"/>
              </w:rPr>
            </w:pPr>
            <w:r w:rsidRPr="00F926FE">
              <w:rPr>
                <w:sz w:val="16"/>
                <w:szCs w:val="16"/>
              </w:rPr>
              <w:t>Delete cited text and/or move this text to the end after the description for the Descriptors.</w:t>
            </w:r>
          </w:p>
        </w:tc>
        <w:tc>
          <w:tcPr>
            <w:tcW w:w="2700" w:type="dxa"/>
            <w:shd w:val="clear" w:color="auto" w:fill="auto"/>
            <w:vAlign w:val="center"/>
          </w:tcPr>
          <w:p w14:paraId="7817182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29063842" w14:textId="77777777" w:rsidR="00D612BA" w:rsidRPr="000A7579" w:rsidRDefault="00D612BA" w:rsidP="00D612BA">
            <w:pPr>
              <w:jc w:val="both"/>
              <w:rPr>
                <w:rFonts w:eastAsia="Times New Roman"/>
                <w:bCs/>
                <w:color w:val="000000"/>
                <w:sz w:val="16"/>
                <w:szCs w:val="16"/>
                <w:lang w:val="en-US"/>
              </w:rPr>
            </w:pPr>
          </w:p>
          <w:p w14:paraId="6B27D1D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62FF7AEA" w14:textId="77777777" w:rsidR="00D612BA" w:rsidRDefault="00D612BA" w:rsidP="00D612BA">
            <w:pPr>
              <w:jc w:val="both"/>
              <w:rPr>
                <w:rFonts w:eastAsia="Times New Roman"/>
                <w:bCs/>
                <w:color w:val="000000"/>
                <w:sz w:val="16"/>
                <w:szCs w:val="16"/>
                <w:lang w:val="en-US"/>
              </w:rPr>
            </w:pPr>
          </w:p>
          <w:p w14:paraId="7E1B41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69B1B42" w14:textId="77777777" w:rsidR="00D612BA" w:rsidRPr="000A7579" w:rsidRDefault="00D612BA" w:rsidP="00D612BA">
            <w:pPr>
              <w:jc w:val="both"/>
              <w:rPr>
                <w:rFonts w:eastAsia="Times New Roman"/>
                <w:bCs/>
                <w:color w:val="000000"/>
                <w:sz w:val="16"/>
                <w:szCs w:val="16"/>
                <w:lang w:val="en-US"/>
              </w:rPr>
            </w:pPr>
          </w:p>
          <w:p w14:paraId="0963D826" w14:textId="1C01BF23"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5528</w:t>
            </w:r>
            <w:r w:rsidRPr="00AF0EEA">
              <w:rPr>
                <w:bCs/>
                <w:sz w:val="16"/>
                <w:szCs w:val="18"/>
                <w:lang w:eastAsia="ko-KR"/>
              </w:rPr>
              <w:t>.</w:t>
            </w:r>
          </w:p>
        </w:tc>
      </w:tr>
      <w:tr w:rsidR="00D612BA" w:rsidRPr="001F620B" w14:paraId="36D7A49A" w14:textId="77777777" w:rsidTr="000A7579">
        <w:trPr>
          <w:trHeight w:val="258"/>
        </w:trPr>
        <w:tc>
          <w:tcPr>
            <w:tcW w:w="590" w:type="dxa"/>
            <w:shd w:val="clear" w:color="auto" w:fill="auto"/>
            <w:noWrap/>
          </w:tcPr>
          <w:p w14:paraId="6CC000E0" w14:textId="3886A9C1" w:rsidR="00D612BA" w:rsidRPr="00F926FE" w:rsidRDefault="00D612BA" w:rsidP="00D612BA">
            <w:pPr>
              <w:jc w:val="both"/>
              <w:rPr>
                <w:rFonts w:eastAsia="Times New Roman"/>
                <w:b/>
                <w:bCs/>
                <w:color w:val="000000"/>
                <w:sz w:val="16"/>
                <w:szCs w:val="16"/>
                <w:lang w:val="en-US"/>
              </w:rPr>
            </w:pPr>
            <w:r w:rsidRPr="00F926FE">
              <w:rPr>
                <w:sz w:val="16"/>
                <w:szCs w:val="16"/>
              </w:rPr>
              <w:t>5529</w:t>
            </w:r>
          </w:p>
        </w:tc>
        <w:tc>
          <w:tcPr>
            <w:tcW w:w="1058" w:type="dxa"/>
            <w:shd w:val="clear" w:color="auto" w:fill="auto"/>
            <w:noWrap/>
          </w:tcPr>
          <w:p w14:paraId="1CEE7003" w14:textId="212B189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24BE674" w14:textId="59539DAA"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34D4AEEE" w14:textId="6D60C4AE" w:rsidR="00D612BA" w:rsidRPr="00F926FE" w:rsidRDefault="00D612BA" w:rsidP="00D612BA">
            <w:pPr>
              <w:jc w:val="both"/>
              <w:rPr>
                <w:rFonts w:eastAsia="Times New Roman"/>
                <w:b/>
                <w:bCs/>
                <w:color w:val="000000"/>
                <w:sz w:val="16"/>
                <w:szCs w:val="16"/>
                <w:lang w:val="en-US"/>
              </w:rPr>
            </w:pPr>
            <w:r w:rsidRPr="00F926FE">
              <w:rPr>
                <w:sz w:val="16"/>
                <w:szCs w:val="16"/>
              </w:rPr>
              <w:t>"If all of the bits of the Tx BW Bitmap subfield and all of the bits of the Rx BW Bitmap subfield are zero, then none of the subfields of the Tx Rx HE MCS Support field beyond Highest MCS Supported need to be present." If the bits are zero then that implies that the fields are present.  Therefore the RX and Tx bitmaps have to be present?  In addition the field is then only 6 bits.  It looks as though the bit fields always have to be there.</w:t>
            </w:r>
          </w:p>
        </w:tc>
        <w:tc>
          <w:tcPr>
            <w:tcW w:w="2700" w:type="dxa"/>
            <w:shd w:val="clear" w:color="auto" w:fill="auto"/>
            <w:noWrap/>
          </w:tcPr>
          <w:p w14:paraId="5E47C28B" w14:textId="34662D30" w:rsidR="00D612BA" w:rsidRPr="00F926FE" w:rsidRDefault="00D612BA" w:rsidP="00D612BA">
            <w:pPr>
              <w:jc w:val="both"/>
              <w:rPr>
                <w:rFonts w:eastAsia="Times New Roman"/>
                <w:b/>
                <w:bCs/>
                <w:color w:val="000000"/>
                <w:sz w:val="16"/>
                <w:szCs w:val="16"/>
                <w:lang w:val="en-US"/>
              </w:rPr>
            </w:pPr>
            <w:r w:rsidRPr="00F926FE">
              <w:rPr>
                <w:sz w:val="16"/>
                <w:szCs w:val="16"/>
              </w:rPr>
              <w:t>Change cited text as follows: "If all of the bits of the Tx BW Bitmap subfield and all of the bits of the Rx BW Bitmap subfield are zero, then the Tx MCS NSS Descriptors and Rx MCS NSS Descriptor sub fields are not present."</w:t>
            </w:r>
          </w:p>
        </w:tc>
        <w:tc>
          <w:tcPr>
            <w:tcW w:w="2700" w:type="dxa"/>
            <w:shd w:val="clear" w:color="auto" w:fill="auto"/>
            <w:vAlign w:val="center"/>
          </w:tcPr>
          <w:p w14:paraId="75EDC18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254C74" w14:textId="77777777" w:rsidR="00D612BA" w:rsidRPr="000A7579" w:rsidRDefault="00D612BA" w:rsidP="00D612BA">
            <w:pPr>
              <w:jc w:val="both"/>
              <w:rPr>
                <w:rFonts w:eastAsia="Times New Roman"/>
                <w:bCs/>
                <w:color w:val="000000"/>
                <w:sz w:val="16"/>
                <w:szCs w:val="16"/>
                <w:lang w:val="en-US"/>
              </w:rPr>
            </w:pPr>
          </w:p>
          <w:p w14:paraId="7EED6F8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F0FE3FB" w14:textId="77777777" w:rsidR="00D612BA" w:rsidRDefault="00D612BA" w:rsidP="00D612BA">
            <w:pPr>
              <w:jc w:val="both"/>
              <w:rPr>
                <w:rFonts w:eastAsia="Times New Roman"/>
                <w:bCs/>
                <w:color w:val="000000"/>
                <w:sz w:val="16"/>
                <w:szCs w:val="16"/>
                <w:lang w:val="en-US"/>
              </w:rPr>
            </w:pPr>
          </w:p>
          <w:p w14:paraId="0FA9E2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351428C" w14:textId="77777777" w:rsidR="00D612BA" w:rsidRPr="000A7579" w:rsidRDefault="00D612BA" w:rsidP="00D612BA">
            <w:pPr>
              <w:jc w:val="both"/>
              <w:rPr>
                <w:rFonts w:eastAsia="Times New Roman"/>
                <w:bCs/>
                <w:color w:val="000000"/>
                <w:sz w:val="16"/>
                <w:szCs w:val="16"/>
                <w:lang w:val="en-US"/>
              </w:rPr>
            </w:pPr>
          </w:p>
          <w:p w14:paraId="01FF366D" w14:textId="12892336"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5529</w:t>
            </w:r>
            <w:r w:rsidRPr="00AF0EEA">
              <w:rPr>
                <w:bCs/>
                <w:sz w:val="16"/>
                <w:szCs w:val="18"/>
                <w:lang w:eastAsia="ko-KR"/>
              </w:rPr>
              <w:t>.</w:t>
            </w:r>
          </w:p>
        </w:tc>
      </w:tr>
      <w:tr w:rsidR="00D612BA" w:rsidRPr="001F620B" w14:paraId="21E86E59" w14:textId="77777777" w:rsidTr="000A7579">
        <w:trPr>
          <w:trHeight w:val="258"/>
        </w:trPr>
        <w:tc>
          <w:tcPr>
            <w:tcW w:w="590" w:type="dxa"/>
            <w:shd w:val="clear" w:color="auto" w:fill="auto"/>
            <w:noWrap/>
          </w:tcPr>
          <w:p w14:paraId="2F21913C" w14:textId="0D5B6400" w:rsidR="00D612BA" w:rsidRPr="00F926FE" w:rsidRDefault="00D612BA" w:rsidP="00D612BA">
            <w:pPr>
              <w:jc w:val="both"/>
              <w:rPr>
                <w:rFonts w:eastAsia="Times New Roman"/>
                <w:b/>
                <w:bCs/>
                <w:color w:val="000000"/>
                <w:sz w:val="16"/>
                <w:szCs w:val="16"/>
                <w:lang w:val="en-US"/>
              </w:rPr>
            </w:pPr>
            <w:r w:rsidRPr="00F926FE">
              <w:rPr>
                <w:sz w:val="16"/>
                <w:szCs w:val="16"/>
              </w:rPr>
              <w:t>5530</w:t>
            </w:r>
          </w:p>
        </w:tc>
        <w:tc>
          <w:tcPr>
            <w:tcW w:w="1058" w:type="dxa"/>
            <w:shd w:val="clear" w:color="auto" w:fill="auto"/>
            <w:noWrap/>
          </w:tcPr>
          <w:p w14:paraId="35CD79C6" w14:textId="0618133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6C565A4" w14:textId="77D46A9B" w:rsidR="00D612BA" w:rsidRPr="00F926FE" w:rsidRDefault="00D612BA" w:rsidP="00D612BA">
            <w:pPr>
              <w:jc w:val="both"/>
              <w:rPr>
                <w:rFonts w:eastAsia="Times New Roman"/>
                <w:b/>
                <w:bCs/>
                <w:color w:val="000000"/>
                <w:sz w:val="16"/>
                <w:szCs w:val="16"/>
                <w:lang w:val="en-US"/>
              </w:rPr>
            </w:pPr>
            <w:r w:rsidRPr="00F926FE">
              <w:rPr>
                <w:sz w:val="16"/>
                <w:szCs w:val="16"/>
              </w:rPr>
              <w:t>87.59</w:t>
            </w:r>
          </w:p>
        </w:tc>
        <w:tc>
          <w:tcPr>
            <w:tcW w:w="3458" w:type="dxa"/>
            <w:shd w:val="clear" w:color="auto" w:fill="auto"/>
            <w:noWrap/>
          </w:tcPr>
          <w:p w14:paraId="7DD90DB4" w14:textId="4EE06C85" w:rsidR="00D612BA" w:rsidRPr="00F926FE" w:rsidRDefault="00D612BA" w:rsidP="00D612BA">
            <w:pPr>
              <w:jc w:val="both"/>
              <w:rPr>
                <w:rFonts w:eastAsia="Times New Roman"/>
                <w:b/>
                <w:bCs/>
                <w:color w:val="000000"/>
                <w:sz w:val="16"/>
                <w:szCs w:val="16"/>
                <w:lang w:val="en-US"/>
              </w:rPr>
            </w:pPr>
            <w:r w:rsidRPr="00F926FE">
              <w:rPr>
                <w:sz w:val="16"/>
                <w:szCs w:val="16"/>
              </w:rPr>
              <w:t>"If either the Tx BW Bitmap subfield or the Rx BW Bitmap subfield has at least one bit set to 1, then both the Tx BW Bitmap subfield and the Rx BW Bitmap subfield are present, even if one of these subfields has the value of all zeros."  The bit fields always need to be there based upon previous description (and comment).  Simply delete this</w:t>
            </w:r>
          </w:p>
        </w:tc>
        <w:tc>
          <w:tcPr>
            <w:tcW w:w="2700" w:type="dxa"/>
            <w:shd w:val="clear" w:color="auto" w:fill="auto"/>
            <w:noWrap/>
          </w:tcPr>
          <w:p w14:paraId="0AEFBD63" w14:textId="12AFFB3E" w:rsidR="00D612BA" w:rsidRPr="00F926FE" w:rsidRDefault="00D612BA" w:rsidP="00D612BA">
            <w:pPr>
              <w:jc w:val="both"/>
              <w:rPr>
                <w:rFonts w:eastAsia="Times New Roman"/>
                <w:b/>
                <w:bCs/>
                <w:color w:val="000000"/>
                <w:sz w:val="16"/>
                <w:szCs w:val="16"/>
                <w:lang w:val="en-US"/>
              </w:rPr>
            </w:pPr>
            <w:r w:rsidRPr="00F926FE">
              <w:rPr>
                <w:sz w:val="16"/>
                <w:szCs w:val="16"/>
              </w:rPr>
              <w:t>Delete cited text.</w:t>
            </w:r>
          </w:p>
        </w:tc>
        <w:tc>
          <w:tcPr>
            <w:tcW w:w="2700" w:type="dxa"/>
            <w:shd w:val="clear" w:color="auto" w:fill="auto"/>
            <w:vAlign w:val="center"/>
          </w:tcPr>
          <w:p w14:paraId="0CDF963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89393F9" w14:textId="77777777" w:rsidR="00D612BA" w:rsidRPr="000A7579" w:rsidRDefault="00D612BA" w:rsidP="00D612BA">
            <w:pPr>
              <w:jc w:val="both"/>
              <w:rPr>
                <w:rFonts w:eastAsia="Times New Roman"/>
                <w:bCs/>
                <w:color w:val="000000"/>
                <w:sz w:val="16"/>
                <w:szCs w:val="16"/>
                <w:lang w:val="en-US"/>
              </w:rPr>
            </w:pPr>
          </w:p>
          <w:p w14:paraId="2C210F07"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0D3A9490" w14:textId="0ABE87B9" w:rsidR="00D612BA" w:rsidRPr="000A7579" w:rsidRDefault="00D612BA" w:rsidP="00D612BA">
            <w:pPr>
              <w:jc w:val="both"/>
              <w:rPr>
                <w:rFonts w:eastAsia="Times New Roman"/>
                <w:bCs/>
                <w:color w:val="000000"/>
                <w:sz w:val="16"/>
                <w:szCs w:val="16"/>
                <w:lang w:val="en-US"/>
              </w:rPr>
            </w:pPr>
          </w:p>
          <w:p w14:paraId="2A413058" w14:textId="733D8DA0"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lastRenderedPageBreak/>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5530</w:t>
            </w:r>
            <w:r w:rsidRPr="00AF0EEA">
              <w:rPr>
                <w:bCs/>
                <w:sz w:val="16"/>
                <w:szCs w:val="18"/>
                <w:lang w:eastAsia="ko-KR"/>
              </w:rPr>
              <w:t>.</w:t>
            </w:r>
          </w:p>
        </w:tc>
      </w:tr>
      <w:tr w:rsidR="00D612BA" w:rsidRPr="001F620B" w14:paraId="11BD9306" w14:textId="77777777" w:rsidTr="000A7579">
        <w:trPr>
          <w:trHeight w:val="258"/>
        </w:trPr>
        <w:tc>
          <w:tcPr>
            <w:tcW w:w="590" w:type="dxa"/>
            <w:shd w:val="clear" w:color="auto" w:fill="auto"/>
            <w:noWrap/>
          </w:tcPr>
          <w:p w14:paraId="6CDDFFA8" w14:textId="64A6F0B0"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5531</w:t>
            </w:r>
          </w:p>
        </w:tc>
        <w:tc>
          <w:tcPr>
            <w:tcW w:w="1058" w:type="dxa"/>
            <w:shd w:val="clear" w:color="auto" w:fill="auto"/>
            <w:noWrap/>
          </w:tcPr>
          <w:p w14:paraId="1BA5BA22" w14:textId="736C6E7F"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FE2659F" w14:textId="2B0AB312" w:rsidR="00D612BA" w:rsidRPr="00F926FE" w:rsidRDefault="00D612BA" w:rsidP="00D612BA">
            <w:pPr>
              <w:jc w:val="both"/>
              <w:rPr>
                <w:rFonts w:eastAsia="Times New Roman"/>
                <w:b/>
                <w:bCs/>
                <w:color w:val="000000"/>
                <w:sz w:val="16"/>
                <w:szCs w:val="16"/>
                <w:lang w:val="en-US"/>
              </w:rPr>
            </w:pPr>
            <w:r w:rsidRPr="00F926FE">
              <w:rPr>
                <w:sz w:val="16"/>
                <w:szCs w:val="16"/>
              </w:rPr>
              <w:t>88.18</w:t>
            </w:r>
          </w:p>
        </w:tc>
        <w:tc>
          <w:tcPr>
            <w:tcW w:w="3458" w:type="dxa"/>
            <w:shd w:val="clear" w:color="auto" w:fill="auto"/>
            <w:noWrap/>
          </w:tcPr>
          <w:p w14:paraId="6B61523C" w14:textId="04463399" w:rsidR="00D612BA" w:rsidRPr="00F926FE" w:rsidRDefault="00D612BA" w:rsidP="00D612BA">
            <w:pPr>
              <w:jc w:val="both"/>
              <w:rPr>
                <w:rFonts w:eastAsia="Times New Roman"/>
                <w:b/>
                <w:bCs/>
                <w:color w:val="000000"/>
                <w:sz w:val="16"/>
                <w:szCs w:val="16"/>
                <w:lang w:val="en-US"/>
              </w:rPr>
            </w:pPr>
            <w:r w:rsidRPr="00F926FE">
              <w:rPr>
                <w:sz w:val="16"/>
                <w:szCs w:val="16"/>
              </w:rPr>
              <w:t>Fiigure 9-589cn.  Why 4 bits for the MCS?  The Highest MCS only needed 3 (0 to 7).  If you add another bit you will need to add a table explaining how the bits are used.  Suggest MCS sub field is cut to 3 bits, then add in the text that the coding is as per Table 9-262ab.</w:t>
            </w:r>
          </w:p>
        </w:tc>
        <w:tc>
          <w:tcPr>
            <w:tcW w:w="2700" w:type="dxa"/>
            <w:shd w:val="clear" w:color="auto" w:fill="auto"/>
            <w:noWrap/>
          </w:tcPr>
          <w:p w14:paraId="0F9CC0F6" w14:textId="14361F4B" w:rsidR="00D612BA" w:rsidRPr="00F926FE" w:rsidRDefault="00D612BA" w:rsidP="00D612BA">
            <w:pPr>
              <w:jc w:val="both"/>
              <w:rPr>
                <w:rFonts w:eastAsia="Times New Roman"/>
                <w:b/>
                <w:bCs/>
                <w:color w:val="000000"/>
                <w:sz w:val="16"/>
                <w:szCs w:val="16"/>
                <w:lang w:val="en-US"/>
              </w:rPr>
            </w:pPr>
            <w:r w:rsidRPr="00F926FE">
              <w:rPr>
                <w:sz w:val="16"/>
                <w:szCs w:val="16"/>
              </w:rPr>
              <w:t>MCS sub field  cut to 3 bits, then add in the text that the coding is as per Table 9-262ab.</w:t>
            </w:r>
          </w:p>
        </w:tc>
        <w:tc>
          <w:tcPr>
            <w:tcW w:w="2700" w:type="dxa"/>
            <w:shd w:val="clear" w:color="auto" w:fill="auto"/>
            <w:vAlign w:val="center"/>
          </w:tcPr>
          <w:p w14:paraId="3AB37CF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12CEB7C6" w14:textId="77777777" w:rsidR="00D612BA" w:rsidRPr="000A7579" w:rsidRDefault="00D612BA" w:rsidP="00D612BA">
            <w:pPr>
              <w:jc w:val="both"/>
              <w:rPr>
                <w:rFonts w:eastAsia="Times New Roman"/>
                <w:bCs/>
                <w:color w:val="000000"/>
                <w:sz w:val="16"/>
                <w:szCs w:val="16"/>
                <w:lang w:val="en-US"/>
              </w:rPr>
            </w:pPr>
          </w:p>
          <w:p w14:paraId="1B507CB8"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31D20D9D" w14:textId="77777777" w:rsidR="00D612BA" w:rsidRDefault="00D612BA" w:rsidP="00D612BA">
            <w:pPr>
              <w:jc w:val="both"/>
              <w:rPr>
                <w:rFonts w:eastAsia="Times New Roman"/>
                <w:bCs/>
                <w:color w:val="000000"/>
                <w:sz w:val="16"/>
                <w:szCs w:val="16"/>
                <w:lang w:val="en-US"/>
              </w:rPr>
            </w:pPr>
          </w:p>
          <w:p w14:paraId="62610977" w14:textId="3FACC6F0"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Used 3 bits for the MCS fields as suggested.</w:t>
            </w:r>
          </w:p>
          <w:p w14:paraId="3FB4F45F" w14:textId="77777777" w:rsidR="00D612BA" w:rsidRPr="000A7579" w:rsidRDefault="00D612BA" w:rsidP="00D612BA">
            <w:pPr>
              <w:jc w:val="both"/>
              <w:rPr>
                <w:rFonts w:eastAsia="Times New Roman"/>
                <w:bCs/>
                <w:color w:val="000000"/>
                <w:sz w:val="16"/>
                <w:szCs w:val="16"/>
                <w:lang w:val="en-US"/>
              </w:rPr>
            </w:pPr>
          </w:p>
          <w:p w14:paraId="0BA345E8" w14:textId="1489A9D5"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5531</w:t>
            </w:r>
            <w:r w:rsidRPr="00AF0EEA">
              <w:rPr>
                <w:bCs/>
                <w:sz w:val="16"/>
                <w:szCs w:val="18"/>
                <w:lang w:eastAsia="ko-KR"/>
              </w:rPr>
              <w:t>.</w:t>
            </w:r>
          </w:p>
        </w:tc>
      </w:tr>
      <w:tr w:rsidR="00D612BA" w:rsidRPr="001F620B" w14:paraId="6A13CDEF" w14:textId="77777777" w:rsidTr="000A7579">
        <w:trPr>
          <w:trHeight w:val="258"/>
        </w:trPr>
        <w:tc>
          <w:tcPr>
            <w:tcW w:w="590" w:type="dxa"/>
            <w:shd w:val="clear" w:color="auto" w:fill="auto"/>
            <w:noWrap/>
          </w:tcPr>
          <w:p w14:paraId="30BE1A6F" w14:textId="21D7E0D2" w:rsidR="00D612BA" w:rsidRPr="00F926FE" w:rsidRDefault="00D612BA" w:rsidP="00D612BA">
            <w:pPr>
              <w:jc w:val="both"/>
              <w:rPr>
                <w:rFonts w:eastAsia="Times New Roman"/>
                <w:b/>
                <w:bCs/>
                <w:color w:val="000000"/>
                <w:sz w:val="16"/>
                <w:szCs w:val="16"/>
                <w:lang w:val="en-US"/>
              </w:rPr>
            </w:pPr>
            <w:r w:rsidRPr="00F926FE">
              <w:rPr>
                <w:sz w:val="16"/>
                <w:szCs w:val="16"/>
              </w:rPr>
              <w:t>5532</w:t>
            </w:r>
          </w:p>
        </w:tc>
        <w:tc>
          <w:tcPr>
            <w:tcW w:w="1058" w:type="dxa"/>
            <w:shd w:val="clear" w:color="auto" w:fill="auto"/>
            <w:noWrap/>
          </w:tcPr>
          <w:p w14:paraId="0808D238" w14:textId="71D8944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575632B" w14:textId="54848FA1" w:rsidR="00D612BA" w:rsidRPr="00F926FE" w:rsidRDefault="00D612BA" w:rsidP="00D612BA">
            <w:pPr>
              <w:jc w:val="both"/>
              <w:rPr>
                <w:rFonts w:eastAsia="Times New Roman"/>
                <w:b/>
                <w:bCs/>
                <w:color w:val="000000"/>
                <w:sz w:val="16"/>
                <w:szCs w:val="16"/>
                <w:lang w:val="en-US"/>
              </w:rPr>
            </w:pPr>
            <w:r w:rsidRPr="00F926FE">
              <w:rPr>
                <w:sz w:val="16"/>
                <w:szCs w:val="16"/>
              </w:rPr>
              <w:t>87.64</w:t>
            </w:r>
          </w:p>
        </w:tc>
        <w:tc>
          <w:tcPr>
            <w:tcW w:w="3458" w:type="dxa"/>
            <w:shd w:val="clear" w:color="auto" w:fill="auto"/>
            <w:noWrap/>
          </w:tcPr>
          <w:p w14:paraId="136A44A3" w14:textId="7B5B4840" w:rsidR="00D612BA" w:rsidRPr="00F926FE" w:rsidRDefault="00D612BA" w:rsidP="00D612BA">
            <w:pPr>
              <w:jc w:val="both"/>
              <w:rPr>
                <w:rFonts w:eastAsia="Times New Roman"/>
                <w:b/>
                <w:bCs/>
                <w:color w:val="000000"/>
                <w:sz w:val="16"/>
                <w:szCs w:val="16"/>
                <w:lang w:val="en-US"/>
              </w:rPr>
            </w:pPr>
            <w:r w:rsidRPr="00F926FE">
              <w:rPr>
                <w:sz w:val="16"/>
                <w:szCs w:val="16"/>
              </w:rPr>
              <w:t>"Each Tx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Tx MCS NSS Descriptor indicates the value of the highest supported NSS for the indicated MCS for a specific bandwidth of operation  How can we have an MCS that is higher but not including the next above the MCS to this one that is indicated as the highest?  Sorry does not make any sense - is this the highest MCS or not?  Either delete the second part of the text or dscribe better what you are trying to convey.</w:t>
            </w:r>
          </w:p>
        </w:tc>
        <w:tc>
          <w:tcPr>
            <w:tcW w:w="2700" w:type="dxa"/>
            <w:shd w:val="clear" w:color="auto" w:fill="auto"/>
            <w:noWrap/>
          </w:tcPr>
          <w:p w14:paraId="6ED7D6C9" w14:textId="77EFAE71" w:rsidR="00D612BA" w:rsidRPr="00F926FE" w:rsidRDefault="00D612BA" w:rsidP="00D612BA">
            <w:pPr>
              <w:jc w:val="both"/>
              <w:rPr>
                <w:rFonts w:eastAsia="Times New Roman"/>
                <w:b/>
                <w:bCs/>
                <w:color w:val="000000"/>
                <w:sz w:val="16"/>
                <w:szCs w:val="16"/>
                <w:lang w:val="en-US"/>
              </w:rPr>
            </w:pPr>
            <w:r w:rsidRPr="00F926FE">
              <w:rPr>
                <w:sz w:val="16"/>
                <w:szCs w:val="16"/>
              </w:rPr>
              <w:t>Either delete the second part of the cited text or describe better what you are trying to convey.</w:t>
            </w:r>
          </w:p>
        </w:tc>
        <w:tc>
          <w:tcPr>
            <w:tcW w:w="2700" w:type="dxa"/>
            <w:shd w:val="clear" w:color="auto" w:fill="auto"/>
            <w:vAlign w:val="center"/>
          </w:tcPr>
          <w:p w14:paraId="760D25A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16A82E2" w14:textId="77777777" w:rsidR="00D612BA" w:rsidRPr="000A7579" w:rsidRDefault="00D612BA" w:rsidP="00D612BA">
            <w:pPr>
              <w:jc w:val="both"/>
              <w:rPr>
                <w:rFonts w:eastAsia="Times New Roman"/>
                <w:bCs/>
                <w:color w:val="000000"/>
                <w:sz w:val="16"/>
                <w:szCs w:val="16"/>
                <w:lang w:val="en-US"/>
              </w:rPr>
            </w:pPr>
          </w:p>
          <w:p w14:paraId="44BDC176"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19C1DBB6" w14:textId="77777777" w:rsidR="00D612BA" w:rsidRDefault="00D612BA" w:rsidP="00D612BA">
            <w:pPr>
              <w:jc w:val="both"/>
              <w:rPr>
                <w:rFonts w:eastAsia="Times New Roman"/>
                <w:bCs/>
                <w:color w:val="000000"/>
                <w:sz w:val="16"/>
                <w:szCs w:val="16"/>
                <w:lang w:val="en-US"/>
              </w:rPr>
            </w:pPr>
          </w:p>
          <w:p w14:paraId="3D168C6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25159A4C" w14:textId="77777777" w:rsidR="00D612BA" w:rsidRPr="000A7579" w:rsidRDefault="00D612BA" w:rsidP="00D612BA">
            <w:pPr>
              <w:jc w:val="both"/>
              <w:rPr>
                <w:rFonts w:eastAsia="Times New Roman"/>
                <w:bCs/>
                <w:color w:val="000000"/>
                <w:sz w:val="16"/>
                <w:szCs w:val="16"/>
                <w:lang w:val="en-US"/>
              </w:rPr>
            </w:pPr>
          </w:p>
          <w:p w14:paraId="6957D859" w14:textId="767A6EA5"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5532</w:t>
            </w:r>
            <w:r w:rsidRPr="00AF0EEA">
              <w:rPr>
                <w:bCs/>
                <w:sz w:val="16"/>
                <w:szCs w:val="18"/>
                <w:lang w:eastAsia="ko-KR"/>
              </w:rPr>
              <w:t>.</w:t>
            </w:r>
          </w:p>
        </w:tc>
      </w:tr>
      <w:tr w:rsidR="00D612BA" w:rsidRPr="001F620B" w14:paraId="75984805" w14:textId="77777777" w:rsidTr="000A7579">
        <w:trPr>
          <w:trHeight w:val="258"/>
        </w:trPr>
        <w:tc>
          <w:tcPr>
            <w:tcW w:w="590" w:type="dxa"/>
            <w:shd w:val="clear" w:color="auto" w:fill="auto"/>
            <w:noWrap/>
          </w:tcPr>
          <w:p w14:paraId="14D0307B" w14:textId="1CBE6122" w:rsidR="00D612BA" w:rsidRPr="00F926FE" w:rsidRDefault="00D612BA" w:rsidP="00D612BA">
            <w:pPr>
              <w:jc w:val="both"/>
              <w:rPr>
                <w:rFonts w:eastAsia="Times New Roman"/>
                <w:b/>
                <w:bCs/>
                <w:color w:val="000000"/>
                <w:sz w:val="16"/>
                <w:szCs w:val="16"/>
                <w:lang w:val="en-US"/>
              </w:rPr>
            </w:pPr>
            <w:r w:rsidRPr="00F926FE">
              <w:rPr>
                <w:sz w:val="16"/>
                <w:szCs w:val="16"/>
              </w:rPr>
              <w:t>5533</w:t>
            </w:r>
          </w:p>
        </w:tc>
        <w:tc>
          <w:tcPr>
            <w:tcW w:w="1058" w:type="dxa"/>
            <w:shd w:val="clear" w:color="auto" w:fill="auto"/>
            <w:noWrap/>
          </w:tcPr>
          <w:p w14:paraId="11E08C51" w14:textId="4EA1254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E73CAA7" w14:textId="7C87085F" w:rsidR="00D612BA" w:rsidRPr="00F926FE" w:rsidRDefault="00D612BA" w:rsidP="00D612BA">
            <w:pPr>
              <w:jc w:val="both"/>
              <w:rPr>
                <w:rFonts w:eastAsia="Times New Roman"/>
                <w:b/>
                <w:bCs/>
                <w:color w:val="000000"/>
                <w:sz w:val="16"/>
                <w:szCs w:val="16"/>
                <w:lang w:val="en-US"/>
              </w:rPr>
            </w:pPr>
            <w:r w:rsidRPr="00F926FE">
              <w:rPr>
                <w:sz w:val="16"/>
                <w:szCs w:val="16"/>
              </w:rPr>
              <w:t>88.01</w:t>
            </w:r>
          </w:p>
        </w:tc>
        <w:tc>
          <w:tcPr>
            <w:tcW w:w="3458" w:type="dxa"/>
            <w:shd w:val="clear" w:color="auto" w:fill="auto"/>
            <w:noWrap/>
          </w:tcPr>
          <w:p w14:paraId="6B325097" w14:textId="4104142B"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Tx MCS NSS Descriptor fields implicitly support transmission of PPDUs using the highest NSS value indicated in the Highest NSS Supported subfield." Confused by the use of "set of" Tx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044AAEAA" w14:textId="54869DD8"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36018D66"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49A53B9" w14:textId="77777777" w:rsidR="00D612BA" w:rsidRPr="000A7579" w:rsidRDefault="00D612BA" w:rsidP="00D612BA">
            <w:pPr>
              <w:jc w:val="both"/>
              <w:rPr>
                <w:rFonts w:eastAsia="Times New Roman"/>
                <w:bCs/>
                <w:color w:val="000000"/>
                <w:sz w:val="16"/>
                <w:szCs w:val="16"/>
                <w:lang w:val="en-US"/>
              </w:rPr>
            </w:pPr>
          </w:p>
          <w:p w14:paraId="13A3AFE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03D2E53" w14:textId="6DED8C1C" w:rsidR="00D612BA" w:rsidRPr="000A7579" w:rsidRDefault="00D612BA" w:rsidP="00D612BA">
            <w:pPr>
              <w:jc w:val="both"/>
              <w:rPr>
                <w:rFonts w:eastAsia="Times New Roman"/>
                <w:bCs/>
                <w:color w:val="000000"/>
                <w:sz w:val="16"/>
                <w:szCs w:val="16"/>
                <w:lang w:val="en-US"/>
              </w:rPr>
            </w:pPr>
          </w:p>
          <w:p w14:paraId="401B6256" w14:textId="0B800999"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5533</w:t>
            </w:r>
            <w:r w:rsidRPr="00AF0EEA">
              <w:rPr>
                <w:bCs/>
                <w:sz w:val="16"/>
                <w:szCs w:val="18"/>
                <w:lang w:eastAsia="ko-KR"/>
              </w:rPr>
              <w:t>.</w:t>
            </w:r>
          </w:p>
        </w:tc>
      </w:tr>
      <w:tr w:rsidR="00D612BA" w:rsidRPr="001F620B" w14:paraId="4CD37210" w14:textId="77777777" w:rsidTr="000A7579">
        <w:trPr>
          <w:trHeight w:val="258"/>
        </w:trPr>
        <w:tc>
          <w:tcPr>
            <w:tcW w:w="590" w:type="dxa"/>
            <w:shd w:val="clear" w:color="auto" w:fill="auto"/>
            <w:noWrap/>
          </w:tcPr>
          <w:p w14:paraId="6E0FCC4B" w14:textId="1720CD8C" w:rsidR="00D612BA" w:rsidRPr="00F926FE" w:rsidRDefault="00D612BA" w:rsidP="00D612BA">
            <w:pPr>
              <w:jc w:val="both"/>
              <w:rPr>
                <w:rFonts w:eastAsia="Times New Roman"/>
                <w:b/>
                <w:bCs/>
                <w:color w:val="000000"/>
                <w:sz w:val="16"/>
                <w:szCs w:val="16"/>
                <w:lang w:val="en-US"/>
              </w:rPr>
            </w:pPr>
            <w:r w:rsidRPr="00F926FE">
              <w:rPr>
                <w:sz w:val="16"/>
                <w:szCs w:val="16"/>
              </w:rPr>
              <w:t>5534</w:t>
            </w:r>
          </w:p>
        </w:tc>
        <w:tc>
          <w:tcPr>
            <w:tcW w:w="1058" w:type="dxa"/>
            <w:shd w:val="clear" w:color="auto" w:fill="auto"/>
            <w:noWrap/>
          </w:tcPr>
          <w:p w14:paraId="6F1D4969" w14:textId="607A2DC7"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1963E33" w14:textId="63593280" w:rsidR="00D612BA" w:rsidRPr="00F926FE" w:rsidRDefault="00D612BA" w:rsidP="00D612BA">
            <w:pPr>
              <w:jc w:val="both"/>
              <w:rPr>
                <w:rFonts w:eastAsia="Times New Roman"/>
                <w:b/>
                <w:bCs/>
                <w:color w:val="000000"/>
                <w:sz w:val="16"/>
                <w:szCs w:val="16"/>
                <w:lang w:val="en-US"/>
              </w:rPr>
            </w:pPr>
            <w:r w:rsidRPr="00F926FE">
              <w:rPr>
                <w:sz w:val="16"/>
                <w:szCs w:val="16"/>
              </w:rPr>
              <w:t>88.06</w:t>
            </w:r>
          </w:p>
        </w:tc>
        <w:tc>
          <w:tcPr>
            <w:tcW w:w="3458" w:type="dxa"/>
            <w:shd w:val="clear" w:color="auto" w:fill="auto"/>
            <w:noWrap/>
          </w:tcPr>
          <w:p w14:paraId="0BDD0A84" w14:textId="4B625AB5" w:rsidR="00D612BA" w:rsidRPr="00F926FE" w:rsidRDefault="00D612BA" w:rsidP="00D612BA">
            <w:pPr>
              <w:jc w:val="both"/>
              <w:rPr>
                <w:rFonts w:eastAsia="Times New Roman"/>
                <w:b/>
                <w:bCs/>
                <w:color w:val="000000"/>
                <w:sz w:val="16"/>
                <w:szCs w:val="16"/>
                <w:lang w:val="en-US"/>
              </w:rPr>
            </w:pPr>
            <w:r w:rsidRPr="00F926FE">
              <w:rPr>
                <w:sz w:val="16"/>
                <w:szCs w:val="16"/>
              </w:rPr>
              <w:t xml:space="preserve">"Each Rx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Rx MCS NSS Descriptor indicates the value of the highest supported NSS for the indicated MCS for a specific bandwidth of operation  How can we have an MCS that is higher but not including the next above the MCS to this one that is indicated as the highest?  Sorry does not </w:t>
            </w:r>
            <w:r w:rsidRPr="00F926FE">
              <w:rPr>
                <w:sz w:val="16"/>
                <w:szCs w:val="16"/>
              </w:rPr>
              <w:lastRenderedPageBreak/>
              <w:t>make any sense - is this the highest MCS or not?  Either delete the second part of the text or dscribe better what you are trying to convey.</w:t>
            </w:r>
          </w:p>
        </w:tc>
        <w:tc>
          <w:tcPr>
            <w:tcW w:w="2700" w:type="dxa"/>
            <w:shd w:val="clear" w:color="auto" w:fill="auto"/>
            <w:noWrap/>
          </w:tcPr>
          <w:p w14:paraId="39E91137" w14:textId="173EB98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Either delete the second part of the cited text or describe better what you are trying to convey.</w:t>
            </w:r>
          </w:p>
        </w:tc>
        <w:tc>
          <w:tcPr>
            <w:tcW w:w="2700" w:type="dxa"/>
            <w:shd w:val="clear" w:color="auto" w:fill="auto"/>
            <w:vAlign w:val="center"/>
          </w:tcPr>
          <w:p w14:paraId="2430023A"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0D22211" w14:textId="77777777" w:rsidR="00D612BA" w:rsidRPr="000A7579" w:rsidRDefault="00D612BA" w:rsidP="00D612BA">
            <w:pPr>
              <w:jc w:val="both"/>
              <w:rPr>
                <w:rFonts w:eastAsia="Times New Roman"/>
                <w:bCs/>
                <w:color w:val="000000"/>
                <w:sz w:val="16"/>
                <w:szCs w:val="16"/>
                <w:lang w:val="en-US"/>
              </w:rPr>
            </w:pPr>
          </w:p>
          <w:p w14:paraId="4CE3E79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0BD55A8" w14:textId="77777777" w:rsidR="00D612BA" w:rsidRDefault="00D612BA" w:rsidP="00D612BA">
            <w:pPr>
              <w:jc w:val="both"/>
              <w:rPr>
                <w:rFonts w:eastAsia="Times New Roman"/>
                <w:bCs/>
                <w:color w:val="000000"/>
                <w:sz w:val="16"/>
                <w:szCs w:val="16"/>
                <w:lang w:val="en-US"/>
              </w:rPr>
            </w:pPr>
          </w:p>
          <w:p w14:paraId="3A8BEDDD" w14:textId="1EB9E96C"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lastRenderedPageBreak/>
              <w:t>These fields are removed so the issue is fixed.</w:t>
            </w:r>
          </w:p>
          <w:p w14:paraId="25311D57" w14:textId="77777777" w:rsidR="00D612BA" w:rsidRPr="000A7579" w:rsidRDefault="00D612BA" w:rsidP="00D612BA">
            <w:pPr>
              <w:jc w:val="both"/>
              <w:rPr>
                <w:rFonts w:eastAsia="Times New Roman"/>
                <w:bCs/>
                <w:color w:val="000000"/>
                <w:sz w:val="16"/>
                <w:szCs w:val="16"/>
                <w:lang w:val="en-US"/>
              </w:rPr>
            </w:pPr>
          </w:p>
          <w:p w14:paraId="3D464BB7" w14:textId="095CD93B"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5534</w:t>
            </w:r>
            <w:r w:rsidRPr="00AF0EEA">
              <w:rPr>
                <w:bCs/>
                <w:sz w:val="16"/>
                <w:szCs w:val="18"/>
                <w:lang w:eastAsia="ko-KR"/>
              </w:rPr>
              <w:t>.</w:t>
            </w:r>
          </w:p>
        </w:tc>
      </w:tr>
      <w:tr w:rsidR="00D612BA" w:rsidRPr="001F620B" w14:paraId="382604DB" w14:textId="77777777" w:rsidTr="000A7579">
        <w:trPr>
          <w:trHeight w:val="258"/>
        </w:trPr>
        <w:tc>
          <w:tcPr>
            <w:tcW w:w="590" w:type="dxa"/>
            <w:shd w:val="clear" w:color="auto" w:fill="auto"/>
            <w:noWrap/>
          </w:tcPr>
          <w:p w14:paraId="756530CE" w14:textId="4A3B14CB"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5535</w:t>
            </w:r>
          </w:p>
        </w:tc>
        <w:tc>
          <w:tcPr>
            <w:tcW w:w="1058" w:type="dxa"/>
            <w:shd w:val="clear" w:color="auto" w:fill="auto"/>
            <w:noWrap/>
          </w:tcPr>
          <w:p w14:paraId="460E405A" w14:textId="57997FF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BC79DBB" w14:textId="6FF33A6E" w:rsidR="00D612BA" w:rsidRPr="00F926FE" w:rsidRDefault="00D612BA" w:rsidP="00D612BA">
            <w:pPr>
              <w:jc w:val="both"/>
              <w:rPr>
                <w:rFonts w:eastAsia="Times New Roman"/>
                <w:b/>
                <w:bCs/>
                <w:color w:val="000000"/>
                <w:sz w:val="16"/>
                <w:szCs w:val="16"/>
                <w:lang w:val="en-US"/>
              </w:rPr>
            </w:pPr>
            <w:r w:rsidRPr="00F926FE">
              <w:rPr>
                <w:sz w:val="16"/>
                <w:szCs w:val="16"/>
              </w:rPr>
              <w:t>88.08</w:t>
            </w:r>
          </w:p>
        </w:tc>
        <w:tc>
          <w:tcPr>
            <w:tcW w:w="3458" w:type="dxa"/>
            <w:shd w:val="clear" w:color="auto" w:fill="auto"/>
            <w:noWrap/>
          </w:tcPr>
          <w:p w14:paraId="674B98F1" w14:textId="5C605FD6"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Rx MCS NSS Descriptor fields implicitly support transmission of PPDUs using the highest NSS value indicated in the Highest NSS Supported subfield." Confused by the use of "set of" Rx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5A3747BD" w14:textId="78496EE1"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12B2512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DE0412C" w14:textId="77777777" w:rsidR="00D612BA" w:rsidRPr="000A7579" w:rsidRDefault="00D612BA" w:rsidP="00D612BA">
            <w:pPr>
              <w:jc w:val="both"/>
              <w:rPr>
                <w:rFonts w:eastAsia="Times New Roman"/>
                <w:bCs/>
                <w:color w:val="000000"/>
                <w:sz w:val="16"/>
                <w:szCs w:val="16"/>
                <w:lang w:val="en-US"/>
              </w:rPr>
            </w:pPr>
          </w:p>
          <w:p w14:paraId="2044DBE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5089ED76" w14:textId="77777777" w:rsidR="00D612BA" w:rsidRPr="000A7579" w:rsidRDefault="00D612BA" w:rsidP="00D612BA">
            <w:pPr>
              <w:jc w:val="both"/>
              <w:rPr>
                <w:rFonts w:eastAsia="Times New Roman"/>
                <w:bCs/>
                <w:color w:val="000000"/>
                <w:sz w:val="16"/>
                <w:szCs w:val="16"/>
                <w:lang w:val="en-US"/>
              </w:rPr>
            </w:pPr>
          </w:p>
          <w:p w14:paraId="15C816F9" w14:textId="748E3D4D"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5535</w:t>
            </w:r>
            <w:r w:rsidRPr="00AF0EEA">
              <w:rPr>
                <w:bCs/>
                <w:sz w:val="16"/>
                <w:szCs w:val="18"/>
                <w:lang w:eastAsia="ko-KR"/>
              </w:rPr>
              <w:t>.</w:t>
            </w:r>
          </w:p>
        </w:tc>
      </w:tr>
      <w:tr w:rsidR="00D612BA" w:rsidRPr="001F620B" w14:paraId="296A4641" w14:textId="77777777" w:rsidTr="000A7579">
        <w:trPr>
          <w:trHeight w:val="258"/>
        </w:trPr>
        <w:tc>
          <w:tcPr>
            <w:tcW w:w="590" w:type="dxa"/>
            <w:shd w:val="clear" w:color="auto" w:fill="auto"/>
            <w:noWrap/>
          </w:tcPr>
          <w:p w14:paraId="25951A74" w14:textId="36D021B8" w:rsidR="00D612BA" w:rsidRPr="00F926FE" w:rsidRDefault="00D612BA" w:rsidP="00D612BA">
            <w:pPr>
              <w:jc w:val="both"/>
              <w:rPr>
                <w:rFonts w:eastAsia="Times New Roman"/>
                <w:b/>
                <w:bCs/>
                <w:color w:val="000000"/>
                <w:sz w:val="16"/>
                <w:szCs w:val="16"/>
                <w:lang w:val="en-US"/>
              </w:rPr>
            </w:pPr>
            <w:r w:rsidRPr="00F926FE">
              <w:rPr>
                <w:sz w:val="16"/>
                <w:szCs w:val="16"/>
              </w:rPr>
              <w:t>5536</w:t>
            </w:r>
          </w:p>
        </w:tc>
        <w:tc>
          <w:tcPr>
            <w:tcW w:w="1058" w:type="dxa"/>
            <w:shd w:val="clear" w:color="auto" w:fill="auto"/>
            <w:noWrap/>
          </w:tcPr>
          <w:p w14:paraId="6424A643" w14:textId="69AA5FA4"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D0B352C" w14:textId="6115774F" w:rsidR="00D612BA" w:rsidRPr="00F926FE" w:rsidRDefault="00D612BA" w:rsidP="00D612BA">
            <w:pPr>
              <w:jc w:val="both"/>
              <w:rPr>
                <w:rFonts w:eastAsia="Times New Roman"/>
                <w:b/>
                <w:bCs/>
                <w:color w:val="000000"/>
                <w:sz w:val="16"/>
                <w:szCs w:val="16"/>
                <w:lang w:val="en-US"/>
              </w:rPr>
            </w:pPr>
            <w:r w:rsidRPr="00F926FE">
              <w:rPr>
                <w:sz w:val="16"/>
                <w:szCs w:val="16"/>
              </w:rPr>
              <w:t>88.27</w:t>
            </w:r>
          </w:p>
        </w:tc>
        <w:tc>
          <w:tcPr>
            <w:tcW w:w="3458" w:type="dxa"/>
            <w:shd w:val="clear" w:color="auto" w:fill="auto"/>
            <w:noWrap/>
          </w:tcPr>
          <w:p w14:paraId="48FD74C4" w14:textId="342F9B49" w:rsidR="00D612BA" w:rsidRPr="00F926FE" w:rsidRDefault="00D612BA" w:rsidP="00D612BA">
            <w:pPr>
              <w:jc w:val="both"/>
              <w:rPr>
                <w:rFonts w:eastAsia="Times New Roman"/>
                <w:b/>
                <w:bCs/>
                <w:color w:val="000000"/>
                <w:sz w:val="16"/>
                <w:szCs w:val="16"/>
                <w:lang w:val="en-US"/>
              </w:rPr>
            </w:pPr>
            <w:r w:rsidRPr="00F926FE">
              <w:rPr>
                <w:sz w:val="16"/>
                <w:szCs w:val="16"/>
              </w:rPr>
              <w:t>"The MCS subfield of the Tx MCS NSS Descriptor and Rx MCS NSS Descriptor subfields indicates an MCS value encoded as an unsigned integer."  Why be different than the Table 9-262ab?  MCS0-7 are mandatory?  Just use 3 bits and be consistent.</w:t>
            </w:r>
          </w:p>
        </w:tc>
        <w:tc>
          <w:tcPr>
            <w:tcW w:w="2700" w:type="dxa"/>
            <w:shd w:val="clear" w:color="auto" w:fill="auto"/>
            <w:noWrap/>
          </w:tcPr>
          <w:p w14:paraId="3E756E5A" w14:textId="21650894" w:rsidR="00D612BA" w:rsidRPr="00F926FE" w:rsidRDefault="00D612BA" w:rsidP="00D612BA">
            <w:pPr>
              <w:jc w:val="both"/>
              <w:rPr>
                <w:rFonts w:eastAsia="Times New Roman"/>
                <w:b/>
                <w:bCs/>
                <w:color w:val="000000"/>
                <w:sz w:val="16"/>
                <w:szCs w:val="16"/>
                <w:lang w:val="en-US"/>
              </w:rPr>
            </w:pPr>
            <w:r w:rsidRPr="00F926FE">
              <w:rPr>
                <w:sz w:val="16"/>
                <w:szCs w:val="16"/>
              </w:rPr>
              <w:t>Change cited text to "The MCS subfield of the Tx MCS NSS Descriptor and Rx MCS NSS Descriptor subfields indicates an MCS value encoded as per Table 9-262ab". Also change Fig 9-589cn accordingly.</w:t>
            </w:r>
          </w:p>
        </w:tc>
        <w:tc>
          <w:tcPr>
            <w:tcW w:w="2700" w:type="dxa"/>
            <w:shd w:val="clear" w:color="auto" w:fill="auto"/>
            <w:vAlign w:val="center"/>
          </w:tcPr>
          <w:p w14:paraId="45E7D73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A3748E4" w14:textId="77777777" w:rsidR="00D612BA" w:rsidRPr="000A7579" w:rsidRDefault="00D612BA" w:rsidP="00D612BA">
            <w:pPr>
              <w:jc w:val="both"/>
              <w:rPr>
                <w:rFonts w:eastAsia="Times New Roman"/>
                <w:bCs/>
                <w:color w:val="000000"/>
                <w:sz w:val="16"/>
                <w:szCs w:val="16"/>
                <w:lang w:val="en-US"/>
              </w:rPr>
            </w:pPr>
          </w:p>
          <w:p w14:paraId="3E18758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67701F1B" w14:textId="77777777" w:rsidR="00D612BA" w:rsidRDefault="00D612BA" w:rsidP="00D612BA">
            <w:pPr>
              <w:jc w:val="both"/>
              <w:rPr>
                <w:rFonts w:eastAsia="Times New Roman"/>
                <w:bCs/>
                <w:color w:val="000000"/>
                <w:sz w:val="16"/>
                <w:szCs w:val="16"/>
                <w:lang w:val="en-US"/>
              </w:rPr>
            </w:pPr>
          </w:p>
          <w:p w14:paraId="536630A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1265CC24" w14:textId="77777777" w:rsidR="00D612BA" w:rsidRPr="000A7579" w:rsidRDefault="00D612BA" w:rsidP="00D612BA">
            <w:pPr>
              <w:jc w:val="both"/>
              <w:rPr>
                <w:rFonts w:eastAsia="Times New Roman"/>
                <w:bCs/>
                <w:color w:val="000000"/>
                <w:sz w:val="16"/>
                <w:szCs w:val="16"/>
                <w:lang w:val="en-US"/>
              </w:rPr>
            </w:pPr>
          </w:p>
          <w:p w14:paraId="3A1742CB" w14:textId="1FAC887B"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5536</w:t>
            </w:r>
            <w:r w:rsidRPr="00AF0EEA">
              <w:rPr>
                <w:bCs/>
                <w:sz w:val="16"/>
                <w:szCs w:val="18"/>
                <w:lang w:eastAsia="ko-KR"/>
              </w:rPr>
              <w:t>.</w:t>
            </w:r>
          </w:p>
        </w:tc>
      </w:tr>
      <w:tr w:rsidR="00D612BA" w:rsidRPr="001F620B" w14:paraId="665DAA9A" w14:textId="77777777" w:rsidTr="000A7579">
        <w:trPr>
          <w:trHeight w:val="258"/>
        </w:trPr>
        <w:tc>
          <w:tcPr>
            <w:tcW w:w="590" w:type="dxa"/>
            <w:shd w:val="clear" w:color="auto" w:fill="auto"/>
            <w:noWrap/>
          </w:tcPr>
          <w:p w14:paraId="6D1603A7" w14:textId="48240193" w:rsidR="00D612BA" w:rsidRPr="00F926FE" w:rsidRDefault="00D612BA" w:rsidP="00D612BA">
            <w:pPr>
              <w:jc w:val="both"/>
              <w:rPr>
                <w:rFonts w:eastAsia="Times New Roman"/>
                <w:b/>
                <w:bCs/>
                <w:color w:val="000000"/>
                <w:sz w:val="16"/>
                <w:szCs w:val="16"/>
                <w:lang w:val="en-US"/>
              </w:rPr>
            </w:pPr>
            <w:r w:rsidRPr="00F926FE">
              <w:rPr>
                <w:sz w:val="16"/>
                <w:szCs w:val="16"/>
              </w:rPr>
              <w:t>5537</w:t>
            </w:r>
          </w:p>
        </w:tc>
        <w:tc>
          <w:tcPr>
            <w:tcW w:w="1058" w:type="dxa"/>
            <w:shd w:val="clear" w:color="auto" w:fill="auto"/>
            <w:noWrap/>
          </w:tcPr>
          <w:p w14:paraId="009707EC" w14:textId="285D4CE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D178BBA" w14:textId="0F8EFA87" w:rsidR="00D612BA" w:rsidRPr="00F926FE" w:rsidRDefault="00D612BA" w:rsidP="00D612BA">
            <w:pPr>
              <w:jc w:val="both"/>
              <w:rPr>
                <w:rFonts w:eastAsia="Times New Roman"/>
                <w:b/>
                <w:bCs/>
                <w:color w:val="000000"/>
                <w:sz w:val="16"/>
                <w:szCs w:val="16"/>
                <w:lang w:val="en-US"/>
              </w:rPr>
            </w:pPr>
            <w:r w:rsidRPr="00F926FE">
              <w:rPr>
                <w:sz w:val="16"/>
                <w:szCs w:val="16"/>
              </w:rPr>
              <w:t>88.37</w:t>
            </w:r>
          </w:p>
        </w:tc>
        <w:tc>
          <w:tcPr>
            <w:tcW w:w="3458" w:type="dxa"/>
            <w:shd w:val="clear" w:color="auto" w:fill="auto"/>
            <w:noWrap/>
          </w:tcPr>
          <w:p w14:paraId="11791CCB" w14:textId="3C06CD10" w:rsidR="00D612BA" w:rsidRPr="00F926FE" w:rsidRDefault="00D612BA" w:rsidP="00D612BA">
            <w:pPr>
              <w:jc w:val="both"/>
              <w:rPr>
                <w:rFonts w:eastAsia="Times New Roman"/>
                <w:b/>
                <w:bCs/>
                <w:color w:val="000000"/>
                <w:sz w:val="16"/>
                <w:szCs w:val="16"/>
                <w:lang w:val="en-US"/>
              </w:rPr>
            </w:pPr>
            <w:r w:rsidRPr="00F926FE">
              <w:rPr>
                <w:sz w:val="16"/>
                <w:szCs w:val="16"/>
              </w:rPr>
              <w:t>Why do we need this final 'last' bit?  If the bit map works, it is clear which is the last one.  Get rid of this and simply have 2 reserved bits (MCS should be 3 bits)</w:t>
            </w:r>
          </w:p>
        </w:tc>
        <w:tc>
          <w:tcPr>
            <w:tcW w:w="2700" w:type="dxa"/>
            <w:shd w:val="clear" w:color="auto" w:fill="auto"/>
            <w:noWrap/>
          </w:tcPr>
          <w:p w14:paraId="6E525842" w14:textId="6BF5BA99" w:rsidR="00D612BA" w:rsidRPr="00F926FE" w:rsidRDefault="00D612BA" w:rsidP="00D612BA">
            <w:pPr>
              <w:jc w:val="both"/>
              <w:rPr>
                <w:rFonts w:eastAsia="Times New Roman"/>
                <w:b/>
                <w:bCs/>
                <w:color w:val="000000"/>
                <w:sz w:val="16"/>
                <w:szCs w:val="16"/>
                <w:lang w:val="en-US"/>
              </w:rPr>
            </w:pPr>
            <w:r w:rsidRPr="00F926FE">
              <w:rPr>
                <w:sz w:val="16"/>
                <w:szCs w:val="16"/>
              </w:rPr>
              <w:t>Delete text from P88 Lines 37 to 40.  Change Fig 9-589cn such that MCS is 3 bits and Last MCS NSS is replaced with "Reserved" (2 bits)</w:t>
            </w:r>
          </w:p>
        </w:tc>
        <w:tc>
          <w:tcPr>
            <w:tcW w:w="2700" w:type="dxa"/>
            <w:shd w:val="clear" w:color="auto" w:fill="auto"/>
            <w:vAlign w:val="center"/>
          </w:tcPr>
          <w:p w14:paraId="20A89A7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F396FA9" w14:textId="77777777" w:rsidR="00D612BA" w:rsidRPr="000A7579" w:rsidRDefault="00D612BA" w:rsidP="00D612BA">
            <w:pPr>
              <w:jc w:val="both"/>
              <w:rPr>
                <w:rFonts w:eastAsia="Times New Roman"/>
                <w:bCs/>
                <w:color w:val="000000"/>
                <w:sz w:val="16"/>
                <w:szCs w:val="16"/>
                <w:lang w:val="en-US"/>
              </w:rPr>
            </w:pPr>
          </w:p>
          <w:p w14:paraId="44A613A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11753D0" w14:textId="77777777" w:rsidR="00D612BA" w:rsidRDefault="00D612BA" w:rsidP="00D612BA">
            <w:pPr>
              <w:jc w:val="both"/>
              <w:rPr>
                <w:rFonts w:eastAsia="Times New Roman"/>
                <w:bCs/>
                <w:color w:val="000000"/>
                <w:sz w:val="16"/>
                <w:szCs w:val="16"/>
                <w:lang w:val="en-US"/>
              </w:rPr>
            </w:pPr>
          </w:p>
          <w:p w14:paraId="36F73638" w14:textId="69769975"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“last bit” removed so the issue is fixed.</w:t>
            </w:r>
          </w:p>
          <w:p w14:paraId="44E7CC26" w14:textId="77777777" w:rsidR="00D612BA" w:rsidRPr="000A7579" w:rsidRDefault="00D612BA" w:rsidP="00D612BA">
            <w:pPr>
              <w:jc w:val="both"/>
              <w:rPr>
                <w:rFonts w:eastAsia="Times New Roman"/>
                <w:bCs/>
                <w:color w:val="000000"/>
                <w:sz w:val="16"/>
                <w:szCs w:val="16"/>
                <w:lang w:val="en-US"/>
              </w:rPr>
            </w:pPr>
          </w:p>
          <w:p w14:paraId="6810C4E0" w14:textId="4E1E981B"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5537</w:t>
            </w:r>
            <w:r w:rsidRPr="00AF0EEA">
              <w:rPr>
                <w:bCs/>
                <w:sz w:val="16"/>
                <w:szCs w:val="18"/>
                <w:lang w:eastAsia="ko-KR"/>
              </w:rPr>
              <w:t>.</w:t>
            </w:r>
          </w:p>
        </w:tc>
      </w:tr>
      <w:tr w:rsidR="00D612BA" w:rsidRPr="001F620B" w14:paraId="24169311" w14:textId="77777777" w:rsidTr="000A7579">
        <w:trPr>
          <w:trHeight w:val="258"/>
        </w:trPr>
        <w:tc>
          <w:tcPr>
            <w:tcW w:w="590" w:type="dxa"/>
            <w:shd w:val="clear" w:color="auto" w:fill="auto"/>
            <w:noWrap/>
          </w:tcPr>
          <w:p w14:paraId="3266BEFF" w14:textId="1E5D08DA" w:rsidR="00D612BA" w:rsidRPr="00ED1823" w:rsidRDefault="00D612BA" w:rsidP="00D612BA">
            <w:pPr>
              <w:jc w:val="both"/>
              <w:rPr>
                <w:rFonts w:eastAsia="Times New Roman"/>
                <w:b/>
                <w:bCs/>
                <w:color w:val="000000"/>
                <w:sz w:val="16"/>
                <w:szCs w:val="16"/>
                <w:lang w:val="en-US"/>
              </w:rPr>
            </w:pPr>
            <w:r w:rsidRPr="00ED1823">
              <w:rPr>
                <w:sz w:val="16"/>
                <w:szCs w:val="16"/>
              </w:rPr>
              <w:t>5790</w:t>
            </w:r>
          </w:p>
        </w:tc>
        <w:tc>
          <w:tcPr>
            <w:tcW w:w="1058" w:type="dxa"/>
            <w:shd w:val="clear" w:color="auto" w:fill="auto"/>
            <w:noWrap/>
          </w:tcPr>
          <w:p w14:paraId="2ABA0971" w14:textId="7229441F" w:rsidR="00D612BA" w:rsidRPr="00ED1823" w:rsidRDefault="00D612BA" w:rsidP="00D612BA">
            <w:pPr>
              <w:jc w:val="both"/>
              <w:rPr>
                <w:rFonts w:eastAsia="Times New Roman"/>
                <w:b/>
                <w:bCs/>
                <w:color w:val="000000"/>
                <w:sz w:val="16"/>
                <w:szCs w:val="16"/>
                <w:lang w:val="en-US"/>
              </w:rPr>
            </w:pPr>
            <w:r w:rsidRPr="00ED1823">
              <w:rPr>
                <w:sz w:val="16"/>
                <w:szCs w:val="16"/>
              </w:rPr>
              <w:t>Hongyuan Zhang</w:t>
            </w:r>
          </w:p>
        </w:tc>
        <w:tc>
          <w:tcPr>
            <w:tcW w:w="541" w:type="dxa"/>
            <w:shd w:val="clear" w:color="auto" w:fill="auto"/>
            <w:noWrap/>
          </w:tcPr>
          <w:p w14:paraId="3E08EE7F" w14:textId="7B2DC4F0" w:rsidR="00D612BA" w:rsidRPr="00F926FE" w:rsidRDefault="00D612BA" w:rsidP="00D612BA">
            <w:pPr>
              <w:jc w:val="both"/>
              <w:rPr>
                <w:rFonts w:eastAsia="Times New Roman"/>
                <w:b/>
                <w:bCs/>
                <w:color w:val="000000"/>
                <w:sz w:val="16"/>
                <w:szCs w:val="16"/>
                <w:lang w:val="en-US"/>
              </w:rPr>
            </w:pPr>
            <w:r w:rsidRPr="00F926FE">
              <w:rPr>
                <w:sz w:val="16"/>
                <w:szCs w:val="16"/>
              </w:rPr>
              <w:t>86.42</w:t>
            </w:r>
          </w:p>
        </w:tc>
        <w:tc>
          <w:tcPr>
            <w:tcW w:w="3458" w:type="dxa"/>
            <w:shd w:val="clear" w:color="auto" w:fill="auto"/>
            <w:noWrap/>
          </w:tcPr>
          <w:p w14:paraId="0E0E78B4" w14:textId="4D046CFA" w:rsidR="00D612BA" w:rsidRPr="00F926FE" w:rsidRDefault="00D612BA" w:rsidP="00D612BA">
            <w:pPr>
              <w:jc w:val="both"/>
              <w:rPr>
                <w:rFonts w:eastAsia="Times New Roman"/>
                <w:b/>
                <w:bCs/>
                <w:color w:val="000000"/>
                <w:sz w:val="16"/>
                <w:szCs w:val="16"/>
                <w:lang w:val="en-US"/>
              </w:rPr>
            </w:pPr>
            <w:r w:rsidRPr="00F926FE">
              <w:rPr>
                <w:sz w:val="16"/>
                <w:szCs w:val="16"/>
              </w:rPr>
              <w:t xml:space="preserve">In 11n, all BW modes (20 and 40MHz) have the same MCS and Nss capabilities; in 11ac all BW modes within {20, 40, 80}MHz have ths same MCS and Nss capabilities, while 160/80+80MHz may define a different Nss capability; now in 11ax it seems that the presence of "Tx MCS Nss Descriptions" and "Rx MCS NSS Descriptions" fields allow any BW modes to define a different Max Nss and Max MCS capabilities, and different Nss may defined different max MCS too. Do we really need this level of flexibility? For example, </w:t>
            </w:r>
            <w:r w:rsidRPr="00F926FE">
              <w:rPr>
                <w:sz w:val="16"/>
                <w:szCs w:val="16"/>
              </w:rPr>
              <w:lastRenderedPageBreak/>
              <w:t>for a 80MHz capable device it seems very natrual that the same number of Nss should be supported for 20, 40 and 80MHz modes because almost all the necessary hardware are already physically present. This unnecessary flexibility makes the AP rate control much more complex than the previous generations.</w:t>
            </w:r>
          </w:p>
        </w:tc>
        <w:tc>
          <w:tcPr>
            <w:tcW w:w="2700" w:type="dxa"/>
            <w:shd w:val="clear" w:color="auto" w:fill="auto"/>
            <w:noWrap/>
          </w:tcPr>
          <w:p w14:paraId="5C395C3E" w14:textId="3DD59427"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Consolidate the MCS/Nss capabilities, make them common for 20/40/80MHz like in 11ac.</w:t>
            </w:r>
          </w:p>
        </w:tc>
        <w:tc>
          <w:tcPr>
            <w:tcW w:w="2700" w:type="dxa"/>
            <w:shd w:val="clear" w:color="auto" w:fill="auto"/>
            <w:vAlign w:val="center"/>
          </w:tcPr>
          <w:p w14:paraId="28F915BB"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C36220" w14:textId="77777777" w:rsidR="00D612BA" w:rsidRPr="000A7579" w:rsidRDefault="00D612BA" w:rsidP="00D612BA">
            <w:pPr>
              <w:jc w:val="both"/>
              <w:rPr>
                <w:rFonts w:eastAsia="Times New Roman"/>
                <w:bCs/>
                <w:color w:val="000000"/>
                <w:sz w:val="16"/>
                <w:szCs w:val="16"/>
                <w:lang w:val="en-US"/>
              </w:rPr>
            </w:pPr>
          </w:p>
          <w:p w14:paraId="4098527F" w14:textId="77777777"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inline with the signaling for VHT STAs. We maintain the flexibility of signaling per bandwidth </w:t>
            </w:r>
            <w:r w:rsidRPr="000A7579">
              <w:rPr>
                <w:rFonts w:eastAsia="Times New Roman"/>
                <w:bCs/>
                <w:color w:val="000000"/>
                <w:sz w:val="16"/>
                <w:szCs w:val="16"/>
                <w:lang w:val="en-US"/>
              </w:rPr>
              <w:lastRenderedPageBreak/>
              <w:t>capability for up to 80 Mhz, 160 and 80+80 MHz.</w:t>
            </w:r>
          </w:p>
          <w:p w14:paraId="21CE6E52" w14:textId="2454EA80" w:rsidR="00D612BA" w:rsidRPr="000A7579" w:rsidRDefault="00D612BA" w:rsidP="00D612BA">
            <w:pPr>
              <w:jc w:val="both"/>
              <w:rPr>
                <w:rFonts w:eastAsia="Times New Roman"/>
                <w:bCs/>
                <w:color w:val="000000"/>
                <w:sz w:val="16"/>
                <w:szCs w:val="16"/>
                <w:lang w:val="en-US"/>
              </w:rPr>
            </w:pPr>
          </w:p>
          <w:p w14:paraId="1F94A1F9" w14:textId="46A9994C"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5790</w:t>
            </w:r>
            <w:r w:rsidRPr="00AF0EEA">
              <w:rPr>
                <w:bCs/>
                <w:sz w:val="16"/>
                <w:szCs w:val="18"/>
                <w:lang w:eastAsia="ko-KR"/>
              </w:rPr>
              <w:t>.</w:t>
            </w:r>
          </w:p>
        </w:tc>
      </w:tr>
      <w:tr w:rsidR="00D612BA" w:rsidRPr="001F620B" w14:paraId="68E3BDCE" w14:textId="77777777" w:rsidTr="000A7579">
        <w:trPr>
          <w:trHeight w:val="258"/>
        </w:trPr>
        <w:tc>
          <w:tcPr>
            <w:tcW w:w="590" w:type="dxa"/>
            <w:shd w:val="clear" w:color="auto" w:fill="auto"/>
            <w:noWrap/>
          </w:tcPr>
          <w:p w14:paraId="1114C334" w14:textId="34274A8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5920</w:t>
            </w:r>
          </w:p>
        </w:tc>
        <w:tc>
          <w:tcPr>
            <w:tcW w:w="1058" w:type="dxa"/>
            <w:shd w:val="clear" w:color="auto" w:fill="auto"/>
            <w:noWrap/>
          </w:tcPr>
          <w:p w14:paraId="64915511" w14:textId="6263F5A3" w:rsidR="00D612BA" w:rsidRPr="00F926FE" w:rsidRDefault="00D612BA" w:rsidP="00D612BA">
            <w:pPr>
              <w:jc w:val="both"/>
              <w:rPr>
                <w:rFonts w:eastAsia="Times New Roman"/>
                <w:b/>
                <w:bCs/>
                <w:color w:val="000000"/>
                <w:sz w:val="16"/>
                <w:szCs w:val="16"/>
                <w:lang w:val="en-US"/>
              </w:rPr>
            </w:pPr>
            <w:r w:rsidRPr="00F926FE">
              <w:rPr>
                <w:sz w:val="16"/>
                <w:szCs w:val="16"/>
              </w:rPr>
              <w:t>James Yee</w:t>
            </w:r>
          </w:p>
        </w:tc>
        <w:tc>
          <w:tcPr>
            <w:tcW w:w="541" w:type="dxa"/>
            <w:shd w:val="clear" w:color="auto" w:fill="auto"/>
            <w:noWrap/>
          </w:tcPr>
          <w:p w14:paraId="36794957" w14:textId="25E9185C"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0EFE15A1" w14:textId="45A17422" w:rsidR="00D612BA" w:rsidRPr="00F926FE" w:rsidRDefault="00D612BA" w:rsidP="00D612BA">
            <w:pPr>
              <w:jc w:val="both"/>
              <w:rPr>
                <w:rFonts w:eastAsia="Times New Roman"/>
                <w:b/>
                <w:bCs/>
                <w:color w:val="000000"/>
                <w:sz w:val="16"/>
                <w:szCs w:val="16"/>
                <w:lang w:val="en-US"/>
              </w:rPr>
            </w:pPr>
            <w:r w:rsidRPr="00F926FE">
              <w:rPr>
                <w:sz w:val="16"/>
                <w:szCs w:val="16"/>
              </w:rPr>
              <w:t>In Figure 9-589cm, there is no defintion of m and n in the text that follows.</w:t>
            </w:r>
          </w:p>
        </w:tc>
        <w:tc>
          <w:tcPr>
            <w:tcW w:w="2700" w:type="dxa"/>
            <w:shd w:val="clear" w:color="auto" w:fill="auto"/>
            <w:noWrap/>
          </w:tcPr>
          <w:p w14:paraId="449074F7" w14:textId="5DF11FA1" w:rsidR="00D612BA" w:rsidRPr="00F926FE" w:rsidRDefault="00D612BA" w:rsidP="00D612BA">
            <w:pPr>
              <w:jc w:val="both"/>
              <w:rPr>
                <w:rFonts w:eastAsia="Times New Roman"/>
                <w:b/>
                <w:bCs/>
                <w:color w:val="000000"/>
                <w:sz w:val="16"/>
                <w:szCs w:val="16"/>
                <w:lang w:val="en-US"/>
              </w:rPr>
            </w:pPr>
            <w:r w:rsidRPr="00F926FE">
              <w:rPr>
                <w:sz w:val="16"/>
                <w:szCs w:val="16"/>
              </w:rPr>
              <w:t>Add explanation of n and m in Figure 9-589cm to the text of section 9.4.2.218.4</w:t>
            </w:r>
          </w:p>
        </w:tc>
        <w:tc>
          <w:tcPr>
            <w:tcW w:w="2700" w:type="dxa"/>
            <w:shd w:val="clear" w:color="auto" w:fill="auto"/>
            <w:vAlign w:val="center"/>
          </w:tcPr>
          <w:p w14:paraId="0A44DEE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F282135" w14:textId="77777777" w:rsidR="00D612BA" w:rsidRPr="000A7579" w:rsidRDefault="00D612BA" w:rsidP="00D612BA">
            <w:pPr>
              <w:jc w:val="both"/>
              <w:rPr>
                <w:rFonts w:eastAsia="Times New Roman"/>
                <w:bCs/>
                <w:color w:val="000000"/>
                <w:sz w:val="16"/>
                <w:szCs w:val="16"/>
                <w:lang w:val="en-US"/>
              </w:rPr>
            </w:pPr>
          </w:p>
          <w:p w14:paraId="58F9E5A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8B12B2B" w14:textId="77777777" w:rsidR="00D612BA" w:rsidRDefault="00D612BA" w:rsidP="00D612BA">
            <w:pPr>
              <w:jc w:val="both"/>
              <w:rPr>
                <w:rFonts w:eastAsia="Times New Roman"/>
                <w:bCs/>
                <w:color w:val="000000"/>
                <w:sz w:val="16"/>
                <w:szCs w:val="16"/>
                <w:lang w:val="en-US"/>
              </w:rPr>
            </w:pPr>
          </w:p>
          <w:p w14:paraId="2FD1C9B8" w14:textId="0C3A435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fields governed by m and n are removed so the issue is fixed.</w:t>
            </w:r>
          </w:p>
          <w:p w14:paraId="1E345B0F" w14:textId="77777777" w:rsidR="00D612BA" w:rsidRPr="000A7579" w:rsidRDefault="00D612BA" w:rsidP="00D612BA">
            <w:pPr>
              <w:jc w:val="both"/>
              <w:rPr>
                <w:rFonts w:eastAsia="Times New Roman"/>
                <w:bCs/>
                <w:color w:val="000000"/>
                <w:sz w:val="16"/>
                <w:szCs w:val="16"/>
                <w:lang w:val="en-US"/>
              </w:rPr>
            </w:pPr>
          </w:p>
          <w:p w14:paraId="74E3F966" w14:textId="61BF927A"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5920</w:t>
            </w:r>
            <w:r w:rsidRPr="00AF0EEA">
              <w:rPr>
                <w:bCs/>
                <w:sz w:val="16"/>
                <w:szCs w:val="18"/>
                <w:lang w:eastAsia="ko-KR"/>
              </w:rPr>
              <w:t>.</w:t>
            </w:r>
          </w:p>
        </w:tc>
      </w:tr>
      <w:tr w:rsidR="00D612BA" w:rsidRPr="001F620B" w14:paraId="70423D6F" w14:textId="77777777" w:rsidTr="000A7579">
        <w:trPr>
          <w:trHeight w:val="258"/>
        </w:trPr>
        <w:tc>
          <w:tcPr>
            <w:tcW w:w="590" w:type="dxa"/>
            <w:shd w:val="clear" w:color="auto" w:fill="auto"/>
            <w:noWrap/>
          </w:tcPr>
          <w:p w14:paraId="03F57C81" w14:textId="2FD35611" w:rsidR="00D612BA" w:rsidRPr="00F926FE" w:rsidRDefault="00D612BA" w:rsidP="00D612BA">
            <w:pPr>
              <w:jc w:val="both"/>
              <w:rPr>
                <w:rFonts w:eastAsia="Times New Roman"/>
                <w:b/>
                <w:bCs/>
                <w:color w:val="000000"/>
                <w:sz w:val="16"/>
                <w:szCs w:val="16"/>
                <w:lang w:val="en-US"/>
              </w:rPr>
            </w:pPr>
            <w:r w:rsidRPr="00F926FE">
              <w:rPr>
                <w:sz w:val="16"/>
                <w:szCs w:val="16"/>
              </w:rPr>
              <w:t>7560</w:t>
            </w:r>
          </w:p>
        </w:tc>
        <w:tc>
          <w:tcPr>
            <w:tcW w:w="1058" w:type="dxa"/>
            <w:shd w:val="clear" w:color="auto" w:fill="auto"/>
            <w:noWrap/>
          </w:tcPr>
          <w:p w14:paraId="7BB60D38" w14:textId="59999A93" w:rsidR="00D612BA" w:rsidRPr="00F926FE" w:rsidRDefault="00D612BA" w:rsidP="00D612BA">
            <w:pPr>
              <w:jc w:val="both"/>
              <w:rPr>
                <w:rFonts w:eastAsia="Times New Roman"/>
                <w:b/>
                <w:bCs/>
                <w:color w:val="000000"/>
                <w:sz w:val="16"/>
                <w:szCs w:val="16"/>
                <w:lang w:val="en-US"/>
              </w:rPr>
            </w:pPr>
            <w:r w:rsidRPr="00F926FE">
              <w:rPr>
                <w:sz w:val="16"/>
                <w:szCs w:val="16"/>
              </w:rPr>
              <w:t>Liwen Chu</w:t>
            </w:r>
          </w:p>
        </w:tc>
        <w:tc>
          <w:tcPr>
            <w:tcW w:w="541" w:type="dxa"/>
            <w:shd w:val="clear" w:color="auto" w:fill="auto"/>
            <w:noWrap/>
          </w:tcPr>
          <w:p w14:paraId="12260B91" w14:textId="7A584DEC"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1F05B5E9" w14:textId="0657572E" w:rsidR="00D612BA" w:rsidRPr="00F926FE" w:rsidRDefault="00D612BA" w:rsidP="00D612BA">
            <w:pPr>
              <w:jc w:val="both"/>
              <w:rPr>
                <w:rFonts w:eastAsia="Times New Roman"/>
                <w:b/>
                <w:bCs/>
                <w:color w:val="000000"/>
                <w:sz w:val="16"/>
                <w:szCs w:val="16"/>
                <w:lang w:val="en-US"/>
              </w:rPr>
            </w:pPr>
            <w:r w:rsidRPr="00F926FE">
              <w:rPr>
                <w:sz w:val="16"/>
                <w:szCs w:val="16"/>
              </w:rPr>
              <w:t>This is no such thing of Channel Bandwidth Set field</w:t>
            </w:r>
          </w:p>
        </w:tc>
        <w:tc>
          <w:tcPr>
            <w:tcW w:w="2700" w:type="dxa"/>
            <w:shd w:val="clear" w:color="auto" w:fill="auto"/>
            <w:noWrap/>
          </w:tcPr>
          <w:p w14:paraId="39206890" w14:textId="5FB84492" w:rsidR="00D612BA" w:rsidRPr="00F926FE" w:rsidRDefault="00D612BA" w:rsidP="00D612BA">
            <w:pPr>
              <w:jc w:val="both"/>
              <w:rPr>
                <w:rFonts w:eastAsia="Times New Roman"/>
                <w:b/>
                <w:bCs/>
                <w:color w:val="000000"/>
                <w:sz w:val="16"/>
                <w:szCs w:val="16"/>
                <w:lang w:val="en-US"/>
              </w:rPr>
            </w:pPr>
            <w:r w:rsidRPr="00F926FE">
              <w:rPr>
                <w:sz w:val="16"/>
                <w:szCs w:val="16"/>
              </w:rPr>
              <w:t>Use the defined field.</w:t>
            </w:r>
          </w:p>
        </w:tc>
        <w:tc>
          <w:tcPr>
            <w:tcW w:w="2700" w:type="dxa"/>
            <w:shd w:val="clear" w:color="auto" w:fill="auto"/>
            <w:vAlign w:val="center"/>
          </w:tcPr>
          <w:p w14:paraId="19304C2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CE7159D" w14:textId="77777777" w:rsidR="00D612BA" w:rsidRPr="000A7579" w:rsidRDefault="00D612BA" w:rsidP="00D612BA">
            <w:pPr>
              <w:jc w:val="both"/>
              <w:rPr>
                <w:rFonts w:eastAsia="Times New Roman"/>
                <w:bCs/>
                <w:color w:val="000000"/>
                <w:sz w:val="16"/>
                <w:szCs w:val="16"/>
                <w:lang w:val="en-US"/>
              </w:rPr>
            </w:pPr>
          </w:p>
          <w:p w14:paraId="2B20FBF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87B3353" w14:textId="77777777" w:rsidR="00D612BA" w:rsidRDefault="00D612BA" w:rsidP="00D612BA">
            <w:pPr>
              <w:jc w:val="both"/>
              <w:rPr>
                <w:rFonts w:eastAsia="Times New Roman"/>
                <w:bCs/>
                <w:color w:val="000000"/>
                <w:sz w:val="16"/>
                <w:szCs w:val="16"/>
                <w:lang w:val="en-US"/>
              </w:rPr>
            </w:pPr>
          </w:p>
          <w:p w14:paraId="196CADA1" w14:textId="17BA7192"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Fixed the name of the field as well, namely known as Channel Width Set.</w:t>
            </w:r>
          </w:p>
          <w:p w14:paraId="794DAEFC" w14:textId="77777777" w:rsidR="00D612BA" w:rsidRPr="000A7579" w:rsidRDefault="00D612BA" w:rsidP="00D612BA">
            <w:pPr>
              <w:jc w:val="both"/>
              <w:rPr>
                <w:rFonts w:eastAsia="Times New Roman"/>
                <w:bCs/>
                <w:color w:val="000000"/>
                <w:sz w:val="16"/>
                <w:szCs w:val="16"/>
                <w:lang w:val="en-US"/>
              </w:rPr>
            </w:pPr>
          </w:p>
          <w:p w14:paraId="2B5829A4" w14:textId="332B9557"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7560</w:t>
            </w:r>
            <w:r w:rsidRPr="00AF0EEA">
              <w:rPr>
                <w:bCs/>
                <w:sz w:val="16"/>
                <w:szCs w:val="18"/>
                <w:lang w:eastAsia="ko-KR"/>
              </w:rPr>
              <w:t>.</w:t>
            </w:r>
          </w:p>
        </w:tc>
      </w:tr>
      <w:tr w:rsidR="00D612BA" w:rsidRPr="001F620B" w14:paraId="6A0C0AA2" w14:textId="77777777" w:rsidTr="000A7579">
        <w:trPr>
          <w:trHeight w:val="258"/>
        </w:trPr>
        <w:tc>
          <w:tcPr>
            <w:tcW w:w="590" w:type="dxa"/>
            <w:shd w:val="clear" w:color="auto" w:fill="auto"/>
            <w:noWrap/>
          </w:tcPr>
          <w:p w14:paraId="383BC8C1" w14:textId="74CBCF6B" w:rsidR="00D612BA" w:rsidRPr="00F926FE" w:rsidRDefault="00D612BA" w:rsidP="00D612BA">
            <w:pPr>
              <w:jc w:val="both"/>
              <w:rPr>
                <w:rFonts w:eastAsia="Times New Roman"/>
                <w:b/>
                <w:bCs/>
                <w:color w:val="000000"/>
                <w:sz w:val="16"/>
                <w:szCs w:val="16"/>
                <w:lang w:val="en-US"/>
              </w:rPr>
            </w:pPr>
            <w:r w:rsidRPr="00F926FE">
              <w:rPr>
                <w:sz w:val="16"/>
                <w:szCs w:val="16"/>
              </w:rPr>
              <w:t>7993</w:t>
            </w:r>
          </w:p>
        </w:tc>
        <w:tc>
          <w:tcPr>
            <w:tcW w:w="1058" w:type="dxa"/>
            <w:shd w:val="clear" w:color="auto" w:fill="auto"/>
            <w:noWrap/>
          </w:tcPr>
          <w:p w14:paraId="689170A6" w14:textId="49E129CA" w:rsidR="00D612BA" w:rsidRPr="00F926FE" w:rsidRDefault="00D612BA" w:rsidP="00D612BA">
            <w:pPr>
              <w:jc w:val="both"/>
              <w:rPr>
                <w:rFonts w:eastAsia="Times New Roman"/>
                <w:b/>
                <w:bCs/>
                <w:color w:val="000000"/>
                <w:sz w:val="16"/>
                <w:szCs w:val="16"/>
                <w:lang w:val="en-US"/>
              </w:rPr>
            </w:pPr>
            <w:r w:rsidRPr="00F926FE">
              <w:rPr>
                <w:sz w:val="16"/>
                <w:szCs w:val="16"/>
              </w:rPr>
              <w:t>Massinissa Lalam</w:t>
            </w:r>
          </w:p>
        </w:tc>
        <w:tc>
          <w:tcPr>
            <w:tcW w:w="541" w:type="dxa"/>
            <w:shd w:val="clear" w:color="auto" w:fill="auto"/>
            <w:noWrap/>
          </w:tcPr>
          <w:p w14:paraId="2E9B76A8" w14:textId="28B24209"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05C248AB" w14:textId="3B2B6C1B" w:rsidR="00D612BA" w:rsidRPr="00F926FE" w:rsidRDefault="00D612BA" w:rsidP="00D612BA">
            <w:pPr>
              <w:jc w:val="both"/>
              <w:rPr>
                <w:rFonts w:eastAsia="Times New Roman"/>
                <w:b/>
                <w:bCs/>
                <w:color w:val="000000"/>
                <w:sz w:val="16"/>
                <w:szCs w:val="16"/>
                <w:lang w:val="en-US"/>
              </w:rPr>
            </w:pPr>
            <w:r w:rsidRPr="00F926FE">
              <w:rPr>
                <w:sz w:val="16"/>
                <w:szCs w:val="16"/>
              </w:rPr>
              <w:t>How can a STA know the size of the "Tx Rx HE MCS Support field" since Tx BW Bitmap and Rx BW Bitmap may not be present as they are "beyond Highest MCS Supported filed" in case all of their bits are equal to zero? Indeed, the sentence "If all of the bits of the Tx BW Bitmap subfield and all of the bits of the Rx BW Bitmap subfield are zero, then none of the subfields of the Tx Rx HE MCS Support field  beyond Highest MCS Supported need to be present." implies that the Tx Rx HE MCS Support field can have a size as low as 6 bits. In my opinion the "Tx BW Bitmap" and "Rx BW bitmap" should always be present to maintain a minimum of a 2 bytes field (coherent with Figure 9-589cj), extended by one byte each time a bit is at 1 Tx BW Bitmap and Rx BW Bitmap. Therefore, the begining of the next subfield 'PPE Thresholds (optional)" can also be uniquely defined.</w:t>
            </w:r>
          </w:p>
        </w:tc>
        <w:tc>
          <w:tcPr>
            <w:tcW w:w="2700" w:type="dxa"/>
            <w:shd w:val="clear" w:color="auto" w:fill="auto"/>
            <w:noWrap/>
          </w:tcPr>
          <w:p w14:paraId="096A8830" w14:textId="0BDF2433" w:rsidR="00D612BA" w:rsidRPr="00F926FE" w:rsidRDefault="00D612BA" w:rsidP="00D612BA">
            <w:pPr>
              <w:jc w:val="both"/>
              <w:rPr>
                <w:rFonts w:eastAsia="Times New Roman"/>
                <w:b/>
                <w:bCs/>
                <w:color w:val="000000"/>
                <w:sz w:val="16"/>
                <w:szCs w:val="16"/>
                <w:lang w:val="en-US"/>
              </w:rPr>
            </w:pPr>
            <w:r w:rsidRPr="00F926FE">
              <w:rPr>
                <w:sz w:val="16"/>
                <w:szCs w:val="16"/>
              </w:rPr>
              <w:t>Please consider revision. For instance, replacing the whole paragraph with "If all of the bits of the Tx BW Bitmap subfield and all of the bits of the Rx BW Bitmap subfield are zero, then none of the subfields of the Tx Rx HE MCS Support field beyond Rx BW Bitmap are present."</w:t>
            </w:r>
          </w:p>
        </w:tc>
        <w:tc>
          <w:tcPr>
            <w:tcW w:w="2700" w:type="dxa"/>
            <w:shd w:val="clear" w:color="auto" w:fill="auto"/>
            <w:vAlign w:val="center"/>
          </w:tcPr>
          <w:p w14:paraId="4549C1B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99AA3B7" w14:textId="77777777" w:rsidR="00D612BA" w:rsidRPr="000A7579" w:rsidRDefault="00D612BA" w:rsidP="00D612BA">
            <w:pPr>
              <w:jc w:val="both"/>
              <w:rPr>
                <w:rFonts w:eastAsia="Times New Roman"/>
                <w:bCs/>
                <w:color w:val="000000"/>
                <w:sz w:val="16"/>
                <w:szCs w:val="16"/>
                <w:lang w:val="en-US"/>
              </w:rPr>
            </w:pPr>
          </w:p>
          <w:p w14:paraId="4D81BA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1E5C6BB" w14:textId="77777777" w:rsidR="00D612BA" w:rsidRDefault="00D612BA" w:rsidP="00D612BA">
            <w:pPr>
              <w:jc w:val="both"/>
              <w:rPr>
                <w:rFonts w:eastAsia="Times New Roman"/>
                <w:bCs/>
                <w:color w:val="000000"/>
                <w:sz w:val="16"/>
                <w:szCs w:val="16"/>
                <w:lang w:val="en-US"/>
              </w:rPr>
            </w:pPr>
          </w:p>
          <w:p w14:paraId="1705DF4F"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5754986A" w14:textId="77777777" w:rsidR="00D612BA" w:rsidRPr="000A7579" w:rsidRDefault="00D612BA" w:rsidP="00D612BA">
            <w:pPr>
              <w:jc w:val="both"/>
              <w:rPr>
                <w:rFonts w:eastAsia="Times New Roman"/>
                <w:bCs/>
                <w:color w:val="000000"/>
                <w:sz w:val="16"/>
                <w:szCs w:val="16"/>
                <w:lang w:val="en-US"/>
              </w:rPr>
            </w:pPr>
          </w:p>
          <w:p w14:paraId="56F75887" w14:textId="4EC6EE3A"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8679</w:t>
            </w:r>
            <w:r w:rsidRPr="00AF0EEA">
              <w:rPr>
                <w:bCs/>
                <w:sz w:val="16"/>
                <w:szCs w:val="18"/>
                <w:lang w:eastAsia="ko-KR"/>
              </w:rPr>
              <w:t>.</w:t>
            </w:r>
          </w:p>
        </w:tc>
      </w:tr>
      <w:tr w:rsidR="00D612BA" w:rsidRPr="001F620B" w14:paraId="1092E388" w14:textId="77777777" w:rsidTr="000A7579">
        <w:trPr>
          <w:trHeight w:val="258"/>
        </w:trPr>
        <w:tc>
          <w:tcPr>
            <w:tcW w:w="590" w:type="dxa"/>
            <w:shd w:val="clear" w:color="auto" w:fill="auto"/>
            <w:noWrap/>
          </w:tcPr>
          <w:p w14:paraId="6B00CFA7" w14:textId="5E0D1634" w:rsidR="00D612BA" w:rsidRPr="00F926FE" w:rsidRDefault="00D612BA" w:rsidP="00D612BA">
            <w:pPr>
              <w:jc w:val="both"/>
              <w:rPr>
                <w:rFonts w:eastAsia="Times New Roman"/>
                <w:b/>
                <w:bCs/>
                <w:color w:val="000000"/>
                <w:sz w:val="16"/>
                <w:szCs w:val="16"/>
                <w:lang w:val="en-US"/>
              </w:rPr>
            </w:pPr>
            <w:r w:rsidRPr="00F926FE">
              <w:rPr>
                <w:sz w:val="16"/>
                <w:szCs w:val="16"/>
              </w:rPr>
              <w:t>8678</w:t>
            </w:r>
          </w:p>
        </w:tc>
        <w:tc>
          <w:tcPr>
            <w:tcW w:w="1058" w:type="dxa"/>
            <w:shd w:val="clear" w:color="auto" w:fill="auto"/>
            <w:noWrap/>
          </w:tcPr>
          <w:p w14:paraId="192B1B9A" w14:textId="3719B157"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5CEA602" w14:textId="599C0AF1"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79E06CED" w14:textId="0A7C6A95" w:rsidR="00D612BA" w:rsidRPr="00F926FE" w:rsidRDefault="00D612BA" w:rsidP="00D612BA">
            <w:pPr>
              <w:jc w:val="both"/>
              <w:rPr>
                <w:rFonts w:eastAsia="Times New Roman"/>
                <w:b/>
                <w:bCs/>
                <w:color w:val="000000"/>
                <w:sz w:val="16"/>
                <w:szCs w:val="16"/>
                <w:lang w:val="en-US"/>
              </w:rPr>
            </w:pPr>
            <w:r w:rsidRPr="00F926FE">
              <w:rPr>
                <w:sz w:val="16"/>
                <w:szCs w:val="16"/>
              </w:rPr>
              <w:t>There is no reason to  call the field "Highest NSS Supported M1". It's better and cleaner to call it "Highest NSS Supported" and clarify how this is encoded, as is done throughout the draft (see e.g. "NSTS Total For &lt;=</w:t>
            </w:r>
            <w:r w:rsidRPr="00F926FE">
              <w:rPr>
                <w:sz w:val="16"/>
                <w:szCs w:val="16"/>
              </w:rPr>
              <w:br/>
              <w:t xml:space="preserve">80 MHz", "Number Of Sounding Dimensions For &lt;= 80 MHz", ... All of those fields are encoded as </w:t>
            </w:r>
            <w:r w:rsidRPr="00F926FE">
              <w:rPr>
                <w:sz w:val="16"/>
                <w:szCs w:val="16"/>
              </w:rPr>
              <w:lastRenderedPageBreak/>
              <w:t>the number of streams minus 1, but that is not reflected in the field name)</w:t>
            </w:r>
          </w:p>
        </w:tc>
        <w:tc>
          <w:tcPr>
            <w:tcW w:w="2700" w:type="dxa"/>
            <w:shd w:val="clear" w:color="auto" w:fill="auto"/>
            <w:noWrap/>
          </w:tcPr>
          <w:p w14:paraId="31BFB5E3" w14:textId="6211967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See comment</w:t>
            </w:r>
          </w:p>
        </w:tc>
        <w:tc>
          <w:tcPr>
            <w:tcW w:w="2700" w:type="dxa"/>
            <w:shd w:val="clear" w:color="auto" w:fill="auto"/>
            <w:vAlign w:val="center"/>
          </w:tcPr>
          <w:p w14:paraId="2392DB32"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3EFDC83" w14:textId="77777777" w:rsidR="00D612BA" w:rsidRPr="000A7579" w:rsidRDefault="00D612BA" w:rsidP="00D612BA">
            <w:pPr>
              <w:jc w:val="both"/>
              <w:rPr>
                <w:rFonts w:eastAsia="Times New Roman"/>
                <w:bCs/>
                <w:color w:val="000000"/>
                <w:sz w:val="16"/>
                <w:szCs w:val="16"/>
                <w:lang w:val="en-US"/>
              </w:rPr>
            </w:pPr>
          </w:p>
          <w:p w14:paraId="56237DC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w:t>
            </w:r>
            <w:r w:rsidRPr="000A7579">
              <w:rPr>
                <w:rFonts w:eastAsia="Times New Roman"/>
                <w:bCs/>
                <w:color w:val="000000"/>
                <w:sz w:val="16"/>
                <w:szCs w:val="16"/>
                <w:lang w:val="en-US"/>
              </w:rPr>
              <w:lastRenderedPageBreak/>
              <w:t>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8910079" w14:textId="77777777" w:rsidR="00D612BA" w:rsidRDefault="00D612BA" w:rsidP="00D612BA">
            <w:pPr>
              <w:jc w:val="both"/>
              <w:rPr>
                <w:rFonts w:eastAsia="Times New Roman"/>
                <w:bCs/>
                <w:color w:val="000000"/>
                <w:sz w:val="16"/>
                <w:szCs w:val="16"/>
                <w:lang w:val="en-US"/>
              </w:rPr>
            </w:pPr>
          </w:p>
          <w:p w14:paraId="33EB7524" w14:textId="604A970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 is removed so the issue is fixed.</w:t>
            </w:r>
          </w:p>
          <w:p w14:paraId="6AF9C0F7" w14:textId="77777777" w:rsidR="00D612BA" w:rsidRPr="000A7579" w:rsidRDefault="00D612BA" w:rsidP="00D612BA">
            <w:pPr>
              <w:jc w:val="both"/>
              <w:rPr>
                <w:rFonts w:eastAsia="Times New Roman"/>
                <w:bCs/>
                <w:color w:val="000000"/>
                <w:sz w:val="16"/>
                <w:szCs w:val="16"/>
                <w:lang w:val="en-US"/>
              </w:rPr>
            </w:pPr>
          </w:p>
          <w:p w14:paraId="22B18D9F" w14:textId="6DBF03D1"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8678</w:t>
            </w:r>
            <w:r w:rsidRPr="00AF0EEA">
              <w:rPr>
                <w:bCs/>
                <w:sz w:val="16"/>
                <w:szCs w:val="18"/>
                <w:lang w:eastAsia="ko-KR"/>
              </w:rPr>
              <w:t>.</w:t>
            </w:r>
          </w:p>
        </w:tc>
      </w:tr>
      <w:tr w:rsidR="00D612BA" w:rsidRPr="001F620B" w14:paraId="37A8EDA4" w14:textId="77777777" w:rsidTr="000A7579">
        <w:trPr>
          <w:trHeight w:val="258"/>
        </w:trPr>
        <w:tc>
          <w:tcPr>
            <w:tcW w:w="590" w:type="dxa"/>
            <w:shd w:val="clear" w:color="auto" w:fill="auto"/>
            <w:noWrap/>
          </w:tcPr>
          <w:p w14:paraId="6E2F98EB" w14:textId="6FB53862"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8679</w:t>
            </w:r>
          </w:p>
        </w:tc>
        <w:tc>
          <w:tcPr>
            <w:tcW w:w="1058" w:type="dxa"/>
            <w:shd w:val="clear" w:color="auto" w:fill="auto"/>
            <w:noWrap/>
          </w:tcPr>
          <w:p w14:paraId="330A5846" w14:textId="16410961"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EE9344C" w14:textId="525C97D1"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54FFD269" w14:textId="57C73ABC" w:rsidR="00D612BA" w:rsidRPr="00F926FE" w:rsidRDefault="00D612BA" w:rsidP="00D612BA">
            <w:pPr>
              <w:jc w:val="both"/>
              <w:rPr>
                <w:rFonts w:eastAsia="Times New Roman"/>
                <w:b/>
                <w:bCs/>
                <w:color w:val="000000"/>
                <w:sz w:val="16"/>
                <w:szCs w:val="16"/>
                <w:lang w:val="en-US"/>
              </w:rPr>
            </w:pPr>
            <w:r w:rsidRPr="00F926FE">
              <w:rPr>
                <w:sz w:val="16"/>
                <w:szCs w:val="16"/>
              </w:rPr>
              <w:t>"If all of the bits of the Tx BW Bitmap subfield and all of the bits of the Rx BW Bitmap subfield are zero, then none of the subfields of the Tx Rx HE MCS Support field beyond Highest MCS Supported need to be present."This means that "Tx BW bitmap", "Rx BW bitmap", ... could be absent. That should be reflected in Figure 9-589cm.</w:t>
            </w:r>
          </w:p>
        </w:tc>
        <w:tc>
          <w:tcPr>
            <w:tcW w:w="2700" w:type="dxa"/>
            <w:shd w:val="clear" w:color="auto" w:fill="auto"/>
            <w:noWrap/>
          </w:tcPr>
          <w:p w14:paraId="7537E6F3" w14:textId="11252BC5" w:rsidR="00D612BA" w:rsidRPr="00F926FE" w:rsidRDefault="00D612BA" w:rsidP="00D612BA">
            <w:pPr>
              <w:jc w:val="both"/>
              <w:rPr>
                <w:rFonts w:eastAsia="Times New Roman"/>
                <w:b/>
                <w:bCs/>
                <w:color w:val="000000"/>
                <w:sz w:val="16"/>
                <w:szCs w:val="16"/>
                <w:lang w:val="en-US"/>
              </w:rPr>
            </w:pPr>
            <w:r w:rsidRPr="00F926FE">
              <w:rPr>
                <w:sz w:val="16"/>
                <w:szCs w:val="16"/>
              </w:rPr>
              <w:t>Add "(if present)" for the fields that are not always included.</w:t>
            </w:r>
          </w:p>
        </w:tc>
        <w:tc>
          <w:tcPr>
            <w:tcW w:w="2700" w:type="dxa"/>
            <w:shd w:val="clear" w:color="auto" w:fill="auto"/>
            <w:vAlign w:val="center"/>
          </w:tcPr>
          <w:p w14:paraId="7664904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AFF9C55" w14:textId="77777777" w:rsidR="00D612BA" w:rsidRPr="000A7579" w:rsidRDefault="00D612BA" w:rsidP="00D612BA">
            <w:pPr>
              <w:jc w:val="both"/>
              <w:rPr>
                <w:rFonts w:eastAsia="Times New Roman"/>
                <w:bCs/>
                <w:color w:val="000000"/>
                <w:sz w:val="16"/>
                <w:szCs w:val="16"/>
                <w:lang w:val="en-US"/>
              </w:rPr>
            </w:pPr>
          </w:p>
          <w:p w14:paraId="41C98CB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977967C" w14:textId="54511B06" w:rsidR="00D612BA" w:rsidRDefault="00D612BA" w:rsidP="00D612BA">
            <w:pPr>
              <w:jc w:val="both"/>
              <w:rPr>
                <w:rFonts w:eastAsia="Times New Roman"/>
                <w:bCs/>
                <w:color w:val="000000"/>
                <w:sz w:val="16"/>
                <w:szCs w:val="16"/>
                <w:lang w:val="en-US"/>
              </w:rPr>
            </w:pPr>
          </w:p>
          <w:p w14:paraId="33A8DDE2" w14:textId="7E0A07FD"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8624EE1" w14:textId="77777777" w:rsidR="00D612BA" w:rsidRPr="000A7579" w:rsidRDefault="00D612BA" w:rsidP="00D612BA">
            <w:pPr>
              <w:jc w:val="both"/>
              <w:rPr>
                <w:rFonts w:eastAsia="Times New Roman"/>
                <w:bCs/>
                <w:color w:val="000000"/>
                <w:sz w:val="16"/>
                <w:szCs w:val="16"/>
                <w:lang w:val="en-US"/>
              </w:rPr>
            </w:pPr>
          </w:p>
          <w:p w14:paraId="7CA3EC30" w14:textId="770A1C76"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8679</w:t>
            </w:r>
            <w:r w:rsidRPr="00AF0EEA">
              <w:rPr>
                <w:bCs/>
                <w:sz w:val="16"/>
                <w:szCs w:val="18"/>
                <w:lang w:eastAsia="ko-KR"/>
              </w:rPr>
              <w:t>.</w:t>
            </w:r>
          </w:p>
        </w:tc>
      </w:tr>
      <w:tr w:rsidR="00D612BA" w:rsidRPr="001F620B" w14:paraId="2B24AF61" w14:textId="77777777" w:rsidTr="000A7579">
        <w:trPr>
          <w:trHeight w:val="258"/>
        </w:trPr>
        <w:tc>
          <w:tcPr>
            <w:tcW w:w="590" w:type="dxa"/>
            <w:shd w:val="clear" w:color="auto" w:fill="auto"/>
            <w:noWrap/>
          </w:tcPr>
          <w:p w14:paraId="66B17E53" w14:textId="581198CA" w:rsidR="00D612BA" w:rsidRPr="00F926FE" w:rsidRDefault="00D612BA" w:rsidP="00D612BA">
            <w:pPr>
              <w:jc w:val="both"/>
              <w:rPr>
                <w:rFonts w:eastAsia="Times New Roman"/>
                <w:b/>
                <w:bCs/>
                <w:color w:val="000000"/>
                <w:sz w:val="16"/>
                <w:szCs w:val="16"/>
                <w:lang w:val="en-US"/>
              </w:rPr>
            </w:pPr>
            <w:r w:rsidRPr="00F926FE">
              <w:rPr>
                <w:sz w:val="16"/>
                <w:szCs w:val="16"/>
              </w:rPr>
              <w:t>8680</w:t>
            </w:r>
          </w:p>
        </w:tc>
        <w:tc>
          <w:tcPr>
            <w:tcW w:w="1058" w:type="dxa"/>
            <w:shd w:val="clear" w:color="auto" w:fill="auto"/>
            <w:noWrap/>
          </w:tcPr>
          <w:p w14:paraId="42481683" w14:textId="361F7352"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629469B1" w14:textId="453905B7" w:rsidR="00D612BA" w:rsidRPr="00F926FE" w:rsidRDefault="00D612BA" w:rsidP="00D612BA">
            <w:pPr>
              <w:jc w:val="both"/>
              <w:rPr>
                <w:rFonts w:eastAsia="Times New Roman"/>
                <w:b/>
                <w:bCs/>
                <w:color w:val="000000"/>
                <w:sz w:val="16"/>
                <w:szCs w:val="16"/>
                <w:lang w:val="en-US"/>
              </w:rPr>
            </w:pPr>
            <w:r w:rsidRPr="00F926FE">
              <w:rPr>
                <w:sz w:val="16"/>
                <w:szCs w:val="16"/>
              </w:rPr>
              <w:t>88.30</w:t>
            </w:r>
          </w:p>
        </w:tc>
        <w:tc>
          <w:tcPr>
            <w:tcW w:w="3458" w:type="dxa"/>
            <w:shd w:val="clear" w:color="auto" w:fill="auto"/>
            <w:noWrap/>
          </w:tcPr>
          <w:p w14:paraId="235D3D34" w14:textId="5A0CE681" w:rsidR="00D612BA" w:rsidRPr="00F926FE" w:rsidRDefault="00D612BA" w:rsidP="00D612BA">
            <w:pPr>
              <w:jc w:val="both"/>
              <w:rPr>
                <w:rFonts w:eastAsia="Times New Roman"/>
                <w:b/>
                <w:bCs/>
                <w:color w:val="000000"/>
                <w:sz w:val="16"/>
                <w:szCs w:val="16"/>
                <w:lang w:val="en-US"/>
              </w:rPr>
            </w:pPr>
            <w:r w:rsidRPr="00F926FE">
              <w:rPr>
                <w:sz w:val="16"/>
                <w:szCs w:val="16"/>
              </w:rPr>
              <w:t>What is the encoding of NSS: #streams or #streams - 1.</w:t>
            </w:r>
          </w:p>
        </w:tc>
        <w:tc>
          <w:tcPr>
            <w:tcW w:w="2700" w:type="dxa"/>
            <w:shd w:val="clear" w:color="auto" w:fill="auto"/>
            <w:noWrap/>
          </w:tcPr>
          <w:p w14:paraId="4B01C03E" w14:textId="3BF3B6B5" w:rsidR="00D612BA" w:rsidRPr="00F926FE" w:rsidRDefault="00D612BA" w:rsidP="00D612BA">
            <w:pPr>
              <w:jc w:val="both"/>
              <w:rPr>
                <w:rFonts w:eastAsia="Times New Roman"/>
                <w:b/>
                <w:bCs/>
                <w:color w:val="000000"/>
                <w:sz w:val="16"/>
                <w:szCs w:val="16"/>
                <w:lang w:val="en-US"/>
              </w:rPr>
            </w:pPr>
            <w:r w:rsidRPr="00F926FE">
              <w:rPr>
                <w:sz w:val="16"/>
                <w:szCs w:val="16"/>
              </w:rPr>
              <w:t>Clarify</w:t>
            </w:r>
          </w:p>
        </w:tc>
        <w:tc>
          <w:tcPr>
            <w:tcW w:w="2700" w:type="dxa"/>
            <w:shd w:val="clear" w:color="auto" w:fill="auto"/>
            <w:vAlign w:val="center"/>
          </w:tcPr>
          <w:p w14:paraId="79472C0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A701454" w14:textId="77777777" w:rsidR="00D612BA" w:rsidRPr="000A7579" w:rsidRDefault="00D612BA" w:rsidP="00D612BA">
            <w:pPr>
              <w:jc w:val="both"/>
              <w:rPr>
                <w:rFonts w:eastAsia="Times New Roman"/>
                <w:bCs/>
                <w:color w:val="000000"/>
                <w:sz w:val="16"/>
                <w:szCs w:val="16"/>
                <w:lang w:val="en-US"/>
              </w:rPr>
            </w:pPr>
          </w:p>
          <w:p w14:paraId="4F1CBBD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478B420" w14:textId="77777777" w:rsidR="00D612BA" w:rsidRDefault="00D612BA" w:rsidP="00D612BA">
            <w:pPr>
              <w:jc w:val="both"/>
              <w:rPr>
                <w:rFonts w:eastAsia="Times New Roman"/>
                <w:bCs/>
                <w:color w:val="000000"/>
                <w:sz w:val="16"/>
                <w:szCs w:val="16"/>
                <w:lang w:val="en-US"/>
              </w:rPr>
            </w:pPr>
          </w:p>
          <w:p w14:paraId="78C8BEFE" w14:textId="0302FB8B"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And clarified that NSS is equal to # as streams.</w:t>
            </w:r>
          </w:p>
          <w:p w14:paraId="4854065E" w14:textId="77777777" w:rsidR="00D612BA" w:rsidRPr="000A7579" w:rsidRDefault="00D612BA" w:rsidP="00D612BA">
            <w:pPr>
              <w:jc w:val="both"/>
              <w:rPr>
                <w:rFonts w:eastAsia="Times New Roman"/>
                <w:bCs/>
                <w:color w:val="000000"/>
                <w:sz w:val="16"/>
                <w:szCs w:val="16"/>
                <w:lang w:val="en-US"/>
              </w:rPr>
            </w:pPr>
          </w:p>
          <w:p w14:paraId="1D38E7E3" w14:textId="55972A2D"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6433</w:t>
            </w:r>
            <w:r w:rsidRPr="00AF0EEA">
              <w:rPr>
                <w:bCs/>
                <w:sz w:val="16"/>
                <w:szCs w:val="18"/>
                <w:lang w:eastAsia="ko-KR"/>
              </w:rPr>
              <w:t>.</w:t>
            </w:r>
          </w:p>
        </w:tc>
      </w:tr>
      <w:tr w:rsidR="00D612BA" w:rsidRPr="001F620B" w14:paraId="1A96986F" w14:textId="77777777" w:rsidTr="000A7579">
        <w:trPr>
          <w:trHeight w:val="258"/>
        </w:trPr>
        <w:tc>
          <w:tcPr>
            <w:tcW w:w="590" w:type="dxa"/>
            <w:shd w:val="clear" w:color="auto" w:fill="auto"/>
            <w:noWrap/>
          </w:tcPr>
          <w:p w14:paraId="3968F3C1" w14:textId="6F97E6E1" w:rsidR="00D612BA" w:rsidRPr="00F926FE" w:rsidRDefault="00D612BA" w:rsidP="00D612BA">
            <w:pPr>
              <w:jc w:val="both"/>
              <w:rPr>
                <w:rFonts w:eastAsia="Times New Roman"/>
                <w:b/>
                <w:bCs/>
                <w:color w:val="000000"/>
                <w:sz w:val="16"/>
                <w:szCs w:val="16"/>
                <w:lang w:val="en-US"/>
              </w:rPr>
            </w:pPr>
            <w:r w:rsidRPr="00F926FE">
              <w:rPr>
                <w:sz w:val="16"/>
                <w:szCs w:val="16"/>
              </w:rPr>
              <w:t>9303</w:t>
            </w:r>
          </w:p>
        </w:tc>
        <w:tc>
          <w:tcPr>
            <w:tcW w:w="1058" w:type="dxa"/>
            <w:shd w:val="clear" w:color="auto" w:fill="auto"/>
            <w:noWrap/>
          </w:tcPr>
          <w:p w14:paraId="0A5C12F3" w14:textId="31813AA1" w:rsidR="00D612BA" w:rsidRPr="00F926FE" w:rsidRDefault="00D612BA" w:rsidP="00D612BA">
            <w:pPr>
              <w:jc w:val="both"/>
              <w:rPr>
                <w:rFonts w:eastAsia="Times New Roman"/>
                <w:b/>
                <w:bCs/>
                <w:color w:val="000000"/>
                <w:sz w:val="16"/>
                <w:szCs w:val="16"/>
                <w:lang w:val="en-US"/>
              </w:rPr>
            </w:pPr>
            <w:r w:rsidRPr="00F926FE">
              <w:rPr>
                <w:sz w:val="16"/>
                <w:szCs w:val="16"/>
              </w:rPr>
              <w:t>Tomoko Adachi</w:t>
            </w:r>
          </w:p>
        </w:tc>
        <w:tc>
          <w:tcPr>
            <w:tcW w:w="541" w:type="dxa"/>
            <w:shd w:val="clear" w:color="auto" w:fill="auto"/>
            <w:noWrap/>
          </w:tcPr>
          <w:p w14:paraId="094FB3F8" w14:textId="379D20B0"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190D2C97" w14:textId="0FB52169" w:rsidR="00D612BA" w:rsidRPr="00F926FE" w:rsidRDefault="00D612BA" w:rsidP="00D612BA">
            <w:pPr>
              <w:jc w:val="both"/>
              <w:rPr>
                <w:rFonts w:eastAsia="Times New Roman"/>
                <w:b/>
                <w:bCs/>
                <w:color w:val="000000"/>
                <w:sz w:val="16"/>
                <w:szCs w:val="16"/>
                <w:lang w:val="en-US"/>
              </w:rPr>
            </w:pPr>
            <w:r w:rsidRPr="00F926FE">
              <w:rPr>
                <w:sz w:val="16"/>
                <w:szCs w:val="16"/>
              </w:rPr>
              <w:t>The HE Capabilities element is described that it includes the Tx Rx HE MCS NSS Support field in subclause 9.4.2.218.1, not Tx Rx HE MCS Support field.</w:t>
            </w:r>
          </w:p>
        </w:tc>
        <w:tc>
          <w:tcPr>
            <w:tcW w:w="2700" w:type="dxa"/>
            <w:shd w:val="clear" w:color="auto" w:fill="auto"/>
            <w:noWrap/>
          </w:tcPr>
          <w:p w14:paraId="29745B6C" w14:textId="32CF82F3" w:rsidR="00D612BA" w:rsidRPr="00F926FE" w:rsidRDefault="00D612BA" w:rsidP="00D612BA">
            <w:pPr>
              <w:jc w:val="both"/>
              <w:rPr>
                <w:rFonts w:eastAsia="Times New Roman"/>
                <w:b/>
                <w:bCs/>
                <w:color w:val="000000"/>
                <w:sz w:val="16"/>
                <w:szCs w:val="16"/>
                <w:lang w:val="en-US"/>
              </w:rPr>
            </w:pPr>
            <w:r w:rsidRPr="00F926FE">
              <w:rPr>
                <w:sz w:val="16"/>
                <w:szCs w:val="16"/>
              </w:rPr>
              <w:t>Change the subclause title from "Tx Rx HE MCS Support field" to "Tx Rx HE MCS NSS Support field".</w:t>
            </w:r>
            <w:r w:rsidRPr="00F926FE">
              <w:rPr>
                <w:sz w:val="16"/>
                <w:szCs w:val="16"/>
              </w:rPr>
              <w:br/>
              <w:t>Change "Tx Rx HE MCS Support field" to "Tx Rx HE MCS NSS Support field" in page 86 line 37.</w:t>
            </w:r>
            <w:r w:rsidRPr="00F926FE">
              <w:rPr>
                <w:sz w:val="16"/>
                <w:szCs w:val="16"/>
              </w:rPr>
              <w:br/>
              <w:t>Change the caption of Figure 9-589cm from "Tx Rx HE MCS Support field format" to "Tx Rx HE MCS NSS Support field format".</w:t>
            </w:r>
            <w:r w:rsidRPr="00F926FE">
              <w:rPr>
                <w:sz w:val="16"/>
                <w:szCs w:val="16"/>
              </w:rPr>
              <w:br/>
              <w:t>Change "Tx Rx HE MCS Support field" to "Tx Rx HE MCS NSS Support field" in page 87 line 58, in page 191 line 55, in page 191 line 59, in page 238 line 41, and in page 240 line 26.</w:t>
            </w:r>
          </w:p>
        </w:tc>
        <w:tc>
          <w:tcPr>
            <w:tcW w:w="2700" w:type="dxa"/>
            <w:shd w:val="clear" w:color="auto" w:fill="auto"/>
            <w:vAlign w:val="center"/>
          </w:tcPr>
          <w:p w14:paraId="3FF4E67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13B09ED" w14:textId="77777777" w:rsidR="00D612BA" w:rsidRPr="000A7579" w:rsidRDefault="00D612BA" w:rsidP="00D612BA">
            <w:pPr>
              <w:jc w:val="both"/>
              <w:rPr>
                <w:rFonts w:eastAsia="Times New Roman"/>
                <w:bCs/>
                <w:color w:val="000000"/>
                <w:sz w:val="16"/>
                <w:szCs w:val="16"/>
                <w:lang w:val="en-US"/>
              </w:rPr>
            </w:pPr>
          </w:p>
          <w:p w14:paraId="7A3F275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1A11AB15" w14:textId="6E98D016" w:rsidR="00D612BA" w:rsidRDefault="00D612BA" w:rsidP="00D612BA">
            <w:pPr>
              <w:jc w:val="both"/>
              <w:rPr>
                <w:rFonts w:eastAsia="Times New Roman"/>
                <w:bCs/>
                <w:color w:val="000000"/>
                <w:sz w:val="16"/>
                <w:szCs w:val="16"/>
                <w:lang w:val="en-US"/>
              </w:rPr>
            </w:pPr>
          </w:p>
          <w:p w14:paraId="2C916730" w14:textId="77777777" w:rsidR="00D612BA"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773DF7D" w14:textId="77777777" w:rsidR="00D612BA" w:rsidRPr="000A7579" w:rsidRDefault="00D612BA" w:rsidP="00D612BA">
            <w:pPr>
              <w:jc w:val="both"/>
              <w:rPr>
                <w:rFonts w:eastAsia="Times New Roman"/>
                <w:bCs/>
                <w:color w:val="000000"/>
                <w:sz w:val="16"/>
                <w:szCs w:val="16"/>
                <w:lang w:val="en-US"/>
              </w:rPr>
            </w:pPr>
          </w:p>
          <w:p w14:paraId="6FE40B68" w14:textId="019EA522"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9303</w:t>
            </w:r>
            <w:r w:rsidRPr="00AF0EEA">
              <w:rPr>
                <w:bCs/>
                <w:sz w:val="16"/>
                <w:szCs w:val="18"/>
                <w:lang w:eastAsia="ko-KR"/>
              </w:rPr>
              <w:t>.</w:t>
            </w:r>
          </w:p>
        </w:tc>
      </w:tr>
      <w:tr w:rsidR="00D612BA" w:rsidRPr="001F620B" w14:paraId="64CA1E0E" w14:textId="77777777" w:rsidTr="000A7579">
        <w:trPr>
          <w:trHeight w:val="258"/>
        </w:trPr>
        <w:tc>
          <w:tcPr>
            <w:tcW w:w="590" w:type="dxa"/>
            <w:shd w:val="clear" w:color="auto" w:fill="auto"/>
            <w:noWrap/>
          </w:tcPr>
          <w:p w14:paraId="6FA541FF" w14:textId="3D0AF0B6" w:rsidR="00D612BA" w:rsidRPr="00F926FE" w:rsidRDefault="00D612BA" w:rsidP="00D612BA">
            <w:pPr>
              <w:jc w:val="both"/>
              <w:rPr>
                <w:sz w:val="16"/>
                <w:szCs w:val="16"/>
              </w:rPr>
            </w:pPr>
            <w:r>
              <w:lastRenderedPageBreak/>
              <w:t>6433</w:t>
            </w:r>
          </w:p>
        </w:tc>
        <w:tc>
          <w:tcPr>
            <w:tcW w:w="1058" w:type="dxa"/>
            <w:shd w:val="clear" w:color="auto" w:fill="auto"/>
            <w:noWrap/>
          </w:tcPr>
          <w:p w14:paraId="31E1B798" w14:textId="67C14B89" w:rsidR="00D612BA" w:rsidRPr="00F926FE" w:rsidRDefault="00D612BA" w:rsidP="00D612BA">
            <w:pPr>
              <w:jc w:val="both"/>
              <w:rPr>
                <w:sz w:val="16"/>
                <w:szCs w:val="16"/>
              </w:rPr>
            </w:pPr>
            <w:r>
              <w:t>John Coffey</w:t>
            </w:r>
          </w:p>
        </w:tc>
        <w:tc>
          <w:tcPr>
            <w:tcW w:w="541" w:type="dxa"/>
            <w:shd w:val="clear" w:color="auto" w:fill="auto"/>
            <w:noWrap/>
          </w:tcPr>
          <w:p w14:paraId="3B4D01AF" w14:textId="68870F5C" w:rsidR="00D612BA" w:rsidRPr="00F926FE" w:rsidRDefault="00D612BA" w:rsidP="00D612BA">
            <w:pPr>
              <w:jc w:val="both"/>
              <w:rPr>
                <w:sz w:val="16"/>
                <w:szCs w:val="16"/>
              </w:rPr>
            </w:pPr>
            <w:r>
              <w:t>87.57</w:t>
            </w:r>
          </w:p>
        </w:tc>
        <w:tc>
          <w:tcPr>
            <w:tcW w:w="3458" w:type="dxa"/>
            <w:shd w:val="clear" w:color="auto" w:fill="auto"/>
            <w:noWrap/>
          </w:tcPr>
          <w:p w14:paraId="14466AA6" w14:textId="2FAD1ABA" w:rsidR="00D612BA" w:rsidRPr="00F926FE" w:rsidRDefault="00D612BA" w:rsidP="00D612BA">
            <w:pPr>
              <w:jc w:val="both"/>
              <w:rPr>
                <w:sz w:val="16"/>
                <w:szCs w:val="16"/>
              </w:rPr>
            </w:pPr>
            <w:r>
              <w:t>The text provides a case in which certain subfields "do not need to be present". This seems to imply that the subfields could be present even though they do not need to be. Why allow an extra case? Is the assumption that subfields that do not need to be present will therefore not be present in different implementations?</w:t>
            </w:r>
          </w:p>
        </w:tc>
        <w:tc>
          <w:tcPr>
            <w:tcW w:w="2700" w:type="dxa"/>
            <w:shd w:val="clear" w:color="auto" w:fill="auto"/>
            <w:noWrap/>
          </w:tcPr>
          <w:p w14:paraId="6C760E23" w14:textId="1EE7269E" w:rsidR="00D612BA" w:rsidRPr="00F926FE" w:rsidRDefault="00D612BA" w:rsidP="00D612BA">
            <w:pPr>
              <w:jc w:val="both"/>
              <w:rPr>
                <w:sz w:val="16"/>
                <w:szCs w:val="16"/>
              </w:rPr>
            </w:pPr>
            <w:r>
              <w:t>Change "do not need to be present" to "are not present" (or shall not be present, or equivalent text).</w:t>
            </w:r>
          </w:p>
        </w:tc>
        <w:tc>
          <w:tcPr>
            <w:tcW w:w="2700" w:type="dxa"/>
            <w:shd w:val="clear" w:color="auto" w:fill="auto"/>
            <w:vAlign w:val="center"/>
          </w:tcPr>
          <w:p w14:paraId="4E91EC4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F22ECC9" w14:textId="77777777" w:rsidR="00D612BA" w:rsidRPr="000A7579" w:rsidRDefault="00D612BA" w:rsidP="00D612BA">
            <w:pPr>
              <w:jc w:val="both"/>
              <w:rPr>
                <w:rFonts w:eastAsia="Times New Roman"/>
                <w:bCs/>
                <w:color w:val="000000"/>
                <w:sz w:val="16"/>
                <w:szCs w:val="16"/>
                <w:lang w:val="en-US"/>
              </w:rPr>
            </w:pPr>
          </w:p>
          <w:p w14:paraId="076314E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59C567A5" w14:textId="77777777" w:rsidR="00D612BA" w:rsidRPr="000A7579" w:rsidRDefault="00D612BA" w:rsidP="00D612BA">
            <w:pPr>
              <w:jc w:val="both"/>
              <w:rPr>
                <w:rFonts w:eastAsia="Times New Roman"/>
                <w:bCs/>
                <w:color w:val="000000"/>
                <w:sz w:val="16"/>
                <w:szCs w:val="16"/>
                <w:lang w:val="en-US"/>
              </w:rPr>
            </w:pPr>
          </w:p>
          <w:p w14:paraId="08093886" w14:textId="15EC39C5"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6433</w:t>
            </w:r>
            <w:r w:rsidRPr="00AF0EEA">
              <w:rPr>
                <w:bCs/>
                <w:sz w:val="16"/>
                <w:szCs w:val="18"/>
                <w:lang w:eastAsia="ko-KR"/>
              </w:rPr>
              <w:t>.</w:t>
            </w:r>
          </w:p>
        </w:tc>
      </w:tr>
      <w:tr w:rsidR="00D612BA" w:rsidRPr="001F620B" w14:paraId="0802E596" w14:textId="77777777" w:rsidTr="000A7579">
        <w:trPr>
          <w:trHeight w:val="258"/>
        </w:trPr>
        <w:tc>
          <w:tcPr>
            <w:tcW w:w="590" w:type="dxa"/>
            <w:shd w:val="clear" w:color="auto" w:fill="auto"/>
            <w:noWrap/>
          </w:tcPr>
          <w:p w14:paraId="44128560" w14:textId="4857C853" w:rsidR="00D612BA" w:rsidRDefault="00D612BA" w:rsidP="00D612BA">
            <w:pPr>
              <w:jc w:val="both"/>
            </w:pPr>
            <w:r>
              <w:t>8348</w:t>
            </w:r>
          </w:p>
        </w:tc>
        <w:tc>
          <w:tcPr>
            <w:tcW w:w="1058" w:type="dxa"/>
            <w:shd w:val="clear" w:color="auto" w:fill="auto"/>
            <w:noWrap/>
          </w:tcPr>
          <w:p w14:paraId="15938E64" w14:textId="6AACE9AC" w:rsidR="00D612BA" w:rsidRDefault="00D612BA" w:rsidP="00D612BA">
            <w:pPr>
              <w:jc w:val="both"/>
            </w:pPr>
            <w:r>
              <w:t>Peter Loc</w:t>
            </w:r>
          </w:p>
        </w:tc>
        <w:tc>
          <w:tcPr>
            <w:tcW w:w="541" w:type="dxa"/>
            <w:shd w:val="clear" w:color="auto" w:fill="auto"/>
            <w:noWrap/>
          </w:tcPr>
          <w:p w14:paraId="7056E46D" w14:textId="77777777" w:rsidR="00D612BA" w:rsidRDefault="00D612BA" w:rsidP="00D612BA">
            <w:pPr>
              <w:jc w:val="both"/>
              <w:rPr>
                <w:sz w:val="22"/>
                <w:lang w:val="en-US"/>
              </w:rPr>
            </w:pPr>
            <w:r>
              <w:t>87.59</w:t>
            </w:r>
          </w:p>
          <w:p w14:paraId="58CA55FD" w14:textId="77777777" w:rsidR="00D612BA" w:rsidRPr="00F926FE" w:rsidRDefault="00D612BA" w:rsidP="00D612BA">
            <w:pPr>
              <w:jc w:val="both"/>
              <w:rPr>
                <w:sz w:val="16"/>
                <w:szCs w:val="16"/>
              </w:rPr>
            </w:pPr>
          </w:p>
        </w:tc>
        <w:tc>
          <w:tcPr>
            <w:tcW w:w="3458" w:type="dxa"/>
            <w:shd w:val="clear" w:color="auto" w:fill="auto"/>
            <w:noWrap/>
          </w:tcPr>
          <w:p w14:paraId="6551A592" w14:textId="25A8FFF9" w:rsidR="00D612BA" w:rsidRPr="00F926FE" w:rsidRDefault="00D612BA" w:rsidP="00D612BA">
            <w:pPr>
              <w:jc w:val="both"/>
              <w:rPr>
                <w:sz w:val="16"/>
                <w:szCs w:val="16"/>
              </w:rPr>
            </w:pPr>
            <w:r>
              <w:t>Due to the lack of a length indication, the decoder does not know if Tx Rx HE MCS Support field does not contain the Tx and Rx bitmaps. It would be more deterministic if both Tx BW Bitmap subfield or the Rx BW Bitmap fields are always present in the Tx Rx HE MCS support field.</w:t>
            </w:r>
          </w:p>
        </w:tc>
        <w:tc>
          <w:tcPr>
            <w:tcW w:w="2700" w:type="dxa"/>
            <w:shd w:val="clear" w:color="auto" w:fill="auto"/>
            <w:noWrap/>
          </w:tcPr>
          <w:p w14:paraId="0849CA01" w14:textId="7BADB4FF" w:rsidR="00D612BA" w:rsidRDefault="00D612BA" w:rsidP="00D612BA">
            <w:pPr>
              <w:jc w:val="both"/>
              <w:rPr>
                <w:sz w:val="16"/>
                <w:szCs w:val="16"/>
              </w:rPr>
            </w:pPr>
            <w:r>
              <w:t>Replace the paragraph starting on line 56 with the following: "The Tx BW Bitmap and the Rx BW Bitmap are always present, even if one or both of these subfields has the value of all zeros.</w:t>
            </w:r>
          </w:p>
          <w:p w14:paraId="67B7DD75" w14:textId="77777777" w:rsidR="00D612BA" w:rsidRPr="000A7579" w:rsidRDefault="00D612BA" w:rsidP="00D612BA">
            <w:pPr>
              <w:rPr>
                <w:sz w:val="16"/>
                <w:szCs w:val="16"/>
              </w:rPr>
            </w:pPr>
          </w:p>
          <w:p w14:paraId="0C28F31F" w14:textId="77777777" w:rsidR="00D612BA" w:rsidRPr="000A7579" w:rsidRDefault="00D612BA" w:rsidP="00D612BA">
            <w:pPr>
              <w:rPr>
                <w:sz w:val="16"/>
                <w:szCs w:val="16"/>
              </w:rPr>
            </w:pPr>
          </w:p>
          <w:p w14:paraId="19169BB2" w14:textId="77777777" w:rsidR="00D612BA" w:rsidRPr="000A7579" w:rsidRDefault="00D612BA" w:rsidP="00D612BA">
            <w:pPr>
              <w:rPr>
                <w:sz w:val="16"/>
                <w:szCs w:val="16"/>
              </w:rPr>
            </w:pPr>
          </w:p>
          <w:p w14:paraId="5AA6348A" w14:textId="77777777" w:rsidR="00D612BA" w:rsidRPr="000A7579" w:rsidRDefault="00D612BA" w:rsidP="00D612BA">
            <w:pPr>
              <w:rPr>
                <w:sz w:val="16"/>
                <w:szCs w:val="16"/>
              </w:rPr>
            </w:pPr>
          </w:p>
          <w:p w14:paraId="52059B96" w14:textId="135FBB6E" w:rsidR="00D612BA" w:rsidRPr="000A7579" w:rsidRDefault="00D612BA" w:rsidP="00D612BA">
            <w:pPr>
              <w:jc w:val="right"/>
              <w:rPr>
                <w:sz w:val="16"/>
                <w:szCs w:val="16"/>
              </w:rPr>
            </w:pPr>
          </w:p>
        </w:tc>
        <w:tc>
          <w:tcPr>
            <w:tcW w:w="2700" w:type="dxa"/>
            <w:shd w:val="clear" w:color="auto" w:fill="auto"/>
            <w:vAlign w:val="center"/>
          </w:tcPr>
          <w:p w14:paraId="060B36A9" w14:textId="656984B6"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9E0940A" w14:textId="77777777" w:rsidR="00D612BA" w:rsidRPr="000A7579" w:rsidRDefault="00D612BA" w:rsidP="00D612BA">
            <w:pPr>
              <w:jc w:val="both"/>
              <w:rPr>
                <w:rFonts w:eastAsia="Times New Roman"/>
                <w:bCs/>
                <w:color w:val="000000"/>
                <w:sz w:val="16"/>
                <w:szCs w:val="16"/>
                <w:lang w:val="en-US"/>
              </w:rPr>
            </w:pPr>
          </w:p>
          <w:p w14:paraId="2BC724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D66D4BA" w14:textId="77777777" w:rsidR="00D612BA" w:rsidRPr="000A7579" w:rsidRDefault="00D612BA" w:rsidP="00D612BA">
            <w:pPr>
              <w:jc w:val="both"/>
              <w:rPr>
                <w:rFonts w:eastAsia="Times New Roman"/>
                <w:bCs/>
                <w:color w:val="000000"/>
                <w:sz w:val="16"/>
                <w:szCs w:val="16"/>
                <w:lang w:val="en-US"/>
              </w:rPr>
            </w:pPr>
          </w:p>
          <w:p w14:paraId="11D7346D" w14:textId="60B0F5F1"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Pr="00AF0EEA">
              <w:rPr>
                <w:bCs/>
                <w:sz w:val="16"/>
                <w:szCs w:val="18"/>
                <w:lang w:eastAsia="ko-KR"/>
              </w:rPr>
              <w:t>r0 under al</w:t>
            </w:r>
            <w:r>
              <w:rPr>
                <w:bCs/>
                <w:sz w:val="16"/>
                <w:szCs w:val="18"/>
                <w:lang w:eastAsia="ko-KR"/>
              </w:rPr>
              <w:t>l headings that include CID 8348</w:t>
            </w:r>
            <w:r w:rsidRPr="00AF0EEA">
              <w:rPr>
                <w:bCs/>
                <w:sz w:val="16"/>
                <w:szCs w:val="18"/>
                <w:lang w:eastAsia="ko-KR"/>
              </w:rPr>
              <w:t>.</w:t>
            </w:r>
          </w:p>
        </w:tc>
      </w:tr>
    </w:tbl>
    <w:p w14:paraId="138FB54B" w14:textId="5F31DDF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84AEF">
        <w:rPr>
          <w:rFonts w:ascii="Arial" w:hAnsi="Arial" w:cs="Arial"/>
          <w:b/>
          <w:bCs/>
          <w:i/>
          <w:color w:val="000000"/>
          <w:sz w:val="22"/>
          <w:szCs w:val="22"/>
          <w:u w:val="single"/>
          <w:lang w:val="en-US" w:eastAsia="ko-KR"/>
        </w:rPr>
        <w:t>None.</w:t>
      </w:r>
    </w:p>
    <w:p w14:paraId="33C40B40" w14:textId="18C856C5" w:rsidR="00F926FE" w:rsidRDefault="00F926FE" w:rsidP="00F926FE">
      <w:pPr>
        <w:pStyle w:val="H4"/>
        <w:numPr>
          <w:ilvl w:val="0"/>
          <w:numId w:val="11"/>
        </w:numPr>
        <w:rPr>
          <w:w w:val="100"/>
        </w:rPr>
      </w:pPr>
      <w:bookmarkStart w:id="0" w:name="RTF39333431363a2048342c312e"/>
      <w:r>
        <w:rPr>
          <w:w w:val="100"/>
        </w:rPr>
        <w:t>HE Capabilities element</w:t>
      </w:r>
      <w:bookmarkEnd w:id="0"/>
    </w:p>
    <w:p w14:paraId="47934892" w14:textId="60E55A6C" w:rsidR="00B422E8" w:rsidRPr="00B422E8" w:rsidRDefault="00B422E8" w:rsidP="00B422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B422E8">
        <w:rPr>
          <w:rFonts w:eastAsia="Times New Roman"/>
          <w:b/>
          <w:i/>
          <w:color w:val="000000"/>
          <w:sz w:val="20"/>
          <w:highlight w:val="yellow"/>
          <w:lang w:val="en-US"/>
        </w:rPr>
        <w:t xml:space="preserve"> below of this subclause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tbl>
      <w:tblPr>
        <w:tblW w:w="10264" w:type="dxa"/>
        <w:jc w:val="center"/>
        <w:tblLayout w:type="fixed"/>
        <w:tblCellMar>
          <w:top w:w="120" w:type="dxa"/>
          <w:left w:w="120" w:type="dxa"/>
          <w:bottom w:w="80" w:type="dxa"/>
          <w:right w:w="120" w:type="dxa"/>
        </w:tblCellMar>
        <w:tblLook w:val="0000" w:firstRow="0" w:lastRow="0" w:firstColumn="0" w:lastColumn="0" w:noHBand="0" w:noVBand="0"/>
      </w:tblPr>
      <w:tblGrid>
        <w:gridCol w:w="763"/>
        <w:gridCol w:w="1044"/>
        <w:gridCol w:w="743"/>
        <w:gridCol w:w="1868"/>
        <w:gridCol w:w="1797"/>
        <w:gridCol w:w="2155"/>
        <w:gridCol w:w="1894"/>
      </w:tblGrid>
      <w:tr w:rsidR="00EA64E7" w14:paraId="76852844"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41128D65" w14:textId="77777777" w:rsidR="00EA64E7" w:rsidRDefault="00EA64E7" w:rsidP="00A41A9D">
            <w:pPr>
              <w:pStyle w:val="figuretext"/>
            </w:pPr>
            <w:bookmarkStart w:id="1" w:name="RTF33333634393a2048352c312e"/>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FC73860" w14:textId="77777777" w:rsidR="00EA64E7" w:rsidRDefault="00EA64E7" w:rsidP="00A41A9D">
            <w:pPr>
              <w:pStyle w:val="figuretext"/>
            </w:pPr>
          </w:p>
        </w:tc>
        <w:tc>
          <w:tcPr>
            <w:tcW w:w="743" w:type="dxa"/>
            <w:tcBorders>
              <w:top w:val="nil"/>
              <w:left w:val="nil"/>
              <w:bottom w:val="single" w:sz="10" w:space="0" w:color="000000"/>
              <w:right w:val="nil"/>
            </w:tcBorders>
            <w:tcMar>
              <w:top w:w="160" w:type="dxa"/>
              <w:left w:w="120" w:type="dxa"/>
              <w:bottom w:w="120" w:type="dxa"/>
              <w:right w:w="120" w:type="dxa"/>
            </w:tcMar>
            <w:vAlign w:val="center"/>
          </w:tcPr>
          <w:p w14:paraId="18CAAF2B" w14:textId="77777777" w:rsidR="00EA64E7" w:rsidRDefault="00EA64E7" w:rsidP="00A41A9D">
            <w:pPr>
              <w:pStyle w:val="figuretext"/>
            </w:pPr>
          </w:p>
        </w:tc>
        <w:tc>
          <w:tcPr>
            <w:tcW w:w="1868" w:type="dxa"/>
            <w:tcBorders>
              <w:top w:val="nil"/>
              <w:left w:val="nil"/>
              <w:bottom w:val="single" w:sz="10" w:space="0" w:color="000000"/>
              <w:right w:val="nil"/>
            </w:tcBorders>
            <w:tcMar>
              <w:top w:w="160" w:type="dxa"/>
              <w:left w:w="120" w:type="dxa"/>
              <w:bottom w:w="120" w:type="dxa"/>
              <w:right w:w="120" w:type="dxa"/>
            </w:tcMar>
            <w:vAlign w:val="center"/>
          </w:tcPr>
          <w:p w14:paraId="32AEB480" w14:textId="77777777" w:rsidR="00EA64E7" w:rsidRDefault="00EA64E7" w:rsidP="00A41A9D">
            <w:pPr>
              <w:pStyle w:val="figuretext"/>
            </w:pPr>
          </w:p>
        </w:tc>
        <w:tc>
          <w:tcPr>
            <w:tcW w:w="1797" w:type="dxa"/>
            <w:tcBorders>
              <w:top w:val="nil"/>
              <w:left w:val="nil"/>
              <w:bottom w:val="single" w:sz="10" w:space="0" w:color="000000"/>
              <w:right w:val="nil"/>
            </w:tcBorders>
            <w:tcMar>
              <w:top w:w="160" w:type="dxa"/>
              <w:left w:w="120" w:type="dxa"/>
              <w:bottom w:w="120" w:type="dxa"/>
              <w:right w:w="120" w:type="dxa"/>
            </w:tcMar>
            <w:vAlign w:val="center"/>
          </w:tcPr>
          <w:p w14:paraId="734F6EF5" w14:textId="77777777" w:rsidR="00EA64E7" w:rsidRDefault="00EA64E7" w:rsidP="00A41A9D">
            <w:pPr>
              <w:pStyle w:val="figuretext"/>
            </w:pPr>
          </w:p>
        </w:tc>
        <w:tc>
          <w:tcPr>
            <w:tcW w:w="2155" w:type="dxa"/>
            <w:tcBorders>
              <w:top w:val="nil"/>
              <w:left w:val="nil"/>
              <w:bottom w:val="single" w:sz="10" w:space="0" w:color="000000"/>
              <w:right w:val="nil"/>
            </w:tcBorders>
            <w:tcMar>
              <w:top w:w="160" w:type="dxa"/>
              <w:left w:w="120" w:type="dxa"/>
              <w:bottom w:w="120" w:type="dxa"/>
              <w:right w:w="120" w:type="dxa"/>
            </w:tcMar>
            <w:vAlign w:val="center"/>
          </w:tcPr>
          <w:p w14:paraId="4960B2C0" w14:textId="77777777" w:rsidR="00EA64E7" w:rsidRDefault="00EA64E7" w:rsidP="00A41A9D">
            <w:pPr>
              <w:pStyle w:val="figuretext"/>
            </w:pPr>
          </w:p>
        </w:tc>
        <w:tc>
          <w:tcPr>
            <w:tcW w:w="1891" w:type="dxa"/>
            <w:tcBorders>
              <w:top w:val="nil"/>
              <w:left w:val="nil"/>
              <w:bottom w:val="single" w:sz="10" w:space="0" w:color="000000"/>
              <w:right w:val="nil"/>
            </w:tcBorders>
            <w:tcMar>
              <w:top w:w="160" w:type="dxa"/>
              <w:left w:w="120" w:type="dxa"/>
              <w:bottom w:w="120" w:type="dxa"/>
              <w:right w:w="120" w:type="dxa"/>
            </w:tcMar>
            <w:vAlign w:val="center"/>
          </w:tcPr>
          <w:p w14:paraId="1DB6526F" w14:textId="77777777" w:rsidR="00EA64E7" w:rsidRDefault="00EA64E7" w:rsidP="00A41A9D">
            <w:pPr>
              <w:pStyle w:val="figuretext"/>
            </w:pPr>
          </w:p>
        </w:tc>
      </w:tr>
      <w:tr w:rsidR="00EA64E7" w14:paraId="36F88EB7" w14:textId="77777777" w:rsidTr="000965FC">
        <w:trPr>
          <w:trHeight w:val="177"/>
          <w:jc w:val="center"/>
        </w:trPr>
        <w:tc>
          <w:tcPr>
            <w:tcW w:w="763" w:type="dxa"/>
            <w:tcBorders>
              <w:top w:val="nil"/>
              <w:left w:val="nil"/>
              <w:bottom w:val="nil"/>
              <w:right w:val="single" w:sz="10" w:space="0" w:color="000000"/>
            </w:tcBorders>
            <w:tcMar>
              <w:top w:w="160" w:type="dxa"/>
              <w:left w:w="120" w:type="dxa"/>
              <w:bottom w:w="120" w:type="dxa"/>
              <w:right w:w="120" w:type="dxa"/>
            </w:tcMar>
            <w:vAlign w:val="center"/>
          </w:tcPr>
          <w:p w14:paraId="6D669E87" w14:textId="77777777" w:rsidR="00EA64E7" w:rsidRDefault="00EA64E7" w:rsidP="00A41A9D">
            <w:pPr>
              <w:pStyle w:val="figuretext"/>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DC9B8E" w14:textId="77777777" w:rsidR="00EA64E7" w:rsidRDefault="00EA64E7" w:rsidP="00A41A9D">
            <w:pPr>
              <w:pStyle w:val="figuretext"/>
            </w:pPr>
            <w:r>
              <w:rPr>
                <w:w w:val="100"/>
              </w:rPr>
              <w:t>Element ID</w:t>
            </w:r>
          </w:p>
        </w:tc>
        <w:tc>
          <w:tcPr>
            <w:tcW w:w="74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84976" w14:textId="77777777" w:rsidR="00EA64E7" w:rsidRDefault="00EA64E7" w:rsidP="00A41A9D">
            <w:pPr>
              <w:pStyle w:val="figuretext"/>
            </w:pPr>
            <w:r>
              <w:rPr>
                <w:w w:val="100"/>
              </w:rPr>
              <w:t>Length</w:t>
            </w:r>
          </w:p>
        </w:tc>
        <w:tc>
          <w:tcPr>
            <w:tcW w:w="186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461816" w14:textId="77777777" w:rsidR="0036334F" w:rsidRDefault="00EA64E7" w:rsidP="00A41A9D">
            <w:pPr>
              <w:pStyle w:val="figuretext"/>
              <w:rPr>
                <w:w w:val="100"/>
              </w:rPr>
            </w:pPr>
            <w:r>
              <w:rPr>
                <w:w w:val="100"/>
              </w:rPr>
              <w:t xml:space="preserve">HE MAC Capabilities </w:t>
            </w:r>
          </w:p>
          <w:p w14:paraId="66371A84" w14:textId="0FF28788" w:rsidR="00EA64E7" w:rsidRDefault="00EA64E7" w:rsidP="00A41A9D">
            <w:pPr>
              <w:pStyle w:val="figuretext"/>
            </w:pPr>
            <w:r>
              <w:rPr>
                <w:w w:val="100"/>
              </w:rPr>
              <w:t>Information</w:t>
            </w:r>
          </w:p>
        </w:tc>
        <w:tc>
          <w:tcPr>
            <w:tcW w:w="179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67EEDC" w14:textId="77777777" w:rsidR="0036334F" w:rsidRDefault="00EA64E7" w:rsidP="00A41A9D">
            <w:pPr>
              <w:pStyle w:val="figuretext"/>
              <w:rPr>
                <w:w w:val="100"/>
              </w:rPr>
            </w:pPr>
            <w:r>
              <w:rPr>
                <w:w w:val="100"/>
              </w:rPr>
              <w:t>HE PHY Capabilities</w:t>
            </w:r>
          </w:p>
          <w:p w14:paraId="6B013475" w14:textId="720C6ABE" w:rsidR="00EA64E7" w:rsidRDefault="00EA64E7" w:rsidP="00A41A9D">
            <w:pPr>
              <w:pStyle w:val="figuretext"/>
            </w:pPr>
            <w:r>
              <w:rPr>
                <w:w w:val="100"/>
              </w:rPr>
              <w:t xml:space="preserve"> Information</w:t>
            </w:r>
          </w:p>
        </w:tc>
        <w:tc>
          <w:tcPr>
            <w:tcW w:w="2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466C09" w14:textId="0DD1B675" w:rsidR="00EA64E7" w:rsidRDefault="00396F42" w:rsidP="00396F42">
            <w:pPr>
              <w:pStyle w:val="figuretext"/>
            </w:pPr>
            <w:ins w:id="2" w:author="Alfred Asterjadhi" w:date="2017-02-07T14:51:00Z">
              <w:r>
                <w:rPr>
                  <w:w w:val="100"/>
                </w:rPr>
                <w:t xml:space="preserve">Supported </w:t>
              </w:r>
            </w:ins>
            <w:del w:id="3" w:author="Alfred Asterjadhi" w:date="2017-02-07T14:51:00Z">
              <w:r w:rsidR="00EA64E7" w:rsidDel="00396F42">
                <w:rPr>
                  <w:w w:val="100"/>
                </w:rPr>
                <w:delText xml:space="preserve">Tx Rx </w:delText>
              </w:r>
            </w:del>
            <w:r w:rsidR="00EA64E7">
              <w:rPr>
                <w:w w:val="100"/>
              </w:rPr>
              <w:t>HE</w:t>
            </w:r>
            <w:ins w:id="4" w:author="Alfred Asterjadhi" w:date="2017-02-07T14:52:00Z">
              <w:r>
                <w:rPr>
                  <w:w w:val="100"/>
                </w:rPr>
                <w:t>-</w:t>
              </w:r>
            </w:ins>
            <w:del w:id="5" w:author="Alfred Asterjadhi" w:date="2017-02-07T14:52:00Z">
              <w:r w:rsidR="00EA64E7" w:rsidDel="00396F42">
                <w:rPr>
                  <w:w w:val="100"/>
                </w:rPr>
                <w:delText xml:space="preserve"> </w:delText>
              </w:r>
            </w:del>
            <w:r w:rsidR="00EA64E7">
              <w:rPr>
                <w:w w:val="100"/>
              </w:rPr>
              <w:t xml:space="preserve">MCS </w:t>
            </w:r>
            <w:ins w:id="6" w:author="Alfred Asterjadhi" w:date="2017-02-07T14:52:00Z">
              <w:r>
                <w:rPr>
                  <w:w w:val="100"/>
                </w:rPr>
                <w:t xml:space="preserve">and </w:t>
              </w:r>
            </w:ins>
            <w:r w:rsidR="00EA64E7">
              <w:rPr>
                <w:w w:val="100"/>
              </w:rPr>
              <w:t xml:space="preserve">NSS </w:t>
            </w:r>
            <w:del w:id="7" w:author="Alfred Asterjadhi" w:date="2017-02-07T14:52:00Z">
              <w:r w:rsidR="00EA64E7" w:rsidDel="00396F42">
                <w:rPr>
                  <w:w w:val="100"/>
                </w:rPr>
                <w:delText>Support</w:delText>
              </w:r>
            </w:del>
            <w:ins w:id="8" w:author="Alfred Asterjadhi" w:date="2017-02-07T14:52:00Z">
              <w:r>
                <w:rPr>
                  <w:w w:val="100"/>
                </w:rPr>
                <w:t>Set</w:t>
              </w:r>
            </w:ins>
          </w:p>
        </w:tc>
        <w:tc>
          <w:tcPr>
            <w:tcW w:w="189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AB4EBE" w14:textId="77777777" w:rsidR="00EA64E7" w:rsidRDefault="00EA64E7" w:rsidP="00A41A9D">
            <w:pPr>
              <w:pStyle w:val="figuretext"/>
            </w:pPr>
            <w:r>
              <w:rPr>
                <w:w w:val="100"/>
              </w:rPr>
              <w:t>PPE Thresholds (optional)</w:t>
            </w:r>
          </w:p>
        </w:tc>
      </w:tr>
      <w:tr w:rsidR="00EA64E7" w14:paraId="101727F9"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7887C517" w14:textId="77777777" w:rsidR="00EA64E7" w:rsidRDefault="00EA64E7" w:rsidP="00A41A9D">
            <w:pPr>
              <w:pStyle w:val="figuretext"/>
            </w:pPr>
            <w:r>
              <w:rPr>
                <w:w w:val="100"/>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0BA0EF8E" w14:textId="77777777" w:rsidR="00EA64E7" w:rsidRDefault="00EA64E7" w:rsidP="00A41A9D">
            <w:pPr>
              <w:pStyle w:val="figuretext"/>
            </w:pPr>
            <w:r>
              <w:rPr>
                <w:w w:val="100"/>
              </w:rPr>
              <w:t>1</w:t>
            </w:r>
          </w:p>
        </w:tc>
        <w:tc>
          <w:tcPr>
            <w:tcW w:w="743" w:type="dxa"/>
            <w:tcBorders>
              <w:top w:val="single" w:sz="10" w:space="0" w:color="000000"/>
              <w:left w:val="nil"/>
              <w:bottom w:val="nil"/>
              <w:right w:val="nil"/>
            </w:tcBorders>
            <w:tcMar>
              <w:top w:w="160" w:type="dxa"/>
              <w:left w:w="120" w:type="dxa"/>
              <w:bottom w:w="120" w:type="dxa"/>
              <w:right w:w="120" w:type="dxa"/>
            </w:tcMar>
            <w:vAlign w:val="center"/>
          </w:tcPr>
          <w:p w14:paraId="3812D927" w14:textId="77777777" w:rsidR="00EA64E7" w:rsidRDefault="00EA64E7" w:rsidP="00A41A9D">
            <w:pPr>
              <w:pStyle w:val="figuretext"/>
            </w:pPr>
            <w:r>
              <w:rPr>
                <w:w w:val="100"/>
              </w:rPr>
              <w:t>1</w:t>
            </w:r>
          </w:p>
        </w:tc>
        <w:tc>
          <w:tcPr>
            <w:tcW w:w="1868" w:type="dxa"/>
            <w:tcBorders>
              <w:top w:val="single" w:sz="10" w:space="0" w:color="000000"/>
              <w:left w:val="nil"/>
              <w:bottom w:val="nil"/>
              <w:right w:val="nil"/>
            </w:tcBorders>
            <w:tcMar>
              <w:top w:w="160" w:type="dxa"/>
              <w:left w:w="120" w:type="dxa"/>
              <w:bottom w:w="120" w:type="dxa"/>
              <w:right w:w="120" w:type="dxa"/>
            </w:tcMar>
            <w:vAlign w:val="center"/>
          </w:tcPr>
          <w:p w14:paraId="46217A58" w14:textId="77777777" w:rsidR="00EA64E7" w:rsidRDefault="00EA64E7" w:rsidP="00A41A9D">
            <w:pPr>
              <w:pStyle w:val="figuretext"/>
            </w:pPr>
            <w:r>
              <w:rPr>
                <w:w w:val="100"/>
              </w:rPr>
              <w:t>5</w:t>
            </w:r>
          </w:p>
        </w:tc>
        <w:tc>
          <w:tcPr>
            <w:tcW w:w="1797" w:type="dxa"/>
            <w:tcBorders>
              <w:top w:val="single" w:sz="10" w:space="0" w:color="000000"/>
              <w:left w:val="nil"/>
              <w:bottom w:val="nil"/>
              <w:right w:val="nil"/>
            </w:tcBorders>
            <w:tcMar>
              <w:top w:w="160" w:type="dxa"/>
              <w:left w:w="120" w:type="dxa"/>
              <w:bottom w:w="120" w:type="dxa"/>
              <w:right w:w="120" w:type="dxa"/>
            </w:tcMar>
            <w:vAlign w:val="center"/>
          </w:tcPr>
          <w:p w14:paraId="0D5F5F42" w14:textId="77777777" w:rsidR="00EA64E7" w:rsidRDefault="00EA64E7" w:rsidP="00A41A9D">
            <w:pPr>
              <w:pStyle w:val="figuretext"/>
            </w:pPr>
            <w:r>
              <w:rPr>
                <w:w w:val="100"/>
              </w:rPr>
              <w:t>9</w:t>
            </w:r>
          </w:p>
        </w:tc>
        <w:tc>
          <w:tcPr>
            <w:tcW w:w="2155" w:type="dxa"/>
            <w:tcBorders>
              <w:top w:val="single" w:sz="10" w:space="0" w:color="000000"/>
              <w:left w:val="nil"/>
              <w:bottom w:val="nil"/>
              <w:right w:val="nil"/>
            </w:tcBorders>
            <w:tcMar>
              <w:top w:w="160" w:type="dxa"/>
              <w:left w:w="120" w:type="dxa"/>
              <w:bottom w:w="120" w:type="dxa"/>
              <w:right w:w="120" w:type="dxa"/>
            </w:tcMar>
            <w:vAlign w:val="center"/>
          </w:tcPr>
          <w:p w14:paraId="1ED61FED" w14:textId="5CE52F22" w:rsidR="00EA64E7" w:rsidRDefault="00EA64E7" w:rsidP="00A41A9D">
            <w:pPr>
              <w:pStyle w:val="figuretext"/>
            </w:pPr>
            <w:del w:id="9" w:author="Alfred Asterjadhi" w:date="2017-02-07T14:52:00Z">
              <w:r w:rsidDel="00EA09EE">
                <w:rPr>
                  <w:w w:val="100"/>
                </w:rPr>
                <w:delText>2 or more</w:delText>
              </w:r>
            </w:del>
            <w:ins w:id="10" w:author="Alfred Asterjadhi" w:date="2017-06-30T11:56:00Z">
              <w:r w:rsidR="00915BD9">
                <w:rPr>
                  <w:w w:val="100"/>
                </w:rPr>
                <w:t>6</w:t>
              </w:r>
            </w:ins>
            <w:ins w:id="11" w:author="Alfred Asterjadhi" w:date="2017-06-30T11:57:00Z">
              <w:r w:rsidR="00CA4CF0">
                <w:rPr>
                  <w:w w:val="100"/>
                </w:rPr>
                <w:t xml:space="preserve"> or 12 or 18</w:t>
              </w:r>
            </w:ins>
          </w:p>
        </w:tc>
        <w:tc>
          <w:tcPr>
            <w:tcW w:w="1891" w:type="dxa"/>
            <w:tcBorders>
              <w:top w:val="single" w:sz="10" w:space="0" w:color="000000"/>
              <w:left w:val="nil"/>
              <w:bottom w:val="nil"/>
              <w:right w:val="nil"/>
            </w:tcBorders>
            <w:tcMar>
              <w:top w:w="160" w:type="dxa"/>
              <w:left w:w="120" w:type="dxa"/>
              <w:bottom w:w="120" w:type="dxa"/>
              <w:right w:w="120" w:type="dxa"/>
            </w:tcMar>
            <w:vAlign w:val="center"/>
          </w:tcPr>
          <w:p w14:paraId="17937C60" w14:textId="77777777" w:rsidR="00EA64E7" w:rsidRDefault="00EA64E7" w:rsidP="00A41A9D">
            <w:pPr>
              <w:pStyle w:val="figuretext"/>
            </w:pPr>
            <w:r>
              <w:rPr>
                <w:w w:val="100"/>
              </w:rPr>
              <w:t>variable</w:t>
            </w:r>
          </w:p>
        </w:tc>
      </w:tr>
      <w:tr w:rsidR="00EA64E7" w14:paraId="3E21FD57" w14:textId="77777777" w:rsidTr="000965FC">
        <w:trPr>
          <w:trHeight w:val="165"/>
          <w:jc w:val="center"/>
        </w:trPr>
        <w:tc>
          <w:tcPr>
            <w:tcW w:w="10264" w:type="dxa"/>
            <w:gridSpan w:val="7"/>
            <w:tcBorders>
              <w:top w:val="nil"/>
              <w:left w:val="nil"/>
              <w:bottom w:val="nil"/>
              <w:right w:val="nil"/>
            </w:tcBorders>
            <w:tcMar>
              <w:top w:w="120" w:type="dxa"/>
              <w:left w:w="120" w:type="dxa"/>
              <w:bottom w:w="80" w:type="dxa"/>
              <w:right w:w="120" w:type="dxa"/>
            </w:tcMar>
            <w:vAlign w:val="center"/>
          </w:tcPr>
          <w:p w14:paraId="38DAA00C" w14:textId="54DBB9B1" w:rsidR="00D06F58" w:rsidRPr="00D06F58" w:rsidRDefault="00EA64E7" w:rsidP="00D06F58">
            <w:pPr>
              <w:pStyle w:val="FigTitle"/>
              <w:numPr>
                <w:ilvl w:val="0"/>
                <w:numId w:val="16"/>
              </w:numPr>
            </w:pPr>
            <w:bookmarkStart w:id="12" w:name="RTF34393330303a204669675469"/>
            <w:r>
              <w:rPr>
                <w:w w:val="100"/>
              </w:rPr>
              <w:t>HE Capabilities element format</w:t>
            </w:r>
            <w:bookmarkEnd w:id="12"/>
          </w:p>
          <w:p w14:paraId="7036DB36" w14:textId="77777777" w:rsidR="00D06F58" w:rsidRDefault="00D06F58" w:rsidP="00D06F58"/>
          <w:p w14:paraId="63653EAA" w14:textId="11727D1F" w:rsidR="00B422E8" w:rsidRDefault="00B422E8" w:rsidP="00D06F58"/>
        </w:tc>
      </w:tr>
    </w:tbl>
    <w:p w14:paraId="6DB09F39" w14:textId="3DD5EC17" w:rsidR="009F29ED" w:rsidRDefault="009F29ED" w:rsidP="00D06F58">
      <w:pPr>
        <w:pStyle w:val="T"/>
        <w:rPr>
          <w:w w:val="100"/>
        </w:rPr>
      </w:pPr>
      <w:r>
        <w:rPr>
          <w:b/>
          <w:bCs/>
        </w:rPr>
        <w:t>9.4.2.237.4 Supported HE-MCS and NSS Set field</w:t>
      </w:r>
      <w:r>
        <w:rPr>
          <w:b/>
          <w:bCs/>
          <w:color w:val="208A20"/>
        </w:rPr>
        <w:t>(#5518)</w:t>
      </w:r>
    </w:p>
    <w:p w14:paraId="3286CE56" w14:textId="30FBD2E2" w:rsidR="00C075CF" w:rsidRDefault="00C075CF" w:rsidP="00C07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3" w:name="RTF33353131343a2048352c312e"/>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Delete all the current contents of this subclause and insert the following</w:t>
      </w:r>
      <w:r w:rsidRPr="00B422E8">
        <w:rPr>
          <w:rFonts w:eastAsia="Times New Roman"/>
          <w:b/>
          <w:i/>
          <w:color w:val="000000"/>
          <w:sz w:val="20"/>
          <w:highlight w:val="yellow"/>
          <w:lang w:val="en-US"/>
        </w:rPr>
        <w:t xml:space="preserve"> (#CID</w:t>
      </w:r>
      <w:r w:rsidR="000A7579">
        <w:rPr>
          <w:rFonts w:eastAsia="Times New Roman"/>
          <w:b/>
          <w:i/>
          <w:color w:val="000000"/>
          <w:sz w:val="20"/>
          <w:highlight w:val="yellow"/>
          <w:lang w:val="en-US"/>
        </w:rPr>
        <w:t xml:space="preserve"> </w:t>
      </w:r>
      <w:r w:rsidR="008532E9">
        <w:rPr>
          <w:rFonts w:eastAsia="Times New Roman"/>
          <w:b/>
          <w:i/>
          <w:color w:val="000000"/>
          <w:sz w:val="20"/>
          <w:highlight w:val="yellow"/>
          <w:lang w:val="en-US"/>
        </w:rPr>
        <w:t xml:space="preserve">4769, 4770, 5519, 5520, 5525, 5526, 5527, 5528, 5529, 5530, 5531, 5532, </w:t>
      </w:r>
      <w:r w:rsidR="00CC7AE8">
        <w:rPr>
          <w:rFonts w:eastAsia="Times New Roman"/>
          <w:b/>
          <w:i/>
          <w:color w:val="000000"/>
          <w:sz w:val="20"/>
          <w:highlight w:val="yellow"/>
          <w:lang w:val="en-US"/>
        </w:rPr>
        <w:t xml:space="preserve">5533, 5534, </w:t>
      </w:r>
      <w:r w:rsidR="00DB1E21">
        <w:rPr>
          <w:rFonts w:eastAsia="Times New Roman"/>
          <w:b/>
          <w:i/>
          <w:color w:val="000000"/>
          <w:sz w:val="20"/>
          <w:highlight w:val="yellow"/>
          <w:lang w:val="en-US"/>
        </w:rPr>
        <w:t xml:space="preserve">5535, </w:t>
      </w:r>
      <w:r w:rsidR="001E173F">
        <w:rPr>
          <w:rFonts w:eastAsia="Times New Roman"/>
          <w:b/>
          <w:i/>
          <w:color w:val="000000"/>
          <w:sz w:val="20"/>
          <w:highlight w:val="yellow"/>
          <w:lang w:val="en-US"/>
        </w:rPr>
        <w:t xml:space="preserve">5536, 5537, </w:t>
      </w:r>
      <w:r w:rsidR="00E10135">
        <w:rPr>
          <w:rFonts w:eastAsia="Times New Roman"/>
          <w:b/>
          <w:i/>
          <w:color w:val="000000"/>
          <w:sz w:val="20"/>
          <w:highlight w:val="yellow"/>
          <w:lang w:val="en-US"/>
        </w:rPr>
        <w:t>5790,</w:t>
      </w:r>
      <w:r w:rsidR="001E173F">
        <w:rPr>
          <w:rFonts w:eastAsia="Times New Roman"/>
          <w:b/>
          <w:i/>
          <w:color w:val="000000"/>
          <w:sz w:val="20"/>
          <w:highlight w:val="yellow"/>
          <w:lang w:val="en-US"/>
        </w:rPr>
        <w:t xml:space="preserve"> </w:t>
      </w:r>
      <w:r w:rsidR="00A25561">
        <w:rPr>
          <w:rFonts w:eastAsia="Times New Roman"/>
          <w:b/>
          <w:i/>
          <w:color w:val="000000"/>
          <w:sz w:val="20"/>
          <w:highlight w:val="yellow"/>
          <w:lang w:val="en-US"/>
        </w:rPr>
        <w:t xml:space="preserve">5920, </w:t>
      </w:r>
      <w:r w:rsidR="008532E9">
        <w:rPr>
          <w:rFonts w:eastAsia="Times New Roman"/>
          <w:b/>
          <w:i/>
          <w:color w:val="000000"/>
          <w:sz w:val="20"/>
          <w:highlight w:val="yellow"/>
          <w:lang w:val="en-US"/>
        </w:rPr>
        <w:t xml:space="preserve">7560, </w:t>
      </w:r>
      <w:r w:rsidR="006D4A26">
        <w:rPr>
          <w:rFonts w:eastAsia="Times New Roman"/>
          <w:b/>
          <w:i/>
          <w:color w:val="000000"/>
          <w:sz w:val="20"/>
          <w:highlight w:val="yellow"/>
          <w:lang w:val="en-US"/>
        </w:rPr>
        <w:t xml:space="preserve">7993, </w:t>
      </w:r>
      <w:r w:rsidR="000F6D41">
        <w:rPr>
          <w:rFonts w:eastAsia="Times New Roman"/>
          <w:b/>
          <w:i/>
          <w:color w:val="000000"/>
          <w:sz w:val="20"/>
          <w:highlight w:val="yellow"/>
          <w:lang w:val="en-US"/>
        </w:rPr>
        <w:t xml:space="preserve">8678, </w:t>
      </w:r>
      <w:r w:rsidR="006165D2">
        <w:rPr>
          <w:rFonts w:eastAsia="Times New Roman"/>
          <w:b/>
          <w:i/>
          <w:color w:val="000000"/>
          <w:sz w:val="20"/>
          <w:highlight w:val="yellow"/>
          <w:lang w:val="en-US"/>
        </w:rPr>
        <w:t xml:space="preserve">8679, </w:t>
      </w:r>
      <w:r w:rsidR="00BC2746">
        <w:rPr>
          <w:rFonts w:eastAsia="Times New Roman"/>
          <w:b/>
          <w:i/>
          <w:color w:val="000000"/>
          <w:sz w:val="20"/>
          <w:highlight w:val="yellow"/>
          <w:lang w:val="en-US"/>
        </w:rPr>
        <w:t xml:space="preserve">8680, </w:t>
      </w:r>
      <w:r w:rsidR="004E21B3">
        <w:rPr>
          <w:rFonts w:eastAsia="Times New Roman"/>
          <w:b/>
          <w:i/>
          <w:color w:val="000000"/>
          <w:sz w:val="20"/>
          <w:highlight w:val="yellow"/>
          <w:lang w:val="en-US"/>
        </w:rPr>
        <w:t xml:space="preserve">9303, </w:t>
      </w:r>
      <w:r w:rsidR="000A7579">
        <w:rPr>
          <w:rFonts w:eastAsia="Times New Roman"/>
          <w:b/>
          <w:i/>
          <w:color w:val="000000"/>
          <w:sz w:val="20"/>
          <w:highlight w:val="yellow"/>
          <w:lang w:val="en-US"/>
        </w:rPr>
        <w:t>6433, 8348</w:t>
      </w:r>
      <w:r w:rsidRPr="00B422E8">
        <w:rPr>
          <w:rFonts w:eastAsia="Times New Roman"/>
          <w:b/>
          <w:i/>
          <w:color w:val="000000"/>
          <w:sz w:val="20"/>
          <w:highlight w:val="yellow"/>
          <w:lang w:val="en-US"/>
        </w:rPr>
        <w:t>):</w:t>
      </w:r>
    </w:p>
    <w:p w14:paraId="4883A2CD" w14:textId="77777777" w:rsidR="000965FC" w:rsidRDefault="000965FC" w:rsidP="000965FC">
      <w:pPr>
        <w:pStyle w:val="T"/>
        <w:rPr>
          <w:ins w:id="14" w:author="Alfred Asterjadhi" w:date="2017-06-30T12:54:00Z"/>
          <w:w w:val="100"/>
        </w:rPr>
      </w:pPr>
      <w:ins w:id="15" w:author="Alfred Asterjadhi" w:date="2017-06-30T12:54:00Z">
        <w:r>
          <w:rPr>
            <w:w w:val="100"/>
          </w:rPr>
          <w:t>The Supported HE-MCS and NSS Set field is used to convey the combinations of HE-MCSs and spatial streams that a STA supports for reception and the combinations that it supports for transmission</w:t>
        </w:r>
        <w:r>
          <w:rPr>
            <w:vanish/>
            <w:w w:val="100"/>
          </w:rPr>
          <w:t>(#6696)(#3385)</w:t>
        </w:r>
        <w:r>
          <w:rPr>
            <w:w w:val="100"/>
          </w:rPr>
          <w:t xml:space="preserve">. The structure of the field is shown in </w:t>
        </w:r>
        <w:r>
          <w:rPr>
            <w:w w:val="100"/>
          </w:rPr>
          <w:fldChar w:fldCharType="begin"/>
        </w:r>
        <w:r>
          <w:rPr>
            <w:w w:val="100"/>
          </w:rPr>
          <w:instrText xml:space="preserve"> REF  RTF33313032393a204669675469 \h</w:instrText>
        </w:r>
      </w:ins>
      <w:r>
        <w:rPr>
          <w:w w:val="100"/>
        </w:rPr>
      </w:r>
      <w:ins w:id="16" w:author="Alfred Asterjadhi" w:date="2017-06-30T12:54:00Z">
        <w:r>
          <w:rPr>
            <w:w w:val="100"/>
          </w:rPr>
          <w:fldChar w:fldCharType="separate"/>
        </w:r>
        <w:r>
          <w:rPr>
            <w:w w:val="100"/>
          </w:rPr>
          <w:t>Figure 9-589cm (Supported HE-MCS and NSS Set field format)</w:t>
        </w:r>
        <w:r>
          <w:rPr>
            <w:w w:val="100"/>
          </w:rPr>
          <w:fldChar w:fldCharType="end"/>
        </w:r>
        <w:r>
          <w:rPr>
            <w:w w:val="100"/>
          </w:rPr>
          <w:t>.</w:t>
        </w:r>
      </w:ins>
    </w:p>
    <w:tbl>
      <w:tblPr>
        <w:tblW w:w="10336"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1598"/>
        <w:gridCol w:w="1580"/>
        <w:gridCol w:w="1552"/>
        <w:gridCol w:w="1580"/>
        <w:gridCol w:w="1610"/>
        <w:gridCol w:w="1580"/>
      </w:tblGrid>
      <w:tr w:rsidR="000965FC" w14:paraId="118E9B11" w14:textId="77777777" w:rsidTr="009E1006">
        <w:trPr>
          <w:trHeight w:val="283"/>
          <w:jc w:val="center"/>
          <w:ins w:id="17" w:author="Alfred Asterjadhi" w:date="2017-06-30T12:54:00Z"/>
        </w:trPr>
        <w:tc>
          <w:tcPr>
            <w:tcW w:w="836" w:type="dxa"/>
            <w:tcBorders>
              <w:top w:val="nil"/>
              <w:left w:val="nil"/>
              <w:bottom w:val="nil"/>
              <w:right w:val="single" w:sz="10" w:space="0" w:color="000000"/>
            </w:tcBorders>
            <w:tcMar>
              <w:top w:w="160" w:type="dxa"/>
              <w:left w:w="120" w:type="dxa"/>
              <w:bottom w:w="100" w:type="dxa"/>
              <w:right w:w="120" w:type="dxa"/>
            </w:tcMar>
            <w:vAlign w:val="center"/>
          </w:tcPr>
          <w:p w14:paraId="706CE9A0" w14:textId="77777777" w:rsidR="000965FC" w:rsidRDefault="000965FC" w:rsidP="009E1006">
            <w:pPr>
              <w:pStyle w:val="figuretext"/>
              <w:rPr>
                <w:ins w:id="18" w:author="Alfred Asterjadhi" w:date="2017-06-30T12:54:00Z"/>
              </w:rPr>
            </w:pPr>
          </w:p>
        </w:tc>
        <w:tc>
          <w:tcPr>
            <w:tcW w:w="15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4B8BD9" w14:textId="77777777" w:rsidR="000965FC" w:rsidRDefault="000965FC" w:rsidP="009E1006">
            <w:pPr>
              <w:pStyle w:val="figuretext"/>
              <w:rPr>
                <w:ins w:id="19" w:author="Alfred Asterjadhi" w:date="2017-06-30T12:54:00Z"/>
                <w:w w:val="100"/>
              </w:rPr>
            </w:pPr>
            <w:ins w:id="20" w:author="Alfred Asterjadhi" w:date="2017-06-30T12:54:00Z">
              <w:r>
                <w:rPr>
                  <w:w w:val="100"/>
                </w:rPr>
                <w:t>Rx HE-MCS Map</w:t>
              </w:r>
            </w:ins>
          </w:p>
          <w:p w14:paraId="7640CCE2" w14:textId="7B634527" w:rsidR="000965FC" w:rsidRPr="00693E6E" w:rsidRDefault="000965FC" w:rsidP="009E1006">
            <w:pPr>
              <w:pStyle w:val="figuretext"/>
              <w:rPr>
                <w:ins w:id="21" w:author="Alfred Asterjadhi" w:date="2017-06-30T12:54:00Z"/>
                <w:w w:val="100"/>
              </w:rPr>
            </w:pPr>
            <w:ins w:id="22" w:author="Alfred Asterjadhi" w:date="2017-06-30T12:54:00Z">
              <w:r>
                <w:rPr>
                  <w:w w:val="100"/>
                </w:rPr>
                <w:t xml:space="preserve">For </w:t>
              </w:r>
            </w:ins>
            <w:ins w:id="23" w:author="Alfred Asterjadhi" w:date="2017-07-05T11:43:00Z">
              <w:r w:rsidR="005370B7">
                <w:rPr>
                  <w:w w:val="100"/>
                </w:rPr>
                <w:t xml:space="preserve">&lt;= </w:t>
              </w:r>
            </w:ins>
            <w:ins w:id="24" w:author="Alfred Asterjadhi" w:date="2017-06-30T12:54:00Z">
              <w:r>
                <w:rPr>
                  <w:w w:val="100"/>
                </w:rPr>
                <w:t xml:space="preserve">80 MHz </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00FE20" w14:textId="71D10C30" w:rsidR="000965FC" w:rsidRPr="00693E6E" w:rsidRDefault="000965FC" w:rsidP="009E1006">
            <w:pPr>
              <w:pStyle w:val="figuretext"/>
              <w:rPr>
                <w:ins w:id="25" w:author="Alfred Asterjadhi" w:date="2017-06-30T12:54:00Z"/>
                <w:w w:val="100"/>
              </w:rPr>
            </w:pPr>
            <w:ins w:id="26" w:author="Alfred Asterjadhi" w:date="2017-06-30T12:54:00Z">
              <w:r>
                <w:rPr>
                  <w:vanish/>
                  <w:w w:val="100"/>
                </w:rPr>
                <w:t>(#5879) (#7576)</w:t>
              </w:r>
              <w:r>
                <w:rPr>
                  <w:w w:val="100"/>
                </w:rPr>
                <w:t xml:space="preserve">Tx HE-MCS Map For </w:t>
              </w:r>
            </w:ins>
            <w:ins w:id="27" w:author="Alfred Asterjadhi" w:date="2017-07-05T11:43:00Z">
              <w:r w:rsidR="005370B7">
                <w:rPr>
                  <w:w w:val="100"/>
                </w:rPr>
                <w:t xml:space="preserve">&lt;= </w:t>
              </w:r>
            </w:ins>
            <w:ins w:id="28" w:author="Alfred Asterjadhi" w:date="2017-06-30T12:54:00Z">
              <w:r>
                <w:rPr>
                  <w:w w:val="100"/>
                </w:rPr>
                <w:t>80 MHz</w:t>
              </w:r>
            </w:ins>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1ED90" w14:textId="77777777" w:rsidR="000965FC" w:rsidRDefault="000965FC" w:rsidP="009E1006">
            <w:pPr>
              <w:pStyle w:val="figuretext"/>
              <w:rPr>
                <w:ins w:id="29" w:author="Alfred Asterjadhi" w:date="2017-06-30T12:54:00Z"/>
              </w:rPr>
            </w:pPr>
            <w:ins w:id="30" w:author="Alfred Asterjadhi" w:date="2017-06-30T12:54:00Z">
              <w:r>
                <w:rPr>
                  <w:w w:val="100"/>
                </w:rPr>
                <w:t>Rx HE-MCS Map For 160 MHz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A38248" w14:textId="77777777" w:rsidR="000965FC" w:rsidRDefault="000965FC" w:rsidP="009E1006">
            <w:pPr>
              <w:pStyle w:val="figuretext"/>
              <w:rPr>
                <w:ins w:id="31" w:author="Alfred Asterjadhi" w:date="2017-06-30T12:54:00Z"/>
                <w:w w:val="100"/>
              </w:rPr>
            </w:pPr>
            <w:ins w:id="32" w:author="Alfred Asterjadhi" w:date="2017-06-30T12:54:00Z">
              <w:r>
                <w:rPr>
                  <w:vanish/>
                  <w:w w:val="100"/>
                </w:rPr>
                <w:t>(#5879) (#7576)</w:t>
              </w:r>
              <w:r>
                <w:rPr>
                  <w:w w:val="100"/>
                </w:rPr>
                <w:t xml:space="preserve">Tx HE-MCS Map </w:t>
              </w:r>
            </w:ins>
          </w:p>
          <w:p w14:paraId="7FC9DD3E" w14:textId="77777777" w:rsidR="000965FC" w:rsidRDefault="000965FC" w:rsidP="009E1006">
            <w:pPr>
              <w:pStyle w:val="figuretext"/>
              <w:rPr>
                <w:ins w:id="33" w:author="Alfred Asterjadhi" w:date="2017-06-30T12:54:00Z"/>
              </w:rPr>
            </w:pPr>
            <w:ins w:id="34" w:author="Alfred Asterjadhi" w:date="2017-06-30T12:54:00Z">
              <w:r>
                <w:rPr>
                  <w:w w:val="100"/>
                </w:rPr>
                <w:t>For 160 Mhz</w:t>
              </w:r>
            </w:ins>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99299" w14:textId="77777777" w:rsidR="000965FC" w:rsidRDefault="000965FC" w:rsidP="009E1006">
            <w:pPr>
              <w:pStyle w:val="figuretext"/>
              <w:rPr>
                <w:ins w:id="35" w:author="Alfred Asterjadhi" w:date="2017-06-30T12:54:00Z"/>
              </w:rPr>
            </w:pPr>
            <w:ins w:id="36" w:author="Alfred Asterjadhi" w:date="2017-06-30T12:54:00Z">
              <w:r>
                <w:rPr>
                  <w:w w:val="100"/>
                </w:rPr>
                <w:t>Rx HE-MCS Map For 80+80 MHz</w:t>
              </w:r>
            </w:ins>
          </w:p>
        </w:tc>
        <w:tc>
          <w:tcPr>
            <w:tcW w:w="1580" w:type="dxa"/>
            <w:tcBorders>
              <w:top w:val="single" w:sz="10" w:space="0" w:color="000000"/>
              <w:left w:val="single" w:sz="10" w:space="0" w:color="000000"/>
              <w:bottom w:val="single" w:sz="10" w:space="0" w:color="000000"/>
              <w:right w:val="single" w:sz="10" w:space="0" w:color="000000"/>
            </w:tcBorders>
            <w:vAlign w:val="center"/>
          </w:tcPr>
          <w:p w14:paraId="01B9FA30" w14:textId="77777777" w:rsidR="000965FC" w:rsidRDefault="000965FC" w:rsidP="009E1006">
            <w:pPr>
              <w:pStyle w:val="figuretext"/>
              <w:rPr>
                <w:ins w:id="37" w:author="Alfred Asterjadhi" w:date="2017-06-30T12:54:00Z"/>
                <w:w w:val="100"/>
              </w:rPr>
            </w:pPr>
            <w:ins w:id="38" w:author="Alfred Asterjadhi" w:date="2017-06-30T12:54:00Z">
              <w:r>
                <w:rPr>
                  <w:vanish/>
                  <w:w w:val="100"/>
                </w:rPr>
                <w:t>(#5879) (#7576)</w:t>
              </w:r>
              <w:r>
                <w:rPr>
                  <w:w w:val="100"/>
                </w:rPr>
                <w:t xml:space="preserve">Tx HE-MCS Map </w:t>
              </w:r>
            </w:ins>
          </w:p>
          <w:p w14:paraId="56BFA7A0" w14:textId="77777777" w:rsidR="000965FC" w:rsidRDefault="000965FC" w:rsidP="009E1006">
            <w:pPr>
              <w:pStyle w:val="figuretext"/>
              <w:rPr>
                <w:ins w:id="39" w:author="Alfred Asterjadhi" w:date="2017-06-30T12:54:00Z"/>
                <w:w w:val="100"/>
              </w:rPr>
            </w:pPr>
            <w:ins w:id="40" w:author="Alfred Asterjadhi" w:date="2017-06-30T12:54:00Z">
              <w:r>
                <w:rPr>
                  <w:w w:val="100"/>
                </w:rPr>
                <w:t>For 80+80 Mhz</w:t>
              </w:r>
            </w:ins>
          </w:p>
        </w:tc>
      </w:tr>
      <w:tr w:rsidR="000965FC" w14:paraId="5E578603" w14:textId="77777777" w:rsidTr="009E1006">
        <w:trPr>
          <w:trHeight w:val="400"/>
          <w:jc w:val="center"/>
          <w:ins w:id="41" w:author="Alfred Asterjadhi" w:date="2017-06-30T12:54:00Z"/>
        </w:trPr>
        <w:tc>
          <w:tcPr>
            <w:tcW w:w="836" w:type="dxa"/>
            <w:tcBorders>
              <w:top w:val="nil"/>
              <w:left w:val="nil"/>
              <w:bottom w:val="nil"/>
              <w:right w:val="nil"/>
            </w:tcBorders>
            <w:tcMar>
              <w:top w:w="160" w:type="dxa"/>
              <w:left w:w="120" w:type="dxa"/>
              <w:bottom w:w="100" w:type="dxa"/>
              <w:right w:w="120" w:type="dxa"/>
            </w:tcMar>
            <w:vAlign w:val="center"/>
          </w:tcPr>
          <w:p w14:paraId="26DFA1E9" w14:textId="77777777" w:rsidR="000965FC" w:rsidRDefault="000965FC" w:rsidP="009E1006">
            <w:pPr>
              <w:pStyle w:val="figuretext"/>
              <w:rPr>
                <w:ins w:id="42" w:author="Alfred Asterjadhi" w:date="2017-06-30T12:54:00Z"/>
              </w:rPr>
            </w:pPr>
            <w:ins w:id="43" w:author="Alfred Asterjadhi" w:date="2017-06-30T12:54:00Z">
              <w:r>
                <w:rPr>
                  <w:w w:val="100"/>
                </w:rPr>
                <w:t>Octets:</w:t>
              </w:r>
            </w:ins>
          </w:p>
        </w:tc>
        <w:tc>
          <w:tcPr>
            <w:tcW w:w="1598" w:type="dxa"/>
            <w:tcBorders>
              <w:top w:val="single" w:sz="10" w:space="0" w:color="000000"/>
              <w:left w:val="nil"/>
              <w:bottom w:val="nil"/>
              <w:right w:val="nil"/>
            </w:tcBorders>
            <w:tcMar>
              <w:top w:w="160" w:type="dxa"/>
              <w:left w:w="120" w:type="dxa"/>
              <w:bottom w:w="100" w:type="dxa"/>
              <w:right w:w="120" w:type="dxa"/>
            </w:tcMar>
            <w:vAlign w:val="center"/>
          </w:tcPr>
          <w:p w14:paraId="6C532D1A" w14:textId="535E829A" w:rsidR="000965FC" w:rsidRDefault="00737C21" w:rsidP="009E1006">
            <w:pPr>
              <w:pStyle w:val="figuretext"/>
              <w:rPr>
                <w:ins w:id="44" w:author="Alfred Asterjadhi" w:date="2017-06-30T12:54:00Z"/>
              </w:rPr>
            </w:pPr>
            <w:ins w:id="45" w:author="Alfred Asterjadhi" w:date="2017-07-05T11:49:00Z">
              <w:r>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DF626E5" w14:textId="6A2CD3E4" w:rsidR="000965FC" w:rsidRDefault="00737C21" w:rsidP="009E1006">
            <w:pPr>
              <w:pStyle w:val="figuretext"/>
              <w:rPr>
                <w:ins w:id="46" w:author="Alfred Asterjadhi" w:date="2017-06-30T12:54:00Z"/>
              </w:rPr>
            </w:pPr>
            <w:ins w:id="47" w:author="Alfred Asterjadhi" w:date="2017-07-05T11:50:00Z">
              <w:r>
                <w:rPr>
                  <w:w w:val="100"/>
                </w:rPr>
                <w:t>2</w:t>
              </w:r>
            </w:ins>
          </w:p>
        </w:tc>
        <w:tc>
          <w:tcPr>
            <w:tcW w:w="1552" w:type="dxa"/>
            <w:tcBorders>
              <w:top w:val="single" w:sz="10" w:space="0" w:color="000000"/>
              <w:left w:val="nil"/>
              <w:bottom w:val="nil"/>
              <w:right w:val="nil"/>
            </w:tcBorders>
            <w:tcMar>
              <w:top w:w="160" w:type="dxa"/>
              <w:left w:w="120" w:type="dxa"/>
              <w:bottom w:w="100" w:type="dxa"/>
              <w:right w:w="120" w:type="dxa"/>
            </w:tcMar>
            <w:vAlign w:val="center"/>
          </w:tcPr>
          <w:p w14:paraId="773F011F" w14:textId="218CE521" w:rsidR="000965FC" w:rsidRDefault="000965FC" w:rsidP="009E1006">
            <w:pPr>
              <w:pStyle w:val="figuretext"/>
              <w:rPr>
                <w:ins w:id="48" w:author="Alfred Asterjadhi" w:date="2017-06-30T12:54:00Z"/>
              </w:rPr>
            </w:pPr>
            <w:ins w:id="49" w:author="Alfred Asterjadhi" w:date="2017-06-30T12:54:00Z">
              <w:r>
                <w:rPr>
                  <w:w w:val="100"/>
                </w:rPr>
                <w:t xml:space="preserve">0 or </w:t>
              </w:r>
            </w:ins>
            <w:ins w:id="50" w:author="Alfred Asterjadhi" w:date="2017-07-05T11:50:00Z">
              <w:r w:rsidR="00737C21">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71AEB9C" w14:textId="34F4EC1F" w:rsidR="000965FC" w:rsidRDefault="000965FC" w:rsidP="009E1006">
            <w:pPr>
              <w:pStyle w:val="figuretext"/>
              <w:rPr>
                <w:ins w:id="51" w:author="Alfred Asterjadhi" w:date="2017-06-30T12:54:00Z"/>
              </w:rPr>
            </w:pPr>
            <w:ins w:id="52" w:author="Alfred Asterjadhi" w:date="2017-06-30T12:54:00Z">
              <w:r>
                <w:rPr>
                  <w:w w:val="100"/>
                </w:rPr>
                <w:t xml:space="preserve">0 or </w:t>
              </w:r>
            </w:ins>
            <w:ins w:id="53" w:author="Alfred Asterjadhi" w:date="2017-07-05T11:50:00Z">
              <w:r w:rsidR="00737C21">
                <w:rPr>
                  <w:w w:val="100"/>
                </w:rPr>
                <w:t>2</w:t>
              </w:r>
            </w:ins>
          </w:p>
        </w:tc>
        <w:tc>
          <w:tcPr>
            <w:tcW w:w="1610" w:type="dxa"/>
            <w:tcBorders>
              <w:top w:val="single" w:sz="10" w:space="0" w:color="000000"/>
              <w:left w:val="nil"/>
              <w:bottom w:val="nil"/>
              <w:right w:val="nil"/>
            </w:tcBorders>
            <w:tcMar>
              <w:top w:w="160" w:type="dxa"/>
              <w:left w:w="120" w:type="dxa"/>
              <w:bottom w:w="100" w:type="dxa"/>
              <w:right w:w="120" w:type="dxa"/>
            </w:tcMar>
            <w:vAlign w:val="center"/>
          </w:tcPr>
          <w:p w14:paraId="6ECDA87E" w14:textId="521A837F" w:rsidR="000965FC" w:rsidRDefault="000965FC" w:rsidP="009E1006">
            <w:pPr>
              <w:pStyle w:val="figuretext"/>
              <w:rPr>
                <w:ins w:id="54" w:author="Alfred Asterjadhi" w:date="2017-06-30T12:54:00Z"/>
              </w:rPr>
            </w:pPr>
            <w:ins w:id="55" w:author="Alfred Asterjadhi" w:date="2017-06-30T12:54:00Z">
              <w:r>
                <w:rPr>
                  <w:w w:val="100"/>
                </w:rPr>
                <w:t xml:space="preserve">0 or </w:t>
              </w:r>
            </w:ins>
            <w:ins w:id="56" w:author="Alfred Asterjadhi" w:date="2017-07-05T11:50:00Z">
              <w:r w:rsidR="00737C21">
                <w:rPr>
                  <w:w w:val="100"/>
                </w:rPr>
                <w:t>2</w:t>
              </w:r>
            </w:ins>
          </w:p>
        </w:tc>
        <w:tc>
          <w:tcPr>
            <w:tcW w:w="1580" w:type="dxa"/>
            <w:tcBorders>
              <w:top w:val="single" w:sz="10" w:space="0" w:color="000000"/>
              <w:left w:val="nil"/>
              <w:bottom w:val="nil"/>
              <w:right w:val="nil"/>
            </w:tcBorders>
            <w:vAlign w:val="center"/>
          </w:tcPr>
          <w:p w14:paraId="62C5EE65" w14:textId="249C5C87" w:rsidR="000965FC" w:rsidRDefault="000965FC" w:rsidP="009E1006">
            <w:pPr>
              <w:pStyle w:val="figuretext"/>
              <w:rPr>
                <w:ins w:id="57" w:author="Alfred Asterjadhi" w:date="2017-06-30T12:54:00Z"/>
              </w:rPr>
            </w:pPr>
            <w:ins w:id="58" w:author="Alfred Asterjadhi" w:date="2017-06-30T12:54:00Z">
              <w:r>
                <w:rPr>
                  <w:w w:val="100"/>
                </w:rPr>
                <w:t xml:space="preserve">0 or </w:t>
              </w:r>
            </w:ins>
            <w:ins w:id="59" w:author="Alfred Asterjadhi" w:date="2017-07-05T11:50:00Z">
              <w:r w:rsidR="00737C21">
                <w:rPr>
                  <w:w w:val="100"/>
                </w:rPr>
                <w:t>2</w:t>
              </w:r>
            </w:ins>
          </w:p>
        </w:tc>
      </w:tr>
      <w:tr w:rsidR="000965FC" w14:paraId="13076D3B" w14:textId="77777777" w:rsidTr="009E1006">
        <w:trPr>
          <w:jc w:val="center"/>
          <w:ins w:id="60" w:author="Alfred Asterjadhi" w:date="2017-06-30T12:54:00Z"/>
        </w:trPr>
        <w:tc>
          <w:tcPr>
            <w:tcW w:w="10336" w:type="dxa"/>
            <w:gridSpan w:val="7"/>
            <w:tcBorders>
              <w:top w:val="nil"/>
              <w:left w:val="nil"/>
              <w:bottom w:val="nil"/>
              <w:right w:val="nil"/>
            </w:tcBorders>
            <w:tcMar>
              <w:top w:w="120" w:type="dxa"/>
              <w:left w:w="120" w:type="dxa"/>
              <w:bottom w:w="60" w:type="dxa"/>
              <w:right w:w="120" w:type="dxa"/>
            </w:tcMar>
            <w:vAlign w:val="center"/>
          </w:tcPr>
          <w:p w14:paraId="5EBCFB74" w14:textId="77777777" w:rsidR="000965FC" w:rsidRDefault="000965FC" w:rsidP="009E1006">
            <w:pPr>
              <w:pStyle w:val="FigTitle"/>
              <w:rPr>
                <w:ins w:id="61" w:author="Alfred Asterjadhi" w:date="2017-06-30T12:54:00Z"/>
                <w:w w:val="100"/>
              </w:rPr>
            </w:pPr>
            <w:bookmarkStart w:id="62" w:name="RTF33313032393a204669675469"/>
            <w:ins w:id="63" w:author="Alfred Asterjadhi" w:date="2017-06-30T12:54:00Z">
              <w:r>
                <w:rPr>
                  <w:w w:val="100"/>
                </w:rPr>
                <w:t>Figure 9-589cm -- Supported HE-MCS and NSS Set field</w:t>
              </w:r>
              <w:bookmarkEnd w:id="62"/>
              <w:r>
                <w:rPr>
                  <w:vanish/>
                  <w:w w:val="100"/>
                </w:rPr>
                <w:t>(11ac)(#5960)</w:t>
              </w:r>
            </w:ins>
          </w:p>
        </w:tc>
      </w:tr>
    </w:tbl>
    <w:p w14:paraId="1EF62CFA" w14:textId="77777777" w:rsidR="000965FC" w:rsidRDefault="000965FC" w:rsidP="000965FC">
      <w:pPr>
        <w:pStyle w:val="T"/>
        <w:rPr>
          <w:ins w:id="64" w:author="Alfred Asterjadhi" w:date="2017-06-30T12:54:00Z"/>
          <w:w w:val="100"/>
        </w:rPr>
      </w:pPr>
      <w:ins w:id="65" w:author="Alfred Asterjadhi" w:date="2017-06-30T12:54:00Z">
        <w:r>
          <w:rPr>
            <w:w w:val="100"/>
          </w:rPr>
          <w:t>The Supported HE-MCS and NSS Set field’s</w:t>
        </w:r>
        <w:r>
          <w:rPr>
            <w:vanish/>
            <w:w w:val="100"/>
          </w:rPr>
          <w:t>(#5960)</w:t>
        </w:r>
        <w:r>
          <w:rPr>
            <w:w w:val="100"/>
          </w:rPr>
          <w:t xml:space="preserve"> subfields, and their presence, are defined in </w:t>
        </w:r>
        <w:r>
          <w:rPr>
            <w:w w:val="100"/>
          </w:rPr>
          <w:fldChar w:fldCharType="begin"/>
        </w:r>
        <w:r>
          <w:rPr>
            <w:w w:val="100"/>
          </w:rPr>
          <w:instrText xml:space="preserve"> REF  RTF34393530363a205461626c65 \h</w:instrText>
        </w:r>
      </w:ins>
      <w:r>
        <w:rPr>
          <w:w w:val="100"/>
        </w:rPr>
      </w:r>
      <w:ins w:id="66" w:author="Alfred Asterjadhi" w:date="2017-06-30T12:54:00Z">
        <w:r>
          <w:rPr>
            <w:w w:val="100"/>
          </w:rPr>
          <w:fldChar w:fldCharType="separate"/>
        </w:r>
        <w:r>
          <w:rPr>
            <w:w w:val="100"/>
          </w:rPr>
          <w:t>Table 9-262ab (Supported HE-MCS and NSS Set subfields)</w:t>
        </w:r>
        <w:r>
          <w:rPr>
            <w:w w:val="100"/>
          </w:rPr>
          <w:fldChar w:fldCharType="end"/>
        </w:r>
        <w:r>
          <w:rPr>
            <w:w w:val="100"/>
          </w:rPr>
          <w:t>.</w:t>
        </w:r>
      </w:ins>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1170"/>
        <w:gridCol w:w="2610"/>
        <w:gridCol w:w="6480"/>
      </w:tblGrid>
      <w:tr w:rsidR="000965FC" w14:paraId="54B8D096" w14:textId="77777777" w:rsidTr="009E1006">
        <w:trPr>
          <w:jc w:val="center"/>
          <w:ins w:id="67" w:author="Alfred Asterjadhi" w:date="2017-06-30T12:54:00Z"/>
        </w:trPr>
        <w:tc>
          <w:tcPr>
            <w:tcW w:w="10260" w:type="dxa"/>
            <w:gridSpan w:val="3"/>
            <w:tcBorders>
              <w:top w:val="nil"/>
              <w:left w:val="nil"/>
              <w:bottom w:val="nil"/>
              <w:right w:val="nil"/>
            </w:tcBorders>
            <w:tcMar>
              <w:top w:w="120" w:type="dxa"/>
              <w:left w:w="120" w:type="dxa"/>
              <w:bottom w:w="60" w:type="dxa"/>
              <w:right w:w="120" w:type="dxa"/>
            </w:tcMar>
            <w:vAlign w:val="center"/>
          </w:tcPr>
          <w:p w14:paraId="652843AA" w14:textId="77777777" w:rsidR="000965FC" w:rsidRDefault="000965FC" w:rsidP="009E1006">
            <w:pPr>
              <w:pStyle w:val="TableTitle"/>
              <w:rPr>
                <w:ins w:id="68" w:author="Alfred Asterjadhi" w:date="2017-06-30T12:54:00Z"/>
              </w:rPr>
            </w:pPr>
            <w:bookmarkStart w:id="69" w:name="RTF34393530363a205461626c65"/>
            <w:ins w:id="70" w:author="Alfred Asterjadhi" w:date="2017-06-30T12:54:00Z">
              <w:r>
                <w:rPr>
                  <w:w w:val="100"/>
                </w:rPr>
                <w:t>Table 9-262ab -- Supported HE-MCS and NSS Set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bookmarkEnd w:id="69"/>
              <w:r>
                <w:rPr>
                  <w:vanish/>
                  <w:w w:val="100"/>
                </w:rPr>
                <w:t>(11ac)</w:t>
              </w:r>
            </w:ins>
          </w:p>
        </w:tc>
      </w:tr>
      <w:tr w:rsidR="000965FC" w14:paraId="2FE5ACB1" w14:textId="77777777" w:rsidTr="009E1006">
        <w:trPr>
          <w:trHeight w:val="85"/>
          <w:jc w:val="center"/>
          <w:ins w:id="71" w:author="Alfred Asterjadhi" w:date="2017-06-30T12:54:00Z"/>
        </w:trPr>
        <w:tc>
          <w:tcPr>
            <w:tcW w:w="11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6DFAF" w14:textId="77777777" w:rsidR="000965FC" w:rsidRDefault="000965FC" w:rsidP="009E1006">
            <w:pPr>
              <w:pStyle w:val="CellHeading"/>
              <w:rPr>
                <w:ins w:id="72" w:author="Alfred Asterjadhi" w:date="2017-06-30T12:54:00Z"/>
              </w:rPr>
            </w:pPr>
            <w:ins w:id="73" w:author="Alfred Asterjadhi" w:date="2017-06-30T12:54:00Z">
              <w:r>
                <w:rPr>
                  <w:w w:val="100"/>
                </w:rPr>
                <w:t>Subfield</w:t>
              </w:r>
            </w:ins>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602A91" w14:textId="77777777" w:rsidR="000965FC" w:rsidRDefault="000965FC" w:rsidP="009E1006">
            <w:pPr>
              <w:pStyle w:val="CellHeading"/>
              <w:rPr>
                <w:ins w:id="74" w:author="Alfred Asterjadhi" w:date="2017-06-30T12:54:00Z"/>
              </w:rPr>
            </w:pPr>
            <w:ins w:id="75" w:author="Alfred Asterjadhi" w:date="2017-06-30T12:54:00Z">
              <w:r>
                <w:rPr>
                  <w:w w:val="100"/>
                </w:rPr>
                <w:t>Definition</w:t>
              </w:r>
            </w:ins>
          </w:p>
        </w:tc>
        <w:tc>
          <w:tcPr>
            <w:tcW w:w="6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4DEF65" w14:textId="77777777" w:rsidR="000965FC" w:rsidRDefault="000965FC" w:rsidP="009E1006">
            <w:pPr>
              <w:pStyle w:val="CellHeading"/>
              <w:rPr>
                <w:ins w:id="76" w:author="Alfred Asterjadhi" w:date="2017-06-30T12:54:00Z"/>
              </w:rPr>
            </w:pPr>
            <w:ins w:id="77" w:author="Alfred Asterjadhi" w:date="2017-06-30T12:54:00Z">
              <w:r>
                <w:rPr>
                  <w:w w:val="100"/>
                </w:rPr>
                <w:t>Encoding</w:t>
              </w:r>
            </w:ins>
          </w:p>
        </w:tc>
      </w:tr>
      <w:tr w:rsidR="000965FC" w14:paraId="32D9C4B5" w14:textId="77777777" w:rsidTr="009E1006">
        <w:trPr>
          <w:trHeight w:val="771"/>
          <w:jc w:val="center"/>
          <w:ins w:id="78" w:author="Alfred Asterjadhi" w:date="2017-06-30T12:54:00Z"/>
        </w:trPr>
        <w:tc>
          <w:tcPr>
            <w:tcW w:w="117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191EC238" w14:textId="0F12B483" w:rsidR="000965FC" w:rsidRDefault="000965FC" w:rsidP="009E1006">
            <w:pPr>
              <w:pStyle w:val="H5"/>
              <w:jc w:val="both"/>
              <w:rPr>
                <w:ins w:id="79" w:author="Alfred Asterjadhi" w:date="2017-06-30T12:54:00Z"/>
              </w:rPr>
            </w:pPr>
            <w:ins w:id="80"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w:t>
              </w:r>
            </w:ins>
            <w:ins w:id="81" w:author="Alfred Asterjadhi" w:date="2017-07-05T11:43:00Z">
              <w:r w:rsidR="005370B7">
                <w:rPr>
                  <w:rFonts w:ascii="Times New Roman" w:eastAsia="Malgun Gothic" w:hAnsi="Times New Roman" w:cs="Times New Roman"/>
                  <w:b w:val="0"/>
                  <w:bCs w:val="0"/>
                  <w:w w:val="100"/>
                  <w:sz w:val="18"/>
                  <w:szCs w:val="18"/>
                </w:rPr>
                <w:t xml:space="preserve">&lt;= </w:t>
              </w:r>
            </w:ins>
            <w:ins w:id="82" w:author="Alfred Asterjadhi" w:date="2017-06-30T12:54:00Z">
              <w:r>
                <w:rPr>
                  <w:rFonts w:ascii="Times New Roman" w:eastAsia="Malgun Gothic" w:hAnsi="Times New Roman" w:cs="Times New Roman"/>
                  <w:b w:val="0"/>
                  <w:bCs w:val="0"/>
                  <w:w w:val="100"/>
                  <w:sz w:val="18"/>
                  <w:szCs w:val="18"/>
                </w:rPr>
                <w:t xml:space="preserve">80 MHz </w:t>
              </w:r>
            </w:ins>
          </w:p>
        </w:tc>
        <w:tc>
          <w:tcPr>
            <w:tcW w:w="26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C0D8F7F" w14:textId="77777777" w:rsidR="000965FC" w:rsidRDefault="000965FC" w:rsidP="009E1006">
            <w:pPr>
              <w:pStyle w:val="CellBody"/>
              <w:jc w:val="both"/>
              <w:rPr>
                <w:ins w:id="83" w:author="Alfred Asterjadhi" w:date="2017-06-30T12:54:00Z"/>
              </w:rPr>
            </w:pPr>
            <w:ins w:id="84" w:author="Alfred Asterjadhi" w:date="2017-06-30T12:54:00Z">
              <w:r>
                <w:rPr>
                  <w:vanish/>
                  <w:w w:val="100"/>
                </w:rPr>
                <w:t>(#7684)(#7685)</w:t>
              </w:r>
              <w:r>
                <w:rPr>
                  <w:w w:val="100"/>
                </w:rPr>
                <w:t>Indicates the maximum value of the RXVECTOR parameter MCS of a PPDU that can be received at all channel widths less than or equal to 80 MHz supported by this STA for each number of spatial streams.</w:t>
              </w:r>
              <w:r>
                <w:rPr>
                  <w:vanish/>
                  <w:w w:val="100"/>
                </w:rPr>
                <w:t>(#5960)</w:t>
              </w:r>
            </w:ins>
          </w:p>
        </w:tc>
        <w:tc>
          <w:tcPr>
            <w:tcW w:w="64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F46DAF8" w14:textId="77777777" w:rsidR="000965FC" w:rsidRDefault="000965FC" w:rsidP="009E1006">
            <w:pPr>
              <w:pStyle w:val="CellBody"/>
              <w:jc w:val="both"/>
              <w:rPr>
                <w:ins w:id="85" w:author="Alfred Asterjadhi" w:date="2017-06-30T12:54:00Z"/>
                <w:w w:val="100"/>
              </w:rPr>
            </w:pPr>
            <w:ins w:id="86"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87"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C4B4226" w14:textId="77777777" w:rsidR="000965FC" w:rsidRDefault="000965FC" w:rsidP="009E1006">
            <w:pPr>
              <w:pStyle w:val="CellBody"/>
              <w:jc w:val="both"/>
              <w:rPr>
                <w:ins w:id="88" w:author="Alfred Asterjadhi" w:date="2017-06-30T12:54:00Z"/>
                <w:w w:val="100"/>
              </w:rPr>
            </w:pPr>
          </w:p>
          <w:p w14:paraId="0E356E6B" w14:textId="77777777" w:rsidR="000965FC" w:rsidRDefault="000965FC" w:rsidP="009E1006">
            <w:pPr>
              <w:pStyle w:val="CellBody"/>
              <w:jc w:val="both"/>
              <w:rPr>
                <w:ins w:id="89" w:author="Alfred Asterjadhi" w:date="2017-06-30T12:54:00Z"/>
              </w:rPr>
            </w:pPr>
            <w:ins w:id="90" w:author="Alfred Asterjadhi" w:date="2017-06-30T12:54:00Z">
              <w:r>
                <w:rPr>
                  <w:w w:val="100"/>
                </w:rPr>
                <w:t>The Rx HE-MCS Map for 80 MHz is always present in the Supported HE-MCS and NSS Set field.</w:t>
              </w:r>
            </w:ins>
          </w:p>
        </w:tc>
      </w:tr>
      <w:tr w:rsidR="000965FC" w14:paraId="6316A8C7" w14:textId="77777777" w:rsidTr="009E1006">
        <w:trPr>
          <w:trHeight w:val="420"/>
          <w:jc w:val="center"/>
          <w:ins w:id="91"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75C1251" w14:textId="43F70AA7" w:rsidR="000965FC" w:rsidRPr="00A41A9D" w:rsidRDefault="000965FC" w:rsidP="009E1006">
            <w:pPr>
              <w:pStyle w:val="H5"/>
              <w:jc w:val="both"/>
              <w:rPr>
                <w:ins w:id="92" w:author="Alfred Asterjadhi" w:date="2017-06-30T12:54:00Z"/>
                <w:b w:val="0"/>
              </w:rPr>
            </w:pPr>
            <w:ins w:id="93"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w:t>
              </w:r>
            </w:ins>
            <w:ins w:id="94" w:author="Alfred Asterjadhi" w:date="2017-07-05T11:43:00Z">
              <w:r w:rsidR="005370B7">
                <w:rPr>
                  <w:rFonts w:ascii="Times New Roman" w:eastAsia="Malgun Gothic" w:hAnsi="Times New Roman" w:cs="Times New Roman"/>
                  <w:b w:val="0"/>
                  <w:bCs w:val="0"/>
                  <w:w w:val="100"/>
                  <w:sz w:val="18"/>
                  <w:szCs w:val="18"/>
                </w:rPr>
                <w:t xml:space="preserve"> &lt;=</w:t>
              </w:r>
            </w:ins>
            <w:ins w:id="95" w:author="Alfred Asterjadhi" w:date="2017-06-30T12:54:00Z">
              <w:r>
                <w:rPr>
                  <w:rFonts w:ascii="Times New Roman" w:eastAsia="Malgun Gothic" w:hAnsi="Times New Roman" w:cs="Times New Roman"/>
                  <w:b w:val="0"/>
                  <w:bCs w:val="0"/>
                  <w:w w:val="100"/>
                  <w:sz w:val="18"/>
                  <w:szCs w:val="18"/>
                </w:rPr>
                <w:t xml:space="preserve"> 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37A0F7" w14:textId="77777777" w:rsidR="000965FC" w:rsidRDefault="000965FC" w:rsidP="009E1006">
            <w:pPr>
              <w:pStyle w:val="CellBody"/>
              <w:jc w:val="both"/>
              <w:rPr>
                <w:ins w:id="96" w:author="Alfred Asterjadhi" w:date="2017-06-30T12:54:00Z"/>
              </w:rPr>
            </w:pPr>
            <w:ins w:id="97" w:author="Alfred Asterjadhi" w:date="2017-06-30T12:54:00Z">
              <w:r>
                <w:rPr>
                  <w:vanish/>
                  <w:w w:val="100"/>
                </w:rPr>
                <w:t>(#7686)</w:t>
              </w:r>
              <w:r>
                <w:rPr>
                  <w:w w:val="100"/>
                </w:rPr>
                <w:t>Indicates the maximum value of the TXVECTOR parameter MCS of a PPDU that can be transmitted at all channel widths less than or equal to 80 MHz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270104" w14:textId="77777777" w:rsidR="000965FC" w:rsidRDefault="000965FC" w:rsidP="009E1006">
            <w:pPr>
              <w:pStyle w:val="CellBody"/>
              <w:jc w:val="both"/>
              <w:rPr>
                <w:ins w:id="98" w:author="Alfred Asterjadhi" w:date="2017-06-30T12:54:00Z"/>
                <w:w w:val="100"/>
              </w:rPr>
            </w:pPr>
            <w:ins w:id="99"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00"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625ED5C3" w14:textId="77777777" w:rsidR="000965FC" w:rsidRDefault="000965FC" w:rsidP="009E1006">
            <w:pPr>
              <w:pStyle w:val="CellBody"/>
              <w:jc w:val="both"/>
              <w:rPr>
                <w:ins w:id="101" w:author="Alfred Asterjadhi" w:date="2017-06-30T12:54:00Z"/>
                <w:w w:val="100"/>
              </w:rPr>
            </w:pPr>
          </w:p>
          <w:p w14:paraId="6B3B757A" w14:textId="77777777" w:rsidR="000965FC" w:rsidRDefault="000965FC" w:rsidP="009E1006">
            <w:pPr>
              <w:pStyle w:val="CellBody"/>
              <w:jc w:val="both"/>
              <w:rPr>
                <w:ins w:id="102" w:author="Alfred Asterjadhi" w:date="2017-06-30T12:54:00Z"/>
              </w:rPr>
            </w:pPr>
            <w:ins w:id="103" w:author="Alfred Asterjadhi" w:date="2017-06-30T12:54:00Z">
              <w:r>
                <w:rPr>
                  <w:w w:val="100"/>
                </w:rPr>
                <w:t>The Tx HE-MCS Map for 80 MHz is always present in the Supported HE-MCS and NSS Set field.</w:t>
              </w:r>
            </w:ins>
          </w:p>
        </w:tc>
      </w:tr>
      <w:tr w:rsidR="000965FC" w14:paraId="5460B920" w14:textId="77777777" w:rsidTr="009E1006">
        <w:trPr>
          <w:trHeight w:val="420"/>
          <w:jc w:val="center"/>
          <w:ins w:id="104"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55C404" w14:textId="77777777" w:rsidR="000965FC" w:rsidRPr="00A41A9D" w:rsidRDefault="000965FC" w:rsidP="009E1006">
            <w:pPr>
              <w:pStyle w:val="H5"/>
              <w:jc w:val="both"/>
              <w:rPr>
                <w:ins w:id="105" w:author="Alfred Asterjadhi" w:date="2017-06-30T12:54:00Z"/>
                <w:rFonts w:ascii="Times New Roman" w:eastAsia="Malgun Gothic" w:hAnsi="Times New Roman" w:cs="Times New Roman"/>
                <w:b w:val="0"/>
                <w:bCs w:val="0"/>
                <w:w w:val="100"/>
                <w:sz w:val="18"/>
                <w:szCs w:val="18"/>
              </w:rPr>
            </w:pPr>
            <w:ins w:id="106"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160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4DB29C" w14:textId="77777777" w:rsidR="000965FC" w:rsidRDefault="000965FC" w:rsidP="009E1006">
            <w:pPr>
              <w:pStyle w:val="CellBody"/>
              <w:jc w:val="both"/>
              <w:rPr>
                <w:ins w:id="107" w:author="Alfred Asterjadhi" w:date="2017-06-30T12:54:00Z"/>
                <w:vanish/>
                <w:w w:val="100"/>
              </w:rPr>
            </w:pPr>
            <w:ins w:id="108" w:author="Alfred Asterjadhi" w:date="2017-06-30T12:54:00Z">
              <w:r>
                <w:rPr>
                  <w:vanish/>
                  <w:w w:val="100"/>
                </w:rPr>
                <w:t>(#7684)(#7685)</w:t>
              </w:r>
              <w:r>
                <w:rPr>
                  <w:w w:val="100"/>
                </w:rPr>
                <w:t>Indicates the maximum value of the RXVECTOR parameter MCS of a PPDU that can be received at 160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C9C68A" w14:textId="77777777" w:rsidR="000965FC" w:rsidRDefault="000965FC" w:rsidP="009E1006">
            <w:pPr>
              <w:pStyle w:val="CellBody"/>
              <w:jc w:val="both"/>
              <w:rPr>
                <w:ins w:id="109" w:author="Alfred Asterjadhi" w:date="2017-06-30T12:54:00Z"/>
                <w:w w:val="100"/>
              </w:rPr>
            </w:pPr>
            <w:ins w:id="110"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11"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6AD27AFD" w14:textId="77777777" w:rsidR="000965FC" w:rsidRDefault="000965FC" w:rsidP="009E1006">
            <w:pPr>
              <w:pStyle w:val="CellBody"/>
              <w:jc w:val="both"/>
              <w:rPr>
                <w:ins w:id="112" w:author="Alfred Asterjadhi" w:date="2017-06-30T12:54:00Z"/>
                <w:w w:val="100"/>
              </w:rPr>
            </w:pPr>
          </w:p>
          <w:p w14:paraId="27C53A77" w14:textId="77777777" w:rsidR="000965FC" w:rsidRPr="00A41A9D" w:rsidRDefault="000965FC" w:rsidP="009E1006">
            <w:pPr>
              <w:pStyle w:val="CellBody"/>
              <w:jc w:val="both"/>
              <w:rPr>
                <w:ins w:id="113" w:author="Alfred Asterjadhi" w:date="2017-06-30T12:54:00Z"/>
                <w:w w:val="100"/>
              </w:rPr>
            </w:pPr>
            <w:ins w:id="114" w:author="Alfred Asterjadhi" w:date="2017-06-30T12:54:00Z">
              <w:r>
                <w:rPr>
                  <w:w w:val="100"/>
                </w:rPr>
                <w:t>The Rx HE-MCS Map For 160 MHz subfield is present if B2 of the Channel Width Set subfield of the HE PHY Capabilities field is set to 1; otherwise, it is not present.</w:t>
              </w:r>
            </w:ins>
          </w:p>
        </w:tc>
      </w:tr>
      <w:tr w:rsidR="000965FC" w14:paraId="35E6F2A2" w14:textId="77777777" w:rsidTr="009E1006">
        <w:trPr>
          <w:trHeight w:val="420"/>
          <w:jc w:val="center"/>
          <w:ins w:id="115"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AAEEEC" w14:textId="77777777" w:rsidR="000965FC" w:rsidRPr="00A41A9D" w:rsidRDefault="000965FC" w:rsidP="009E1006">
            <w:pPr>
              <w:pStyle w:val="H5"/>
              <w:jc w:val="both"/>
              <w:rPr>
                <w:ins w:id="116" w:author="Alfred Asterjadhi" w:date="2017-06-30T12:54:00Z"/>
                <w:rFonts w:ascii="Times New Roman" w:eastAsia="Malgun Gothic" w:hAnsi="Times New Roman" w:cs="Times New Roman"/>
                <w:b w:val="0"/>
                <w:bCs w:val="0"/>
                <w:w w:val="100"/>
                <w:sz w:val="18"/>
                <w:szCs w:val="18"/>
              </w:rPr>
            </w:pPr>
            <w:ins w:id="117"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160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9C9599" w14:textId="77777777" w:rsidR="000965FC" w:rsidRDefault="000965FC" w:rsidP="009E1006">
            <w:pPr>
              <w:pStyle w:val="CellBody"/>
              <w:jc w:val="both"/>
              <w:rPr>
                <w:ins w:id="118" w:author="Alfred Asterjadhi" w:date="2017-06-30T12:54:00Z"/>
                <w:vanish/>
                <w:w w:val="100"/>
              </w:rPr>
            </w:pPr>
            <w:ins w:id="119" w:author="Alfred Asterjadhi" w:date="2017-06-30T12:54:00Z">
              <w:r>
                <w:rPr>
                  <w:vanish/>
                  <w:w w:val="100"/>
                </w:rPr>
                <w:t>(#7686)</w:t>
              </w:r>
              <w:r>
                <w:rPr>
                  <w:w w:val="100"/>
                </w:rPr>
                <w:t>Indicates the maximum value of the TXVECTOR parameter MCS of a PPDU that can be transmitted at 160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23DB76" w14:textId="77777777" w:rsidR="000965FC" w:rsidRDefault="000965FC" w:rsidP="009E1006">
            <w:pPr>
              <w:pStyle w:val="CellBody"/>
              <w:jc w:val="both"/>
              <w:rPr>
                <w:ins w:id="120" w:author="Alfred Asterjadhi" w:date="2017-06-30T12:54:00Z"/>
                <w:w w:val="100"/>
              </w:rPr>
            </w:pPr>
            <w:ins w:id="121"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22"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0DA6FF48" w14:textId="77777777" w:rsidR="000965FC" w:rsidRDefault="000965FC" w:rsidP="009E1006">
            <w:pPr>
              <w:pStyle w:val="CellBody"/>
              <w:jc w:val="both"/>
              <w:rPr>
                <w:ins w:id="123" w:author="Alfred Asterjadhi" w:date="2017-06-30T12:54:00Z"/>
                <w:w w:val="100"/>
              </w:rPr>
            </w:pPr>
          </w:p>
          <w:p w14:paraId="5A9C3696" w14:textId="77777777" w:rsidR="000965FC" w:rsidRPr="00A41A9D" w:rsidRDefault="000965FC" w:rsidP="009E1006">
            <w:pPr>
              <w:pStyle w:val="CellBody"/>
              <w:jc w:val="both"/>
              <w:rPr>
                <w:ins w:id="124" w:author="Alfred Asterjadhi" w:date="2017-06-30T12:54:00Z"/>
                <w:w w:val="100"/>
              </w:rPr>
            </w:pPr>
            <w:ins w:id="125" w:author="Alfred Asterjadhi" w:date="2017-06-30T12:54:00Z">
              <w:r>
                <w:rPr>
                  <w:w w:val="100"/>
                </w:rPr>
                <w:t>The Tx HE-MCS Map For 160 MHz subfield is present if B2 of the Channel Width Set subfield of the HE PHY Capabilities field is set to 1; otherwise, it is not present.</w:t>
              </w:r>
            </w:ins>
          </w:p>
        </w:tc>
      </w:tr>
      <w:tr w:rsidR="000965FC" w14:paraId="260E135E" w14:textId="77777777" w:rsidTr="009E1006">
        <w:trPr>
          <w:trHeight w:val="420"/>
          <w:jc w:val="center"/>
          <w:ins w:id="126"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F6F808" w14:textId="77777777" w:rsidR="000965FC" w:rsidRPr="00A41A9D" w:rsidRDefault="000965FC" w:rsidP="009E1006">
            <w:pPr>
              <w:pStyle w:val="H5"/>
              <w:jc w:val="both"/>
              <w:rPr>
                <w:ins w:id="127" w:author="Alfred Asterjadhi" w:date="2017-06-30T12:54:00Z"/>
                <w:rFonts w:ascii="Times New Roman" w:eastAsia="Malgun Gothic" w:hAnsi="Times New Roman" w:cs="Times New Roman"/>
                <w:b w:val="0"/>
                <w:bCs w:val="0"/>
                <w:w w:val="100"/>
                <w:sz w:val="18"/>
                <w:szCs w:val="18"/>
              </w:rPr>
            </w:pPr>
            <w:ins w:id="128"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80+80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963A2C" w14:textId="77777777" w:rsidR="000965FC" w:rsidRDefault="000965FC" w:rsidP="009E1006">
            <w:pPr>
              <w:pStyle w:val="CellBody"/>
              <w:jc w:val="both"/>
              <w:rPr>
                <w:ins w:id="129" w:author="Alfred Asterjadhi" w:date="2017-06-30T12:54:00Z"/>
                <w:vanish/>
                <w:w w:val="100"/>
              </w:rPr>
            </w:pPr>
            <w:ins w:id="130" w:author="Alfred Asterjadhi" w:date="2017-06-30T12:54:00Z">
              <w:r>
                <w:rPr>
                  <w:vanish/>
                  <w:w w:val="100"/>
                </w:rPr>
                <w:t>(#7684)(#7685)</w:t>
              </w:r>
              <w:r>
                <w:rPr>
                  <w:w w:val="100"/>
                </w:rPr>
                <w:t>Indicates the maximum value of the RXVECTOR parameter MCS of a PPDU that can be received at 80+80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42A026" w14:textId="77777777" w:rsidR="000965FC" w:rsidRDefault="000965FC" w:rsidP="009E1006">
            <w:pPr>
              <w:pStyle w:val="CellBody"/>
              <w:jc w:val="both"/>
              <w:rPr>
                <w:ins w:id="131" w:author="Alfred Asterjadhi" w:date="2017-06-30T12:54:00Z"/>
                <w:w w:val="100"/>
              </w:rPr>
            </w:pPr>
            <w:ins w:id="132"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33"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5069671" w14:textId="77777777" w:rsidR="000965FC" w:rsidRDefault="000965FC" w:rsidP="009E1006">
            <w:pPr>
              <w:pStyle w:val="CellBody"/>
              <w:jc w:val="both"/>
              <w:rPr>
                <w:ins w:id="134" w:author="Alfred Asterjadhi" w:date="2017-06-30T12:54:00Z"/>
                <w:w w:val="100"/>
              </w:rPr>
            </w:pPr>
          </w:p>
          <w:p w14:paraId="38C62F37" w14:textId="77777777" w:rsidR="000965FC" w:rsidRPr="00A41A9D" w:rsidRDefault="000965FC" w:rsidP="009E1006">
            <w:pPr>
              <w:pStyle w:val="CellBody"/>
              <w:jc w:val="both"/>
              <w:rPr>
                <w:ins w:id="135" w:author="Alfred Asterjadhi" w:date="2017-06-30T12:54:00Z"/>
                <w:w w:val="100"/>
              </w:rPr>
            </w:pPr>
            <w:ins w:id="136" w:author="Alfred Asterjadhi" w:date="2017-06-30T12:54:00Z">
              <w:r>
                <w:rPr>
                  <w:w w:val="100"/>
                </w:rPr>
                <w:t>The Rx HE-MCS Map For 80+80 MHz subfield is present if B3 of the Channel Width Set subfield of the HE PHY Capabilities field is set to 1; otherwise, it is not present.</w:t>
              </w:r>
            </w:ins>
          </w:p>
        </w:tc>
      </w:tr>
      <w:tr w:rsidR="000965FC" w14:paraId="00BAE66A" w14:textId="77777777" w:rsidTr="009E1006">
        <w:trPr>
          <w:trHeight w:val="420"/>
          <w:jc w:val="center"/>
          <w:ins w:id="137"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09D472" w14:textId="77777777" w:rsidR="000965FC" w:rsidRPr="00A41A9D" w:rsidRDefault="000965FC" w:rsidP="009E1006">
            <w:pPr>
              <w:pStyle w:val="H5"/>
              <w:jc w:val="both"/>
              <w:rPr>
                <w:ins w:id="138" w:author="Alfred Asterjadhi" w:date="2017-06-30T12:54:00Z"/>
                <w:rFonts w:ascii="Times New Roman" w:eastAsia="Malgun Gothic" w:hAnsi="Times New Roman" w:cs="Times New Roman"/>
                <w:b w:val="0"/>
                <w:bCs w:val="0"/>
                <w:w w:val="100"/>
                <w:sz w:val="18"/>
                <w:szCs w:val="18"/>
              </w:rPr>
            </w:pPr>
            <w:ins w:id="139"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80+80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27BDFA" w14:textId="77777777" w:rsidR="000965FC" w:rsidRDefault="000965FC" w:rsidP="009E1006">
            <w:pPr>
              <w:pStyle w:val="CellBody"/>
              <w:jc w:val="both"/>
              <w:rPr>
                <w:ins w:id="140" w:author="Alfred Asterjadhi" w:date="2017-06-30T12:54:00Z"/>
                <w:vanish/>
                <w:w w:val="100"/>
              </w:rPr>
            </w:pPr>
            <w:ins w:id="141" w:author="Alfred Asterjadhi" w:date="2017-06-30T12:54:00Z">
              <w:r>
                <w:rPr>
                  <w:vanish/>
                  <w:w w:val="100"/>
                </w:rPr>
                <w:t>(#7686)</w:t>
              </w:r>
              <w:r>
                <w:rPr>
                  <w:w w:val="100"/>
                </w:rPr>
                <w:t>Indicates the maximum value of the TXVECTOR parameter MCS of a PPDU that can be transmitted at 80+80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B0123C" w14:textId="77777777" w:rsidR="000965FC" w:rsidRDefault="000965FC" w:rsidP="009E1006">
            <w:pPr>
              <w:pStyle w:val="CellBody"/>
              <w:jc w:val="both"/>
              <w:rPr>
                <w:ins w:id="142" w:author="Alfred Asterjadhi" w:date="2017-06-30T12:54:00Z"/>
                <w:w w:val="100"/>
              </w:rPr>
            </w:pPr>
            <w:ins w:id="143"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44"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3DB86FA6" w14:textId="77777777" w:rsidR="000965FC" w:rsidRDefault="000965FC" w:rsidP="009E1006">
            <w:pPr>
              <w:pStyle w:val="CellBody"/>
              <w:jc w:val="both"/>
              <w:rPr>
                <w:ins w:id="145" w:author="Alfred Asterjadhi" w:date="2017-06-30T12:54:00Z"/>
                <w:w w:val="100"/>
              </w:rPr>
            </w:pPr>
          </w:p>
          <w:p w14:paraId="67A003B3" w14:textId="77777777" w:rsidR="000965FC" w:rsidRPr="00A41A9D" w:rsidRDefault="000965FC" w:rsidP="009E1006">
            <w:pPr>
              <w:pStyle w:val="CellBody"/>
              <w:jc w:val="both"/>
              <w:rPr>
                <w:ins w:id="146" w:author="Alfred Asterjadhi" w:date="2017-06-30T12:54:00Z"/>
                <w:w w:val="100"/>
              </w:rPr>
            </w:pPr>
            <w:ins w:id="147" w:author="Alfred Asterjadhi" w:date="2017-06-30T12:54:00Z">
              <w:r>
                <w:rPr>
                  <w:w w:val="100"/>
                </w:rPr>
                <w:t>The Tx HE-MCS Map For 80+80 MHz subfield is present if B3 of the Channel Width Set subfield of the HE PHY Capabilities field is set to 1; otherwise, it is not present.</w:t>
              </w:r>
            </w:ins>
          </w:p>
        </w:tc>
      </w:tr>
    </w:tbl>
    <w:p w14:paraId="1D2611B4" w14:textId="0BB78D63" w:rsidR="000965FC" w:rsidRDefault="000965FC" w:rsidP="000965FC">
      <w:pPr>
        <w:pStyle w:val="T"/>
        <w:rPr>
          <w:ins w:id="148" w:author="Alfred Asterjadhi" w:date="2017-06-30T12:54:00Z"/>
          <w:w w:val="100"/>
        </w:rPr>
      </w:pPr>
      <w:ins w:id="149" w:author="Alfred Asterjadhi" w:date="2017-06-30T12:54:00Z">
        <w:r>
          <w:rPr>
            <w:w w:val="100"/>
          </w:rPr>
          <w:t xml:space="preserve">Each Rx HE-MCS Map subfield and </w:t>
        </w:r>
      </w:ins>
      <w:ins w:id="150" w:author="Alfred Asterjadhi" w:date="2017-07-05T11:43:00Z">
        <w:r w:rsidR="005370B7">
          <w:rPr>
            <w:w w:val="100"/>
          </w:rPr>
          <w:t>e</w:t>
        </w:r>
      </w:ins>
      <w:ins w:id="151" w:author="Alfred Asterjadhi" w:date="2017-06-30T12:54:00Z">
        <w:r>
          <w:rPr>
            <w:w w:val="100"/>
          </w:rPr>
          <w:t xml:space="preserve">ach Tx HE-MCS Map subfield have the structure shown in </w:t>
        </w:r>
        <w:r>
          <w:rPr>
            <w:w w:val="100"/>
          </w:rPr>
          <w:fldChar w:fldCharType="begin"/>
        </w:r>
        <w:r>
          <w:rPr>
            <w:w w:val="100"/>
          </w:rPr>
          <w:instrText xml:space="preserve"> REF  RTF35373031373a204669675469 \h</w:instrText>
        </w:r>
      </w:ins>
      <w:r>
        <w:rPr>
          <w:w w:val="100"/>
        </w:rPr>
      </w:r>
      <w:ins w:id="152" w:author="Alfred Asterjadhi" w:date="2017-06-30T12:54:00Z">
        <w:r>
          <w:rPr>
            <w:w w:val="100"/>
          </w:rPr>
          <w:fldChar w:fldCharType="separate"/>
        </w:r>
        <w:r>
          <w:rPr>
            <w:w w:val="100"/>
          </w:rPr>
          <w:t>Figure 9-589cn (Rx HE-MCS Map and Tx HE-MCS Map subfields and Basic HE-MCS And NSS Set field)</w:t>
        </w:r>
        <w:r>
          <w:rPr>
            <w:w w:val="100"/>
          </w:rPr>
          <w:fldChar w:fldCharType="end"/>
        </w:r>
        <w:r>
          <w:rPr>
            <w:w w:val="100"/>
          </w:rPr>
          <w:t>.</w:t>
        </w:r>
      </w:ins>
    </w:p>
    <w:tbl>
      <w:tblPr>
        <w:tblW w:w="10897" w:type="dxa"/>
        <w:jc w:val="center"/>
        <w:tblLayout w:type="fixed"/>
        <w:tblCellMar>
          <w:top w:w="120" w:type="dxa"/>
          <w:left w:w="120" w:type="dxa"/>
          <w:bottom w:w="60" w:type="dxa"/>
          <w:right w:w="120" w:type="dxa"/>
        </w:tblCellMar>
        <w:tblLook w:val="0000" w:firstRow="0" w:lastRow="0" w:firstColumn="0" w:lastColumn="0" w:noHBand="0" w:noVBand="0"/>
      </w:tblPr>
      <w:tblGrid>
        <w:gridCol w:w="813"/>
        <w:gridCol w:w="1260"/>
        <w:gridCol w:w="1260"/>
        <w:gridCol w:w="1260"/>
        <w:gridCol w:w="1260"/>
        <w:gridCol w:w="1260"/>
        <w:gridCol w:w="1260"/>
        <w:gridCol w:w="1260"/>
        <w:gridCol w:w="1264"/>
      </w:tblGrid>
      <w:tr w:rsidR="000965FC" w14:paraId="2B5B0C21" w14:textId="77777777" w:rsidTr="009E1006">
        <w:trPr>
          <w:trHeight w:val="348"/>
          <w:jc w:val="center"/>
          <w:ins w:id="153"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5881EBC6" w14:textId="77777777" w:rsidR="000965FC" w:rsidRDefault="000965FC" w:rsidP="009E1006">
            <w:pPr>
              <w:pStyle w:val="figuretext"/>
              <w:rPr>
                <w:ins w:id="154" w:author="Alfred Asterjadhi" w:date="2017-06-30T12:54: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3EF7EB" w14:textId="4368EA0F" w:rsidR="000965FC" w:rsidRDefault="000965FC" w:rsidP="009E1006">
            <w:pPr>
              <w:pStyle w:val="figuretext"/>
              <w:tabs>
                <w:tab w:val="right" w:pos="720"/>
              </w:tabs>
              <w:jc w:val="left"/>
              <w:rPr>
                <w:ins w:id="155" w:author="Alfred Asterjadhi" w:date="2017-06-30T12:54:00Z"/>
              </w:rPr>
            </w:pPr>
            <w:ins w:id="156" w:author="Alfred Asterjadhi" w:date="2017-06-30T12:57:00Z">
              <w:r>
                <w:rPr>
                  <w:w w:val="100"/>
                </w:rPr>
                <w:t xml:space="preserve">   </w:t>
              </w:r>
            </w:ins>
            <w:ins w:id="157" w:author="Alfred Asterjadhi" w:date="2017-06-30T12:54:00Z">
              <w:r>
                <w:rPr>
                  <w:w w:val="100"/>
                </w:rPr>
                <w:t>B0</w:t>
              </w:r>
            </w:ins>
            <w:ins w:id="158" w:author="Alfred Asterjadhi" w:date="2017-06-30T12:57:00Z">
              <w:r>
                <w:rPr>
                  <w:w w:val="100"/>
                </w:rPr>
                <w:t xml:space="preserve">   </w:t>
              </w:r>
            </w:ins>
            <w:ins w:id="159" w:author="Alfred Asterjadhi" w:date="2017-06-30T12:54:00Z">
              <w:r>
                <w:rPr>
                  <w:w w:val="100"/>
                </w:rPr>
                <w:tab/>
                <w:t>B</w:t>
              </w:r>
            </w:ins>
            <w:ins w:id="160" w:author="Alfred Asterjadhi" w:date="2017-07-05T11:50:00Z">
              <w:r w:rsidR="00737C21">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9B99A3D" w14:textId="64E04B15" w:rsidR="000965FC" w:rsidRDefault="00737C21" w:rsidP="009E1006">
            <w:pPr>
              <w:pStyle w:val="figuretext"/>
              <w:tabs>
                <w:tab w:val="right" w:pos="720"/>
              </w:tabs>
              <w:jc w:val="left"/>
              <w:rPr>
                <w:ins w:id="161" w:author="Alfred Asterjadhi" w:date="2017-06-30T12:54:00Z"/>
              </w:rPr>
            </w:pPr>
            <w:ins w:id="162" w:author="Alfred Asterjadhi" w:date="2017-06-30T12:54:00Z">
              <w:r>
                <w:rPr>
                  <w:w w:val="100"/>
                </w:rPr>
                <w:t>B2</w:t>
              </w:r>
              <w:r w:rsidR="000965FC">
                <w:rPr>
                  <w:w w:val="100"/>
                </w:rPr>
                <w:tab/>
                <w:t>B</w:t>
              </w:r>
              <w:r>
                <w:rPr>
                  <w:w w:val="100"/>
                </w:rPr>
                <w:t>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5EBB8D" w14:textId="5D25ED55" w:rsidR="000965FC" w:rsidRDefault="00737C21" w:rsidP="009E1006">
            <w:pPr>
              <w:pStyle w:val="figuretext"/>
              <w:tabs>
                <w:tab w:val="right" w:pos="720"/>
              </w:tabs>
              <w:jc w:val="left"/>
              <w:rPr>
                <w:ins w:id="163" w:author="Alfred Asterjadhi" w:date="2017-06-30T12:54:00Z"/>
              </w:rPr>
            </w:pPr>
            <w:ins w:id="164" w:author="Alfred Asterjadhi" w:date="2017-06-30T12:54:00Z">
              <w:r>
                <w:rPr>
                  <w:w w:val="100"/>
                </w:rPr>
                <w:t>B4</w:t>
              </w:r>
              <w:r w:rsidR="000965FC">
                <w:rPr>
                  <w:w w:val="100"/>
                </w:rPr>
                <w:tab/>
                <w:t>B</w:t>
              </w:r>
              <w:r>
                <w:rPr>
                  <w:w w:val="100"/>
                </w:rPr>
                <w:t>5</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D4DDC33" w14:textId="4511E8CC" w:rsidR="000965FC" w:rsidRDefault="00737C21" w:rsidP="009E1006">
            <w:pPr>
              <w:pStyle w:val="figuretext"/>
              <w:tabs>
                <w:tab w:val="right" w:pos="720"/>
              </w:tabs>
              <w:jc w:val="left"/>
              <w:rPr>
                <w:ins w:id="165" w:author="Alfred Asterjadhi" w:date="2017-06-30T12:54:00Z"/>
              </w:rPr>
            </w:pPr>
            <w:ins w:id="166" w:author="Alfred Asterjadhi" w:date="2017-06-30T12:54:00Z">
              <w:r>
                <w:rPr>
                  <w:w w:val="100"/>
                </w:rPr>
                <w:t>B6</w:t>
              </w:r>
              <w:r>
                <w:rPr>
                  <w:w w:val="100"/>
                </w:rPr>
                <w:tab/>
                <w:t>B7</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F057168" w14:textId="28965024" w:rsidR="000965FC" w:rsidRDefault="00737C21" w:rsidP="009E1006">
            <w:pPr>
              <w:pStyle w:val="figuretext"/>
              <w:tabs>
                <w:tab w:val="right" w:pos="720"/>
              </w:tabs>
              <w:jc w:val="left"/>
              <w:rPr>
                <w:ins w:id="167" w:author="Alfred Asterjadhi" w:date="2017-06-30T12:54:00Z"/>
              </w:rPr>
            </w:pPr>
            <w:ins w:id="168" w:author="Alfred Asterjadhi" w:date="2017-06-30T12:54:00Z">
              <w:r>
                <w:rPr>
                  <w:w w:val="100"/>
                </w:rPr>
                <w:t>B8</w:t>
              </w:r>
              <w:r>
                <w:rPr>
                  <w:w w:val="100"/>
                </w:rPr>
                <w:tab/>
                <w:t>B9</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EDC9DAA" w14:textId="4B2579F6" w:rsidR="000965FC" w:rsidRDefault="00737C21" w:rsidP="009E1006">
            <w:pPr>
              <w:pStyle w:val="figuretext"/>
              <w:tabs>
                <w:tab w:val="right" w:pos="720"/>
              </w:tabs>
              <w:jc w:val="left"/>
              <w:rPr>
                <w:ins w:id="169" w:author="Alfred Asterjadhi" w:date="2017-06-30T12:54:00Z"/>
              </w:rPr>
            </w:pPr>
            <w:ins w:id="170" w:author="Alfred Asterjadhi" w:date="2017-06-30T12:54:00Z">
              <w:r>
                <w:rPr>
                  <w:w w:val="100"/>
                </w:rPr>
                <w:t>B10</w:t>
              </w:r>
              <w:r w:rsidR="000965FC">
                <w:rPr>
                  <w:w w:val="100"/>
                </w:rPr>
                <w:tab/>
                <w:t>B1</w:t>
              </w:r>
              <w:r>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995867" w14:textId="02EF0EE2" w:rsidR="000965FC" w:rsidRDefault="00737C21" w:rsidP="009E1006">
            <w:pPr>
              <w:pStyle w:val="figuretext"/>
              <w:tabs>
                <w:tab w:val="right" w:pos="720"/>
              </w:tabs>
              <w:jc w:val="left"/>
              <w:rPr>
                <w:ins w:id="171" w:author="Alfred Asterjadhi" w:date="2017-06-30T12:54:00Z"/>
              </w:rPr>
            </w:pPr>
            <w:ins w:id="172" w:author="Alfred Asterjadhi" w:date="2017-06-30T12:54:00Z">
              <w:r>
                <w:rPr>
                  <w:w w:val="100"/>
                </w:rPr>
                <w:t>B12</w:t>
              </w:r>
              <w:r>
                <w:rPr>
                  <w:w w:val="100"/>
                </w:rPr>
                <w:tab/>
                <w:t>B13</w:t>
              </w:r>
            </w:ins>
          </w:p>
        </w:tc>
        <w:tc>
          <w:tcPr>
            <w:tcW w:w="1261" w:type="dxa"/>
            <w:tcBorders>
              <w:top w:val="nil"/>
              <w:left w:val="nil"/>
              <w:bottom w:val="single" w:sz="10" w:space="0" w:color="000000"/>
              <w:right w:val="nil"/>
            </w:tcBorders>
            <w:tcMar>
              <w:top w:w="160" w:type="dxa"/>
              <w:left w:w="120" w:type="dxa"/>
              <w:bottom w:w="100" w:type="dxa"/>
              <w:right w:w="120" w:type="dxa"/>
            </w:tcMar>
            <w:vAlign w:val="center"/>
          </w:tcPr>
          <w:p w14:paraId="05E13280" w14:textId="6B0B99B1" w:rsidR="000965FC" w:rsidRDefault="00737C21" w:rsidP="009E1006">
            <w:pPr>
              <w:pStyle w:val="figuretext"/>
              <w:tabs>
                <w:tab w:val="right" w:pos="720"/>
              </w:tabs>
              <w:jc w:val="left"/>
              <w:rPr>
                <w:ins w:id="173" w:author="Alfred Asterjadhi" w:date="2017-06-30T12:54:00Z"/>
              </w:rPr>
            </w:pPr>
            <w:ins w:id="174" w:author="Alfred Asterjadhi" w:date="2017-06-30T12:54:00Z">
              <w:r>
                <w:rPr>
                  <w:w w:val="100"/>
                </w:rPr>
                <w:t>B</w:t>
              </w:r>
              <w:r w:rsidR="000965FC">
                <w:rPr>
                  <w:w w:val="100"/>
                </w:rPr>
                <w:t>1</w:t>
              </w:r>
            </w:ins>
            <w:ins w:id="175" w:author="Alfred Asterjadhi" w:date="2017-07-05T11:50:00Z">
              <w:r>
                <w:rPr>
                  <w:w w:val="100"/>
                </w:rPr>
                <w:t>4</w:t>
              </w:r>
            </w:ins>
            <w:ins w:id="176" w:author="Alfred Asterjadhi" w:date="2017-06-30T12:54:00Z">
              <w:r>
                <w:rPr>
                  <w:w w:val="100"/>
                </w:rPr>
                <w:tab/>
                <w:t>B15</w:t>
              </w:r>
            </w:ins>
          </w:p>
        </w:tc>
      </w:tr>
      <w:tr w:rsidR="000965FC" w14:paraId="7A96774B" w14:textId="77777777" w:rsidTr="00720560">
        <w:trPr>
          <w:trHeight w:val="85"/>
          <w:jc w:val="center"/>
          <w:ins w:id="177" w:author="Alfred Asterjadhi" w:date="2017-06-30T12:54:00Z"/>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EED073B" w14:textId="77777777" w:rsidR="000965FC" w:rsidRDefault="000965FC" w:rsidP="009E1006">
            <w:pPr>
              <w:pStyle w:val="figuretext"/>
              <w:rPr>
                <w:ins w:id="178" w:author="Alfred Asterjadhi" w:date="2017-06-30T12:54: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63B59F2" w14:textId="77777777" w:rsidR="000965FC" w:rsidRDefault="000965FC" w:rsidP="009E1006">
            <w:pPr>
              <w:pStyle w:val="figuretext"/>
              <w:rPr>
                <w:ins w:id="179" w:author="Alfred Asterjadhi" w:date="2017-06-30T12:54:00Z"/>
              </w:rPr>
            </w:pPr>
            <w:ins w:id="180" w:author="Alfred Asterjadhi" w:date="2017-06-30T12:54:00Z">
              <w:r>
                <w:rPr>
                  <w:w w:val="100"/>
                </w:rPr>
                <w:t>Max HE-MCS For 1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F667E3" w14:textId="77777777" w:rsidR="000965FC" w:rsidRDefault="000965FC" w:rsidP="009E1006">
            <w:pPr>
              <w:pStyle w:val="figuretext"/>
              <w:rPr>
                <w:ins w:id="181" w:author="Alfred Asterjadhi" w:date="2017-06-30T12:54:00Z"/>
              </w:rPr>
            </w:pPr>
            <w:ins w:id="182" w:author="Alfred Asterjadhi" w:date="2017-06-30T12:54:00Z">
              <w:r>
                <w:rPr>
                  <w:w w:val="100"/>
                </w:rPr>
                <w:t>Max HE-MCS For 2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FC5A8A" w14:textId="77777777" w:rsidR="000965FC" w:rsidRDefault="000965FC" w:rsidP="009E1006">
            <w:pPr>
              <w:pStyle w:val="figuretext"/>
              <w:rPr>
                <w:ins w:id="183" w:author="Alfred Asterjadhi" w:date="2017-06-30T12:54:00Z"/>
              </w:rPr>
            </w:pPr>
            <w:ins w:id="184" w:author="Alfred Asterjadhi" w:date="2017-06-30T12:54:00Z">
              <w:r>
                <w:rPr>
                  <w:w w:val="100"/>
                </w:rPr>
                <w:t>Max HE-MCS For 3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2957" w14:textId="77777777" w:rsidR="000965FC" w:rsidRDefault="000965FC" w:rsidP="009E1006">
            <w:pPr>
              <w:pStyle w:val="figuretext"/>
              <w:rPr>
                <w:ins w:id="185" w:author="Alfred Asterjadhi" w:date="2017-06-30T12:54:00Z"/>
              </w:rPr>
            </w:pPr>
            <w:ins w:id="186" w:author="Alfred Asterjadhi" w:date="2017-06-30T12:54:00Z">
              <w:r>
                <w:rPr>
                  <w:w w:val="100"/>
                </w:rPr>
                <w:t>Max HE-MCS For 4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80B3D7" w14:textId="77777777" w:rsidR="000965FC" w:rsidRDefault="000965FC" w:rsidP="009E1006">
            <w:pPr>
              <w:pStyle w:val="figuretext"/>
              <w:rPr>
                <w:ins w:id="187" w:author="Alfred Asterjadhi" w:date="2017-06-30T12:54:00Z"/>
              </w:rPr>
            </w:pPr>
            <w:ins w:id="188" w:author="Alfred Asterjadhi" w:date="2017-06-30T12:54:00Z">
              <w:r>
                <w:rPr>
                  <w:w w:val="100"/>
                </w:rPr>
                <w:t>Max HE-MCS For 5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8012A7" w14:textId="77777777" w:rsidR="000965FC" w:rsidRDefault="000965FC" w:rsidP="009E1006">
            <w:pPr>
              <w:pStyle w:val="figuretext"/>
              <w:rPr>
                <w:ins w:id="189" w:author="Alfred Asterjadhi" w:date="2017-06-30T12:54:00Z"/>
              </w:rPr>
            </w:pPr>
            <w:ins w:id="190" w:author="Alfred Asterjadhi" w:date="2017-06-30T12:54:00Z">
              <w:r>
                <w:rPr>
                  <w:w w:val="100"/>
                </w:rPr>
                <w:t>Max HE-MCS For 6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85873" w14:textId="77777777" w:rsidR="000965FC" w:rsidRDefault="000965FC" w:rsidP="009E1006">
            <w:pPr>
              <w:pStyle w:val="figuretext"/>
              <w:rPr>
                <w:ins w:id="191" w:author="Alfred Asterjadhi" w:date="2017-06-30T12:54:00Z"/>
              </w:rPr>
            </w:pPr>
            <w:ins w:id="192" w:author="Alfred Asterjadhi" w:date="2017-06-30T12:54:00Z">
              <w:r>
                <w:rPr>
                  <w:w w:val="100"/>
                </w:rPr>
                <w:t>Max HE-MCS For 7 SS</w:t>
              </w:r>
            </w:ins>
          </w:p>
        </w:tc>
        <w:tc>
          <w:tcPr>
            <w:tcW w:w="126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460E10" w14:textId="77777777" w:rsidR="000965FC" w:rsidRDefault="000965FC" w:rsidP="009E1006">
            <w:pPr>
              <w:pStyle w:val="figuretext"/>
              <w:rPr>
                <w:ins w:id="193" w:author="Alfred Asterjadhi" w:date="2017-06-30T12:54:00Z"/>
              </w:rPr>
            </w:pPr>
            <w:ins w:id="194" w:author="Alfred Asterjadhi" w:date="2017-06-30T12:54:00Z">
              <w:r>
                <w:rPr>
                  <w:w w:val="100"/>
                </w:rPr>
                <w:t>Max HE-MCS For 8 SS</w:t>
              </w:r>
            </w:ins>
          </w:p>
        </w:tc>
      </w:tr>
      <w:tr w:rsidR="000965FC" w14:paraId="3EDE772E" w14:textId="77777777" w:rsidTr="009E1006">
        <w:trPr>
          <w:trHeight w:val="348"/>
          <w:jc w:val="center"/>
          <w:ins w:id="195"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796B5F45" w14:textId="77777777" w:rsidR="000965FC" w:rsidRDefault="000965FC" w:rsidP="009E1006">
            <w:pPr>
              <w:pStyle w:val="figuretext"/>
              <w:rPr>
                <w:ins w:id="196" w:author="Alfred Asterjadhi" w:date="2017-06-30T12:54:00Z"/>
              </w:rPr>
            </w:pPr>
            <w:ins w:id="197" w:author="Alfred Asterjadhi" w:date="2017-06-30T12:54:00Z">
              <w:r>
                <w:rPr>
                  <w:w w:val="100"/>
                </w:rPr>
                <w:t>Bits:</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2732D0FB" w14:textId="41E5CCA8" w:rsidR="000965FC" w:rsidRDefault="00737C21" w:rsidP="009E1006">
            <w:pPr>
              <w:pStyle w:val="figuretext"/>
              <w:rPr>
                <w:ins w:id="198" w:author="Alfred Asterjadhi" w:date="2017-06-30T12:54:00Z"/>
              </w:rPr>
            </w:pPr>
            <w:ins w:id="199"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6387EAD9" w14:textId="2B253FE2" w:rsidR="000965FC" w:rsidRDefault="00737C21" w:rsidP="009E1006">
            <w:pPr>
              <w:pStyle w:val="figuretext"/>
              <w:rPr>
                <w:ins w:id="200" w:author="Alfred Asterjadhi" w:date="2017-06-30T12:54:00Z"/>
              </w:rPr>
            </w:pPr>
            <w:ins w:id="201"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7049737A" w14:textId="6758495B" w:rsidR="000965FC" w:rsidRDefault="00737C21" w:rsidP="009E1006">
            <w:pPr>
              <w:pStyle w:val="figuretext"/>
              <w:rPr>
                <w:ins w:id="202" w:author="Alfred Asterjadhi" w:date="2017-06-30T12:54:00Z"/>
              </w:rPr>
            </w:pPr>
            <w:ins w:id="203"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CDFF7B2" w14:textId="2C14D80F" w:rsidR="000965FC" w:rsidRDefault="00737C21" w:rsidP="009E1006">
            <w:pPr>
              <w:pStyle w:val="figuretext"/>
              <w:rPr>
                <w:ins w:id="204" w:author="Alfred Asterjadhi" w:date="2017-06-30T12:54:00Z"/>
              </w:rPr>
            </w:pPr>
            <w:ins w:id="205"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72E428D" w14:textId="4CD43B41" w:rsidR="000965FC" w:rsidRDefault="00737C21" w:rsidP="009E1006">
            <w:pPr>
              <w:pStyle w:val="figuretext"/>
              <w:rPr>
                <w:ins w:id="206" w:author="Alfred Asterjadhi" w:date="2017-06-30T12:54:00Z"/>
              </w:rPr>
            </w:pPr>
            <w:ins w:id="207"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54BC01B9" w14:textId="7826CB8C" w:rsidR="000965FC" w:rsidRDefault="00737C21" w:rsidP="009E1006">
            <w:pPr>
              <w:pStyle w:val="figuretext"/>
              <w:rPr>
                <w:ins w:id="208" w:author="Alfred Asterjadhi" w:date="2017-06-30T12:54:00Z"/>
              </w:rPr>
            </w:pPr>
            <w:ins w:id="209"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B9B02A1" w14:textId="2A9104C8" w:rsidR="000965FC" w:rsidRDefault="00737C21" w:rsidP="009E1006">
            <w:pPr>
              <w:pStyle w:val="figuretext"/>
              <w:rPr>
                <w:ins w:id="210" w:author="Alfred Asterjadhi" w:date="2017-06-30T12:54:00Z"/>
              </w:rPr>
            </w:pPr>
            <w:ins w:id="211" w:author="Alfred Asterjadhi" w:date="2017-07-05T11:50:00Z">
              <w:r>
                <w:rPr>
                  <w:w w:val="100"/>
                </w:rPr>
                <w:t>2</w:t>
              </w:r>
            </w:ins>
          </w:p>
        </w:tc>
        <w:tc>
          <w:tcPr>
            <w:tcW w:w="1261" w:type="dxa"/>
            <w:tcBorders>
              <w:top w:val="single" w:sz="10" w:space="0" w:color="000000"/>
              <w:left w:val="nil"/>
              <w:bottom w:val="nil"/>
              <w:right w:val="nil"/>
            </w:tcBorders>
            <w:tcMar>
              <w:top w:w="160" w:type="dxa"/>
              <w:left w:w="120" w:type="dxa"/>
              <w:bottom w:w="100" w:type="dxa"/>
              <w:right w:w="120" w:type="dxa"/>
            </w:tcMar>
            <w:vAlign w:val="center"/>
          </w:tcPr>
          <w:p w14:paraId="14C0ADF6" w14:textId="27131B61" w:rsidR="000965FC" w:rsidRDefault="00737C21" w:rsidP="009E1006">
            <w:pPr>
              <w:pStyle w:val="figuretext"/>
              <w:rPr>
                <w:ins w:id="212" w:author="Alfred Asterjadhi" w:date="2017-06-30T12:54:00Z"/>
              </w:rPr>
            </w:pPr>
            <w:ins w:id="213" w:author="Alfred Asterjadhi" w:date="2017-07-05T11:50:00Z">
              <w:r>
                <w:rPr>
                  <w:w w:val="100"/>
                </w:rPr>
                <w:t>2</w:t>
              </w:r>
            </w:ins>
          </w:p>
        </w:tc>
      </w:tr>
      <w:tr w:rsidR="000965FC" w14:paraId="43B7C001" w14:textId="77777777" w:rsidTr="009E1006">
        <w:trPr>
          <w:trHeight w:val="627"/>
          <w:jc w:val="center"/>
          <w:ins w:id="214" w:author="Alfred Asterjadhi" w:date="2017-06-30T12:54:00Z"/>
        </w:trPr>
        <w:tc>
          <w:tcPr>
            <w:tcW w:w="10897" w:type="dxa"/>
            <w:gridSpan w:val="9"/>
            <w:tcBorders>
              <w:top w:val="nil"/>
              <w:left w:val="nil"/>
              <w:bottom w:val="nil"/>
              <w:right w:val="nil"/>
            </w:tcBorders>
            <w:tcMar>
              <w:top w:w="120" w:type="dxa"/>
              <w:left w:w="120" w:type="dxa"/>
              <w:bottom w:w="60" w:type="dxa"/>
              <w:right w:w="120" w:type="dxa"/>
            </w:tcMar>
            <w:vAlign w:val="center"/>
          </w:tcPr>
          <w:p w14:paraId="778EFE1E" w14:textId="77777777" w:rsidR="000965FC" w:rsidRDefault="000965FC" w:rsidP="009E1006">
            <w:pPr>
              <w:pStyle w:val="FigTitle"/>
              <w:rPr>
                <w:ins w:id="215" w:author="Alfred Asterjadhi" w:date="2017-06-30T12:54:00Z"/>
              </w:rPr>
            </w:pPr>
            <w:bookmarkStart w:id="216" w:name="RTF35373031373a204669675469"/>
            <w:ins w:id="217" w:author="Alfred Asterjadhi" w:date="2017-06-30T12:54:00Z">
              <w:r>
                <w:rPr>
                  <w:w w:val="100"/>
                </w:rPr>
                <w:t>Figure 9-589cn -- Rx HE-MCS Map and Tx HE-MCS Map subfields an</w:t>
              </w:r>
              <w:bookmarkEnd w:id="216"/>
              <w:r>
                <w:rPr>
                  <w:w w:val="100"/>
                </w:rPr>
                <w:t>d Basic HE-MCS And NSS Set field</w:t>
              </w:r>
              <w:r>
                <w:rPr>
                  <w:vanish/>
                  <w:w w:val="100"/>
                </w:rPr>
                <w:t>(11ac)</w:t>
              </w:r>
              <w:r>
                <w:rPr>
                  <w:rFonts w:ascii="Times New Roman" w:hAnsi="Times New Roman" w:cs="Times New Roman"/>
                  <w:vanish/>
                  <w:w w:val="100"/>
                </w:rPr>
                <w:t>(#5392)</w:t>
              </w:r>
            </w:ins>
          </w:p>
        </w:tc>
      </w:tr>
    </w:tbl>
    <w:p w14:paraId="7B4DD0FC" w14:textId="78C7AC32" w:rsidR="000965FC" w:rsidRDefault="000965FC" w:rsidP="000965FC">
      <w:pPr>
        <w:pStyle w:val="T"/>
        <w:rPr>
          <w:ins w:id="218" w:author="Alfred Asterjadhi" w:date="2017-06-30T12:54:00Z"/>
          <w:w w:val="100"/>
        </w:rPr>
      </w:pPr>
      <w:ins w:id="219" w:author="Alfred Asterjadhi" w:date="2017-06-30T12:54:00Z">
        <w:r>
          <w:rPr>
            <w:w w:val="100"/>
          </w:rPr>
          <w:t xml:space="preserve">The Max HE-MCS For </w:t>
        </w:r>
        <w:r>
          <w:rPr>
            <w:i/>
            <w:iCs/>
            <w:w w:val="100"/>
          </w:rPr>
          <w:t>n</w:t>
        </w:r>
        <w:r>
          <w:rPr>
            <w:w w:val="100"/>
          </w:rPr>
          <w:t xml:space="preserve"> SS subfield (where </w:t>
        </w:r>
        <w:r>
          <w:rPr>
            <w:i/>
            <w:iCs/>
            <w:w w:val="100"/>
          </w:rPr>
          <w:t>n</w:t>
        </w:r>
        <w:r>
          <w:rPr>
            <w:w w:val="100"/>
          </w:rPr>
          <w:t> = 1, ..., 8) is encoded as follows:</w:t>
        </w:r>
      </w:ins>
    </w:p>
    <w:p w14:paraId="73573F97" w14:textId="77777777" w:rsidR="000965FC" w:rsidRDefault="000965FC" w:rsidP="000965FC">
      <w:pPr>
        <w:pStyle w:val="DL"/>
        <w:numPr>
          <w:ilvl w:val="0"/>
          <w:numId w:val="19"/>
        </w:numPr>
        <w:tabs>
          <w:tab w:val="clear" w:pos="640"/>
          <w:tab w:val="left" w:pos="600"/>
        </w:tabs>
        <w:ind w:left="600" w:hanging="400"/>
        <w:rPr>
          <w:ins w:id="220" w:author="Alfred Asterjadhi" w:date="2017-06-30T12:54:00Z"/>
          <w:w w:val="100"/>
        </w:rPr>
      </w:pPr>
      <w:ins w:id="221" w:author="Alfred Asterjadhi" w:date="2017-06-30T12:54:00Z">
        <w:r>
          <w:rPr>
            <w:w w:val="100"/>
          </w:rPr>
          <w:t xml:space="preserve">0 indicates support for HE-MCS 0-7 for </w:t>
        </w:r>
        <w:r>
          <w:rPr>
            <w:i/>
            <w:iCs/>
            <w:w w:val="100"/>
          </w:rPr>
          <w:t>n</w:t>
        </w:r>
        <w:r>
          <w:rPr>
            <w:w w:val="100"/>
          </w:rPr>
          <w:t xml:space="preserve"> spatial streams</w:t>
        </w:r>
      </w:ins>
    </w:p>
    <w:p w14:paraId="752F815C" w14:textId="313BF6DD" w:rsidR="000965FC" w:rsidRDefault="000965FC" w:rsidP="000965FC">
      <w:pPr>
        <w:pStyle w:val="DL"/>
        <w:numPr>
          <w:ilvl w:val="0"/>
          <w:numId w:val="19"/>
        </w:numPr>
        <w:tabs>
          <w:tab w:val="clear" w:pos="640"/>
          <w:tab w:val="left" w:pos="600"/>
        </w:tabs>
        <w:ind w:left="600" w:hanging="400"/>
        <w:rPr>
          <w:ins w:id="222" w:author="Alfred Asterjadhi" w:date="2017-06-30T12:54:00Z"/>
          <w:w w:val="100"/>
        </w:rPr>
      </w:pPr>
      <w:ins w:id="223" w:author="Alfred Asterjadhi" w:date="2017-06-30T12:54:00Z">
        <w:r>
          <w:rPr>
            <w:w w:val="100"/>
          </w:rPr>
          <w:t>1 indicates support for HE-MCS 0-</w:t>
        </w:r>
      </w:ins>
      <w:ins w:id="224" w:author="Alfred Asterjadhi" w:date="2017-07-05T11:51:00Z">
        <w:r w:rsidR="00737C21">
          <w:rPr>
            <w:w w:val="100"/>
          </w:rPr>
          <w:t>9</w:t>
        </w:r>
      </w:ins>
      <w:ins w:id="225" w:author="Alfred Asterjadhi" w:date="2017-06-30T12:54:00Z">
        <w:r>
          <w:rPr>
            <w:w w:val="100"/>
          </w:rPr>
          <w:t xml:space="preserve"> for </w:t>
        </w:r>
        <w:r>
          <w:rPr>
            <w:i/>
            <w:iCs/>
            <w:w w:val="100"/>
          </w:rPr>
          <w:t>n</w:t>
        </w:r>
        <w:r>
          <w:rPr>
            <w:w w:val="100"/>
          </w:rPr>
          <w:t xml:space="preserve"> spatial streams</w:t>
        </w:r>
      </w:ins>
    </w:p>
    <w:p w14:paraId="3A8289DA" w14:textId="4F53A075" w:rsidR="000965FC" w:rsidRDefault="000965FC" w:rsidP="000965FC">
      <w:pPr>
        <w:pStyle w:val="DL"/>
        <w:numPr>
          <w:ilvl w:val="0"/>
          <w:numId w:val="19"/>
        </w:numPr>
        <w:tabs>
          <w:tab w:val="clear" w:pos="640"/>
          <w:tab w:val="left" w:pos="600"/>
        </w:tabs>
        <w:ind w:left="600" w:hanging="400"/>
        <w:rPr>
          <w:ins w:id="226" w:author="Alfred Asterjadhi" w:date="2017-06-30T12:54:00Z"/>
          <w:w w:val="100"/>
        </w:rPr>
      </w:pPr>
      <w:ins w:id="227" w:author="Alfred Asterjadhi" w:date="2017-06-30T12:54:00Z">
        <w:r>
          <w:rPr>
            <w:w w:val="100"/>
          </w:rPr>
          <w:t>2 indicates support for HE-MCS 0-</w:t>
        </w:r>
      </w:ins>
      <w:ins w:id="228" w:author="Alfred Asterjadhi" w:date="2017-07-05T11:51:00Z">
        <w:r w:rsidR="00737C21">
          <w:rPr>
            <w:w w:val="100"/>
          </w:rPr>
          <w:t>11</w:t>
        </w:r>
      </w:ins>
      <w:ins w:id="229" w:author="Alfred Asterjadhi" w:date="2017-06-30T12:54:00Z">
        <w:r>
          <w:rPr>
            <w:w w:val="100"/>
          </w:rPr>
          <w:t xml:space="preserve"> for </w:t>
        </w:r>
        <w:r>
          <w:rPr>
            <w:i/>
            <w:iCs/>
            <w:w w:val="100"/>
          </w:rPr>
          <w:t>n</w:t>
        </w:r>
        <w:r>
          <w:rPr>
            <w:w w:val="100"/>
          </w:rPr>
          <w:t xml:space="preserve"> spatial streams</w:t>
        </w:r>
      </w:ins>
    </w:p>
    <w:p w14:paraId="2C11F9D5" w14:textId="011B97A7" w:rsidR="000965FC" w:rsidRDefault="00737C21" w:rsidP="000965FC">
      <w:pPr>
        <w:pStyle w:val="DL"/>
        <w:numPr>
          <w:ilvl w:val="0"/>
          <w:numId w:val="19"/>
        </w:numPr>
        <w:tabs>
          <w:tab w:val="clear" w:pos="640"/>
          <w:tab w:val="left" w:pos="600"/>
        </w:tabs>
        <w:ind w:left="600" w:hanging="400"/>
        <w:rPr>
          <w:ins w:id="230" w:author="Alfred Asterjadhi" w:date="2017-06-30T12:54:00Z"/>
          <w:w w:val="100"/>
        </w:rPr>
      </w:pPr>
      <w:ins w:id="231" w:author="Alfred Asterjadhi" w:date="2017-07-05T11:51:00Z">
        <w:r>
          <w:rPr>
            <w:w w:val="100"/>
          </w:rPr>
          <w:t>3</w:t>
        </w:r>
      </w:ins>
      <w:ins w:id="232" w:author="Alfred Asterjadhi" w:date="2017-06-30T12:54:00Z">
        <w:r w:rsidR="000965FC">
          <w:rPr>
            <w:w w:val="100"/>
          </w:rPr>
          <w:t xml:space="preserve"> indicates that </w:t>
        </w:r>
        <w:r w:rsidR="000965FC">
          <w:rPr>
            <w:i/>
            <w:iCs/>
            <w:w w:val="100"/>
          </w:rPr>
          <w:t>n</w:t>
        </w:r>
        <w:r w:rsidR="000965FC">
          <w:rPr>
            <w:w w:val="100"/>
          </w:rPr>
          <w:t xml:space="preserve"> spatial streams is not supported</w:t>
        </w:r>
      </w:ins>
    </w:p>
    <w:p w14:paraId="48AA326D" w14:textId="5EED4015" w:rsidR="000965FC" w:rsidRPr="00575783" w:rsidRDefault="000965FC" w:rsidP="000965FC">
      <w:pPr>
        <w:pStyle w:val="T"/>
        <w:rPr>
          <w:ins w:id="233" w:author="Alfred Asterjadhi" w:date="2017-06-30T12:54:00Z"/>
          <w:w w:val="100"/>
        </w:rPr>
      </w:pPr>
      <w:ins w:id="234" w:author="Alfred Asterjadhi" w:date="2017-06-30T12:54:00Z">
        <w:r w:rsidRPr="00575783">
          <w:rPr>
            <w:w w:val="100"/>
          </w:rPr>
          <w:t xml:space="preserve">The value of Max </w:t>
        </w:r>
      </w:ins>
      <w:ins w:id="235" w:author="Alfred Asterjadhi" w:date="2017-07-09T11:41:00Z">
        <w:r w:rsidR="00186492" w:rsidRPr="00575783">
          <w:rPr>
            <w:w w:val="100"/>
          </w:rPr>
          <w:t xml:space="preserve">Rx </w:t>
        </w:r>
      </w:ins>
      <w:ins w:id="236" w:author="Alfred Asterjadhi" w:date="2017-06-30T12:54:00Z">
        <w:r w:rsidRPr="00575783">
          <w:rPr>
            <w:w w:val="100"/>
          </w:rPr>
          <w:t>HE NSS for a given MCS</w:t>
        </w:r>
        <w:r w:rsidRPr="00575783">
          <w:rPr>
            <w:vanish/>
            <w:w w:val="100"/>
          </w:rPr>
          <w:t>(#7687)</w:t>
        </w:r>
        <w:r w:rsidRPr="00575783">
          <w:rPr>
            <w:w w:val="100"/>
          </w:rPr>
          <w:t xml:space="preserve"> is equal to the smaller of:</w:t>
        </w:r>
        <w:r w:rsidRPr="00575783">
          <w:rPr>
            <w:vanish/>
            <w:w w:val="100"/>
          </w:rPr>
          <w:t>(#5960)</w:t>
        </w:r>
      </w:ins>
    </w:p>
    <w:p w14:paraId="445D5577" w14:textId="7511B491" w:rsidR="000965FC" w:rsidRPr="00575783" w:rsidRDefault="000965FC" w:rsidP="000965FC">
      <w:pPr>
        <w:pStyle w:val="DL"/>
        <w:numPr>
          <w:ilvl w:val="0"/>
          <w:numId w:val="19"/>
        </w:numPr>
        <w:ind w:left="640" w:hanging="440"/>
        <w:rPr>
          <w:ins w:id="237" w:author="Alfred Asterjadhi" w:date="2017-06-30T12:54:00Z"/>
          <w:w w:val="100"/>
        </w:rPr>
      </w:pPr>
      <w:ins w:id="238" w:author="Alfred Asterjadhi" w:date="2017-06-30T12:54:00Z">
        <w:r w:rsidRPr="00575783">
          <w:rPr>
            <w:w w:val="100"/>
          </w:rPr>
          <w:t xml:space="preserve">the maximum value of </w:t>
        </w:r>
        <w:r w:rsidRPr="00575783">
          <w:rPr>
            <w:i/>
            <w:iCs/>
            <w:w w:val="100"/>
          </w:rPr>
          <w:t>n</w:t>
        </w:r>
        <w:r w:rsidRPr="00575783">
          <w:rPr>
            <w:w w:val="100"/>
          </w:rPr>
          <w:t xml:space="preserve"> for which the Max HE-MCS for </w:t>
        </w:r>
        <w:r w:rsidRPr="00575783">
          <w:rPr>
            <w:i/>
            <w:iCs/>
            <w:w w:val="100"/>
          </w:rPr>
          <w:t>n</w:t>
        </w:r>
        <w:r w:rsidRPr="00575783">
          <w:rPr>
            <w:w w:val="100"/>
          </w:rPr>
          <w:t xml:space="preserve"> SS has a value that indicates suppo</w:t>
        </w:r>
        <w:r w:rsidR="00A81307" w:rsidRPr="00575783">
          <w:rPr>
            <w:w w:val="100"/>
          </w:rPr>
          <w:t xml:space="preserve">rt for that MAC (0, 1, </w:t>
        </w:r>
      </w:ins>
      <w:ins w:id="239" w:author="Alfred Asterjadhi" w:date="2017-07-10T04:15:00Z">
        <w:r w:rsidR="00A81307" w:rsidRPr="00575783">
          <w:rPr>
            <w:w w:val="100"/>
          </w:rPr>
          <w:t xml:space="preserve">or </w:t>
        </w:r>
      </w:ins>
      <w:ins w:id="240" w:author="Alfred Asterjadhi" w:date="2017-06-30T12:54:00Z">
        <w:r w:rsidR="00A81307" w:rsidRPr="00575783">
          <w:rPr>
            <w:w w:val="100"/>
          </w:rPr>
          <w:t>2,</w:t>
        </w:r>
        <w:r w:rsidRPr="00575783">
          <w:rPr>
            <w:w w:val="100"/>
          </w:rPr>
          <w:t xml:space="preserve"> for MCS 0-7, 1, </w:t>
        </w:r>
      </w:ins>
      <w:ins w:id="241" w:author="Alfred Asterjadhi" w:date="2017-07-10T04:15:00Z">
        <w:r w:rsidR="00A81307" w:rsidRPr="00575783">
          <w:rPr>
            <w:w w:val="100"/>
          </w:rPr>
          <w:t xml:space="preserve">or </w:t>
        </w:r>
      </w:ins>
      <w:ins w:id="242" w:author="Alfred Asterjadhi" w:date="2017-06-30T12:54:00Z">
        <w:r w:rsidRPr="00575783">
          <w:rPr>
            <w:w w:val="100"/>
          </w:rPr>
          <w:t>2 for MCS 8</w:t>
        </w:r>
      </w:ins>
      <w:ins w:id="243" w:author="Alfred Asterjadhi" w:date="2017-07-10T04:15:00Z">
        <w:r w:rsidR="00A81307" w:rsidRPr="00575783">
          <w:rPr>
            <w:w w:val="100"/>
          </w:rPr>
          <w:t>-9</w:t>
        </w:r>
      </w:ins>
      <w:ins w:id="244" w:author="Alfred Asterjadhi" w:date="2017-06-30T12:54:00Z">
        <w:r w:rsidR="00A81307" w:rsidRPr="00575783">
          <w:rPr>
            <w:w w:val="100"/>
          </w:rPr>
          <w:t>, 2</w:t>
        </w:r>
        <w:r w:rsidRPr="00575783">
          <w:rPr>
            <w:w w:val="100"/>
          </w:rPr>
          <w:t xml:space="preserve"> </w:t>
        </w:r>
      </w:ins>
      <w:ins w:id="245" w:author="Alfred Asterjadhi" w:date="2017-07-10T04:16:00Z">
        <w:r w:rsidR="00A81307" w:rsidRPr="00575783">
          <w:rPr>
            <w:w w:val="100"/>
          </w:rPr>
          <w:t xml:space="preserve">for </w:t>
        </w:r>
      </w:ins>
      <w:ins w:id="246" w:author="Alfred Asterjadhi" w:date="2017-06-30T12:54:00Z">
        <w:r w:rsidRPr="00575783">
          <w:rPr>
            <w:w w:val="100"/>
          </w:rPr>
          <w:t>MCS 10</w:t>
        </w:r>
      </w:ins>
      <w:ins w:id="247" w:author="Alfred Asterjadhi" w:date="2017-07-10T04:16:00Z">
        <w:r w:rsidR="00A81307" w:rsidRPr="00575783">
          <w:rPr>
            <w:w w:val="100"/>
          </w:rPr>
          <w:t>-11</w:t>
        </w:r>
      </w:ins>
      <w:ins w:id="248" w:author="Alfred Asterjadhi" w:date="2017-06-30T12:54:00Z">
        <w:r w:rsidRPr="00575783">
          <w:rPr>
            <w:w w:val="100"/>
          </w:rPr>
          <w:t>)</w:t>
        </w:r>
        <w:r w:rsidRPr="00575783">
          <w:rPr>
            <w:vanish/>
            <w:w w:val="100"/>
          </w:rPr>
          <w:t>(#7687)</w:t>
        </w:r>
      </w:ins>
    </w:p>
    <w:p w14:paraId="4BA49637" w14:textId="1CAB5AEC" w:rsidR="000965FC" w:rsidRPr="00575783" w:rsidRDefault="000965FC" w:rsidP="000965FC">
      <w:pPr>
        <w:pStyle w:val="DL"/>
        <w:numPr>
          <w:ilvl w:val="0"/>
          <w:numId w:val="19"/>
        </w:numPr>
        <w:ind w:left="640" w:hanging="440"/>
        <w:rPr>
          <w:ins w:id="249" w:author="Alfred Asterjadhi" w:date="2017-06-30T12:54:00Z"/>
          <w:w w:val="100"/>
        </w:rPr>
      </w:pPr>
      <w:ins w:id="250" w:author="Alfred Asterjadhi" w:date="2017-06-30T12:54:00Z">
        <w:r w:rsidRPr="00575783">
          <w:rPr>
            <w:w w:val="100"/>
          </w:rPr>
          <w:t xml:space="preserve">the maximum supported NSS as indicated by the value of the Rx NSS field of the </w:t>
        </w:r>
        <w:r w:rsidRPr="00575783">
          <w:rPr>
            <w:vanish/>
            <w:w w:val="100"/>
          </w:rPr>
          <w:t>(#7688)</w:t>
        </w:r>
        <w:r w:rsidR="00A81307" w:rsidRPr="00575783">
          <w:rPr>
            <w:w w:val="100"/>
          </w:rPr>
          <w:t>Operati</w:t>
        </w:r>
      </w:ins>
      <w:ins w:id="251" w:author="Alfred Asterjadhi" w:date="2017-07-10T04:18:00Z">
        <w:r w:rsidR="00A81307" w:rsidRPr="00575783">
          <w:rPr>
            <w:w w:val="100"/>
          </w:rPr>
          <w:t xml:space="preserve">ng Mode Notification </w:t>
        </w:r>
      </w:ins>
      <w:ins w:id="252" w:author="Alfred Asterjadhi" w:date="2017-06-30T12:54:00Z">
        <w:r w:rsidRPr="00575783">
          <w:rPr>
            <w:w w:val="100"/>
          </w:rPr>
          <w:t>frame if</w:t>
        </w:r>
        <w:r w:rsidRPr="00575783">
          <w:rPr>
            <w:vanish/>
            <w:w w:val="100"/>
          </w:rPr>
          <w:t>(Ed)</w:t>
        </w:r>
        <w:r w:rsidRPr="00575783">
          <w:rPr>
            <w:w w:val="100"/>
          </w:rPr>
          <w:t xml:space="preserve"> the value of RX NSS Type is 0</w:t>
        </w:r>
      </w:ins>
      <w:ins w:id="253" w:author="Alfred Asterjadhi" w:date="2017-07-10T04:18:00Z">
        <w:r w:rsidR="00A81307" w:rsidRPr="00575783">
          <w:rPr>
            <w:w w:val="100"/>
          </w:rPr>
          <w:t xml:space="preserve"> or of the OM Control field</w:t>
        </w:r>
      </w:ins>
    </w:p>
    <w:p w14:paraId="738659AD" w14:textId="6F0F095F" w:rsidR="00B70ED9" w:rsidRPr="00575783" w:rsidRDefault="000965FC" w:rsidP="000965FC">
      <w:pPr>
        <w:pStyle w:val="Note"/>
        <w:rPr>
          <w:ins w:id="254" w:author="Alfred Asterjadhi" w:date="2017-07-10T04:19:00Z"/>
          <w:w w:val="100"/>
        </w:rPr>
      </w:pPr>
      <w:ins w:id="255" w:author="Alfred Asterjadhi" w:date="2017-06-30T12:54:00Z">
        <w:r w:rsidRPr="00575783">
          <w:rPr>
            <w:w w:val="100"/>
          </w:rPr>
          <w:t>NOTE—A HE-MCS indicated as supported in the HE-MCS Map fields for a particular number of spatial streams might not be valid at all bandwidths (see 2</w:t>
        </w:r>
      </w:ins>
      <w:ins w:id="256" w:author="Alfred Asterjadhi" w:date="2017-06-30T12:59:00Z">
        <w:r w:rsidR="000813D4" w:rsidRPr="00575783">
          <w:rPr>
            <w:w w:val="100"/>
          </w:rPr>
          <w:t>8</w:t>
        </w:r>
      </w:ins>
      <w:ins w:id="257" w:author="Alfred Asterjadhi" w:date="2017-06-30T12:54:00Z">
        <w:r w:rsidRPr="00575783">
          <w:rPr>
            <w:w w:val="100"/>
          </w:rPr>
          <w:t xml:space="preserve">.5 (Parameters for </w:t>
        </w:r>
      </w:ins>
      <w:ins w:id="258" w:author="Alfred Asterjadhi" w:date="2017-06-30T12:59:00Z">
        <w:r w:rsidR="000813D4" w:rsidRPr="00575783">
          <w:rPr>
            <w:w w:val="100"/>
          </w:rPr>
          <w:t>HE</w:t>
        </w:r>
      </w:ins>
      <w:ins w:id="259" w:author="Alfred Asterjadhi" w:date="2017-06-30T12:54:00Z">
        <w:r w:rsidRPr="00575783">
          <w:rPr>
            <w:w w:val="100"/>
          </w:rPr>
          <w:t xml:space="preserve">-MCSs)) and might be affected by </w:t>
        </w:r>
      </w:ins>
      <w:ins w:id="260" w:author="Alfred Asterjadhi" w:date="2017-06-30T13:00:00Z">
        <w:r w:rsidR="000813D4" w:rsidRPr="00575783">
          <w:rPr>
            <w:w w:val="100"/>
          </w:rPr>
          <w:t>27</w:t>
        </w:r>
      </w:ins>
      <w:ins w:id="261" w:author="Alfred Asterjadhi" w:date="2017-06-30T12:54:00Z">
        <w:r w:rsidRPr="00575783">
          <w:rPr>
            <w:w w:val="100"/>
          </w:rPr>
          <w:t>.1</w:t>
        </w:r>
      </w:ins>
      <w:ins w:id="262" w:author="Alfred Asterjadhi" w:date="2017-06-30T13:00:00Z">
        <w:r w:rsidR="000813D4" w:rsidRPr="00575783">
          <w:rPr>
            <w:w w:val="100"/>
          </w:rPr>
          <w:t>5</w:t>
        </w:r>
      </w:ins>
      <w:ins w:id="263" w:author="Alfred Asterjadhi" w:date="2017-06-30T12:54:00Z">
        <w:r w:rsidRPr="00575783">
          <w:rPr>
            <w:w w:val="100"/>
          </w:rPr>
          <w:t>.</w:t>
        </w:r>
      </w:ins>
      <w:ins w:id="264" w:author="Alfred Asterjadhi" w:date="2017-06-30T13:00:00Z">
        <w:r w:rsidR="000813D4" w:rsidRPr="00575783">
          <w:rPr>
            <w:w w:val="100"/>
          </w:rPr>
          <w:t>4.</w:t>
        </w:r>
      </w:ins>
      <w:ins w:id="265" w:author="Alfred Asterjadhi" w:date="2017-06-30T12:54:00Z">
        <w:r w:rsidRPr="00575783">
          <w:rPr>
            <w:w w:val="100"/>
          </w:rPr>
          <w:t xml:space="preserve">3 (Additional rate selection constraints for </w:t>
        </w:r>
      </w:ins>
      <w:ins w:id="266" w:author="Alfred Asterjadhi" w:date="2017-06-30T13:00:00Z">
        <w:r w:rsidR="000813D4" w:rsidRPr="00575783">
          <w:rPr>
            <w:w w:val="100"/>
          </w:rPr>
          <w:t>HE</w:t>
        </w:r>
      </w:ins>
      <w:ins w:id="267" w:author="Alfred Asterjadhi" w:date="2017-06-30T12:54:00Z">
        <w:r w:rsidRPr="00575783">
          <w:rPr>
            <w:w w:val="100"/>
          </w:rPr>
          <w:t xml:space="preserve"> PPDUs).</w:t>
        </w:r>
        <w:r w:rsidRPr="00575783">
          <w:rPr>
            <w:vanish/>
            <w:w w:val="100"/>
          </w:rPr>
          <w:t>(#5960)</w:t>
        </w:r>
      </w:ins>
    </w:p>
    <w:p w14:paraId="69F649ED" w14:textId="5D90B41E" w:rsidR="00B70ED9" w:rsidRPr="00575783" w:rsidRDefault="00B70ED9" w:rsidP="00B70ED9">
      <w:pPr>
        <w:pStyle w:val="T"/>
        <w:rPr>
          <w:ins w:id="268" w:author="Alfred Asterjadhi" w:date="2017-07-10T04:19:00Z"/>
          <w:w w:val="100"/>
        </w:rPr>
      </w:pPr>
      <w:ins w:id="269" w:author="Alfred Asterjadhi" w:date="2017-07-10T04:19:00Z">
        <w:r w:rsidRPr="00575783">
          <w:rPr>
            <w:w w:val="100"/>
          </w:rPr>
          <w:t>The value of Max Tx HE NSS for a given MCS</w:t>
        </w:r>
        <w:r w:rsidRPr="00575783">
          <w:rPr>
            <w:vanish/>
            <w:w w:val="100"/>
          </w:rPr>
          <w:t>(#7687)</w:t>
        </w:r>
        <w:r w:rsidRPr="00575783">
          <w:rPr>
            <w:w w:val="100"/>
          </w:rPr>
          <w:t xml:space="preserve"> is equal to the smaller of:</w:t>
        </w:r>
        <w:r w:rsidRPr="00575783">
          <w:rPr>
            <w:vanish/>
            <w:w w:val="100"/>
          </w:rPr>
          <w:t>(#5960)</w:t>
        </w:r>
      </w:ins>
    </w:p>
    <w:p w14:paraId="287F0901" w14:textId="77777777" w:rsidR="00B70ED9" w:rsidRPr="00575783" w:rsidRDefault="00B70ED9" w:rsidP="00B70ED9">
      <w:pPr>
        <w:pStyle w:val="DL"/>
        <w:numPr>
          <w:ilvl w:val="0"/>
          <w:numId w:val="19"/>
        </w:numPr>
        <w:ind w:left="640" w:hanging="440"/>
        <w:rPr>
          <w:ins w:id="270" w:author="Alfred Asterjadhi" w:date="2017-07-10T04:19:00Z"/>
          <w:w w:val="100"/>
        </w:rPr>
      </w:pPr>
      <w:ins w:id="271" w:author="Alfred Asterjadhi" w:date="2017-07-10T04:19:00Z">
        <w:r w:rsidRPr="00575783">
          <w:rPr>
            <w:w w:val="100"/>
          </w:rPr>
          <w:t xml:space="preserve">the maximum value of </w:t>
        </w:r>
        <w:r w:rsidRPr="00575783">
          <w:rPr>
            <w:i/>
            <w:iCs/>
            <w:w w:val="100"/>
          </w:rPr>
          <w:t>n</w:t>
        </w:r>
        <w:r w:rsidRPr="00575783">
          <w:rPr>
            <w:w w:val="100"/>
          </w:rPr>
          <w:t xml:space="preserve"> for which the Max HE-MCS for </w:t>
        </w:r>
        <w:r w:rsidRPr="00575783">
          <w:rPr>
            <w:i/>
            <w:iCs/>
            <w:w w:val="100"/>
          </w:rPr>
          <w:t>n</w:t>
        </w:r>
        <w:r w:rsidRPr="00575783">
          <w:rPr>
            <w:w w:val="100"/>
          </w:rPr>
          <w:t xml:space="preserve"> SS has a value that indicates support for that MAC (0, 1, or 2, for MCS 0-7, 1, or 2 for MCS 8-9, 2 for MCS 10-11)</w:t>
        </w:r>
        <w:r w:rsidRPr="00575783">
          <w:rPr>
            <w:vanish/>
            <w:w w:val="100"/>
          </w:rPr>
          <w:t>(#7687)</w:t>
        </w:r>
      </w:ins>
    </w:p>
    <w:p w14:paraId="2C89212A" w14:textId="05F45032" w:rsidR="00B70ED9" w:rsidRPr="00575783" w:rsidRDefault="00B70ED9" w:rsidP="00B70ED9">
      <w:pPr>
        <w:pStyle w:val="DL"/>
        <w:numPr>
          <w:ilvl w:val="0"/>
          <w:numId w:val="19"/>
        </w:numPr>
        <w:ind w:left="640" w:hanging="440"/>
        <w:rPr>
          <w:ins w:id="272" w:author="Alfred Asterjadhi" w:date="2017-07-10T04:19:00Z"/>
          <w:w w:val="100"/>
        </w:rPr>
      </w:pPr>
      <w:ins w:id="273" w:author="Alfred Asterjadhi" w:date="2017-07-10T04:19:00Z">
        <w:r w:rsidRPr="00575783">
          <w:rPr>
            <w:w w:val="100"/>
          </w:rPr>
          <w:t>the maximum supported NS</w:t>
        </w:r>
      </w:ins>
      <w:ins w:id="274" w:author="Alfred Asterjadhi" w:date="2017-07-10T04:20:00Z">
        <w:r w:rsidRPr="00575783">
          <w:rPr>
            <w:w w:val="100"/>
          </w:rPr>
          <w:t>T</w:t>
        </w:r>
      </w:ins>
      <w:ins w:id="275" w:author="Alfred Asterjadhi" w:date="2017-07-10T04:19:00Z">
        <w:r w:rsidRPr="00575783">
          <w:rPr>
            <w:w w:val="100"/>
          </w:rPr>
          <w:t xml:space="preserve">S as indicated by the value of the </w:t>
        </w:r>
      </w:ins>
      <w:ins w:id="276" w:author="Alfred Asterjadhi" w:date="2017-07-10T04:20:00Z">
        <w:r w:rsidRPr="00575783">
          <w:rPr>
            <w:w w:val="100"/>
          </w:rPr>
          <w:t>T</w:t>
        </w:r>
      </w:ins>
      <w:ins w:id="277" w:author="Alfred Asterjadhi" w:date="2017-07-10T04:19:00Z">
        <w:r w:rsidRPr="00575783">
          <w:rPr>
            <w:w w:val="100"/>
          </w:rPr>
          <w:t>x NS</w:t>
        </w:r>
      </w:ins>
      <w:ins w:id="278" w:author="Alfred Asterjadhi" w:date="2017-07-10T04:20:00Z">
        <w:r w:rsidRPr="00575783">
          <w:rPr>
            <w:w w:val="100"/>
          </w:rPr>
          <w:t>T</w:t>
        </w:r>
      </w:ins>
      <w:ins w:id="279" w:author="Alfred Asterjadhi" w:date="2017-07-10T04:19:00Z">
        <w:r w:rsidRPr="00575783">
          <w:rPr>
            <w:w w:val="100"/>
          </w:rPr>
          <w:t xml:space="preserve">S field of </w:t>
        </w:r>
        <w:r w:rsidRPr="00575783">
          <w:rPr>
            <w:vanish/>
            <w:w w:val="100"/>
          </w:rPr>
          <w:t>(#7688)</w:t>
        </w:r>
        <w:r w:rsidRPr="00575783">
          <w:rPr>
            <w:w w:val="100"/>
          </w:rPr>
          <w:t>the OM Control field</w:t>
        </w:r>
      </w:ins>
    </w:p>
    <w:p w14:paraId="631A6097" w14:textId="0FEB0EBF" w:rsidR="00B70ED9" w:rsidRDefault="00B70ED9" w:rsidP="000965FC">
      <w:pPr>
        <w:pStyle w:val="Note"/>
        <w:rPr>
          <w:ins w:id="280" w:author="Alfred Asterjadhi" w:date="2017-06-30T12:54:00Z"/>
          <w:w w:val="100"/>
        </w:rPr>
      </w:pPr>
      <w:ins w:id="281" w:author="Alfred Asterjadhi" w:date="2017-07-10T04:19:00Z">
        <w:r w:rsidRPr="00575783">
          <w:rPr>
            <w:w w:val="100"/>
          </w:rPr>
          <w:t>NOTE—A HE-MCS indicated as supported in the HE-MCS Map fields fo</w:t>
        </w:r>
        <w:r w:rsidR="00575783">
          <w:rPr>
            <w:w w:val="100"/>
          </w:rPr>
          <w:t>r a particular number of space time</w:t>
        </w:r>
        <w:r w:rsidRPr="00575783">
          <w:rPr>
            <w:w w:val="100"/>
          </w:rPr>
          <w:t xml:space="preserve"> streams might not be valid at all band</w:t>
        </w:r>
        <w:bookmarkStart w:id="282" w:name="_GoBack"/>
        <w:bookmarkEnd w:id="282"/>
        <w:r w:rsidRPr="00575783">
          <w:rPr>
            <w:w w:val="100"/>
          </w:rPr>
          <w:t>widths (see 28.5 (Parameters for HE-MCSs)) and might be affected by 27.15.4.3 (Additional rate selection constraints for HE PPDUs).</w:t>
        </w:r>
        <w:r w:rsidRPr="00575783">
          <w:rPr>
            <w:vanish/>
            <w:w w:val="100"/>
          </w:rPr>
          <w:t>(#5960)</w:t>
        </w:r>
      </w:ins>
    </w:p>
    <w:p w14:paraId="31C64096" w14:textId="77777777" w:rsidR="00767F15" w:rsidRDefault="00767F15" w:rsidP="00767F15">
      <w:pPr>
        <w:pStyle w:val="H2"/>
        <w:numPr>
          <w:ilvl w:val="0"/>
          <w:numId w:val="22"/>
        </w:numPr>
        <w:rPr>
          <w:w w:val="100"/>
        </w:rPr>
      </w:pPr>
      <w:bookmarkStart w:id="283" w:name="RTF33383731353a2048322c312e"/>
      <w:bookmarkEnd w:id="13"/>
      <w:r>
        <w:rPr>
          <w:w w:val="100"/>
        </w:rPr>
        <w:t>Parameters for HE-MCSs</w:t>
      </w:r>
      <w:bookmarkEnd w:id="283"/>
    </w:p>
    <w:p w14:paraId="17BCF965" w14:textId="6CB0862D" w:rsidR="002E148D" w:rsidRPr="002E148D" w:rsidRDefault="002E148D" w:rsidP="002E14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66F9166E" w14:textId="4653CBC4" w:rsidR="00767F15" w:rsidRDefault="00767F15" w:rsidP="00767F15">
      <w:pPr>
        <w:pStyle w:val="T"/>
        <w:rPr>
          <w:w w:val="100"/>
        </w:rPr>
      </w:pPr>
      <w:r>
        <w:rPr>
          <w:w w:val="100"/>
        </w:rPr>
        <w:t xml:space="preserve">Dual (#7501)carrier modulation (DCM) is an optional modulation scheme for any OFDMA and non OFDMA transmissions. DCM is only applied to MCS 0, MCS 1, MCS 3 and MCS 4. DCM is applied only with </w:t>
      </w:r>
      <w:r>
        <w:rPr>
          <w:i/>
          <w:iCs/>
          <w:w w:val="100"/>
        </w:rPr>
        <w:t>N</w:t>
      </w:r>
      <w:r>
        <w:rPr>
          <w:i/>
          <w:iCs/>
          <w:w w:val="100"/>
          <w:vertAlign w:val="subscript"/>
        </w:rPr>
        <w:t>SS</w:t>
      </w:r>
      <w:r>
        <w:rPr>
          <w:w w:val="100"/>
        </w:rPr>
        <w:t xml:space="preserve"> = 1 or </w:t>
      </w:r>
      <w:r>
        <w:rPr>
          <w:i/>
          <w:iCs/>
          <w:w w:val="100"/>
        </w:rPr>
        <w:t>N</w:t>
      </w:r>
      <w:r>
        <w:rPr>
          <w:i/>
          <w:iCs/>
          <w:w w:val="100"/>
          <w:vertAlign w:val="subscript"/>
        </w:rPr>
        <w:t>SS</w:t>
      </w:r>
      <w:r>
        <w:rPr>
          <w:w w:val="100"/>
        </w:rPr>
        <w:t xml:space="preserve"> = 2 (in the case of single user RU in an HE MU PPDU, </w:t>
      </w:r>
      <w:r>
        <w:rPr>
          <w:i/>
          <w:iCs/>
          <w:w w:val="100"/>
        </w:rPr>
        <w:t>N</w:t>
      </w:r>
      <w:r>
        <w:rPr>
          <w:i/>
          <w:iCs/>
          <w:w w:val="100"/>
          <w:vertAlign w:val="subscript"/>
        </w:rPr>
        <w:t>SS,r,u</w:t>
      </w:r>
      <w:r>
        <w:rPr>
          <w:w w:val="100"/>
        </w:rPr>
        <w:t xml:space="preserve"> = 1 or </w:t>
      </w:r>
      <w:r>
        <w:rPr>
          <w:i/>
          <w:iCs/>
          <w:w w:val="100"/>
        </w:rPr>
        <w:t>N</w:t>
      </w:r>
      <w:r>
        <w:rPr>
          <w:i/>
          <w:iCs/>
          <w:w w:val="100"/>
          <w:vertAlign w:val="subscript"/>
        </w:rPr>
        <w:t>SS,r,u</w:t>
      </w:r>
      <w:r>
        <w:rPr>
          <w:w w:val="100"/>
        </w:rPr>
        <w:t xml:space="preserve"> = 2). An HE STA shall support single spatial stream HE-MCSs within the range HE-MCS 0 to HE-MCS 7 for all channel widths for which it has indicated support regardless of the Tx or Rx Highest MCS Supported subfield(#9321) values in the </w:t>
      </w:r>
      <w:r w:rsidRPr="003603D4">
        <w:rPr>
          <w:w w:val="100"/>
          <w:highlight w:val="green"/>
        </w:rPr>
        <w:t>Supported HE-MCS and NSS Set field</w:t>
      </w:r>
      <w:r>
        <w:rPr>
          <w:w w:val="100"/>
        </w:rPr>
        <w:t xml:space="preserve">. When more than one spatial stream is supported, the Tx or Rx </w:t>
      </w:r>
      <w:del w:id="284" w:author="Alfred Asterjadhi" w:date="2017-06-30T12:27:00Z">
        <w:r w:rsidDel="003603D4">
          <w:rPr>
            <w:w w:val="100"/>
          </w:rPr>
          <w:delText>Highest</w:delText>
        </w:r>
      </w:del>
      <w:ins w:id="285" w:author="Alfred Asterjadhi" w:date="2017-06-30T12:27:00Z">
        <w:r w:rsidR="003603D4">
          <w:rPr>
            <w:w w:val="100"/>
          </w:rPr>
          <w:t>Max HE</w:t>
        </w:r>
      </w:ins>
      <w:r>
        <w:rPr>
          <w:w w:val="100"/>
        </w:rPr>
        <w:t xml:space="preserve"> MCS</w:t>
      </w:r>
      <w:ins w:id="286" w:author="Alfred Asterjadhi" w:date="2017-06-30T12:27:00Z">
        <w:r w:rsidR="003603D4">
          <w:rPr>
            <w:w w:val="100"/>
          </w:rPr>
          <w:t xml:space="preserve"> For </w:t>
        </w:r>
        <w:r w:rsidR="003603D4" w:rsidRPr="003603D4">
          <w:rPr>
            <w:i/>
            <w:w w:val="100"/>
          </w:rPr>
          <w:t>n</w:t>
        </w:r>
        <w:r w:rsidR="003603D4">
          <w:rPr>
            <w:w w:val="100"/>
          </w:rPr>
          <w:t xml:space="preserve"> SS</w:t>
        </w:r>
      </w:ins>
      <w:r>
        <w:rPr>
          <w:w w:val="100"/>
        </w:rPr>
        <w:t xml:space="preserve"> Supported subfield(#9321) values in the </w:t>
      </w:r>
      <w:r w:rsidRPr="000813D4">
        <w:rPr>
          <w:w w:val="100"/>
          <w:highlight w:val="green"/>
        </w:rPr>
        <w:t>Supported HE-MCS and NSS Set field</w:t>
      </w:r>
      <w:r>
        <w:rPr>
          <w:w w:val="100"/>
        </w:rPr>
        <w:t xml:space="preserve"> may result in a reduced HE-MCS range (cut-off) for </w:t>
      </w:r>
      <w:r>
        <w:rPr>
          <w:i/>
          <w:iCs/>
          <w:w w:val="100"/>
        </w:rPr>
        <w:t>N</w:t>
      </w:r>
      <w:r>
        <w:rPr>
          <w:i/>
          <w:iCs/>
          <w:w w:val="100"/>
          <w:vertAlign w:val="subscript"/>
        </w:rPr>
        <w:t>SS</w:t>
      </w:r>
      <w:r>
        <w:rPr>
          <w:w w:val="100"/>
        </w:rPr>
        <w:t xml:space="preserve"> = 2, …, 8. Support for OFDMA 26-tone RU, 52-tone RU, 106-tone RU, 242-tone RU and 996-tone RU with </w:t>
      </w:r>
      <w:r>
        <w:rPr>
          <w:i/>
          <w:iCs/>
          <w:w w:val="100"/>
        </w:rPr>
        <w:t>N</w:t>
      </w:r>
      <w:r>
        <w:rPr>
          <w:i/>
          <w:iCs/>
          <w:w w:val="100"/>
          <w:vertAlign w:val="subscript"/>
        </w:rPr>
        <w:t>SS</w:t>
      </w:r>
      <w:r>
        <w:rPr>
          <w:w w:val="100"/>
        </w:rPr>
        <w:t xml:space="preserve"> = 1 is mandatory. Support for non-OFDMA 20 MHz, 40 MHz, and 80 MHz with </w:t>
      </w:r>
      <w:r>
        <w:rPr>
          <w:i/>
          <w:iCs/>
          <w:w w:val="100"/>
        </w:rPr>
        <w:t>N</w:t>
      </w:r>
      <w:r>
        <w:rPr>
          <w:i/>
          <w:iCs/>
          <w:w w:val="100"/>
          <w:vertAlign w:val="subscript"/>
        </w:rPr>
        <w:t>SS </w:t>
      </w:r>
      <w:r>
        <w:rPr>
          <w:w w:val="100"/>
        </w:rPr>
        <w:t xml:space="preserve">= 1 is mandatory. Support for more than one spatial stream is optional in all cases. Support for OFDMA and non-OFDMA 160 MHz and 80+80 MHz with </w:t>
      </w:r>
      <w:r>
        <w:rPr>
          <w:i/>
          <w:iCs/>
          <w:w w:val="100"/>
        </w:rPr>
        <w:t>N</w:t>
      </w:r>
      <w:r>
        <w:rPr>
          <w:i/>
          <w:iCs/>
          <w:w w:val="100"/>
          <w:vertAlign w:val="subscript"/>
        </w:rPr>
        <w:t>SS</w:t>
      </w:r>
      <w:r>
        <w:rPr>
          <w:w w:val="100"/>
        </w:rPr>
        <w:t> = 1, …, 8 is optional.</w:t>
      </w:r>
    </w:p>
    <w:p w14:paraId="59DAF75F" w14:textId="77777777" w:rsidR="00767F15" w:rsidRDefault="00767F15" w:rsidP="00767F15">
      <w:pPr>
        <w:pStyle w:val="H2"/>
        <w:numPr>
          <w:ilvl w:val="0"/>
          <w:numId w:val="24"/>
        </w:numPr>
        <w:rPr>
          <w:w w:val="100"/>
        </w:rPr>
      </w:pPr>
      <w:r>
        <w:rPr>
          <w:w w:val="100"/>
        </w:rPr>
        <w:lastRenderedPageBreak/>
        <w:t>PPDU format, BW, MCS, NSS, and DCM selection rules</w:t>
      </w:r>
    </w:p>
    <w:p w14:paraId="5A6EEF97" w14:textId="77777777" w:rsidR="00767F15" w:rsidRDefault="00767F15" w:rsidP="00767F15">
      <w:pPr>
        <w:pStyle w:val="H3"/>
        <w:numPr>
          <w:ilvl w:val="0"/>
          <w:numId w:val="27"/>
        </w:numPr>
        <w:rPr>
          <w:w w:val="100"/>
        </w:rPr>
      </w:pPr>
      <w:r>
        <w:rPr>
          <w:w w:val="100"/>
        </w:rPr>
        <w:t>MCS, NSS, BW and DCM selection</w:t>
      </w:r>
    </w:p>
    <w:p w14:paraId="35E75EDF" w14:textId="77777777" w:rsidR="00767F15" w:rsidRDefault="00767F15" w:rsidP="00767F15">
      <w:pPr>
        <w:pStyle w:val="T"/>
        <w:rPr>
          <w:w w:val="100"/>
        </w:rPr>
      </w:pPr>
      <w:r>
        <w:rPr>
          <w:w w:val="100"/>
        </w:rPr>
        <w:t xml:space="preserve">An HE STA that transmits an HE PPDU shall use an &lt;HE-MCS, NSS&gt; tuple supported by the receiver STA. An(#5517) &lt;HE-MCS, NSS&gt; tuple is supported if reported as such in the </w:t>
      </w:r>
      <w:r w:rsidRPr="003603D4">
        <w:rPr>
          <w:w w:val="100"/>
          <w:highlight w:val="green"/>
        </w:rPr>
        <w:t>Supported HE-MCS and NSS Set field</w:t>
      </w:r>
      <w:r>
        <w:rPr>
          <w:w w:val="100"/>
        </w:rPr>
        <w:t xml:space="preserve"> in the HE Capabilities element received from that STA. When the </w:t>
      </w:r>
      <w:r w:rsidRPr="003603D4">
        <w:rPr>
          <w:w w:val="100"/>
          <w:highlight w:val="green"/>
        </w:rPr>
        <w:t>Supported HE-MCS and NSS set</w:t>
      </w:r>
      <w:r>
        <w:rPr>
          <w:w w:val="100"/>
        </w:rPr>
        <w:t xml:space="preserve"> of the receiving STA or STAs is not known, the transmitting STA shall transmit using a &lt;HE-MCS, NSS&gt; tuple in the </w:t>
      </w:r>
      <w:r w:rsidRPr="003603D4">
        <w:rPr>
          <w:w w:val="100"/>
          <w:highlight w:val="green"/>
        </w:rPr>
        <w:t>basic HE-MCS and NSS set</w:t>
      </w:r>
      <w:r>
        <w:rPr>
          <w:w w:val="100"/>
        </w:rPr>
        <w:t xml:space="preserve"> if the basic HE MCS and NSS set is not empty, otherwise the transmitting STA shall transmit using a &lt;HE MCS, NSS&gt; tuple in the mandatory HE-MCS and NSS Set.(#7585) An HE STA is subject to all of the rules for HT STAs and VHT STAs that apply to its operating band (see 10.26 (Protection mechanisms)).(#5523, #7586)</w:t>
      </w:r>
    </w:p>
    <w:p w14:paraId="2BFBA6D1" w14:textId="77777777" w:rsidR="00767F15" w:rsidRDefault="00767F15" w:rsidP="00767F15">
      <w:pPr>
        <w:pStyle w:val="H3"/>
        <w:numPr>
          <w:ilvl w:val="0"/>
          <w:numId w:val="28"/>
        </w:numPr>
        <w:rPr>
          <w:w w:val="100"/>
        </w:rPr>
      </w:pPr>
      <w:bookmarkStart w:id="287" w:name="RTF32313936333a2048332c312e"/>
      <w:r>
        <w:rPr>
          <w:w w:val="100"/>
        </w:rPr>
        <w:t>Rate selection constraints for HE STAs</w:t>
      </w:r>
      <w:bookmarkEnd w:id="287"/>
    </w:p>
    <w:p w14:paraId="703B7019" w14:textId="77777777" w:rsidR="00767F15" w:rsidRDefault="00767F15" w:rsidP="00767F15">
      <w:pPr>
        <w:pStyle w:val="H4"/>
        <w:numPr>
          <w:ilvl w:val="0"/>
          <w:numId w:val="29"/>
        </w:numPr>
        <w:rPr>
          <w:w w:val="100"/>
        </w:rPr>
      </w:pPr>
      <w:r>
        <w:rPr>
          <w:w w:val="100"/>
        </w:rPr>
        <w:t>Rx Supported HE-MCS and NSS Set</w:t>
      </w:r>
    </w:p>
    <w:p w14:paraId="6DDBFD59" w14:textId="1526B8DA"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491179">
        <w:rPr>
          <w:rFonts w:eastAsia="Times New Roman"/>
          <w:b/>
          <w:color w:val="000000"/>
          <w:sz w:val="20"/>
          <w:highlight w:val="yellow"/>
          <w:lang w:val="en-US"/>
        </w:rPr>
        <w:t>TGax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348568F" w14:textId="1C9052A6" w:rsidR="00767F15" w:rsidRDefault="00767F15" w:rsidP="00767F15">
      <w:pPr>
        <w:pStyle w:val="T"/>
        <w:rPr>
          <w:w w:val="100"/>
        </w:rPr>
      </w:pPr>
      <w:r>
        <w:rPr>
          <w:w w:val="100"/>
        </w:rPr>
        <w:t xml:space="preserve">The </w:t>
      </w:r>
      <w:r w:rsidRPr="000813D4">
        <w:rPr>
          <w:w w:val="100"/>
          <w:highlight w:val="green"/>
        </w:rPr>
        <w:t>Rx Supported HE-MCS and NSS Set</w:t>
      </w:r>
      <w:r>
        <w:rPr>
          <w:w w:val="100"/>
        </w:rPr>
        <w:t xml:space="preserve"> of a first HE STA is determined by a second HE STA for each &lt;HE-MCS, NSS&gt; tuple NSS = 1, …, 8 and </w:t>
      </w:r>
      <w:r w:rsidRPr="000813D4">
        <w:rPr>
          <w:w w:val="100"/>
          <w:highlight w:val="green"/>
        </w:rPr>
        <w:t>bandwidth (20 MHz, 40 MHz, 80 MHz, and 160 MHz or 80+80 MHz) from the Supported HE-MCS and NSS Set field of the HE Capabilities element</w:t>
      </w:r>
      <w:r>
        <w:rPr>
          <w:w w:val="100"/>
        </w:rPr>
        <w:t>(#7587) received from the first STA as follows:</w:t>
      </w:r>
    </w:p>
    <w:p w14:paraId="792D7FF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HE-MCS for NSS spatial streams at that bandwidth is mandatory (see 28.5 (Parameters for HE-MCSs)(#5111)), then the &lt;HE-MCS, NSS&gt; tuple at that bandwidth is supported by the first STA on receive.</w:t>
      </w:r>
    </w:p>
    <w:p w14:paraId="61923224" w14:textId="58BF989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n SS subfield (n = NSS) in </w:t>
      </w:r>
      <w:del w:id="288" w:author="Alfred Asterjadhi" w:date="2017-06-30T12:30:00Z">
        <w:r w:rsidDel="003603D4">
          <w:rPr>
            <w:w w:val="100"/>
          </w:rPr>
          <w:delText xml:space="preserve">the </w:delText>
        </w:r>
      </w:del>
      <w:ins w:id="289" w:author="Alfred Asterjadhi" w:date="2017-06-30T12:30:00Z">
        <w:r w:rsidR="003603D4">
          <w:rPr>
            <w:w w:val="100"/>
          </w:rPr>
          <w:t xml:space="preserve">each </w:t>
        </w:r>
      </w:ins>
      <w:ins w:id="290" w:author="Alfred Asterjadhi" w:date="2017-06-30T13:02:00Z">
        <w:r w:rsidR="000813D4">
          <w:rPr>
            <w:w w:val="100"/>
          </w:rPr>
          <w:t xml:space="preserve">subfield </w:t>
        </w:r>
      </w:ins>
      <w:r>
        <w:rPr>
          <w:w w:val="100"/>
        </w:rPr>
        <w:t xml:space="preserve">Rx HE-MCS Map </w:t>
      </w:r>
      <w:ins w:id="291" w:author="Alfred Asterjadhi" w:date="2017-06-30T12:32:00Z">
        <w:r w:rsidR="003603D4">
          <w:rPr>
            <w:w w:val="100"/>
          </w:rPr>
          <w:t>F</w:t>
        </w:r>
      </w:ins>
      <w:ins w:id="292" w:author="Alfred Asterjadhi" w:date="2017-06-30T12:30:00Z">
        <w:r w:rsidR="003603D4">
          <w:rPr>
            <w:w w:val="100"/>
          </w:rPr>
          <w:t xml:space="preserve">or </w:t>
        </w:r>
        <w:r w:rsidR="003603D4" w:rsidRPr="003603D4">
          <w:rPr>
            <w:i/>
            <w:w w:val="100"/>
          </w:rPr>
          <w:t>b</w:t>
        </w:r>
        <w:r w:rsidR="000813D4">
          <w:rPr>
            <w:w w:val="100"/>
          </w:rPr>
          <w:t xml:space="preserve"> MH</w:t>
        </w:r>
      </w:ins>
      <w:ins w:id="293" w:author="Alfred Asterjadhi" w:date="2017-06-30T13:03:00Z">
        <w:r w:rsidR="000813D4">
          <w:rPr>
            <w:w w:val="100"/>
          </w:rPr>
          <w:t xml:space="preserve">z, </w:t>
        </w:r>
      </w:ins>
      <w:ins w:id="294" w:author="Alfred Asterjadhi" w:date="2017-07-05T11:48:00Z">
        <w:r w:rsidR="005370B7">
          <w:rPr>
            <w:w w:val="100"/>
          </w:rPr>
          <w:t xml:space="preserve">where </w:t>
        </w:r>
      </w:ins>
      <w:ins w:id="295" w:author="Alfred Asterjadhi" w:date="2017-06-30T13:03:00Z">
        <w:r w:rsidR="000813D4" w:rsidRPr="003603D4">
          <w:rPr>
            <w:i/>
            <w:w w:val="100"/>
          </w:rPr>
          <w:t>b</w:t>
        </w:r>
        <w:r w:rsidR="000813D4">
          <w:rPr>
            <w:w w:val="100"/>
          </w:rPr>
          <w:t xml:space="preserve"> </w:t>
        </w:r>
      </w:ins>
      <w:ins w:id="296" w:author="Alfred Asterjadhi" w:date="2017-07-05T11:48:00Z">
        <w:r w:rsidR="005370B7">
          <w:rPr>
            <w:w w:val="100"/>
          </w:rPr>
          <w:t>is &lt;=</w:t>
        </w:r>
      </w:ins>
      <w:ins w:id="297" w:author="Alfred Asterjadhi" w:date="2017-06-30T13:03:00Z">
        <w:r w:rsidR="000813D4">
          <w:rPr>
            <w:w w:val="100"/>
          </w:rPr>
          <w:t xml:space="preserve"> 80, 160, 80+80</w:t>
        </w:r>
      </w:ins>
      <w:del w:id="298" w:author="Alfred Asterjadhi" w:date="2017-06-30T13:02:00Z">
        <w:r w:rsidDel="000813D4">
          <w:rPr>
            <w:w w:val="100"/>
          </w:rPr>
          <w:delText>subfield</w:delText>
        </w:r>
      </w:del>
      <w:r>
        <w:rPr>
          <w:w w:val="100"/>
        </w:rPr>
        <w:t xml:space="preserve"> indicates support, then </w:t>
      </w:r>
    </w:p>
    <w:p w14:paraId="409A770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The &lt;HE-MCS, NSS&gt; tuple at that bandwidth is supported by the first STA on receive as defined in 9.4.2.237.4 (Supported HE-MCS and NSS Set field(#5518))(#3526, #3354, #3461, #3775, #3858, #4301).</w:t>
      </w:r>
    </w:p>
    <w:p w14:paraId="00D438BC"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receive.</w:t>
      </w:r>
    </w:p>
    <w:p w14:paraId="68912FD4" w14:textId="77777777" w:rsidR="00767F15" w:rsidRDefault="00767F15" w:rsidP="00767F15">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24E4C650" w14:textId="77777777" w:rsidR="00767F15" w:rsidRDefault="00767F15" w:rsidP="00767F15">
      <w:pPr>
        <w:pStyle w:val="T"/>
        <w:rPr>
          <w:w w:val="100"/>
        </w:rPr>
      </w:pPr>
      <w:r>
        <w:rPr>
          <w:w w:val="100"/>
        </w:rPr>
        <w:t xml:space="preserve">An HE STA shall not, unless explicitly stated otherwise, transmit a HE PPDU unless the &lt;HE-MCS, NSS&gt; tuple and bandwidth used are in the </w:t>
      </w:r>
      <w:r w:rsidRPr="003603D4">
        <w:rPr>
          <w:w w:val="100"/>
          <w:highlight w:val="green"/>
        </w:rPr>
        <w:t>Rx Supported HE-MCS and NSS Set</w:t>
      </w:r>
      <w:r>
        <w:rPr>
          <w:w w:val="100"/>
        </w:rPr>
        <w:t xml:space="preserve"> of the receiving STA(s).</w:t>
      </w:r>
    </w:p>
    <w:p w14:paraId="7798B863" w14:textId="77777777" w:rsidR="00767F15" w:rsidRDefault="00767F15" w:rsidP="00767F15">
      <w:pPr>
        <w:pStyle w:val="H4"/>
        <w:numPr>
          <w:ilvl w:val="0"/>
          <w:numId w:val="30"/>
        </w:numPr>
        <w:rPr>
          <w:w w:val="100"/>
        </w:rPr>
      </w:pPr>
      <w:r>
        <w:rPr>
          <w:w w:val="100"/>
        </w:rPr>
        <w:t>Tx Supported HE-MCS and NSS Set</w:t>
      </w:r>
    </w:p>
    <w:p w14:paraId="7862325B" w14:textId="16DF49D5"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491179">
        <w:rPr>
          <w:rFonts w:eastAsia="Times New Roman"/>
          <w:b/>
          <w:color w:val="000000"/>
          <w:sz w:val="20"/>
          <w:highlight w:val="yellow"/>
          <w:lang w:val="en-US"/>
        </w:rPr>
        <w:t>TGax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8E69930" w14:textId="4D1F5FD5" w:rsidR="00767F15" w:rsidRDefault="00767F15" w:rsidP="00767F15">
      <w:pPr>
        <w:pStyle w:val="T"/>
        <w:rPr>
          <w:w w:val="100"/>
        </w:rPr>
      </w:pPr>
      <w:r>
        <w:rPr>
          <w:w w:val="100"/>
        </w:rPr>
        <w:t xml:space="preserve">The </w:t>
      </w:r>
      <w:r w:rsidRPr="00361084">
        <w:rPr>
          <w:w w:val="100"/>
          <w:highlight w:val="green"/>
        </w:rPr>
        <w:t>Tx Supported HE-MCS and NSS Set of a first HE STA is determined by a second STA for each &lt;HE-MCS, NSS&gt; tuple NSS = 1, …, 8 and bandwidth (20 MHz, 40 MHz, 80 MHz, and 160 MHz or 80+80 MHz)</w:t>
      </w:r>
      <w:r>
        <w:rPr>
          <w:w w:val="100"/>
        </w:rPr>
        <w:t xml:space="preserve"> from the </w:t>
      </w:r>
      <w:r w:rsidRPr="003603D4">
        <w:rPr>
          <w:w w:val="100"/>
          <w:highlight w:val="green"/>
        </w:rPr>
        <w:t>Supported HE-MCS and NSS Set</w:t>
      </w:r>
      <w:r>
        <w:rPr>
          <w:w w:val="100"/>
        </w:rPr>
        <w:t xml:space="preserve"> field received from the first STA as follows:</w:t>
      </w:r>
    </w:p>
    <w:p w14:paraId="018F9D95"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7D9D1A1E" w14:textId="5E41DE3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w:t>
      </w:r>
      <w:ins w:id="299" w:author="Alfred Asterjadhi" w:date="2017-06-30T12:32:00Z">
        <w:r w:rsidR="003603D4">
          <w:rPr>
            <w:w w:val="100"/>
          </w:rPr>
          <w:t>each</w:t>
        </w:r>
      </w:ins>
      <w:del w:id="300" w:author="Alfred Asterjadhi" w:date="2017-06-30T12:32:00Z">
        <w:r w:rsidDel="003603D4">
          <w:rPr>
            <w:w w:val="100"/>
          </w:rPr>
          <w:delText>the</w:delText>
        </w:r>
      </w:del>
      <w:r>
        <w:rPr>
          <w:w w:val="100"/>
        </w:rPr>
        <w:t xml:space="preserve"> </w:t>
      </w:r>
      <w:ins w:id="301" w:author="Alfred Asterjadhi" w:date="2017-06-30T13:03:00Z">
        <w:r w:rsidR="000813D4">
          <w:rPr>
            <w:w w:val="100"/>
          </w:rPr>
          <w:t xml:space="preserve">subfield </w:t>
        </w:r>
      </w:ins>
      <w:r>
        <w:rPr>
          <w:w w:val="100"/>
        </w:rPr>
        <w:t xml:space="preserve">Tx HE-MCS Map </w:t>
      </w:r>
      <w:ins w:id="302" w:author="Alfred Asterjadhi" w:date="2017-06-30T12:32:00Z">
        <w:r w:rsidR="003603D4">
          <w:rPr>
            <w:w w:val="100"/>
          </w:rPr>
          <w:t xml:space="preserve">For </w:t>
        </w:r>
        <w:r w:rsidR="003603D4" w:rsidRPr="003603D4">
          <w:rPr>
            <w:i/>
            <w:w w:val="100"/>
          </w:rPr>
          <w:t>b</w:t>
        </w:r>
        <w:r w:rsidR="003603D4">
          <w:rPr>
            <w:w w:val="100"/>
          </w:rPr>
          <w:t xml:space="preserve"> MHz</w:t>
        </w:r>
      </w:ins>
      <w:ins w:id="303" w:author="Alfred Asterjadhi" w:date="2017-06-30T13:03:00Z">
        <w:r w:rsidR="000813D4">
          <w:rPr>
            <w:w w:val="100"/>
          </w:rPr>
          <w:t xml:space="preserve">, </w:t>
        </w:r>
      </w:ins>
      <w:ins w:id="304" w:author="Alfred Asterjadhi" w:date="2017-07-05T11:49:00Z">
        <w:r w:rsidR="005370B7">
          <w:rPr>
            <w:w w:val="100"/>
          </w:rPr>
          <w:t xml:space="preserve">where </w:t>
        </w:r>
        <w:r w:rsidR="005370B7" w:rsidRPr="003603D4">
          <w:rPr>
            <w:i/>
            <w:w w:val="100"/>
          </w:rPr>
          <w:t>b</w:t>
        </w:r>
        <w:r w:rsidR="005370B7">
          <w:rPr>
            <w:w w:val="100"/>
          </w:rPr>
          <w:t xml:space="preserve"> is &lt;= </w:t>
        </w:r>
      </w:ins>
      <w:ins w:id="305" w:author="Alfred Asterjadhi" w:date="2017-06-30T13:03:00Z">
        <w:r w:rsidR="000813D4">
          <w:rPr>
            <w:w w:val="100"/>
          </w:rPr>
          <w:t xml:space="preserve"> 80, 160, 80+80</w:t>
        </w:r>
      </w:ins>
      <w:ins w:id="306" w:author="Alfred Asterjadhi" w:date="2017-06-30T12:32:00Z">
        <w:r w:rsidR="003603D4">
          <w:rPr>
            <w:w w:val="100"/>
          </w:rPr>
          <w:t xml:space="preserve"> </w:t>
        </w:r>
      </w:ins>
      <w:del w:id="307" w:author="Alfred Asterjadhi" w:date="2017-06-30T13:03:00Z">
        <w:r w:rsidDel="000813D4">
          <w:rPr>
            <w:w w:val="100"/>
          </w:rPr>
          <w:delText>subfield</w:delText>
        </w:r>
      </w:del>
      <w:r>
        <w:rPr>
          <w:w w:val="100"/>
        </w:rPr>
        <w:t xml:space="preserve"> indicates support, then </w:t>
      </w:r>
    </w:p>
    <w:p w14:paraId="0EFFEB90" w14:textId="7A29DF8E"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The &lt;HE-MCS, NSS&gt; tuple at that bandwidth is supported by the first STA on </w:t>
      </w:r>
      <w:del w:id="308" w:author="Alfred Asterjadhi" w:date="2017-06-30T12:32:00Z">
        <w:r w:rsidDel="003603D4">
          <w:rPr>
            <w:w w:val="100"/>
          </w:rPr>
          <w:delText xml:space="preserve">receive </w:delText>
        </w:r>
      </w:del>
      <w:ins w:id="309" w:author="Alfred Asterjadhi" w:date="2017-06-30T12:32:00Z">
        <w:r w:rsidR="003603D4">
          <w:rPr>
            <w:w w:val="100"/>
          </w:rPr>
          <w:t xml:space="preserve">transmit </w:t>
        </w:r>
      </w:ins>
      <w:r>
        <w:rPr>
          <w:w w:val="100"/>
        </w:rPr>
        <w:t>as defined in 9.4.2.237.4 (Supported HE-MCS and NSS Set field(#5518)).</w:t>
      </w:r>
    </w:p>
    <w:p w14:paraId="0AFC994E"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transmit.</w:t>
      </w:r>
    </w:p>
    <w:p w14:paraId="1791FC56" w14:textId="77777777" w:rsidR="00767F15" w:rsidRDefault="00767F15" w:rsidP="00767F15">
      <w:pPr>
        <w:pStyle w:val="H4"/>
        <w:numPr>
          <w:ilvl w:val="0"/>
          <w:numId w:val="31"/>
        </w:numPr>
        <w:rPr>
          <w:w w:val="100"/>
        </w:rPr>
      </w:pPr>
      <w:bookmarkStart w:id="310" w:name="RTF36303438343a2048342c312e"/>
      <w:r>
        <w:rPr>
          <w:w w:val="100"/>
        </w:rPr>
        <w:lastRenderedPageBreak/>
        <w:t>Additional rate selection constraints for HE PPDUs</w:t>
      </w:r>
      <w:bookmarkEnd w:id="310"/>
    </w:p>
    <w:p w14:paraId="568A2F28" w14:textId="77777777" w:rsidR="00767F15" w:rsidRDefault="00767F15" w:rsidP="00767F15">
      <w:pPr>
        <w:pStyle w:val="T"/>
        <w:rPr>
          <w:w w:val="100"/>
        </w:rPr>
      </w:pPr>
      <w:r>
        <w:rPr>
          <w:w w:val="100"/>
        </w:rPr>
        <w:t>The following apply for a STA that transmits a HE PPDU with a number of spatial streams (N</w:t>
      </w:r>
      <w:r w:rsidRPr="00491179">
        <w:rPr>
          <w:w w:val="100"/>
          <w:vertAlign w:val="subscript"/>
        </w:rPr>
        <w:t>SS</w:t>
      </w:r>
      <w:r>
        <w:rPr>
          <w:w w:val="100"/>
        </w:rPr>
        <w:t>) less than or equal to 8:</w:t>
      </w:r>
    </w:p>
    <w:p w14:paraId="0E3FE90D"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the channel width of the PPDU is equal to CBW20 or CBW40, then the STA shall(#4925, #7591, #7592) not use a &lt;HE-MCS, NSS&gt; tuple if the HE-MCS is equal to 0, 1, 2, or 3 and the HT MCS with value VHT MCS + 8</w:t>
      </w:r>
      <w:r>
        <w:rPr>
          <w:rFonts w:ascii="Symbol" w:hAnsi="Symbol" w:cs="Symbol"/>
          <w:w w:val="100"/>
        </w:rPr>
        <w:t></w:t>
      </w:r>
      <w:r>
        <w:rPr>
          <w:w w:val="100"/>
        </w:rPr>
        <w:t>(NSS – 1) is marked as unsupported in the Rx MCS bitmask of the HT capabilities element of the receiver STA.</w:t>
      </w:r>
    </w:p>
    <w:p w14:paraId="44DC513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the channel width of the PPDU is equal to CBW80, CBW160, or CBW80+80, then the STA shall(#4925, #7591, #7592) not use a &lt;HE-MCS, NSS&gt; tuple if the HE-MCS is equal to 0 or 1 and both the HT MCS values 2</w:t>
      </w:r>
      <w:r>
        <w:rPr>
          <w:rFonts w:ascii="Symbol" w:hAnsi="Symbol" w:cs="Symbol"/>
          <w:w w:val="100"/>
        </w:rPr>
        <w:t></w:t>
      </w:r>
      <w:r>
        <w:rPr>
          <w:rFonts w:ascii="Symbol" w:hAnsi="Symbol" w:cs="Symbol"/>
          <w:w w:val="100"/>
        </w:rPr>
        <w:t></w:t>
      </w:r>
      <w:r>
        <w:rPr>
          <w:w w:val="100"/>
        </w:rPr>
        <w:t> HE-MCS + 8</w:t>
      </w:r>
      <w:r>
        <w:rPr>
          <w:rFonts w:ascii="Symbol" w:hAnsi="Symbol" w:cs="Symbol"/>
          <w:w w:val="100"/>
        </w:rPr>
        <w:t></w:t>
      </w:r>
      <w:r>
        <w:rPr>
          <w:rFonts w:ascii="Symbol" w:hAnsi="Symbol" w:cs="Symbol"/>
          <w:w w:val="100"/>
        </w:rPr>
        <w:t></w:t>
      </w:r>
      <w:r>
        <w:rPr>
          <w:rFonts w:ascii="Symbol" w:hAnsi="Symbol" w:cs="Symbol"/>
          <w:w w:val="100"/>
        </w:rPr>
        <w:t></w:t>
      </w:r>
      <w:r>
        <w:rPr>
          <w:w w:val="100"/>
        </w:rPr>
        <w:t>(NSS – 1) and 2 </w:t>
      </w:r>
      <w:r>
        <w:rPr>
          <w:rFonts w:ascii="Symbol" w:hAnsi="Symbol" w:cs="Symbol"/>
          <w:w w:val="100"/>
        </w:rPr>
        <w:t></w:t>
      </w:r>
      <w:r>
        <w:rPr>
          <w:rFonts w:ascii="Symbol" w:hAnsi="Symbol" w:cs="Symbol"/>
          <w:w w:val="100"/>
        </w:rPr>
        <w:t></w:t>
      </w:r>
      <w:r>
        <w:rPr>
          <w:w w:val="100"/>
        </w:rPr>
        <w:t>(HE-MCS + 1) + 8</w:t>
      </w:r>
      <w:r>
        <w:rPr>
          <w:rFonts w:ascii="Symbol" w:hAnsi="Symbol" w:cs="Symbol"/>
          <w:w w:val="100"/>
        </w:rPr>
        <w:t></w:t>
      </w:r>
      <w:r>
        <w:rPr>
          <w:rFonts w:ascii="Symbol" w:hAnsi="Symbol" w:cs="Symbol"/>
          <w:w w:val="100"/>
        </w:rPr>
        <w:t></w:t>
      </w:r>
      <w:r>
        <w:rPr>
          <w:w w:val="100"/>
        </w:rPr>
        <w:t> (NSS – 1) are marked as unsupported in the Rx MCS bitmask of the HT Capabilities element of the receiver STA.</w:t>
      </w:r>
    </w:p>
    <w:p w14:paraId="5323AADA" w14:textId="77777777" w:rsidR="00767F15" w:rsidRDefault="00767F15" w:rsidP="00767F15">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27-4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400"/>
        <w:gridCol w:w="2400"/>
      </w:tblGrid>
      <w:tr w:rsidR="00767F15" w14:paraId="301C9BD2" w14:textId="77777777" w:rsidTr="00A537C8">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1A5E562C" w14:textId="77777777" w:rsidR="00767F15" w:rsidRDefault="00767F15" w:rsidP="00767F15">
            <w:pPr>
              <w:pStyle w:val="TableTitle"/>
              <w:numPr>
                <w:ilvl w:val="0"/>
                <w:numId w:val="32"/>
              </w:numPr>
            </w:pPr>
            <w:bookmarkStart w:id="311"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1"/>
          </w:p>
        </w:tc>
      </w:tr>
      <w:tr w:rsidR="00767F15" w14:paraId="0ACBE754" w14:textId="77777777" w:rsidTr="00A537C8">
        <w:trPr>
          <w:trHeight w:val="1040"/>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9285DA" w14:textId="77777777" w:rsidR="00767F15" w:rsidRDefault="00767F15" w:rsidP="00A537C8">
            <w:pPr>
              <w:pStyle w:val="CellHeading"/>
            </w:pPr>
            <w:r>
              <w:rPr>
                <w:w w:val="100"/>
              </w:rPr>
              <w:t>HT MCSs that are marked as unsupported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25EFBD" w14:textId="77777777" w:rsidR="00767F15" w:rsidRDefault="00767F15" w:rsidP="00A537C8">
            <w:pPr>
              <w:pStyle w:val="CellHeading"/>
              <w:rPr>
                <w:w w:val="100"/>
              </w:rPr>
            </w:pPr>
            <w:r>
              <w:rPr>
                <w:w w:val="100"/>
              </w:rPr>
              <w:t xml:space="preserve">&lt;HE-MCS, NSS&gt; tuples that are not used for </w:t>
            </w:r>
          </w:p>
          <w:p w14:paraId="0E6ADC96" w14:textId="77777777" w:rsidR="00767F15" w:rsidRDefault="00767F15" w:rsidP="00A537C8">
            <w:pPr>
              <w:pStyle w:val="CellHeading"/>
            </w:pPr>
            <w:r>
              <w:rPr>
                <w:w w:val="100"/>
              </w:rPr>
              <w:t>CBW20 and CBW40</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D1F70" w14:textId="77777777" w:rsidR="00767F15" w:rsidRDefault="00767F15" w:rsidP="00A537C8">
            <w:pPr>
              <w:pStyle w:val="CellHeading"/>
            </w:pPr>
            <w:r>
              <w:rPr>
                <w:w w:val="100"/>
              </w:rPr>
              <w:t>&lt;HE-MCS, NSS&gt; tuples that are not used for CBW80, CBW160, and CBW80+80</w:t>
            </w:r>
          </w:p>
        </w:tc>
      </w:tr>
      <w:tr w:rsidR="00767F15" w14:paraId="359833C5"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763A9C" w14:textId="77777777" w:rsidR="00767F15" w:rsidRDefault="00767F15" w:rsidP="00A537C8">
            <w:pPr>
              <w:pStyle w:val="CellBody"/>
              <w:jc w:val="center"/>
            </w:pPr>
            <w:r>
              <w:rPr>
                <w:w w:val="100"/>
              </w:rPr>
              <w:t>0, 8, 16</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35C40" w14:textId="77777777" w:rsidR="00767F15" w:rsidRDefault="00767F15" w:rsidP="00A537C8">
            <w:pPr>
              <w:pStyle w:val="CellBody"/>
              <w:jc w:val="center"/>
            </w:pPr>
            <w:r>
              <w:rPr>
                <w:w w:val="100"/>
              </w:rPr>
              <w:t>&lt;0, 1&gt;, &lt;0, 2&gt;, &lt;0, 3&gt;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6B41B" w14:textId="77777777" w:rsidR="00767F15" w:rsidRDefault="00767F15" w:rsidP="00A537C8">
            <w:pPr>
              <w:pStyle w:val="CellBody"/>
              <w:jc w:val="center"/>
            </w:pPr>
            <w:r>
              <w:rPr>
                <w:w w:val="100"/>
              </w:rPr>
              <w:t>-</w:t>
            </w:r>
          </w:p>
        </w:tc>
      </w:tr>
      <w:tr w:rsidR="00767F15" w14:paraId="2F94917A"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06DCBE" w14:textId="77777777" w:rsidR="00767F15" w:rsidRDefault="00767F15" w:rsidP="00A537C8">
            <w:pPr>
              <w:pStyle w:val="CellBody"/>
              <w:jc w:val="center"/>
            </w:pPr>
            <w:r>
              <w:rPr>
                <w:w w:val="100"/>
              </w:rPr>
              <w:t>1, 9</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4F2623" w14:textId="77777777" w:rsidR="00767F15" w:rsidRDefault="00767F15" w:rsidP="00A537C8">
            <w:pPr>
              <w:pStyle w:val="CellBody"/>
              <w:jc w:val="center"/>
            </w:pPr>
            <w:r>
              <w:rPr>
                <w:w w:val="100"/>
              </w:rPr>
              <w:t>&lt;1, 1&gt;, &lt;1, 2&gt;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76E0A3" w14:textId="77777777" w:rsidR="00767F15" w:rsidRDefault="00767F15" w:rsidP="00A537C8">
            <w:pPr>
              <w:pStyle w:val="CellBody"/>
              <w:jc w:val="center"/>
            </w:pPr>
            <w:r>
              <w:rPr>
                <w:w w:val="100"/>
              </w:rPr>
              <w:t>-</w:t>
            </w:r>
          </w:p>
        </w:tc>
      </w:tr>
      <w:tr w:rsidR="00767F15" w14:paraId="0BB7E8BB"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9DBB00" w14:textId="77777777" w:rsidR="00767F15" w:rsidRDefault="00767F15" w:rsidP="00A537C8">
            <w:pPr>
              <w:pStyle w:val="CellBody"/>
              <w:jc w:val="center"/>
            </w:pPr>
            <w:r>
              <w:rPr>
                <w:w w:val="100"/>
              </w:rPr>
              <w:t>10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1BEC5B" w14:textId="77777777" w:rsidR="00767F15" w:rsidRDefault="00767F15" w:rsidP="00A537C8">
            <w:pPr>
              <w:pStyle w:val="CellBody"/>
              <w:jc w:val="center"/>
            </w:pPr>
            <w:r>
              <w:rPr>
                <w:w w:val="100"/>
              </w:rPr>
              <w:t>&lt;2, 2&gt;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47348E" w14:textId="77777777" w:rsidR="00767F15" w:rsidRDefault="00767F15" w:rsidP="00A537C8">
            <w:pPr>
              <w:pStyle w:val="CellBody"/>
              <w:jc w:val="center"/>
            </w:pPr>
            <w:r>
              <w:rPr>
                <w:w w:val="100"/>
              </w:rPr>
              <w:t>-</w:t>
            </w:r>
          </w:p>
        </w:tc>
      </w:tr>
      <w:tr w:rsidR="00767F15" w14:paraId="6D3D615C"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809CE" w14:textId="77777777" w:rsidR="00767F15" w:rsidRDefault="00767F15" w:rsidP="00A537C8">
            <w:pPr>
              <w:pStyle w:val="CellBody"/>
              <w:jc w:val="center"/>
            </w:pPr>
            <w:r>
              <w:rPr>
                <w:w w:val="100"/>
              </w:rPr>
              <w:t>3</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CDC56" w14:textId="77777777" w:rsidR="00767F15" w:rsidRDefault="00767F15" w:rsidP="00A537C8">
            <w:pPr>
              <w:pStyle w:val="CellBody"/>
              <w:jc w:val="center"/>
            </w:pPr>
            <w:r>
              <w:rPr>
                <w:w w:val="100"/>
              </w:rPr>
              <w:t>&lt;3, 1&gt;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D8111" w14:textId="77777777" w:rsidR="00767F15" w:rsidRDefault="00767F15" w:rsidP="00A537C8">
            <w:pPr>
              <w:pStyle w:val="CellBody"/>
              <w:jc w:val="center"/>
            </w:pPr>
            <w:r>
              <w:rPr>
                <w:w w:val="100"/>
              </w:rPr>
              <w:t>-</w:t>
            </w:r>
          </w:p>
        </w:tc>
      </w:tr>
      <w:tr w:rsidR="00767F15" w14:paraId="2289C34D"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CCEDBF" w14:textId="77777777" w:rsidR="00767F15" w:rsidRDefault="00767F15" w:rsidP="00A537C8">
            <w:pPr>
              <w:pStyle w:val="CellBody"/>
              <w:jc w:val="center"/>
            </w:pPr>
            <w:r>
              <w:rPr>
                <w:w w:val="100"/>
              </w:rPr>
              <w:t>0, 1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C9A4CE" w14:textId="77777777" w:rsidR="00767F15" w:rsidRDefault="00767F15" w:rsidP="00A537C8">
            <w:pPr>
              <w:pStyle w:val="CellBody"/>
              <w:jc w:val="center"/>
            </w:pPr>
            <w:r>
              <w:rPr>
                <w:w w:val="100"/>
              </w:rPr>
              <w:t>&lt;0, 1&gt;, &lt;1, 1&gt;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C46CAB" w14:textId="77777777" w:rsidR="00767F15" w:rsidRDefault="00767F15" w:rsidP="00A537C8">
            <w:pPr>
              <w:pStyle w:val="CellBody"/>
              <w:jc w:val="center"/>
            </w:pPr>
            <w:r>
              <w:rPr>
                <w:w w:val="100"/>
              </w:rPr>
              <w:t>&lt;0, 1&gt;</w:t>
            </w:r>
          </w:p>
        </w:tc>
      </w:tr>
      <w:tr w:rsidR="00767F15" w14:paraId="23D9E66B"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61919" w14:textId="77777777" w:rsidR="00767F15" w:rsidRDefault="00767F15" w:rsidP="00A537C8">
            <w:pPr>
              <w:pStyle w:val="CellBody"/>
              <w:jc w:val="center"/>
            </w:pPr>
            <w:r>
              <w:rPr>
                <w:w w:val="100"/>
              </w:rPr>
              <w:t>2, 3</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D896E" w14:textId="77777777" w:rsidR="00767F15" w:rsidRDefault="00767F15" w:rsidP="00A537C8">
            <w:pPr>
              <w:pStyle w:val="CellBody"/>
              <w:jc w:val="center"/>
            </w:pPr>
            <w:r>
              <w:rPr>
                <w:w w:val="100"/>
              </w:rPr>
              <w:t>&lt;2, 1&gt;, &lt;3, 1&gt;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1E2763" w14:textId="77777777" w:rsidR="00767F15" w:rsidRDefault="00767F15" w:rsidP="00A537C8">
            <w:pPr>
              <w:pStyle w:val="CellBody"/>
              <w:jc w:val="center"/>
            </w:pPr>
            <w:r>
              <w:rPr>
                <w:w w:val="100"/>
              </w:rPr>
              <w:t>&lt;1, 1&gt;</w:t>
            </w:r>
          </w:p>
        </w:tc>
      </w:tr>
      <w:tr w:rsidR="00767F15" w14:paraId="205B3913" w14:textId="77777777" w:rsidTr="00A537C8">
        <w:trPr>
          <w:trHeight w:val="360"/>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696E76" w14:textId="77777777" w:rsidR="00767F15" w:rsidRDefault="00767F15" w:rsidP="00A537C8">
            <w:pPr>
              <w:pStyle w:val="CellBody"/>
              <w:jc w:val="center"/>
            </w:pPr>
            <w:r>
              <w:rPr>
                <w:w w:val="100"/>
              </w:rPr>
              <w:t>0, 1, 8, 9</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CBF8BAB" w14:textId="77777777" w:rsidR="00767F15" w:rsidRDefault="00767F15" w:rsidP="00A537C8">
            <w:pPr>
              <w:pStyle w:val="CellBody"/>
              <w:jc w:val="center"/>
            </w:pPr>
            <w:r>
              <w:rPr>
                <w:w w:val="100"/>
              </w:rPr>
              <w:t>&lt;0, 1&gt;, &lt;1, 1&gt;, &lt;0, 2&gt;, &lt;1, 2&gt;</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5E010E" w14:textId="77777777" w:rsidR="00767F15" w:rsidRDefault="00767F15" w:rsidP="00A537C8">
            <w:pPr>
              <w:pStyle w:val="CellBody"/>
              <w:jc w:val="center"/>
            </w:pPr>
            <w:r>
              <w:rPr>
                <w:w w:val="100"/>
              </w:rPr>
              <w:t>&lt;0, 1&gt;, &lt;0, 2&gt;</w:t>
            </w:r>
          </w:p>
        </w:tc>
      </w:tr>
    </w:tbl>
    <w:p w14:paraId="66A95036" w14:textId="77777777" w:rsidR="00767F15" w:rsidRDefault="00767F15" w:rsidP="00767F15">
      <w:pPr>
        <w:pStyle w:val="T"/>
        <w:rPr>
          <w:b/>
          <w:bCs/>
          <w:i/>
          <w:iCs/>
          <w:w w:val="100"/>
          <w:sz w:val="24"/>
          <w:szCs w:val="24"/>
          <w:lang w:val="en-GB"/>
        </w:rPr>
      </w:pPr>
    </w:p>
    <w:p w14:paraId="08771E4F" w14:textId="77777777" w:rsidR="00767F15" w:rsidRDefault="00767F15" w:rsidP="00767F15">
      <w:pPr>
        <w:pStyle w:val="H2"/>
        <w:numPr>
          <w:ilvl w:val="0"/>
          <w:numId w:val="33"/>
        </w:numPr>
        <w:rPr>
          <w:w w:val="100"/>
        </w:rPr>
      </w:pPr>
      <w:bookmarkStart w:id="312" w:name="RTF31303935333a2048322c312e"/>
      <w:r>
        <w:rPr>
          <w:w w:val="100"/>
        </w:rPr>
        <w:t>HE BSS operation</w:t>
      </w:r>
      <w:bookmarkEnd w:id="312"/>
    </w:p>
    <w:p w14:paraId="5CD26562" w14:textId="77777777" w:rsidR="00767F15" w:rsidRDefault="00767F15" w:rsidP="00767F15">
      <w:pPr>
        <w:pStyle w:val="H3"/>
        <w:numPr>
          <w:ilvl w:val="0"/>
          <w:numId w:val="34"/>
        </w:numPr>
        <w:rPr>
          <w:w w:val="100"/>
        </w:rPr>
      </w:pPr>
      <w:r>
        <w:rPr>
          <w:w w:val="100"/>
        </w:rPr>
        <w:t>Basic HE BSS functionality</w:t>
      </w:r>
    </w:p>
    <w:p w14:paraId="1ED748F4" w14:textId="77777777" w:rsidR="00767F15" w:rsidRDefault="00767F15" w:rsidP="00767F15">
      <w:pPr>
        <w:pStyle w:val="T"/>
        <w:rPr>
          <w:w w:val="100"/>
        </w:rPr>
      </w:pPr>
      <w:r>
        <w:rPr>
          <w:w w:val="100"/>
        </w:rPr>
        <w:t xml:space="preserve">A STA that is starting an HE BSS shall be able to receive and transmit at each of the &lt;HE-MCS, NSS&gt; tuple values indicated by the </w:t>
      </w:r>
      <w:r w:rsidRPr="005772E4">
        <w:rPr>
          <w:w w:val="100"/>
          <w:highlight w:val="green"/>
        </w:rPr>
        <w:t>Basic HE-MCS And NSS Set field</w:t>
      </w:r>
      <w:r>
        <w:rPr>
          <w:w w:val="100"/>
        </w:rPr>
        <w:t xml:space="preserve"> of the HE Operation parameter of the MLME-START.request primitive and shall be able to receive at each of the &lt;HE-MCS, NSS&gt; tuple values indicated by the Supported HE-MCS and NSS Set field of the HE Capabilities parameter of the MLME-START.request primitive. The </w:t>
      </w:r>
      <w:r w:rsidRPr="005772E4">
        <w:rPr>
          <w:w w:val="100"/>
          <w:highlight w:val="green"/>
        </w:rPr>
        <w:t>basic HE-MCS and NSS set</w:t>
      </w:r>
      <w:r>
        <w:rPr>
          <w:w w:val="100"/>
        </w:rPr>
        <w:t xml:space="preserve"> is the set of &lt;HE-MCS, NSS&gt; tuples that are supported by all HE STAs that are members of an HE BSS. It is established by the STA that starts the HE BSS, indicated by </w:t>
      </w:r>
      <w:r w:rsidRPr="005772E4">
        <w:rPr>
          <w:w w:val="100"/>
          <w:highlight w:val="green"/>
        </w:rPr>
        <w:t>the Basic HE-MCS And NSS Set</w:t>
      </w:r>
      <w:r>
        <w:rPr>
          <w:w w:val="100"/>
        </w:rPr>
        <w:t xml:space="preserve"> field of the HE Operation parameter in the MLME-START.request primitive. Other HE STAs determine the basic HE-MCS and NSS set from the </w:t>
      </w:r>
      <w:r w:rsidRPr="005772E4">
        <w:rPr>
          <w:w w:val="100"/>
          <w:highlight w:val="green"/>
        </w:rPr>
        <w:t>Basic HE-MCS And NSS Set field</w:t>
      </w:r>
      <w:r>
        <w:rPr>
          <w:w w:val="100"/>
        </w:rPr>
        <w:t xml:space="preserve"> of the HE Operation element in the BSSDescription derived through the scan mechanism (see 11.1.4.1 (General)).</w:t>
      </w:r>
    </w:p>
    <w:p w14:paraId="44167748" w14:textId="77777777" w:rsidR="00767F15" w:rsidRDefault="00767F15" w:rsidP="00767F15">
      <w:pPr>
        <w:pStyle w:val="T"/>
        <w:rPr>
          <w:w w:val="100"/>
        </w:rPr>
      </w:pPr>
      <w:r>
        <w:rPr>
          <w:w w:val="100"/>
        </w:rPr>
        <w:t xml:space="preserve">An HE STA shall not attempt to join (MLME-JOIN.request primitive) a BSS unless it supports (i.e., is able to both transmit and receive using) all of the &lt;HE-MCS, NSS&gt; tuples in the </w:t>
      </w:r>
      <w:r w:rsidRPr="005772E4">
        <w:rPr>
          <w:w w:val="100"/>
          <w:highlight w:val="green"/>
        </w:rPr>
        <w:t>basic HE-MCS and NSS set</w:t>
      </w:r>
      <w:r>
        <w:rPr>
          <w:w w:val="100"/>
        </w:rPr>
        <w:t>.</w:t>
      </w:r>
    </w:p>
    <w:p w14:paraId="2CEAD94D" w14:textId="77777777" w:rsidR="00767F15" w:rsidRDefault="00767F15" w:rsidP="00767F15">
      <w:pPr>
        <w:pStyle w:val="Note"/>
        <w:rPr>
          <w:w w:val="100"/>
        </w:rPr>
      </w:pPr>
      <w:r>
        <w:rPr>
          <w:w w:val="100"/>
        </w:rPr>
        <w:lastRenderedPageBreak/>
        <w:t xml:space="preserve">NOTE—An HE STA does not attempt to (re)associate with an HE AP unless the STA supports (i.e., is able to both transmit and receive using) all of the &lt;HE-MCS, NSS&gt; tuples in the </w:t>
      </w:r>
      <w:r w:rsidRPr="005772E4">
        <w:rPr>
          <w:w w:val="100"/>
          <w:highlight w:val="green"/>
        </w:rPr>
        <w:t>Basic HE-MCS And NSS Set field</w:t>
      </w:r>
      <w:r>
        <w:rPr>
          <w:w w:val="100"/>
        </w:rPr>
        <w:t xml:space="preserve"> in the HE Operation element transmitted by the AP because the MLME-JOIN.request primitive is a necessary precursor to (re)association.</w:t>
      </w:r>
    </w:p>
    <w:p w14:paraId="091264F5" w14:textId="52372828"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1B6D05D7" w14:textId="42934294" w:rsidR="00767F15" w:rsidRDefault="00767F15" w:rsidP="00767F15">
      <w:pPr>
        <w:pStyle w:val="T"/>
        <w:rPr>
          <w:w w:val="100"/>
        </w:rPr>
      </w:pPr>
      <w:r>
        <w:rPr>
          <w:w w:val="100"/>
        </w:rPr>
        <w:t xml:space="preserve">At a minimum, an HE STA sets the Rx MCS Bitmask of the Supported MCS Set field of its HT Capabilities element according to the setting of </w:t>
      </w:r>
      <w:del w:id="313" w:author="Alfred Asterjadhi" w:date="2017-06-30T12:36:00Z">
        <w:r w:rsidDel="005772E4">
          <w:rPr>
            <w:w w:val="100"/>
          </w:rPr>
          <w:delText xml:space="preserve">the </w:delText>
        </w:r>
      </w:del>
      <w:ins w:id="314" w:author="Alfred Asterjadhi" w:date="2017-06-30T12:36:00Z">
        <w:r w:rsidR="005772E4">
          <w:rPr>
            <w:w w:val="100"/>
          </w:rPr>
          <w:t xml:space="preserve">each </w:t>
        </w:r>
      </w:ins>
      <w:ins w:id="315" w:author="Alfred Asterjadhi" w:date="2017-06-30T12:39:00Z">
        <w:r w:rsidR="00070C65">
          <w:rPr>
            <w:w w:val="100"/>
          </w:rPr>
          <w:t xml:space="preserve">subfield </w:t>
        </w:r>
      </w:ins>
      <w:r>
        <w:rPr>
          <w:w w:val="100"/>
        </w:rPr>
        <w:t xml:space="preserve">Rx HE-MCS Map </w:t>
      </w:r>
      <w:ins w:id="316" w:author="Alfred Asterjadhi" w:date="2017-06-30T12:39:00Z">
        <w:r w:rsidR="00070C65">
          <w:rPr>
            <w:w w:val="100"/>
          </w:rPr>
          <w:t>F</w:t>
        </w:r>
      </w:ins>
      <w:ins w:id="317" w:author="Alfred Asterjadhi" w:date="2017-06-30T12:35:00Z">
        <w:r w:rsidR="005772E4">
          <w:rPr>
            <w:w w:val="100"/>
          </w:rPr>
          <w:t xml:space="preserve">or </w:t>
        </w:r>
        <w:r w:rsidR="005772E4" w:rsidRPr="005772E4">
          <w:rPr>
            <w:i/>
            <w:w w:val="100"/>
          </w:rPr>
          <w:t>b</w:t>
        </w:r>
        <w:r w:rsidR="005772E4">
          <w:rPr>
            <w:w w:val="100"/>
          </w:rPr>
          <w:t xml:space="preserve"> MHz</w:t>
        </w:r>
      </w:ins>
      <w:ins w:id="318" w:author="Alfred Asterjadhi" w:date="2017-06-30T12:39:00Z">
        <w:r w:rsidR="00070C65">
          <w:rPr>
            <w:w w:val="100"/>
          </w:rPr>
          <w:t xml:space="preserve">, </w:t>
        </w:r>
        <w:r w:rsidR="00070C65" w:rsidRPr="00070C65">
          <w:rPr>
            <w:i/>
            <w:w w:val="100"/>
          </w:rPr>
          <w:t>b</w:t>
        </w:r>
        <w:r w:rsidR="00070C65">
          <w:rPr>
            <w:w w:val="100"/>
          </w:rPr>
          <w:t xml:space="preserve"> = 80, 160, 80+80,</w:t>
        </w:r>
      </w:ins>
      <w:ins w:id="319" w:author="Alfred Asterjadhi" w:date="2017-06-30T12:35:00Z">
        <w:r w:rsidR="005772E4">
          <w:rPr>
            <w:w w:val="100"/>
          </w:rPr>
          <w:t xml:space="preserve"> </w:t>
        </w:r>
      </w:ins>
      <w:del w:id="320" w:author="Alfred Asterjadhi" w:date="2017-06-30T12:39:00Z">
        <w:r w:rsidDel="00070C65">
          <w:rPr>
            <w:w w:val="100"/>
          </w:rPr>
          <w:delText xml:space="preserve">subfield </w:delText>
        </w:r>
      </w:del>
      <w:r>
        <w:rPr>
          <w:w w:val="100"/>
        </w:rPr>
        <w:t xml:space="preserve">of the </w:t>
      </w:r>
      <w:r w:rsidRPr="005772E4">
        <w:rPr>
          <w:w w:val="100"/>
          <w:highlight w:val="green"/>
        </w:rPr>
        <w:t>Supported HE-MCS and NSS Set field</w:t>
      </w:r>
      <w:r>
        <w:rPr>
          <w:w w:val="100"/>
        </w:rPr>
        <w:t xml:space="preserve"> of its HE Capabilities element as follows: for each subfield Max HE-MCS For </w:t>
      </w:r>
      <w:r>
        <w:rPr>
          <w:i/>
          <w:iCs/>
          <w:w w:val="100"/>
        </w:rPr>
        <w:t>n</w:t>
      </w:r>
      <w:r>
        <w:rPr>
          <w:w w:val="100"/>
        </w:rPr>
        <w:t xml:space="preserve"> SS, 1 &lt; </w:t>
      </w:r>
      <w:r>
        <w:rPr>
          <w:i/>
          <w:iCs/>
          <w:w w:val="100"/>
        </w:rPr>
        <w:t>n</w:t>
      </w:r>
      <w:r>
        <w:rPr>
          <w:w w:val="100"/>
        </w:rPr>
        <w:t> &lt; </w:t>
      </w:r>
      <w:del w:id="321" w:author="Alfred Asterjadhi" w:date="2017-06-30T12:36:00Z">
        <w:r w:rsidDel="005772E4">
          <w:rPr>
            <w:w w:val="100"/>
          </w:rPr>
          <w:delText>4</w:delText>
        </w:r>
      </w:del>
      <w:ins w:id="322" w:author="Alfred Asterjadhi" w:date="2017-06-30T12:36:00Z">
        <w:r w:rsidR="005772E4">
          <w:rPr>
            <w:w w:val="100"/>
          </w:rPr>
          <w:t>8</w:t>
        </w:r>
      </w:ins>
      <w:r>
        <w:rPr>
          <w:w w:val="100"/>
        </w:rPr>
        <w:t xml:space="preserve">, of </w:t>
      </w:r>
      <w:del w:id="323" w:author="Alfred Asterjadhi" w:date="2017-06-30T12:36:00Z">
        <w:r w:rsidDel="005772E4">
          <w:rPr>
            <w:w w:val="100"/>
          </w:rPr>
          <w:delText xml:space="preserve">the </w:delText>
        </w:r>
      </w:del>
      <w:ins w:id="324" w:author="Alfred Asterjadhi" w:date="2017-06-30T12:36:00Z">
        <w:r w:rsidR="005772E4">
          <w:rPr>
            <w:w w:val="100"/>
          </w:rPr>
          <w:t xml:space="preserve">each </w:t>
        </w:r>
      </w:ins>
      <w:ins w:id="325" w:author="Alfred Asterjadhi" w:date="2017-06-30T12:39:00Z">
        <w:r w:rsidR="00070C65">
          <w:rPr>
            <w:w w:val="100"/>
          </w:rPr>
          <w:t xml:space="preserve">subfield </w:t>
        </w:r>
      </w:ins>
      <w:r>
        <w:rPr>
          <w:w w:val="100"/>
        </w:rPr>
        <w:t>Rx HE-MCS Map</w:t>
      </w:r>
      <w:ins w:id="326" w:author="Alfred Asterjadhi" w:date="2017-06-30T12:39:00Z">
        <w:r w:rsidR="00070C65" w:rsidRPr="00070C65">
          <w:rPr>
            <w:w w:val="100"/>
          </w:rPr>
          <w:t xml:space="preserve"> </w:t>
        </w:r>
        <w:r w:rsidR="00070C65">
          <w:rPr>
            <w:w w:val="100"/>
          </w:rPr>
          <w:t xml:space="preserve">For </w:t>
        </w:r>
        <w:r w:rsidR="00070C65" w:rsidRPr="005772E4">
          <w:rPr>
            <w:i/>
            <w:w w:val="100"/>
          </w:rPr>
          <w:t>b</w:t>
        </w:r>
        <w:r w:rsidR="00070C65">
          <w:rPr>
            <w:w w:val="100"/>
          </w:rPr>
          <w:t xml:space="preserve"> MHz, </w:t>
        </w:r>
      </w:ins>
      <w:ins w:id="327" w:author="Alfred Asterjadhi" w:date="2017-07-05T11:49:00Z">
        <w:r w:rsidR="005370B7">
          <w:rPr>
            <w:w w:val="100"/>
          </w:rPr>
          <w:t xml:space="preserve">where </w:t>
        </w:r>
        <w:r w:rsidR="005370B7" w:rsidRPr="003603D4">
          <w:rPr>
            <w:i/>
            <w:w w:val="100"/>
          </w:rPr>
          <w:t>b</w:t>
        </w:r>
        <w:r w:rsidR="005370B7">
          <w:rPr>
            <w:w w:val="100"/>
          </w:rPr>
          <w:t xml:space="preserve"> is &lt;= </w:t>
        </w:r>
      </w:ins>
      <w:ins w:id="328" w:author="Alfred Asterjadhi" w:date="2017-06-30T12:39:00Z">
        <w:r w:rsidR="00070C65">
          <w:rPr>
            <w:w w:val="100"/>
          </w:rPr>
          <w:t>80, 160, 80+80,</w:t>
        </w:r>
      </w:ins>
      <w:del w:id="329" w:author="Alfred Asterjadhi" w:date="2017-06-30T12:40:00Z">
        <w:r w:rsidDel="00070C65">
          <w:rPr>
            <w:w w:val="100"/>
          </w:rPr>
          <w:delText xml:space="preserve"> field</w:delText>
        </w:r>
      </w:del>
      <w:r>
        <w:rPr>
          <w:w w:val="100"/>
        </w:rPr>
        <w:t xml:space="preserve"> with a value other than </w:t>
      </w:r>
      <w:del w:id="330" w:author="Alfred Asterjadhi" w:date="2017-06-30T12:36:00Z">
        <w:r w:rsidDel="00070C65">
          <w:rPr>
            <w:w w:val="100"/>
          </w:rPr>
          <w:delText xml:space="preserve">3 </w:delText>
        </w:r>
      </w:del>
      <w:ins w:id="331" w:author="Alfred Asterjadhi" w:date="2017-06-30T12:36:00Z">
        <w:r w:rsidR="00070C65">
          <w:rPr>
            <w:w w:val="100"/>
          </w:rPr>
          <w:t xml:space="preserve">7 </w:t>
        </w:r>
      </w:ins>
      <w:r>
        <w:rPr>
          <w:w w:val="100"/>
        </w:rPr>
        <w:t xml:space="preserve">(no support for that number of spatial streams), the STA shall indicate support for </w:t>
      </w:r>
      <w:r w:rsidRPr="00070C65">
        <w:rPr>
          <w:w w:val="100"/>
          <w:highlight w:val="yellow"/>
        </w:rPr>
        <w:t>MCSs 8(</w:t>
      </w:r>
      <w:r w:rsidRPr="00070C65">
        <w:rPr>
          <w:i/>
          <w:iCs/>
          <w:w w:val="100"/>
          <w:highlight w:val="yellow"/>
        </w:rPr>
        <w:t>n </w:t>
      </w:r>
      <w:r w:rsidRPr="00070C65">
        <w:rPr>
          <w:w w:val="100"/>
          <w:highlight w:val="yellow"/>
        </w:rPr>
        <w:t>– 1) to 8(</w:t>
      </w:r>
      <w:r w:rsidRPr="00070C65">
        <w:rPr>
          <w:i/>
          <w:iCs/>
          <w:w w:val="100"/>
          <w:highlight w:val="yellow"/>
        </w:rPr>
        <w:t>n </w:t>
      </w:r>
      <w:r w:rsidRPr="00070C65">
        <w:rPr>
          <w:w w:val="100"/>
          <w:highlight w:val="yellow"/>
        </w:rPr>
        <w:t>– 1)</w:t>
      </w:r>
      <w:r>
        <w:rPr>
          <w:w w:val="100"/>
        </w:rPr>
        <w:t xml:space="preserve"> + 7 in the Rx MCS Bitmask, where </w:t>
      </w:r>
      <w:r w:rsidRPr="00070C65">
        <w:rPr>
          <w:i/>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w:t>
      </w:r>
    </w:p>
    <w:p w14:paraId="6846D347" w14:textId="77777777" w:rsidR="00767F15" w:rsidRDefault="00767F15" w:rsidP="00767F15">
      <w:pPr>
        <w:pStyle w:val="T"/>
        <w:rPr>
          <w:w w:val="100"/>
        </w:rPr>
      </w:pPr>
      <w:r>
        <w:rPr>
          <w:w w:val="100"/>
        </w:rPr>
        <w:t xml:space="preserve">The setting of the Channel Center Frequency Segment 0 and Channel Center Frequency Segment 1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 </w:t>
      </w:r>
    </w:p>
    <w:p w14:paraId="65851D1D" w14:textId="25282ACD" w:rsidR="00361084" w:rsidRPr="00491179" w:rsidRDefault="00361084" w:rsidP="003610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491179">
        <w:rPr>
          <w:rFonts w:eastAsia="Times New Roman"/>
          <w:b/>
          <w:color w:val="000000"/>
          <w:sz w:val="20"/>
          <w:highlight w:val="yellow"/>
          <w:lang w:val="en-US"/>
        </w:rPr>
        <w:t>TGax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6B15043C" w14:textId="3996A702" w:rsidR="00767F15" w:rsidRDefault="00767F15" w:rsidP="00767F15">
      <w:pPr>
        <w:pStyle w:val="T"/>
        <w:rPr>
          <w:w w:val="100"/>
        </w:rPr>
      </w:pPr>
      <w:r>
        <w:rPr>
          <w:w w:val="100"/>
        </w:rPr>
        <w:t xml:space="preserve">An HE STA shall not transmit to a second HE STA using a bandwidth that is not indicated as supported in the </w:t>
      </w:r>
      <w:del w:id="332" w:author="Alfred Asterjadhi" w:date="2017-06-30T13:07:00Z">
        <w:r w:rsidRPr="00361084" w:rsidDel="00361084">
          <w:rPr>
            <w:w w:val="100"/>
            <w:highlight w:val="yellow"/>
          </w:rPr>
          <w:delText xml:space="preserve">Supported </w:delText>
        </w:r>
      </w:del>
      <w:r w:rsidRPr="00361084">
        <w:rPr>
          <w:w w:val="100"/>
          <w:highlight w:val="yellow"/>
        </w:rPr>
        <w:t>Channel Width Set</w:t>
      </w:r>
      <w:r>
        <w:rPr>
          <w:w w:val="100"/>
        </w:rPr>
        <w:t xml:space="preserve"> subfield in the HE Capabilities element received from that HE STA.</w:t>
      </w:r>
    </w:p>
    <w:p w14:paraId="3EFF6054" w14:textId="77777777" w:rsidR="00767F15" w:rsidRDefault="00767F15" w:rsidP="00767F15">
      <w:pPr>
        <w:pStyle w:val="H4"/>
        <w:numPr>
          <w:ilvl w:val="0"/>
          <w:numId w:val="35"/>
        </w:numPr>
        <w:rPr>
          <w:w w:val="100"/>
        </w:rPr>
      </w:pPr>
      <w:bookmarkStart w:id="333" w:name="RTF35343431313a2048342c312e"/>
      <w:r>
        <w:rPr>
          <w:w w:val="100"/>
        </w:rPr>
        <w:t>HE Operation element</w:t>
      </w:r>
      <w:bookmarkEnd w:id="333"/>
    </w:p>
    <w:p w14:paraId="04BF3123" w14:textId="5F4C797C"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06B5363E" w14:textId="63223D2F" w:rsidR="00767F15" w:rsidRDefault="00767F15" w:rsidP="00767F15">
      <w:pPr>
        <w:pStyle w:val="T"/>
        <w:rPr>
          <w:w w:val="100"/>
          <w:sz w:val="24"/>
          <w:szCs w:val="24"/>
          <w:lang w:val="en-GB"/>
        </w:rPr>
      </w:pPr>
      <w:r>
        <w:rPr>
          <w:w w:val="100"/>
        </w:rPr>
        <w:t>(#4775)(#6437)(#6439)(#6452)(#6458)(#9673)(#9562, #9563)The Basic HE MCS And NSS Set field indicates the HE-MCSs for each number of spatial streams in HE PPDUs that are supported by all HE STAs in the BSS (including IBSS and MBSS).</w:t>
      </w:r>
      <w:del w:id="334" w:author="Alfred Asterjadhi" w:date="2017-06-30T12:42:00Z">
        <w:r w:rsidDel="00FA7EF5">
          <w:rPr>
            <w:w w:val="100"/>
          </w:rPr>
          <w:delText xml:space="preserve"> The Basic HE MCS And NSS Set field is a bitmap of size 24 bits. Each 3 bit pair in the bitmap indicates the supported HE-MCS set for NSS from 1 to 8. </w:delText>
        </w:r>
      </w:del>
      <w:r>
        <w:rPr>
          <w:w w:val="100"/>
        </w:rPr>
        <w:t xml:space="preserve">The Basic HE-MCS And NSS Set field is defined in </w:t>
      </w:r>
      <w:r>
        <w:rPr>
          <w:w w:val="100"/>
        </w:rPr>
        <w:fldChar w:fldCharType="begin"/>
      </w:r>
      <w:r>
        <w:rPr>
          <w:w w:val="100"/>
        </w:rPr>
        <w:instrText xml:space="preserve"> REF  RTF34373530303a204669675469 \h</w:instrText>
      </w:r>
      <w:r>
        <w:rPr>
          <w:w w:val="100"/>
        </w:rPr>
      </w:r>
      <w:r>
        <w:rPr>
          <w:w w:val="100"/>
        </w:rPr>
        <w:fldChar w:fldCharType="separate"/>
      </w:r>
      <w:r>
        <w:rPr>
          <w:w w:val="100"/>
        </w:rPr>
        <w:t>Figure 9-</w:t>
      </w:r>
      <w:del w:id="335" w:author="Alfred Asterjadhi" w:date="2017-06-30T12:53:00Z">
        <w:r w:rsidDel="0036334F">
          <w:rPr>
            <w:w w:val="100"/>
          </w:rPr>
          <w:delText xml:space="preserve">589cs </w:delText>
        </w:r>
      </w:del>
      <w:ins w:id="336" w:author="Alfred Asterjadhi" w:date="2017-06-30T12:53:00Z">
        <w:r w:rsidR="0036334F">
          <w:rPr>
            <w:w w:val="100"/>
          </w:rPr>
          <w:t xml:space="preserve">589cn </w:t>
        </w:r>
      </w:ins>
      <w:r>
        <w:rPr>
          <w:w w:val="100"/>
        </w:rPr>
        <w:t>(Basic HE-MCS And NSS Set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767F15" w:rsidDel="00FA7EF5" w14:paraId="22B5082F" w14:textId="7C9A0991" w:rsidTr="00A537C8">
        <w:trPr>
          <w:trHeight w:val="420"/>
          <w:jc w:val="center"/>
          <w:del w:id="337"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70EE9B66" w14:textId="2FF3876D" w:rsidR="00767F15" w:rsidDel="00FA7EF5" w:rsidRDefault="00767F15" w:rsidP="00A537C8">
            <w:pPr>
              <w:pStyle w:val="figuretext"/>
              <w:rPr>
                <w:del w:id="338" w:author="Alfred Asterjadhi" w:date="2017-06-30T12:42: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CCC7EB6" w14:textId="6F0E2059" w:rsidR="00767F15" w:rsidDel="00FA7EF5" w:rsidRDefault="00767F15" w:rsidP="00A537C8">
            <w:pPr>
              <w:pStyle w:val="figuretext"/>
              <w:rPr>
                <w:del w:id="339" w:author="Alfred Asterjadhi" w:date="2017-06-30T12:42:00Z"/>
              </w:rPr>
            </w:pPr>
            <w:del w:id="340" w:author="Alfred Asterjadhi" w:date="2017-06-30T12:42:00Z">
              <w:r w:rsidDel="00FA7EF5">
                <w:rPr>
                  <w:w w:val="100"/>
                </w:rPr>
                <w:delText>B0         B2</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C25B9E7" w14:textId="576AEE59" w:rsidR="00767F15" w:rsidDel="00FA7EF5" w:rsidRDefault="00767F15" w:rsidP="00A537C8">
            <w:pPr>
              <w:pStyle w:val="figuretext"/>
              <w:rPr>
                <w:del w:id="341" w:author="Alfred Asterjadhi" w:date="2017-06-30T12:42:00Z"/>
              </w:rPr>
            </w:pPr>
            <w:del w:id="342" w:author="Alfred Asterjadhi" w:date="2017-06-30T12:42:00Z">
              <w:r w:rsidDel="00FA7EF5">
                <w:rPr>
                  <w:w w:val="100"/>
                </w:rPr>
                <w:delText>B3         B5</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5985B8" w14:textId="0180A833" w:rsidR="00767F15" w:rsidDel="00FA7EF5" w:rsidRDefault="00767F15" w:rsidP="00A537C8">
            <w:pPr>
              <w:pStyle w:val="figuretext"/>
              <w:rPr>
                <w:del w:id="343" w:author="Alfred Asterjadhi" w:date="2017-06-30T12:42:00Z"/>
              </w:rPr>
            </w:pPr>
            <w:del w:id="344" w:author="Alfred Asterjadhi" w:date="2017-06-30T12:42:00Z">
              <w:r w:rsidDel="00FA7EF5">
                <w:rPr>
                  <w:w w:val="100"/>
                </w:rPr>
                <w:delText>B6         B8</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7B6BC386" w14:textId="760BD4DF" w:rsidR="00767F15" w:rsidDel="00FA7EF5" w:rsidRDefault="00767F15" w:rsidP="00A537C8">
            <w:pPr>
              <w:pStyle w:val="figuretext"/>
              <w:rPr>
                <w:del w:id="345" w:author="Alfred Asterjadhi" w:date="2017-06-30T12:42:00Z"/>
              </w:rPr>
            </w:pPr>
            <w:del w:id="346" w:author="Alfred Asterjadhi" w:date="2017-06-30T12:42:00Z">
              <w:r w:rsidDel="00FA7EF5">
                <w:rPr>
                  <w:w w:val="100"/>
                </w:rPr>
                <w:delText>B9        B11</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38EA3B" w14:textId="7705D2B0" w:rsidR="00767F15" w:rsidDel="00FA7EF5" w:rsidRDefault="00767F15" w:rsidP="00A537C8">
            <w:pPr>
              <w:pStyle w:val="figuretext"/>
              <w:rPr>
                <w:del w:id="347" w:author="Alfred Asterjadhi" w:date="2017-06-30T12:42:00Z"/>
              </w:rPr>
            </w:pPr>
            <w:del w:id="348" w:author="Alfred Asterjadhi" w:date="2017-06-30T12:42:00Z">
              <w:r w:rsidDel="00FA7EF5">
                <w:rPr>
                  <w:w w:val="100"/>
                </w:rPr>
                <w:delText>B12     B14</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27ED1B1" w14:textId="3D5EA2DC" w:rsidR="00767F15" w:rsidDel="00FA7EF5" w:rsidRDefault="00767F15" w:rsidP="00A537C8">
            <w:pPr>
              <w:pStyle w:val="figuretext"/>
              <w:rPr>
                <w:del w:id="349" w:author="Alfred Asterjadhi" w:date="2017-06-30T12:42:00Z"/>
              </w:rPr>
            </w:pPr>
            <w:del w:id="350" w:author="Alfred Asterjadhi" w:date="2017-06-30T12:42:00Z">
              <w:r w:rsidDel="00FA7EF5">
                <w:rPr>
                  <w:w w:val="100"/>
                </w:rPr>
                <w:delText>B15     B17</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63F61AB" w14:textId="30916279" w:rsidR="00767F15" w:rsidDel="00FA7EF5" w:rsidRDefault="00767F15" w:rsidP="00A537C8">
            <w:pPr>
              <w:pStyle w:val="figuretext"/>
              <w:rPr>
                <w:del w:id="351" w:author="Alfred Asterjadhi" w:date="2017-06-30T12:42:00Z"/>
              </w:rPr>
            </w:pPr>
            <w:del w:id="352" w:author="Alfred Asterjadhi" w:date="2017-06-30T12:42:00Z">
              <w:r w:rsidDel="00FA7EF5">
                <w:rPr>
                  <w:w w:val="100"/>
                </w:rPr>
                <w:delText>B18     B20</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92CC51" w14:textId="22965726" w:rsidR="00767F15" w:rsidDel="00FA7EF5" w:rsidRDefault="00767F15" w:rsidP="00A537C8">
            <w:pPr>
              <w:pStyle w:val="figuretext"/>
              <w:rPr>
                <w:del w:id="353" w:author="Alfred Asterjadhi" w:date="2017-06-30T12:42:00Z"/>
              </w:rPr>
            </w:pPr>
            <w:del w:id="354" w:author="Alfred Asterjadhi" w:date="2017-06-30T12:42:00Z">
              <w:r w:rsidDel="00FA7EF5">
                <w:rPr>
                  <w:w w:val="100"/>
                </w:rPr>
                <w:delText>B21      B23</w:delText>
              </w:r>
            </w:del>
          </w:p>
        </w:tc>
      </w:tr>
      <w:tr w:rsidR="00767F15" w:rsidDel="00FA7EF5" w14:paraId="35D73E88" w14:textId="783D14E7" w:rsidTr="00A537C8">
        <w:trPr>
          <w:trHeight w:val="740"/>
          <w:jc w:val="center"/>
          <w:del w:id="355" w:author="Alfred Asterjadhi" w:date="2017-06-30T12:42: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607B4DD" w14:textId="3C6E0BCB" w:rsidR="00767F15" w:rsidDel="00FA7EF5" w:rsidRDefault="00767F15" w:rsidP="00A537C8">
            <w:pPr>
              <w:pStyle w:val="figuretext"/>
              <w:rPr>
                <w:del w:id="356" w:author="Alfred Asterjadhi" w:date="2017-06-30T12:42:00Z"/>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B24832" w14:textId="49BC15E4" w:rsidR="00767F15" w:rsidDel="00FA7EF5" w:rsidRDefault="00767F15" w:rsidP="00A537C8">
            <w:pPr>
              <w:pStyle w:val="figuretext"/>
              <w:rPr>
                <w:del w:id="357" w:author="Alfred Asterjadhi" w:date="2017-06-30T12:42:00Z"/>
              </w:rPr>
            </w:pPr>
            <w:del w:id="358" w:author="Alfred Asterjadhi" w:date="2017-06-30T12:42:00Z">
              <w:r w:rsidDel="00FA7EF5">
                <w:rPr>
                  <w:w w:val="100"/>
                </w:rPr>
                <w:delText>Max HE MCS For 1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2886BB3" w14:textId="61342077" w:rsidR="00767F15" w:rsidDel="00FA7EF5" w:rsidRDefault="00767F15" w:rsidP="00A537C8">
            <w:pPr>
              <w:pStyle w:val="figuretext"/>
              <w:rPr>
                <w:del w:id="359" w:author="Alfred Asterjadhi" w:date="2017-06-30T12:42:00Z"/>
              </w:rPr>
            </w:pPr>
            <w:del w:id="360" w:author="Alfred Asterjadhi" w:date="2017-06-30T12:42:00Z">
              <w:r w:rsidDel="00FA7EF5">
                <w:rPr>
                  <w:w w:val="100"/>
                </w:rPr>
                <w:delText>Max HE MCS For 2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987B16" w14:textId="310CB397" w:rsidR="00767F15" w:rsidDel="00FA7EF5" w:rsidRDefault="00767F15" w:rsidP="00A537C8">
            <w:pPr>
              <w:pStyle w:val="figuretext"/>
              <w:rPr>
                <w:del w:id="361" w:author="Alfred Asterjadhi" w:date="2017-06-30T12:42:00Z"/>
              </w:rPr>
            </w:pPr>
            <w:del w:id="362" w:author="Alfred Asterjadhi" w:date="2017-06-30T12:42:00Z">
              <w:r w:rsidDel="00FA7EF5">
                <w:rPr>
                  <w:w w:val="100"/>
                </w:rPr>
                <w:delText>Max HE MCS For 3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B6B249" w14:textId="2B299CA1" w:rsidR="00767F15" w:rsidDel="00FA7EF5" w:rsidRDefault="00767F15" w:rsidP="00A537C8">
            <w:pPr>
              <w:pStyle w:val="figuretext"/>
              <w:rPr>
                <w:del w:id="363" w:author="Alfred Asterjadhi" w:date="2017-06-30T12:42:00Z"/>
              </w:rPr>
            </w:pPr>
            <w:del w:id="364" w:author="Alfred Asterjadhi" w:date="2017-06-30T12:42:00Z">
              <w:r w:rsidDel="00FA7EF5">
                <w:rPr>
                  <w:w w:val="100"/>
                </w:rPr>
                <w:delText>Max HE MCS For 4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E29CAB" w14:textId="74D7B20C" w:rsidR="00767F15" w:rsidDel="00FA7EF5" w:rsidRDefault="00767F15" w:rsidP="00A537C8">
            <w:pPr>
              <w:pStyle w:val="figuretext"/>
              <w:rPr>
                <w:del w:id="365" w:author="Alfred Asterjadhi" w:date="2017-06-30T12:42:00Z"/>
              </w:rPr>
            </w:pPr>
            <w:del w:id="366" w:author="Alfred Asterjadhi" w:date="2017-06-30T12:42:00Z">
              <w:r w:rsidDel="00FA7EF5">
                <w:rPr>
                  <w:w w:val="100"/>
                </w:rPr>
                <w:delText>Max HE MCS For 5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A13997" w14:textId="3B7C84BD" w:rsidR="00767F15" w:rsidDel="00FA7EF5" w:rsidRDefault="00767F15" w:rsidP="00A537C8">
            <w:pPr>
              <w:pStyle w:val="figuretext"/>
              <w:rPr>
                <w:del w:id="367" w:author="Alfred Asterjadhi" w:date="2017-06-30T12:42:00Z"/>
              </w:rPr>
            </w:pPr>
            <w:del w:id="368" w:author="Alfred Asterjadhi" w:date="2017-06-30T12:42:00Z">
              <w:r w:rsidDel="00FA7EF5">
                <w:rPr>
                  <w:w w:val="100"/>
                </w:rPr>
                <w:delText>Max HE MCS For 6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2B3E27" w14:textId="302B8A55" w:rsidR="00767F15" w:rsidDel="00FA7EF5" w:rsidRDefault="00767F15" w:rsidP="00A537C8">
            <w:pPr>
              <w:pStyle w:val="figuretext"/>
              <w:rPr>
                <w:del w:id="369" w:author="Alfred Asterjadhi" w:date="2017-06-30T12:42:00Z"/>
              </w:rPr>
            </w:pPr>
            <w:del w:id="370" w:author="Alfred Asterjadhi" w:date="2017-06-30T12:42:00Z">
              <w:r w:rsidDel="00FA7EF5">
                <w:rPr>
                  <w:w w:val="100"/>
                </w:rPr>
                <w:delText>Max HE MCS For 7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FC5860" w14:textId="2CD4BC00" w:rsidR="00767F15" w:rsidDel="00FA7EF5" w:rsidRDefault="00767F15" w:rsidP="00A537C8">
            <w:pPr>
              <w:pStyle w:val="figuretext"/>
              <w:rPr>
                <w:del w:id="371" w:author="Alfred Asterjadhi" w:date="2017-06-30T12:42:00Z"/>
              </w:rPr>
            </w:pPr>
            <w:del w:id="372" w:author="Alfred Asterjadhi" w:date="2017-06-30T12:42:00Z">
              <w:r w:rsidDel="00FA7EF5">
                <w:rPr>
                  <w:w w:val="100"/>
                </w:rPr>
                <w:delText>Max HE MCS For 8 SS</w:delText>
              </w:r>
            </w:del>
          </w:p>
        </w:tc>
      </w:tr>
      <w:tr w:rsidR="00767F15" w:rsidDel="00FA7EF5" w14:paraId="54269497" w14:textId="3685D885" w:rsidTr="00A537C8">
        <w:trPr>
          <w:trHeight w:val="420"/>
          <w:jc w:val="center"/>
          <w:del w:id="373"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1D86B137" w14:textId="77068264" w:rsidR="00767F15" w:rsidDel="00FA7EF5" w:rsidRDefault="00767F15" w:rsidP="00A537C8">
            <w:pPr>
              <w:pStyle w:val="figuretext"/>
              <w:rPr>
                <w:del w:id="374" w:author="Alfred Asterjadhi" w:date="2017-06-30T12:42:00Z"/>
              </w:rPr>
            </w:pPr>
            <w:del w:id="375" w:author="Alfred Asterjadhi" w:date="2017-06-30T12:42:00Z">
              <w:r w:rsidDel="00FA7EF5">
                <w:rPr>
                  <w:w w:val="100"/>
                </w:rPr>
                <w:delText>Bits:</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93B3C" w14:textId="58DB92FB" w:rsidR="00767F15" w:rsidDel="00FA7EF5" w:rsidRDefault="00767F15" w:rsidP="00A537C8">
            <w:pPr>
              <w:pStyle w:val="figuretext"/>
              <w:rPr>
                <w:del w:id="376" w:author="Alfred Asterjadhi" w:date="2017-06-30T12:42:00Z"/>
              </w:rPr>
            </w:pPr>
            <w:del w:id="377"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B7245BD" w14:textId="49789B1E" w:rsidR="00767F15" w:rsidDel="00FA7EF5" w:rsidRDefault="00767F15" w:rsidP="00A537C8">
            <w:pPr>
              <w:pStyle w:val="figuretext"/>
              <w:rPr>
                <w:del w:id="378" w:author="Alfred Asterjadhi" w:date="2017-06-30T12:42:00Z"/>
              </w:rPr>
            </w:pPr>
            <w:del w:id="379"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9EA2E71" w14:textId="606DA8F0" w:rsidR="00767F15" w:rsidDel="00FA7EF5" w:rsidRDefault="00767F15" w:rsidP="00A537C8">
            <w:pPr>
              <w:pStyle w:val="figuretext"/>
              <w:rPr>
                <w:del w:id="380" w:author="Alfred Asterjadhi" w:date="2017-06-30T12:42:00Z"/>
              </w:rPr>
            </w:pPr>
            <w:del w:id="381"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1804632B" w14:textId="3F6C2225" w:rsidR="00767F15" w:rsidDel="00FA7EF5" w:rsidRDefault="00767F15" w:rsidP="00A537C8">
            <w:pPr>
              <w:pStyle w:val="figuretext"/>
              <w:rPr>
                <w:del w:id="382" w:author="Alfred Asterjadhi" w:date="2017-06-30T12:42:00Z"/>
              </w:rPr>
            </w:pPr>
            <w:del w:id="383"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B5D3259" w14:textId="29AB4B81" w:rsidR="00767F15" w:rsidDel="00FA7EF5" w:rsidRDefault="00767F15" w:rsidP="00A537C8">
            <w:pPr>
              <w:pStyle w:val="figuretext"/>
              <w:rPr>
                <w:del w:id="384" w:author="Alfred Asterjadhi" w:date="2017-06-30T12:42:00Z"/>
              </w:rPr>
            </w:pPr>
            <w:del w:id="385"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617658" w14:textId="5CC08422" w:rsidR="00767F15" w:rsidDel="00FA7EF5" w:rsidRDefault="00767F15" w:rsidP="00A537C8">
            <w:pPr>
              <w:pStyle w:val="figuretext"/>
              <w:rPr>
                <w:del w:id="386" w:author="Alfred Asterjadhi" w:date="2017-06-30T12:42:00Z"/>
              </w:rPr>
            </w:pPr>
            <w:del w:id="387"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05EB1B" w14:textId="0EBE4DD5" w:rsidR="00767F15" w:rsidDel="00FA7EF5" w:rsidRDefault="00767F15" w:rsidP="00A537C8">
            <w:pPr>
              <w:pStyle w:val="figuretext"/>
              <w:rPr>
                <w:del w:id="388" w:author="Alfred Asterjadhi" w:date="2017-06-30T12:42:00Z"/>
              </w:rPr>
            </w:pPr>
            <w:del w:id="389"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5193C2F" w14:textId="2164E3DA" w:rsidR="00767F15" w:rsidDel="00FA7EF5" w:rsidRDefault="00767F15" w:rsidP="00A537C8">
            <w:pPr>
              <w:pStyle w:val="figuretext"/>
              <w:rPr>
                <w:del w:id="390" w:author="Alfred Asterjadhi" w:date="2017-06-30T12:42:00Z"/>
              </w:rPr>
            </w:pPr>
            <w:del w:id="391" w:author="Alfred Asterjadhi" w:date="2017-06-30T12:42:00Z">
              <w:r w:rsidDel="00FA7EF5">
                <w:rPr>
                  <w:w w:val="100"/>
                </w:rPr>
                <w:delText>3</w:delText>
              </w:r>
            </w:del>
          </w:p>
        </w:tc>
      </w:tr>
      <w:tr w:rsidR="00767F15" w:rsidDel="00FA7EF5" w14:paraId="356FDBEE" w14:textId="262E7398" w:rsidTr="00A537C8">
        <w:trPr>
          <w:jc w:val="center"/>
          <w:del w:id="392" w:author="Alfred Asterjadhi" w:date="2017-06-30T12:42:00Z"/>
        </w:trPr>
        <w:tc>
          <w:tcPr>
            <w:tcW w:w="9200" w:type="dxa"/>
            <w:gridSpan w:val="9"/>
            <w:tcBorders>
              <w:top w:val="nil"/>
              <w:left w:val="nil"/>
              <w:bottom w:val="nil"/>
              <w:right w:val="nil"/>
            </w:tcBorders>
            <w:tcMar>
              <w:top w:w="120" w:type="dxa"/>
              <w:left w:w="120" w:type="dxa"/>
              <w:bottom w:w="80" w:type="dxa"/>
              <w:right w:w="120" w:type="dxa"/>
            </w:tcMar>
            <w:vAlign w:val="center"/>
          </w:tcPr>
          <w:p w14:paraId="671F4390" w14:textId="13F12BEA" w:rsidR="00767F15" w:rsidDel="00FA7EF5" w:rsidRDefault="00767F15" w:rsidP="00767F15">
            <w:pPr>
              <w:pStyle w:val="FigTitle"/>
              <w:numPr>
                <w:ilvl w:val="0"/>
                <w:numId w:val="38"/>
              </w:numPr>
              <w:rPr>
                <w:del w:id="393" w:author="Alfred Asterjadhi" w:date="2017-06-30T12:42:00Z"/>
              </w:rPr>
            </w:pPr>
            <w:bookmarkStart w:id="394" w:name="RTF34373530303a204669675469"/>
            <w:del w:id="395" w:author="Alfred Asterjadhi" w:date="2017-06-30T12:42:00Z">
              <w:r w:rsidDel="00FA7EF5">
                <w:rPr>
                  <w:w w:val="100"/>
                </w:rPr>
                <w:delText>Basic HE-MCS And NSS Set field format</w:delText>
              </w:r>
              <w:bookmarkEnd w:id="394"/>
            </w:del>
          </w:p>
        </w:tc>
      </w:tr>
    </w:tbl>
    <w:p w14:paraId="1F551387" w14:textId="5F1561E9" w:rsidR="00767F15" w:rsidDel="00FA7EF5" w:rsidRDefault="00767F15" w:rsidP="00767F15">
      <w:pPr>
        <w:pStyle w:val="T"/>
        <w:rPr>
          <w:del w:id="396" w:author="Alfred Asterjadhi" w:date="2017-06-30T12:42:00Z"/>
          <w:w w:val="100"/>
          <w:sz w:val="24"/>
          <w:szCs w:val="24"/>
          <w:lang w:val="en-GB"/>
        </w:rPr>
      </w:pPr>
    </w:p>
    <w:p w14:paraId="1DDAE242" w14:textId="54CF4B44" w:rsidR="00767F15" w:rsidDel="00FA7EF5" w:rsidRDefault="00767F15" w:rsidP="00767F15">
      <w:pPr>
        <w:pStyle w:val="T"/>
        <w:rPr>
          <w:del w:id="397" w:author="Alfred Asterjadhi" w:date="2017-06-30T12:42:00Z"/>
          <w:w w:val="100"/>
        </w:rPr>
      </w:pPr>
      <w:del w:id="398" w:author="Alfred Asterjadhi" w:date="2017-06-30T12:42:00Z">
        <w:r w:rsidDel="00FA7EF5">
          <w:rPr>
            <w:w w:val="100"/>
          </w:rPr>
          <w:delText xml:space="preserve">The Max HE MCS For n SS subfield (where </w:delText>
        </w:r>
        <w:r w:rsidDel="00FA7EF5">
          <w:rPr>
            <w:i/>
            <w:iCs/>
            <w:w w:val="100"/>
          </w:rPr>
          <w:delText>n</w:delText>
        </w:r>
        <w:r w:rsidDel="00FA7EF5">
          <w:rPr>
            <w:w w:val="100"/>
          </w:rPr>
          <w:delText xml:space="preserve"> = 1, ..., 8) is encoded as follows:</w:delText>
        </w:r>
      </w:del>
    </w:p>
    <w:p w14:paraId="7126CB00" w14:textId="709BD50B" w:rsidR="00767F15" w:rsidDel="00FA7EF5" w:rsidRDefault="00767F15" w:rsidP="00767F15">
      <w:pPr>
        <w:pStyle w:val="DL2"/>
        <w:numPr>
          <w:ilvl w:val="0"/>
          <w:numId w:val="23"/>
        </w:numPr>
        <w:tabs>
          <w:tab w:val="clear" w:pos="920"/>
          <w:tab w:val="left" w:pos="600"/>
          <w:tab w:val="left" w:pos="1440"/>
        </w:tabs>
        <w:spacing w:before="60" w:after="60"/>
        <w:ind w:left="640" w:hanging="440"/>
        <w:rPr>
          <w:del w:id="399" w:author="Alfred Asterjadhi" w:date="2017-06-30T12:42:00Z"/>
          <w:w w:val="100"/>
        </w:rPr>
      </w:pPr>
      <w:del w:id="400" w:author="Alfred Asterjadhi" w:date="2017-06-30T12:42:00Z">
        <w:r w:rsidDel="00FA7EF5">
          <w:rPr>
            <w:w w:val="100"/>
          </w:rPr>
          <w:delText xml:space="preserve">0 indicates support for HE-MCS 0-7 for </w:delText>
        </w:r>
        <w:r w:rsidDel="00FA7EF5">
          <w:rPr>
            <w:i/>
            <w:iCs/>
            <w:w w:val="100"/>
          </w:rPr>
          <w:delText>n</w:delText>
        </w:r>
        <w:r w:rsidDel="00FA7EF5">
          <w:rPr>
            <w:w w:val="100"/>
          </w:rPr>
          <w:delText xml:space="preserve"> spatial streams</w:delText>
        </w:r>
      </w:del>
    </w:p>
    <w:p w14:paraId="7846B4B6" w14:textId="1E21D6C8"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1" w:author="Alfred Asterjadhi" w:date="2017-06-30T12:42:00Z"/>
          <w:w w:val="100"/>
        </w:rPr>
      </w:pPr>
      <w:del w:id="402" w:author="Alfred Asterjadhi" w:date="2017-06-30T12:42:00Z">
        <w:r w:rsidDel="00FA7EF5">
          <w:rPr>
            <w:w w:val="100"/>
          </w:rPr>
          <w:lastRenderedPageBreak/>
          <w:delText xml:space="preserve">1 indicates support for HE-MCS 0-8 for </w:delText>
        </w:r>
        <w:r w:rsidDel="00FA7EF5">
          <w:rPr>
            <w:i/>
            <w:iCs/>
            <w:w w:val="100"/>
          </w:rPr>
          <w:delText>n</w:delText>
        </w:r>
        <w:r w:rsidDel="00FA7EF5">
          <w:rPr>
            <w:w w:val="100"/>
          </w:rPr>
          <w:delText xml:space="preserve"> spatial streams</w:delText>
        </w:r>
      </w:del>
    </w:p>
    <w:p w14:paraId="4B8F91BE" w14:textId="57D5D652"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3" w:author="Alfred Asterjadhi" w:date="2017-06-30T12:42:00Z"/>
          <w:w w:val="100"/>
        </w:rPr>
      </w:pPr>
      <w:del w:id="404" w:author="Alfred Asterjadhi" w:date="2017-06-30T12:42:00Z">
        <w:r w:rsidDel="00FA7EF5">
          <w:rPr>
            <w:w w:val="100"/>
          </w:rPr>
          <w:delText xml:space="preserve">2 indicates support for HE-MCS 0-9 for </w:delText>
        </w:r>
        <w:r w:rsidDel="00FA7EF5">
          <w:rPr>
            <w:i/>
            <w:iCs/>
            <w:w w:val="100"/>
          </w:rPr>
          <w:delText>n</w:delText>
        </w:r>
        <w:r w:rsidDel="00FA7EF5">
          <w:rPr>
            <w:w w:val="100"/>
          </w:rPr>
          <w:delText xml:space="preserve"> spatial streams</w:delText>
        </w:r>
      </w:del>
    </w:p>
    <w:p w14:paraId="5DD707F4" w14:textId="2BBCB9FE"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5" w:author="Alfred Asterjadhi" w:date="2017-06-30T12:42:00Z"/>
          <w:w w:val="100"/>
        </w:rPr>
      </w:pPr>
      <w:del w:id="406" w:author="Alfred Asterjadhi" w:date="2017-06-30T12:42:00Z">
        <w:r w:rsidDel="00FA7EF5">
          <w:rPr>
            <w:w w:val="100"/>
          </w:rPr>
          <w:delText xml:space="preserve">3 indicates support for HE-MCS 0-10 for </w:delText>
        </w:r>
        <w:r w:rsidDel="00FA7EF5">
          <w:rPr>
            <w:i/>
            <w:iCs/>
            <w:w w:val="100"/>
          </w:rPr>
          <w:delText>n</w:delText>
        </w:r>
        <w:r w:rsidDel="00FA7EF5">
          <w:rPr>
            <w:w w:val="100"/>
          </w:rPr>
          <w:delText xml:space="preserve"> spatial streams</w:delText>
        </w:r>
      </w:del>
    </w:p>
    <w:p w14:paraId="1D5904FE" w14:textId="0BF04A1C"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7" w:author="Alfred Asterjadhi" w:date="2017-06-30T12:42:00Z"/>
          <w:w w:val="100"/>
        </w:rPr>
      </w:pPr>
      <w:del w:id="408" w:author="Alfred Asterjadhi" w:date="2017-06-30T12:42:00Z">
        <w:r w:rsidDel="00FA7EF5">
          <w:rPr>
            <w:w w:val="100"/>
          </w:rPr>
          <w:delText xml:space="preserve">4 indicates support for HE-MCS 0-11 for </w:delText>
        </w:r>
        <w:r w:rsidDel="00FA7EF5">
          <w:rPr>
            <w:i/>
            <w:iCs/>
            <w:w w:val="100"/>
          </w:rPr>
          <w:delText>n</w:delText>
        </w:r>
        <w:r w:rsidDel="00FA7EF5">
          <w:rPr>
            <w:w w:val="100"/>
          </w:rPr>
          <w:delText xml:space="preserve"> spatial streams</w:delText>
        </w:r>
      </w:del>
    </w:p>
    <w:p w14:paraId="7A24D11A" w14:textId="6E3D77BC" w:rsidR="0036334F" w:rsidRPr="0036334F" w:rsidRDefault="00767F15" w:rsidP="0036334F">
      <w:pPr>
        <w:pStyle w:val="DL2"/>
        <w:numPr>
          <w:ilvl w:val="0"/>
          <w:numId w:val="23"/>
        </w:numPr>
        <w:tabs>
          <w:tab w:val="clear" w:pos="920"/>
          <w:tab w:val="left" w:pos="600"/>
          <w:tab w:val="left" w:pos="1440"/>
        </w:tabs>
        <w:spacing w:before="60" w:after="60"/>
        <w:ind w:left="640" w:hanging="440"/>
        <w:rPr>
          <w:w w:val="100"/>
        </w:rPr>
      </w:pPr>
      <w:del w:id="409" w:author="Alfred Asterjadhi" w:date="2017-06-30T12:42:00Z">
        <w:r w:rsidDel="00FA7EF5">
          <w:rPr>
            <w:w w:val="100"/>
          </w:rPr>
          <w:delText>5-7 are reserved</w:delText>
        </w:r>
      </w:del>
      <w:bookmarkEnd w:id="1"/>
    </w:p>
    <w:sectPr w:rsidR="0036334F" w:rsidRPr="003633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FCA7" w14:textId="77777777" w:rsidR="002548C8" w:rsidRDefault="002548C8">
      <w:r>
        <w:separator/>
      </w:r>
    </w:p>
  </w:endnote>
  <w:endnote w:type="continuationSeparator" w:id="0">
    <w:p w14:paraId="10EC761C" w14:textId="77777777" w:rsidR="002548C8" w:rsidRDefault="0025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B902A70" w:rsidR="00B70ED9" w:rsidRDefault="00B70ED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75783">
      <w:rPr>
        <w:noProof/>
      </w:rPr>
      <w:t>15</w:t>
    </w:r>
    <w:r>
      <w:rPr>
        <w:noProof/>
      </w:rPr>
      <w:fldChar w:fldCharType="end"/>
    </w:r>
    <w:r>
      <w:tab/>
    </w:r>
    <w:r>
      <w:rPr>
        <w:lang w:eastAsia="ko-KR"/>
      </w:rPr>
      <w:t>Alfred Asterjadhi</w:t>
    </w:r>
    <w:r>
      <w:t>, Qualcomm Inc.</w:t>
    </w:r>
  </w:p>
  <w:p w14:paraId="78B10FFF" w14:textId="77777777" w:rsidR="00B70ED9" w:rsidRDefault="00B70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D45E" w14:textId="77777777" w:rsidR="002548C8" w:rsidRDefault="002548C8">
      <w:r>
        <w:separator/>
      </w:r>
    </w:p>
  </w:footnote>
  <w:footnote w:type="continuationSeparator" w:id="0">
    <w:p w14:paraId="534C0AEA" w14:textId="77777777" w:rsidR="002548C8" w:rsidRDefault="0025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5952DA4C" w:rsidR="00B70ED9" w:rsidRDefault="00B70ED9">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Pr="00C36E88">
        <w:t xml:space="preserve"> </w:t>
      </w:r>
      <w:r w:rsidRPr="00C36E88">
        <w:rPr>
          <w:lang w:eastAsia="ko-KR"/>
        </w:rPr>
        <w:t>1052</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4.2.21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218.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c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62a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n—"/>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6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Figure 9-56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158.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8.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0C65"/>
    <w:rsid w:val="00071971"/>
    <w:rsid w:val="00073BB4"/>
    <w:rsid w:val="00075C3C"/>
    <w:rsid w:val="00075E1E"/>
    <w:rsid w:val="00076885"/>
    <w:rsid w:val="00077C25"/>
    <w:rsid w:val="00080ACC"/>
    <w:rsid w:val="00080E1A"/>
    <w:rsid w:val="000813D4"/>
    <w:rsid w:val="000815C7"/>
    <w:rsid w:val="00081E62"/>
    <w:rsid w:val="000823C8"/>
    <w:rsid w:val="000829FF"/>
    <w:rsid w:val="00082B8A"/>
    <w:rsid w:val="0008302D"/>
    <w:rsid w:val="00084297"/>
    <w:rsid w:val="000865AA"/>
    <w:rsid w:val="00086780"/>
    <w:rsid w:val="00087401"/>
    <w:rsid w:val="00090640"/>
    <w:rsid w:val="00091233"/>
    <w:rsid w:val="00091349"/>
    <w:rsid w:val="00092971"/>
    <w:rsid w:val="00092AC6"/>
    <w:rsid w:val="00093AD2"/>
    <w:rsid w:val="00094FFA"/>
    <w:rsid w:val="000965FC"/>
    <w:rsid w:val="0009661D"/>
    <w:rsid w:val="0009713F"/>
    <w:rsid w:val="000A1C31"/>
    <w:rsid w:val="000A1F25"/>
    <w:rsid w:val="000A671D"/>
    <w:rsid w:val="000A7579"/>
    <w:rsid w:val="000A7676"/>
    <w:rsid w:val="000A7680"/>
    <w:rsid w:val="000B041A"/>
    <w:rsid w:val="000B083E"/>
    <w:rsid w:val="000B0DAF"/>
    <w:rsid w:val="000B59FE"/>
    <w:rsid w:val="000C27D0"/>
    <w:rsid w:val="000C54F3"/>
    <w:rsid w:val="000C6A2F"/>
    <w:rsid w:val="000D174A"/>
    <w:rsid w:val="000D1AD4"/>
    <w:rsid w:val="000D276A"/>
    <w:rsid w:val="000D2F1B"/>
    <w:rsid w:val="000D401A"/>
    <w:rsid w:val="000D4A8F"/>
    <w:rsid w:val="000D5EBD"/>
    <w:rsid w:val="000D674F"/>
    <w:rsid w:val="000D7A5C"/>
    <w:rsid w:val="000E0494"/>
    <w:rsid w:val="000E1C37"/>
    <w:rsid w:val="000E1D7B"/>
    <w:rsid w:val="000E4981"/>
    <w:rsid w:val="000E4B82"/>
    <w:rsid w:val="000E6539"/>
    <w:rsid w:val="000E720C"/>
    <w:rsid w:val="000E752D"/>
    <w:rsid w:val="000F0ED1"/>
    <w:rsid w:val="000F238C"/>
    <w:rsid w:val="000F4937"/>
    <w:rsid w:val="000F5088"/>
    <w:rsid w:val="000F57D1"/>
    <w:rsid w:val="000F6326"/>
    <w:rsid w:val="000F685B"/>
    <w:rsid w:val="000F6BB9"/>
    <w:rsid w:val="000F6D41"/>
    <w:rsid w:val="00100E3B"/>
    <w:rsid w:val="001015F8"/>
    <w:rsid w:val="0010469F"/>
    <w:rsid w:val="00105918"/>
    <w:rsid w:val="001101C2"/>
    <w:rsid w:val="001109AA"/>
    <w:rsid w:val="00112C6A"/>
    <w:rsid w:val="00113B5F"/>
    <w:rsid w:val="00114FCA"/>
    <w:rsid w:val="00115A75"/>
    <w:rsid w:val="00115B7B"/>
    <w:rsid w:val="00116E0C"/>
    <w:rsid w:val="00117299"/>
    <w:rsid w:val="00120298"/>
    <w:rsid w:val="00120BD6"/>
    <w:rsid w:val="001215C0"/>
    <w:rsid w:val="00122191"/>
    <w:rsid w:val="00122D51"/>
    <w:rsid w:val="00123F83"/>
    <w:rsid w:val="00126052"/>
    <w:rsid w:val="001274A8"/>
    <w:rsid w:val="001275D7"/>
    <w:rsid w:val="00127723"/>
    <w:rsid w:val="00130101"/>
    <w:rsid w:val="00131A16"/>
    <w:rsid w:val="001323DB"/>
    <w:rsid w:val="00134114"/>
    <w:rsid w:val="00135032"/>
    <w:rsid w:val="00135B4B"/>
    <w:rsid w:val="0013699E"/>
    <w:rsid w:val="001448D8"/>
    <w:rsid w:val="001450BB"/>
    <w:rsid w:val="001459E7"/>
    <w:rsid w:val="00145C98"/>
    <w:rsid w:val="00146D19"/>
    <w:rsid w:val="00150F68"/>
    <w:rsid w:val="00151BBE"/>
    <w:rsid w:val="001527CA"/>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5E67"/>
    <w:rsid w:val="00186492"/>
    <w:rsid w:val="00187129"/>
    <w:rsid w:val="0019065B"/>
    <w:rsid w:val="0019164F"/>
    <w:rsid w:val="00192C6E"/>
    <w:rsid w:val="00193C39"/>
    <w:rsid w:val="001943F7"/>
    <w:rsid w:val="00197B92"/>
    <w:rsid w:val="001A09DD"/>
    <w:rsid w:val="001A0CEC"/>
    <w:rsid w:val="001A0EDB"/>
    <w:rsid w:val="001A1B7C"/>
    <w:rsid w:val="001A2240"/>
    <w:rsid w:val="001A2CDE"/>
    <w:rsid w:val="001A77FD"/>
    <w:rsid w:val="001B0001"/>
    <w:rsid w:val="001B252D"/>
    <w:rsid w:val="001B2904"/>
    <w:rsid w:val="001B63BC"/>
    <w:rsid w:val="001C45D4"/>
    <w:rsid w:val="001C501D"/>
    <w:rsid w:val="001C7CCE"/>
    <w:rsid w:val="001D15ED"/>
    <w:rsid w:val="001D2A6C"/>
    <w:rsid w:val="001D328B"/>
    <w:rsid w:val="001D3CA6"/>
    <w:rsid w:val="001D4A93"/>
    <w:rsid w:val="001D5F28"/>
    <w:rsid w:val="001D7529"/>
    <w:rsid w:val="001D7948"/>
    <w:rsid w:val="001E0946"/>
    <w:rsid w:val="001E1001"/>
    <w:rsid w:val="001E15F8"/>
    <w:rsid w:val="001E173F"/>
    <w:rsid w:val="001E349E"/>
    <w:rsid w:val="001E5714"/>
    <w:rsid w:val="001E6267"/>
    <w:rsid w:val="001E7C32"/>
    <w:rsid w:val="001F0210"/>
    <w:rsid w:val="001F10F7"/>
    <w:rsid w:val="001F13CA"/>
    <w:rsid w:val="001F3C79"/>
    <w:rsid w:val="001F3D77"/>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48C8"/>
    <w:rsid w:val="00255A8B"/>
    <w:rsid w:val="00262BFD"/>
    <w:rsid w:val="00262D56"/>
    <w:rsid w:val="00263092"/>
    <w:rsid w:val="002662A5"/>
    <w:rsid w:val="002674D1"/>
    <w:rsid w:val="00270171"/>
    <w:rsid w:val="00270A55"/>
    <w:rsid w:val="00270F98"/>
    <w:rsid w:val="00271A74"/>
    <w:rsid w:val="00273257"/>
    <w:rsid w:val="00273FA9"/>
    <w:rsid w:val="00274A4A"/>
    <w:rsid w:val="00275F16"/>
    <w:rsid w:val="002773F1"/>
    <w:rsid w:val="00281013"/>
    <w:rsid w:val="00281A5D"/>
    <w:rsid w:val="00282053"/>
    <w:rsid w:val="00282EFB"/>
    <w:rsid w:val="00284C5E"/>
    <w:rsid w:val="00287B9F"/>
    <w:rsid w:val="00291A10"/>
    <w:rsid w:val="0029309B"/>
    <w:rsid w:val="00294B37"/>
    <w:rsid w:val="00296722"/>
    <w:rsid w:val="00296D9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A90"/>
    <w:rsid w:val="002D1D40"/>
    <w:rsid w:val="002D3073"/>
    <w:rsid w:val="002D518F"/>
    <w:rsid w:val="002D5D5C"/>
    <w:rsid w:val="002D6F6A"/>
    <w:rsid w:val="002D7ED5"/>
    <w:rsid w:val="002E148D"/>
    <w:rsid w:val="002E1B18"/>
    <w:rsid w:val="002E2017"/>
    <w:rsid w:val="002E23CB"/>
    <w:rsid w:val="002E340A"/>
    <w:rsid w:val="002E6FF6"/>
    <w:rsid w:val="002F0915"/>
    <w:rsid w:val="002F1269"/>
    <w:rsid w:val="002F25B2"/>
    <w:rsid w:val="002F2BC5"/>
    <w:rsid w:val="002F376B"/>
    <w:rsid w:val="002F47F4"/>
    <w:rsid w:val="002F499D"/>
    <w:rsid w:val="002F50E3"/>
    <w:rsid w:val="002F58D3"/>
    <w:rsid w:val="002F5C8C"/>
    <w:rsid w:val="002F7199"/>
    <w:rsid w:val="002F7D11"/>
    <w:rsid w:val="0030081B"/>
    <w:rsid w:val="003024ED"/>
    <w:rsid w:val="0030268D"/>
    <w:rsid w:val="0030382C"/>
    <w:rsid w:val="00305D6E"/>
    <w:rsid w:val="0030782E"/>
    <w:rsid w:val="00307F5F"/>
    <w:rsid w:val="00310D6F"/>
    <w:rsid w:val="00315B52"/>
    <w:rsid w:val="00315DE7"/>
    <w:rsid w:val="00317A7D"/>
    <w:rsid w:val="00320ED2"/>
    <w:rsid w:val="003214E2"/>
    <w:rsid w:val="003222DD"/>
    <w:rsid w:val="00324BB2"/>
    <w:rsid w:val="00325AB6"/>
    <w:rsid w:val="00326126"/>
    <w:rsid w:val="003267C0"/>
    <w:rsid w:val="0033057A"/>
    <w:rsid w:val="003308A8"/>
    <w:rsid w:val="00330F3A"/>
    <w:rsid w:val="00331749"/>
    <w:rsid w:val="00332A81"/>
    <w:rsid w:val="00334DEA"/>
    <w:rsid w:val="003365E6"/>
    <w:rsid w:val="00336F5F"/>
    <w:rsid w:val="00343554"/>
    <w:rsid w:val="003449F9"/>
    <w:rsid w:val="00344DA5"/>
    <w:rsid w:val="0034581F"/>
    <w:rsid w:val="0034592B"/>
    <w:rsid w:val="003479E4"/>
    <w:rsid w:val="00347C43"/>
    <w:rsid w:val="0035034E"/>
    <w:rsid w:val="00350CA7"/>
    <w:rsid w:val="0035213C"/>
    <w:rsid w:val="00352C08"/>
    <w:rsid w:val="00352DC1"/>
    <w:rsid w:val="00353BD0"/>
    <w:rsid w:val="00355254"/>
    <w:rsid w:val="0035591D"/>
    <w:rsid w:val="00356265"/>
    <w:rsid w:val="00357F36"/>
    <w:rsid w:val="003603D4"/>
    <w:rsid w:val="00360C87"/>
    <w:rsid w:val="00361084"/>
    <w:rsid w:val="003614CE"/>
    <w:rsid w:val="003622ED"/>
    <w:rsid w:val="00362C5B"/>
    <w:rsid w:val="0036334F"/>
    <w:rsid w:val="00366AF0"/>
    <w:rsid w:val="003713CA"/>
    <w:rsid w:val="0037201A"/>
    <w:rsid w:val="003729FC"/>
    <w:rsid w:val="00372FCA"/>
    <w:rsid w:val="00374C87"/>
    <w:rsid w:val="00374CBC"/>
    <w:rsid w:val="003766B9"/>
    <w:rsid w:val="00381F98"/>
    <w:rsid w:val="00382C54"/>
    <w:rsid w:val="00383766"/>
    <w:rsid w:val="00383C03"/>
    <w:rsid w:val="00384AEF"/>
    <w:rsid w:val="0038516A"/>
    <w:rsid w:val="0038526A"/>
    <w:rsid w:val="00385654"/>
    <w:rsid w:val="00385FD6"/>
    <w:rsid w:val="0038601E"/>
    <w:rsid w:val="003906A1"/>
    <w:rsid w:val="00391845"/>
    <w:rsid w:val="003924F8"/>
    <w:rsid w:val="003945E3"/>
    <w:rsid w:val="00395A50"/>
    <w:rsid w:val="00396F42"/>
    <w:rsid w:val="0039787F"/>
    <w:rsid w:val="003A161F"/>
    <w:rsid w:val="003A1693"/>
    <w:rsid w:val="003A1CC7"/>
    <w:rsid w:val="003A22E2"/>
    <w:rsid w:val="003A29E6"/>
    <w:rsid w:val="003A3196"/>
    <w:rsid w:val="003A36DB"/>
    <w:rsid w:val="003A478D"/>
    <w:rsid w:val="003A5BFF"/>
    <w:rsid w:val="003A6244"/>
    <w:rsid w:val="003A6AC1"/>
    <w:rsid w:val="003A74EB"/>
    <w:rsid w:val="003A7A6E"/>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0D9"/>
    <w:rsid w:val="003F01C4"/>
    <w:rsid w:val="003F1281"/>
    <w:rsid w:val="003F2B96"/>
    <w:rsid w:val="003F2D6C"/>
    <w:rsid w:val="003F6B76"/>
    <w:rsid w:val="003F7AF3"/>
    <w:rsid w:val="004010D0"/>
    <w:rsid w:val="004014AE"/>
    <w:rsid w:val="00403271"/>
    <w:rsid w:val="00403645"/>
    <w:rsid w:val="00403B13"/>
    <w:rsid w:val="004051EE"/>
    <w:rsid w:val="00407C5B"/>
    <w:rsid w:val="004110BE"/>
    <w:rsid w:val="0041147F"/>
    <w:rsid w:val="00411A99"/>
    <w:rsid w:val="00411C03"/>
    <w:rsid w:val="00411E59"/>
    <w:rsid w:val="0041562C"/>
    <w:rsid w:val="00415710"/>
    <w:rsid w:val="00415C55"/>
    <w:rsid w:val="004209D5"/>
    <w:rsid w:val="00421159"/>
    <w:rsid w:val="00421A46"/>
    <w:rsid w:val="004224DA"/>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1056"/>
    <w:rsid w:val="0045288D"/>
    <w:rsid w:val="00453A44"/>
    <w:rsid w:val="00453E8C"/>
    <w:rsid w:val="00454FFC"/>
    <w:rsid w:val="00455AD2"/>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2DA3"/>
    <w:rsid w:val="00484651"/>
    <w:rsid w:val="00486EB3"/>
    <w:rsid w:val="00487778"/>
    <w:rsid w:val="00491179"/>
    <w:rsid w:val="00491CAF"/>
    <w:rsid w:val="00492A82"/>
    <w:rsid w:val="0049388E"/>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1B3"/>
    <w:rsid w:val="004E2A0B"/>
    <w:rsid w:val="004E4538"/>
    <w:rsid w:val="004E46DF"/>
    <w:rsid w:val="004E4B5B"/>
    <w:rsid w:val="004E66C3"/>
    <w:rsid w:val="004E7E34"/>
    <w:rsid w:val="004F0CB7"/>
    <w:rsid w:val="004F2C2E"/>
    <w:rsid w:val="004F4564"/>
    <w:rsid w:val="004F4BBB"/>
    <w:rsid w:val="004F5A90"/>
    <w:rsid w:val="004F74F8"/>
    <w:rsid w:val="005004EC"/>
    <w:rsid w:val="00500799"/>
    <w:rsid w:val="0050128F"/>
    <w:rsid w:val="00501E52"/>
    <w:rsid w:val="005023E3"/>
    <w:rsid w:val="00503796"/>
    <w:rsid w:val="00503BF1"/>
    <w:rsid w:val="00504236"/>
    <w:rsid w:val="00504958"/>
    <w:rsid w:val="00504AA2"/>
    <w:rsid w:val="005065EB"/>
    <w:rsid w:val="00506863"/>
    <w:rsid w:val="005072B6"/>
    <w:rsid w:val="00507500"/>
    <w:rsid w:val="0050752C"/>
    <w:rsid w:val="00507B1D"/>
    <w:rsid w:val="0051035D"/>
    <w:rsid w:val="00510B0E"/>
    <w:rsid w:val="00513528"/>
    <w:rsid w:val="0051588E"/>
    <w:rsid w:val="00517ED6"/>
    <w:rsid w:val="00520431"/>
    <w:rsid w:val="00520486"/>
    <w:rsid w:val="00520B8C"/>
    <w:rsid w:val="0052151C"/>
    <w:rsid w:val="00522A49"/>
    <w:rsid w:val="005235B6"/>
    <w:rsid w:val="005243B4"/>
    <w:rsid w:val="00527489"/>
    <w:rsid w:val="00527BB3"/>
    <w:rsid w:val="00531734"/>
    <w:rsid w:val="0053254A"/>
    <w:rsid w:val="0053566B"/>
    <w:rsid w:val="005370B7"/>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783"/>
    <w:rsid w:val="005772E4"/>
    <w:rsid w:val="005817E9"/>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47C2"/>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6DC1"/>
    <w:rsid w:val="005E768D"/>
    <w:rsid w:val="005E7B13"/>
    <w:rsid w:val="005F00B1"/>
    <w:rsid w:val="005F00E7"/>
    <w:rsid w:val="005F19DD"/>
    <w:rsid w:val="005F23B2"/>
    <w:rsid w:val="005F4AD8"/>
    <w:rsid w:val="005F5ADA"/>
    <w:rsid w:val="005F695C"/>
    <w:rsid w:val="005F71B8"/>
    <w:rsid w:val="005F7C51"/>
    <w:rsid w:val="00600254"/>
    <w:rsid w:val="00600A10"/>
    <w:rsid w:val="006073A0"/>
    <w:rsid w:val="00610293"/>
    <w:rsid w:val="006104BB"/>
    <w:rsid w:val="006111B6"/>
    <w:rsid w:val="006117D4"/>
    <w:rsid w:val="00612605"/>
    <w:rsid w:val="00615E8C"/>
    <w:rsid w:val="00616288"/>
    <w:rsid w:val="006165D2"/>
    <w:rsid w:val="00620F63"/>
    <w:rsid w:val="00621286"/>
    <w:rsid w:val="00621CFB"/>
    <w:rsid w:val="0062234C"/>
    <w:rsid w:val="0062254C"/>
    <w:rsid w:val="0062298E"/>
    <w:rsid w:val="0062350A"/>
    <w:rsid w:val="0062440B"/>
    <w:rsid w:val="00624F1A"/>
    <w:rsid w:val="006254B0"/>
    <w:rsid w:val="00625C33"/>
    <w:rsid w:val="00626D26"/>
    <w:rsid w:val="006302F7"/>
    <w:rsid w:val="00631929"/>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AD4"/>
    <w:rsid w:val="00657DBD"/>
    <w:rsid w:val="00660ACE"/>
    <w:rsid w:val="00660F53"/>
    <w:rsid w:val="00662343"/>
    <w:rsid w:val="0066483B"/>
    <w:rsid w:val="00664CCC"/>
    <w:rsid w:val="0067069C"/>
    <w:rsid w:val="00671F29"/>
    <w:rsid w:val="00672466"/>
    <w:rsid w:val="0067252B"/>
    <w:rsid w:val="0067305F"/>
    <w:rsid w:val="00673E73"/>
    <w:rsid w:val="0067737F"/>
    <w:rsid w:val="00680308"/>
    <w:rsid w:val="006813E4"/>
    <w:rsid w:val="0068276E"/>
    <w:rsid w:val="0068429C"/>
    <w:rsid w:val="00685816"/>
    <w:rsid w:val="006861D2"/>
    <w:rsid w:val="00687476"/>
    <w:rsid w:val="0069038E"/>
    <w:rsid w:val="00690EB5"/>
    <w:rsid w:val="006925B5"/>
    <w:rsid w:val="00693E6E"/>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3B3"/>
    <w:rsid w:val="006D3E5E"/>
    <w:rsid w:val="006D4A26"/>
    <w:rsid w:val="006D4C00"/>
    <w:rsid w:val="006D5362"/>
    <w:rsid w:val="006D6DCA"/>
    <w:rsid w:val="006E181A"/>
    <w:rsid w:val="006E21CA"/>
    <w:rsid w:val="006E2412"/>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0560"/>
    <w:rsid w:val="00721A60"/>
    <w:rsid w:val="007220CF"/>
    <w:rsid w:val="00723821"/>
    <w:rsid w:val="00724942"/>
    <w:rsid w:val="00727341"/>
    <w:rsid w:val="00727E1D"/>
    <w:rsid w:val="00734AC1"/>
    <w:rsid w:val="00734C35"/>
    <w:rsid w:val="00734F1A"/>
    <w:rsid w:val="00736065"/>
    <w:rsid w:val="00736C8F"/>
    <w:rsid w:val="00737C21"/>
    <w:rsid w:val="0074006F"/>
    <w:rsid w:val="00741D75"/>
    <w:rsid w:val="007421CA"/>
    <w:rsid w:val="0074621F"/>
    <w:rsid w:val="007463FB"/>
    <w:rsid w:val="007513CD"/>
    <w:rsid w:val="00751DA2"/>
    <w:rsid w:val="00751F14"/>
    <w:rsid w:val="00752D8F"/>
    <w:rsid w:val="007546E8"/>
    <w:rsid w:val="00755D22"/>
    <w:rsid w:val="007571C4"/>
    <w:rsid w:val="00760099"/>
    <w:rsid w:val="0076096A"/>
    <w:rsid w:val="00760E8D"/>
    <w:rsid w:val="0076196C"/>
    <w:rsid w:val="00766B1A"/>
    <w:rsid w:val="00766DFE"/>
    <w:rsid w:val="00767F15"/>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95F4E"/>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3FC"/>
    <w:rsid w:val="007E41CB"/>
    <w:rsid w:val="007E5479"/>
    <w:rsid w:val="007E5F8E"/>
    <w:rsid w:val="007E79A4"/>
    <w:rsid w:val="007F072E"/>
    <w:rsid w:val="007F2366"/>
    <w:rsid w:val="007F6EC7"/>
    <w:rsid w:val="007F75A8"/>
    <w:rsid w:val="007F7EA7"/>
    <w:rsid w:val="00802FC5"/>
    <w:rsid w:val="008077DC"/>
    <w:rsid w:val="0081078F"/>
    <w:rsid w:val="00810864"/>
    <w:rsid w:val="008117FD"/>
    <w:rsid w:val="00812782"/>
    <w:rsid w:val="008138C1"/>
    <w:rsid w:val="008143CA"/>
    <w:rsid w:val="00814E73"/>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2E9"/>
    <w:rsid w:val="00853FF2"/>
    <w:rsid w:val="00855910"/>
    <w:rsid w:val="0085795D"/>
    <w:rsid w:val="00862936"/>
    <w:rsid w:val="0086745D"/>
    <w:rsid w:val="00870BF0"/>
    <w:rsid w:val="008716D8"/>
    <w:rsid w:val="0087408A"/>
    <w:rsid w:val="00875ABA"/>
    <w:rsid w:val="00876157"/>
    <w:rsid w:val="008771D6"/>
    <w:rsid w:val="008776B0"/>
    <w:rsid w:val="0088012D"/>
    <w:rsid w:val="00881C47"/>
    <w:rsid w:val="008831D9"/>
    <w:rsid w:val="00884237"/>
    <w:rsid w:val="00887583"/>
    <w:rsid w:val="00891445"/>
    <w:rsid w:val="00892781"/>
    <w:rsid w:val="008939BF"/>
    <w:rsid w:val="00895A28"/>
    <w:rsid w:val="00897183"/>
    <w:rsid w:val="008A16AB"/>
    <w:rsid w:val="008A2992"/>
    <w:rsid w:val="008A5AFD"/>
    <w:rsid w:val="008A6CD4"/>
    <w:rsid w:val="008A788A"/>
    <w:rsid w:val="008B47B4"/>
    <w:rsid w:val="008B5396"/>
    <w:rsid w:val="008B581F"/>
    <w:rsid w:val="008C0FD0"/>
    <w:rsid w:val="008C1EFA"/>
    <w:rsid w:val="008C3418"/>
    <w:rsid w:val="008C4913"/>
    <w:rsid w:val="008C4AB5"/>
    <w:rsid w:val="008C4B46"/>
    <w:rsid w:val="008C5478"/>
    <w:rsid w:val="008C57E5"/>
    <w:rsid w:val="008C5AD6"/>
    <w:rsid w:val="008C5D4E"/>
    <w:rsid w:val="008C607E"/>
    <w:rsid w:val="008C7A4B"/>
    <w:rsid w:val="008D0C05"/>
    <w:rsid w:val="008D668D"/>
    <w:rsid w:val="008D71CE"/>
    <w:rsid w:val="008D78F1"/>
    <w:rsid w:val="008D79E1"/>
    <w:rsid w:val="008E0E94"/>
    <w:rsid w:val="008E1234"/>
    <w:rsid w:val="008E197A"/>
    <w:rsid w:val="008E444B"/>
    <w:rsid w:val="008E5787"/>
    <w:rsid w:val="008F039B"/>
    <w:rsid w:val="008F1C67"/>
    <w:rsid w:val="008F238D"/>
    <w:rsid w:val="008F2611"/>
    <w:rsid w:val="008F4312"/>
    <w:rsid w:val="008F770B"/>
    <w:rsid w:val="009057D2"/>
    <w:rsid w:val="00905A7F"/>
    <w:rsid w:val="00906247"/>
    <w:rsid w:val="009064A2"/>
    <w:rsid w:val="00910F8F"/>
    <w:rsid w:val="0091118D"/>
    <w:rsid w:val="009114BF"/>
    <w:rsid w:val="0091261A"/>
    <w:rsid w:val="00914B92"/>
    <w:rsid w:val="00915758"/>
    <w:rsid w:val="00915BD9"/>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B08"/>
    <w:rsid w:val="009540D4"/>
    <w:rsid w:val="00954C90"/>
    <w:rsid w:val="00955A8E"/>
    <w:rsid w:val="0095758E"/>
    <w:rsid w:val="00961347"/>
    <w:rsid w:val="00962377"/>
    <w:rsid w:val="00962886"/>
    <w:rsid w:val="00963ED8"/>
    <w:rsid w:val="00964681"/>
    <w:rsid w:val="00964D07"/>
    <w:rsid w:val="00967FC7"/>
    <w:rsid w:val="009704BC"/>
    <w:rsid w:val="009723A1"/>
    <w:rsid w:val="00972E97"/>
    <w:rsid w:val="00973614"/>
    <w:rsid w:val="00973CC2"/>
    <w:rsid w:val="009742AB"/>
    <w:rsid w:val="009749B1"/>
    <w:rsid w:val="009755F7"/>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E11"/>
    <w:rsid w:val="009A44FA"/>
    <w:rsid w:val="009A4689"/>
    <w:rsid w:val="009A76A3"/>
    <w:rsid w:val="009A798D"/>
    <w:rsid w:val="009B09CD"/>
    <w:rsid w:val="009B1C91"/>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006"/>
    <w:rsid w:val="009E1533"/>
    <w:rsid w:val="009E2715"/>
    <w:rsid w:val="009E2785"/>
    <w:rsid w:val="009E3A65"/>
    <w:rsid w:val="009E5870"/>
    <w:rsid w:val="009F08F6"/>
    <w:rsid w:val="009F0CDB"/>
    <w:rsid w:val="009F29ED"/>
    <w:rsid w:val="009F39CB"/>
    <w:rsid w:val="009F3F07"/>
    <w:rsid w:val="009F74D4"/>
    <w:rsid w:val="00A00EE5"/>
    <w:rsid w:val="00A049E2"/>
    <w:rsid w:val="00A06AE1"/>
    <w:rsid w:val="00A070C0"/>
    <w:rsid w:val="00A077D4"/>
    <w:rsid w:val="00A1344B"/>
    <w:rsid w:val="00A13908"/>
    <w:rsid w:val="00A17B98"/>
    <w:rsid w:val="00A20076"/>
    <w:rsid w:val="00A219E7"/>
    <w:rsid w:val="00A21B9A"/>
    <w:rsid w:val="00A2290B"/>
    <w:rsid w:val="00A229E4"/>
    <w:rsid w:val="00A2417A"/>
    <w:rsid w:val="00A246C2"/>
    <w:rsid w:val="00A25561"/>
    <w:rsid w:val="00A26D8D"/>
    <w:rsid w:val="00A27692"/>
    <w:rsid w:val="00A3560F"/>
    <w:rsid w:val="00A35D4E"/>
    <w:rsid w:val="00A35DD1"/>
    <w:rsid w:val="00A36DC1"/>
    <w:rsid w:val="00A40884"/>
    <w:rsid w:val="00A41A9D"/>
    <w:rsid w:val="00A42C28"/>
    <w:rsid w:val="00A43B6B"/>
    <w:rsid w:val="00A45C7E"/>
    <w:rsid w:val="00A46AF0"/>
    <w:rsid w:val="00A477E6"/>
    <w:rsid w:val="00A4790E"/>
    <w:rsid w:val="00A47C1B"/>
    <w:rsid w:val="00A51BD6"/>
    <w:rsid w:val="00A5337D"/>
    <w:rsid w:val="00A537C8"/>
    <w:rsid w:val="00A55079"/>
    <w:rsid w:val="00A5564B"/>
    <w:rsid w:val="00A57C2D"/>
    <w:rsid w:val="00A57CE8"/>
    <w:rsid w:val="00A61F48"/>
    <w:rsid w:val="00A62DE2"/>
    <w:rsid w:val="00A6389A"/>
    <w:rsid w:val="00A63DC8"/>
    <w:rsid w:val="00A66CBC"/>
    <w:rsid w:val="00A66F2F"/>
    <w:rsid w:val="00A7025D"/>
    <w:rsid w:val="00A70990"/>
    <w:rsid w:val="00A76E3C"/>
    <w:rsid w:val="00A777EB"/>
    <w:rsid w:val="00A809AC"/>
    <w:rsid w:val="00A80E2F"/>
    <w:rsid w:val="00A81018"/>
    <w:rsid w:val="00A81307"/>
    <w:rsid w:val="00A841CC"/>
    <w:rsid w:val="00A844CE"/>
    <w:rsid w:val="00A84FE2"/>
    <w:rsid w:val="00A869D2"/>
    <w:rsid w:val="00A878E8"/>
    <w:rsid w:val="00A90385"/>
    <w:rsid w:val="00A91EAA"/>
    <w:rsid w:val="00A9264B"/>
    <w:rsid w:val="00A9564B"/>
    <w:rsid w:val="00A95E21"/>
    <w:rsid w:val="00A963A4"/>
    <w:rsid w:val="00A96DCC"/>
    <w:rsid w:val="00A96FC7"/>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2F71"/>
    <w:rsid w:val="00AD3749"/>
    <w:rsid w:val="00AD3F85"/>
    <w:rsid w:val="00AD6723"/>
    <w:rsid w:val="00AD6AE6"/>
    <w:rsid w:val="00AD7577"/>
    <w:rsid w:val="00AE788C"/>
    <w:rsid w:val="00AE7BCF"/>
    <w:rsid w:val="00AE7D6D"/>
    <w:rsid w:val="00AF18B0"/>
    <w:rsid w:val="00AF1B15"/>
    <w:rsid w:val="00AF1C91"/>
    <w:rsid w:val="00AF1D18"/>
    <w:rsid w:val="00AF2F90"/>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22E8"/>
    <w:rsid w:val="00B447D8"/>
    <w:rsid w:val="00B45A5E"/>
    <w:rsid w:val="00B47D08"/>
    <w:rsid w:val="00B51003"/>
    <w:rsid w:val="00B51194"/>
    <w:rsid w:val="00B51522"/>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D9"/>
    <w:rsid w:val="00B714BA"/>
    <w:rsid w:val="00B71596"/>
    <w:rsid w:val="00B73C63"/>
    <w:rsid w:val="00B74E3D"/>
    <w:rsid w:val="00B753D1"/>
    <w:rsid w:val="00B77BB8"/>
    <w:rsid w:val="00B81C24"/>
    <w:rsid w:val="00B8242B"/>
    <w:rsid w:val="00B83455"/>
    <w:rsid w:val="00B8363F"/>
    <w:rsid w:val="00B844E8"/>
    <w:rsid w:val="00B91E5D"/>
    <w:rsid w:val="00B92315"/>
    <w:rsid w:val="00B9272C"/>
    <w:rsid w:val="00B936F0"/>
    <w:rsid w:val="00B94B98"/>
    <w:rsid w:val="00B94CAC"/>
    <w:rsid w:val="00B96857"/>
    <w:rsid w:val="00B96C04"/>
    <w:rsid w:val="00BA06B3"/>
    <w:rsid w:val="00BA32BA"/>
    <w:rsid w:val="00BA32CA"/>
    <w:rsid w:val="00BA477A"/>
    <w:rsid w:val="00BA6398"/>
    <w:rsid w:val="00BA6C7C"/>
    <w:rsid w:val="00BA7016"/>
    <w:rsid w:val="00BA787B"/>
    <w:rsid w:val="00BB20F2"/>
    <w:rsid w:val="00BB5178"/>
    <w:rsid w:val="00BB67AE"/>
    <w:rsid w:val="00BB728B"/>
    <w:rsid w:val="00BB7702"/>
    <w:rsid w:val="00BB7718"/>
    <w:rsid w:val="00BC049F"/>
    <w:rsid w:val="00BC2746"/>
    <w:rsid w:val="00BC3609"/>
    <w:rsid w:val="00BC465F"/>
    <w:rsid w:val="00BC57DC"/>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4896"/>
    <w:rsid w:val="00C06D1A"/>
    <w:rsid w:val="00C075CF"/>
    <w:rsid w:val="00C078F3"/>
    <w:rsid w:val="00C11262"/>
    <w:rsid w:val="00C11CDA"/>
    <w:rsid w:val="00C12A01"/>
    <w:rsid w:val="00C12AEB"/>
    <w:rsid w:val="00C1356B"/>
    <w:rsid w:val="00C151D0"/>
    <w:rsid w:val="00C17C1B"/>
    <w:rsid w:val="00C20366"/>
    <w:rsid w:val="00C237F5"/>
    <w:rsid w:val="00C24241"/>
    <w:rsid w:val="00C247D2"/>
    <w:rsid w:val="00C24A70"/>
    <w:rsid w:val="00C25119"/>
    <w:rsid w:val="00C308B2"/>
    <w:rsid w:val="00C317AA"/>
    <w:rsid w:val="00C325C5"/>
    <w:rsid w:val="00C328F2"/>
    <w:rsid w:val="00C34A7D"/>
    <w:rsid w:val="00C34B1A"/>
    <w:rsid w:val="00C3596F"/>
    <w:rsid w:val="00C36247"/>
    <w:rsid w:val="00C3671A"/>
    <w:rsid w:val="00C36E88"/>
    <w:rsid w:val="00C373F2"/>
    <w:rsid w:val="00C40424"/>
    <w:rsid w:val="00C4276C"/>
    <w:rsid w:val="00C43262"/>
    <w:rsid w:val="00C4329D"/>
    <w:rsid w:val="00C43374"/>
    <w:rsid w:val="00C45A69"/>
    <w:rsid w:val="00C46AA2"/>
    <w:rsid w:val="00C46C48"/>
    <w:rsid w:val="00C50483"/>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4CF0"/>
    <w:rsid w:val="00CA6689"/>
    <w:rsid w:val="00CA6B9F"/>
    <w:rsid w:val="00CA7E6D"/>
    <w:rsid w:val="00CB147A"/>
    <w:rsid w:val="00CB285C"/>
    <w:rsid w:val="00CB6234"/>
    <w:rsid w:val="00CB62CB"/>
    <w:rsid w:val="00CB7A46"/>
    <w:rsid w:val="00CC3806"/>
    <w:rsid w:val="00CC4281"/>
    <w:rsid w:val="00CC5034"/>
    <w:rsid w:val="00CC6098"/>
    <w:rsid w:val="00CC648A"/>
    <w:rsid w:val="00CC76CE"/>
    <w:rsid w:val="00CC7AE8"/>
    <w:rsid w:val="00CD0ABD"/>
    <w:rsid w:val="00CD1BE2"/>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6F58"/>
    <w:rsid w:val="00D07ABE"/>
    <w:rsid w:val="00D10338"/>
    <w:rsid w:val="00D10F21"/>
    <w:rsid w:val="00D1173F"/>
    <w:rsid w:val="00D13972"/>
    <w:rsid w:val="00D152E1"/>
    <w:rsid w:val="00D15DEC"/>
    <w:rsid w:val="00D17833"/>
    <w:rsid w:val="00D202C0"/>
    <w:rsid w:val="00D22352"/>
    <w:rsid w:val="00D2456F"/>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2BA"/>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1E21"/>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737"/>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135"/>
    <w:rsid w:val="00E11083"/>
    <w:rsid w:val="00E11C34"/>
    <w:rsid w:val="00E14AFB"/>
    <w:rsid w:val="00E16539"/>
    <w:rsid w:val="00E16650"/>
    <w:rsid w:val="00E245D5"/>
    <w:rsid w:val="00E31C35"/>
    <w:rsid w:val="00E332E8"/>
    <w:rsid w:val="00E33B8F"/>
    <w:rsid w:val="00E345D0"/>
    <w:rsid w:val="00E40624"/>
    <w:rsid w:val="00E408BF"/>
    <w:rsid w:val="00E4329F"/>
    <w:rsid w:val="00E46D15"/>
    <w:rsid w:val="00E5227D"/>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9EE"/>
    <w:rsid w:val="00EA0BB5"/>
    <w:rsid w:val="00EA2CE4"/>
    <w:rsid w:val="00EA313F"/>
    <w:rsid w:val="00EA48D0"/>
    <w:rsid w:val="00EA64E7"/>
    <w:rsid w:val="00EA6A6E"/>
    <w:rsid w:val="00EA6DCB"/>
    <w:rsid w:val="00EB04CE"/>
    <w:rsid w:val="00EB5ADB"/>
    <w:rsid w:val="00EB6218"/>
    <w:rsid w:val="00EB69EF"/>
    <w:rsid w:val="00EB7706"/>
    <w:rsid w:val="00EC4F39"/>
    <w:rsid w:val="00EC6022"/>
    <w:rsid w:val="00EC70E0"/>
    <w:rsid w:val="00EC7772"/>
    <w:rsid w:val="00EC79C5"/>
    <w:rsid w:val="00ED1823"/>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51CE"/>
    <w:rsid w:val="00EF6B9E"/>
    <w:rsid w:val="00F02F18"/>
    <w:rsid w:val="00F03B26"/>
    <w:rsid w:val="00F047A1"/>
    <w:rsid w:val="00F04926"/>
    <w:rsid w:val="00F04FF6"/>
    <w:rsid w:val="00F0504C"/>
    <w:rsid w:val="00F100D0"/>
    <w:rsid w:val="00F109FC"/>
    <w:rsid w:val="00F13D95"/>
    <w:rsid w:val="00F1413C"/>
    <w:rsid w:val="00F16057"/>
    <w:rsid w:val="00F16324"/>
    <w:rsid w:val="00F233C0"/>
    <w:rsid w:val="00F2375B"/>
    <w:rsid w:val="00F24F93"/>
    <w:rsid w:val="00F2561F"/>
    <w:rsid w:val="00F2637D"/>
    <w:rsid w:val="00F31334"/>
    <w:rsid w:val="00F314EA"/>
    <w:rsid w:val="00F33998"/>
    <w:rsid w:val="00F342FD"/>
    <w:rsid w:val="00F34E9E"/>
    <w:rsid w:val="00F36DC0"/>
    <w:rsid w:val="00F37538"/>
    <w:rsid w:val="00F400A1"/>
    <w:rsid w:val="00F41684"/>
    <w:rsid w:val="00F418ED"/>
    <w:rsid w:val="00F42EFD"/>
    <w:rsid w:val="00F44755"/>
    <w:rsid w:val="00F451CD"/>
    <w:rsid w:val="00F455E0"/>
    <w:rsid w:val="00F45E7C"/>
    <w:rsid w:val="00F5458D"/>
    <w:rsid w:val="00F54F3A"/>
    <w:rsid w:val="00F55028"/>
    <w:rsid w:val="00F5670E"/>
    <w:rsid w:val="00F60892"/>
    <w:rsid w:val="00F60972"/>
    <w:rsid w:val="00F61E6F"/>
    <w:rsid w:val="00F63D0A"/>
    <w:rsid w:val="00F653A1"/>
    <w:rsid w:val="00F659E1"/>
    <w:rsid w:val="00F668FF"/>
    <w:rsid w:val="00F670F7"/>
    <w:rsid w:val="00F71FAA"/>
    <w:rsid w:val="00F73385"/>
    <w:rsid w:val="00F7677E"/>
    <w:rsid w:val="00F76F3C"/>
    <w:rsid w:val="00F808C5"/>
    <w:rsid w:val="00F81D0E"/>
    <w:rsid w:val="00F832E1"/>
    <w:rsid w:val="00F85369"/>
    <w:rsid w:val="00F858DD"/>
    <w:rsid w:val="00F926FE"/>
    <w:rsid w:val="00F93DC9"/>
    <w:rsid w:val="00F94872"/>
    <w:rsid w:val="00F9547F"/>
    <w:rsid w:val="00F967E0"/>
    <w:rsid w:val="00F96A6A"/>
    <w:rsid w:val="00F96E00"/>
    <w:rsid w:val="00F97C20"/>
    <w:rsid w:val="00FA08AC"/>
    <w:rsid w:val="00FA156D"/>
    <w:rsid w:val="00FA305A"/>
    <w:rsid w:val="00FA43B6"/>
    <w:rsid w:val="00FA4C14"/>
    <w:rsid w:val="00FA5D88"/>
    <w:rsid w:val="00FA6D0A"/>
    <w:rsid w:val="00FA751A"/>
    <w:rsid w:val="00FA7AEE"/>
    <w:rsid w:val="00FA7EF5"/>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A74"/>
    <w:rsid w:val="00FD477F"/>
    <w:rsid w:val="00FD554D"/>
    <w:rsid w:val="00FD5B24"/>
    <w:rsid w:val="00FE1231"/>
    <w:rsid w:val="00FE30C5"/>
    <w:rsid w:val="00FE31E9"/>
    <w:rsid w:val="00FE362B"/>
    <w:rsid w:val="00FE37EF"/>
    <w:rsid w:val="00FE5C16"/>
    <w:rsid w:val="00FE73B0"/>
    <w:rsid w:val="00FF0D93"/>
    <w:rsid w:val="00FF23AB"/>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68737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6B43-B2B7-4962-A26C-EEE0831E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7000</TotalTime>
  <Pages>15</Pages>
  <Words>7687</Words>
  <Characters>43816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51401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1720</cp:revision>
  <cp:lastPrinted>2010-05-04T03:47:00Z</cp:lastPrinted>
  <dcterms:created xsi:type="dcterms:W3CDTF">2015-11-12T17:20:00Z</dcterms:created>
  <dcterms:modified xsi:type="dcterms:W3CDTF">2017-07-10T11:24:00Z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