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1297"/>
              <w:gridCol w:w="1850"/>
              <w:gridCol w:w="1232"/>
              <w:gridCol w:w="2713"/>
            </w:tblGrid>
            <w:tr w:rsidR="008B3792" w:rsidRPr="00CD4C78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4B4CEE" w:rsidP="004F6D0C">
                  <w:pPr>
                    <w:pStyle w:val="T2"/>
                  </w:pPr>
                  <w:r>
                    <w:rPr>
                      <w:lang w:eastAsia="ko-KR"/>
                    </w:rPr>
                    <w:t>Additional</w:t>
                  </w:r>
                  <w:r w:rsidR="00653597">
                    <w:rPr>
                      <w:lang w:eastAsia="ko-KR"/>
                    </w:rPr>
                    <w:t xml:space="preserve"> Editorial Update Related to</w:t>
                  </w:r>
                  <w:bookmarkStart w:id="0" w:name="_GoBack"/>
                  <w:bookmarkEnd w:id="0"/>
                  <w:r>
                    <w:rPr>
                      <w:lang w:eastAsia="ko-KR"/>
                    </w:rPr>
                    <w:t xml:space="preserve"> CID 9769</w:t>
                  </w:r>
                </w:p>
              </w:tc>
            </w:tr>
            <w:tr w:rsidR="008B3792" w:rsidRPr="00CD4C78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C395D">
                    <w:rPr>
                      <w:b w:val="0"/>
                      <w:sz w:val="20"/>
                    </w:rPr>
                    <w:t>0</w:t>
                  </w:r>
                  <w:r w:rsidR="007638E8">
                    <w:rPr>
                      <w:b w:val="0"/>
                      <w:sz w:val="20"/>
                    </w:rPr>
                    <w:t>7</w:t>
                  </w:r>
                  <w:r w:rsidR="00E10122">
                    <w:rPr>
                      <w:b w:val="0"/>
                      <w:sz w:val="20"/>
                    </w:rPr>
                    <w:t>-</w:t>
                  </w:r>
                  <w:r w:rsidR="007638E8">
                    <w:rPr>
                      <w:b w:val="0"/>
                      <w:sz w:val="20"/>
                    </w:rPr>
                    <w:t>09</w:t>
                  </w:r>
                </w:p>
              </w:tc>
            </w:tr>
            <w:tr w:rsidR="008B3792" w:rsidRPr="00CD4C78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CA6092">
              <w:trPr>
                <w:jc w:val="center"/>
              </w:trPr>
              <w:tc>
                <w:tcPr>
                  <w:tcW w:w="160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CA6092">
              <w:trPr>
                <w:trHeight w:val="359"/>
                <w:jc w:val="center"/>
              </w:trPr>
              <w:tc>
                <w:tcPr>
                  <w:tcW w:w="1606" w:type="dxa"/>
                  <w:vAlign w:val="center"/>
                </w:tcPr>
                <w:p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youhank@qca.qualcomm.com</w:t>
                  </w:r>
                </w:p>
              </w:tc>
            </w:tr>
            <w:tr w:rsidR="006910E4" w:rsidRPr="00CD4C78" w:rsidTr="00CA6092">
              <w:trPr>
                <w:trHeight w:val="359"/>
                <w:jc w:val="center"/>
              </w:trPr>
              <w:tc>
                <w:tcPr>
                  <w:tcW w:w="160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:rsidTr="00CA6092">
              <w:trPr>
                <w:trHeight w:val="359"/>
                <w:jc w:val="center"/>
              </w:trPr>
              <w:tc>
                <w:tcPr>
                  <w:tcW w:w="1606" w:type="dxa"/>
                  <w:vAlign w:val="center"/>
                </w:tcPr>
                <w:p w:rsidR="00CA6092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CA6092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CA6092" w:rsidRPr="00CD4C7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CA6092" w:rsidRPr="00CD4C7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CA6092" w:rsidRPr="00CD4C7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EE">
        <w:rPr>
          <w:sz w:val="20"/>
          <w:lang w:eastAsia="ko-KR"/>
        </w:rPr>
        <w:t xml:space="preserve">additional editorial update </w:t>
      </w:r>
      <w:r w:rsidR="004B4C24" w:rsidRPr="00DE157B">
        <w:rPr>
          <w:sz w:val="20"/>
          <w:lang w:eastAsia="ko-KR"/>
        </w:rPr>
        <w:t xml:space="preserve">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P802.11ax D1.0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9A6BB1" w:rsidRDefault="004B4CE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9769</w:t>
      </w:r>
    </w:p>
    <w:p w:rsidR="004E4723" w:rsidRDefault="004E4723" w:rsidP="004B4C24">
      <w:pPr>
        <w:jc w:val="both"/>
        <w:rPr>
          <w:sz w:val="20"/>
          <w:lang w:eastAsia="ko-KR"/>
        </w:rPr>
      </w:pPr>
    </w:p>
    <w:p w:rsidR="005E768D" w:rsidRDefault="005E768D" w:rsidP="005E768D"/>
    <w:p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:rsidR="00EF05A7" w:rsidRDefault="00EF05A7" w:rsidP="005E768D"/>
    <w:p w:rsidR="00EF05A7" w:rsidRDefault="00EF05A7" w:rsidP="005E768D"/>
    <w:p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:rsidR="00EF05A7" w:rsidRPr="00CD4C78" w:rsidRDefault="00EF05A7" w:rsidP="005E768D"/>
    <w:p w:rsidR="006A1A19" w:rsidRDefault="00EF05A7" w:rsidP="007162C2">
      <w:r>
        <w:t>R</w:t>
      </w:r>
      <w:r w:rsidR="007162C2">
        <w:t>0</w:t>
      </w:r>
      <w:r>
        <w:t xml:space="preserve">: </w:t>
      </w:r>
      <w:r w:rsidR="007162C2">
        <w:t>Initial version</w:t>
      </w:r>
    </w:p>
    <w:p w:rsidR="006A1A19" w:rsidRDefault="006A1A19">
      <w:pPr>
        <w:rPr>
          <w:lang w:eastAsia="ko-KR"/>
        </w:rPr>
      </w:pPr>
    </w:p>
    <w:p w:rsidR="00A47344" w:rsidRDefault="00A47344">
      <w:pPr>
        <w:rPr>
          <w:lang w:eastAsia="ko-KR"/>
        </w:rPr>
      </w:pPr>
    </w:p>
    <w:p w:rsidR="00EF05A7" w:rsidRPr="00CD4C78" w:rsidRDefault="00EF05A7"/>
    <w:p w:rsidR="00DC0CA2" w:rsidRDefault="005E768D" w:rsidP="00F2637D">
      <w:r w:rsidRPr="00CD4C78">
        <w:br w:type="page"/>
      </w:r>
    </w:p>
    <w:p w:rsidR="00A36119" w:rsidRDefault="00A36119" w:rsidP="00A3611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Background and Discussion</w:t>
      </w:r>
    </w:p>
    <w:p w:rsidR="00A36119" w:rsidRDefault="00A36119" w:rsidP="00A36119">
      <w:pPr>
        <w:rPr>
          <w:sz w:val="22"/>
        </w:rPr>
      </w:pPr>
    </w:p>
    <w:p w:rsidR="00A36119" w:rsidRDefault="00A36119" w:rsidP="00FD2CBD">
      <w:pPr>
        <w:jc w:val="both"/>
      </w:pPr>
      <w:r>
        <w:rPr>
          <w:sz w:val="22"/>
        </w:rPr>
        <w:t>CID 9769 has already been resolved by 11-17/0813r1 (adopted by CR Motion #317 in 11-17/555r5, May 2017)</w:t>
      </w:r>
      <w:r w:rsidR="004B4CEE">
        <w:rPr>
          <w:sz w:val="22"/>
        </w:rPr>
        <w:t>.</w:t>
      </w:r>
    </w:p>
    <w:p w:rsidR="00A36119" w:rsidRPr="00CD4C78" w:rsidRDefault="00A36119" w:rsidP="00F2637D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61"/>
        <w:gridCol w:w="1328"/>
        <w:gridCol w:w="828"/>
        <w:gridCol w:w="872"/>
        <w:gridCol w:w="3259"/>
        <w:gridCol w:w="3240"/>
      </w:tblGrid>
      <w:tr w:rsidR="003C395D" w:rsidRPr="003C395D" w:rsidTr="003C395D">
        <w:trPr>
          <w:trHeight w:val="58"/>
        </w:trPr>
        <w:tc>
          <w:tcPr>
            <w:tcW w:w="661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Commenter</w:t>
            </w:r>
          </w:p>
        </w:tc>
        <w:tc>
          <w:tcPr>
            <w:tcW w:w="828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3259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240" w:type="dxa"/>
            <w:hideMark/>
          </w:tcPr>
          <w:p w:rsidR="003C395D" w:rsidRPr="003C395D" w:rsidRDefault="003C395D" w:rsidP="003C395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C395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162C2" w:rsidRPr="003C395D" w:rsidTr="003C395D">
        <w:trPr>
          <w:trHeight w:val="341"/>
        </w:trPr>
        <w:tc>
          <w:tcPr>
            <w:tcW w:w="661" w:type="dxa"/>
            <w:hideMark/>
          </w:tcPr>
          <w:p w:rsidR="007162C2" w:rsidRPr="005878CC" w:rsidRDefault="007162C2" w:rsidP="007162C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9769</w:t>
            </w:r>
          </w:p>
        </w:tc>
        <w:tc>
          <w:tcPr>
            <w:tcW w:w="1328" w:type="dxa"/>
            <w:hideMark/>
          </w:tcPr>
          <w:p w:rsidR="007162C2" w:rsidRPr="005878CC" w:rsidRDefault="007162C2" w:rsidP="007162C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Youhan Kim</w:t>
            </w:r>
          </w:p>
        </w:tc>
        <w:tc>
          <w:tcPr>
            <w:tcW w:w="828" w:type="dxa"/>
            <w:hideMark/>
          </w:tcPr>
          <w:p w:rsidR="007162C2" w:rsidRPr="005878CC" w:rsidRDefault="007162C2" w:rsidP="007162C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274.33</w:t>
            </w:r>
          </w:p>
        </w:tc>
        <w:tc>
          <w:tcPr>
            <w:tcW w:w="872" w:type="dxa"/>
            <w:hideMark/>
          </w:tcPr>
          <w:p w:rsidR="007162C2" w:rsidRPr="005878CC" w:rsidRDefault="007162C2" w:rsidP="007162C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3259" w:type="dxa"/>
            <w:hideMark/>
          </w:tcPr>
          <w:p w:rsidR="007162C2" w:rsidRPr="005878CC" w:rsidRDefault="007162C2" w:rsidP="007162C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4xLTF+0.8 for HE_EXT_SU as well?</w:t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THe capability bit is for HE_SU only, not for HE_MU or HE_EXT_SU</w:t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But HE_SIG_A change is for HE_EXT_SU as well (also for HE_MU)</w:t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br/>
              <w:t>The HE PHY Capabilities Information field (P86L24) defines 4x HE-LTF and 0.8 usec GI only for HE SU PPDUs, not HE extended range SU.</w:t>
            </w:r>
          </w:p>
        </w:tc>
        <w:tc>
          <w:tcPr>
            <w:tcW w:w="3240" w:type="dxa"/>
            <w:hideMark/>
          </w:tcPr>
          <w:p w:rsidR="007162C2" w:rsidRPr="005878CC" w:rsidRDefault="007162C2" w:rsidP="007162C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878CC">
              <w:rPr>
                <w:rFonts w:ascii="Arial" w:eastAsia="Times New Roman" w:hAnsi="Arial" w:cs="Arial"/>
                <w:sz w:val="20"/>
                <w:lang w:val="en-US"/>
              </w:rPr>
              <w:t>Change at P274L33 "a 4x HE-LTF and 0.8 us GI" to "if HE extended SU PPDU format, a 4x HE-LTF and 0.8 us GI"</w:t>
            </w:r>
          </w:p>
        </w:tc>
      </w:tr>
    </w:tbl>
    <w:p w:rsidR="003C395D" w:rsidRDefault="003C395D" w:rsidP="00FD2CBD">
      <w:pPr>
        <w:jc w:val="both"/>
        <w:rPr>
          <w:sz w:val="20"/>
        </w:rPr>
      </w:pPr>
    </w:p>
    <w:p w:rsidR="00A36119" w:rsidRDefault="00A36119" w:rsidP="00FD2CBD">
      <w:pPr>
        <w:jc w:val="both"/>
        <w:rPr>
          <w:sz w:val="22"/>
        </w:rPr>
      </w:pPr>
      <w:r>
        <w:rPr>
          <w:sz w:val="22"/>
        </w:rPr>
        <w:t xml:space="preserve">The corresponding text update has already been implemented in D1.3.  One portion of the text update was on the HE PHY Capabilities Information field, where the </w:t>
      </w:r>
      <w:r w:rsidR="004B4CEE">
        <w:rPr>
          <w:sz w:val="22"/>
        </w:rPr>
        <w:t xml:space="preserve">following </w:t>
      </w:r>
      <w:r>
        <w:rPr>
          <w:sz w:val="22"/>
        </w:rPr>
        <w:t xml:space="preserve">NOTE </w:t>
      </w:r>
      <w:r w:rsidR="004B4CEE">
        <w:rPr>
          <w:sz w:val="22"/>
        </w:rPr>
        <w:t>(</w:t>
      </w:r>
      <w:r>
        <w:rPr>
          <w:sz w:val="22"/>
        </w:rPr>
        <w:t>highlighted in yellow</w:t>
      </w:r>
      <w:r w:rsidR="004B4CEE">
        <w:rPr>
          <w:sz w:val="22"/>
        </w:rPr>
        <w:t>)</w:t>
      </w:r>
      <w:r>
        <w:rPr>
          <w:sz w:val="22"/>
        </w:rPr>
        <w:t xml:space="preserve"> was added.</w:t>
      </w:r>
    </w:p>
    <w:p w:rsidR="00A36119" w:rsidRDefault="00A36119" w:rsidP="00FD2CBD">
      <w:pPr>
        <w:jc w:val="both"/>
        <w:rPr>
          <w:sz w:val="22"/>
        </w:rPr>
      </w:pPr>
    </w:p>
    <w:p w:rsidR="00A36119" w:rsidRDefault="00A36119" w:rsidP="00FD2CBD">
      <w:pPr>
        <w:jc w:val="both"/>
        <w:rPr>
          <w:sz w:val="22"/>
        </w:rPr>
      </w:pPr>
      <w:r>
        <w:rPr>
          <w:sz w:val="22"/>
        </w:rPr>
        <w:t>D1.3 P127L</w:t>
      </w:r>
      <w:r w:rsidR="00CF32CE">
        <w:rPr>
          <w:sz w:val="22"/>
        </w:rPr>
        <w:t>41</w:t>
      </w:r>
    </w:p>
    <w:p w:rsidR="004B4CEE" w:rsidRDefault="004B4CEE" w:rsidP="004B4CEE">
      <w:pPr>
        <w:pStyle w:val="H5"/>
        <w:rPr>
          <w:w w:val="100"/>
          <w:lang w:eastAsia="ko-KR"/>
        </w:rPr>
      </w:pPr>
      <w:r>
        <w:rPr>
          <w:w w:val="100"/>
        </w:rPr>
        <w:t>9.4.2.237.3 HE PHY Capabilities Information field</w:t>
      </w:r>
    </w:p>
    <w:p w:rsidR="004B4CEE" w:rsidRPr="004B4CEE" w:rsidRDefault="004B4CEE" w:rsidP="004B4CEE">
      <w:pPr>
        <w:jc w:val="center"/>
        <w:rPr>
          <w:sz w:val="22"/>
          <w:lang w:val="en-US"/>
        </w:rPr>
      </w:pPr>
      <w:r>
        <w:rPr>
          <w:b/>
          <w:bCs/>
          <w:sz w:val="20"/>
        </w:rPr>
        <w:t>Table 9-262aa—Subfields of the HE PHY Capabilities Information field</w:t>
      </w:r>
    </w:p>
    <w:p w:rsidR="00A36119" w:rsidRDefault="00CF32CE" w:rsidP="00A36119">
      <w:pPr>
        <w:rPr>
          <w:sz w:val="22"/>
        </w:rPr>
      </w:pPr>
      <w:r w:rsidRPr="00CF32CE">
        <w:rPr>
          <w:noProof/>
          <w:sz w:val="22"/>
          <w:lang w:val="en-US" w:eastAsia="ko-KR"/>
        </w:rPr>
        <w:drawing>
          <wp:inline distT="0" distB="0" distL="0" distR="0">
            <wp:extent cx="6263640" cy="14608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19" w:rsidRDefault="00A36119" w:rsidP="00FD2CBD">
      <w:pPr>
        <w:jc w:val="both"/>
        <w:rPr>
          <w:sz w:val="22"/>
        </w:rPr>
      </w:pPr>
    </w:p>
    <w:p w:rsidR="00A36119" w:rsidRDefault="00A36119" w:rsidP="00FD2CBD">
      <w:pPr>
        <w:jc w:val="both"/>
        <w:rPr>
          <w:sz w:val="22"/>
        </w:rPr>
      </w:pPr>
      <w:r>
        <w:rPr>
          <w:sz w:val="22"/>
        </w:rPr>
        <w:t xml:space="preserve">However, </w:t>
      </w:r>
      <w:r w:rsidR="00CF32CE">
        <w:rPr>
          <w:sz w:val="22"/>
        </w:rPr>
        <w:t xml:space="preserve">Clause 9 is a frame formats clause, and hence should not contain behavioral statements such as “shall”.  </w:t>
      </w:r>
      <w:r w:rsidR="00820213">
        <w:rPr>
          <w:sz w:val="22"/>
        </w:rPr>
        <w:t>The proposed text updates in this document moves te behavioural statement to Clause 28</w:t>
      </w:r>
      <w:r w:rsidR="007639E0">
        <w:rPr>
          <w:sz w:val="22"/>
        </w:rPr>
        <w:t xml:space="preserve"> w/o any technical changes</w:t>
      </w:r>
      <w:r w:rsidR="00820213">
        <w:rPr>
          <w:sz w:val="22"/>
        </w:rPr>
        <w:t>.</w:t>
      </w:r>
    </w:p>
    <w:p w:rsidR="00A36119" w:rsidRDefault="00A36119" w:rsidP="00A36119">
      <w:pPr>
        <w:rPr>
          <w:sz w:val="22"/>
        </w:rPr>
      </w:pPr>
    </w:p>
    <w:p w:rsidR="00820213" w:rsidRDefault="00820213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B965CA" w:rsidRDefault="00B965CA" w:rsidP="00A36119">
      <w:pPr>
        <w:rPr>
          <w:sz w:val="22"/>
        </w:rPr>
      </w:pPr>
    </w:p>
    <w:p w:rsidR="00AA5F7A" w:rsidRPr="000C120D" w:rsidRDefault="00CF32CE" w:rsidP="00AA5F7A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lastRenderedPageBreak/>
        <w:t>Proposed Text Updates:</w:t>
      </w:r>
    </w:p>
    <w:p w:rsidR="00AA5F7A" w:rsidRDefault="00AA5F7A" w:rsidP="00AA5F7A">
      <w:pPr>
        <w:rPr>
          <w:sz w:val="22"/>
          <w:szCs w:val="22"/>
        </w:rPr>
      </w:pPr>
    </w:p>
    <w:p w:rsidR="005F7B53" w:rsidRDefault="005F7B53" w:rsidP="005F7B53">
      <w:pPr>
        <w:pStyle w:val="H5"/>
        <w:rPr>
          <w:w w:val="100"/>
          <w:lang w:eastAsia="ko-KR"/>
        </w:rPr>
      </w:pPr>
      <w:bookmarkStart w:id="1" w:name="RTF38363037343a2048352c312e"/>
      <w:r>
        <w:rPr>
          <w:w w:val="100"/>
        </w:rPr>
        <w:t>9.4.2.2</w:t>
      </w:r>
      <w:r w:rsidR="00CF32CE">
        <w:rPr>
          <w:w w:val="100"/>
        </w:rPr>
        <w:t>37</w:t>
      </w:r>
      <w:r>
        <w:rPr>
          <w:w w:val="100"/>
        </w:rPr>
        <w:t>.3 HE PHY Capabilities Information field</w:t>
      </w:r>
      <w:bookmarkEnd w:id="1"/>
    </w:p>
    <w:p w:rsidR="005F7B53" w:rsidRDefault="005F7B53" w:rsidP="005F7B53">
      <w:pPr>
        <w:rPr>
          <w:i/>
          <w:sz w:val="22"/>
          <w:szCs w:val="22"/>
        </w:rPr>
      </w:pPr>
      <w:r w:rsidRPr="004E3DE9">
        <w:rPr>
          <w:i/>
          <w:sz w:val="22"/>
          <w:szCs w:val="22"/>
          <w:highlight w:val="yellow"/>
        </w:rPr>
        <w:t xml:space="preserve">TGax Editor:  </w:t>
      </w:r>
      <w:r w:rsidR="00C845D3">
        <w:rPr>
          <w:i/>
          <w:sz w:val="22"/>
          <w:szCs w:val="22"/>
          <w:highlight w:val="yellow"/>
        </w:rPr>
        <w:t>Modify</w:t>
      </w:r>
      <w:r>
        <w:rPr>
          <w:i/>
          <w:sz w:val="22"/>
          <w:szCs w:val="22"/>
          <w:highlight w:val="yellow"/>
        </w:rPr>
        <w:t xml:space="preserve"> D1.</w:t>
      </w:r>
      <w:r w:rsidR="00CF32CE">
        <w:rPr>
          <w:i/>
          <w:sz w:val="22"/>
          <w:szCs w:val="22"/>
          <w:highlight w:val="yellow"/>
        </w:rPr>
        <w:t>3</w:t>
      </w:r>
      <w:r>
        <w:rPr>
          <w:i/>
          <w:sz w:val="22"/>
          <w:szCs w:val="22"/>
          <w:highlight w:val="yellow"/>
        </w:rPr>
        <w:t xml:space="preserve"> P</w:t>
      </w:r>
      <w:r w:rsidR="00C845D3">
        <w:rPr>
          <w:i/>
          <w:sz w:val="22"/>
          <w:szCs w:val="22"/>
          <w:highlight w:val="yellow"/>
        </w:rPr>
        <w:t>127L41 (Table 9-262aa) as follows</w:t>
      </w:r>
      <w:r w:rsidRPr="004E3DE9">
        <w:rPr>
          <w:i/>
          <w:sz w:val="22"/>
          <w:szCs w:val="22"/>
          <w:highlight w:val="yellow"/>
        </w:rPr>
        <w:t>.</w:t>
      </w:r>
    </w:p>
    <w:p w:rsidR="00C81D86" w:rsidRPr="005F7B53" w:rsidRDefault="00C81D86" w:rsidP="005F7B53">
      <w:pPr>
        <w:rPr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00"/>
        <w:gridCol w:w="4200"/>
        <w:gridCol w:w="2720"/>
      </w:tblGrid>
      <w:tr w:rsidR="005F7B53" w:rsidRPr="004B4CEE" w:rsidTr="005F7B53">
        <w:trPr>
          <w:trHeight w:val="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B53" w:rsidRDefault="00B26572">
            <w:pPr>
              <w:pStyle w:val="CellBody"/>
              <w:rPr>
                <w:lang w:eastAsia="ko-KR"/>
              </w:rPr>
            </w:pPr>
            <w:r>
              <w:t xml:space="preserve">HE SU PPDU And HE MU PPDU </w:t>
            </w:r>
            <w:r w:rsidR="00C845D3">
              <w:t>With 4x HE-LTF And 0.8 µs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B53" w:rsidRDefault="00C845D3">
            <w:pPr>
              <w:pStyle w:val="CellBody"/>
            </w:pPr>
            <w:r>
              <w:t>Indicates support for the reception of an HE SU PPDU and HE MU PPDU with 4x LTF and 0.8 µs guard inter-val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C845D3" w:rsidRDefault="00C845D3" w:rsidP="00647D75">
            <w:pPr>
              <w:pStyle w:val="CellBody"/>
            </w:pPr>
            <w:r>
              <w:t>Set to 0 if not supported.</w:t>
            </w:r>
          </w:p>
          <w:p w:rsidR="00C845D3" w:rsidRDefault="00C845D3" w:rsidP="00647D75">
            <w:pPr>
              <w:pStyle w:val="CellBody"/>
            </w:pPr>
            <w:r>
              <w:t>Set to 1 if supported.</w:t>
            </w:r>
          </w:p>
          <w:p w:rsidR="00C845D3" w:rsidRDefault="00C845D3" w:rsidP="00647D75">
            <w:pPr>
              <w:pStyle w:val="CellBody"/>
            </w:pPr>
          </w:p>
          <w:p w:rsidR="00A568C7" w:rsidRDefault="00C845D3" w:rsidP="00C845D3">
            <w:pPr>
              <w:pStyle w:val="CellBody"/>
            </w:pPr>
            <w:del w:id="2" w:author="Youhan Kim" w:date="2017-07-08T18:40:00Z">
              <w:r w:rsidDel="00C845D3">
                <w:delText>If a STA indicates support for the HE ER SU PPDU With 4x HE-LTF And 0.8 µs GI, then the STA shall also support the HE SU PPDU And HE MU PPDU With 4x HE-LTF And 0.8 µs GI.</w:delText>
              </w:r>
            </w:del>
          </w:p>
          <w:p w:rsidR="004B4CEE" w:rsidRPr="004B4CEE" w:rsidRDefault="004B4CEE" w:rsidP="00C845D3">
            <w:pPr>
              <w:pStyle w:val="CellBody"/>
            </w:pPr>
            <w:ins w:id="3" w:author="Youhan Kim" w:date="2017-07-08T18:40:00Z">
              <w:r>
                <w:t>This field is set to 1 in a</w:t>
              </w:r>
            </w:ins>
            <w:ins w:id="4" w:author="Youhan Kim" w:date="2017-07-08T18:39:00Z">
              <w:r>
                <w:t xml:space="preserve"> STA </w:t>
              </w:r>
            </w:ins>
            <w:ins w:id="5" w:author="Youhan Kim" w:date="2017-07-08T18:40:00Z">
              <w:r>
                <w:t xml:space="preserve">that </w:t>
              </w:r>
            </w:ins>
            <w:ins w:id="6" w:author="Youhan Kim" w:date="2017-07-08T18:39:00Z">
              <w:r>
                <w:t>sets the HE ER SU PPDU With 4x HE-LTF And 0.8 µs GI subfield</w:t>
              </w:r>
            </w:ins>
            <w:ins w:id="7" w:author="Youhan Kim" w:date="2017-07-08T18:40:00Z">
              <w:r>
                <w:t xml:space="preserve"> of the HE PHY Capabilities Information field to 1.</w:t>
              </w:r>
            </w:ins>
          </w:p>
        </w:tc>
      </w:tr>
    </w:tbl>
    <w:p w:rsidR="005F7B53" w:rsidRDefault="005F7B53" w:rsidP="000D6D79">
      <w:pPr>
        <w:jc w:val="both"/>
        <w:rPr>
          <w:sz w:val="22"/>
          <w:szCs w:val="22"/>
        </w:rPr>
      </w:pPr>
    </w:p>
    <w:p w:rsidR="00C81D86" w:rsidRDefault="00C81D86" w:rsidP="000D6D79">
      <w:pPr>
        <w:jc w:val="both"/>
        <w:rPr>
          <w:sz w:val="22"/>
          <w:szCs w:val="22"/>
        </w:rPr>
      </w:pPr>
    </w:p>
    <w:p w:rsidR="003F128B" w:rsidRDefault="003F128B" w:rsidP="003F128B">
      <w:pPr>
        <w:pStyle w:val="H5"/>
        <w:rPr>
          <w:w w:val="100"/>
          <w:lang w:eastAsia="ko-KR"/>
        </w:rPr>
      </w:pPr>
      <w:r>
        <w:rPr>
          <w:w w:val="100"/>
        </w:rPr>
        <w:t>28.1.1 Introduction to the HE PHY</w:t>
      </w:r>
    </w:p>
    <w:p w:rsidR="00C81D86" w:rsidRPr="005F7B53" w:rsidRDefault="00C81D86" w:rsidP="00C81D86">
      <w:pPr>
        <w:rPr>
          <w:i/>
          <w:sz w:val="22"/>
          <w:szCs w:val="22"/>
        </w:rPr>
      </w:pPr>
      <w:r w:rsidRPr="004E3DE9">
        <w:rPr>
          <w:i/>
          <w:sz w:val="22"/>
          <w:szCs w:val="22"/>
          <w:highlight w:val="yellow"/>
        </w:rPr>
        <w:t xml:space="preserve">TGax Editor: </w:t>
      </w:r>
      <w:r w:rsidR="00C509E8">
        <w:rPr>
          <w:i/>
          <w:sz w:val="22"/>
          <w:szCs w:val="22"/>
          <w:highlight w:val="yellow"/>
        </w:rPr>
        <w:t>Modify D1.3 P284L51 as follows</w:t>
      </w:r>
      <w:r>
        <w:rPr>
          <w:i/>
          <w:sz w:val="22"/>
          <w:szCs w:val="22"/>
          <w:highlight w:val="yellow"/>
        </w:rPr>
        <w:t>.</w:t>
      </w:r>
    </w:p>
    <w:p w:rsidR="00E3695F" w:rsidRDefault="00E3695F" w:rsidP="00E3695F">
      <w:pPr>
        <w:pStyle w:val="T"/>
        <w:rPr>
          <w:w w:val="100"/>
          <w:lang w:eastAsia="ko-KR"/>
        </w:rPr>
      </w:pPr>
      <w:r>
        <w:rPr>
          <w:w w:val="100"/>
        </w:rPr>
        <w:t xml:space="preserve">An HE STA shall support the following </w:t>
      </w:r>
      <w:r w:rsidR="00C21108">
        <w:rPr>
          <w:w w:val="100"/>
        </w:rPr>
        <w:t>Clause 28</w:t>
      </w:r>
      <w:r>
        <w:rPr>
          <w:w w:val="100"/>
        </w:rPr>
        <w:t xml:space="preserve"> features:</w:t>
      </w:r>
    </w:p>
    <w:p w:rsidR="00E3695F" w:rsidRDefault="00C21108" w:rsidP="00E3695F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  <w:lang w:eastAsia="ko-KR"/>
        </w:rPr>
      </w:pPr>
      <w:r>
        <w:rPr>
          <w:w w:val="100"/>
          <w:lang w:eastAsia="ko-KR"/>
        </w:rPr>
        <w:t>…</w:t>
      </w:r>
    </w:p>
    <w:p w:rsidR="00646D36" w:rsidRDefault="00646D36" w:rsidP="00646D36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lang w:eastAsia="ko-KR"/>
        </w:rPr>
      </w:pPr>
      <w:r>
        <w:rPr>
          <w:w w:val="100"/>
        </w:rPr>
        <w:t>3.2 µs GI duration on both HE-LTF and data symbols when the HE-LTF is a 4x LTF (transmit and receive)</w:t>
      </w:r>
    </w:p>
    <w:p w:rsidR="00646D36" w:rsidRDefault="00646D36" w:rsidP="00646D36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lang w:eastAsia="ko-KR"/>
        </w:rPr>
      </w:pPr>
      <w:ins w:id="8" w:author="Youhan Kim" w:date="2017-07-09T19:13:00Z">
        <w:r>
          <w:rPr>
            <w:w w:val="100"/>
          </w:rPr>
          <w:t xml:space="preserve">HE SU </w:t>
        </w:r>
      </w:ins>
      <w:ins w:id="9" w:author="Youhan Kim" w:date="2017-07-09T19:23:00Z">
        <w:r w:rsidR="00B26572">
          <w:rPr>
            <w:w w:val="100"/>
          </w:rPr>
          <w:t xml:space="preserve">and HE MU </w:t>
        </w:r>
      </w:ins>
      <w:ins w:id="10" w:author="Youhan Kim" w:date="2017-07-09T19:13:00Z">
        <w:r>
          <w:rPr>
            <w:w w:val="100"/>
          </w:rPr>
          <w:t>PPDUs with 0.8 µs GI duration on both the HE-LTF and Data field symbols when the HE-LTF is a 4x LTF</w:t>
        </w:r>
      </w:ins>
      <w:ins w:id="11" w:author="Youhan Kim" w:date="2017-07-09T19:14:00Z">
        <w:r>
          <w:rPr>
            <w:w w:val="100"/>
          </w:rPr>
          <w:t xml:space="preserve"> if the STA supports HE ER SU PPDUs with 0.8 µs GI duration on both the HE-LTF and Data field symbols when the HE-LTF is a 4x LTF</w:t>
        </w:r>
      </w:ins>
      <w:ins w:id="12" w:author="Youhan Kim" w:date="2017-07-09T19:15:00Z">
        <w:r>
          <w:rPr>
            <w:w w:val="100"/>
          </w:rPr>
          <w:t xml:space="preserve"> (transmit and receive)</w:t>
        </w:r>
      </w:ins>
    </w:p>
    <w:p w:rsidR="00646D36" w:rsidRDefault="00646D36" w:rsidP="00646D36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</w:rPr>
      </w:pPr>
      <w:r>
        <w:rPr>
          <w:w w:val="100"/>
        </w:rPr>
        <w:t>Single spatial stream HE-MCSs 0 to 2 in primary 20 MHz channel for HE ER SU PPDUs</w:t>
      </w:r>
    </w:p>
    <w:p w:rsidR="00E97ED7" w:rsidRDefault="00E97ED7" w:rsidP="000D6D79">
      <w:pPr>
        <w:jc w:val="both"/>
        <w:rPr>
          <w:sz w:val="22"/>
          <w:szCs w:val="22"/>
          <w:lang w:val="en-US"/>
        </w:rPr>
      </w:pPr>
    </w:p>
    <w:p w:rsidR="00C21108" w:rsidRDefault="00C21108" w:rsidP="000D6D79">
      <w:pPr>
        <w:jc w:val="both"/>
        <w:rPr>
          <w:sz w:val="22"/>
          <w:szCs w:val="22"/>
          <w:lang w:val="en-US"/>
        </w:rPr>
      </w:pPr>
    </w:p>
    <w:p w:rsidR="00C509E8" w:rsidRPr="005F7B53" w:rsidRDefault="00C509E8" w:rsidP="00C509E8">
      <w:pPr>
        <w:rPr>
          <w:i/>
          <w:sz w:val="22"/>
          <w:szCs w:val="22"/>
        </w:rPr>
      </w:pPr>
      <w:r w:rsidRPr="004E3DE9">
        <w:rPr>
          <w:i/>
          <w:sz w:val="22"/>
          <w:szCs w:val="22"/>
          <w:highlight w:val="yellow"/>
        </w:rPr>
        <w:t xml:space="preserve">TGax Editor: </w:t>
      </w:r>
      <w:r>
        <w:rPr>
          <w:i/>
          <w:sz w:val="22"/>
          <w:szCs w:val="22"/>
          <w:highlight w:val="yellow"/>
        </w:rPr>
        <w:t>Modify D1.3 P284L64 as follows.</w:t>
      </w:r>
    </w:p>
    <w:p w:rsidR="00C21108" w:rsidRDefault="00C21108" w:rsidP="00C21108">
      <w:pPr>
        <w:pStyle w:val="T"/>
        <w:rPr>
          <w:w w:val="100"/>
          <w:lang w:eastAsia="ko-KR"/>
        </w:rPr>
      </w:pPr>
      <w:r>
        <w:rPr>
          <w:w w:val="100"/>
        </w:rPr>
        <w:t>An HE STA may support the following Clause 28 features:</w:t>
      </w:r>
    </w:p>
    <w:p w:rsidR="00C21108" w:rsidRDefault="00C21108" w:rsidP="00C21108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  <w:lang w:eastAsia="ko-KR"/>
        </w:rPr>
      </w:pPr>
      <w:r>
        <w:rPr>
          <w:w w:val="100"/>
          <w:lang w:eastAsia="ko-KR"/>
        </w:rPr>
        <w:t>…</w:t>
      </w:r>
    </w:p>
    <w:p w:rsidR="00E97ED7" w:rsidRDefault="00E97ED7" w:rsidP="00E97ED7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lang w:eastAsia="ko-KR"/>
        </w:rPr>
      </w:pPr>
      <w:r>
        <w:rPr>
          <w:w w:val="100"/>
        </w:rPr>
        <w:t>Dual carrier modulation (transmit and receive)</w:t>
      </w:r>
    </w:p>
    <w:p w:rsidR="00E97ED7" w:rsidRDefault="00E97ED7" w:rsidP="00E97ED7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</w:rPr>
      </w:pPr>
      <w:r>
        <w:rPr>
          <w:w w:val="100"/>
        </w:rPr>
        <w:t xml:space="preserve">HE SU PPDUs with 0.8 µs GI duration on both the HE-LTF and Data field symbols when the HE-LTF is a 1x LTF </w:t>
      </w:r>
      <w:del w:id="13" w:author="Youhan Kim" w:date="2017-07-09T19:16:00Z">
        <w:r w:rsidDel="00C509E8">
          <w:rPr>
            <w:w w:val="100"/>
          </w:rPr>
          <w:delText xml:space="preserve">or 4x LTF </w:delText>
        </w:r>
      </w:del>
      <w:r>
        <w:rPr>
          <w:w w:val="100"/>
        </w:rPr>
        <w:t>(transmit and receive)</w:t>
      </w:r>
    </w:p>
    <w:p w:rsidR="00E97ED7" w:rsidRDefault="00B26572" w:rsidP="00E97ED7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</w:rPr>
      </w:pPr>
      <w:ins w:id="14" w:author="Youhan Kim" w:date="2017-07-09T19:25:00Z">
        <w:r>
          <w:rPr>
            <w:w w:val="100"/>
          </w:rPr>
          <w:t xml:space="preserve">HE SU and </w:t>
        </w:r>
      </w:ins>
      <w:r w:rsidR="00E97ED7">
        <w:rPr>
          <w:w w:val="100"/>
        </w:rPr>
        <w:t xml:space="preserve">HE MU PPDUs with 0.8 µs GI duration on both the HE-LTF and Data field symbols when the HE-LTF is a 4x LTF </w:t>
      </w:r>
      <w:ins w:id="15" w:author="Youhan Kim" w:date="2017-07-09T19:25:00Z">
        <w:r>
          <w:rPr>
            <w:w w:val="100"/>
          </w:rPr>
          <w:t xml:space="preserve">if the STA does not support HE ER SU PPDUs with 0.8 µs GI duration on both the HE-LTF and Data field symbols when the HE-LTF is a 4x LTF </w:t>
        </w:r>
      </w:ins>
      <w:r w:rsidR="00E97ED7">
        <w:rPr>
          <w:w w:val="100"/>
        </w:rPr>
        <w:t>(transmit and receive)</w:t>
      </w:r>
    </w:p>
    <w:p w:rsidR="00B26572" w:rsidRDefault="00B26572" w:rsidP="00B26572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ins w:id="16" w:author="Youhan Kim" w:date="2017-07-09T19:16:00Z"/>
          <w:w w:val="100"/>
        </w:rPr>
      </w:pPr>
      <w:ins w:id="17" w:author="Youhan Kim" w:date="2017-07-09T19:16:00Z">
        <w:r>
          <w:rPr>
            <w:w w:val="100"/>
          </w:rPr>
          <w:t xml:space="preserve">HE ER SU PPDUs with 0.8 µs GI duration on both the HE-LTF and Data field symbols when the HE-LTF is a </w:t>
        </w:r>
      </w:ins>
      <w:ins w:id="18" w:author="Youhan Kim" w:date="2017-07-09T19:17:00Z">
        <w:r>
          <w:rPr>
            <w:w w:val="100"/>
          </w:rPr>
          <w:t>4</w:t>
        </w:r>
      </w:ins>
      <w:ins w:id="19" w:author="Youhan Kim" w:date="2017-07-09T19:16:00Z">
        <w:r>
          <w:rPr>
            <w:w w:val="100"/>
          </w:rPr>
          <w:t>x LTF (transmit and receive)</w:t>
        </w:r>
      </w:ins>
    </w:p>
    <w:p w:rsidR="00B26572" w:rsidRPr="00622AFD" w:rsidRDefault="00622AFD" w:rsidP="00622AFD">
      <w:pPr>
        <w:pStyle w:val="DL2"/>
        <w:numPr>
          <w:ilvl w:val="0"/>
          <w:numId w:val="43"/>
        </w:numPr>
        <w:tabs>
          <w:tab w:val="clear" w:pos="920"/>
          <w:tab w:val="left" w:pos="600"/>
          <w:tab w:val="left" w:pos="1440"/>
        </w:tabs>
        <w:spacing w:before="60" w:after="60"/>
        <w:ind w:left="640" w:hanging="440"/>
        <w:rPr>
          <w:w w:val="100"/>
          <w:lang w:eastAsia="ko-KR"/>
        </w:rPr>
      </w:pPr>
      <w:r>
        <w:rPr>
          <w:w w:val="100"/>
        </w:rPr>
        <w:t>LDPC coding (transmit) if the maximum number of spatial streams the STA is capable of transmitting in an HE SU PPDU is less than or equal to 4</w:t>
      </w:r>
    </w:p>
    <w:p w:rsidR="000507D9" w:rsidRDefault="000507D9" w:rsidP="000D6D79">
      <w:pPr>
        <w:jc w:val="both"/>
        <w:rPr>
          <w:sz w:val="22"/>
          <w:szCs w:val="22"/>
          <w:lang w:val="en-US"/>
        </w:rPr>
      </w:pPr>
    </w:p>
    <w:p w:rsidR="00C81D86" w:rsidRPr="00C81D86" w:rsidRDefault="000507D9" w:rsidP="000D6D7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[End of File]</w:t>
      </w:r>
    </w:p>
    <w:sectPr w:rsidR="00C81D86" w:rsidRPr="00C81D8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65" w:rsidRDefault="00F06665">
      <w:r>
        <w:separator/>
      </w:r>
    </w:p>
  </w:endnote>
  <w:endnote w:type="continuationSeparator" w:id="0">
    <w:p w:rsidR="00F06665" w:rsidRDefault="00F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53" w:rsidRDefault="002F35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B53">
        <w:t>Submission</w:t>
      </w:r>
    </w:fldSimple>
    <w:r w:rsidR="005F7B53">
      <w:tab/>
      <w:t xml:space="preserve">page </w:t>
    </w:r>
    <w:r w:rsidR="005F7B53">
      <w:fldChar w:fldCharType="begin"/>
    </w:r>
    <w:r w:rsidR="005F7B53">
      <w:instrText xml:space="preserve">page </w:instrText>
    </w:r>
    <w:r w:rsidR="005F7B53">
      <w:fldChar w:fldCharType="separate"/>
    </w:r>
    <w:r w:rsidR="00653597">
      <w:rPr>
        <w:noProof/>
      </w:rPr>
      <w:t>1</w:t>
    </w:r>
    <w:r w:rsidR="005F7B53">
      <w:rPr>
        <w:noProof/>
      </w:rPr>
      <w:fldChar w:fldCharType="end"/>
    </w:r>
    <w:r w:rsidR="005F7B53">
      <w:tab/>
    </w:r>
    <w:r w:rsidR="005F7B53">
      <w:rPr>
        <w:rFonts w:eastAsia="SimSun" w:hint="eastAsia"/>
        <w:lang w:eastAsia="zh-CN"/>
      </w:rPr>
      <w:t xml:space="preserve">          </w:t>
    </w:r>
    <w:fldSimple w:instr=" AUTHOR   \* MERGEFORMAT ">
      <w:r w:rsidR="005F7B53">
        <w:rPr>
          <w:rFonts w:eastAsia="SimSun"/>
          <w:noProof/>
          <w:sz w:val="21"/>
          <w:szCs w:val="21"/>
          <w:lang w:eastAsia="zh-CN"/>
        </w:rPr>
        <w:t>Youhan Kim (Qualcomm)</w:t>
      </w:r>
    </w:fldSimple>
  </w:p>
  <w:p w:rsidR="005F7B53" w:rsidRPr="0013508C" w:rsidRDefault="005F7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65" w:rsidRDefault="00F06665">
      <w:r>
        <w:separator/>
      </w:r>
    </w:p>
  </w:footnote>
  <w:footnote w:type="continuationSeparator" w:id="0">
    <w:p w:rsidR="00F06665" w:rsidRDefault="00F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53" w:rsidRDefault="002F354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7638E8">
        <w:t>July 2017</w:t>
      </w:r>
    </w:fldSimple>
    <w:r w:rsidR="005F7B53">
      <w:tab/>
    </w:r>
    <w:r w:rsidR="005F7B53">
      <w:tab/>
    </w:r>
    <w:fldSimple w:instr=" TITLE  \* MERGEFORMAT ">
      <w:r w:rsidR="007638E8">
        <w:t>doc.: IEEE 802.11-17/1050r0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92A4"/>
    <w:lvl w:ilvl="0">
      <w:numFmt w:val="bullet"/>
      <w:lvlText w:val="*"/>
      <w:lvlJc w:val="left"/>
    </w:lvl>
  </w:abstractNum>
  <w:abstractNum w:abstractNumId="1" w15:restartNumberingAfterBreak="0">
    <w:nsid w:val="075E42B5"/>
    <w:multiLevelType w:val="hybridMultilevel"/>
    <w:tmpl w:val="780E1250"/>
    <w:lvl w:ilvl="0" w:tplc="096CB5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D95"/>
    <w:multiLevelType w:val="hybridMultilevel"/>
    <w:tmpl w:val="05FA870E"/>
    <w:lvl w:ilvl="0" w:tplc="01D4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FE6"/>
    <w:multiLevelType w:val="hybridMultilevel"/>
    <w:tmpl w:val="E00A5A14"/>
    <w:lvl w:ilvl="0" w:tplc="8D600BA4">
      <w:start w:val="2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1591"/>
    <w:multiLevelType w:val="hybridMultilevel"/>
    <w:tmpl w:val="B32630CC"/>
    <w:lvl w:ilvl="0" w:tplc="3C529594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49DA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6AEE"/>
    <w:multiLevelType w:val="hybridMultilevel"/>
    <w:tmpl w:val="39E08F84"/>
    <w:lvl w:ilvl="0" w:tplc="5A1A1006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44ED"/>
    <w:multiLevelType w:val="hybridMultilevel"/>
    <w:tmpl w:val="B9D6FCBE"/>
    <w:lvl w:ilvl="0" w:tplc="A26472F6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0D2E"/>
    <w:multiLevelType w:val="hybridMultilevel"/>
    <w:tmpl w:val="93E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(28-12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(28-1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8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28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8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8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8-6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8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8.3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numFmt w:val="bullet"/>
        <w:lvlText w:val="28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Figure 28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Figure 28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(28-1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(28-1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6">
    <w:abstractNumId w:val="0"/>
    <w:lvlOverride w:ilvl="0">
      <w:lvl w:ilvl="0">
        <w:numFmt w:val="bullet"/>
        <w:lvlText w:val="Table 28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Table 28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(28-1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2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(28-12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5"/>
  </w:num>
  <w:num w:numId="34">
    <w:abstractNumId w:val="8"/>
  </w:num>
  <w:num w:numId="35">
    <w:abstractNumId w:val="7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numFmt w:val="bullet"/>
        <w:lvlText w:val="Table 9-262a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bullet"/>
        <w:lvlText w:val="Table 9-262a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bullet"/>
        <w:lvlText w:val="9.4.2.2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2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3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84A"/>
    <w:rsid w:val="000405C4"/>
    <w:rsid w:val="00042C67"/>
    <w:rsid w:val="0004346B"/>
    <w:rsid w:val="00043C26"/>
    <w:rsid w:val="0004414E"/>
    <w:rsid w:val="00044501"/>
    <w:rsid w:val="00044DC0"/>
    <w:rsid w:val="000478EE"/>
    <w:rsid w:val="000507D9"/>
    <w:rsid w:val="000511A1"/>
    <w:rsid w:val="000511D7"/>
    <w:rsid w:val="00052123"/>
    <w:rsid w:val="00053519"/>
    <w:rsid w:val="000567DA"/>
    <w:rsid w:val="00060363"/>
    <w:rsid w:val="000609BC"/>
    <w:rsid w:val="00060E93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241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937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380A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3E51"/>
    <w:rsid w:val="00284C5E"/>
    <w:rsid w:val="00285852"/>
    <w:rsid w:val="00287B9F"/>
    <w:rsid w:val="00287DC5"/>
    <w:rsid w:val="00287FDF"/>
    <w:rsid w:val="002914AC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1DDD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545"/>
    <w:rsid w:val="002F376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67C"/>
    <w:rsid w:val="003E7414"/>
    <w:rsid w:val="003E7BAA"/>
    <w:rsid w:val="003E7F99"/>
    <w:rsid w:val="003F1281"/>
    <w:rsid w:val="003F128B"/>
    <w:rsid w:val="003F2B96"/>
    <w:rsid w:val="003F2D6C"/>
    <w:rsid w:val="003F4F29"/>
    <w:rsid w:val="003F5562"/>
    <w:rsid w:val="003F6B76"/>
    <w:rsid w:val="004010D0"/>
    <w:rsid w:val="004014AE"/>
    <w:rsid w:val="00402495"/>
    <w:rsid w:val="00402564"/>
    <w:rsid w:val="00403271"/>
    <w:rsid w:val="00403645"/>
    <w:rsid w:val="00403B13"/>
    <w:rsid w:val="00403B1E"/>
    <w:rsid w:val="004051EE"/>
    <w:rsid w:val="0040592E"/>
    <w:rsid w:val="00405D24"/>
    <w:rsid w:val="00407C5B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3C6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CEE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4107"/>
    <w:rsid w:val="005D5C6E"/>
    <w:rsid w:val="005D5EF2"/>
    <w:rsid w:val="005D6720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B53"/>
    <w:rsid w:val="005F7C51"/>
    <w:rsid w:val="00600A10"/>
    <w:rsid w:val="00600A6F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AFD"/>
    <w:rsid w:val="0062350A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6D36"/>
    <w:rsid w:val="00647908"/>
    <w:rsid w:val="00647D75"/>
    <w:rsid w:val="00650F21"/>
    <w:rsid w:val="00651442"/>
    <w:rsid w:val="00651FCD"/>
    <w:rsid w:val="00653597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76A"/>
    <w:rsid w:val="0066379D"/>
    <w:rsid w:val="0066483B"/>
    <w:rsid w:val="00664C2F"/>
    <w:rsid w:val="00664CCC"/>
    <w:rsid w:val="00664D94"/>
    <w:rsid w:val="006664CE"/>
    <w:rsid w:val="0067069C"/>
    <w:rsid w:val="00671AC2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B1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D2C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0EE9"/>
    <w:rsid w:val="006F1352"/>
    <w:rsid w:val="006F14CD"/>
    <w:rsid w:val="006F2144"/>
    <w:rsid w:val="006F36A8"/>
    <w:rsid w:val="006F3DD4"/>
    <w:rsid w:val="006F4414"/>
    <w:rsid w:val="006F4484"/>
    <w:rsid w:val="006F48CD"/>
    <w:rsid w:val="006F58E9"/>
    <w:rsid w:val="006F6E4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C2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0E7E"/>
    <w:rsid w:val="007513CD"/>
    <w:rsid w:val="00751C21"/>
    <w:rsid w:val="00751F14"/>
    <w:rsid w:val="00752D8F"/>
    <w:rsid w:val="0075469A"/>
    <w:rsid w:val="007546BF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38E8"/>
    <w:rsid w:val="007639E0"/>
    <w:rsid w:val="007644C8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77F9"/>
    <w:rsid w:val="007E7844"/>
    <w:rsid w:val="007E79A4"/>
    <w:rsid w:val="007F072E"/>
    <w:rsid w:val="007F1039"/>
    <w:rsid w:val="007F2366"/>
    <w:rsid w:val="007F521C"/>
    <w:rsid w:val="007F6EC7"/>
    <w:rsid w:val="007F75A8"/>
    <w:rsid w:val="007F7EA7"/>
    <w:rsid w:val="008010E4"/>
    <w:rsid w:val="00802FC5"/>
    <w:rsid w:val="00805607"/>
    <w:rsid w:val="0080610D"/>
    <w:rsid w:val="008072DA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213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4BF"/>
    <w:rsid w:val="008A788A"/>
    <w:rsid w:val="008B1070"/>
    <w:rsid w:val="008B188F"/>
    <w:rsid w:val="008B257D"/>
    <w:rsid w:val="008B3022"/>
    <w:rsid w:val="008B36D7"/>
    <w:rsid w:val="008B3792"/>
    <w:rsid w:val="008B47B4"/>
    <w:rsid w:val="008B48B3"/>
    <w:rsid w:val="008B5396"/>
    <w:rsid w:val="008B581F"/>
    <w:rsid w:val="008B6513"/>
    <w:rsid w:val="008B74DD"/>
    <w:rsid w:val="008B7D2B"/>
    <w:rsid w:val="008C0FD0"/>
    <w:rsid w:val="008C2F09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A4B"/>
    <w:rsid w:val="008D09D1"/>
    <w:rsid w:val="008D0C05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75C2"/>
    <w:rsid w:val="00947C26"/>
    <w:rsid w:val="00947FF8"/>
    <w:rsid w:val="009501BB"/>
    <w:rsid w:val="009506EF"/>
    <w:rsid w:val="0095165A"/>
    <w:rsid w:val="00951CE8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377"/>
    <w:rsid w:val="00962382"/>
    <w:rsid w:val="009627C7"/>
    <w:rsid w:val="00962886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CC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486F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119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68C7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767E0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318D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F7A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5AE6"/>
    <w:rsid w:val="00AD6723"/>
    <w:rsid w:val="00AD6AE6"/>
    <w:rsid w:val="00AD70E7"/>
    <w:rsid w:val="00AE3781"/>
    <w:rsid w:val="00AE45F9"/>
    <w:rsid w:val="00AE4917"/>
    <w:rsid w:val="00AE5693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572"/>
    <w:rsid w:val="00B2692B"/>
    <w:rsid w:val="00B2718B"/>
    <w:rsid w:val="00B3040A"/>
    <w:rsid w:val="00B305D3"/>
    <w:rsid w:val="00B33EEE"/>
    <w:rsid w:val="00B348D8"/>
    <w:rsid w:val="00B350FD"/>
    <w:rsid w:val="00B35ECD"/>
    <w:rsid w:val="00B361A1"/>
    <w:rsid w:val="00B40221"/>
    <w:rsid w:val="00B41FC5"/>
    <w:rsid w:val="00B422A1"/>
    <w:rsid w:val="00B447D8"/>
    <w:rsid w:val="00B44C22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579DB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5CA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5178"/>
    <w:rsid w:val="00BB5A41"/>
    <w:rsid w:val="00BB67AE"/>
    <w:rsid w:val="00BB6E85"/>
    <w:rsid w:val="00BB728B"/>
    <w:rsid w:val="00BB7702"/>
    <w:rsid w:val="00BB7718"/>
    <w:rsid w:val="00BB7E43"/>
    <w:rsid w:val="00BC0410"/>
    <w:rsid w:val="00BC049F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4644"/>
    <w:rsid w:val="00BF5030"/>
    <w:rsid w:val="00BF6269"/>
    <w:rsid w:val="00BF63AA"/>
    <w:rsid w:val="00BF64C7"/>
    <w:rsid w:val="00BF6C32"/>
    <w:rsid w:val="00C00D18"/>
    <w:rsid w:val="00C03B8D"/>
    <w:rsid w:val="00C0428C"/>
    <w:rsid w:val="00C04532"/>
    <w:rsid w:val="00C048D9"/>
    <w:rsid w:val="00C051B8"/>
    <w:rsid w:val="00C06D1A"/>
    <w:rsid w:val="00C07702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108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9E8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86"/>
    <w:rsid w:val="00C81E51"/>
    <w:rsid w:val="00C8224D"/>
    <w:rsid w:val="00C82355"/>
    <w:rsid w:val="00C824CE"/>
    <w:rsid w:val="00C82609"/>
    <w:rsid w:val="00C82804"/>
    <w:rsid w:val="00C845D3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2CE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35C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3176D"/>
    <w:rsid w:val="00E31C35"/>
    <w:rsid w:val="00E32CD5"/>
    <w:rsid w:val="00E332E8"/>
    <w:rsid w:val="00E337D4"/>
    <w:rsid w:val="00E33B8F"/>
    <w:rsid w:val="00E341B7"/>
    <w:rsid w:val="00E34E4E"/>
    <w:rsid w:val="00E3695F"/>
    <w:rsid w:val="00E36A31"/>
    <w:rsid w:val="00E40624"/>
    <w:rsid w:val="00E408BF"/>
    <w:rsid w:val="00E42CE8"/>
    <w:rsid w:val="00E4329F"/>
    <w:rsid w:val="00E448B1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B25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028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97ED7"/>
    <w:rsid w:val="00EA0BB5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9EF"/>
    <w:rsid w:val="00EB7706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82B"/>
    <w:rsid w:val="00F06665"/>
    <w:rsid w:val="00F07352"/>
    <w:rsid w:val="00F100D0"/>
    <w:rsid w:val="00F109FC"/>
    <w:rsid w:val="00F12750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233C"/>
    <w:rsid w:val="00F2277E"/>
    <w:rsid w:val="00F22820"/>
    <w:rsid w:val="00F233C0"/>
    <w:rsid w:val="00F2375B"/>
    <w:rsid w:val="00F23798"/>
    <w:rsid w:val="00F247DC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670E"/>
    <w:rsid w:val="00F60892"/>
    <w:rsid w:val="00F60DBB"/>
    <w:rsid w:val="00F61E6F"/>
    <w:rsid w:val="00F6285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2CBD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49052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57FD-4D76-4A10-B5B6-ECCF10DC4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17B4B-A753-4826-BF21-61CDD1993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76657-6B08-4CCF-863F-105D6F69D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3541E-7182-4A05-A28D-93C77C7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802.11-17/0813r1</vt:lpstr>
    </vt:vector>
  </TitlesOfParts>
  <Company>Huawei Technologies Co.,Ltd.</Company>
  <LinksUpToDate>false</LinksUpToDate>
  <CharactersWithSpaces>3845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802.11-17/1050r0</dc:title>
  <dc:subject>Submission</dc:subject>
  <dc:creator>Youhan Kim (Qualcomm)</dc:creator>
  <cp:keywords>July 2017</cp:keywords>
  <cp:lastModifiedBy>Youhan Kim</cp:lastModifiedBy>
  <cp:revision>22</cp:revision>
  <cp:lastPrinted>2017-05-01T10:09:00Z</cp:lastPrinted>
  <dcterms:created xsi:type="dcterms:W3CDTF">2017-05-09T19:55:00Z</dcterms:created>
  <dcterms:modified xsi:type="dcterms:W3CDTF">2017-07-09T17:42:00Z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