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6B511D3B" w14:textId="77777777" w:rsidTr="00845E9F">
        <w:trPr>
          <w:trHeight w:val="485"/>
          <w:jc w:val="center"/>
        </w:trPr>
        <w:tc>
          <w:tcPr>
            <w:tcW w:w="9576" w:type="dxa"/>
            <w:gridSpan w:val="6"/>
            <w:vAlign w:val="center"/>
          </w:tcPr>
          <w:p w14:paraId="00CA48A2" w14:textId="7555E6E6" w:rsidR="00CA09B2" w:rsidRDefault="00F375D8" w:rsidP="00631F82">
            <w:pPr>
              <w:pStyle w:val="T2"/>
            </w:pPr>
            <w:r>
              <w:t>Comment Resolution</w:t>
            </w:r>
            <w:r w:rsidR="008A336B">
              <w:t xml:space="preserve"> on </w:t>
            </w:r>
            <w:r w:rsidR="00631F82">
              <w:t>SU/MU-</w:t>
            </w:r>
            <w:r w:rsidR="00CB0E2F">
              <w:t>MIMO</w:t>
            </w:r>
            <w:r w:rsidR="005876F4">
              <w:t xml:space="preserve"> </w:t>
            </w:r>
            <w:r w:rsidR="001344AD">
              <w:t xml:space="preserve">BF </w:t>
            </w:r>
            <w:r w:rsidR="00E85991">
              <w:t xml:space="preserve">Training and </w:t>
            </w:r>
            <w:r w:rsidR="00631F82">
              <w:t>Feedback</w:t>
            </w:r>
          </w:p>
        </w:tc>
      </w:tr>
      <w:tr w:rsidR="00845E9F" w14:paraId="2A7F065A" w14:textId="77777777" w:rsidTr="00845E9F">
        <w:tblPrEx>
          <w:tblLook w:val="04A0" w:firstRow="1" w:lastRow="0" w:firstColumn="1" w:lastColumn="0" w:noHBand="0" w:noVBand="1"/>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61729130" w:rsidR="00845E9F" w:rsidRDefault="00845E9F" w:rsidP="00B75184">
            <w:pPr>
              <w:pStyle w:val="T2"/>
              <w:spacing w:line="276" w:lineRule="auto"/>
              <w:ind w:left="0"/>
              <w:rPr>
                <w:kern w:val="2"/>
                <w:sz w:val="20"/>
                <w:lang w:eastAsia="ko-KR"/>
              </w:rPr>
            </w:pPr>
            <w:r>
              <w:rPr>
                <w:kern w:val="2"/>
                <w:sz w:val="20"/>
              </w:rPr>
              <w:t>Date:</w:t>
            </w:r>
            <w:r>
              <w:rPr>
                <w:b w:val="0"/>
                <w:kern w:val="2"/>
                <w:sz w:val="20"/>
              </w:rPr>
              <w:t xml:space="preserve">  2017-</w:t>
            </w:r>
            <w:r w:rsidR="0014661E">
              <w:rPr>
                <w:b w:val="0"/>
                <w:kern w:val="2"/>
                <w:sz w:val="20"/>
              </w:rPr>
              <w:t>7</w:t>
            </w:r>
            <w:r>
              <w:rPr>
                <w:b w:val="0"/>
                <w:kern w:val="2"/>
                <w:sz w:val="20"/>
                <w:lang w:eastAsia="ko-KR"/>
              </w:rPr>
              <w:t>-</w:t>
            </w:r>
            <w:r w:rsidR="0014661E">
              <w:rPr>
                <w:b w:val="0"/>
                <w:kern w:val="2"/>
                <w:sz w:val="20"/>
                <w:lang w:eastAsia="ko-KR"/>
              </w:rPr>
              <w:t>8</w:t>
            </w:r>
          </w:p>
        </w:tc>
      </w:tr>
      <w:tr w:rsidR="00845E9F" w14:paraId="786302C0" w14:textId="77777777" w:rsidTr="00845E9F">
        <w:tblPrEx>
          <w:tblLook w:val="04A0" w:firstRow="1" w:lastRow="0" w:firstColumn="1" w:lastColumn="0" w:noHBand="0" w:noVBand="1"/>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8C17A8" w14:paraId="75D56356" w14:textId="77777777" w:rsidTr="008C17A8">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61270B7C" w14:textId="66D648CB" w:rsidR="008C17A8" w:rsidRDefault="008C17A8">
            <w:pPr>
              <w:pStyle w:val="T2"/>
              <w:spacing w:after="0" w:line="276" w:lineRule="auto"/>
              <w:ind w:left="0" w:right="0"/>
              <w:rPr>
                <w:b w:val="0"/>
                <w:kern w:val="2"/>
                <w:sz w:val="20"/>
                <w:lang w:eastAsia="ko-KR"/>
              </w:rPr>
            </w:pPr>
            <w:proofErr w:type="spellStart"/>
            <w:r>
              <w:rPr>
                <w:b w:val="0"/>
                <w:bCs/>
                <w:kern w:val="2"/>
                <w:sz w:val="20"/>
                <w:lang w:val="en-US" w:eastAsia="ko-KR"/>
              </w:rPr>
              <w:t>Assaf</w:t>
            </w:r>
            <w:proofErr w:type="spellEnd"/>
            <w:r>
              <w:rPr>
                <w:b w:val="0"/>
                <w:bCs/>
                <w:kern w:val="2"/>
                <w:sz w:val="20"/>
                <w:lang w:val="en-US" w:eastAsia="ko-KR"/>
              </w:rPr>
              <w:t xml:space="preserve"> </w:t>
            </w:r>
            <w:r w:rsidRPr="0017186C">
              <w:rPr>
                <w:b w:val="0"/>
                <w:bCs/>
                <w:kern w:val="2"/>
                <w:sz w:val="20"/>
                <w:lang w:val="en-US" w:eastAsia="ko-KR"/>
              </w:rPr>
              <w:t xml:space="preserve">Kasher </w:t>
            </w:r>
          </w:p>
        </w:tc>
        <w:tc>
          <w:tcPr>
            <w:tcW w:w="1491" w:type="dxa"/>
            <w:tcBorders>
              <w:top w:val="single" w:sz="4" w:space="0" w:color="auto"/>
              <w:left w:val="single" w:sz="4" w:space="0" w:color="auto"/>
              <w:bottom w:val="single" w:sz="4" w:space="0" w:color="auto"/>
              <w:right w:val="single" w:sz="4" w:space="0" w:color="auto"/>
            </w:tcBorders>
            <w:vAlign w:val="center"/>
          </w:tcPr>
          <w:p w14:paraId="31F07BF9" w14:textId="45B384D0" w:rsidR="008C17A8" w:rsidRDefault="008C17A8">
            <w:pPr>
              <w:pStyle w:val="T2"/>
              <w:spacing w:after="0" w:line="276" w:lineRule="auto"/>
              <w:ind w:left="0" w:right="0"/>
              <w:rPr>
                <w:b w:val="0"/>
                <w:kern w:val="2"/>
                <w:sz w:val="20"/>
                <w:lang w:eastAsia="ko-KR"/>
              </w:rPr>
            </w:pPr>
            <w:r>
              <w:rPr>
                <w:b w:val="0"/>
                <w:kern w:val="2"/>
                <w:sz w:val="20"/>
                <w:lang w:eastAsia="ko-KR"/>
              </w:rPr>
              <w:t>Qualcomm</w:t>
            </w:r>
          </w:p>
        </w:tc>
        <w:tc>
          <w:tcPr>
            <w:tcW w:w="2341" w:type="dxa"/>
            <w:tcBorders>
              <w:top w:val="single" w:sz="4" w:space="0" w:color="auto"/>
              <w:left w:val="single" w:sz="4" w:space="0" w:color="auto"/>
              <w:bottom w:val="single" w:sz="4" w:space="0" w:color="auto"/>
              <w:right w:val="single" w:sz="4" w:space="0" w:color="auto"/>
            </w:tcBorders>
            <w:vAlign w:val="center"/>
          </w:tcPr>
          <w:p w14:paraId="71D0D6D2"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3CE2E8C" w14:textId="77777777" w:rsidR="008C17A8" w:rsidRDefault="008C17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7DC9F3B" w14:textId="77777777" w:rsidR="008C17A8" w:rsidRDefault="008C17A8">
            <w:pPr>
              <w:pStyle w:val="T2"/>
              <w:spacing w:after="0" w:line="276" w:lineRule="auto"/>
              <w:ind w:left="0" w:right="0"/>
              <w:rPr>
                <w:b w:val="0"/>
                <w:kern w:val="2"/>
                <w:sz w:val="20"/>
                <w:lang w:eastAsia="ko-KR"/>
              </w:rPr>
            </w:pPr>
          </w:p>
        </w:tc>
      </w:tr>
      <w:tr w:rsidR="008C17A8" w14:paraId="174C6476" w14:textId="77777777" w:rsidTr="008C17A8">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45714BC7" w14:textId="1B6B45DF"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 xml:space="preserve">Carlos </w:t>
            </w:r>
            <w:proofErr w:type="spellStart"/>
            <w:r>
              <w:rPr>
                <w:b w:val="0"/>
                <w:bCs/>
                <w:kern w:val="2"/>
                <w:sz w:val="20"/>
                <w:lang w:val="en-US" w:eastAsia="ko-KR"/>
              </w:rPr>
              <w:t>Cordeiro</w:t>
            </w:r>
            <w:proofErr w:type="spellEnd"/>
          </w:p>
        </w:tc>
        <w:tc>
          <w:tcPr>
            <w:tcW w:w="1491" w:type="dxa"/>
            <w:tcBorders>
              <w:top w:val="single" w:sz="4" w:space="0" w:color="auto"/>
              <w:left w:val="single" w:sz="4" w:space="0" w:color="auto"/>
              <w:bottom w:val="single" w:sz="4" w:space="0" w:color="auto"/>
              <w:right w:val="single" w:sz="4" w:space="0" w:color="auto"/>
            </w:tcBorders>
            <w:vAlign w:val="center"/>
          </w:tcPr>
          <w:p w14:paraId="2674DAE0" w14:textId="7D643E3F" w:rsidR="008C17A8" w:rsidRDefault="008C17A8">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6BFD8516"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7E7824B" w14:textId="77777777" w:rsidR="008C17A8" w:rsidRDefault="008C17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077E6745" w14:textId="77777777" w:rsidR="008C17A8" w:rsidRDefault="008C17A8">
            <w:pPr>
              <w:pStyle w:val="T2"/>
              <w:spacing w:after="0" w:line="276" w:lineRule="auto"/>
              <w:ind w:left="0" w:right="0"/>
              <w:rPr>
                <w:b w:val="0"/>
                <w:kern w:val="2"/>
                <w:sz w:val="20"/>
                <w:lang w:eastAsia="ko-KR"/>
              </w:rPr>
            </w:pPr>
          </w:p>
        </w:tc>
      </w:tr>
      <w:tr w:rsidR="008C17A8" w14:paraId="38CAC765" w14:textId="77777777" w:rsidTr="008C17A8">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56BAF140" w14:textId="70335D0E"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 xml:space="preserve">Claudio </w:t>
            </w:r>
            <w:r w:rsidRPr="008C17A8">
              <w:rPr>
                <w:b w:val="0"/>
                <w:bCs/>
                <w:kern w:val="2"/>
                <w:sz w:val="20"/>
                <w:lang w:val="en-US" w:eastAsia="ko-KR"/>
              </w:rPr>
              <w:t>Da Silva</w:t>
            </w:r>
          </w:p>
        </w:tc>
        <w:tc>
          <w:tcPr>
            <w:tcW w:w="1491" w:type="dxa"/>
            <w:tcBorders>
              <w:top w:val="single" w:sz="4" w:space="0" w:color="auto"/>
              <w:left w:val="single" w:sz="4" w:space="0" w:color="auto"/>
              <w:bottom w:val="single" w:sz="4" w:space="0" w:color="auto"/>
              <w:right w:val="single" w:sz="4" w:space="0" w:color="auto"/>
            </w:tcBorders>
            <w:vAlign w:val="center"/>
          </w:tcPr>
          <w:p w14:paraId="5CC5FA6B" w14:textId="7D85CF41" w:rsidR="008C17A8" w:rsidRDefault="008C17A8">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3224B05E"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48EC34A" w14:textId="77777777" w:rsidR="008C17A8" w:rsidRDefault="008C17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3E6D01D" w14:textId="77777777" w:rsidR="008C17A8" w:rsidRDefault="008C17A8">
            <w:pPr>
              <w:pStyle w:val="T2"/>
              <w:spacing w:after="0" w:line="276" w:lineRule="auto"/>
              <w:ind w:left="0" w:right="0"/>
              <w:rPr>
                <w:b w:val="0"/>
                <w:kern w:val="2"/>
                <w:sz w:val="20"/>
                <w:lang w:eastAsia="ko-KR"/>
              </w:rPr>
            </w:pPr>
          </w:p>
        </w:tc>
      </w:tr>
      <w:tr w:rsidR="008C17A8" w14:paraId="5B714507" w14:textId="77777777" w:rsidTr="008C17A8">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49A80121" w14:textId="2371F43D" w:rsidR="008C17A8" w:rsidRDefault="008C17A8">
            <w:pPr>
              <w:pStyle w:val="T2"/>
              <w:spacing w:after="0" w:line="276" w:lineRule="auto"/>
              <w:ind w:left="0" w:right="0"/>
              <w:rPr>
                <w:b w:val="0"/>
                <w:bCs/>
                <w:kern w:val="2"/>
                <w:sz w:val="20"/>
                <w:lang w:val="en-US" w:eastAsia="ko-KR"/>
              </w:rPr>
            </w:pPr>
            <w:proofErr w:type="spellStart"/>
            <w:r>
              <w:rPr>
                <w:b w:val="0"/>
                <w:bCs/>
                <w:kern w:val="2"/>
                <w:sz w:val="20"/>
                <w:lang w:val="en-US" w:eastAsia="ko-KR"/>
              </w:rPr>
              <w:t>Dejian</w:t>
            </w:r>
            <w:proofErr w:type="spellEnd"/>
            <w:r>
              <w:rPr>
                <w:b w:val="0"/>
                <w:bCs/>
                <w:kern w:val="2"/>
                <w:sz w:val="20"/>
                <w:lang w:val="en-US" w:eastAsia="ko-KR"/>
              </w:rPr>
              <w:t xml:space="preserve"> Li</w:t>
            </w:r>
          </w:p>
        </w:tc>
        <w:tc>
          <w:tcPr>
            <w:tcW w:w="1491" w:type="dxa"/>
            <w:tcBorders>
              <w:top w:val="single" w:sz="4" w:space="0" w:color="auto"/>
              <w:left w:val="single" w:sz="4" w:space="0" w:color="auto"/>
              <w:bottom w:val="single" w:sz="4" w:space="0" w:color="auto"/>
              <w:right w:val="single" w:sz="4" w:space="0" w:color="auto"/>
            </w:tcBorders>
            <w:vAlign w:val="center"/>
          </w:tcPr>
          <w:p w14:paraId="4D402741" w14:textId="65B381B4" w:rsidR="008C17A8" w:rsidRDefault="008C17A8">
            <w:pPr>
              <w:pStyle w:val="T2"/>
              <w:spacing w:after="0" w:line="276" w:lineRule="auto"/>
              <w:ind w:left="0" w:right="0"/>
              <w:rPr>
                <w:b w:val="0"/>
                <w:kern w:val="2"/>
                <w:sz w:val="20"/>
                <w:lang w:eastAsia="ko-KR"/>
              </w:rPr>
            </w:pPr>
            <w:r>
              <w:rPr>
                <w:b w:val="0"/>
                <w:kern w:val="2"/>
                <w:sz w:val="20"/>
                <w:lang w:eastAsia="ko-KR"/>
              </w:rPr>
              <w:t>Huawei</w:t>
            </w:r>
          </w:p>
        </w:tc>
        <w:tc>
          <w:tcPr>
            <w:tcW w:w="2341" w:type="dxa"/>
            <w:tcBorders>
              <w:top w:val="single" w:sz="4" w:space="0" w:color="auto"/>
              <w:left w:val="single" w:sz="4" w:space="0" w:color="auto"/>
              <w:bottom w:val="single" w:sz="4" w:space="0" w:color="auto"/>
              <w:right w:val="single" w:sz="4" w:space="0" w:color="auto"/>
            </w:tcBorders>
            <w:vAlign w:val="center"/>
          </w:tcPr>
          <w:p w14:paraId="312EC168"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9BE6F9F" w14:textId="77777777" w:rsidR="008C17A8" w:rsidRDefault="008C17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9CD137B" w14:textId="77777777" w:rsidR="008C17A8" w:rsidRDefault="008C17A8">
            <w:pPr>
              <w:pStyle w:val="T2"/>
              <w:spacing w:after="0" w:line="276" w:lineRule="auto"/>
              <w:ind w:left="0" w:right="0"/>
              <w:rPr>
                <w:b w:val="0"/>
                <w:kern w:val="2"/>
                <w:sz w:val="20"/>
                <w:lang w:eastAsia="ko-KR"/>
              </w:rPr>
            </w:pPr>
          </w:p>
        </w:tc>
      </w:tr>
      <w:tr w:rsidR="008C17A8" w14:paraId="7E5EDDB5" w14:textId="77777777" w:rsidTr="008C17A8">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000E57AE" w14:textId="186C5301"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14:paraId="4146558C" w14:textId="0EB91692" w:rsidR="008C17A8" w:rsidRDefault="008C17A8">
            <w:pPr>
              <w:pStyle w:val="T2"/>
              <w:spacing w:after="0" w:line="276" w:lineRule="auto"/>
              <w:ind w:left="0" w:right="0"/>
              <w:rPr>
                <w:b w:val="0"/>
                <w:kern w:val="2"/>
                <w:sz w:val="20"/>
                <w:lang w:eastAsia="ko-KR"/>
              </w:rPr>
            </w:pPr>
            <w:proofErr w:type="spellStart"/>
            <w:r>
              <w:rPr>
                <w:b w:val="0"/>
                <w:kern w:val="2"/>
                <w:sz w:val="20"/>
                <w:lang w:eastAsia="ko-KR"/>
              </w:rPr>
              <w:t>MediaTek</w:t>
            </w:r>
            <w:proofErr w:type="spellEnd"/>
          </w:p>
        </w:tc>
        <w:tc>
          <w:tcPr>
            <w:tcW w:w="2341" w:type="dxa"/>
            <w:tcBorders>
              <w:top w:val="single" w:sz="4" w:space="0" w:color="auto"/>
              <w:left w:val="single" w:sz="4" w:space="0" w:color="auto"/>
              <w:bottom w:val="single" w:sz="4" w:space="0" w:color="auto"/>
              <w:right w:val="single" w:sz="4" w:space="0" w:color="auto"/>
            </w:tcBorders>
            <w:vAlign w:val="center"/>
          </w:tcPr>
          <w:p w14:paraId="424CC390"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5F73B6A" w14:textId="77777777" w:rsidR="008C17A8" w:rsidRDefault="008C17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8AF0BA7" w14:textId="77777777" w:rsidR="008C17A8" w:rsidRDefault="008C17A8">
            <w:pPr>
              <w:pStyle w:val="T2"/>
              <w:spacing w:after="0" w:line="276" w:lineRule="auto"/>
              <w:ind w:left="0" w:right="0"/>
              <w:rPr>
                <w:b w:val="0"/>
                <w:kern w:val="2"/>
                <w:sz w:val="20"/>
                <w:lang w:eastAsia="ko-KR"/>
              </w:rPr>
            </w:pPr>
          </w:p>
        </w:tc>
      </w:tr>
      <w:tr w:rsidR="008C17A8" w14:paraId="0ABDAE3E"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5C6CE49C"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588B29EF" w:rsidR="008C17A8" w:rsidRDefault="008C17A8">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8C17A8" w:rsidRDefault="008C17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F4DE7AE" w14:textId="77777777" w:rsidR="008C17A8" w:rsidRDefault="008C17A8">
            <w:pPr>
              <w:pStyle w:val="T2"/>
              <w:spacing w:after="0" w:line="276" w:lineRule="auto"/>
              <w:ind w:left="0" w:right="0"/>
              <w:rPr>
                <w:b w:val="0"/>
                <w:kern w:val="2"/>
                <w:sz w:val="20"/>
                <w:lang w:eastAsia="ko-KR"/>
              </w:rPr>
            </w:pPr>
          </w:p>
        </w:tc>
      </w:tr>
      <w:tr w:rsidR="00845E9F" w14:paraId="2430A02D"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1650D055"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Sakamoto Takenori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5550A8C"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A826325"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7224475"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8A8F0F5" w14:textId="77777777" w:rsidR="00845E9F" w:rsidRDefault="00845E9F">
            <w:pPr>
              <w:pStyle w:val="T2"/>
              <w:spacing w:after="0" w:line="276" w:lineRule="auto"/>
              <w:ind w:left="0" w:right="0"/>
              <w:rPr>
                <w:b w:val="0"/>
                <w:kern w:val="2"/>
                <w:sz w:val="20"/>
                <w:lang w:eastAsia="ko-KR"/>
              </w:rPr>
            </w:pPr>
          </w:p>
        </w:tc>
      </w:tr>
      <w:tr w:rsidR="00845E9F" w14:paraId="05726A34"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787DA886"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7B71624"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5D9277E"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6CCBA08"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70993A8" w14:textId="77777777" w:rsidR="00845E9F" w:rsidRDefault="00845E9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2C1BB7" w:rsidRDefault="002C1BB7">
                            <w:pPr>
                              <w:pStyle w:val="T1"/>
                              <w:spacing w:after="120"/>
                            </w:pPr>
                            <w:r>
                              <w:t>Abstract</w:t>
                            </w:r>
                          </w:p>
                          <w:p w14:paraId="386D8F32" w14:textId="77777777" w:rsidR="002C1BB7" w:rsidRDefault="002C1BB7" w:rsidP="003E5850">
                            <w:pPr>
                              <w:pStyle w:val="T1"/>
                              <w:spacing w:after="120"/>
                            </w:pPr>
                          </w:p>
                          <w:p w14:paraId="5E1B435C" w14:textId="77777777" w:rsidR="002C1BB7" w:rsidRDefault="002C1BB7" w:rsidP="003E5850">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56F4043A" w14:textId="077C27E0" w:rsidR="002C1BB7" w:rsidRDefault="002C1BB7" w:rsidP="003E5850">
                            <w:pPr>
                              <w:ind w:left="426"/>
                              <w:jc w:val="both"/>
                            </w:pPr>
                            <w:r>
                              <w:t>-</w:t>
                            </w:r>
                            <w:r>
                              <w:tab/>
                              <w:t xml:space="preserve">14 CID: 48, 49, 84, 85, 86, 87, 350, 352, 394, 436, 437, 438, 486, 503 </w:t>
                            </w:r>
                          </w:p>
                          <w:p w14:paraId="57F2C7CA" w14:textId="630DBB8F" w:rsidR="002C1BB7" w:rsidRDefault="002C1BB7" w:rsidP="00F375D8">
                            <w:pPr>
                              <w:jc w:val="both"/>
                            </w:pPr>
                            <w:r>
                              <w:t xml:space="preserve">In more details, this submission proposes the formats of MIMO BF Poll frame and MIMO BF Feedback frame as well as the </w:t>
                            </w:r>
                            <w:proofErr w:type="spellStart"/>
                            <w:r>
                              <w:t>modications</w:t>
                            </w:r>
                            <w:proofErr w:type="spellEnd"/>
                            <w:r>
                              <w:t xml:space="preserve"> on the texts related to SU/MU-MIMO BF training and feedback. </w:t>
                            </w:r>
                          </w:p>
                          <w:p w14:paraId="17E7764A" w14:textId="77777777" w:rsidR="002C1BB7" w:rsidRDefault="002C1BB7">
                            <w:pPr>
                              <w:pStyle w:val="T1"/>
                              <w:spacing w:after="120"/>
                            </w:pPr>
                          </w:p>
                          <w:p w14:paraId="492F41F4" w14:textId="420E46FF" w:rsidR="002C1BB7" w:rsidRDefault="002C1BB7"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2C1BB7" w:rsidRDefault="002C1BB7">
                      <w:pPr>
                        <w:pStyle w:val="T1"/>
                        <w:spacing w:after="120"/>
                      </w:pPr>
                      <w:r>
                        <w:t>Abstract</w:t>
                      </w:r>
                    </w:p>
                    <w:p w14:paraId="386D8F32" w14:textId="77777777" w:rsidR="002C1BB7" w:rsidRDefault="002C1BB7" w:rsidP="003E5850">
                      <w:pPr>
                        <w:pStyle w:val="T1"/>
                        <w:spacing w:after="120"/>
                      </w:pPr>
                    </w:p>
                    <w:p w14:paraId="5E1B435C" w14:textId="77777777" w:rsidR="002C1BB7" w:rsidRDefault="002C1BB7" w:rsidP="003E5850">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56F4043A" w14:textId="077C27E0" w:rsidR="002C1BB7" w:rsidRDefault="002C1BB7" w:rsidP="003E5850">
                      <w:pPr>
                        <w:ind w:left="426"/>
                        <w:jc w:val="both"/>
                      </w:pPr>
                      <w:r>
                        <w:t>-</w:t>
                      </w:r>
                      <w:r>
                        <w:tab/>
                        <w:t xml:space="preserve">14 CID: 48, 49, 84, 85, 86, 87, 350, 352, 394, 436, 437, 438, 486, 503 </w:t>
                      </w:r>
                    </w:p>
                    <w:p w14:paraId="57F2C7CA" w14:textId="630DBB8F" w:rsidR="002C1BB7" w:rsidRDefault="002C1BB7" w:rsidP="00F375D8">
                      <w:pPr>
                        <w:jc w:val="both"/>
                      </w:pPr>
                      <w:r>
                        <w:t xml:space="preserve">In more details, this submission proposes the formats of MIMO BF Poll frame and MIMO BF Feedback frame as well as the </w:t>
                      </w:r>
                      <w:proofErr w:type="spellStart"/>
                      <w:r>
                        <w:t>modications</w:t>
                      </w:r>
                      <w:proofErr w:type="spellEnd"/>
                      <w:r>
                        <w:t xml:space="preserve"> on the texts related to SU/MU-MIMO BF training and feedback. </w:t>
                      </w:r>
                    </w:p>
                    <w:p w14:paraId="17E7764A" w14:textId="77777777" w:rsidR="002C1BB7" w:rsidRDefault="002C1BB7">
                      <w:pPr>
                        <w:pStyle w:val="T1"/>
                        <w:spacing w:after="120"/>
                      </w:pPr>
                    </w:p>
                    <w:p w14:paraId="492F41F4" w14:textId="420E46FF" w:rsidR="002C1BB7" w:rsidRDefault="002C1BB7"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39CCFD1" w14:textId="77777777" w:rsidR="00DF0987" w:rsidRDefault="00DF0987" w:rsidP="00DF0987">
      <w:pPr>
        <w:pStyle w:val="ListParagraph"/>
        <w:numPr>
          <w:ilvl w:val="0"/>
          <w:numId w:val="24"/>
        </w:numPr>
        <w:rPr>
          <w:b/>
          <w:sz w:val="28"/>
        </w:rPr>
      </w:pPr>
      <w:r>
        <w:rPr>
          <w:b/>
          <w:sz w:val="28"/>
        </w:rPr>
        <w:lastRenderedPageBreak/>
        <w:t>Introduction</w:t>
      </w:r>
    </w:p>
    <w:p w14:paraId="21DD5B05" w14:textId="77777777" w:rsidR="00DF0987" w:rsidRDefault="00DF0987" w:rsidP="00DF0987">
      <w:pPr>
        <w:pStyle w:val="ListParagraph"/>
        <w:rPr>
          <w:b/>
          <w:sz w:val="28"/>
        </w:rPr>
      </w:pPr>
    </w:p>
    <w:p w14:paraId="43F99D57" w14:textId="77777777" w:rsidR="00DF0987" w:rsidRDefault="00DF0987" w:rsidP="00DF0987">
      <w:r>
        <w:t>Interpretation of a Motion to Adopt</w:t>
      </w:r>
    </w:p>
    <w:p w14:paraId="5A15FA3B" w14:textId="77777777" w:rsidR="00DF0987" w:rsidRDefault="00DF0987" w:rsidP="00DF0987">
      <w:pPr>
        <w:rPr>
          <w:lang w:eastAsia="ko-KR"/>
        </w:rPr>
      </w:pPr>
    </w:p>
    <w:p w14:paraId="182D8B4B" w14:textId="77777777" w:rsidR="00DF0987" w:rsidRDefault="00DF0987" w:rsidP="00DF0987">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TGay</w:t>
      </w:r>
      <w:proofErr w:type="spellEnd"/>
      <w:r>
        <w:rPr>
          <w:lang w:eastAsia="ko-KR"/>
        </w:rPr>
        <w:t xml:space="preserve"> Draft. The introduction and the explanation of the proposed changes are not part of the adopted material.</w:t>
      </w:r>
    </w:p>
    <w:p w14:paraId="26457844" w14:textId="77777777" w:rsidR="00DF0987" w:rsidRDefault="00DF0987" w:rsidP="00DF0987">
      <w:pPr>
        <w:rPr>
          <w:lang w:eastAsia="ko-KR"/>
        </w:rPr>
      </w:pPr>
    </w:p>
    <w:p w14:paraId="52238F23" w14:textId="77777777" w:rsidR="00DF0987" w:rsidRDefault="00DF0987" w:rsidP="00DF0987">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TGay</w:t>
      </w:r>
      <w:proofErr w:type="spellEnd"/>
      <w:r>
        <w:rPr>
          <w:b/>
          <w:bCs/>
          <w:i/>
          <w:iCs/>
          <w:lang w:eastAsia="ko-KR"/>
        </w:rPr>
        <w:t xml:space="preserve"> Draft (i.e. they are instructions to the 802.11 editor on how to merge the text with the baseline documents).</w:t>
      </w:r>
    </w:p>
    <w:p w14:paraId="393701AA" w14:textId="77777777" w:rsidR="00DF0987" w:rsidRDefault="00DF0987" w:rsidP="00DF0987">
      <w:pPr>
        <w:rPr>
          <w:lang w:eastAsia="ko-KR"/>
        </w:rPr>
      </w:pPr>
    </w:p>
    <w:p w14:paraId="0E47A955" w14:textId="77777777" w:rsidR="00DF0987" w:rsidRDefault="00DF0987" w:rsidP="00DF0987">
      <w:pPr>
        <w:rPr>
          <w:b/>
          <w:bCs/>
          <w:i/>
          <w:iCs/>
          <w:lang w:eastAsia="ko-KR"/>
        </w:rPr>
      </w:pPr>
      <w:proofErr w:type="spellStart"/>
      <w:r>
        <w:rPr>
          <w:b/>
          <w:bCs/>
          <w:i/>
          <w:iCs/>
          <w:lang w:eastAsia="ko-KR"/>
        </w:rPr>
        <w:t>TGay</w:t>
      </w:r>
      <w:proofErr w:type="spellEnd"/>
      <w:r>
        <w:rPr>
          <w:b/>
          <w:bCs/>
          <w:i/>
          <w:iCs/>
          <w:lang w:eastAsia="ko-KR"/>
        </w:rPr>
        <w:t xml:space="preserve"> Editor: Editing instructions preceded by “</w:t>
      </w:r>
      <w:proofErr w:type="spellStart"/>
      <w:r>
        <w:rPr>
          <w:b/>
          <w:bCs/>
          <w:i/>
          <w:iCs/>
          <w:lang w:eastAsia="ko-KR"/>
        </w:rPr>
        <w:t>TGay</w:t>
      </w:r>
      <w:proofErr w:type="spellEnd"/>
      <w:r>
        <w:rPr>
          <w:b/>
          <w:bCs/>
          <w:i/>
          <w:iCs/>
          <w:lang w:eastAsia="ko-KR"/>
        </w:rPr>
        <w:t xml:space="preserve"> Editor” are instructions to the </w:t>
      </w:r>
      <w:proofErr w:type="spellStart"/>
      <w:r>
        <w:rPr>
          <w:b/>
          <w:bCs/>
          <w:i/>
          <w:iCs/>
          <w:lang w:eastAsia="ko-KR"/>
        </w:rPr>
        <w:t>TGay</w:t>
      </w:r>
      <w:proofErr w:type="spellEnd"/>
      <w:r>
        <w:rPr>
          <w:b/>
          <w:bCs/>
          <w:i/>
          <w:iCs/>
          <w:lang w:eastAsia="ko-KR"/>
        </w:rPr>
        <w:t xml:space="preserve"> editor to modify existing material in the </w:t>
      </w:r>
      <w:proofErr w:type="spellStart"/>
      <w:r>
        <w:rPr>
          <w:b/>
          <w:bCs/>
          <w:i/>
          <w:iCs/>
          <w:lang w:eastAsia="ko-KR"/>
        </w:rPr>
        <w:t>TGay</w:t>
      </w:r>
      <w:proofErr w:type="spellEnd"/>
      <w:r>
        <w:rPr>
          <w:b/>
          <w:bCs/>
          <w:i/>
          <w:iCs/>
          <w:lang w:eastAsia="ko-KR"/>
        </w:rPr>
        <w:t xml:space="preserve"> draft. As a result of adopting the changes, the </w:t>
      </w:r>
      <w:proofErr w:type="spellStart"/>
      <w:r>
        <w:rPr>
          <w:b/>
          <w:bCs/>
          <w:i/>
          <w:iCs/>
          <w:lang w:eastAsia="ko-KR"/>
        </w:rPr>
        <w:t>TGay</w:t>
      </w:r>
      <w:proofErr w:type="spellEnd"/>
      <w:r>
        <w:rPr>
          <w:b/>
          <w:bCs/>
          <w:i/>
          <w:iCs/>
          <w:lang w:eastAsia="ko-KR"/>
        </w:rPr>
        <w:t xml:space="preserve"> editor will execute the instructions rather than copy them to the </w:t>
      </w:r>
      <w:proofErr w:type="spellStart"/>
      <w:r>
        <w:rPr>
          <w:b/>
          <w:bCs/>
          <w:i/>
          <w:iCs/>
          <w:lang w:eastAsia="ko-KR"/>
        </w:rPr>
        <w:t>TGay</w:t>
      </w:r>
      <w:proofErr w:type="spellEnd"/>
      <w:r>
        <w:rPr>
          <w:b/>
          <w:bCs/>
          <w:i/>
          <w:iCs/>
          <w:lang w:eastAsia="ko-KR"/>
        </w:rPr>
        <w:t xml:space="preserve"> Draft.</w:t>
      </w:r>
    </w:p>
    <w:p w14:paraId="6E37DBCC" w14:textId="77777777" w:rsidR="00DF0987" w:rsidRDefault="00DF0987" w:rsidP="00DF0987">
      <w:pPr>
        <w:rPr>
          <w:b/>
          <w:bCs/>
          <w:i/>
          <w:iCs/>
          <w:lang w:eastAsia="ko-KR"/>
        </w:rPr>
      </w:pPr>
    </w:p>
    <w:tbl>
      <w:tblPr>
        <w:tblStyle w:val="TableGrid"/>
        <w:tblW w:w="0" w:type="auto"/>
        <w:tblLook w:val="04A0" w:firstRow="1" w:lastRow="0" w:firstColumn="1" w:lastColumn="0" w:noHBand="0" w:noVBand="1"/>
      </w:tblPr>
      <w:tblGrid>
        <w:gridCol w:w="683"/>
        <w:gridCol w:w="937"/>
        <w:gridCol w:w="937"/>
        <w:gridCol w:w="2381"/>
        <w:gridCol w:w="2263"/>
        <w:gridCol w:w="2375"/>
      </w:tblGrid>
      <w:tr w:rsidR="00DF0987" w:rsidRPr="00885AA9" w14:paraId="1DC0B1A1" w14:textId="77777777" w:rsidTr="007E4876">
        <w:tc>
          <w:tcPr>
            <w:tcW w:w="683" w:type="dxa"/>
            <w:tcBorders>
              <w:top w:val="single" w:sz="4" w:space="0" w:color="auto"/>
              <w:left w:val="single" w:sz="4" w:space="0" w:color="auto"/>
              <w:bottom w:val="single" w:sz="4" w:space="0" w:color="auto"/>
              <w:right w:val="single" w:sz="4" w:space="0" w:color="auto"/>
            </w:tcBorders>
            <w:hideMark/>
          </w:tcPr>
          <w:p w14:paraId="6FF80A9B" w14:textId="77777777" w:rsidR="00DF0987" w:rsidRPr="00885AA9" w:rsidRDefault="00DF0987" w:rsidP="007E4876">
            <w:pPr>
              <w:jc w:val="center"/>
              <w:rPr>
                <w:sz w:val="20"/>
                <w:szCs w:val="22"/>
              </w:rPr>
            </w:pPr>
            <w:r w:rsidRPr="00885AA9">
              <w:rPr>
                <w:sz w:val="20"/>
                <w:szCs w:val="22"/>
              </w:rPr>
              <w:t>CID</w:t>
            </w:r>
          </w:p>
        </w:tc>
        <w:tc>
          <w:tcPr>
            <w:tcW w:w="937" w:type="dxa"/>
            <w:tcBorders>
              <w:top w:val="single" w:sz="4" w:space="0" w:color="auto"/>
              <w:left w:val="single" w:sz="4" w:space="0" w:color="auto"/>
              <w:bottom w:val="single" w:sz="4" w:space="0" w:color="auto"/>
              <w:right w:val="single" w:sz="4" w:space="0" w:color="auto"/>
            </w:tcBorders>
            <w:hideMark/>
          </w:tcPr>
          <w:p w14:paraId="19BBD2EC" w14:textId="77777777" w:rsidR="00DF0987" w:rsidRPr="00885AA9" w:rsidRDefault="00DF0987" w:rsidP="007E4876">
            <w:pPr>
              <w:jc w:val="center"/>
              <w:rPr>
                <w:sz w:val="20"/>
                <w:szCs w:val="22"/>
              </w:rPr>
            </w:pPr>
            <w:r w:rsidRPr="00885AA9">
              <w:rPr>
                <w:sz w:val="20"/>
                <w:szCs w:val="22"/>
              </w:rPr>
              <w:t>Page Number</w:t>
            </w:r>
          </w:p>
        </w:tc>
        <w:tc>
          <w:tcPr>
            <w:tcW w:w="937" w:type="dxa"/>
            <w:tcBorders>
              <w:top w:val="single" w:sz="4" w:space="0" w:color="auto"/>
              <w:left w:val="single" w:sz="4" w:space="0" w:color="auto"/>
              <w:bottom w:val="single" w:sz="4" w:space="0" w:color="auto"/>
              <w:right w:val="single" w:sz="4" w:space="0" w:color="auto"/>
            </w:tcBorders>
            <w:hideMark/>
          </w:tcPr>
          <w:p w14:paraId="55976FE4" w14:textId="77777777" w:rsidR="00DF0987" w:rsidRPr="00885AA9" w:rsidRDefault="00DF0987" w:rsidP="007E4876">
            <w:pPr>
              <w:jc w:val="center"/>
              <w:rPr>
                <w:sz w:val="20"/>
                <w:szCs w:val="22"/>
              </w:rPr>
            </w:pPr>
            <w:r w:rsidRPr="00885AA9">
              <w:rPr>
                <w:sz w:val="20"/>
                <w:szCs w:val="22"/>
              </w:rPr>
              <w:t>Line Number</w:t>
            </w:r>
          </w:p>
        </w:tc>
        <w:tc>
          <w:tcPr>
            <w:tcW w:w="2381" w:type="dxa"/>
            <w:tcBorders>
              <w:top w:val="single" w:sz="4" w:space="0" w:color="auto"/>
              <w:left w:val="single" w:sz="4" w:space="0" w:color="auto"/>
              <w:bottom w:val="single" w:sz="4" w:space="0" w:color="auto"/>
              <w:right w:val="single" w:sz="4" w:space="0" w:color="auto"/>
            </w:tcBorders>
            <w:hideMark/>
          </w:tcPr>
          <w:p w14:paraId="2DAC5499" w14:textId="77777777" w:rsidR="00DF0987" w:rsidRPr="00885AA9" w:rsidRDefault="00DF0987" w:rsidP="007E4876">
            <w:pPr>
              <w:jc w:val="center"/>
              <w:rPr>
                <w:sz w:val="20"/>
                <w:szCs w:val="22"/>
              </w:rPr>
            </w:pPr>
            <w:r w:rsidRPr="00885AA9">
              <w:rPr>
                <w:sz w:val="20"/>
                <w:szCs w:val="22"/>
              </w:rPr>
              <w:t>Comment</w:t>
            </w:r>
          </w:p>
        </w:tc>
        <w:tc>
          <w:tcPr>
            <w:tcW w:w="2263" w:type="dxa"/>
            <w:tcBorders>
              <w:top w:val="single" w:sz="4" w:space="0" w:color="auto"/>
              <w:left w:val="single" w:sz="4" w:space="0" w:color="auto"/>
              <w:bottom w:val="single" w:sz="4" w:space="0" w:color="auto"/>
              <w:right w:val="single" w:sz="4" w:space="0" w:color="auto"/>
            </w:tcBorders>
            <w:hideMark/>
          </w:tcPr>
          <w:p w14:paraId="47363218" w14:textId="77777777" w:rsidR="00DF0987" w:rsidRPr="00885AA9" w:rsidRDefault="00DF0987" w:rsidP="007E4876">
            <w:pPr>
              <w:jc w:val="center"/>
              <w:rPr>
                <w:sz w:val="20"/>
                <w:szCs w:val="22"/>
              </w:rPr>
            </w:pPr>
            <w:r w:rsidRPr="00885AA9">
              <w:rPr>
                <w:sz w:val="20"/>
                <w:szCs w:val="22"/>
              </w:rPr>
              <w:t>Proposed Change</w:t>
            </w:r>
          </w:p>
        </w:tc>
        <w:tc>
          <w:tcPr>
            <w:tcW w:w="2375" w:type="dxa"/>
            <w:tcBorders>
              <w:top w:val="single" w:sz="4" w:space="0" w:color="auto"/>
              <w:left w:val="single" w:sz="4" w:space="0" w:color="auto"/>
              <w:bottom w:val="single" w:sz="4" w:space="0" w:color="auto"/>
              <w:right w:val="single" w:sz="4" w:space="0" w:color="auto"/>
            </w:tcBorders>
            <w:hideMark/>
          </w:tcPr>
          <w:p w14:paraId="052CAB9F" w14:textId="77777777" w:rsidR="00DF0987" w:rsidRPr="00885AA9" w:rsidRDefault="00DF0987" w:rsidP="007E4876">
            <w:pPr>
              <w:rPr>
                <w:sz w:val="20"/>
                <w:szCs w:val="22"/>
              </w:rPr>
            </w:pPr>
            <w:r w:rsidRPr="00885AA9">
              <w:rPr>
                <w:sz w:val="20"/>
                <w:szCs w:val="22"/>
              </w:rPr>
              <w:t>Resolution</w:t>
            </w:r>
          </w:p>
        </w:tc>
      </w:tr>
      <w:tr w:rsidR="00495165" w:rsidRPr="00885AA9" w14:paraId="49C420B9" w14:textId="77777777" w:rsidTr="007E4876">
        <w:tc>
          <w:tcPr>
            <w:tcW w:w="683" w:type="dxa"/>
            <w:tcBorders>
              <w:top w:val="single" w:sz="4" w:space="0" w:color="auto"/>
              <w:left w:val="single" w:sz="4" w:space="0" w:color="auto"/>
              <w:bottom w:val="single" w:sz="4" w:space="0" w:color="auto"/>
              <w:right w:val="single" w:sz="4" w:space="0" w:color="auto"/>
            </w:tcBorders>
          </w:tcPr>
          <w:p w14:paraId="046B302E" w14:textId="32AD5BD6" w:rsidR="00495165" w:rsidRPr="002C2BE1" w:rsidRDefault="00495165" w:rsidP="007E4876">
            <w:pPr>
              <w:rPr>
                <w:szCs w:val="22"/>
              </w:rPr>
            </w:pPr>
            <w:r w:rsidRPr="002C2BE1">
              <w:rPr>
                <w:szCs w:val="22"/>
              </w:rPr>
              <w:t>84</w:t>
            </w:r>
          </w:p>
        </w:tc>
        <w:tc>
          <w:tcPr>
            <w:tcW w:w="937" w:type="dxa"/>
            <w:tcBorders>
              <w:top w:val="single" w:sz="4" w:space="0" w:color="auto"/>
              <w:left w:val="single" w:sz="4" w:space="0" w:color="auto"/>
              <w:bottom w:val="single" w:sz="4" w:space="0" w:color="auto"/>
              <w:right w:val="single" w:sz="4" w:space="0" w:color="auto"/>
            </w:tcBorders>
          </w:tcPr>
          <w:p w14:paraId="1F23FB27" w14:textId="4E5A720E" w:rsidR="00495165" w:rsidRPr="002C2BE1" w:rsidRDefault="00495165" w:rsidP="00495165">
            <w:pPr>
              <w:rPr>
                <w:szCs w:val="22"/>
              </w:rPr>
            </w:pPr>
            <w:r w:rsidRPr="002C2BE1">
              <w:rPr>
                <w:szCs w:val="22"/>
              </w:rPr>
              <w:t>73</w:t>
            </w:r>
          </w:p>
        </w:tc>
        <w:tc>
          <w:tcPr>
            <w:tcW w:w="937" w:type="dxa"/>
            <w:tcBorders>
              <w:top w:val="single" w:sz="4" w:space="0" w:color="auto"/>
              <w:left w:val="single" w:sz="4" w:space="0" w:color="auto"/>
              <w:bottom w:val="single" w:sz="4" w:space="0" w:color="auto"/>
              <w:right w:val="single" w:sz="4" w:space="0" w:color="auto"/>
            </w:tcBorders>
          </w:tcPr>
          <w:p w14:paraId="4266C19D" w14:textId="69B00D82" w:rsidR="00495165" w:rsidRPr="002C2BE1" w:rsidRDefault="00495165" w:rsidP="007E4876">
            <w:pPr>
              <w:rPr>
                <w:szCs w:val="22"/>
              </w:rPr>
            </w:pPr>
            <w:r w:rsidRPr="002C2BE1">
              <w:rPr>
                <w:szCs w:val="22"/>
              </w:rPr>
              <w:t>16</w:t>
            </w:r>
          </w:p>
        </w:tc>
        <w:tc>
          <w:tcPr>
            <w:tcW w:w="2381" w:type="dxa"/>
            <w:tcBorders>
              <w:top w:val="single" w:sz="4" w:space="0" w:color="auto"/>
              <w:left w:val="single" w:sz="4" w:space="0" w:color="auto"/>
              <w:bottom w:val="single" w:sz="4" w:space="0" w:color="auto"/>
              <w:right w:val="single" w:sz="4" w:space="0" w:color="auto"/>
            </w:tcBorders>
          </w:tcPr>
          <w:p w14:paraId="7B1E7195" w14:textId="223EAD85" w:rsidR="00495165" w:rsidRPr="002C2BE1" w:rsidRDefault="00495165" w:rsidP="007E4876">
            <w:pPr>
              <w:rPr>
                <w:szCs w:val="22"/>
              </w:rPr>
            </w:pPr>
            <w:r w:rsidRPr="002C2BE1">
              <w:rPr>
                <w:szCs w:val="22"/>
              </w:rPr>
              <w:t>Frame format for "BF Feedback" is not defined</w:t>
            </w:r>
          </w:p>
        </w:tc>
        <w:tc>
          <w:tcPr>
            <w:tcW w:w="2263" w:type="dxa"/>
            <w:tcBorders>
              <w:top w:val="single" w:sz="4" w:space="0" w:color="auto"/>
              <w:left w:val="single" w:sz="4" w:space="0" w:color="auto"/>
              <w:bottom w:val="single" w:sz="4" w:space="0" w:color="auto"/>
              <w:right w:val="single" w:sz="4" w:space="0" w:color="auto"/>
            </w:tcBorders>
          </w:tcPr>
          <w:p w14:paraId="59F86141" w14:textId="098FD2C9" w:rsidR="00495165" w:rsidRPr="002C2BE1" w:rsidRDefault="00495165" w:rsidP="007E4876">
            <w:pPr>
              <w:rPr>
                <w:szCs w:val="22"/>
              </w:rPr>
            </w:pPr>
            <w:r w:rsidRPr="002C2BE1">
              <w:rPr>
                <w:szCs w:val="22"/>
              </w:rPr>
              <w:t xml:space="preserve">Please add this </w:t>
            </w:r>
            <w:proofErr w:type="spellStart"/>
            <w:r w:rsidRPr="002C2BE1">
              <w:rPr>
                <w:szCs w:val="22"/>
              </w:rPr>
              <w:t>defnition</w:t>
            </w:r>
            <w:proofErr w:type="spellEnd"/>
          </w:p>
        </w:tc>
        <w:tc>
          <w:tcPr>
            <w:tcW w:w="2375" w:type="dxa"/>
            <w:tcBorders>
              <w:top w:val="single" w:sz="4" w:space="0" w:color="auto"/>
              <w:left w:val="single" w:sz="4" w:space="0" w:color="auto"/>
              <w:bottom w:val="single" w:sz="4" w:space="0" w:color="auto"/>
              <w:right w:val="single" w:sz="4" w:space="0" w:color="auto"/>
            </w:tcBorders>
          </w:tcPr>
          <w:p w14:paraId="28B7EBAF" w14:textId="77777777" w:rsidR="00495165" w:rsidRPr="002C2BE1" w:rsidRDefault="00495165" w:rsidP="007E4876">
            <w:pPr>
              <w:rPr>
                <w:szCs w:val="22"/>
              </w:rPr>
            </w:pPr>
            <w:r w:rsidRPr="002C2BE1">
              <w:rPr>
                <w:szCs w:val="22"/>
              </w:rPr>
              <w:t>Revised-</w:t>
            </w:r>
          </w:p>
          <w:p w14:paraId="32D94FB9" w14:textId="77777777" w:rsidR="00495165" w:rsidRPr="002C2BE1" w:rsidRDefault="00495165" w:rsidP="007E4876">
            <w:pPr>
              <w:rPr>
                <w:szCs w:val="22"/>
              </w:rPr>
            </w:pPr>
          </w:p>
          <w:p w14:paraId="55D43A0E" w14:textId="7DA80DF2" w:rsidR="00495165" w:rsidRPr="002C2BE1" w:rsidRDefault="00495165" w:rsidP="00495165">
            <w:pPr>
              <w:rPr>
                <w:szCs w:val="22"/>
              </w:rPr>
            </w:pPr>
            <w:proofErr w:type="spellStart"/>
            <w:r w:rsidRPr="002C2BE1">
              <w:rPr>
                <w:szCs w:val="22"/>
              </w:rPr>
              <w:t>TGay</w:t>
            </w:r>
            <w:proofErr w:type="spellEnd"/>
            <w:r w:rsidRPr="002C2BE1">
              <w:rPr>
                <w:szCs w:val="22"/>
              </w:rPr>
              <w:t xml:space="preserve"> editor to make the changes shown in 11-17/xxxxr0 under all headings that include CID 84.</w:t>
            </w:r>
          </w:p>
        </w:tc>
      </w:tr>
      <w:tr w:rsidR="00495165" w:rsidRPr="00885AA9" w14:paraId="6726A72F" w14:textId="77777777" w:rsidTr="007E4876">
        <w:tc>
          <w:tcPr>
            <w:tcW w:w="683" w:type="dxa"/>
            <w:tcBorders>
              <w:top w:val="single" w:sz="4" w:space="0" w:color="auto"/>
              <w:left w:val="single" w:sz="4" w:space="0" w:color="auto"/>
              <w:bottom w:val="single" w:sz="4" w:space="0" w:color="auto"/>
              <w:right w:val="single" w:sz="4" w:space="0" w:color="auto"/>
            </w:tcBorders>
          </w:tcPr>
          <w:p w14:paraId="6D2F4BC2" w14:textId="518B800A" w:rsidR="00495165" w:rsidRPr="002C2BE1" w:rsidRDefault="00495165" w:rsidP="007E4876">
            <w:pPr>
              <w:rPr>
                <w:szCs w:val="22"/>
              </w:rPr>
            </w:pPr>
            <w:r w:rsidRPr="002C2BE1">
              <w:rPr>
                <w:szCs w:val="22"/>
              </w:rPr>
              <w:t>85</w:t>
            </w:r>
          </w:p>
        </w:tc>
        <w:tc>
          <w:tcPr>
            <w:tcW w:w="937" w:type="dxa"/>
            <w:tcBorders>
              <w:top w:val="single" w:sz="4" w:space="0" w:color="auto"/>
              <w:left w:val="single" w:sz="4" w:space="0" w:color="auto"/>
              <w:bottom w:val="single" w:sz="4" w:space="0" w:color="auto"/>
              <w:right w:val="single" w:sz="4" w:space="0" w:color="auto"/>
            </w:tcBorders>
          </w:tcPr>
          <w:p w14:paraId="4A7A477D" w14:textId="0CDF24A9" w:rsidR="00495165" w:rsidRPr="002C2BE1" w:rsidRDefault="00495165" w:rsidP="00495165">
            <w:pPr>
              <w:rPr>
                <w:szCs w:val="22"/>
              </w:rPr>
            </w:pPr>
            <w:r w:rsidRPr="002C2BE1">
              <w:rPr>
                <w:szCs w:val="22"/>
              </w:rPr>
              <w:t>70</w:t>
            </w:r>
          </w:p>
        </w:tc>
        <w:tc>
          <w:tcPr>
            <w:tcW w:w="937" w:type="dxa"/>
            <w:tcBorders>
              <w:top w:val="single" w:sz="4" w:space="0" w:color="auto"/>
              <w:left w:val="single" w:sz="4" w:space="0" w:color="auto"/>
              <w:bottom w:val="single" w:sz="4" w:space="0" w:color="auto"/>
              <w:right w:val="single" w:sz="4" w:space="0" w:color="auto"/>
            </w:tcBorders>
          </w:tcPr>
          <w:p w14:paraId="5015638C" w14:textId="678E1A15" w:rsidR="00495165" w:rsidRPr="002C2BE1" w:rsidRDefault="00495165" w:rsidP="007E4876">
            <w:pPr>
              <w:rPr>
                <w:szCs w:val="22"/>
              </w:rPr>
            </w:pPr>
            <w:r w:rsidRPr="002C2BE1">
              <w:rPr>
                <w:szCs w:val="22"/>
              </w:rPr>
              <w:t>46</w:t>
            </w:r>
          </w:p>
        </w:tc>
        <w:tc>
          <w:tcPr>
            <w:tcW w:w="2381" w:type="dxa"/>
            <w:tcBorders>
              <w:top w:val="single" w:sz="4" w:space="0" w:color="auto"/>
              <w:left w:val="single" w:sz="4" w:space="0" w:color="auto"/>
              <w:bottom w:val="single" w:sz="4" w:space="0" w:color="auto"/>
              <w:right w:val="single" w:sz="4" w:space="0" w:color="auto"/>
            </w:tcBorders>
          </w:tcPr>
          <w:p w14:paraId="5F98C33B" w14:textId="2E6F76C5" w:rsidR="00495165" w:rsidRPr="002C2BE1" w:rsidRDefault="00495165" w:rsidP="007E4876">
            <w:pPr>
              <w:rPr>
                <w:szCs w:val="22"/>
              </w:rPr>
            </w:pPr>
            <w:r w:rsidRPr="002C2BE1">
              <w:rPr>
                <w:szCs w:val="22"/>
              </w:rPr>
              <w:t>Frame format for "MIMO Feedback" is not defined</w:t>
            </w:r>
          </w:p>
        </w:tc>
        <w:tc>
          <w:tcPr>
            <w:tcW w:w="2263" w:type="dxa"/>
            <w:tcBorders>
              <w:top w:val="single" w:sz="4" w:space="0" w:color="auto"/>
              <w:left w:val="single" w:sz="4" w:space="0" w:color="auto"/>
              <w:bottom w:val="single" w:sz="4" w:space="0" w:color="auto"/>
              <w:right w:val="single" w:sz="4" w:space="0" w:color="auto"/>
            </w:tcBorders>
          </w:tcPr>
          <w:p w14:paraId="02869251" w14:textId="052C3AF9" w:rsidR="00495165" w:rsidRPr="002C2BE1" w:rsidRDefault="00495165" w:rsidP="007E4876">
            <w:pPr>
              <w:rPr>
                <w:szCs w:val="22"/>
              </w:rPr>
            </w:pPr>
            <w:r w:rsidRPr="002C2BE1">
              <w:rPr>
                <w:szCs w:val="22"/>
              </w:rPr>
              <w:t xml:space="preserve">Please add this </w:t>
            </w:r>
            <w:proofErr w:type="spellStart"/>
            <w:r w:rsidRPr="002C2BE1">
              <w:rPr>
                <w:szCs w:val="22"/>
              </w:rPr>
              <w:t>defnition</w:t>
            </w:r>
            <w:proofErr w:type="spellEnd"/>
          </w:p>
        </w:tc>
        <w:tc>
          <w:tcPr>
            <w:tcW w:w="2375" w:type="dxa"/>
            <w:tcBorders>
              <w:top w:val="single" w:sz="4" w:space="0" w:color="auto"/>
              <w:left w:val="single" w:sz="4" w:space="0" w:color="auto"/>
              <w:bottom w:val="single" w:sz="4" w:space="0" w:color="auto"/>
              <w:right w:val="single" w:sz="4" w:space="0" w:color="auto"/>
            </w:tcBorders>
          </w:tcPr>
          <w:p w14:paraId="76BFA0BF" w14:textId="77777777" w:rsidR="00495165" w:rsidRPr="002C2BE1" w:rsidRDefault="00495165" w:rsidP="00495165">
            <w:pPr>
              <w:rPr>
                <w:szCs w:val="22"/>
              </w:rPr>
            </w:pPr>
            <w:r w:rsidRPr="002C2BE1">
              <w:rPr>
                <w:szCs w:val="22"/>
              </w:rPr>
              <w:t>Revised-</w:t>
            </w:r>
          </w:p>
          <w:p w14:paraId="3086C955" w14:textId="77777777" w:rsidR="00495165" w:rsidRPr="002C2BE1" w:rsidRDefault="00495165" w:rsidP="00495165">
            <w:pPr>
              <w:rPr>
                <w:szCs w:val="22"/>
              </w:rPr>
            </w:pPr>
          </w:p>
          <w:p w14:paraId="7FA7E5C5" w14:textId="6A5B340B" w:rsidR="00495165" w:rsidRPr="002C2BE1" w:rsidRDefault="00495165" w:rsidP="00495165">
            <w:pPr>
              <w:rPr>
                <w:szCs w:val="22"/>
              </w:rPr>
            </w:pPr>
            <w:proofErr w:type="spellStart"/>
            <w:r w:rsidRPr="002C2BE1">
              <w:rPr>
                <w:szCs w:val="22"/>
              </w:rPr>
              <w:t>TGay</w:t>
            </w:r>
            <w:proofErr w:type="spellEnd"/>
            <w:r w:rsidRPr="002C2BE1">
              <w:rPr>
                <w:szCs w:val="22"/>
              </w:rPr>
              <w:t xml:space="preserve"> editor to make the changes shown in 11-17/xxxxr0 under all headings that include CID 85.</w:t>
            </w:r>
          </w:p>
        </w:tc>
      </w:tr>
      <w:tr w:rsidR="00495165" w:rsidRPr="00885AA9" w14:paraId="30391F37" w14:textId="77777777" w:rsidTr="007E4876">
        <w:tc>
          <w:tcPr>
            <w:tcW w:w="683" w:type="dxa"/>
            <w:tcBorders>
              <w:top w:val="single" w:sz="4" w:space="0" w:color="auto"/>
              <w:left w:val="single" w:sz="4" w:space="0" w:color="auto"/>
              <w:bottom w:val="single" w:sz="4" w:space="0" w:color="auto"/>
              <w:right w:val="single" w:sz="4" w:space="0" w:color="auto"/>
            </w:tcBorders>
          </w:tcPr>
          <w:p w14:paraId="0B57C5E0" w14:textId="1A6F3D60" w:rsidR="00495165" w:rsidRPr="002C2BE1" w:rsidRDefault="00495165" w:rsidP="007E4876">
            <w:pPr>
              <w:rPr>
                <w:szCs w:val="22"/>
              </w:rPr>
            </w:pPr>
            <w:r w:rsidRPr="002C2BE1">
              <w:rPr>
                <w:szCs w:val="22"/>
              </w:rPr>
              <w:t>86</w:t>
            </w:r>
          </w:p>
        </w:tc>
        <w:tc>
          <w:tcPr>
            <w:tcW w:w="937" w:type="dxa"/>
            <w:tcBorders>
              <w:top w:val="single" w:sz="4" w:space="0" w:color="auto"/>
              <w:left w:val="single" w:sz="4" w:space="0" w:color="auto"/>
              <w:bottom w:val="single" w:sz="4" w:space="0" w:color="auto"/>
              <w:right w:val="single" w:sz="4" w:space="0" w:color="auto"/>
            </w:tcBorders>
          </w:tcPr>
          <w:p w14:paraId="414ECF08" w14:textId="38924EC9" w:rsidR="00495165" w:rsidRPr="002C2BE1" w:rsidRDefault="00495165" w:rsidP="00495165">
            <w:pPr>
              <w:rPr>
                <w:szCs w:val="22"/>
              </w:rPr>
            </w:pPr>
            <w:r w:rsidRPr="002C2BE1">
              <w:rPr>
                <w:szCs w:val="22"/>
              </w:rPr>
              <w:t>73</w:t>
            </w:r>
          </w:p>
        </w:tc>
        <w:tc>
          <w:tcPr>
            <w:tcW w:w="937" w:type="dxa"/>
            <w:tcBorders>
              <w:top w:val="single" w:sz="4" w:space="0" w:color="auto"/>
              <w:left w:val="single" w:sz="4" w:space="0" w:color="auto"/>
              <w:bottom w:val="single" w:sz="4" w:space="0" w:color="auto"/>
              <w:right w:val="single" w:sz="4" w:space="0" w:color="auto"/>
            </w:tcBorders>
          </w:tcPr>
          <w:p w14:paraId="076949A4" w14:textId="5FE556B9" w:rsidR="00495165" w:rsidRPr="002C2BE1" w:rsidRDefault="00495165" w:rsidP="007E4876">
            <w:pPr>
              <w:rPr>
                <w:szCs w:val="22"/>
              </w:rPr>
            </w:pPr>
            <w:r w:rsidRPr="002C2BE1">
              <w:rPr>
                <w:szCs w:val="22"/>
              </w:rPr>
              <w:t>15</w:t>
            </w:r>
          </w:p>
        </w:tc>
        <w:tc>
          <w:tcPr>
            <w:tcW w:w="2381" w:type="dxa"/>
            <w:tcBorders>
              <w:top w:val="single" w:sz="4" w:space="0" w:color="auto"/>
              <w:left w:val="single" w:sz="4" w:space="0" w:color="auto"/>
              <w:bottom w:val="single" w:sz="4" w:space="0" w:color="auto"/>
              <w:right w:val="single" w:sz="4" w:space="0" w:color="auto"/>
            </w:tcBorders>
          </w:tcPr>
          <w:p w14:paraId="6D3AC2FC" w14:textId="1C019BEC" w:rsidR="00495165" w:rsidRPr="002C2BE1" w:rsidRDefault="00495165" w:rsidP="007E4876">
            <w:pPr>
              <w:rPr>
                <w:szCs w:val="22"/>
              </w:rPr>
            </w:pPr>
            <w:r w:rsidRPr="002C2BE1">
              <w:rPr>
                <w:szCs w:val="22"/>
              </w:rPr>
              <w:t>Frame format for "MU-MIMO Feedback" is not defined</w:t>
            </w:r>
          </w:p>
        </w:tc>
        <w:tc>
          <w:tcPr>
            <w:tcW w:w="2263" w:type="dxa"/>
            <w:tcBorders>
              <w:top w:val="single" w:sz="4" w:space="0" w:color="auto"/>
              <w:left w:val="single" w:sz="4" w:space="0" w:color="auto"/>
              <w:bottom w:val="single" w:sz="4" w:space="0" w:color="auto"/>
              <w:right w:val="single" w:sz="4" w:space="0" w:color="auto"/>
            </w:tcBorders>
          </w:tcPr>
          <w:p w14:paraId="02573669" w14:textId="04C75BF1" w:rsidR="00495165" w:rsidRPr="002C2BE1" w:rsidRDefault="00495165" w:rsidP="007E4876">
            <w:pPr>
              <w:rPr>
                <w:szCs w:val="22"/>
              </w:rPr>
            </w:pPr>
            <w:r w:rsidRPr="002C2BE1">
              <w:rPr>
                <w:szCs w:val="22"/>
              </w:rPr>
              <w:t xml:space="preserve">Please add this </w:t>
            </w:r>
            <w:proofErr w:type="spellStart"/>
            <w:r w:rsidRPr="002C2BE1">
              <w:rPr>
                <w:szCs w:val="22"/>
              </w:rPr>
              <w:t>defnition</w:t>
            </w:r>
            <w:proofErr w:type="spellEnd"/>
          </w:p>
        </w:tc>
        <w:tc>
          <w:tcPr>
            <w:tcW w:w="2375" w:type="dxa"/>
            <w:tcBorders>
              <w:top w:val="single" w:sz="4" w:space="0" w:color="auto"/>
              <w:left w:val="single" w:sz="4" w:space="0" w:color="auto"/>
              <w:bottom w:val="single" w:sz="4" w:space="0" w:color="auto"/>
              <w:right w:val="single" w:sz="4" w:space="0" w:color="auto"/>
            </w:tcBorders>
          </w:tcPr>
          <w:p w14:paraId="4F811B17" w14:textId="77777777" w:rsidR="00495165" w:rsidRPr="002C2BE1" w:rsidRDefault="00495165" w:rsidP="00495165">
            <w:pPr>
              <w:rPr>
                <w:szCs w:val="22"/>
              </w:rPr>
            </w:pPr>
            <w:r w:rsidRPr="002C2BE1">
              <w:rPr>
                <w:szCs w:val="22"/>
              </w:rPr>
              <w:t>Revised-</w:t>
            </w:r>
          </w:p>
          <w:p w14:paraId="26F915CD" w14:textId="77777777" w:rsidR="00495165" w:rsidRPr="002C2BE1" w:rsidRDefault="00495165" w:rsidP="00495165">
            <w:pPr>
              <w:rPr>
                <w:szCs w:val="22"/>
              </w:rPr>
            </w:pPr>
          </w:p>
          <w:p w14:paraId="66CF0D2B" w14:textId="2ADEDFE7" w:rsidR="00495165" w:rsidRPr="002C2BE1" w:rsidRDefault="00495165" w:rsidP="00495165">
            <w:pPr>
              <w:rPr>
                <w:szCs w:val="22"/>
              </w:rPr>
            </w:pPr>
            <w:proofErr w:type="spellStart"/>
            <w:r w:rsidRPr="002C2BE1">
              <w:rPr>
                <w:szCs w:val="22"/>
              </w:rPr>
              <w:t>TGay</w:t>
            </w:r>
            <w:proofErr w:type="spellEnd"/>
            <w:r w:rsidRPr="002C2BE1">
              <w:rPr>
                <w:szCs w:val="22"/>
              </w:rPr>
              <w:t xml:space="preserve"> editor to make the changes shown in 11-17/xxxxr0 under all headings that include CID 86.</w:t>
            </w:r>
          </w:p>
        </w:tc>
      </w:tr>
      <w:tr w:rsidR="008A5721" w:rsidRPr="00885AA9" w14:paraId="07AB7EAB" w14:textId="77777777" w:rsidTr="007E4876">
        <w:tc>
          <w:tcPr>
            <w:tcW w:w="683" w:type="dxa"/>
            <w:tcBorders>
              <w:top w:val="single" w:sz="4" w:space="0" w:color="auto"/>
              <w:left w:val="single" w:sz="4" w:space="0" w:color="auto"/>
              <w:bottom w:val="single" w:sz="4" w:space="0" w:color="auto"/>
              <w:right w:val="single" w:sz="4" w:space="0" w:color="auto"/>
            </w:tcBorders>
          </w:tcPr>
          <w:p w14:paraId="5356F5D5" w14:textId="39E459EB" w:rsidR="008A5721" w:rsidRPr="002C2BE1" w:rsidRDefault="008A5721" w:rsidP="007E4876">
            <w:pPr>
              <w:rPr>
                <w:szCs w:val="22"/>
              </w:rPr>
            </w:pPr>
            <w:r w:rsidRPr="002C2BE1">
              <w:rPr>
                <w:szCs w:val="22"/>
              </w:rPr>
              <w:t>503</w:t>
            </w:r>
          </w:p>
        </w:tc>
        <w:tc>
          <w:tcPr>
            <w:tcW w:w="937" w:type="dxa"/>
            <w:tcBorders>
              <w:top w:val="single" w:sz="4" w:space="0" w:color="auto"/>
              <w:left w:val="single" w:sz="4" w:space="0" w:color="auto"/>
              <w:bottom w:val="single" w:sz="4" w:space="0" w:color="auto"/>
              <w:right w:val="single" w:sz="4" w:space="0" w:color="auto"/>
            </w:tcBorders>
          </w:tcPr>
          <w:p w14:paraId="4A21DFFE" w14:textId="085A6697" w:rsidR="008A5721" w:rsidRPr="002C2BE1" w:rsidRDefault="008A5721" w:rsidP="00495165">
            <w:pPr>
              <w:rPr>
                <w:szCs w:val="22"/>
              </w:rPr>
            </w:pPr>
            <w:r w:rsidRPr="002C2BE1">
              <w:rPr>
                <w:szCs w:val="22"/>
              </w:rPr>
              <w:t>67</w:t>
            </w:r>
          </w:p>
        </w:tc>
        <w:tc>
          <w:tcPr>
            <w:tcW w:w="937" w:type="dxa"/>
            <w:tcBorders>
              <w:top w:val="single" w:sz="4" w:space="0" w:color="auto"/>
              <w:left w:val="single" w:sz="4" w:space="0" w:color="auto"/>
              <w:bottom w:val="single" w:sz="4" w:space="0" w:color="auto"/>
              <w:right w:val="single" w:sz="4" w:space="0" w:color="auto"/>
            </w:tcBorders>
          </w:tcPr>
          <w:p w14:paraId="109AF788" w14:textId="0F1E56A5" w:rsidR="008A5721" w:rsidRPr="002C2BE1" w:rsidRDefault="008A5721" w:rsidP="007E4876">
            <w:pPr>
              <w:rPr>
                <w:szCs w:val="22"/>
              </w:rPr>
            </w:pPr>
            <w:r w:rsidRPr="002C2BE1">
              <w:rPr>
                <w:szCs w:val="22"/>
              </w:rPr>
              <w:t>31</w:t>
            </w:r>
          </w:p>
        </w:tc>
        <w:tc>
          <w:tcPr>
            <w:tcW w:w="2381" w:type="dxa"/>
            <w:tcBorders>
              <w:top w:val="single" w:sz="4" w:space="0" w:color="auto"/>
              <w:left w:val="single" w:sz="4" w:space="0" w:color="auto"/>
              <w:bottom w:val="single" w:sz="4" w:space="0" w:color="auto"/>
              <w:right w:val="single" w:sz="4" w:space="0" w:color="auto"/>
            </w:tcBorders>
          </w:tcPr>
          <w:p w14:paraId="2416D13C" w14:textId="19EEBCBA" w:rsidR="008A5721" w:rsidRPr="002C2BE1" w:rsidRDefault="008A5721" w:rsidP="007E4876">
            <w:pPr>
              <w:rPr>
                <w:szCs w:val="22"/>
              </w:rPr>
            </w:pPr>
            <w:r w:rsidRPr="002C2BE1">
              <w:rPr>
                <w:color w:val="000000"/>
                <w:szCs w:val="22"/>
              </w:rPr>
              <w:t>Please resolve editor's note</w:t>
            </w:r>
          </w:p>
        </w:tc>
        <w:tc>
          <w:tcPr>
            <w:tcW w:w="2263" w:type="dxa"/>
            <w:tcBorders>
              <w:top w:val="single" w:sz="4" w:space="0" w:color="auto"/>
              <w:left w:val="single" w:sz="4" w:space="0" w:color="auto"/>
              <w:bottom w:val="single" w:sz="4" w:space="0" w:color="auto"/>
              <w:right w:val="single" w:sz="4" w:space="0" w:color="auto"/>
            </w:tcBorders>
          </w:tcPr>
          <w:p w14:paraId="1A65A073" w14:textId="76CAFBAA" w:rsidR="008A5721" w:rsidRPr="002C2BE1" w:rsidRDefault="008A5721" w:rsidP="007E4876">
            <w:pPr>
              <w:rPr>
                <w:szCs w:val="22"/>
              </w:rPr>
            </w:pPr>
            <w:r w:rsidRPr="002C2BE1">
              <w:rPr>
                <w:color w:val="000000"/>
                <w:szCs w:val="22"/>
              </w:rPr>
              <w:t>Please provide frame structure for SU-MIMO training</w:t>
            </w:r>
          </w:p>
        </w:tc>
        <w:tc>
          <w:tcPr>
            <w:tcW w:w="2375" w:type="dxa"/>
            <w:tcBorders>
              <w:top w:val="single" w:sz="4" w:space="0" w:color="auto"/>
              <w:left w:val="single" w:sz="4" w:space="0" w:color="auto"/>
              <w:bottom w:val="single" w:sz="4" w:space="0" w:color="auto"/>
              <w:right w:val="single" w:sz="4" w:space="0" w:color="auto"/>
            </w:tcBorders>
          </w:tcPr>
          <w:p w14:paraId="6425AFA0" w14:textId="77777777" w:rsidR="008A5721" w:rsidRDefault="008A5721" w:rsidP="002C1BB7">
            <w:pPr>
              <w:rPr>
                <w:szCs w:val="22"/>
              </w:rPr>
            </w:pPr>
            <w:r>
              <w:rPr>
                <w:szCs w:val="22"/>
              </w:rPr>
              <w:t>Revised-</w:t>
            </w:r>
          </w:p>
          <w:p w14:paraId="14CF8B88" w14:textId="77777777" w:rsidR="008A5721" w:rsidRDefault="008A5721" w:rsidP="002C1BB7">
            <w:pPr>
              <w:rPr>
                <w:szCs w:val="22"/>
              </w:rPr>
            </w:pPr>
          </w:p>
          <w:p w14:paraId="47C9115A" w14:textId="7928A44A" w:rsidR="008A5721" w:rsidRPr="002C2BE1" w:rsidRDefault="008A5721" w:rsidP="00495165">
            <w:pPr>
              <w:rPr>
                <w:szCs w:val="22"/>
              </w:rPr>
            </w:pPr>
            <w:proofErr w:type="spellStart"/>
            <w:r w:rsidRPr="002C2BE1">
              <w:rPr>
                <w:szCs w:val="22"/>
              </w:rPr>
              <w:t>TGay</w:t>
            </w:r>
            <w:proofErr w:type="spellEnd"/>
            <w:r w:rsidRPr="002C2BE1">
              <w:rPr>
                <w:szCs w:val="22"/>
              </w:rPr>
              <w:t xml:space="preserve"> editor to make the changes shown in 11-17/xxxxr0 under all headings that include CID </w:t>
            </w:r>
            <w:r>
              <w:rPr>
                <w:szCs w:val="22"/>
              </w:rPr>
              <w:t>503</w:t>
            </w:r>
            <w:r w:rsidRPr="002C2BE1">
              <w:rPr>
                <w:szCs w:val="22"/>
              </w:rPr>
              <w:t>.</w:t>
            </w:r>
          </w:p>
        </w:tc>
      </w:tr>
      <w:tr w:rsidR="008A5721" w:rsidRPr="00885AA9" w14:paraId="2A67106D" w14:textId="77777777" w:rsidTr="007E4876">
        <w:tc>
          <w:tcPr>
            <w:tcW w:w="683" w:type="dxa"/>
            <w:tcBorders>
              <w:top w:val="single" w:sz="4" w:space="0" w:color="auto"/>
              <w:left w:val="single" w:sz="4" w:space="0" w:color="auto"/>
              <w:bottom w:val="single" w:sz="4" w:space="0" w:color="auto"/>
              <w:right w:val="single" w:sz="4" w:space="0" w:color="auto"/>
            </w:tcBorders>
          </w:tcPr>
          <w:p w14:paraId="4FBF1F31" w14:textId="22190452" w:rsidR="008A5721" w:rsidRPr="002C2BE1" w:rsidRDefault="008A5721" w:rsidP="007E4876">
            <w:pPr>
              <w:rPr>
                <w:szCs w:val="22"/>
              </w:rPr>
            </w:pPr>
            <w:r w:rsidRPr="002C2BE1">
              <w:rPr>
                <w:szCs w:val="22"/>
              </w:rPr>
              <w:t>486</w:t>
            </w:r>
          </w:p>
        </w:tc>
        <w:tc>
          <w:tcPr>
            <w:tcW w:w="937" w:type="dxa"/>
            <w:tcBorders>
              <w:top w:val="single" w:sz="4" w:space="0" w:color="auto"/>
              <w:left w:val="single" w:sz="4" w:space="0" w:color="auto"/>
              <w:bottom w:val="single" w:sz="4" w:space="0" w:color="auto"/>
              <w:right w:val="single" w:sz="4" w:space="0" w:color="auto"/>
            </w:tcBorders>
          </w:tcPr>
          <w:p w14:paraId="721C85F2" w14:textId="34C787E5" w:rsidR="008A5721" w:rsidRPr="002C2BE1" w:rsidRDefault="008A5721" w:rsidP="007E4876">
            <w:pPr>
              <w:rPr>
                <w:szCs w:val="22"/>
              </w:rPr>
            </w:pPr>
            <w:r w:rsidRPr="002C2BE1">
              <w:rPr>
                <w:szCs w:val="22"/>
              </w:rPr>
              <w:t>67</w:t>
            </w:r>
          </w:p>
        </w:tc>
        <w:tc>
          <w:tcPr>
            <w:tcW w:w="937" w:type="dxa"/>
            <w:tcBorders>
              <w:top w:val="single" w:sz="4" w:space="0" w:color="auto"/>
              <w:left w:val="single" w:sz="4" w:space="0" w:color="auto"/>
              <w:bottom w:val="single" w:sz="4" w:space="0" w:color="auto"/>
              <w:right w:val="single" w:sz="4" w:space="0" w:color="auto"/>
            </w:tcBorders>
          </w:tcPr>
          <w:p w14:paraId="4B4B8B60" w14:textId="65B52851" w:rsidR="008A5721" w:rsidRPr="002C2BE1" w:rsidRDefault="008A5721" w:rsidP="007E4876">
            <w:pPr>
              <w:rPr>
                <w:szCs w:val="22"/>
              </w:rPr>
            </w:pPr>
            <w:r w:rsidRPr="002C2BE1">
              <w:rPr>
                <w:szCs w:val="22"/>
              </w:rPr>
              <w:t>4</w:t>
            </w:r>
          </w:p>
        </w:tc>
        <w:tc>
          <w:tcPr>
            <w:tcW w:w="2381" w:type="dxa"/>
            <w:tcBorders>
              <w:top w:val="single" w:sz="4" w:space="0" w:color="auto"/>
              <w:left w:val="single" w:sz="4" w:space="0" w:color="auto"/>
              <w:bottom w:val="single" w:sz="4" w:space="0" w:color="auto"/>
              <w:right w:val="single" w:sz="4" w:space="0" w:color="auto"/>
            </w:tcBorders>
          </w:tcPr>
          <w:p w14:paraId="2C2EC276" w14:textId="71D89A3E" w:rsidR="008A5721" w:rsidRPr="002C2BE1" w:rsidRDefault="008A5721" w:rsidP="002C2BE1">
            <w:pPr>
              <w:rPr>
                <w:color w:val="000000"/>
                <w:szCs w:val="22"/>
              </w:rPr>
            </w:pPr>
            <w:r w:rsidRPr="002C2BE1">
              <w:rPr>
                <w:color w:val="000000"/>
                <w:szCs w:val="22"/>
              </w:rPr>
              <w:t xml:space="preserve">During the MU-MIMO BF training </w:t>
            </w:r>
            <w:proofErr w:type="spellStart"/>
            <w:r w:rsidRPr="002C2BE1">
              <w:rPr>
                <w:color w:val="000000"/>
                <w:szCs w:val="22"/>
              </w:rPr>
              <w:t>subphase</w:t>
            </w:r>
            <w:proofErr w:type="spellEnd"/>
            <w:r w:rsidRPr="002C2BE1">
              <w:rPr>
                <w:color w:val="000000"/>
                <w:szCs w:val="22"/>
              </w:rPr>
              <w:t xml:space="preserve"> in the MU-MIMO beamforming, it is not clear which EDMG PPDU should be used for training.</w:t>
            </w:r>
          </w:p>
        </w:tc>
        <w:tc>
          <w:tcPr>
            <w:tcW w:w="2263" w:type="dxa"/>
            <w:tcBorders>
              <w:top w:val="single" w:sz="4" w:space="0" w:color="auto"/>
              <w:left w:val="single" w:sz="4" w:space="0" w:color="auto"/>
              <w:bottom w:val="single" w:sz="4" w:space="0" w:color="auto"/>
              <w:right w:val="single" w:sz="4" w:space="0" w:color="auto"/>
            </w:tcBorders>
          </w:tcPr>
          <w:p w14:paraId="18E6E184" w14:textId="1DA22F2B" w:rsidR="008A5721" w:rsidRPr="002C2BE1" w:rsidRDefault="008A5721" w:rsidP="007E4876">
            <w:pPr>
              <w:rPr>
                <w:color w:val="000000"/>
                <w:szCs w:val="22"/>
              </w:rPr>
            </w:pPr>
            <w:r w:rsidRPr="002C2BE1">
              <w:rPr>
                <w:color w:val="000000"/>
                <w:szCs w:val="22"/>
              </w:rPr>
              <w:t>Clarify if the EDMG PPDU used for training is MU PPDU or SU PPDU.</w:t>
            </w:r>
          </w:p>
        </w:tc>
        <w:tc>
          <w:tcPr>
            <w:tcW w:w="2375" w:type="dxa"/>
            <w:tcBorders>
              <w:top w:val="single" w:sz="4" w:space="0" w:color="auto"/>
              <w:left w:val="single" w:sz="4" w:space="0" w:color="auto"/>
              <w:bottom w:val="single" w:sz="4" w:space="0" w:color="auto"/>
              <w:right w:val="single" w:sz="4" w:space="0" w:color="auto"/>
            </w:tcBorders>
          </w:tcPr>
          <w:p w14:paraId="71F834A6" w14:textId="77777777" w:rsidR="008A5721" w:rsidRDefault="008A5721" w:rsidP="002C1BB7">
            <w:pPr>
              <w:rPr>
                <w:szCs w:val="22"/>
              </w:rPr>
            </w:pPr>
            <w:r>
              <w:rPr>
                <w:szCs w:val="22"/>
              </w:rPr>
              <w:t>Revised-</w:t>
            </w:r>
          </w:p>
          <w:p w14:paraId="5A08AEB4" w14:textId="77777777" w:rsidR="008A5721" w:rsidRDefault="008A5721" w:rsidP="002C1BB7">
            <w:pPr>
              <w:rPr>
                <w:szCs w:val="22"/>
              </w:rPr>
            </w:pPr>
          </w:p>
          <w:p w14:paraId="1A230689" w14:textId="77777777" w:rsidR="008A5721" w:rsidRDefault="008A5721" w:rsidP="002C1BB7">
            <w:pPr>
              <w:rPr>
                <w:szCs w:val="22"/>
              </w:rPr>
            </w:pPr>
            <w:r>
              <w:rPr>
                <w:szCs w:val="22"/>
              </w:rPr>
              <w:t xml:space="preserve">EDMG BRP-RX/TX packet will be used in the MU-MIMO BF training </w:t>
            </w:r>
            <w:proofErr w:type="spellStart"/>
            <w:r>
              <w:rPr>
                <w:szCs w:val="22"/>
              </w:rPr>
              <w:t>subphase</w:t>
            </w:r>
            <w:proofErr w:type="spellEnd"/>
            <w:r>
              <w:rPr>
                <w:szCs w:val="22"/>
              </w:rPr>
              <w:t>.</w:t>
            </w:r>
          </w:p>
          <w:p w14:paraId="4CBE72C3" w14:textId="77777777" w:rsidR="008A5721" w:rsidRDefault="008A5721" w:rsidP="002C1BB7">
            <w:pPr>
              <w:rPr>
                <w:szCs w:val="22"/>
              </w:rPr>
            </w:pPr>
          </w:p>
          <w:p w14:paraId="6C6644B7" w14:textId="41457722" w:rsidR="008A5721" w:rsidRPr="002C2BE1" w:rsidRDefault="008A5721" w:rsidP="002C1BB7">
            <w:pPr>
              <w:rPr>
                <w:szCs w:val="22"/>
              </w:rPr>
            </w:pPr>
            <w:proofErr w:type="spellStart"/>
            <w:r w:rsidRPr="002C2BE1">
              <w:rPr>
                <w:szCs w:val="22"/>
              </w:rPr>
              <w:t>TGay</w:t>
            </w:r>
            <w:proofErr w:type="spellEnd"/>
            <w:r w:rsidRPr="002C2BE1">
              <w:rPr>
                <w:szCs w:val="22"/>
              </w:rPr>
              <w:t xml:space="preserve"> editor to make the </w:t>
            </w:r>
            <w:r w:rsidRPr="002C2BE1">
              <w:rPr>
                <w:szCs w:val="22"/>
              </w:rPr>
              <w:lastRenderedPageBreak/>
              <w:t xml:space="preserve">changes shown in 11-17/xxxxr0 under all headings that include CID </w:t>
            </w:r>
            <w:r>
              <w:rPr>
                <w:szCs w:val="22"/>
              </w:rPr>
              <w:t>486</w:t>
            </w:r>
            <w:r w:rsidRPr="002C2BE1">
              <w:rPr>
                <w:szCs w:val="22"/>
              </w:rPr>
              <w:t>.</w:t>
            </w:r>
          </w:p>
        </w:tc>
      </w:tr>
      <w:tr w:rsidR="008A5721" w:rsidRPr="00885AA9" w14:paraId="2E0268DC" w14:textId="77777777" w:rsidTr="007E4876">
        <w:tc>
          <w:tcPr>
            <w:tcW w:w="683" w:type="dxa"/>
            <w:tcBorders>
              <w:top w:val="single" w:sz="4" w:space="0" w:color="auto"/>
              <w:left w:val="single" w:sz="4" w:space="0" w:color="auto"/>
              <w:bottom w:val="single" w:sz="4" w:space="0" w:color="auto"/>
              <w:right w:val="single" w:sz="4" w:space="0" w:color="auto"/>
            </w:tcBorders>
          </w:tcPr>
          <w:p w14:paraId="0659D875" w14:textId="7D44CD85" w:rsidR="008A5721" w:rsidRPr="002C2BE1" w:rsidRDefault="008A5721" w:rsidP="007E4876">
            <w:pPr>
              <w:rPr>
                <w:szCs w:val="22"/>
              </w:rPr>
            </w:pPr>
            <w:r w:rsidRPr="002C2BE1">
              <w:rPr>
                <w:szCs w:val="22"/>
              </w:rPr>
              <w:lastRenderedPageBreak/>
              <w:t>436</w:t>
            </w:r>
          </w:p>
        </w:tc>
        <w:tc>
          <w:tcPr>
            <w:tcW w:w="937" w:type="dxa"/>
            <w:tcBorders>
              <w:top w:val="single" w:sz="4" w:space="0" w:color="auto"/>
              <w:left w:val="single" w:sz="4" w:space="0" w:color="auto"/>
              <w:bottom w:val="single" w:sz="4" w:space="0" w:color="auto"/>
              <w:right w:val="single" w:sz="4" w:space="0" w:color="auto"/>
            </w:tcBorders>
          </w:tcPr>
          <w:p w14:paraId="3FD1A2AC" w14:textId="538D6B44" w:rsidR="008A5721" w:rsidRPr="002C2BE1" w:rsidRDefault="008A5721" w:rsidP="007E4876">
            <w:pPr>
              <w:rPr>
                <w:szCs w:val="22"/>
              </w:rPr>
            </w:pPr>
            <w:r w:rsidRPr="002C2BE1">
              <w:rPr>
                <w:szCs w:val="22"/>
              </w:rPr>
              <w:t>69</w:t>
            </w:r>
          </w:p>
        </w:tc>
        <w:tc>
          <w:tcPr>
            <w:tcW w:w="937" w:type="dxa"/>
            <w:tcBorders>
              <w:top w:val="single" w:sz="4" w:space="0" w:color="auto"/>
              <w:left w:val="single" w:sz="4" w:space="0" w:color="auto"/>
              <w:bottom w:val="single" w:sz="4" w:space="0" w:color="auto"/>
              <w:right w:val="single" w:sz="4" w:space="0" w:color="auto"/>
            </w:tcBorders>
          </w:tcPr>
          <w:p w14:paraId="685A73BA" w14:textId="7358E498" w:rsidR="008A5721" w:rsidRPr="002C2BE1" w:rsidRDefault="008A5721" w:rsidP="007E4876">
            <w:pPr>
              <w:rPr>
                <w:szCs w:val="22"/>
              </w:rPr>
            </w:pPr>
            <w:r w:rsidRPr="002C2BE1">
              <w:rPr>
                <w:szCs w:val="22"/>
              </w:rPr>
              <w:t>30</w:t>
            </w:r>
          </w:p>
        </w:tc>
        <w:tc>
          <w:tcPr>
            <w:tcW w:w="2381" w:type="dxa"/>
            <w:tcBorders>
              <w:top w:val="single" w:sz="4" w:space="0" w:color="auto"/>
              <w:left w:val="single" w:sz="4" w:space="0" w:color="auto"/>
              <w:bottom w:val="single" w:sz="4" w:space="0" w:color="auto"/>
              <w:right w:val="single" w:sz="4" w:space="0" w:color="auto"/>
            </w:tcBorders>
          </w:tcPr>
          <w:p w14:paraId="71169F34" w14:textId="344693B4" w:rsidR="008A5721" w:rsidRPr="002C2BE1" w:rsidRDefault="008A5721" w:rsidP="002C2BE1">
            <w:pPr>
              <w:rPr>
                <w:szCs w:val="22"/>
              </w:rPr>
            </w:pPr>
            <w:r w:rsidRPr="002C2BE1">
              <w:rPr>
                <w:color w:val="000000"/>
                <w:szCs w:val="22"/>
              </w:rPr>
              <w:t>(e.g., SINR or time domain channel  response). What happens in the OFDM case? Should we have frequency domain channel response?</w:t>
            </w:r>
          </w:p>
        </w:tc>
        <w:tc>
          <w:tcPr>
            <w:tcW w:w="2263" w:type="dxa"/>
            <w:tcBorders>
              <w:top w:val="single" w:sz="4" w:space="0" w:color="auto"/>
              <w:left w:val="single" w:sz="4" w:space="0" w:color="auto"/>
              <w:bottom w:val="single" w:sz="4" w:space="0" w:color="auto"/>
              <w:right w:val="single" w:sz="4" w:space="0" w:color="auto"/>
            </w:tcBorders>
          </w:tcPr>
          <w:p w14:paraId="0BE678AB" w14:textId="129D3D3B" w:rsidR="008A5721" w:rsidRPr="002C2BE1" w:rsidRDefault="008A5721" w:rsidP="007E4876">
            <w:pPr>
              <w:rPr>
                <w:szCs w:val="22"/>
              </w:rPr>
            </w:pPr>
            <w:r w:rsidRPr="002C2BE1">
              <w:rPr>
                <w:color w:val="000000"/>
                <w:szCs w:val="22"/>
              </w:rPr>
              <w:t>add "frequency domain channel response)</w:t>
            </w:r>
          </w:p>
        </w:tc>
        <w:tc>
          <w:tcPr>
            <w:tcW w:w="2375" w:type="dxa"/>
            <w:tcBorders>
              <w:top w:val="single" w:sz="4" w:space="0" w:color="auto"/>
              <w:left w:val="single" w:sz="4" w:space="0" w:color="auto"/>
              <w:bottom w:val="single" w:sz="4" w:space="0" w:color="auto"/>
              <w:right w:val="single" w:sz="4" w:space="0" w:color="auto"/>
            </w:tcBorders>
          </w:tcPr>
          <w:p w14:paraId="3542B5EF" w14:textId="77777777" w:rsidR="008A5721" w:rsidRPr="002C2BE1" w:rsidRDefault="008A5721" w:rsidP="002C1BB7">
            <w:pPr>
              <w:rPr>
                <w:szCs w:val="22"/>
              </w:rPr>
            </w:pPr>
            <w:r w:rsidRPr="002C2BE1">
              <w:rPr>
                <w:szCs w:val="22"/>
              </w:rPr>
              <w:t>Rejected-</w:t>
            </w:r>
          </w:p>
          <w:p w14:paraId="5B4A5FD3" w14:textId="77777777" w:rsidR="008A5721" w:rsidRDefault="008A5721" w:rsidP="002C1BB7">
            <w:pPr>
              <w:rPr>
                <w:szCs w:val="22"/>
              </w:rPr>
            </w:pPr>
          </w:p>
          <w:p w14:paraId="23AFE574" w14:textId="4F4AFEDD" w:rsidR="008A5721" w:rsidRPr="002C2BE1" w:rsidRDefault="008A5721" w:rsidP="007E4876">
            <w:pPr>
              <w:rPr>
                <w:szCs w:val="22"/>
              </w:rPr>
            </w:pPr>
            <w:r>
              <w:rPr>
                <w:szCs w:val="22"/>
              </w:rPr>
              <w:t>T</w:t>
            </w:r>
            <w:r w:rsidRPr="005F6326">
              <w:rPr>
                <w:szCs w:val="22"/>
              </w:rPr>
              <w:t xml:space="preserve">he structure of </w:t>
            </w:r>
            <w:r>
              <w:rPr>
                <w:szCs w:val="22"/>
              </w:rPr>
              <w:t xml:space="preserve">EDMG BRP-RX/TX packet used in MIMO BF training </w:t>
            </w:r>
            <w:r w:rsidRPr="005F6326">
              <w:rPr>
                <w:szCs w:val="22"/>
              </w:rPr>
              <w:t xml:space="preserve">is not useful for OFDM because it lacks the OFDM CEF. </w:t>
            </w:r>
            <w:r>
              <w:rPr>
                <w:szCs w:val="22"/>
              </w:rPr>
              <w:t xml:space="preserve">In addition, OFDM digital BF could be performed based on a 11ac-like sounding procedure after the </w:t>
            </w:r>
            <w:proofErr w:type="spellStart"/>
            <w:r>
              <w:rPr>
                <w:szCs w:val="22"/>
              </w:rPr>
              <w:t>analog</w:t>
            </w:r>
            <w:proofErr w:type="spellEnd"/>
            <w:r>
              <w:rPr>
                <w:szCs w:val="22"/>
              </w:rPr>
              <w:t xml:space="preserve"> MIMO BF is completed. </w:t>
            </w:r>
          </w:p>
        </w:tc>
      </w:tr>
      <w:tr w:rsidR="00495165" w:rsidRPr="00885AA9" w14:paraId="3A3CA8A6" w14:textId="77777777" w:rsidTr="007E4876">
        <w:tc>
          <w:tcPr>
            <w:tcW w:w="683" w:type="dxa"/>
            <w:tcBorders>
              <w:top w:val="single" w:sz="4" w:space="0" w:color="auto"/>
              <w:left w:val="single" w:sz="4" w:space="0" w:color="auto"/>
              <w:bottom w:val="single" w:sz="4" w:space="0" w:color="auto"/>
              <w:right w:val="single" w:sz="4" w:space="0" w:color="auto"/>
            </w:tcBorders>
            <w:hideMark/>
          </w:tcPr>
          <w:p w14:paraId="042839CB" w14:textId="3A36A7F6" w:rsidR="00495165" w:rsidRPr="002C2BE1" w:rsidRDefault="00495165" w:rsidP="007E4876">
            <w:pPr>
              <w:rPr>
                <w:szCs w:val="22"/>
              </w:rPr>
            </w:pPr>
            <w:r w:rsidRPr="002C2BE1">
              <w:rPr>
                <w:szCs w:val="22"/>
              </w:rPr>
              <w:t>394</w:t>
            </w:r>
          </w:p>
        </w:tc>
        <w:tc>
          <w:tcPr>
            <w:tcW w:w="937" w:type="dxa"/>
            <w:tcBorders>
              <w:top w:val="single" w:sz="4" w:space="0" w:color="auto"/>
              <w:left w:val="single" w:sz="4" w:space="0" w:color="auto"/>
              <w:bottom w:val="single" w:sz="4" w:space="0" w:color="auto"/>
              <w:right w:val="single" w:sz="4" w:space="0" w:color="auto"/>
            </w:tcBorders>
            <w:hideMark/>
          </w:tcPr>
          <w:p w14:paraId="163DD965" w14:textId="29716C1B" w:rsidR="00495165" w:rsidRPr="002C2BE1" w:rsidRDefault="00495165" w:rsidP="007E4876">
            <w:pPr>
              <w:rPr>
                <w:szCs w:val="22"/>
              </w:rPr>
            </w:pPr>
            <w:r w:rsidRPr="002C2BE1">
              <w:rPr>
                <w:szCs w:val="22"/>
              </w:rPr>
              <w:t>69</w:t>
            </w:r>
          </w:p>
        </w:tc>
        <w:tc>
          <w:tcPr>
            <w:tcW w:w="937" w:type="dxa"/>
            <w:tcBorders>
              <w:top w:val="single" w:sz="4" w:space="0" w:color="auto"/>
              <w:left w:val="single" w:sz="4" w:space="0" w:color="auto"/>
              <w:bottom w:val="single" w:sz="4" w:space="0" w:color="auto"/>
              <w:right w:val="single" w:sz="4" w:space="0" w:color="auto"/>
            </w:tcBorders>
            <w:hideMark/>
          </w:tcPr>
          <w:p w14:paraId="5DC9B774" w14:textId="616B397A" w:rsidR="00495165" w:rsidRPr="002C2BE1" w:rsidRDefault="00495165" w:rsidP="007E4876">
            <w:pPr>
              <w:rPr>
                <w:szCs w:val="22"/>
              </w:rPr>
            </w:pPr>
            <w:r w:rsidRPr="002C2BE1">
              <w:rPr>
                <w:szCs w:val="22"/>
              </w:rPr>
              <w:t>31</w:t>
            </w:r>
          </w:p>
        </w:tc>
        <w:tc>
          <w:tcPr>
            <w:tcW w:w="2381" w:type="dxa"/>
            <w:tcBorders>
              <w:top w:val="single" w:sz="4" w:space="0" w:color="auto"/>
              <w:left w:val="single" w:sz="4" w:space="0" w:color="auto"/>
              <w:bottom w:val="single" w:sz="4" w:space="0" w:color="auto"/>
              <w:right w:val="single" w:sz="4" w:space="0" w:color="auto"/>
            </w:tcBorders>
            <w:hideMark/>
          </w:tcPr>
          <w:p w14:paraId="1E8FCD16" w14:textId="6327593B" w:rsidR="00495165" w:rsidRPr="002C2BE1" w:rsidRDefault="00495165" w:rsidP="002C2BE1">
            <w:pPr>
              <w:rPr>
                <w:szCs w:val="22"/>
              </w:rPr>
            </w:pPr>
            <w:r w:rsidRPr="002C2BE1">
              <w:rPr>
                <w:szCs w:val="22"/>
              </w:rPr>
              <w:t xml:space="preserve">If the STA </w:t>
            </w:r>
            <w:proofErr w:type="spellStart"/>
            <w:r w:rsidRPr="002C2BE1">
              <w:rPr>
                <w:szCs w:val="22"/>
              </w:rPr>
              <w:t>perfroming</w:t>
            </w:r>
            <w:proofErr w:type="spellEnd"/>
            <w:r w:rsidRPr="002C2BE1">
              <w:rPr>
                <w:szCs w:val="22"/>
              </w:rPr>
              <w:t xml:space="preserve"> the measurement is not the decision maker of the link, the channel information needs to be fed back to the decision maker.</w:t>
            </w:r>
            <w:r w:rsidR="002C2BE1">
              <w:rPr>
                <w:szCs w:val="22"/>
              </w:rPr>
              <w:t xml:space="preserve"> </w:t>
            </w:r>
            <w:r w:rsidRPr="002C2BE1">
              <w:rPr>
                <w:szCs w:val="22"/>
              </w:rPr>
              <w:t xml:space="preserve">However, the current EDMG channel </w:t>
            </w:r>
            <w:proofErr w:type="spellStart"/>
            <w:r w:rsidRPr="002C2BE1">
              <w:rPr>
                <w:szCs w:val="22"/>
              </w:rPr>
              <w:t>mesurement</w:t>
            </w:r>
            <w:proofErr w:type="spellEnd"/>
            <w:r w:rsidRPr="002C2BE1">
              <w:rPr>
                <w:szCs w:val="22"/>
              </w:rPr>
              <w:t xml:space="preserve"> feedback element does not convey the information of </w:t>
            </w:r>
            <w:proofErr w:type="spellStart"/>
            <w:r w:rsidRPr="002C2BE1">
              <w:rPr>
                <w:szCs w:val="22"/>
              </w:rPr>
              <w:t>rx</w:t>
            </w:r>
            <w:proofErr w:type="spellEnd"/>
            <w:r w:rsidRPr="002C2BE1">
              <w:rPr>
                <w:szCs w:val="22"/>
              </w:rPr>
              <w:t xml:space="preserve"> sector, and the decision maker does not know which set of channels can be received simultaneously</w:t>
            </w:r>
          </w:p>
        </w:tc>
        <w:tc>
          <w:tcPr>
            <w:tcW w:w="2263" w:type="dxa"/>
            <w:tcBorders>
              <w:top w:val="single" w:sz="4" w:space="0" w:color="auto"/>
              <w:left w:val="single" w:sz="4" w:space="0" w:color="auto"/>
              <w:bottom w:val="single" w:sz="4" w:space="0" w:color="auto"/>
              <w:right w:val="single" w:sz="4" w:space="0" w:color="auto"/>
            </w:tcBorders>
            <w:hideMark/>
          </w:tcPr>
          <w:p w14:paraId="0DBB86B5" w14:textId="2D17050D" w:rsidR="00495165" w:rsidRPr="002C2BE1" w:rsidRDefault="00495165" w:rsidP="007E4876">
            <w:pPr>
              <w:rPr>
                <w:szCs w:val="22"/>
              </w:rPr>
            </w:pPr>
            <w:r w:rsidRPr="002C2BE1">
              <w:rPr>
                <w:szCs w:val="22"/>
              </w:rPr>
              <w:t xml:space="preserve">add </w:t>
            </w:r>
            <w:proofErr w:type="spellStart"/>
            <w:r w:rsidRPr="002C2BE1">
              <w:rPr>
                <w:szCs w:val="22"/>
              </w:rPr>
              <w:t>rx</w:t>
            </w:r>
            <w:proofErr w:type="spellEnd"/>
            <w:r w:rsidRPr="002C2BE1">
              <w:rPr>
                <w:szCs w:val="22"/>
              </w:rPr>
              <w:t xml:space="preserve"> sector id in EDMG channel measurement feedback element or in the MIMO feedback frame</w:t>
            </w:r>
          </w:p>
        </w:tc>
        <w:tc>
          <w:tcPr>
            <w:tcW w:w="2375" w:type="dxa"/>
            <w:tcBorders>
              <w:top w:val="single" w:sz="4" w:space="0" w:color="auto"/>
              <w:left w:val="single" w:sz="4" w:space="0" w:color="auto"/>
              <w:bottom w:val="single" w:sz="4" w:space="0" w:color="auto"/>
              <w:right w:val="single" w:sz="4" w:space="0" w:color="auto"/>
            </w:tcBorders>
          </w:tcPr>
          <w:p w14:paraId="6E2B8CB1" w14:textId="0949E415" w:rsidR="00495165" w:rsidRPr="002C2BE1" w:rsidRDefault="00495165" w:rsidP="007E4876">
            <w:pPr>
              <w:rPr>
                <w:szCs w:val="22"/>
              </w:rPr>
            </w:pPr>
            <w:r w:rsidRPr="002C2BE1">
              <w:rPr>
                <w:szCs w:val="22"/>
              </w:rPr>
              <w:t>Rejected-</w:t>
            </w:r>
          </w:p>
          <w:p w14:paraId="17C15252" w14:textId="77777777" w:rsidR="00495165" w:rsidRPr="002C2BE1" w:rsidRDefault="00495165" w:rsidP="007E4876">
            <w:pPr>
              <w:rPr>
                <w:szCs w:val="22"/>
              </w:rPr>
            </w:pPr>
          </w:p>
          <w:p w14:paraId="6E7FDC8B" w14:textId="50946A33" w:rsidR="00495165" w:rsidRPr="002C2BE1" w:rsidRDefault="00BE7BB0" w:rsidP="00BE7BB0">
            <w:pPr>
              <w:rPr>
                <w:szCs w:val="22"/>
              </w:rPr>
            </w:pPr>
            <w:r>
              <w:rPr>
                <w:szCs w:val="22"/>
              </w:rPr>
              <w:t>For SU-MIMO BF, the receiver recommends multiple best TX sector combinations and the transmitter decides which TX sector combination will be used in the subsequent SU-MIMO transmission. As a result, there is no need of feedbacking RX sector IDs.</w:t>
            </w:r>
          </w:p>
        </w:tc>
      </w:tr>
      <w:tr w:rsidR="008A5721" w:rsidRPr="00885AA9" w14:paraId="720AA314" w14:textId="77777777" w:rsidTr="007E4876">
        <w:tc>
          <w:tcPr>
            <w:tcW w:w="683" w:type="dxa"/>
            <w:tcBorders>
              <w:top w:val="single" w:sz="4" w:space="0" w:color="auto"/>
              <w:left w:val="single" w:sz="4" w:space="0" w:color="auto"/>
              <w:bottom w:val="single" w:sz="4" w:space="0" w:color="auto"/>
              <w:right w:val="single" w:sz="4" w:space="0" w:color="auto"/>
            </w:tcBorders>
          </w:tcPr>
          <w:p w14:paraId="244A417C" w14:textId="0FAF66AD" w:rsidR="008A5721" w:rsidRPr="002C2BE1" w:rsidRDefault="008A5721" w:rsidP="007E4876">
            <w:pPr>
              <w:rPr>
                <w:szCs w:val="22"/>
              </w:rPr>
            </w:pPr>
            <w:r w:rsidRPr="002C2BE1">
              <w:rPr>
                <w:szCs w:val="22"/>
              </w:rPr>
              <w:t>437</w:t>
            </w:r>
          </w:p>
        </w:tc>
        <w:tc>
          <w:tcPr>
            <w:tcW w:w="937" w:type="dxa"/>
            <w:tcBorders>
              <w:top w:val="single" w:sz="4" w:space="0" w:color="auto"/>
              <w:left w:val="single" w:sz="4" w:space="0" w:color="auto"/>
              <w:bottom w:val="single" w:sz="4" w:space="0" w:color="auto"/>
              <w:right w:val="single" w:sz="4" w:space="0" w:color="auto"/>
            </w:tcBorders>
          </w:tcPr>
          <w:p w14:paraId="4FBEFC9A" w14:textId="5702BA50" w:rsidR="008A5721" w:rsidRPr="002C2BE1" w:rsidRDefault="008A5721" w:rsidP="007E4876">
            <w:pPr>
              <w:rPr>
                <w:szCs w:val="22"/>
              </w:rPr>
            </w:pPr>
            <w:r w:rsidRPr="002C2BE1">
              <w:rPr>
                <w:szCs w:val="22"/>
              </w:rPr>
              <w:t>69</w:t>
            </w:r>
          </w:p>
        </w:tc>
        <w:tc>
          <w:tcPr>
            <w:tcW w:w="937" w:type="dxa"/>
            <w:tcBorders>
              <w:top w:val="single" w:sz="4" w:space="0" w:color="auto"/>
              <w:left w:val="single" w:sz="4" w:space="0" w:color="auto"/>
              <w:bottom w:val="single" w:sz="4" w:space="0" w:color="auto"/>
              <w:right w:val="single" w:sz="4" w:space="0" w:color="auto"/>
            </w:tcBorders>
          </w:tcPr>
          <w:p w14:paraId="6CED6F84" w14:textId="1EB26322" w:rsidR="008A5721" w:rsidRPr="002C2BE1" w:rsidRDefault="008A5721" w:rsidP="007E4876">
            <w:pPr>
              <w:rPr>
                <w:szCs w:val="22"/>
              </w:rPr>
            </w:pPr>
            <w:r w:rsidRPr="002C2BE1">
              <w:rPr>
                <w:szCs w:val="22"/>
              </w:rPr>
              <w:t>33</w:t>
            </w:r>
          </w:p>
        </w:tc>
        <w:tc>
          <w:tcPr>
            <w:tcW w:w="2381" w:type="dxa"/>
            <w:tcBorders>
              <w:top w:val="single" w:sz="4" w:space="0" w:color="auto"/>
              <w:left w:val="single" w:sz="4" w:space="0" w:color="auto"/>
              <w:bottom w:val="single" w:sz="4" w:space="0" w:color="auto"/>
              <w:right w:val="single" w:sz="4" w:space="0" w:color="auto"/>
            </w:tcBorders>
          </w:tcPr>
          <w:p w14:paraId="6BDC1768" w14:textId="3C91E18C" w:rsidR="008A5721" w:rsidRPr="002C2BE1" w:rsidRDefault="008A5721" w:rsidP="002C2BE1">
            <w:pPr>
              <w:rPr>
                <w:szCs w:val="22"/>
              </w:rPr>
            </w:pPr>
            <w:r w:rsidRPr="002C2BE1">
              <w:rPr>
                <w:color w:val="000000"/>
                <w:szCs w:val="22"/>
              </w:rPr>
              <w:t>The decision maker indicates whether the initiator</w:t>
            </w:r>
            <w:r>
              <w:rPr>
                <w:color w:val="000000"/>
                <w:szCs w:val="22"/>
              </w:rPr>
              <w:t xml:space="preserve"> </w:t>
            </w:r>
            <w:r w:rsidRPr="002C2BE1">
              <w:rPr>
                <w:color w:val="000000"/>
                <w:szCs w:val="22"/>
              </w:rPr>
              <w:t>or the responder is responsible for determining transmit and receive antenna settings for SU-MIMO</w:t>
            </w:r>
            <w:r w:rsidRPr="002C2BE1">
              <w:rPr>
                <w:color w:val="000000"/>
                <w:szCs w:val="22"/>
              </w:rPr>
              <w:br/>
              <w:t>operation. what is the relationship between the decision maker, the initiator, responder, transmitter and receiver ?What happens if the decision maker is the receiver ? How does it get the information of the desired antenna set to the transmitter ?</w:t>
            </w:r>
          </w:p>
        </w:tc>
        <w:tc>
          <w:tcPr>
            <w:tcW w:w="2263" w:type="dxa"/>
            <w:tcBorders>
              <w:top w:val="single" w:sz="4" w:space="0" w:color="auto"/>
              <w:left w:val="single" w:sz="4" w:space="0" w:color="auto"/>
              <w:bottom w:val="single" w:sz="4" w:space="0" w:color="auto"/>
              <w:right w:val="single" w:sz="4" w:space="0" w:color="auto"/>
            </w:tcBorders>
          </w:tcPr>
          <w:p w14:paraId="757AE5BE" w14:textId="43869BAA" w:rsidR="008A5721" w:rsidRPr="002C2BE1" w:rsidRDefault="008A5721" w:rsidP="007E4876">
            <w:pPr>
              <w:rPr>
                <w:szCs w:val="22"/>
              </w:rPr>
            </w:pPr>
            <w:r w:rsidRPr="002C2BE1">
              <w:rPr>
                <w:color w:val="000000"/>
                <w:szCs w:val="22"/>
              </w:rPr>
              <w:t>define relationship between decision maker and transmitter/receiver as well</w:t>
            </w:r>
          </w:p>
        </w:tc>
        <w:tc>
          <w:tcPr>
            <w:tcW w:w="2375" w:type="dxa"/>
            <w:tcBorders>
              <w:top w:val="single" w:sz="4" w:space="0" w:color="auto"/>
              <w:left w:val="single" w:sz="4" w:space="0" w:color="auto"/>
              <w:bottom w:val="single" w:sz="4" w:space="0" w:color="auto"/>
              <w:right w:val="single" w:sz="4" w:space="0" w:color="auto"/>
            </w:tcBorders>
          </w:tcPr>
          <w:p w14:paraId="1E0EA080" w14:textId="77777777" w:rsidR="008A5721" w:rsidRDefault="008A5721" w:rsidP="002C1BB7">
            <w:pPr>
              <w:rPr>
                <w:szCs w:val="22"/>
              </w:rPr>
            </w:pPr>
            <w:r>
              <w:rPr>
                <w:szCs w:val="22"/>
              </w:rPr>
              <w:t>Revised-</w:t>
            </w:r>
          </w:p>
          <w:p w14:paraId="32301CE0" w14:textId="77777777" w:rsidR="008A5721" w:rsidRDefault="008A5721" w:rsidP="002C1BB7">
            <w:pPr>
              <w:rPr>
                <w:szCs w:val="22"/>
              </w:rPr>
            </w:pPr>
          </w:p>
          <w:p w14:paraId="7AD09710" w14:textId="77777777" w:rsidR="008A5721" w:rsidRDefault="008A5721" w:rsidP="002C1BB7">
            <w:pPr>
              <w:rPr>
                <w:szCs w:val="22"/>
              </w:rPr>
            </w:pPr>
            <w:r>
              <w:rPr>
                <w:szCs w:val="22"/>
              </w:rPr>
              <w:t xml:space="preserve">For SU-MIMO BF, the receiver recommends multiple best TX sector combinations and the transmitter decides which TX sector combination will be used in the subsequent SU-MIMO transmission. </w:t>
            </w:r>
          </w:p>
          <w:p w14:paraId="2F402AEA" w14:textId="77777777" w:rsidR="008A5721" w:rsidRDefault="008A5721" w:rsidP="002C1BB7">
            <w:pPr>
              <w:rPr>
                <w:szCs w:val="22"/>
              </w:rPr>
            </w:pPr>
          </w:p>
          <w:p w14:paraId="06CC98B2" w14:textId="4BBB0E47" w:rsidR="008A5721" w:rsidRPr="002C2BE1" w:rsidRDefault="008A5721" w:rsidP="007E4876">
            <w:pPr>
              <w:rPr>
                <w:szCs w:val="22"/>
              </w:rPr>
            </w:pPr>
            <w:proofErr w:type="spellStart"/>
            <w:r w:rsidRPr="002C2BE1">
              <w:rPr>
                <w:szCs w:val="22"/>
              </w:rPr>
              <w:t>TGay</w:t>
            </w:r>
            <w:proofErr w:type="spellEnd"/>
            <w:r w:rsidRPr="002C2BE1">
              <w:rPr>
                <w:szCs w:val="22"/>
              </w:rPr>
              <w:t xml:space="preserve"> editor to make the changes shown in 11-17/xxxxr0 under all headings that include CID </w:t>
            </w:r>
            <w:r>
              <w:rPr>
                <w:szCs w:val="22"/>
              </w:rPr>
              <w:t>437</w:t>
            </w:r>
            <w:r w:rsidRPr="002C2BE1">
              <w:rPr>
                <w:szCs w:val="22"/>
              </w:rPr>
              <w:t>.</w:t>
            </w:r>
          </w:p>
        </w:tc>
      </w:tr>
      <w:tr w:rsidR="009822ED" w:rsidRPr="00885AA9" w14:paraId="76BF0A9C" w14:textId="77777777" w:rsidTr="007E4876">
        <w:tc>
          <w:tcPr>
            <w:tcW w:w="683" w:type="dxa"/>
            <w:tcBorders>
              <w:top w:val="single" w:sz="4" w:space="0" w:color="auto"/>
              <w:left w:val="single" w:sz="4" w:space="0" w:color="auto"/>
              <w:bottom w:val="single" w:sz="4" w:space="0" w:color="auto"/>
              <w:right w:val="single" w:sz="4" w:space="0" w:color="auto"/>
            </w:tcBorders>
          </w:tcPr>
          <w:p w14:paraId="7774E229" w14:textId="48CF8BA9" w:rsidR="009822ED" w:rsidRPr="002C2BE1" w:rsidRDefault="009822ED" w:rsidP="009822ED">
            <w:pPr>
              <w:rPr>
                <w:szCs w:val="22"/>
              </w:rPr>
            </w:pPr>
            <w:r w:rsidRPr="002C2BE1">
              <w:rPr>
                <w:szCs w:val="22"/>
              </w:rPr>
              <w:t>48</w:t>
            </w:r>
          </w:p>
        </w:tc>
        <w:tc>
          <w:tcPr>
            <w:tcW w:w="937" w:type="dxa"/>
            <w:tcBorders>
              <w:top w:val="single" w:sz="4" w:space="0" w:color="auto"/>
              <w:left w:val="single" w:sz="4" w:space="0" w:color="auto"/>
              <w:bottom w:val="single" w:sz="4" w:space="0" w:color="auto"/>
              <w:right w:val="single" w:sz="4" w:space="0" w:color="auto"/>
            </w:tcBorders>
          </w:tcPr>
          <w:p w14:paraId="5A152518" w14:textId="27B035FF" w:rsidR="009822ED" w:rsidRPr="002C2BE1" w:rsidRDefault="009822ED" w:rsidP="007E4876">
            <w:pPr>
              <w:rPr>
                <w:szCs w:val="22"/>
              </w:rPr>
            </w:pPr>
            <w:r w:rsidRPr="002C2BE1">
              <w:rPr>
                <w:szCs w:val="22"/>
              </w:rPr>
              <w:t>70</w:t>
            </w:r>
          </w:p>
        </w:tc>
        <w:tc>
          <w:tcPr>
            <w:tcW w:w="937" w:type="dxa"/>
            <w:tcBorders>
              <w:top w:val="single" w:sz="4" w:space="0" w:color="auto"/>
              <w:left w:val="single" w:sz="4" w:space="0" w:color="auto"/>
              <w:bottom w:val="single" w:sz="4" w:space="0" w:color="auto"/>
              <w:right w:val="single" w:sz="4" w:space="0" w:color="auto"/>
            </w:tcBorders>
          </w:tcPr>
          <w:p w14:paraId="783D00A0" w14:textId="2E1435AE" w:rsidR="009822ED" w:rsidRPr="002C2BE1" w:rsidRDefault="009822ED" w:rsidP="007E4876">
            <w:pPr>
              <w:rPr>
                <w:szCs w:val="22"/>
              </w:rPr>
            </w:pPr>
            <w:r w:rsidRPr="002C2BE1">
              <w:rPr>
                <w:szCs w:val="22"/>
              </w:rPr>
              <w:t>14</w:t>
            </w:r>
          </w:p>
        </w:tc>
        <w:tc>
          <w:tcPr>
            <w:tcW w:w="2381" w:type="dxa"/>
            <w:tcBorders>
              <w:top w:val="single" w:sz="4" w:space="0" w:color="auto"/>
              <w:left w:val="single" w:sz="4" w:space="0" w:color="auto"/>
              <w:bottom w:val="single" w:sz="4" w:space="0" w:color="auto"/>
              <w:right w:val="single" w:sz="4" w:space="0" w:color="auto"/>
            </w:tcBorders>
          </w:tcPr>
          <w:p w14:paraId="574E0471" w14:textId="7082F8D6" w:rsidR="009822ED" w:rsidRPr="002C2BE1" w:rsidRDefault="009822ED" w:rsidP="007E4876">
            <w:pPr>
              <w:rPr>
                <w:szCs w:val="22"/>
              </w:rPr>
            </w:pPr>
            <w:r w:rsidRPr="002C2BE1">
              <w:rPr>
                <w:color w:val="000000"/>
                <w:szCs w:val="22"/>
              </w:rPr>
              <w:t xml:space="preserve">"are masked  with </w:t>
            </w:r>
            <w:r w:rsidRPr="002C2BE1">
              <w:rPr>
                <w:color w:val="000000"/>
                <w:szCs w:val="22"/>
              </w:rPr>
              <w:lastRenderedPageBreak/>
              <w:t xml:space="preserve">orthogonal sequences"  They are not </w:t>
            </w:r>
            <w:proofErr w:type="spellStart"/>
            <w:r w:rsidRPr="002C2BE1">
              <w:rPr>
                <w:color w:val="000000"/>
                <w:szCs w:val="22"/>
              </w:rPr>
              <w:t>maksed</w:t>
            </w:r>
            <w:proofErr w:type="spellEnd"/>
            <w:r w:rsidRPr="002C2BE1">
              <w:rPr>
                <w:color w:val="000000"/>
                <w:szCs w:val="22"/>
              </w:rPr>
              <w:t xml:space="preserve">, and not all the sequences are </w:t>
            </w:r>
            <w:proofErr w:type="spellStart"/>
            <w:r w:rsidRPr="002C2BE1">
              <w:rPr>
                <w:color w:val="000000"/>
                <w:szCs w:val="22"/>
              </w:rPr>
              <w:t>othogonal</w:t>
            </w:r>
            <w:proofErr w:type="spellEnd"/>
            <w:r w:rsidRPr="002C2BE1">
              <w:rPr>
                <w:color w:val="000000"/>
                <w:szCs w:val="22"/>
              </w:rPr>
              <w:t xml:space="preserve">.  If necessary point to appropriate PHY </w:t>
            </w:r>
            <w:r w:rsidR="001538B9">
              <w:rPr>
                <w:color w:val="000000"/>
                <w:szCs w:val="22"/>
              </w:rPr>
              <w:t>behaviour</w:t>
            </w:r>
          </w:p>
        </w:tc>
        <w:tc>
          <w:tcPr>
            <w:tcW w:w="2263" w:type="dxa"/>
            <w:tcBorders>
              <w:top w:val="single" w:sz="4" w:space="0" w:color="auto"/>
              <w:left w:val="single" w:sz="4" w:space="0" w:color="auto"/>
              <w:bottom w:val="single" w:sz="4" w:space="0" w:color="auto"/>
              <w:right w:val="single" w:sz="4" w:space="0" w:color="auto"/>
            </w:tcBorders>
          </w:tcPr>
          <w:p w14:paraId="670D48BA" w14:textId="192125B4" w:rsidR="009822ED" w:rsidRPr="002C2BE1" w:rsidRDefault="009822ED" w:rsidP="007E4876">
            <w:pPr>
              <w:rPr>
                <w:szCs w:val="22"/>
              </w:rPr>
            </w:pPr>
            <w:r w:rsidRPr="002C2BE1">
              <w:rPr>
                <w:color w:val="000000"/>
                <w:szCs w:val="22"/>
              </w:rPr>
              <w:lastRenderedPageBreak/>
              <w:t xml:space="preserve">Replace "are masked </w:t>
            </w:r>
            <w:r w:rsidRPr="002C2BE1">
              <w:rPr>
                <w:color w:val="000000"/>
                <w:szCs w:val="22"/>
              </w:rPr>
              <w:lastRenderedPageBreak/>
              <w:t>with orthogonal sequences" with "are transmitted with the sequences defined in 30.9.2.2.6"</w:t>
            </w:r>
          </w:p>
        </w:tc>
        <w:tc>
          <w:tcPr>
            <w:tcW w:w="2375" w:type="dxa"/>
            <w:tcBorders>
              <w:top w:val="single" w:sz="4" w:space="0" w:color="auto"/>
              <w:left w:val="single" w:sz="4" w:space="0" w:color="auto"/>
              <w:bottom w:val="single" w:sz="4" w:space="0" w:color="auto"/>
              <w:right w:val="single" w:sz="4" w:space="0" w:color="auto"/>
            </w:tcBorders>
          </w:tcPr>
          <w:p w14:paraId="3CEB68B5" w14:textId="77777777" w:rsidR="002C2BE1" w:rsidRPr="002C2BE1" w:rsidRDefault="002C2BE1" w:rsidP="002C2BE1">
            <w:pPr>
              <w:rPr>
                <w:szCs w:val="22"/>
              </w:rPr>
            </w:pPr>
            <w:r w:rsidRPr="002C2BE1">
              <w:rPr>
                <w:szCs w:val="22"/>
              </w:rPr>
              <w:lastRenderedPageBreak/>
              <w:t>Revised-</w:t>
            </w:r>
          </w:p>
          <w:p w14:paraId="2E1CCBDC" w14:textId="77777777" w:rsidR="002C2BE1" w:rsidRPr="002C2BE1" w:rsidRDefault="002C2BE1" w:rsidP="002C2BE1">
            <w:pPr>
              <w:rPr>
                <w:szCs w:val="22"/>
              </w:rPr>
            </w:pPr>
          </w:p>
          <w:p w14:paraId="03ABF412" w14:textId="22C5C559" w:rsidR="009822ED" w:rsidRPr="002C2BE1" w:rsidRDefault="002C2BE1" w:rsidP="002C2BE1">
            <w:pPr>
              <w:rPr>
                <w:szCs w:val="22"/>
              </w:rPr>
            </w:pPr>
            <w:proofErr w:type="spellStart"/>
            <w:r w:rsidRPr="002C2BE1">
              <w:rPr>
                <w:szCs w:val="22"/>
              </w:rPr>
              <w:t>TGay</w:t>
            </w:r>
            <w:proofErr w:type="spellEnd"/>
            <w:r w:rsidRPr="002C2BE1">
              <w:rPr>
                <w:szCs w:val="22"/>
              </w:rPr>
              <w:t xml:space="preserve"> editor to make the changes shown in 11-17/xxxxr0 under all headings that include CID </w:t>
            </w:r>
            <w:r>
              <w:rPr>
                <w:szCs w:val="22"/>
              </w:rPr>
              <w:t>48</w:t>
            </w:r>
            <w:r w:rsidRPr="002C2BE1">
              <w:rPr>
                <w:szCs w:val="22"/>
              </w:rPr>
              <w:t>.</w:t>
            </w:r>
          </w:p>
        </w:tc>
      </w:tr>
      <w:tr w:rsidR="009822ED" w:rsidRPr="00885AA9" w14:paraId="62FB3615" w14:textId="77777777" w:rsidTr="007E4876">
        <w:tc>
          <w:tcPr>
            <w:tcW w:w="683" w:type="dxa"/>
            <w:tcBorders>
              <w:top w:val="single" w:sz="4" w:space="0" w:color="auto"/>
              <w:left w:val="single" w:sz="4" w:space="0" w:color="auto"/>
              <w:bottom w:val="single" w:sz="4" w:space="0" w:color="auto"/>
              <w:right w:val="single" w:sz="4" w:space="0" w:color="auto"/>
            </w:tcBorders>
          </w:tcPr>
          <w:p w14:paraId="5859EB28" w14:textId="5D2DB320" w:rsidR="009822ED" w:rsidRPr="002C2BE1" w:rsidRDefault="009822ED" w:rsidP="007E4876">
            <w:pPr>
              <w:rPr>
                <w:szCs w:val="22"/>
              </w:rPr>
            </w:pPr>
            <w:r w:rsidRPr="002C2BE1">
              <w:rPr>
                <w:szCs w:val="22"/>
              </w:rPr>
              <w:lastRenderedPageBreak/>
              <w:t>49</w:t>
            </w:r>
          </w:p>
        </w:tc>
        <w:tc>
          <w:tcPr>
            <w:tcW w:w="937" w:type="dxa"/>
            <w:tcBorders>
              <w:top w:val="single" w:sz="4" w:space="0" w:color="auto"/>
              <w:left w:val="single" w:sz="4" w:space="0" w:color="auto"/>
              <w:bottom w:val="single" w:sz="4" w:space="0" w:color="auto"/>
              <w:right w:val="single" w:sz="4" w:space="0" w:color="auto"/>
            </w:tcBorders>
          </w:tcPr>
          <w:p w14:paraId="0C9F38DF" w14:textId="2D82C0C7" w:rsidR="009822ED" w:rsidRPr="002C2BE1" w:rsidRDefault="009822ED" w:rsidP="007E4876">
            <w:pPr>
              <w:rPr>
                <w:szCs w:val="22"/>
              </w:rPr>
            </w:pPr>
            <w:r w:rsidRPr="002C2BE1">
              <w:rPr>
                <w:szCs w:val="22"/>
              </w:rPr>
              <w:t>70</w:t>
            </w:r>
          </w:p>
        </w:tc>
        <w:tc>
          <w:tcPr>
            <w:tcW w:w="937" w:type="dxa"/>
            <w:tcBorders>
              <w:top w:val="single" w:sz="4" w:space="0" w:color="auto"/>
              <w:left w:val="single" w:sz="4" w:space="0" w:color="auto"/>
              <w:bottom w:val="single" w:sz="4" w:space="0" w:color="auto"/>
              <w:right w:val="single" w:sz="4" w:space="0" w:color="auto"/>
            </w:tcBorders>
          </w:tcPr>
          <w:p w14:paraId="53558699" w14:textId="0C2A567C" w:rsidR="009822ED" w:rsidRPr="002C2BE1" w:rsidRDefault="009822ED" w:rsidP="007E4876">
            <w:pPr>
              <w:rPr>
                <w:szCs w:val="22"/>
              </w:rPr>
            </w:pPr>
            <w:r w:rsidRPr="002C2BE1">
              <w:rPr>
                <w:szCs w:val="22"/>
              </w:rPr>
              <w:t>47</w:t>
            </w:r>
          </w:p>
        </w:tc>
        <w:tc>
          <w:tcPr>
            <w:tcW w:w="2381" w:type="dxa"/>
            <w:tcBorders>
              <w:top w:val="single" w:sz="4" w:space="0" w:color="auto"/>
              <w:left w:val="single" w:sz="4" w:space="0" w:color="auto"/>
              <w:bottom w:val="single" w:sz="4" w:space="0" w:color="auto"/>
              <w:right w:val="single" w:sz="4" w:space="0" w:color="auto"/>
            </w:tcBorders>
          </w:tcPr>
          <w:p w14:paraId="13196F48" w14:textId="785F7F5B" w:rsidR="009822ED" w:rsidRPr="002C2BE1" w:rsidRDefault="009822ED" w:rsidP="007E4876">
            <w:pPr>
              <w:rPr>
                <w:color w:val="000000"/>
                <w:szCs w:val="22"/>
              </w:rPr>
            </w:pPr>
            <w:r w:rsidRPr="002C2BE1">
              <w:rPr>
                <w:color w:val="000000"/>
                <w:szCs w:val="22"/>
              </w:rPr>
              <w:t xml:space="preserve">"best transmit and receive sector" - there may be no receive sectors.  The </w:t>
            </w:r>
            <w:proofErr w:type="spellStart"/>
            <w:r w:rsidRPr="002C2BE1">
              <w:rPr>
                <w:color w:val="000000"/>
                <w:szCs w:val="22"/>
              </w:rPr>
              <w:t>respodner</w:t>
            </w:r>
            <w:proofErr w:type="spellEnd"/>
            <w:r w:rsidRPr="002C2BE1">
              <w:rPr>
                <w:color w:val="000000"/>
                <w:szCs w:val="22"/>
              </w:rPr>
              <w:t xml:space="preserve"> receive sectors or AWVs are </w:t>
            </w:r>
            <w:proofErr w:type="spellStart"/>
            <w:r w:rsidRPr="002C2BE1">
              <w:rPr>
                <w:color w:val="000000"/>
                <w:szCs w:val="22"/>
              </w:rPr>
              <w:t>non of</w:t>
            </w:r>
            <w:proofErr w:type="spellEnd"/>
            <w:r w:rsidRPr="002C2BE1">
              <w:rPr>
                <w:color w:val="000000"/>
                <w:szCs w:val="22"/>
              </w:rPr>
              <w:t xml:space="preserve"> the business of the initiator, only the transmit sectors.</w:t>
            </w:r>
          </w:p>
        </w:tc>
        <w:tc>
          <w:tcPr>
            <w:tcW w:w="2263" w:type="dxa"/>
            <w:tcBorders>
              <w:top w:val="single" w:sz="4" w:space="0" w:color="auto"/>
              <w:left w:val="single" w:sz="4" w:space="0" w:color="auto"/>
              <w:bottom w:val="single" w:sz="4" w:space="0" w:color="auto"/>
              <w:right w:val="single" w:sz="4" w:space="0" w:color="auto"/>
            </w:tcBorders>
          </w:tcPr>
          <w:p w14:paraId="51CECC83" w14:textId="02A5CBA9" w:rsidR="009822ED" w:rsidRPr="002C2BE1" w:rsidRDefault="009822ED" w:rsidP="007E4876">
            <w:pPr>
              <w:rPr>
                <w:color w:val="000000"/>
                <w:szCs w:val="22"/>
              </w:rPr>
            </w:pPr>
            <w:r w:rsidRPr="002C2BE1">
              <w:rPr>
                <w:color w:val="000000"/>
                <w:szCs w:val="22"/>
              </w:rPr>
              <w:t>Remove "and receive" in this and above paragraph</w:t>
            </w:r>
          </w:p>
        </w:tc>
        <w:tc>
          <w:tcPr>
            <w:tcW w:w="2375" w:type="dxa"/>
            <w:tcBorders>
              <w:top w:val="single" w:sz="4" w:space="0" w:color="auto"/>
              <w:left w:val="single" w:sz="4" w:space="0" w:color="auto"/>
              <w:bottom w:val="single" w:sz="4" w:space="0" w:color="auto"/>
              <w:right w:val="single" w:sz="4" w:space="0" w:color="auto"/>
            </w:tcBorders>
          </w:tcPr>
          <w:p w14:paraId="2288B0A5" w14:textId="145F5824" w:rsidR="009822ED" w:rsidRDefault="001538B9" w:rsidP="007E4876">
            <w:pPr>
              <w:rPr>
                <w:szCs w:val="22"/>
              </w:rPr>
            </w:pPr>
            <w:r>
              <w:rPr>
                <w:szCs w:val="22"/>
              </w:rPr>
              <w:t>Revised</w:t>
            </w:r>
            <w:r w:rsidR="00FE0DA8">
              <w:rPr>
                <w:szCs w:val="22"/>
              </w:rPr>
              <w:t>-</w:t>
            </w:r>
          </w:p>
          <w:p w14:paraId="70ED6E93" w14:textId="77777777" w:rsidR="00FE0DA8" w:rsidRDefault="00FE0DA8" w:rsidP="007E4876">
            <w:pPr>
              <w:rPr>
                <w:szCs w:val="22"/>
              </w:rPr>
            </w:pPr>
          </w:p>
          <w:p w14:paraId="05888FA4" w14:textId="724344FE" w:rsidR="00FE0DA8" w:rsidRPr="002C2BE1" w:rsidRDefault="00FE0DA8" w:rsidP="00FE0DA8">
            <w:pPr>
              <w:rPr>
                <w:szCs w:val="22"/>
              </w:rPr>
            </w:pPr>
            <w:proofErr w:type="spellStart"/>
            <w:r w:rsidRPr="002C2BE1">
              <w:rPr>
                <w:szCs w:val="22"/>
              </w:rPr>
              <w:t>TGay</w:t>
            </w:r>
            <w:proofErr w:type="spellEnd"/>
            <w:r w:rsidRPr="002C2BE1">
              <w:rPr>
                <w:szCs w:val="22"/>
              </w:rPr>
              <w:t xml:space="preserve"> editor to make the changes shown in 11-17/xxxxr0 under all headings that include CID </w:t>
            </w:r>
            <w:r>
              <w:rPr>
                <w:szCs w:val="22"/>
              </w:rPr>
              <w:t>49</w:t>
            </w:r>
            <w:r w:rsidRPr="002C2BE1">
              <w:rPr>
                <w:szCs w:val="22"/>
              </w:rPr>
              <w:t>.</w:t>
            </w:r>
          </w:p>
        </w:tc>
      </w:tr>
      <w:tr w:rsidR="009822ED" w:rsidRPr="00885AA9" w14:paraId="3D92B199" w14:textId="77777777" w:rsidTr="007E4876">
        <w:tc>
          <w:tcPr>
            <w:tcW w:w="683" w:type="dxa"/>
            <w:tcBorders>
              <w:top w:val="single" w:sz="4" w:space="0" w:color="auto"/>
              <w:left w:val="single" w:sz="4" w:space="0" w:color="auto"/>
              <w:bottom w:val="single" w:sz="4" w:space="0" w:color="auto"/>
              <w:right w:val="single" w:sz="4" w:space="0" w:color="auto"/>
            </w:tcBorders>
          </w:tcPr>
          <w:p w14:paraId="3F402CBA" w14:textId="2C6BEF13" w:rsidR="009822ED" w:rsidRPr="002C2BE1" w:rsidRDefault="009822ED" w:rsidP="007E4876">
            <w:pPr>
              <w:rPr>
                <w:szCs w:val="22"/>
              </w:rPr>
            </w:pPr>
            <w:r w:rsidRPr="002C2BE1">
              <w:rPr>
                <w:szCs w:val="22"/>
              </w:rPr>
              <w:t>87</w:t>
            </w:r>
          </w:p>
        </w:tc>
        <w:tc>
          <w:tcPr>
            <w:tcW w:w="937" w:type="dxa"/>
            <w:tcBorders>
              <w:top w:val="single" w:sz="4" w:space="0" w:color="auto"/>
              <w:left w:val="single" w:sz="4" w:space="0" w:color="auto"/>
              <w:bottom w:val="single" w:sz="4" w:space="0" w:color="auto"/>
              <w:right w:val="single" w:sz="4" w:space="0" w:color="auto"/>
            </w:tcBorders>
          </w:tcPr>
          <w:p w14:paraId="1C00B9E8" w14:textId="4C88F952" w:rsidR="009822ED" w:rsidRPr="002C2BE1" w:rsidRDefault="009822ED" w:rsidP="007E4876">
            <w:pPr>
              <w:rPr>
                <w:szCs w:val="22"/>
              </w:rPr>
            </w:pPr>
            <w:r w:rsidRPr="002C2BE1">
              <w:rPr>
                <w:szCs w:val="22"/>
              </w:rPr>
              <w:t>73</w:t>
            </w:r>
          </w:p>
        </w:tc>
        <w:tc>
          <w:tcPr>
            <w:tcW w:w="937" w:type="dxa"/>
            <w:tcBorders>
              <w:top w:val="single" w:sz="4" w:space="0" w:color="auto"/>
              <w:left w:val="single" w:sz="4" w:space="0" w:color="auto"/>
              <w:bottom w:val="single" w:sz="4" w:space="0" w:color="auto"/>
              <w:right w:val="single" w:sz="4" w:space="0" w:color="auto"/>
            </w:tcBorders>
          </w:tcPr>
          <w:p w14:paraId="62E8C70E" w14:textId="3DD195C8" w:rsidR="009822ED" w:rsidRPr="002C2BE1" w:rsidRDefault="009822ED" w:rsidP="007E4876">
            <w:pPr>
              <w:rPr>
                <w:szCs w:val="22"/>
              </w:rPr>
            </w:pPr>
            <w:r w:rsidRPr="002C2BE1">
              <w:rPr>
                <w:szCs w:val="22"/>
              </w:rPr>
              <w:t>18</w:t>
            </w:r>
          </w:p>
        </w:tc>
        <w:tc>
          <w:tcPr>
            <w:tcW w:w="2381" w:type="dxa"/>
            <w:tcBorders>
              <w:top w:val="single" w:sz="4" w:space="0" w:color="auto"/>
              <w:left w:val="single" w:sz="4" w:space="0" w:color="auto"/>
              <w:bottom w:val="single" w:sz="4" w:space="0" w:color="auto"/>
              <w:right w:val="single" w:sz="4" w:space="0" w:color="auto"/>
            </w:tcBorders>
          </w:tcPr>
          <w:p w14:paraId="172952C2" w14:textId="365400EC" w:rsidR="009822ED" w:rsidRPr="002C2BE1" w:rsidRDefault="009822ED" w:rsidP="007E4876">
            <w:pPr>
              <w:rPr>
                <w:color w:val="000000"/>
                <w:szCs w:val="22"/>
              </w:rPr>
            </w:pPr>
            <w:r w:rsidRPr="002C2BE1">
              <w:rPr>
                <w:color w:val="000000"/>
                <w:szCs w:val="22"/>
              </w:rPr>
              <w:t>What does "antennas/sectors" mean?  Is it antenna, sector, or both?  Be precise</w:t>
            </w:r>
          </w:p>
        </w:tc>
        <w:tc>
          <w:tcPr>
            <w:tcW w:w="2263" w:type="dxa"/>
            <w:tcBorders>
              <w:top w:val="single" w:sz="4" w:space="0" w:color="auto"/>
              <w:left w:val="single" w:sz="4" w:space="0" w:color="auto"/>
              <w:bottom w:val="single" w:sz="4" w:space="0" w:color="auto"/>
              <w:right w:val="single" w:sz="4" w:space="0" w:color="auto"/>
            </w:tcBorders>
          </w:tcPr>
          <w:p w14:paraId="27589AD2" w14:textId="4FB421FE" w:rsidR="009822ED" w:rsidRPr="002C2BE1" w:rsidRDefault="009822ED" w:rsidP="007E4876">
            <w:pPr>
              <w:rPr>
                <w:color w:val="000000"/>
                <w:szCs w:val="22"/>
              </w:rPr>
            </w:pPr>
            <w:r w:rsidRPr="002C2BE1">
              <w:rPr>
                <w:color w:val="000000"/>
                <w:szCs w:val="22"/>
              </w:rPr>
              <w:t>Please clarify</w:t>
            </w:r>
          </w:p>
        </w:tc>
        <w:tc>
          <w:tcPr>
            <w:tcW w:w="2375" w:type="dxa"/>
            <w:tcBorders>
              <w:top w:val="single" w:sz="4" w:space="0" w:color="auto"/>
              <w:left w:val="single" w:sz="4" w:space="0" w:color="auto"/>
              <w:bottom w:val="single" w:sz="4" w:space="0" w:color="auto"/>
              <w:right w:val="single" w:sz="4" w:space="0" w:color="auto"/>
            </w:tcBorders>
          </w:tcPr>
          <w:p w14:paraId="72D26CD9" w14:textId="77777777" w:rsidR="00FE0DA8" w:rsidRPr="002C2BE1" w:rsidRDefault="00FE0DA8" w:rsidP="00FE0DA8">
            <w:pPr>
              <w:rPr>
                <w:szCs w:val="22"/>
              </w:rPr>
            </w:pPr>
            <w:r w:rsidRPr="002C2BE1">
              <w:rPr>
                <w:szCs w:val="22"/>
              </w:rPr>
              <w:t>Revised-</w:t>
            </w:r>
          </w:p>
          <w:p w14:paraId="0DA6C6F5" w14:textId="77777777" w:rsidR="00FE0DA8" w:rsidRPr="002C2BE1" w:rsidRDefault="00FE0DA8" w:rsidP="00FE0DA8">
            <w:pPr>
              <w:rPr>
                <w:szCs w:val="22"/>
              </w:rPr>
            </w:pPr>
          </w:p>
          <w:p w14:paraId="0D382290" w14:textId="6C35C8CB" w:rsidR="009822ED" w:rsidRPr="002C2BE1" w:rsidRDefault="00FE0DA8" w:rsidP="00FE0DA8">
            <w:pPr>
              <w:rPr>
                <w:szCs w:val="22"/>
              </w:rPr>
            </w:pPr>
            <w:proofErr w:type="spellStart"/>
            <w:r w:rsidRPr="002C2BE1">
              <w:rPr>
                <w:szCs w:val="22"/>
              </w:rPr>
              <w:t>TGay</w:t>
            </w:r>
            <w:proofErr w:type="spellEnd"/>
            <w:r w:rsidRPr="002C2BE1">
              <w:rPr>
                <w:szCs w:val="22"/>
              </w:rPr>
              <w:t xml:space="preserve"> editor to make the changes shown in 11-17/xxxxr0 under all headings that include CID </w:t>
            </w:r>
            <w:r>
              <w:rPr>
                <w:szCs w:val="22"/>
              </w:rPr>
              <w:t>87</w:t>
            </w:r>
            <w:r w:rsidRPr="002C2BE1">
              <w:rPr>
                <w:szCs w:val="22"/>
              </w:rPr>
              <w:t>.</w:t>
            </w:r>
          </w:p>
        </w:tc>
      </w:tr>
      <w:tr w:rsidR="002C2BE1" w:rsidRPr="00885AA9" w14:paraId="4F78D045" w14:textId="77777777" w:rsidTr="007E4876">
        <w:tc>
          <w:tcPr>
            <w:tcW w:w="683" w:type="dxa"/>
            <w:tcBorders>
              <w:top w:val="single" w:sz="4" w:space="0" w:color="auto"/>
              <w:left w:val="single" w:sz="4" w:space="0" w:color="auto"/>
              <w:bottom w:val="single" w:sz="4" w:space="0" w:color="auto"/>
              <w:right w:val="single" w:sz="4" w:space="0" w:color="auto"/>
            </w:tcBorders>
          </w:tcPr>
          <w:p w14:paraId="0A0EECB8" w14:textId="68DAB597" w:rsidR="002C2BE1" w:rsidRPr="002C2BE1" w:rsidRDefault="002C2BE1" w:rsidP="007E4876">
            <w:pPr>
              <w:rPr>
                <w:szCs w:val="22"/>
              </w:rPr>
            </w:pPr>
            <w:r w:rsidRPr="002C2BE1">
              <w:rPr>
                <w:szCs w:val="22"/>
              </w:rPr>
              <w:t>438</w:t>
            </w:r>
          </w:p>
        </w:tc>
        <w:tc>
          <w:tcPr>
            <w:tcW w:w="937" w:type="dxa"/>
            <w:tcBorders>
              <w:top w:val="single" w:sz="4" w:space="0" w:color="auto"/>
              <w:left w:val="single" w:sz="4" w:space="0" w:color="auto"/>
              <w:bottom w:val="single" w:sz="4" w:space="0" w:color="auto"/>
              <w:right w:val="single" w:sz="4" w:space="0" w:color="auto"/>
            </w:tcBorders>
          </w:tcPr>
          <w:p w14:paraId="799BF880" w14:textId="2975497C" w:rsidR="002C2BE1" w:rsidRPr="002C2BE1" w:rsidRDefault="002C2BE1" w:rsidP="007E4876">
            <w:pPr>
              <w:rPr>
                <w:szCs w:val="22"/>
              </w:rPr>
            </w:pPr>
            <w:r w:rsidRPr="002C2BE1">
              <w:rPr>
                <w:szCs w:val="22"/>
              </w:rPr>
              <w:t>73</w:t>
            </w:r>
          </w:p>
        </w:tc>
        <w:tc>
          <w:tcPr>
            <w:tcW w:w="937" w:type="dxa"/>
            <w:tcBorders>
              <w:top w:val="single" w:sz="4" w:space="0" w:color="auto"/>
              <w:left w:val="single" w:sz="4" w:space="0" w:color="auto"/>
              <w:bottom w:val="single" w:sz="4" w:space="0" w:color="auto"/>
              <w:right w:val="single" w:sz="4" w:space="0" w:color="auto"/>
            </w:tcBorders>
          </w:tcPr>
          <w:p w14:paraId="6F994666" w14:textId="1390D58B" w:rsidR="002C2BE1" w:rsidRPr="002C2BE1" w:rsidRDefault="002C2BE1" w:rsidP="007E4876">
            <w:pPr>
              <w:rPr>
                <w:szCs w:val="22"/>
              </w:rPr>
            </w:pPr>
            <w:r w:rsidRPr="002C2BE1">
              <w:rPr>
                <w:szCs w:val="22"/>
              </w:rPr>
              <w:t>18</w:t>
            </w:r>
          </w:p>
        </w:tc>
        <w:tc>
          <w:tcPr>
            <w:tcW w:w="2381" w:type="dxa"/>
            <w:tcBorders>
              <w:top w:val="single" w:sz="4" w:space="0" w:color="auto"/>
              <w:left w:val="single" w:sz="4" w:space="0" w:color="auto"/>
              <w:bottom w:val="single" w:sz="4" w:space="0" w:color="auto"/>
              <w:right w:val="single" w:sz="4" w:space="0" w:color="auto"/>
            </w:tcBorders>
          </w:tcPr>
          <w:p w14:paraId="662EB9A7" w14:textId="35FAD771" w:rsidR="002C2BE1" w:rsidRPr="002C2BE1" w:rsidRDefault="002C2BE1" w:rsidP="00FE0DA8">
            <w:pPr>
              <w:rPr>
                <w:color w:val="000000"/>
                <w:szCs w:val="22"/>
              </w:rPr>
            </w:pPr>
            <w:r w:rsidRPr="002C2BE1">
              <w:rPr>
                <w:color w:val="000000"/>
                <w:szCs w:val="22"/>
              </w:rPr>
              <w:t>"</w:t>
            </w:r>
            <w:r w:rsidR="00FE0DA8">
              <w:rPr>
                <w:color w:val="000000"/>
                <w:szCs w:val="22"/>
              </w:rPr>
              <w:t>t</w:t>
            </w:r>
            <w:r w:rsidRPr="002C2BE1">
              <w:rPr>
                <w:color w:val="000000"/>
                <w:szCs w:val="22"/>
              </w:rPr>
              <w:t>he BF Feedback frame</w:t>
            </w:r>
            <w:r w:rsidRPr="002C2BE1">
              <w:rPr>
                <w:color w:val="000000"/>
                <w:szCs w:val="22"/>
              </w:rPr>
              <w:br/>
              <w:t>carries the list of received initiator's transmit DMG antennas/sectors, each with its corresponding</w:t>
            </w:r>
            <w:r w:rsidRPr="002C2BE1">
              <w:rPr>
                <w:color w:val="000000"/>
                <w:szCs w:val="22"/>
              </w:rPr>
              <w:br/>
              <w:t>responder's receive DMG antenna/sector and the associated quality indicated." The term "associated channel quality" needs to be defined.</w:t>
            </w:r>
          </w:p>
        </w:tc>
        <w:tc>
          <w:tcPr>
            <w:tcW w:w="2263" w:type="dxa"/>
            <w:tcBorders>
              <w:top w:val="single" w:sz="4" w:space="0" w:color="auto"/>
              <w:left w:val="single" w:sz="4" w:space="0" w:color="auto"/>
              <w:bottom w:val="single" w:sz="4" w:space="0" w:color="auto"/>
              <w:right w:val="single" w:sz="4" w:space="0" w:color="auto"/>
            </w:tcBorders>
          </w:tcPr>
          <w:p w14:paraId="29952C96" w14:textId="7327CF0F" w:rsidR="002C2BE1" w:rsidRPr="002C2BE1" w:rsidRDefault="002C2BE1" w:rsidP="00FE0DA8">
            <w:pPr>
              <w:rPr>
                <w:color w:val="000000"/>
                <w:szCs w:val="22"/>
              </w:rPr>
            </w:pPr>
            <w:r w:rsidRPr="002C2BE1">
              <w:rPr>
                <w:color w:val="000000"/>
                <w:szCs w:val="22"/>
              </w:rPr>
              <w:t>Define metric. Is this a MIMO metric, SNR?</w:t>
            </w:r>
          </w:p>
        </w:tc>
        <w:tc>
          <w:tcPr>
            <w:tcW w:w="2375" w:type="dxa"/>
            <w:tcBorders>
              <w:top w:val="single" w:sz="4" w:space="0" w:color="auto"/>
              <w:left w:val="single" w:sz="4" w:space="0" w:color="auto"/>
              <w:bottom w:val="single" w:sz="4" w:space="0" w:color="auto"/>
              <w:right w:val="single" w:sz="4" w:space="0" w:color="auto"/>
            </w:tcBorders>
          </w:tcPr>
          <w:p w14:paraId="6E90B717" w14:textId="77777777" w:rsidR="00FE0DA8" w:rsidRDefault="00FE0DA8" w:rsidP="00FE0DA8">
            <w:pPr>
              <w:rPr>
                <w:szCs w:val="22"/>
              </w:rPr>
            </w:pPr>
            <w:r>
              <w:rPr>
                <w:szCs w:val="22"/>
              </w:rPr>
              <w:t>Revised-</w:t>
            </w:r>
          </w:p>
          <w:p w14:paraId="40CCDE93" w14:textId="77777777" w:rsidR="00FE0DA8" w:rsidRDefault="00FE0DA8" w:rsidP="00FE0DA8">
            <w:pPr>
              <w:rPr>
                <w:szCs w:val="22"/>
              </w:rPr>
            </w:pPr>
          </w:p>
          <w:p w14:paraId="5ADC4611" w14:textId="0F4A58BC" w:rsidR="002C2BE1" w:rsidRPr="002C2BE1" w:rsidRDefault="00FE0DA8" w:rsidP="00FE0DA8">
            <w:pPr>
              <w:rPr>
                <w:szCs w:val="22"/>
              </w:rPr>
            </w:pPr>
            <w:proofErr w:type="spellStart"/>
            <w:r w:rsidRPr="002C2BE1">
              <w:rPr>
                <w:szCs w:val="22"/>
              </w:rPr>
              <w:t>TGay</w:t>
            </w:r>
            <w:proofErr w:type="spellEnd"/>
            <w:r w:rsidRPr="002C2BE1">
              <w:rPr>
                <w:szCs w:val="22"/>
              </w:rPr>
              <w:t xml:space="preserve"> editor to make the changes shown in 11-17/xxxxr0 under all headings that include CID </w:t>
            </w:r>
            <w:r>
              <w:rPr>
                <w:szCs w:val="22"/>
              </w:rPr>
              <w:t>438</w:t>
            </w:r>
            <w:r w:rsidRPr="002C2BE1">
              <w:rPr>
                <w:szCs w:val="22"/>
              </w:rPr>
              <w:t>.</w:t>
            </w:r>
          </w:p>
        </w:tc>
      </w:tr>
      <w:tr w:rsidR="008A5721" w:rsidRPr="00885AA9" w14:paraId="6A9C536A" w14:textId="77777777" w:rsidTr="007E4876">
        <w:tc>
          <w:tcPr>
            <w:tcW w:w="683" w:type="dxa"/>
            <w:tcBorders>
              <w:top w:val="single" w:sz="4" w:space="0" w:color="auto"/>
              <w:left w:val="single" w:sz="4" w:space="0" w:color="auto"/>
              <w:bottom w:val="single" w:sz="4" w:space="0" w:color="auto"/>
              <w:right w:val="single" w:sz="4" w:space="0" w:color="auto"/>
            </w:tcBorders>
          </w:tcPr>
          <w:p w14:paraId="211739A6" w14:textId="39EFCDF3" w:rsidR="008A5721" w:rsidRPr="002C2BE1" w:rsidRDefault="008A5721" w:rsidP="007E4876">
            <w:pPr>
              <w:rPr>
                <w:szCs w:val="22"/>
              </w:rPr>
            </w:pPr>
            <w:r w:rsidRPr="00383CCD">
              <w:rPr>
                <w:sz w:val="20"/>
              </w:rPr>
              <w:t>350</w:t>
            </w:r>
          </w:p>
        </w:tc>
        <w:tc>
          <w:tcPr>
            <w:tcW w:w="937" w:type="dxa"/>
            <w:tcBorders>
              <w:top w:val="single" w:sz="4" w:space="0" w:color="auto"/>
              <w:left w:val="single" w:sz="4" w:space="0" w:color="auto"/>
              <w:bottom w:val="single" w:sz="4" w:space="0" w:color="auto"/>
              <w:right w:val="single" w:sz="4" w:space="0" w:color="auto"/>
            </w:tcBorders>
          </w:tcPr>
          <w:p w14:paraId="130B463C" w14:textId="3FBCAD9B" w:rsidR="008A5721" w:rsidRPr="002C2BE1" w:rsidRDefault="008A5721" w:rsidP="007E4876">
            <w:pPr>
              <w:rPr>
                <w:szCs w:val="22"/>
              </w:rPr>
            </w:pPr>
            <w:r w:rsidRPr="00383CCD">
              <w:rPr>
                <w:sz w:val="20"/>
              </w:rPr>
              <w:t>69</w:t>
            </w:r>
          </w:p>
        </w:tc>
        <w:tc>
          <w:tcPr>
            <w:tcW w:w="937" w:type="dxa"/>
            <w:tcBorders>
              <w:top w:val="single" w:sz="4" w:space="0" w:color="auto"/>
              <w:left w:val="single" w:sz="4" w:space="0" w:color="auto"/>
              <w:bottom w:val="single" w:sz="4" w:space="0" w:color="auto"/>
              <w:right w:val="single" w:sz="4" w:space="0" w:color="auto"/>
            </w:tcBorders>
          </w:tcPr>
          <w:p w14:paraId="329236BA" w14:textId="445CF457" w:rsidR="008A5721" w:rsidRPr="002C2BE1" w:rsidRDefault="008A5721" w:rsidP="007E4876">
            <w:pPr>
              <w:rPr>
                <w:szCs w:val="22"/>
              </w:rPr>
            </w:pPr>
            <w:r w:rsidRPr="00383CCD">
              <w:rPr>
                <w:sz w:val="20"/>
              </w:rPr>
              <w:t>10</w:t>
            </w:r>
          </w:p>
        </w:tc>
        <w:tc>
          <w:tcPr>
            <w:tcW w:w="2381" w:type="dxa"/>
            <w:tcBorders>
              <w:top w:val="single" w:sz="4" w:space="0" w:color="auto"/>
              <w:left w:val="single" w:sz="4" w:space="0" w:color="auto"/>
              <w:bottom w:val="single" w:sz="4" w:space="0" w:color="auto"/>
              <w:right w:val="single" w:sz="4" w:space="0" w:color="auto"/>
            </w:tcBorders>
          </w:tcPr>
          <w:p w14:paraId="2E4A49A0" w14:textId="3D169010" w:rsidR="008A5721" w:rsidRPr="002C2BE1" w:rsidRDefault="008A5721" w:rsidP="007E4876">
            <w:pPr>
              <w:rPr>
                <w:color w:val="000000"/>
                <w:szCs w:val="22"/>
              </w:rPr>
            </w:pPr>
            <w:r w:rsidRPr="00383CCD">
              <w:rPr>
                <w:color w:val="000000"/>
                <w:sz w:val="20"/>
              </w:rPr>
              <w:t>To avoid confusion with the MIMO phase of MU-MIMO beamforming, it is better to change the title of Figure 50 to "The MIMO phase of SU-MIMO beamforming training"</w:t>
            </w:r>
          </w:p>
        </w:tc>
        <w:tc>
          <w:tcPr>
            <w:tcW w:w="2263" w:type="dxa"/>
            <w:tcBorders>
              <w:top w:val="single" w:sz="4" w:space="0" w:color="auto"/>
              <w:left w:val="single" w:sz="4" w:space="0" w:color="auto"/>
              <w:bottom w:val="single" w:sz="4" w:space="0" w:color="auto"/>
              <w:right w:val="single" w:sz="4" w:space="0" w:color="auto"/>
            </w:tcBorders>
          </w:tcPr>
          <w:p w14:paraId="72F7409C" w14:textId="25A18337" w:rsidR="008A5721" w:rsidRPr="002C2BE1" w:rsidRDefault="008A5721" w:rsidP="007E4876">
            <w:pPr>
              <w:rPr>
                <w:color w:val="000000"/>
                <w:szCs w:val="22"/>
              </w:rPr>
            </w:pPr>
            <w:r w:rsidRPr="00383CCD">
              <w:rPr>
                <w:color w:val="000000"/>
                <w:sz w:val="20"/>
              </w:rPr>
              <w:t>as per comment</w:t>
            </w:r>
          </w:p>
        </w:tc>
        <w:tc>
          <w:tcPr>
            <w:tcW w:w="2375" w:type="dxa"/>
            <w:tcBorders>
              <w:top w:val="single" w:sz="4" w:space="0" w:color="auto"/>
              <w:left w:val="single" w:sz="4" w:space="0" w:color="auto"/>
              <w:bottom w:val="single" w:sz="4" w:space="0" w:color="auto"/>
              <w:right w:val="single" w:sz="4" w:space="0" w:color="auto"/>
            </w:tcBorders>
          </w:tcPr>
          <w:p w14:paraId="4033A0CF" w14:textId="77777777" w:rsidR="008A5721" w:rsidRPr="00383CCD" w:rsidRDefault="008A5721" w:rsidP="002C1BB7">
            <w:pPr>
              <w:rPr>
                <w:sz w:val="20"/>
              </w:rPr>
            </w:pPr>
            <w:r>
              <w:rPr>
                <w:sz w:val="20"/>
              </w:rPr>
              <w:t>Revised</w:t>
            </w:r>
            <w:r w:rsidRPr="00383CCD">
              <w:rPr>
                <w:sz w:val="20"/>
              </w:rPr>
              <w:t>-</w:t>
            </w:r>
          </w:p>
          <w:p w14:paraId="17ACF826" w14:textId="77777777" w:rsidR="008A5721" w:rsidRPr="00383CCD" w:rsidRDefault="008A5721" w:rsidP="002C1BB7">
            <w:pPr>
              <w:rPr>
                <w:sz w:val="20"/>
              </w:rPr>
            </w:pPr>
          </w:p>
          <w:p w14:paraId="12769770" w14:textId="61B88033" w:rsidR="008A5721" w:rsidRPr="002C2BE1" w:rsidRDefault="008A5721" w:rsidP="00FE0DA8">
            <w:pPr>
              <w:rPr>
                <w:szCs w:val="22"/>
              </w:rPr>
            </w:pPr>
            <w:proofErr w:type="spellStart"/>
            <w:r w:rsidRPr="00383CCD">
              <w:rPr>
                <w:sz w:val="20"/>
              </w:rPr>
              <w:t>TGay</w:t>
            </w:r>
            <w:proofErr w:type="spellEnd"/>
            <w:r w:rsidRPr="00383CCD">
              <w:rPr>
                <w:sz w:val="20"/>
              </w:rPr>
              <w:t xml:space="preserve"> editor to make the changes shown in 11-17/xxxxr0 under all headings that include CID </w:t>
            </w:r>
            <w:r>
              <w:rPr>
                <w:sz w:val="20"/>
              </w:rPr>
              <w:t>350</w:t>
            </w:r>
            <w:r w:rsidRPr="00383CCD">
              <w:rPr>
                <w:sz w:val="20"/>
              </w:rPr>
              <w:t>.</w:t>
            </w:r>
          </w:p>
        </w:tc>
      </w:tr>
      <w:tr w:rsidR="008A5721" w:rsidRPr="00885AA9" w14:paraId="5D813A50" w14:textId="77777777" w:rsidTr="007E4876">
        <w:tc>
          <w:tcPr>
            <w:tcW w:w="683" w:type="dxa"/>
            <w:tcBorders>
              <w:top w:val="single" w:sz="4" w:space="0" w:color="auto"/>
              <w:left w:val="single" w:sz="4" w:space="0" w:color="auto"/>
              <w:bottom w:val="single" w:sz="4" w:space="0" w:color="auto"/>
              <w:right w:val="single" w:sz="4" w:space="0" w:color="auto"/>
            </w:tcBorders>
          </w:tcPr>
          <w:p w14:paraId="6B6B5483" w14:textId="1C020D87" w:rsidR="008A5721" w:rsidRPr="00383CCD" w:rsidRDefault="008A5721" w:rsidP="007E4876">
            <w:pPr>
              <w:rPr>
                <w:sz w:val="20"/>
              </w:rPr>
            </w:pPr>
            <w:r w:rsidRPr="00383CCD">
              <w:rPr>
                <w:sz w:val="20"/>
              </w:rPr>
              <w:t>352</w:t>
            </w:r>
          </w:p>
        </w:tc>
        <w:tc>
          <w:tcPr>
            <w:tcW w:w="937" w:type="dxa"/>
            <w:tcBorders>
              <w:top w:val="single" w:sz="4" w:space="0" w:color="auto"/>
              <w:left w:val="single" w:sz="4" w:space="0" w:color="auto"/>
              <w:bottom w:val="single" w:sz="4" w:space="0" w:color="auto"/>
              <w:right w:val="single" w:sz="4" w:space="0" w:color="auto"/>
            </w:tcBorders>
          </w:tcPr>
          <w:p w14:paraId="0F962831" w14:textId="15CDB59C" w:rsidR="008A5721" w:rsidRPr="00383CCD" w:rsidRDefault="008A5721" w:rsidP="007E4876">
            <w:pPr>
              <w:rPr>
                <w:sz w:val="20"/>
              </w:rPr>
            </w:pPr>
            <w:r w:rsidRPr="00383CCD">
              <w:rPr>
                <w:sz w:val="20"/>
              </w:rPr>
              <w:t>73</w:t>
            </w:r>
          </w:p>
        </w:tc>
        <w:tc>
          <w:tcPr>
            <w:tcW w:w="937" w:type="dxa"/>
            <w:tcBorders>
              <w:top w:val="single" w:sz="4" w:space="0" w:color="auto"/>
              <w:left w:val="single" w:sz="4" w:space="0" w:color="auto"/>
              <w:bottom w:val="single" w:sz="4" w:space="0" w:color="auto"/>
              <w:right w:val="single" w:sz="4" w:space="0" w:color="auto"/>
            </w:tcBorders>
          </w:tcPr>
          <w:p w14:paraId="0E90AA5C" w14:textId="0FBCD2AE" w:rsidR="008A5721" w:rsidRPr="00383CCD" w:rsidRDefault="008A5721" w:rsidP="007E4876">
            <w:pPr>
              <w:rPr>
                <w:sz w:val="20"/>
              </w:rPr>
            </w:pPr>
            <w:r w:rsidRPr="00383CCD">
              <w:rPr>
                <w:sz w:val="20"/>
              </w:rPr>
              <w:t>28</w:t>
            </w:r>
          </w:p>
        </w:tc>
        <w:tc>
          <w:tcPr>
            <w:tcW w:w="2381" w:type="dxa"/>
            <w:tcBorders>
              <w:top w:val="single" w:sz="4" w:space="0" w:color="auto"/>
              <w:left w:val="single" w:sz="4" w:space="0" w:color="auto"/>
              <w:bottom w:val="single" w:sz="4" w:space="0" w:color="auto"/>
              <w:right w:val="single" w:sz="4" w:space="0" w:color="auto"/>
            </w:tcBorders>
          </w:tcPr>
          <w:p w14:paraId="5EE434A2" w14:textId="59EB08BE" w:rsidR="008A5721" w:rsidRPr="00383CCD" w:rsidRDefault="008A5721" w:rsidP="007E4876">
            <w:pPr>
              <w:rPr>
                <w:color w:val="000000"/>
                <w:sz w:val="20"/>
              </w:rPr>
            </w:pPr>
            <w:r w:rsidRPr="00383CCD">
              <w:rPr>
                <w:color w:val="000000"/>
                <w:sz w:val="20"/>
              </w:rPr>
              <w:t>To avoid confusion with the MIMO phase of SU-MIMO beamforming, it is better to change the title of Figure 52 to "The MIMO phase of MU-MIMO beamforming training"</w:t>
            </w:r>
          </w:p>
        </w:tc>
        <w:tc>
          <w:tcPr>
            <w:tcW w:w="2263" w:type="dxa"/>
            <w:tcBorders>
              <w:top w:val="single" w:sz="4" w:space="0" w:color="auto"/>
              <w:left w:val="single" w:sz="4" w:space="0" w:color="auto"/>
              <w:bottom w:val="single" w:sz="4" w:space="0" w:color="auto"/>
              <w:right w:val="single" w:sz="4" w:space="0" w:color="auto"/>
            </w:tcBorders>
          </w:tcPr>
          <w:p w14:paraId="73C400F1" w14:textId="28BB4F52" w:rsidR="008A5721" w:rsidRPr="00383CCD" w:rsidRDefault="008A5721" w:rsidP="007E4876">
            <w:pPr>
              <w:rPr>
                <w:color w:val="000000"/>
                <w:sz w:val="20"/>
              </w:rPr>
            </w:pPr>
            <w:r w:rsidRPr="00383CCD">
              <w:rPr>
                <w:color w:val="000000"/>
                <w:sz w:val="20"/>
              </w:rPr>
              <w:t>as per comment</w:t>
            </w:r>
          </w:p>
        </w:tc>
        <w:tc>
          <w:tcPr>
            <w:tcW w:w="2375" w:type="dxa"/>
            <w:tcBorders>
              <w:top w:val="single" w:sz="4" w:space="0" w:color="auto"/>
              <w:left w:val="single" w:sz="4" w:space="0" w:color="auto"/>
              <w:bottom w:val="single" w:sz="4" w:space="0" w:color="auto"/>
              <w:right w:val="single" w:sz="4" w:space="0" w:color="auto"/>
            </w:tcBorders>
          </w:tcPr>
          <w:p w14:paraId="34DEBEA7" w14:textId="77777777" w:rsidR="008A5721" w:rsidRPr="00383CCD" w:rsidRDefault="008A5721" w:rsidP="002C1BB7">
            <w:pPr>
              <w:rPr>
                <w:sz w:val="20"/>
              </w:rPr>
            </w:pPr>
            <w:r>
              <w:rPr>
                <w:sz w:val="20"/>
              </w:rPr>
              <w:t>Revised</w:t>
            </w:r>
            <w:r w:rsidRPr="00383CCD">
              <w:rPr>
                <w:sz w:val="20"/>
              </w:rPr>
              <w:t>-</w:t>
            </w:r>
          </w:p>
          <w:p w14:paraId="6044D98B" w14:textId="77777777" w:rsidR="008A5721" w:rsidRPr="00383CCD" w:rsidRDefault="008A5721" w:rsidP="002C1BB7">
            <w:pPr>
              <w:rPr>
                <w:sz w:val="20"/>
              </w:rPr>
            </w:pPr>
          </w:p>
          <w:p w14:paraId="41651270" w14:textId="4C5A9145" w:rsidR="008A5721" w:rsidRDefault="008A5721" w:rsidP="002C1BB7">
            <w:pPr>
              <w:rPr>
                <w:sz w:val="20"/>
              </w:rPr>
            </w:pPr>
            <w:proofErr w:type="spellStart"/>
            <w:r w:rsidRPr="00383CCD">
              <w:rPr>
                <w:sz w:val="20"/>
              </w:rPr>
              <w:t>TGay</w:t>
            </w:r>
            <w:proofErr w:type="spellEnd"/>
            <w:r w:rsidRPr="00383CCD">
              <w:rPr>
                <w:sz w:val="20"/>
              </w:rPr>
              <w:t xml:space="preserve"> editor to make the changes shown in 11-17/xxxxr0 under all headings that include CID </w:t>
            </w:r>
            <w:r>
              <w:rPr>
                <w:sz w:val="20"/>
              </w:rPr>
              <w:t>352</w:t>
            </w:r>
            <w:r w:rsidRPr="00383CCD">
              <w:rPr>
                <w:sz w:val="20"/>
              </w:rPr>
              <w:t>.</w:t>
            </w:r>
          </w:p>
        </w:tc>
      </w:tr>
    </w:tbl>
    <w:p w14:paraId="441EAE36" w14:textId="77777777" w:rsidR="00DF0987" w:rsidRDefault="00DF0987" w:rsidP="00DF0987">
      <w:pPr>
        <w:rPr>
          <w:b/>
          <w:u w:val="single"/>
        </w:rPr>
      </w:pPr>
    </w:p>
    <w:p w14:paraId="680E3983" w14:textId="77777777" w:rsidR="00DF0987" w:rsidRDefault="00DF0987" w:rsidP="00DF0987">
      <w:r>
        <w:rPr>
          <w:b/>
          <w:u w:val="single"/>
        </w:rPr>
        <w:t>Discussion:</w:t>
      </w:r>
      <w:r>
        <w:t xml:space="preserve"> </w:t>
      </w:r>
    </w:p>
    <w:p w14:paraId="098DE9C1" w14:textId="77777777" w:rsidR="00DF0987" w:rsidRDefault="00DF0987" w:rsidP="00DF0987"/>
    <w:p w14:paraId="244D5826" w14:textId="77777777" w:rsidR="00DF0987" w:rsidRDefault="00DF0987" w:rsidP="00DF0987"/>
    <w:p w14:paraId="463B64C6" w14:textId="77777777" w:rsidR="00DF0987" w:rsidRPr="00885AA9" w:rsidRDefault="00DF0987" w:rsidP="00DF0987">
      <w:r w:rsidRPr="00885AA9">
        <w:t>Propose:</w:t>
      </w:r>
    </w:p>
    <w:p w14:paraId="6F95D7E5" w14:textId="42FFA2D6" w:rsidR="00DF0987" w:rsidRDefault="00DF0987" w:rsidP="00DF0987">
      <w:r>
        <w:lastRenderedPageBreak/>
        <w:t xml:space="preserve">Revised for </w:t>
      </w:r>
      <w:r w:rsidR="004F47C8">
        <w:t>1</w:t>
      </w:r>
      <w:r w:rsidR="008A5721">
        <w:t>2</w:t>
      </w:r>
      <w:r>
        <w:t xml:space="preserve"> CIDs </w:t>
      </w:r>
      <w:r w:rsidR="004F47C8">
        <w:t xml:space="preserve">48, 49, </w:t>
      </w:r>
      <w:r w:rsidR="008A5721">
        <w:t xml:space="preserve">84, 85, 86, </w:t>
      </w:r>
      <w:r w:rsidR="004F47C8">
        <w:t xml:space="preserve">87, </w:t>
      </w:r>
      <w:r w:rsidR="008A5721">
        <w:t xml:space="preserve">350, 352, </w:t>
      </w:r>
      <w:r w:rsidR="004F47C8">
        <w:t>437, 438, 486, 503</w:t>
      </w:r>
      <w:r>
        <w:t xml:space="preserve"> as per discussion and editing instructions in 11-</w:t>
      </w:r>
      <w:r w:rsidRPr="00885AA9">
        <w:t>17/0</w:t>
      </w:r>
      <w:r>
        <w:t>xxx</w:t>
      </w:r>
      <w:r w:rsidRPr="00885AA9">
        <w:t>r</w:t>
      </w:r>
      <w:r>
        <w:t>0.</w:t>
      </w:r>
    </w:p>
    <w:p w14:paraId="0042B6F0" w14:textId="77777777" w:rsidR="003A263B" w:rsidRPr="00DF0987" w:rsidRDefault="003A263B" w:rsidP="00207FE6">
      <w:pPr>
        <w:rPr>
          <w:rFonts w:ascii="Arial-BoldMT" w:hAnsi="Arial-BoldMT" w:cs="Arial-BoldMT"/>
          <w:b/>
          <w:bCs/>
          <w:sz w:val="20"/>
          <w:lang w:eastAsia="zh-CN"/>
        </w:rPr>
      </w:pPr>
    </w:p>
    <w:p w14:paraId="18C85D67" w14:textId="77777777" w:rsidR="00495165" w:rsidRDefault="00495165" w:rsidP="00495165">
      <w:pPr>
        <w:rPr>
          <w:b/>
          <w:sz w:val="24"/>
        </w:rPr>
      </w:pPr>
      <w:r>
        <w:rPr>
          <w:b/>
          <w:sz w:val="24"/>
        </w:rPr>
        <w:t>---------------------------------------------------------------------------------------------------------------------</w:t>
      </w:r>
    </w:p>
    <w:p w14:paraId="665DDE26" w14:textId="3A20329E" w:rsidR="003A263B" w:rsidRPr="003A263B" w:rsidRDefault="003A263B" w:rsidP="00207FE6">
      <w:pPr>
        <w:rPr>
          <w:b/>
          <w:bCs/>
          <w:sz w:val="20"/>
          <w:lang w:val="en-SG" w:eastAsia="zh-CN"/>
        </w:rPr>
      </w:pPr>
      <w:r w:rsidRPr="003A263B">
        <w:rPr>
          <w:b/>
          <w:bCs/>
          <w:sz w:val="20"/>
          <w:lang w:val="en-SG" w:eastAsia="zh-CN"/>
        </w:rPr>
        <w:t>9.6.22.1 Unprotected DMG Action field</w:t>
      </w:r>
    </w:p>
    <w:p w14:paraId="6B7897D4" w14:textId="5170FB60" w:rsidR="001344AD" w:rsidRPr="001344AD" w:rsidRDefault="00495165" w:rsidP="001344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#1</w:t>
      </w:r>
      <w:r w:rsidR="001344AD" w:rsidRPr="001344AD">
        <w:rPr>
          <w:rFonts w:eastAsia="SimSun"/>
          <w:b/>
          <w:i/>
          <w:color w:val="000000"/>
          <w:w w:val="0"/>
          <w:sz w:val="20"/>
          <w:highlight w:val="yellow"/>
          <w:lang w:val="en-US"/>
        </w:rPr>
        <w:t xml:space="preserve">: </w:t>
      </w:r>
      <w:r w:rsidR="001344AD" w:rsidRPr="001344AD">
        <w:rPr>
          <w:rFonts w:eastAsia="SimSun"/>
          <w:b/>
          <w:i/>
          <w:color w:val="000000"/>
          <w:sz w:val="20"/>
          <w:highlight w:val="yellow"/>
        </w:rPr>
        <w:t xml:space="preserve">Change </w:t>
      </w:r>
      <w:r w:rsidR="001344AD" w:rsidRPr="001344AD">
        <w:rPr>
          <w:rFonts w:eastAsia="SimSun"/>
          <w:b/>
          <w:bCs/>
          <w:i/>
          <w:color w:val="000000"/>
          <w:sz w:val="20"/>
          <w:highlight w:val="yellow"/>
          <w:lang w:val="en-SG"/>
        </w:rPr>
        <w:t>Table 9-415(Unprotected DMG Action field values) as follows</w:t>
      </w:r>
      <w:r w:rsidR="00906C7D">
        <w:rPr>
          <w:rFonts w:eastAsia="SimSun"/>
          <w:b/>
          <w:bCs/>
          <w:i/>
          <w:color w:val="000000"/>
          <w:sz w:val="20"/>
          <w:highlight w:val="yellow"/>
          <w:lang w:val="en-SG"/>
        </w:rPr>
        <w:t xml:space="preserve"> </w:t>
      </w:r>
      <w:r w:rsidR="00906C7D" w:rsidRPr="00906C7D">
        <w:rPr>
          <w:rFonts w:eastAsia="SimSun"/>
          <w:b/>
          <w:bCs/>
          <w:i/>
          <w:color w:val="000000" w:themeColor="text1"/>
          <w:sz w:val="20"/>
          <w:highlight w:val="yellow"/>
          <w:lang w:val="en-SG"/>
        </w:rPr>
        <w:t>(CID #84, #85, #86</w:t>
      </w:r>
      <w:r w:rsidR="003F411E">
        <w:rPr>
          <w:rFonts w:eastAsia="SimSun"/>
          <w:b/>
          <w:bCs/>
          <w:i/>
          <w:color w:val="000000" w:themeColor="text1"/>
          <w:sz w:val="20"/>
          <w:highlight w:val="yellow"/>
          <w:lang w:val="en-SG"/>
        </w:rPr>
        <w:t>, #503</w:t>
      </w:r>
      <w:r w:rsidR="00906C7D" w:rsidRPr="00906C7D">
        <w:rPr>
          <w:rFonts w:eastAsia="SimSun"/>
          <w:b/>
          <w:bCs/>
          <w:i/>
          <w:color w:val="000000" w:themeColor="text1"/>
          <w:sz w:val="20"/>
          <w:highlight w:val="yellow"/>
          <w:lang w:val="en-SG"/>
        </w:rPr>
        <w:t>)</w:t>
      </w:r>
      <w:r w:rsidR="001344AD" w:rsidRPr="00906C7D">
        <w:rPr>
          <w:rFonts w:eastAsia="SimSun"/>
          <w:b/>
          <w:i/>
          <w:color w:val="000000" w:themeColor="text1"/>
          <w:w w:val="0"/>
          <w:sz w:val="20"/>
          <w:highlight w:val="yellow"/>
          <w:lang w:val="en-US"/>
        </w:rPr>
        <w:t>:</w:t>
      </w:r>
      <w:r w:rsidR="001344AD" w:rsidRPr="00906C7D">
        <w:rPr>
          <w:rFonts w:eastAsia="SimSun"/>
          <w:b/>
          <w:i/>
          <w:color w:val="000000" w:themeColor="text1"/>
          <w:w w:val="0"/>
          <w:sz w:val="20"/>
          <w:lang w:val="en-US"/>
        </w:rPr>
        <w:t xml:space="preserve"> </w:t>
      </w:r>
    </w:p>
    <w:tbl>
      <w:tblPr>
        <w:tblW w:w="0" w:type="auto"/>
        <w:jc w:val="center"/>
        <w:tblCellMar>
          <w:top w:w="120" w:type="dxa"/>
          <w:left w:w="120" w:type="dxa"/>
          <w:bottom w:w="60" w:type="dxa"/>
          <w:right w:w="120" w:type="dxa"/>
        </w:tblCellMar>
        <w:tblLook w:val="04A0" w:firstRow="1" w:lastRow="0" w:firstColumn="1" w:lastColumn="0" w:noHBand="0" w:noVBand="1"/>
      </w:tblPr>
      <w:tblGrid>
        <w:gridCol w:w="3222"/>
        <w:gridCol w:w="1831"/>
      </w:tblGrid>
      <w:tr w:rsidR="00207FE6" w14:paraId="6912B271" w14:textId="77777777" w:rsidTr="00FE2B74">
        <w:trPr>
          <w:jc w:val="center"/>
        </w:trPr>
        <w:tc>
          <w:tcPr>
            <w:tcW w:w="0" w:type="auto"/>
            <w:gridSpan w:val="2"/>
            <w:vAlign w:val="center"/>
            <w:hideMark/>
          </w:tcPr>
          <w:p w14:paraId="7220A2CE" w14:textId="55EAD98E" w:rsidR="00207FE6" w:rsidRDefault="00FE2B74" w:rsidP="00FE2B74">
            <w:pPr>
              <w:pStyle w:val="TableTitle"/>
              <w:jc w:val="left"/>
            </w:pPr>
            <w:r>
              <w:rPr>
                <w:w w:val="100"/>
              </w:rPr>
              <w:t>Table 9-415</w:t>
            </w:r>
            <w:r w:rsidRPr="00FE2B74">
              <w:rPr>
                <w:w w:val="100"/>
              </w:rPr>
              <w:t>—</w:t>
            </w:r>
            <w:r w:rsidR="00207FE6">
              <w:rPr>
                <w:w w:val="100"/>
              </w:rPr>
              <w:t>Unprotected DMG Action field values</w:t>
            </w:r>
            <w:r w:rsidR="00207FE6">
              <w:rPr>
                <w:vanish/>
                <w:w w:val="100"/>
              </w:rPr>
              <w:t>(11ad)</w:t>
            </w:r>
          </w:p>
        </w:tc>
      </w:tr>
      <w:tr w:rsidR="00207FE6" w14:paraId="4B6380D8" w14:textId="77777777" w:rsidTr="002E30F8">
        <w:trPr>
          <w:trHeight w:val="421"/>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D5491C4" w14:textId="77777777" w:rsidR="00207FE6" w:rsidRDefault="00207FE6">
            <w:pPr>
              <w:pStyle w:val="CellHeading"/>
            </w:pPr>
            <w:r>
              <w:rPr>
                <w:w w:val="100"/>
              </w:rPr>
              <w:t>Unprotected DMG Action field value</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068B139" w14:textId="77777777" w:rsidR="00207FE6" w:rsidRDefault="00207FE6">
            <w:pPr>
              <w:pStyle w:val="CellHeading"/>
            </w:pPr>
            <w:r>
              <w:rPr>
                <w:w w:val="100"/>
              </w:rPr>
              <w:t>Meaning</w:t>
            </w:r>
          </w:p>
        </w:tc>
      </w:tr>
      <w:tr w:rsidR="00207FE6" w14:paraId="3A9D56B5" w14:textId="77777777" w:rsidTr="00FE2B74">
        <w:trPr>
          <w:trHeight w:val="205"/>
          <w:jc w:val="center"/>
        </w:trPr>
        <w:tc>
          <w:tcPr>
            <w:tcW w:w="0" w:type="auto"/>
            <w:tcBorders>
              <w:top w:val="single" w:sz="12" w:space="0" w:color="000000"/>
              <w:left w:val="single" w:sz="12" w:space="0" w:color="000000"/>
              <w:bottom w:val="single" w:sz="2" w:space="0" w:color="000000"/>
              <w:right w:val="single" w:sz="2" w:space="0" w:color="000000"/>
            </w:tcBorders>
            <w:hideMark/>
          </w:tcPr>
          <w:p w14:paraId="4352AD98" w14:textId="77777777" w:rsidR="00207FE6" w:rsidRDefault="00207FE6">
            <w:pPr>
              <w:pStyle w:val="Body"/>
              <w:suppressAutoHyphens/>
              <w:spacing w:before="0" w:line="200" w:lineRule="atLeast"/>
              <w:jc w:val="center"/>
              <w:rPr>
                <w:sz w:val="18"/>
                <w:szCs w:val="18"/>
              </w:rPr>
            </w:pPr>
            <w:r>
              <w:rPr>
                <w:w w:val="100"/>
                <w:sz w:val="18"/>
                <w:szCs w:val="18"/>
              </w:rPr>
              <w:t>0</w:t>
            </w:r>
          </w:p>
        </w:tc>
        <w:tc>
          <w:tcPr>
            <w:tcW w:w="0" w:type="auto"/>
            <w:tcBorders>
              <w:top w:val="single" w:sz="12" w:space="0" w:color="000000"/>
              <w:left w:val="single" w:sz="2" w:space="0" w:color="000000"/>
              <w:bottom w:val="single" w:sz="2" w:space="0" w:color="000000"/>
              <w:right w:val="single" w:sz="12" w:space="0" w:color="000000"/>
            </w:tcBorders>
            <w:hideMark/>
          </w:tcPr>
          <w:p w14:paraId="55DA8140" w14:textId="77777777" w:rsidR="00207FE6" w:rsidRDefault="00207FE6">
            <w:pPr>
              <w:pStyle w:val="CellBody"/>
            </w:pPr>
            <w:r>
              <w:rPr>
                <w:w w:val="100"/>
              </w:rPr>
              <w:t>Announce</w:t>
            </w:r>
          </w:p>
        </w:tc>
      </w:tr>
      <w:tr w:rsidR="00207FE6" w14:paraId="4C7EC15E" w14:textId="77777777" w:rsidTr="00FE2B74">
        <w:trPr>
          <w:trHeight w:val="89"/>
          <w:jc w:val="center"/>
        </w:trPr>
        <w:tc>
          <w:tcPr>
            <w:tcW w:w="0" w:type="auto"/>
            <w:tcBorders>
              <w:top w:val="single" w:sz="2" w:space="0" w:color="000000"/>
              <w:left w:val="single" w:sz="12" w:space="0" w:color="000000"/>
              <w:bottom w:val="single" w:sz="4" w:space="0" w:color="auto"/>
              <w:right w:val="single" w:sz="2" w:space="0" w:color="000000"/>
            </w:tcBorders>
            <w:hideMark/>
          </w:tcPr>
          <w:p w14:paraId="41142B28"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2" w:space="0" w:color="000000"/>
              <w:left w:val="single" w:sz="2" w:space="0" w:color="000000"/>
              <w:bottom w:val="single" w:sz="4" w:space="0" w:color="auto"/>
              <w:right w:val="single" w:sz="12" w:space="0" w:color="000000"/>
            </w:tcBorders>
            <w:hideMark/>
          </w:tcPr>
          <w:p w14:paraId="3DC8695C" w14:textId="77777777" w:rsidR="00207FE6" w:rsidRDefault="00207FE6">
            <w:pPr>
              <w:pStyle w:val="CellBody"/>
            </w:pPr>
            <w:r>
              <w:rPr>
                <w:w w:val="100"/>
              </w:rPr>
              <w:t>BRP</w:t>
            </w:r>
          </w:p>
        </w:tc>
      </w:tr>
      <w:tr w:rsidR="004F47C8" w14:paraId="32B080A9" w14:textId="77777777" w:rsidTr="00FE2B74">
        <w:trPr>
          <w:trHeight w:val="260"/>
          <w:jc w:val="center"/>
        </w:trPr>
        <w:tc>
          <w:tcPr>
            <w:tcW w:w="0" w:type="auto"/>
            <w:tcBorders>
              <w:top w:val="single" w:sz="4" w:space="0" w:color="auto"/>
              <w:left w:val="single" w:sz="12" w:space="0" w:color="000000"/>
              <w:bottom w:val="single" w:sz="4" w:space="0" w:color="auto"/>
              <w:right w:val="single" w:sz="2" w:space="0" w:color="000000"/>
            </w:tcBorders>
          </w:tcPr>
          <w:p w14:paraId="25398435" w14:textId="1898F580" w:rsidR="004F47C8" w:rsidRDefault="002C338C" w:rsidP="004F47C8">
            <w:pPr>
              <w:pStyle w:val="Body"/>
              <w:suppressAutoHyphens/>
              <w:spacing w:before="0" w:line="200" w:lineRule="atLeast"/>
              <w:jc w:val="center"/>
              <w:rPr>
                <w:w w:val="100"/>
                <w:sz w:val="18"/>
                <w:szCs w:val="18"/>
                <w:u w:val="single"/>
              </w:rPr>
            </w:pPr>
            <w:r>
              <w:rPr>
                <w:w w:val="100"/>
                <w:sz w:val="18"/>
                <w:szCs w:val="18"/>
                <w:u w:val="single"/>
              </w:rPr>
              <w:t>X</w:t>
            </w:r>
          </w:p>
        </w:tc>
        <w:tc>
          <w:tcPr>
            <w:tcW w:w="0" w:type="auto"/>
            <w:tcBorders>
              <w:top w:val="single" w:sz="4" w:space="0" w:color="auto"/>
              <w:left w:val="single" w:sz="2" w:space="0" w:color="000000"/>
              <w:bottom w:val="single" w:sz="4" w:space="0" w:color="auto"/>
              <w:right w:val="single" w:sz="12" w:space="0" w:color="000000"/>
            </w:tcBorders>
          </w:tcPr>
          <w:p w14:paraId="2A91B3EE" w14:textId="3801555E" w:rsidR="004F47C8" w:rsidRDefault="004F47C8" w:rsidP="004F47C8">
            <w:pPr>
              <w:pStyle w:val="CellBody"/>
              <w:rPr>
                <w:w w:val="100"/>
                <w:u w:val="single"/>
              </w:rPr>
            </w:pPr>
            <w:r>
              <w:rPr>
                <w:w w:val="100"/>
                <w:u w:val="single"/>
              </w:rPr>
              <w:t>MIMO BF Poll</w:t>
            </w:r>
          </w:p>
        </w:tc>
      </w:tr>
      <w:tr w:rsidR="00207FE6" w14:paraId="5A44F894" w14:textId="77777777" w:rsidTr="00FE2B74">
        <w:trPr>
          <w:trHeight w:val="260"/>
          <w:jc w:val="center"/>
        </w:trPr>
        <w:tc>
          <w:tcPr>
            <w:tcW w:w="0" w:type="auto"/>
            <w:tcBorders>
              <w:top w:val="single" w:sz="4" w:space="0" w:color="auto"/>
              <w:left w:val="single" w:sz="12" w:space="0" w:color="000000"/>
              <w:bottom w:val="single" w:sz="4" w:space="0" w:color="auto"/>
              <w:right w:val="single" w:sz="2" w:space="0" w:color="000000"/>
            </w:tcBorders>
            <w:hideMark/>
          </w:tcPr>
          <w:p w14:paraId="267B5C74" w14:textId="09DB00DE" w:rsidR="00207FE6" w:rsidRDefault="004F47C8" w:rsidP="004F47C8">
            <w:pPr>
              <w:pStyle w:val="Body"/>
              <w:suppressAutoHyphens/>
              <w:spacing w:before="0" w:line="200" w:lineRule="atLeast"/>
              <w:jc w:val="center"/>
              <w:rPr>
                <w:w w:val="100"/>
                <w:sz w:val="18"/>
                <w:szCs w:val="18"/>
                <w:u w:val="single"/>
              </w:rPr>
            </w:pPr>
            <w:r>
              <w:rPr>
                <w:w w:val="100"/>
                <w:sz w:val="18"/>
                <w:szCs w:val="18"/>
                <w:u w:val="single"/>
              </w:rPr>
              <w:t xml:space="preserve">xx </w:t>
            </w:r>
          </w:p>
        </w:tc>
        <w:tc>
          <w:tcPr>
            <w:tcW w:w="0" w:type="auto"/>
            <w:tcBorders>
              <w:top w:val="single" w:sz="4" w:space="0" w:color="auto"/>
              <w:left w:val="single" w:sz="2" w:space="0" w:color="000000"/>
              <w:bottom w:val="single" w:sz="4" w:space="0" w:color="auto"/>
              <w:right w:val="single" w:sz="12" w:space="0" w:color="000000"/>
            </w:tcBorders>
            <w:hideMark/>
          </w:tcPr>
          <w:p w14:paraId="659683A3" w14:textId="7235C0C9" w:rsidR="00207FE6" w:rsidRDefault="00207FE6" w:rsidP="0081078E">
            <w:pPr>
              <w:pStyle w:val="CellBody"/>
              <w:rPr>
                <w:w w:val="100"/>
                <w:u w:val="single"/>
              </w:rPr>
            </w:pPr>
            <w:r>
              <w:rPr>
                <w:w w:val="100"/>
                <w:u w:val="single"/>
              </w:rPr>
              <w:t xml:space="preserve">MIMO </w:t>
            </w:r>
            <w:r w:rsidR="006B15D4">
              <w:rPr>
                <w:w w:val="100"/>
                <w:u w:val="single"/>
              </w:rPr>
              <w:t xml:space="preserve">BF </w:t>
            </w:r>
            <w:r w:rsidR="0081078E">
              <w:rPr>
                <w:w w:val="100"/>
                <w:u w:val="single"/>
              </w:rPr>
              <w:t>Feedback</w:t>
            </w:r>
          </w:p>
        </w:tc>
      </w:tr>
    </w:tbl>
    <w:p w14:paraId="6A326C53" w14:textId="77777777" w:rsidR="00BB5E71" w:rsidRDefault="00BB5E71" w:rsidP="00207FE6">
      <w:pPr>
        <w:rPr>
          <w:b/>
          <w:sz w:val="24"/>
        </w:rPr>
      </w:pPr>
    </w:p>
    <w:p w14:paraId="41D2125E" w14:textId="77777777" w:rsidR="00BB5E71" w:rsidRDefault="00BB5E71" w:rsidP="00BB5E71">
      <w:pPr>
        <w:rPr>
          <w:b/>
          <w:sz w:val="24"/>
        </w:rPr>
      </w:pPr>
      <w:r>
        <w:rPr>
          <w:b/>
          <w:sz w:val="24"/>
        </w:rPr>
        <w:t>---------------------------------------------------------------------------------------------------------------------</w:t>
      </w:r>
    </w:p>
    <w:p w14:paraId="2AEBCC2C" w14:textId="75C672B3" w:rsidR="008C17A8" w:rsidRPr="001344AD" w:rsidRDefault="008C17A8" w:rsidP="008C17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#2</w:t>
      </w:r>
      <w:r w:rsidRPr="001344AD">
        <w:rPr>
          <w:rFonts w:eastAsia="SimSun"/>
          <w:b/>
          <w:i/>
          <w:color w:val="000000"/>
          <w:w w:val="0"/>
          <w:sz w:val="20"/>
          <w:highlight w:val="yellow"/>
          <w:lang w:val="en-US"/>
        </w:rPr>
        <w:t xml:space="preserve">: </w:t>
      </w:r>
      <w:r>
        <w:rPr>
          <w:rFonts w:eastAsia="SimSun"/>
          <w:b/>
          <w:i/>
          <w:color w:val="000000"/>
          <w:w w:val="0"/>
          <w:sz w:val="20"/>
          <w:highlight w:val="yellow"/>
          <w:lang w:val="en-US"/>
        </w:rPr>
        <w:t>insert the following clauses</w:t>
      </w:r>
      <w:r w:rsidR="002618BC">
        <w:rPr>
          <w:rFonts w:eastAsia="SimSun"/>
          <w:b/>
          <w:i/>
          <w:color w:val="000000"/>
          <w:w w:val="0"/>
          <w:sz w:val="20"/>
          <w:highlight w:val="yellow"/>
          <w:lang w:val="en-US"/>
        </w:rPr>
        <w:t xml:space="preserve"> (CID #84, #86)</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330480C9" w14:textId="7668844A" w:rsidR="008C17A8" w:rsidRDefault="008C17A8" w:rsidP="008C17A8">
      <w:pPr>
        <w:pStyle w:val="H4"/>
        <w:rPr>
          <w:w w:val="100"/>
        </w:rPr>
      </w:pPr>
      <w:r w:rsidRPr="00DF754C">
        <w:rPr>
          <w:w w:val="100"/>
        </w:rPr>
        <w:t>9.6.22.</w:t>
      </w:r>
      <w:r>
        <w:rPr>
          <w:w w:val="100"/>
        </w:rPr>
        <w:t>xx</w:t>
      </w:r>
      <w:r w:rsidRPr="00DF754C">
        <w:rPr>
          <w:w w:val="100"/>
        </w:rPr>
        <w:t xml:space="preserve"> MIMO </w:t>
      </w:r>
      <w:r>
        <w:rPr>
          <w:w w:val="100"/>
        </w:rPr>
        <w:t xml:space="preserve">BF Poll </w:t>
      </w:r>
      <w:r w:rsidRPr="00DF754C">
        <w:rPr>
          <w:w w:val="100"/>
        </w:rPr>
        <w:t>frame format</w:t>
      </w:r>
      <w:r w:rsidR="003F411E">
        <w:rPr>
          <w:w w:val="100"/>
        </w:rPr>
        <w:t xml:space="preserve"> </w:t>
      </w:r>
    </w:p>
    <w:p w14:paraId="4ECD7FD4" w14:textId="1E2320CE" w:rsidR="008C17A8" w:rsidRDefault="008C17A8" w:rsidP="008C17A8">
      <w:pPr>
        <w:pStyle w:val="T"/>
        <w:rPr>
          <w:w w:val="100"/>
        </w:rPr>
      </w:pPr>
      <w:r>
        <w:rPr>
          <w:w w:val="100"/>
        </w:rPr>
        <w:t xml:space="preserve">The MIMO BF Poll frame is an Action No Ack frame. The format of a MIMO BF Poll frame Action field is shown in Table 9-xx (MIMO BF Poll frame Action field format).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205"/>
        <w:gridCol w:w="3842"/>
      </w:tblGrid>
      <w:tr w:rsidR="008C17A8" w14:paraId="6F1B5570" w14:textId="77777777" w:rsidTr="00227055">
        <w:trPr>
          <w:trHeight w:val="492"/>
          <w:jc w:val="center"/>
        </w:trPr>
        <w:tc>
          <w:tcPr>
            <w:tcW w:w="0" w:type="auto"/>
            <w:gridSpan w:val="2"/>
            <w:vAlign w:val="center"/>
            <w:hideMark/>
          </w:tcPr>
          <w:p w14:paraId="3CADB591" w14:textId="21025154" w:rsidR="008C17A8" w:rsidRDefault="008C17A8" w:rsidP="008C17A8">
            <w:pPr>
              <w:pStyle w:val="TableTitle"/>
            </w:pPr>
            <w:r>
              <w:rPr>
                <w:w w:val="100"/>
              </w:rPr>
              <w:t>Table 9-xx−MIMO BF Poll frame Action field format</w:t>
            </w:r>
            <w:r>
              <w:rPr>
                <w:vanish/>
                <w:w w:val="100"/>
              </w:rPr>
              <w:t>(11ad)</w:t>
            </w:r>
          </w:p>
        </w:tc>
      </w:tr>
      <w:tr w:rsidR="008C17A8" w14:paraId="050796DA" w14:textId="77777777" w:rsidTr="00227055">
        <w:trPr>
          <w:trHeight w:val="92"/>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6A99AC2" w14:textId="77777777" w:rsidR="008C17A8" w:rsidRDefault="008C17A8" w:rsidP="00227055">
            <w:pPr>
              <w:pStyle w:val="CellHeading"/>
            </w:pPr>
            <w:r>
              <w:rPr>
                <w:w w:val="100"/>
              </w:rPr>
              <w:t>Order</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3A2BBB3" w14:textId="77777777" w:rsidR="008C17A8" w:rsidRDefault="008C17A8" w:rsidP="00227055">
            <w:pPr>
              <w:pStyle w:val="CellHeading"/>
            </w:pPr>
            <w:r>
              <w:rPr>
                <w:w w:val="100"/>
              </w:rPr>
              <w:t>Information</w:t>
            </w:r>
          </w:p>
        </w:tc>
      </w:tr>
      <w:tr w:rsidR="008C17A8" w14:paraId="6419B959" w14:textId="77777777" w:rsidTr="00227055">
        <w:trPr>
          <w:trHeight w:val="209"/>
          <w:jc w:val="center"/>
        </w:trPr>
        <w:tc>
          <w:tcPr>
            <w:tcW w:w="0" w:type="auto"/>
            <w:tcBorders>
              <w:top w:val="single" w:sz="12" w:space="0" w:color="000000"/>
              <w:left w:val="single" w:sz="12" w:space="0" w:color="000000"/>
              <w:bottom w:val="single" w:sz="2" w:space="0" w:color="000000"/>
              <w:right w:val="single" w:sz="2" w:space="0" w:color="000000"/>
            </w:tcBorders>
            <w:hideMark/>
          </w:tcPr>
          <w:p w14:paraId="0F32CDFD" w14:textId="77777777" w:rsidR="008C17A8" w:rsidRDefault="008C17A8" w:rsidP="00227055">
            <w:pPr>
              <w:pStyle w:val="Body"/>
              <w:suppressAutoHyphens/>
              <w:spacing w:before="0" w:line="200" w:lineRule="atLeast"/>
              <w:jc w:val="center"/>
              <w:rPr>
                <w:sz w:val="18"/>
                <w:szCs w:val="18"/>
              </w:rPr>
            </w:pPr>
            <w:r>
              <w:rPr>
                <w:w w:val="100"/>
                <w:sz w:val="18"/>
                <w:szCs w:val="18"/>
              </w:rPr>
              <w:t>1</w:t>
            </w:r>
          </w:p>
        </w:tc>
        <w:tc>
          <w:tcPr>
            <w:tcW w:w="0" w:type="auto"/>
            <w:tcBorders>
              <w:top w:val="single" w:sz="12" w:space="0" w:color="000000"/>
              <w:left w:val="single" w:sz="2" w:space="0" w:color="000000"/>
              <w:bottom w:val="single" w:sz="2" w:space="0" w:color="000000"/>
              <w:right w:val="single" w:sz="12" w:space="0" w:color="000000"/>
            </w:tcBorders>
            <w:hideMark/>
          </w:tcPr>
          <w:p w14:paraId="2B151D81" w14:textId="77777777" w:rsidR="008C17A8" w:rsidRDefault="008C17A8" w:rsidP="00227055">
            <w:pPr>
              <w:pStyle w:val="CellBody"/>
            </w:pPr>
            <w:r>
              <w:rPr>
                <w:w w:val="100"/>
              </w:rPr>
              <w:t>Category</w:t>
            </w:r>
          </w:p>
        </w:tc>
      </w:tr>
      <w:tr w:rsidR="008C17A8" w14:paraId="041D5695" w14:textId="77777777" w:rsidTr="00227055">
        <w:trPr>
          <w:trHeight w:val="104"/>
          <w:jc w:val="center"/>
        </w:trPr>
        <w:tc>
          <w:tcPr>
            <w:tcW w:w="0" w:type="auto"/>
            <w:tcBorders>
              <w:top w:val="nil"/>
              <w:left w:val="single" w:sz="12" w:space="0" w:color="000000"/>
              <w:bottom w:val="single" w:sz="2" w:space="0" w:color="000000"/>
              <w:right w:val="single" w:sz="2" w:space="0" w:color="000000"/>
            </w:tcBorders>
            <w:hideMark/>
          </w:tcPr>
          <w:p w14:paraId="49E88338" w14:textId="77777777" w:rsidR="008C17A8" w:rsidRDefault="008C17A8" w:rsidP="00227055">
            <w:pPr>
              <w:pStyle w:val="Body"/>
              <w:suppressAutoHyphens/>
              <w:spacing w:before="0" w:line="200" w:lineRule="atLeast"/>
              <w:jc w:val="center"/>
              <w:rPr>
                <w:sz w:val="18"/>
                <w:szCs w:val="18"/>
              </w:rPr>
            </w:pPr>
            <w:r>
              <w:rPr>
                <w:w w:val="100"/>
                <w:sz w:val="18"/>
                <w:szCs w:val="18"/>
              </w:rPr>
              <w:t>2</w:t>
            </w:r>
          </w:p>
        </w:tc>
        <w:tc>
          <w:tcPr>
            <w:tcW w:w="0" w:type="auto"/>
            <w:tcBorders>
              <w:top w:val="nil"/>
              <w:left w:val="single" w:sz="2" w:space="0" w:color="000000"/>
              <w:bottom w:val="single" w:sz="2" w:space="0" w:color="000000"/>
              <w:right w:val="single" w:sz="12" w:space="0" w:color="000000"/>
            </w:tcBorders>
            <w:hideMark/>
          </w:tcPr>
          <w:p w14:paraId="77FEC6CB" w14:textId="77777777" w:rsidR="008C17A8" w:rsidRDefault="008C17A8" w:rsidP="00227055">
            <w:pPr>
              <w:pStyle w:val="CellBody"/>
            </w:pPr>
            <w:r>
              <w:rPr>
                <w:w w:val="100"/>
              </w:rPr>
              <w:t>Unprotected DMG Action</w:t>
            </w:r>
          </w:p>
        </w:tc>
      </w:tr>
      <w:tr w:rsidR="008C17A8" w14:paraId="4BE4BC39" w14:textId="77777777" w:rsidTr="00227055">
        <w:trPr>
          <w:trHeight w:val="137"/>
          <w:jc w:val="center"/>
        </w:trPr>
        <w:tc>
          <w:tcPr>
            <w:tcW w:w="0" w:type="auto"/>
            <w:tcBorders>
              <w:top w:val="nil"/>
              <w:left w:val="single" w:sz="12" w:space="0" w:color="000000"/>
              <w:bottom w:val="single" w:sz="2" w:space="0" w:color="000000"/>
              <w:right w:val="single" w:sz="2" w:space="0" w:color="000000"/>
            </w:tcBorders>
            <w:hideMark/>
          </w:tcPr>
          <w:p w14:paraId="748F36C4" w14:textId="77777777" w:rsidR="008C17A8" w:rsidRDefault="008C17A8" w:rsidP="00227055">
            <w:pPr>
              <w:pStyle w:val="Body"/>
              <w:suppressAutoHyphens/>
              <w:spacing w:before="0" w:line="200" w:lineRule="atLeast"/>
              <w:jc w:val="center"/>
              <w:rPr>
                <w:sz w:val="18"/>
                <w:szCs w:val="18"/>
              </w:rPr>
            </w:pPr>
            <w:r>
              <w:rPr>
                <w:w w:val="100"/>
                <w:sz w:val="18"/>
                <w:szCs w:val="18"/>
              </w:rPr>
              <w:t>3</w:t>
            </w:r>
          </w:p>
        </w:tc>
        <w:tc>
          <w:tcPr>
            <w:tcW w:w="0" w:type="auto"/>
            <w:tcBorders>
              <w:top w:val="nil"/>
              <w:left w:val="single" w:sz="2" w:space="0" w:color="000000"/>
              <w:bottom w:val="single" w:sz="2" w:space="0" w:color="000000"/>
              <w:right w:val="single" w:sz="12" w:space="0" w:color="000000"/>
            </w:tcBorders>
            <w:hideMark/>
          </w:tcPr>
          <w:p w14:paraId="3534F697" w14:textId="77777777" w:rsidR="008C17A8" w:rsidRDefault="008C17A8" w:rsidP="00227055">
            <w:pPr>
              <w:pStyle w:val="CellBody"/>
            </w:pPr>
            <w:r>
              <w:rPr>
                <w:w w:val="100"/>
              </w:rPr>
              <w:t>Dialog Token</w:t>
            </w:r>
          </w:p>
        </w:tc>
      </w:tr>
      <w:tr w:rsidR="008C17A8" w14:paraId="285F7A07" w14:textId="77777777" w:rsidTr="00227055">
        <w:trPr>
          <w:trHeight w:val="171"/>
          <w:jc w:val="center"/>
        </w:trPr>
        <w:tc>
          <w:tcPr>
            <w:tcW w:w="0" w:type="auto"/>
            <w:tcBorders>
              <w:top w:val="nil"/>
              <w:left w:val="single" w:sz="12" w:space="0" w:color="000000"/>
              <w:bottom w:val="single" w:sz="2" w:space="0" w:color="000000"/>
              <w:right w:val="single" w:sz="2" w:space="0" w:color="000000"/>
            </w:tcBorders>
          </w:tcPr>
          <w:p w14:paraId="2115A77B" w14:textId="77777777" w:rsidR="008C17A8" w:rsidRDefault="008C17A8" w:rsidP="00227055">
            <w:pPr>
              <w:pStyle w:val="Body"/>
              <w:suppressAutoHyphens/>
              <w:spacing w:before="0" w:line="200" w:lineRule="atLeast"/>
              <w:jc w:val="center"/>
              <w:rPr>
                <w:w w:val="100"/>
                <w:sz w:val="18"/>
                <w:szCs w:val="18"/>
              </w:rPr>
            </w:pPr>
            <w:r>
              <w:rPr>
                <w:w w:val="100"/>
                <w:sz w:val="18"/>
                <w:szCs w:val="18"/>
              </w:rPr>
              <w:t>4</w:t>
            </w:r>
          </w:p>
        </w:tc>
        <w:tc>
          <w:tcPr>
            <w:tcW w:w="0" w:type="auto"/>
            <w:tcBorders>
              <w:top w:val="nil"/>
              <w:left w:val="single" w:sz="2" w:space="0" w:color="000000"/>
              <w:bottom w:val="single" w:sz="2" w:space="0" w:color="000000"/>
              <w:right w:val="single" w:sz="12" w:space="0" w:color="000000"/>
            </w:tcBorders>
          </w:tcPr>
          <w:p w14:paraId="56C6EC2E" w14:textId="28880A34" w:rsidR="008C17A8" w:rsidRDefault="008C17A8" w:rsidP="008C17A8">
            <w:pPr>
              <w:pStyle w:val="CellBody"/>
              <w:rPr>
                <w:w w:val="100"/>
              </w:rPr>
            </w:pPr>
            <w:r>
              <w:rPr>
                <w:w w:val="100"/>
              </w:rPr>
              <w:t>MIMO Poll Control element</w:t>
            </w:r>
          </w:p>
        </w:tc>
      </w:tr>
    </w:tbl>
    <w:p w14:paraId="64F88683" w14:textId="77777777" w:rsidR="008C17A8" w:rsidRDefault="008C17A8" w:rsidP="008C17A8">
      <w:pPr>
        <w:pStyle w:val="T"/>
        <w:keepNext/>
        <w:rPr>
          <w:w w:val="100"/>
        </w:rPr>
      </w:pPr>
      <w:r>
        <w:rPr>
          <w:w w:val="100"/>
        </w:rPr>
        <w:t>The Category field is defined in 9.4.1.11 (Action field).</w:t>
      </w:r>
      <w:r>
        <w:rPr>
          <w:vanish/>
          <w:w w:val="100"/>
        </w:rPr>
        <w:t>(#3403)</w:t>
      </w:r>
      <w:r>
        <w:rPr>
          <w:w w:val="100"/>
        </w:rPr>
        <w:t xml:space="preserve"> </w:t>
      </w:r>
    </w:p>
    <w:p w14:paraId="2D4D4C32" w14:textId="77777777" w:rsidR="008C17A8" w:rsidRDefault="008C17A8" w:rsidP="008C17A8">
      <w:pPr>
        <w:pStyle w:val="T"/>
        <w:rPr>
          <w:w w:val="100"/>
        </w:rPr>
      </w:pPr>
      <w:r>
        <w:rPr>
          <w:w w:val="100"/>
        </w:rPr>
        <w:t xml:space="preserve">The Unprotected DMG Action field is defined in </w:t>
      </w:r>
      <w:r w:rsidRPr="00783F32">
        <w:rPr>
          <w:w w:val="100"/>
        </w:rPr>
        <w:t xml:space="preserve">9.6.22.1 </w:t>
      </w:r>
      <w:r>
        <w:rPr>
          <w:w w:val="100"/>
        </w:rPr>
        <w:t>(</w:t>
      </w:r>
      <w:r w:rsidRPr="00783F32">
        <w:rPr>
          <w:w w:val="100"/>
        </w:rPr>
        <w:t>Unprotected DMG Action field</w:t>
      </w:r>
      <w:r>
        <w:rPr>
          <w:w w:val="100"/>
        </w:rPr>
        <w:t>).</w:t>
      </w:r>
      <w:r>
        <w:rPr>
          <w:vanish/>
          <w:w w:val="100"/>
        </w:rPr>
        <w:t>(#3403)</w:t>
      </w:r>
      <w:r>
        <w:rPr>
          <w:w w:val="100"/>
        </w:rPr>
        <w:t xml:space="preserve"> </w:t>
      </w:r>
    </w:p>
    <w:p w14:paraId="0970F6A1" w14:textId="77777777" w:rsidR="008C17A8" w:rsidRDefault="008C17A8" w:rsidP="008C17A8">
      <w:pPr>
        <w:pStyle w:val="T"/>
        <w:rPr>
          <w:w w:val="100"/>
        </w:rPr>
      </w:pPr>
      <w:r>
        <w:rPr>
          <w:w w:val="100"/>
        </w:rPr>
        <w:t>The Dialog Token field is set to a value chosen by the STA sending the frame to uniquely identify the transaction.</w:t>
      </w:r>
    </w:p>
    <w:p w14:paraId="4DB23782" w14:textId="30002E8F" w:rsidR="008C17A8" w:rsidRDefault="008C17A8" w:rsidP="008C17A8">
      <w:pPr>
        <w:pStyle w:val="T"/>
        <w:rPr>
          <w:w w:val="100"/>
        </w:rPr>
      </w:pPr>
      <w:r>
        <w:rPr>
          <w:w w:val="100"/>
        </w:rPr>
        <w:t>The MIMO Poll Control element is defined in 9.4.2.x.</w:t>
      </w:r>
    </w:p>
    <w:p w14:paraId="0DC7BBA9" w14:textId="05FC2265" w:rsidR="008C17A8" w:rsidRDefault="008C17A8" w:rsidP="008C17A8">
      <w:pPr>
        <w:rPr>
          <w:rFonts w:eastAsiaTheme="minorEastAsia"/>
          <w:color w:val="000000"/>
          <w:sz w:val="20"/>
          <w:lang w:val="en-US" w:eastAsia="zh-CN"/>
        </w:rPr>
      </w:pPr>
      <w:r>
        <w:rPr>
          <w:rFonts w:eastAsiaTheme="minorEastAsia"/>
          <w:color w:val="000000"/>
          <w:sz w:val="20"/>
          <w:lang w:val="en-US" w:eastAsia="zh-CN"/>
        </w:rPr>
        <w:t xml:space="preserve"> </w:t>
      </w:r>
    </w:p>
    <w:p w14:paraId="5B434F60" w14:textId="77777777" w:rsidR="008C17A8" w:rsidRDefault="008C17A8" w:rsidP="008C17A8">
      <w:pPr>
        <w:rPr>
          <w:b/>
          <w:sz w:val="24"/>
        </w:rPr>
      </w:pPr>
      <w:r>
        <w:rPr>
          <w:b/>
          <w:sz w:val="24"/>
        </w:rPr>
        <w:t>---------------------------------------------------------------------------------------------------------------------</w:t>
      </w:r>
    </w:p>
    <w:p w14:paraId="0A02C01F" w14:textId="78FE353C" w:rsidR="00A12274" w:rsidRPr="001344AD" w:rsidRDefault="00A12274" w:rsidP="00A122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#3</w:t>
      </w:r>
      <w:r w:rsidRPr="001344AD">
        <w:rPr>
          <w:rFonts w:eastAsia="SimSun"/>
          <w:b/>
          <w:i/>
          <w:color w:val="000000"/>
          <w:w w:val="0"/>
          <w:sz w:val="20"/>
          <w:highlight w:val="yellow"/>
          <w:lang w:val="en-US"/>
        </w:rPr>
        <w:t xml:space="preserve">: </w:t>
      </w:r>
      <w:r>
        <w:rPr>
          <w:rFonts w:eastAsia="SimSun"/>
          <w:b/>
          <w:i/>
          <w:color w:val="000000"/>
          <w:w w:val="0"/>
          <w:sz w:val="20"/>
          <w:highlight w:val="yellow"/>
          <w:lang w:val="en-US"/>
        </w:rPr>
        <w:t>insert the following clause</w:t>
      </w:r>
      <w:r w:rsidR="002618BC">
        <w:rPr>
          <w:rFonts w:eastAsia="SimSun"/>
          <w:b/>
          <w:i/>
          <w:color w:val="000000"/>
          <w:w w:val="0"/>
          <w:sz w:val="20"/>
          <w:highlight w:val="yellow"/>
          <w:lang w:val="en-US"/>
        </w:rPr>
        <w:t xml:space="preserve"> (CID #84, #86)</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26911811" w14:textId="561B0175" w:rsidR="00A12274" w:rsidRDefault="00A12274" w:rsidP="00A12274">
      <w:pPr>
        <w:pStyle w:val="H4"/>
        <w:rPr>
          <w:rFonts w:ascii="Times New Roman" w:hAnsi="Times New Roman" w:cs="Times New Roman"/>
          <w:w w:val="100"/>
        </w:rPr>
      </w:pPr>
      <w:r w:rsidRPr="00FE4D91">
        <w:rPr>
          <w:rFonts w:ascii="Times New Roman" w:hAnsi="Times New Roman" w:cs="Times New Roman"/>
          <w:w w:val="100"/>
        </w:rPr>
        <w:t>9.4.2.</w:t>
      </w:r>
      <w:r>
        <w:rPr>
          <w:rFonts w:ascii="Times New Roman" w:hAnsi="Times New Roman" w:cs="Times New Roman"/>
          <w:w w:val="100"/>
        </w:rPr>
        <w:t>x</w:t>
      </w:r>
      <w:r w:rsidRPr="00FE4D91">
        <w:rPr>
          <w:rFonts w:ascii="Times New Roman" w:hAnsi="Times New Roman" w:cs="Times New Roman"/>
          <w:w w:val="100"/>
        </w:rPr>
        <w:t xml:space="preserve"> </w:t>
      </w:r>
      <w:r>
        <w:rPr>
          <w:rFonts w:ascii="Times New Roman" w:hAnsi="Times New Roman" w:cs="Times New Roman"/>
          <w:w w:val="100"/>
        </w:rPr>
        <w:t xml:space="preserve">MIMO Poll Control </w:t>
      </w:r>
      <w:r w:rsidRPr="00FE4D91">
        <w:rPr>
          <w:rFonts w:ascii="Times New Roman" w:hAnsi="Times New Roman" w:cs="Times New Roman"/>
          <w:w w:val="100"/>
        </w:rPr>
        <w:t>element</w:t>
      </w:r>
    </w:p>
    <w:p w14:paraId="2754FD7F" w14:textId="461BF892" w:rsidR="00A12274" w:rsidRPr="00FE4D91" w:rsidRDefault="00A12274" w:rsidP="00A12274">
      <w:pPr>
        <w:pStyle w:val="T"/>
        <w:rPr>
          <w:w w:val="100"/>
        </w:rPr>
      </w:pPr>
      <w:r w:rsidRPr="00FE4D91">
        <w:rPr>
          <w:w w:val="100"/>
        </w:rPr>
        <w:t xml:space="preserve">The </w:t>
      </w:r>
      <w:r>
        <w:rPr>
          <w:w w:val="100"/>
        </w:rPr>
        <w:t xml:space="preserve">MIMO Poll Control </w:t>
      </w:r>
      <w:r w:rsidRPr="00FE4D91">
        <w:rPr>
          <w:w w:val="100"/>
        </w:rPr>
        <w:t>element</w:t>
      </w:r>
      <w:r>
        <w:rPr>
          <w:w w:val="100"/>
        </w:rPr>
        <w:t xml:space="preserve"> is </w:t>
      </w:r>
      <w:r w:rsidRPr="00FE4D91">
        <w:rPr>
          <w:w w:val="100"/>
        </w:rPr>
        <w:t>shown in Table 9-</w:t>
      </w:r>
      <w:r>
        <w:rPr>
          <w:w w:val="100"/>
        </w:rPr>
        <w:t>xxx</w:t>
      </w:r>
      <w:r w:rsidRPr="00FE4D91">
        <w:rPr>
          <w:w w:val="100"/>
        </w:rPr>
        <w:t xml:space="preserve"> (</w:t>
      </w:r>
      <w:r>
        <w:rPr>
          <w:w w:val="100"/>
        </w:rPr>
        <w:t xml:space="preserve">MIMO Poll Control </w:t>
      </w:r>
      <w:r w:rsidRPr="00FE4D91">
        <w:rPr>
          <w:w w:val="100"/>
        </w:rPr>
        <w:t xml:space="preserve">element format).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67"/>
        <w:gridCol w:w="570"/>
        <w:gridCol w:w="7663"/>
      </w:tblGrid>
      <w:tr w:rsidR="00A12274" w14:paraId="146E8D78" w14:textId="77777777" w:rsidTr="00424F38">
        <w:trPr>
          <w:trHeight w:val="618"/>
          <w:jc w:val="center"/>
        </w:trPr>
        <w:tc>
          <w:tcPr>
            <w:tcW w:w="9600" w:type="dxa"/>
            <w:gridSpan w:val="3"/>
            <w:tcBorders>
              <w:bottom w:val="single" w:sz="12" w:space="0" w:color="000000"/>
            </w:tcBorders>
            <w:vAlign w:val="center"/>
            <w:hideMark/>
          </w:tcPr>
          <w:p w14:paraId="028DC942" w14:textId="08FF62B9" w:rsidR="00A12274" w:rsidRDefault="00A12274" w:rsidP="00A12274">
            <w:pPr>
              <w:pStyle w:val="TableTitle"/>
            </w:pPr>
            <w:r>
              <w:rPr>
                <w:w w:val="100"/>
              </w:rPr>
              <w:lastRenderedPageBreak/>
              <w:t>Table 9-xxx MIMO Poll Control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A12274" w14:paraId="08DD700A" w14:textId="77777777" w:rsidTr="00424F38">
        <w:trPr>
          <w:trHeight w:val="152"/>
          <w:jc w:val="center"/>
        </w:trPr>
        <w:tc>
          <w:tcPr>
            <w:tcW w:w="1367" w:type="dxa"/>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hideMark/>
          </w:tcPr>
          <w:p w14:paraId="7035F9AD" w14:textId="77777777" w:rsidR="00A12274" w:rsidRPr="00A957D8" w:rsidRDefault="00A12274" w:rsidP="00227055">
            <w:pPr>
              <w:pStyle w:val="CellHeading"/>
              <w:rPr>
                <w:w w:val="100"/>
              </w:rPr>
            </w:pPr>
            <w:r>
              <w:rPr>
                <w:w w:val="100"/>
              </w:rPr>
              <w:t>Field</w:t>
            </w:r>
          </w:p>
        </w:tc>
        <w:tc>
          <w:tcPr>
            <w:tcW w:w="57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1B864D2" w14:textId="77777777" w:rsidR="00A12274" w:rsidRDefault="00A12274" w:rsidP="00227055">
            <w:pPr>
              <w:pStyle w:val="CellHeading"/>
            </w:pPr>
            <w:r>
              <w:rPr>
                <w:w w:val="100"/>
              </w:rPr>
              <w:t>Size</w:t>
            </w:r>
          </w:p>
        </w:tc>
        <w:tc>
          <w:tcPr>
            <w:tcW w:w="766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A00B99B" w14:textId="77777777" w:rsidR="00A12274" w:rsidRDefault="00A12274" w:rsidP="00227055">
            <w:pPr>
              <w:pStyle w:val="CellHeading"/>
            </w:pPr>
            <w:r>
              <w:rPr>
                <w:w w:val="100"/>
              </w:rPr>
              <w:t>Meaning</w:t>
            </w:r>
          </w:p>
        </w:tc>
      </w:tr>
      <w:tr w:rsidR="00A12274" w14:paraId="1D3FF13C" w14:textId="77777777" w:rsidTr="00424F38">
        <w:trPr>
          <w:trHeight w:val="414"/>
          <w:jc w:val="center"/>
        </w:trPr>
        <w:tc>
          <w:tcPr>
            <w:tcW w:w="1367" w:type="dxa"/>
            <w:tcBorders>
              <w:top w:val="single" w:sz="4" w:space="0" w:color="auto"/>
              <w:left w:val="single" w:sz="4" w:space="0" w:color="auto"/>
              <w:bottom w:val="single" w:sz="4" w:space="0" w:color="auto"/>
              <w:right w:val="single" w:sz="4" w:space="0" w:color="auto"/>
            </w:tcBorders>
            <w:hideMark/>
          </w:tcPr>
          <w:p w14:paraId="321FE55C" w14:textId="77777777" w:rsidR="00A12274" w:rsidRPr="008529B2" w:rsidRDefault="00A12274" w:rsidP="00227055">
            <w:pPr>
              <w:pStyle w:val="CellBody"/>
              <w:rPr>
                <w:w w:val="100"/>
              </w:rPr>
            </w:pPr>
            <w:r w:rsidRPr="00811C93">
              <w:rPr>
                <w:w w:val="100"/>
              </w:rPr>
              <w:t>Element ID</w:t>
            </w:r>
          </w:p>
        </w:tc>
        <w:tc>
          <w:tcPr>
            <w:tcW w:w="570" w:type="dxa"/>
            <w:tcBorders>
              <w:top w:val="single" w:sz="12" w:space="0" w:color="000000"/>
              <w:left w:val="single" w:sz="4" w:space="0" w:color="auto"/>
              <w:bottom w:val="single" w:sz="2" w:space="0" w:color="000000"/>
              <w:right w:val="single" w:sz="2" w:space="0" w:color="000000"/>
            </w:tcBorders>
            <w:hideMark/>
          </w:tcPr>
          <w:p w14:paraId="0CAEB6F8" w14:textId="77777777" w:rsidR="00A12274" w:rsidRPr="00811C93" w:rsidRDefault="00A12274" w:rsidP="00227055">
            <w:pPr>
              <w:pStyle w:val="CellBody"/>
            </w:pPr>
            <w:r w:rsidRPr="00811C93">
              <w:rPr>
                <w:w w:val="100"/>
              </w:rPr>
              <w:t>8 bits</w:t>
            </w:r>
          </w:p>
        </w:tc>
        <w:tc>
          <w:tcPr>
            <w:tcW w:w="7663" w:type="dxa"/>
            <w:tcBorders>
              <w:top w:val="single" w:sz="12" w:space="0" w:color="000000"/>
              <w:left w:val="single" w:sz="2" w:space="0" w:color="000000"/>
              <w:bottom w:val="single" w:sz="2" w:space="0" w:color="000000"/>
              <w:right w:val="single" w:sz="12" w:space="0" w:color="000000"/>
            </w:tcBorders>
          </w:tcPr>
          <w:p w14:paraId="25ADF294" w14:textId="77777777" w:rsidR="00A12274" w:rsidRPr="00811C93" w:rsidRDefault="00A12274" w:rsidP="00227055">
            <w:pPr>
              <w:pStyle w:val="CellBody"/>
            </w:pPr>
          </w:p>
        </w:tc>
      </w:tr>
      <w:tr w:rsidR="00A12274" w14:paraId="2379B666" w14:textId="77777777" w:rsidTr="00424F38">
        <w:trPr>
          <w:trHeight w:val="188"/>
          <w:jc w:val="center"/>
        </w:trPr>
        <w:tc>
          <w:tcPr>
            <w:tcW w:w="1367" w:type="dxa"/>
            <w:tcBorders>
              <w:top w:val="single" w:sz="4" w:space="0" w:color="auto"/>
              <w:left w:val="single" w:sz="4" w:space="0" w:color="auto"/>
              <w:bottom w:val="single" w:sz="4" w:space="0" w:color="auto"/>
              <w:right w:val="single" w:sz="4" w:space="0" w:color="auto"/>
            </w:tcBorders>
            <w:hideMark/>
          </w:tcPr>
          <w:p w14:paraId="391639A1" w14:textId="77777777" w:rsidR="00A12274" w:rsidRPr="008529B2" w:rsidRDefault="00A12274" w:rsidP="00227055">
            <w:pPr>
              <w:pStyle w:val="CellBody"/>
              <w:rPr>
                <w:w w:val="100"/>
              </w:rPr>
            </w:pPr>
            <w:r w:rsidRPr="00811C93">
              <w:rPr>
                <w:w w:val="100"/>
              </w:rPr>
              <w:t>Length</w:t>
            </w:r>
          </w:p>
        </w:tc>
        <w:tc>
          <w:tcPr>
            <w:tcW w:w="570" w:type="dxa"/>
            <w:tcBorders>
              <w:top w:val="single" w:sz="2" w:space="0" w:color="000000"/>
              <w:left w:val="single" w:sz="4" w:space="0" w:color="auto"/>
              <w:bottom w:val="single" w:sz="2" w:space="0" w:color="000000"/>
              <w:right w:val="single" w:sz="2" w:space="0" w:color="000000"/>
            </w:tcBorders>
            <w:hideMark/>
          </w:tcPr>
          <w:p w14:paraId="24AD9D1F" w14:textId="77777777" w:rsidR="00A12274" w:rsidRPr="00811C93" w:rsidRDefault="00A12274" w:rsidP="00227055">
            <w:pPr>
              <w:pStyle w:val="CellBody"/>
            </w:pPr>
            <w:r w:rsidRPr="00811C93">
              <w:rPr>
                <w:w w:val="100"/>
              </w:rPr>
              <w:t>8 bits</w:t>
            </w:r>
          </w:p>
        </w:tc>
        <w:tc>
          <w:tcPr>
            <w:tcW w:w="7663" w:type="dxa"/>
            <w:tcBorders>
              <w:top w:val="single" w:sz="2" w:space="0" w:color="000000"/>
              <w:left w:val="single" w:sz="2" w:space="0" w:color="000000"/>
              <w:bottom w:val="single" w:sz="2" w:space="0" w:color="000000"/>
              <w:right w:val="single" w:sz="12" w:space="0" w:color="000000"/>
            </w:tcBorders>
          </w:tcPr>
          <w:p w14:paraId="33717A9D" w14:textId="77777777" w:rsidR="00A12274" w:rsidRPr="00811C93" w:rsidRDefault="00A12274" w:rsidP="00227055">
            <w:pPr>
              <w:pStyle w:val="CellBody"/>
            </w:pPr>
          </w:p>
        </w:tc>
      </w:tr>
      <w:tr w:rsidR="00A12274" w14:paraId="112F01EB" w14:textId="77777777" w:rsidTr="00424F38">
        <w:trPr>
          <w:trHeight w:val="188"/>
          <w:jc w:val="center"/>
        </w:trPr>
        <w:tc>
          <w:tcPr>
            <w:tcW w:w="1367" w:type="dxa"/>
            <w:tcBorders>
              <w:top w:val="single" w:sz="4" w:space="0" w:color="auto"/>
              <w:left w:val="single" w:sz="4" w:space="0" w:color="auto"/>
              <w:bottom w:val="single" w:sz="4" w:space="0" w:color="auto"/>
              <w:right w:val="single" w:sz="4" w:space="0" w:color="auto"/>
            </w:tcBorders>
          </w:tcPr>
          <w:p w14:paraId="0F5726F9" w14:textId="77777777" w:rsidR="00A12274" w:rsidRPr="00811C93" w:rsidRDefault="00A12274" w:rsidP="00227055">
            <w:pPr>
              <w:pStyle w:val="CellBody"/>
              <w:rPr>
                <w:w w:val="100"/>
              </w:rPr>
            </w:pPr>
            <w:r w:rsidRPr="00811C93">
              <w:rPr>
                <w:w w:val="100"/>
              </w:rPr>
              <w:t>Element ID Extension</w:t>
            </w:r>
          </w:p>
        </w:tc>
        <w:tc>
          <w:tcPr>
            <w:tcW w:w="570" w:type="dxa"/>
            <w:tcBorders>
              <w:top w:val="single" w:sz="2" w:space="0" w:color="000000"/>
              <w:left w:val="single" w:sz="4" w:space="0" w:color="auto"/>
              <w:bottom w:val="single" w:sz="2" w:space="0" w:color="000000"/>
              <w:right w:val="single" w:sz="2" w:space="0" w:color="000000"/>
            </w:tcBorders>
          </w:tcPr>
          <w:p w14:paraId="1D7ECF9D" w14:textId="77777777" w:rsidR="00A12274" w:rsidRPr="00811C93" w:rsidRDefault="00A12274" w:rsidP="00227055">
            <w:pPr>
              <w:pStyle w:val="CellBody"/>
              <w:rPr>
                <w:w w:val="100"/>
              </w:rPr>
            </w:pPr>
            <w:r w:rsidRPr="00811C93">
              <w:rPr>
                <w:w w:val="100"/>
              </w:rPr>
              <w:t>8 bits</w:t>
            </w:r>
          </w:p>
        </w:tc>
        <w:tc>
          <w:tcPr>
            <w:tcW w:w="7663" w:type="dxa"/>
            <w:tcBorders>
              <w:top w:val="single" w:sz="2" w:space="0" w:color="000000"/>
              <w:left w:val="single" w:sz="2" w:space="0" w:color="000000"/>
              <w:bottom w:val="single" w:sz="2" w:space="0" w:color="000000"/>
              <w:right w:val="single" w:sz="12" w:space="0" w:color="000000"/>
            </w:tcBorders>
          </w:tcPr>
          <w:p w14:paraId="24EF7382" w14:textId="77777777" w:rsidR="00A12274" w:rsidRPr="00811C93" w:rsidRDefault="00A12274" w:rsidP="00227055">
            <w:pPr>
              <w:pStyle w:val="CellBody"/>
            </w:pPr>
          </w:p>
        </w:tc>
      </w:tr>
      <w:tr w:rsidR="00A12274" w:rsidRPr="00A12274" w14:paraId="356F73CC" w14:textId="77777777" w:rsidTr="00424F38">
        <w:trPr>
          <w:trHeight w:val="188"/>
          <w:jc w:val="center"/>
        </w:trPr>
        <w:tc>
          <w:tcPr>
            <w:tcW w:w="1367" w:type="dxa"/>
            <w:tcBorders>
              <w:top w:val="single" w:sz="4" w:space="0" w:color="auto"/>
              <w:left w:val="single" w:sz="4" w:space="0" w:color="auto"/>
              <w:bottom w:val="single" w:sz="4" w:space="0" w:color="auto"/>
              <w:right w:val="single" w:sz="4" w:space="0" w:color="auto"/>
            </w:tcBorders>
          </w:tcPr>
          <w:p w14:paraId="536956FB" w14:textId="3CDF2BC0" w:rsidR="00A12274" w:rsidRPr="00811C93" w:rsidRDefault="00A12274" w:rsidP="00A12274">
            <w:pPr>
              <w:pStyle w:val="CellBody"/>
              <w:rPr>
                <w:w w:val="100"/>
              </w:rPr>
            </w:pPr>
            <w:r>
              <w:rPr>
                <w:w w:val="100"/>
              </w:rPr>
              <w:t>Poll Type</w:t>
            </w:r>
          </w:p>
        </w:tc>
        <w:tc>
          <w:tcPr>
            <w:tcW w:w="570" w:type="dxa"/>
            <w:tcBorders>
              <w:top w:val="single" w:sz="2" w:space="0" w:color="000000"/>
              <w:left w:val="single" w:sz="4" w:space="0" w:color="auto"/>
              <w:bottom w:val="single" w:sz="2" w:space="0" w:color="000000"/>
              <w:right w:val="single" w:sz="2" w:space="0" w:color="000000"/>
            </w:tcBorders>
          </w:tcPr>
          <w:p w14:paraId="0B3AC762" w14:textId="77777777" w:rsidR="00A12274" w:rsidRPr="00811C93" w:rsidRDefault="00A12274" w:rsidP="00227055">
            <w:pPr>
              <w:pStyle w:val="CellBody"/>
              <w:rPr>
                <w:w w:val="100"/>
              </w:rPr>
            </w:pPr>
            <w:r>
              <w:rPr>
                <w:w w:val="100"/>
              </w:rPr>
              <w:t>1 bit</w:t>
            </w:r>
          </w:p>
        </w:tc>
        <w:tc>
          <w:tcPr>
            <w:tcW w:w="7663" w:type="dxa"/>
            <w:tcBorders>
              <w:top w:val="single" w:sz="2" w:space="0" w:color="000000"/>
              <w:left w:val="single" w:sz="2" w:space="0" w:color="000000"/>
              <w:bottom w:val="single" w:sz="2" w:space="0" w:color="000000"/>
              <w:right w:val="single" w:sz="12" w:space="0" w:color="000000"/>
            </w:tcBorders>
          </w:tcPr>
          <w:p w14:paraId="68FFB92A" w14:textId="36288E89" w:rsidR="00A12274" w:rsidRPr="001F5B4C" w:rsidRDefault="00A12274" w:rsidP="00A12274">
            <w:pPr>
              <w:pStyle w:val="CellBody"/>
              <w:rPr>
                <w:w w:val="100"/>
              </w:rPr>
            </w:pPr>
            <w:r>
              <w:rPr>
                <w:w w:val="100"/>
              </w:rPr>
              <w:t xml:space="preserve">Sets to 1 to indicate training packet poll used in uplink MIMO phase </w:t>
            </w:r>
            <w:r w:rsidR="000C7D67">
              <w:rPr>
                <w:w w:val="100"/>
              </w:rPr>
              <w:t xml:space="preserve">of MU-MIMO beamforming </w:t>
            </w:r>
            <w:r>
              <w:rPr>
                <w:w w:val="100"/>
              </w:rPr>
              <w:t>and sets to 0 to indicate MIMO BF feedback poll used in downlink MIMO phase</w:t>
            </w:r>
            <w:r w:rsidR="000C7D67">
              <w:rPr>
                <w:w w:val="100"/>
              </w:rPr>
              <w:t xml:space="preserve"> of MU-MIMO beamforming</w:t>
            </w:r>
            <w:r>
              <w:rPr>
                <w:w w:val="100"/>
              </w:rPr>
              <w:t>.</w:t>
            </w:r>
          </w:p>
        </w:tc>
      </w:tr>
      <w:tr w:rsidR="00A12274" w14:paraId="169D7BC0" w14:textId="77777777" w:rsidTr="00424F38">
        <w:trPr>
          <w:trHeight w:val="206"/>
          <w:jc w:val="center"/>
        </w:trPr>
        <w:tc>
          <w:tcPr>
            <w:tcW w:w="1367" w:type="dxa"/>
            <w:tcBorders>
              <w:top w:val="single" w:sz="4" w:space="0" w:color="auto"/>
              <w:left w:val="single" w:sz="4" w:space="0" w:color="auto"/>
              <w:bottom w:val="single" w:sz="4" w:space="0" w:color="auto"/>
              <w:right w:val="single" w:sz="4" w:space="0" w:color="auto"/>
            </w:tcBorders>
            <w:hideMark/>
          </w:tcPr>
          <w:p w14:paraId="0FBA3666" w14:textId="37B264AA" w:rsidR="00A12274" w:rsidRPr="008529B2" w:rsidRDefault="00A12274" w:rsidP="00227055">
            <w:pPr>
              <w:pStyle w:val="CellBody"/>
              <w:rPr>
                <w:w w:val="100"/>
              </w:rPr>
            </w:pPr>
            <w:r>
              <w:rPr>
                <w:w w:val="100"/>
              </w:rPr>
              <w:t>L-TX-RX</w:t>
            </w:r>
          </w:p>
        </w:tc>
        <w:tc>
          <w:tcPr>
            <w:tcW w:w="570" w:type="dxa"/>
            <w:tcBorders>
              <w:top w:val="single" w:sz="2" w:space="0" w:color="000000"/>
              <w:left w:val="single" w:sz="4" w:space="0" w:color="auto"/>
              <w:bottom w:val="single" w:sz="2" w:space="0" w:color="000000"/>
              <w:right w:val="single" w:sz="2" w:space="0" w:color="000000"/>
            </w:tcBorders>
            <w:hideMark/>
          </w:tcPr>
          <w:p w14:paraId="75C59FFF" w14:textId="2060F2BE" w:rsidR="00A12274" w:rsidRPr="00811C93" w:rsidRDefault="00A12274" w:rsidP="00227055">
            <w:pPr>
              <w:pStyle w:val="CellBody"/>
            </w:pPr>
            <w:r>
              <w:rPr>
                <w:w w:val="100"/>
              </w:rPr>
              <w:t>8 bits</w:t>
            </w:r>
          </w:p>
        </w:tc>
        <w:tc>
          <w:tcPr>
            <w:tcW w:w="7663" w:type="dxa"/>
            <w:tcBorders>
              <w:top w:val="single" w:sz="2" w:space="0" w:color="000000"/>
              <w:left w:val="single" w:sz="2" w:space="0" w:color="000000"/>
              <w:bottom w:val="single" w:sz="2" w:space="0" w:color="000000"/>
              <w:right w:val="single" w:sz="12" w:space="0" w:color="000000"/>
            </w:tcBorders>
          </w:tcPr>
          <w:p w14:paraId="3997FBA3" w14:textId="35CCF118" w:rsidR="00A12274" w:rsidRPr="005B2229" w:rsidRDefault="007D1A2D" w:rsidP="00A12274">
            <w:pPr>
              <w:pStyle w:val="H4"/>
              <w:keepNext w:val="0"/>
              <w:widowControl w:val="0"/>
              <w:suppressAutoHyphens/>
              <w:spacing w:before="0" w:after="0" w:line="200" w:lineRule="atLeast"/>
              <w:rPr>
                <w:rFonts w:ascii="Times New Roman" w:hAnsi="Times New Roman" w:cs="Times New Roman"/>
                <w:b w:val="0"/>
                <w:sz w:val="18"/>
                <w:szCs w:val="18"/>
              </w:rPr>
            </w:pPr>
            <w:r w:rsidRPr="007D1A2D">
              <w:rPr>
                <w:rFonts w:ascii="Times New Roman" w:hAnsi="Times New Roman" w:cs="Times New Roman"/>
                <w:b w:val="0"/>
                <w:w w:val="100"/>
                <w:sz w:val="18"/>
              </w:rPr>
              <w:t>Indicates the requested number of consecutive TRN-Units in which the same AWV is used in the transmission of the last M TRN subfields of each TRN-Unit</w:t>
            </w:r>
            <w:r w:rsidR="00A12274" w:rsidRPr="00A736C5">
              <w:rPr>
                <w:rFonts w:ascii="Times New Roman" w:hAnsi="Times New Roman" w:cs="Times New Roman"/>
                <w:b w:val="0"/>
                <w:w w:val="100"/>
                <w:sz w:val="18"/>
              </w:rPr>
              <w:t xml:space="preserve">. This field is reserved when the </w:t>
            </w:r>
            <w:r w:rsidR="00A12274">
              <w:rPr>
                <w:rFonts w:ascii="Times New Roman" w:hAnsi="Times New Roman" w:cs="Times New Roman"/>
                <w:b w:val="0"/>
                <w:w w:val="100"/>
                <w:sz w:val="18"/>
              </w:rPr>
              <w:t xml:space="preserve">Poll Type </w:t>
            </w:r>
            <w:r w:rsidR="00A12274" w:rsidRPr="00A736C5">
              <w:rPr>
                <w:rFonts w:ascii="Times New Roman" w:hAnsi="Times New Roman" w:cs="Times New Roman"/>
                <w:b w:val="0"/>
                <w:w w:val="100"/>
                <w:sz w:val="18"/>
              </w:rPr>
              <w:t>field is set to 0.</w:t>
            </w:r>
          </w:p>
        </w:tc>
      </w:tr>
      <w:tr w:rsidR="00A12274" w14:paraId="04CE3433" w14:textId="77777777" w:rsidTr="00424F38">
        <w:trPr>
          <w:trHeight w:val="206"/>
          <w:jc w:val="center"/>
        </w:trPr>
        <w:tc>
          <w:tcPr>
            <w:tcW w:w="1367" w:type="dxa"/>
            <w:tcBorders>
              <w:top w:val="single" w:sz="4" w:space="0" w:color="auto"/>
              <w:left w:val="single" w:sz="4" w:space="0" w:color="auto"/>
              <w:bottom w:val="single" w:sz="4" w:space="0" w:color="auto"/>
              <w:right w:val="single" w:sz="4" w:space="0" w:color="auto"/>
            </w:tcBorders>
          </w:tcPr>
          <w:p w14:paraId="0AB9DE56" w14:textId="2B11AADE" w:rsidR="00A12274" w:rsidRDefault="00A12274" w:rsidP="00227055">
            <w:pPr>
              <w:pStyle w:val="CellBody"/>
              <w:rPr>
                <w:w w:val="100"/>
              </w:rPr>
            </w:pPr>
            <w:r>
              <w:rPr>
                <w:w w:val="100"/>
              </w:rPr>
              <w:t xml:space="preserve">Requested </w:t>
            </w:r>
            <w:r w:rsidRPr="00513AC3">
              <w:rPr>
                <w:w w:val="100"/>
              </w:rPr>
              <w:t>EDMG TRN-Unit M</w:t>
            </w:r>
          </w:p>
        </w:tc>
        <w:tc>
          <w:tcPr>
            <w:tcW w:w="570" w:type="dxa"/>
            <w:tcBorders>
              <w:top w:val="single" w:sz="2" w:space="0" w:color="000000"/>
              <w:left w:val="single" w:sz="4" w:space="0" w:color="auto"/>
              <w:bottom w:val="single" w:sz="2" w:space="0" w:color="000000"/>
              <w:right w:val="single" w:sz="2" w:space="0" w:color="000000"/>
            </w:tcBorders>
          </w:tcPr>
          <w:p w14:paraId="17934DF4" w14:textId="5FD4D8C5" w:rsidR="00A12274" w:rsidRDefault="00A12274" w:rsidP="00227055">
            <w:pPr>
              <w:pStyle w:val="CellBody"/>
              <w:rPr>
                <w:w w:val="100"/>
              </w:rPr>
            </w:pPr>
            <w:r>
              <w:rPr>
                <w:w w:val="100"/>
              </w:rPr>
              <w:t>4 bits</w:t>
            </w:r>
          </w:p>
        </w:tc>
        <w:tc>
          <w:tcPr>
            <w:tcW w:w="7663" w:type="dxa"/>
            <w:tcBorders>
              <w:top w:val="single" w:sz="2" w:space="0" w:color="000000"/>
              <w:left w:val="single" w:sz="2" w:space="0" w:color="000000"/>
              <w:bottom w:val="single" w:sz="2" w:space="0" w:color="000000"/>
              <w:right w:val="single" w:sz="12" w:space="0" w:color="000000"/>
            </w:tcBorders>
          </w:tcPr>
          <w:p w14:paraId="092252C6" w14:textId="50D1428C" w:rsidR="00A12274" w:rsidRPr="00A736C5" w:rsidRDefault="007D1A2D" w:rsidP="00A12274">
            <w:pPr>
              <w:pStyle w:val="H4"/>
              <w:keepNext w:val="0"/>
              <w:widowControl w:val="0"/>
              <w:suppressAutoHyphens/>
              <w:spacing w:before="0" w:after="0" w:line="200" w:lineRule="atLeast"/>
              <w:rPr>
                <w:rFonts w:ascii="Times New Roman" w:hAnsi="Times New Roman" w:cs="Times New Roman"/>
                <w:b w:val="0"/>
                <w:w w:val="100"/>
                <w:sz w:val="18"/>
              </w:rPr>
            </w:pPr>
            <w:r w:rsidRPr="007D1A2D">
              <w:rPr>
                <w:rFonts w:ascii="Times New Roman" w:hAnsi="Times New Roman" w:cs="Times New Roman"/>
                <w:b w:val="0"/>
                <w:bCs w:val="0"/>
                <w:w w:val="100"/>
                <w:sz w:val="18"/>
                <w:szCs w:val="18"/>
                <w:lang w:val="en-SG"/>
              </w:rPr>
              <w:t>The value of this field plus one indicates the requested number of TRN subfields in a TRN-Unit transmitted with the same AWV following a possible AWV change</w:t>
            </w:r>
            <w:r w:rsidR="00A12274">
              <w:rPr>
                <w:rFonts w:ascii="Times New Roman" w:hAnsi="Times New Roman" w:cs="Times New Roman"/>
                <w:b w:val="0"/>
                <w:bCs w:val="0"/>
                <w:w w:val="100"/>
                <w:sz w:val="18"/>
                <w:szCs w:val="18"/>
                <w:lang w:val="en-SG"/>
              </w:rPr>
              <w:t xml:space="preserve">. </w:t>
            </w:r>
            <w:r w:rsidR="00A12274" w:rsidRPr="00A736C5">
              <w:rPr>
                <w:rFonts w:ascii="Times New Roman" w:hAnsi="Times New Roman" w:cs="Times New Roman"/>
                <w:b w:val="0"/>
                <w:w w:val="100"/>
                <w:sz w:val="18"/>
              </w:rPr>
              <w:t xml:space="preserve">This field is reserved when the </w:t>
            </w:r>
            <w:r w:rsidR="00A12274">
              <w:rPr>
                <w:rFonts w:ascii="Times New Roman" w:hAnsi="Times New Roman" w:cs="Times New Roman"/>
                <w:b w:val="0"/>
                <w:w w:val="100"/>
                <w:sz w:val="18"/>
              </w:rPr>
              <w:t xml:space="preserve">Poll Type field is set to </w:t>
            </w:r>
            <w:r w:rsidR="00A12274" w:rsidRPr="00A736C5">
              <w:rPr>
                <w:rFonts w:ascii="Times New Roman" w:hAnsi="Times New Roman" w:cs="Times New Roman"/>
                <w:b w:val="0"/>
                <w:w w:val="100"/>
                <w:sz w:val="18"/>
              </w:rPr>
              <w:t>0.</w:t>
            </w:r>
          </w:p>
        </w:tc>
      </w:tr>
      <w:tr w:rsidR="00A12274" w14:paraId="218E0222" w14:textId="77777777" w:rsidTr="00424F38">
        <w:trPr>
          <w:trHeight w:val="206"/>
          <w:jc w:val="center"/>
        </w:trPr>
        <w:tc>
          <w:tcPr>
            <w:tcW w:w="1367" w:type="dxa"/>
            <w:tcBorders>
              <w:top w:val="single" w:sz="4" w:space="0" w:color="auto"/>
              <w:left w:val="single" w:sz="4" w:space="0" w:color="auto"/>
              <w:bottom w:val="single" w:sz="4" w:space="0" w:color="auto"/>
              <w:right w:val="single" w:sz="4" w:space="0" w:color="auto"/>
            </w:tcBorders>
          </w:tcPr>
          <w:p w14:paraId="4A45C6C7" w14:textId="1524B96B" w:rsidR="00A12274" w:rsidRDefault="00A12274" w:rsidP="00A12274">
            <w:pPr>
              <w:pStyle w:val="CellBody"/>
              <w:rPr>
                <w:w w:val="100"/>
              </w:rPr>
            </w:pPr>
            <w:r>
              <w:rPr>
                <w:w w:val="100"/>
              </w:rPr>
              <w:t xml:space="preserve">Requested </w:t>
            </w:r>
            <w:r w:rsidRPr="00513AC3">
              <w:rPr>
                <w:w w:val="100"/>
              </w:rPr>
              <w:t xml:space="preserve">EDMG TRN-Unit </w:t>
            </w:r>
            <w:r>
              <w:rPr>
                <w:w w:val="100"/>
              </w:rPr>
              <w:t>P</w:t>
            </w:r>
          </w:p>
        </w:tc>
        <w:tc>
          <w:tcPr>
            <w:tcW w:w="570" w:type="dxa"/>
            <w:tcBorders>
              <w:top w:val="single" w:sz="2" w:space="0" w:color="000000"/>
              <w:left w:val="single" w:sz="4" w:space="0" w:color="auto"/>
              <w:bottom w:val="single" w:sz="2" w:space="0" w:color="000000"/>
              <w:right w:val="single" w:sz="2" w:space="0" w:color="000000"/>
            </w:tcBorders>
          </w:tcPr>
          <w:p w14:paraId="71E79736" w14:textId="538597D8" w:rsidR="00A12274" w:rsidRDefault="007239AF" w:rsidP="00227055">
            <w:pPr>
              <w:pStyle w:val="CellBody"/>
              <w:rPr>
                <w:w w:val="100"/>
              </w:rPr>
            </w:pPr>
            <w:r>
              <w:rPr>
                <w:w w:val="100"/>
              </w:rPr>
              <w:t xml:space="preserve">2 </w:t>
            </w:r>
            <w:r w:rsidR="00A12274">
              <w:rPr>
                <w:w w:val="100"/>
              </w:rPr>
              <w:t>bits</w:t>
            </w:r>
          </w:p>
        </w:tc>
        <w:tc>
          <w:tcPr>
            <w:tcW w:w="7663" w:type="dxa"/>
            <w:tcBorders>
              <w:top w:val="single" w:sz="2" w:space="0" w:color="000000"/>
              <w:left w:val="single" w:sz="2" w:space="0" w:color="000000"/>
              <w:bottom w:val="single" w:sz="2" w:space="0" w:color="000000"/>
              <w:right w:val="single" w:sz="12" w:space="0" w:color="000000"/>
            </w:tcBorders>
          </w:tcPr>
          <w:p w14:paraId="5CA0D812" w14:textId="14E0E5D8" w:rsidR="00A12274" w:rsidRPr="00513AC3" w:rsidRDefault="007239AF" w:rsidP="007239AF">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w:t>
            </w:r>
            <w:r w:rsidRPr="007239AF">
              <w:rPr>
                <w:rFonts w:ascii="Times New Roman" w:hAnsi="Times New Roman" w:cs="Times New Roman"/>
                <w:b w:val="0"/>
                <w:bCs w:val="0"/>
                <w:w w:val="100"/>
                <w:sz w:val="18"/>
                <w:szCs w:val="18"/>
                <w:lang w:val="en-SG"/>
              </w:rPr>
              <w:t>ndicates the requested number of TRN subfields at the start of a TRN-Unit that use the same AWV. A value of zero indicates zero requested TRN subfields, a value of one indicates one requested TRN subfield, a value of two indicates two requested TRN subfields and a value of three indicates four requested TRN subfields</w:t>
            </w:r>
            <w:r w:rsidR="00A12274">
              <w:rPr>
                <w:rFonts w:ascii="Times New Roman" w:hAnsi="Times New Roman" w:cs="Times New Roman"/>
                <w:b w:val="0"/>
                <w:bCs w:val="0"/>
                <w:w w:val="100"/>
                <w:sz w:val="18"/>
                <w:szCs w:val="18"/>
                <w:lang w:val="en-SG"/>
              </w:rPr>
              <w:t xml:space="preserve">. </w:t>
            </w:r>
            <w:r w:rsidR="00A12274" w:rsidRPr="00A736C5">
              <w:rPr>
                <w:rFonts w:ascii="Times New Roman" w:hAnsi="Times New Roman" w:cs="Times New Roman"/>
                <w:b w:val="0"/>
                <w:w w:val="100"/>
                <w:sz w:val="18"/>
              </w:rPr>
              <w:t xml:space="preserve">This field is reserved when the </w:t>
            </w:r>
            <w:r w:rsidR="00A12274">
              <w:rPr>
                <w:rFonts w:ascii="Times New Roman" w:hAnsi="Times New Roman" w:cs="Times New Roman"/>
                <w:b w:val="0"/>
                <w:w w:val="100"/>
                <w:sz w:val="18"/>
              </w:rPr>
              <w:t xml:space="preserve">Poll Type field is set to </w:t>
            </w:r>
            <w:r w:rsidR="00A12274" w:rsidRPr="00A736C5">
              <w:rPr>
                <w:rFonts w:ascii="Times New Roman" w:hAnsi="Times New Roman" w:cs="Times New Roman"/>
                <w:b w:val="0"/>
                <w:w w:val="100"/>
                <w:sz w:val="18"/>
              </w:rPr>
              <w:t>0.</w:t>
            </w:r>
          </w:p>
        </w:tc>
      </w:tr>
    </w:tbl>
    <w:p w14:paraId="39B464DB" w14:textId="77777777" w:rsidR="00A12274" w:rsidRDefault="00A12274" w:rsidP="00A12274">
      <w:pPr>
        <w:pStyle w:val="T"/>
        <w:rPr>
          <w:w w:val="100"/>
        </w:rPr>
      </w:pPr>
      <w:r>
        <w:rPr>
          <w:w w:val="100"/>
        </w:rPr>
        <w:t>The Element ID, Length and Element ID Extension fields are defined in 9.4.2.1 (General).</w:t>
      </w:r>
    </w:p>
    <w:p w14:paraId="086FD69F" w14:textId="77777777" w:rsidR="004E3C5B" w:rsidRDefault="004E3C5B" w:rsidP="004E3C5B">
      <w:pPr>
        <w:rPr>
          <w:b/>
          <w:sz w:val="24"/>
        </w:rPr>
      </w:pPr>
    </w:p>
    <w:p w14:paraId="710C85A4" w14:textId="77777777" w:rsidR="004E3C5B" w:rsidRDefault="004E3C5B" w:rsidP="004E3C5B">
      <w:pPr>
        <w:rPr>
          <w:b/>
          <w:sz w:val="24"/>
        </w:rPr>
      </w:pPr>
      <w:r>
        <w:rPr>
          <w:b/>
          <w:sz w:val="24"/>
        </w:rPr>
        <w:t>---------------------------------------------------------------------------------------------------------------------</w:t>
      </w:r>
    </w:p>
    <w:p w14:paraId="3C5DC276" w14:textId="22A7F2BC" w:rsidR="001344AD" w:rsidRPr="001344AD" w:rsidRDefault="00495165" w:rsidP="001344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w:t>
      </w:r>
      <w:r w:rsidR="00CD4C79">
        <w:rPr>
          <w:rFonts w:eastAsia="SimSun"/>
          <w:b/>
          <w:i/>
          <w:color w:val="000000"/>
          <w:w w:val="0"/>
          <w:sz w:val="20"/>
          <w:highlight w:val="yellow"/>
          <w:lang w:val="en-US"/>
        </w:rPr>
        <w:t>4</w:t>
      </w:r>
      <w:r w:rsidR="001344AD" w:rsidRPr="001344AD">
        <w:rPr>
          <w:rFonts w:eastAsia="SimSun"/>
          <w:b/>
          <w:i/>
          <w:color w:val="000000"/>
          <w:w w:val="0"/>
          <w:sz w:val="20"/>
          <w:highlight w:val="yellow"/>
          <w:lang w:val="en-US"/>
        </w:rPr>
        <w:t xml:space="preserve">: </w:t>
      </w:r>
      <w:r w:rsidR="001344AD">
        <w:rPr>
          <w:rFonts w:eastAsia="SimSun"/>
          <w:b/>
          <w:i/>
          <w:color w:val="000000"/>
          <w:w w:val="0"/>
          <w:sz w:val="20"/>
          <w:highlight w:val="yellow"/>
          <w:lang w:val="en-US"/>
        </w:rPr>
        <w:t>insert the following clauses</w:t>
      </w:r>
      <w:r w:rsidR="00906C7D">
        <w:rPr>
          <w:rFonts w:eastAsia="SimSun"/>
          <w:b/>
          <w:i/>
          <w:color w:val="000000"/>
          <w:w w:val="0"/>
          <w:sz w:val="20"/>
          <w:highlight w:val="yellow"/>
          <w:lang w:val="en-US"/>
        </w:rPr>
        <w:t xml:space="preserve"> </w:t>
      </w:r>
      <w:r w:rsidR="00906C7D" w:rsidRPr="00906C7D">
        <w:rPr>
          <w:rFonts w:eastAsia="SimSun"/>
          <w:b/>
          <w:bCs/>
          <w:i/>
          <w:color w:val="000000" w:themeColor="text1"/>
          <w:sz w:val="20"/>
          <w:highlight w:val="yellow"/>
          <w:lang w:val="en-SG"/>
        </w:rPr>
        <w:t>(CID #84, #85, #86</w:t>
      </w:r>
      <w:r w:rsidR="003F411E">
        <w:rPr>
          <w:rFonts w:eastAsia="SimSun"/>
          <w:b/>
          <w:bCs/>
          <w:i/>
          <w:color w:val="000000" w:themeColor="text1"/>
          <w:sz w:val="20"/>
          <w:highlight w:val="yellow"/>
          <w:lang w:val="en-SG"/>
        </w:rPr>
        <w:t>, #503</w:t>
      </w:r>
      <w:r w:rsidR="00906C7D" w:rsidRPr="00906C7D">
        <w:rPr>
          <w:rFonts w:eastAsia="SimSun"/>
          <w:b/>
          <w:bCs/>
          <w:i/>
          <w:color w:val="000000" w:themeColor="text1"/>
          <w:sz w:val="20"/>
          <w:highlight w:val="yellow"/>
          <w:lang w:val="en-SG"/>
        </w:rPr>
        <w:t>)</w:t>
      </w:r>
      <w:r w:rsidR="001344AD" w:rsidRPr="001344AD">
        <w:rPr>
          <w:rFonts w:eastAsia="SimSun"/>
          <w:b/>
          <w:i/>
          <w:color w:val="000000"/>
          <w:w w:val="0"/>
          <w:sz w:val="20"/>
          <w:highlight w:val="yellow"/>
          <w:lang w:val="en-US"/>
        </w:rPr>
        <w:t>:</w:t>
      </w:r>
      <w:r w:rsidR="001344AD" w:rsidRPr="001344AD">
        <w:rPr>
          <w:rFonts w:eastAsia="SimSun"/>
          <w:b/>
          <w:i/>
          <w:color w:val="000000"/>
          <w:w w:val="0"/>
          <w:sz w:val="20"/>
          <w:lang w:val="en-US"/>
        </w:rPr>
        <w:t xml:space="preserve"> </w:t>
      </w:r>
    </w:p>
    <w:p w14:paraId="143C0959" w14:textId="0E96A075" w:rsidR="00207FE6" w:rsidRDefault="00207FE6" w:rsidP="00DF754C">
      <w:pPr>
        <w:pStyle w:val="H4"/>
        <w:rPr>
          <w:w w:val="100"/>
        </w:rPr>
      </w:pPr>
      <w:r w:rsidRPr="00DF754C">
        <w:rPr>
          <w:w w:val="100"/>
        </w:rPr>
        <w:t>9.6.22.</w:t>
      </w:r>
      <w:r w:rsidR="00CA6362">
        <w:rPr>
          <w:w w:val="100"/>
        </w:rPr>
        <w:t>xx</w:t>
      </w:r>
      <w:r w:rsidR="00CA6362" w:rsidRPr="00DF754C">
        <w:rPr>
          <w:w w:val="100"/>
        </w:rPr>
        <w:t xml:space="preserve"> </w:t>
      </w:r>
      <w:r w:rsidRPr="00DF754C">
        <w:rPr>
          <w:w w:val="100"/>
        </w:rPr>
        <w:t xml:space="preserve">MIMO </w:t>
      </w:r>
      <w:r w:rsidR="006B15D4">
        <w:rPr>
          <w:w w:val="100"/>
        </w:rPr>
        <w:t xml:space="preserve">BF </w:t>
      </w:r>
      <w:r w:rsidR="0081078E">
        <w:rPr>
          <w:w w:val="100"/>
        </w:rPr>
        <w:t>Feedback</w:t>
      </w:r>
      <w:r w:rsidRPr="00DF754C">
        <w:rPr>
          <w:w w:val="100"/>
        </w:rPr>
        <w:t xml:space="preserve"> frame format</w:t>
      </w:r>
    </w:p>
    <w:p w14:paraId="5E3F5BC5" w14:textId="6C01FED2" w:rsidR="00207FE6" w:rsidRDefault="00207FE6" w:rsidP="00207FE6">
      <w:pPr>
        <w:pStyle w:val="T"/>
        <w:rPr>
          <w:w w:val="100"/>
        </w:rPr>
      </w:pPr>
      <w:r>
        <w:rPr>
          <w:w w:val="100"/>
        </w:rPr>
        <w:t xml:space="preserve">The MIMO </w:t>
      </w:r>
      <w:r w:rsidR="006B15D4">
        <w:rPr>
          <w:w w:val="100"/>
        </w:rPr>
        <w:t xml:space="preserve">BF </w:t>
      </w:r>
      <w:r w:rsidR="0081078E">
        <w:rPr>
          <w:w w:val="100"/>
        </w:rPr>
        <w:t>Feedback</w:t>
      </w:r>
      <w:r>
        <w:rPr>
          <w:w w:val="100"/>
        </w:rPr>
        <w:t xml:space="preserve"> frame is an Action No Ack frame. The format of a MIMO </w:t>
      </w:r>
      <w:r w:rsidR="006B15D4">
        <w:rPr>
          <w:w w:val="100"/>
        </w:rPr>
        <w:t xml:space="preserve">BF </w:t>
      </w:r>
      <w:r w:rsidR="0081078E">
        <w:rPr>
          <w:w w:val="100"/>
        </w:rPr>
        <w:t>Feedback</w:t>
      </w:r>
      <w:r>
        <w:rPr>
          <w:w w:val="100"/>
        </w:rPr>
        <w:t xml:space="preserve"> frame Action field is shown in </w:t>
      </w:r>
      <w:r w:rsidR="005F32DF">
        <w:rPr>
          <w:w w:val="100"/>
        </w:rPr>
        <w:t>Table 9-</w:t>
      </w:r>
      <w:r w:rsidR="00CA6362">
        <w:rPr>
          <w:w w:val="100"/>
        </w:rPr>
        <w:t xml:space="preserve">xx </w:t>
      </w:r>
      <w:r w:rsidR="005F32DF">
        <w:rPr>
          <w:w w:val="100"/>
        </w:rPr>
        <w:t xml:space="preserve">(MIMO </w:t>
      </w:r>
      <w:r w:rsidR="006B15D4">
        <w:rPr>
          <w:w w:val="100"/>
        </w:rPr>
        <w:t xml:space="preserve">BF </w:t>
      </w:r>
      <w:r w:rsidR="0081078E">
        <w:rPr>
          <w:w w:val="100"/>
        </w:rPr>
        <w:t>Feedback</w:t>
      </w:r>
      <w:r w:rsidR="005F32DF">
        <w:rPr>
          <w:w w:val="100"/>
        </w:rPr>
        <w:t xml:space="preserve"> frame Action field format).</w:t>
      </w:r>
      <w:r>
        <w:rPr>
          <w:w w:val="100"/>
        </w:rPr>
        <w:t xml:space="preserve"> </w:t>
      </w:r>
    </w:p>
    <w:tbl>
      <w:tblPr>
        <w:tblW w:w="0" w:type="auto"/>
        <w:jc w:val="center"/>
        <w:tblCellMar>
          <w:top w:w="120" w:type="dxa"/>
          <w:left w:w="120" w:type="dxa"/>
          <w:bottom w:w="60" w:type="dxa"/>
          <w:right w:w="120" w:type="dxa"/>
        </w:tblCellMar>
        <w:tblLook w:val="04A0" w:firstRow="1" w:lastRow="0" w:firstColumn="1" w:lastColumn="0" w:noHBand="0" w:noVBand="1"/>
      </w:tblPr>
      <w:tblGrid>
        <w:gridCol w:w="729"/>
        <w:gridCol w:w="4874"/>
      </w:tblGrid>
      <w:tr w:rsidR="00207FE6" w14:paraId="6FBECF7C" w14:textId="77777777" w:rsidTr="00DF0822">
        <w:trPr>
          <w:trHeight w:val="492"/>
          <w:jc w:val="center"/>
        </w:trPr>
        <w:tc>
          <w:tcPr>
            <w:tcW w:w="0" w:type="auto"/>
            <w:gridSpan w:val="2"/>
            <w:vAlign w:val="center"/>
            <w:hideMark/>
          </w:tcPr>
          <w:p w14:paraId="3FB0767F" w14:textId="63A5D5A5" w:rsidR="00207FE6" w:rsidRDefault="00207FE6" w:rsidP="00CA6362">
            <w:pPr>
              <w:pStyle w:val="TableTitle"/>
            </w:pPr>
            <w:r>
              <w:rPr>
                <w:w w:val="100"/>
              </w:rPr>
              <w:t>Table 9-</w:t>
            </w:r>
            <w:r w:rsidR="00CA6362">
              <w:rPr>
                <w:w w:val="100"/>
              </w:rPr>
              <w:t>xx</w:t>
            </w:r>
            <w:r>
              <w:rPr>
                <w:w w:val="100"/>
              </w:rPr>
              <w:t xml:space="preserve">−MIMO </w:t>
            </w:r>
            <w:r w:rsidR="00224572">
              <w:rPr>
                <w:w w:val="100"/>
              </w:rPr>
              <w:t xml:space="preserve">BF </w:t>
            </w:r>
            <w:r w:rsidR="0081078E">
              <w:rPr>
                <w:w w:val="100"/>
              </w:rPr>
              <w:t>Feedback</w:t>
            </w:r>
            <w:r>
              <w:rPr>
                <w:w w:val="100"/>
              </w:rPr>
              <w:t xml:space="preserve"> frame Action field</w:t>
            </w:r>
            <w:r w:rsidR="005F32DF">
              <w:rPr>
                <w:w w:val="100"/>
              </w:rPr>
              <w:t xml:space="preserve"> </w:t>
            </w:r>
            <w:r>
              <w:rPr>
                <w:w w:val="100"/>
              </w:rPr>
              <w:t>format</w:t>
            </w:r>
            <w:r>
              <w:rPr>
                <w:vanish/>
                <w:w w:val="100"/>
              </w:rPr>
              <w:t>(11ad)</w:t>
            </w:r>
          </w:p>
        </w:tc>
      </w:tr>
      <w:tr w:rsidR="0081078E" w14:paraId="28A80554" w14:textId="77777777" w:rsidTr="002E30F8">
        <w:trPr>
          <w:trHeight w:val="92"/>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62AB0BA" w14:textId="77777777" w:rsidR="00207FE6" w:rsidRDefault="00207FE6">
            <w:pPr>
              <w:pStyle w:val="CellHeading"/>
            </w:pPr>
            <w:r>
              <w:rPr>
                <w:w w:val="100"/>
              </w:rPr>
              <w:t>Order</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ECA799B" w14:textId="77777777" w:rsidR="00207FE6" w:rsidRDefault="00207FE6">
            <w:pPr>
              <w:pStyle w:val="CellHeading"/>
            </w:pPr>
            <w:r>
              <w:rPr>
                <w:w w:val="100"/>
              </w:rPr>
              <w:t>Information</w:t>
            </w:r>
          </w:p>
        </w:tc>
      </w:tr>
      <w:tr w:rsidR="0081078E" w14:paraId="12B91F01" w14:textId="77777777" w:rsidTr="002E30F8">
        <w:trPr>
          <w:trHeight w:val="209"/>
          <w:jc w:val="center"/>
        </w:trPr>
        <w:tc>
          <w:tcPr>
            <w:tcW w:w="0" w:type="auto"/>
            <w:tcBorders>
              <w:top w:val="single" w:sz="12" w:space="0" w:color="000000"/>
              <w:left w:val="single" w:sz="12" w:space="0" w:color="000000"/>
              <w:bottom w:val="single" w:sz="2" w:space="0" w:color="000000"/>
              <w:right w:val="single" w:sz="2" w:space="0" w:color="000000"/>
            </w:tcBorders>
            <w:hideMark/>
          </w:tcPr>
          <w:p w14:paraId="50E12F12"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12" w:space="0" w:color="000000"/>
              <w:left w:val="single" w:sz="2" w:space="0" w:color="000000"/>
              <w:bottom w:val="single" w:sz="2" w:space="0" w:color="000000"/>
              <w:right w:val="single" w:sz="12" w:space="0" w:color="000000"/>
            </w:tcBorders>
            <w:hideMark/>
          </w:tcPr>
          <w:p w14:paraId="69D7B149" w14:textId="77777777" w:rsidR="00207FE6" w:rsidRDefault="00207FE6">
            <w:pPr>
              <w:pStyle w:val="CellBody"/>
            </w:pPr>
            <w:r>
              <w:rPr>
                <w:w w:val="100"/>
              </w:rPr>
              <w:t>Category</w:t>
            </w:r>
          </w:p>
        </w:tc>
      </w:tr>
      <w:tr w:rsidR="0081078E" w14:paraId="2F468515" w14:textId="77777777" w:rsidTr="002E30F8">
        <w:trPr>
          <w:trHeight w:val="104"/>
          <w:jc w:val="center"/>
        </w:trPr>
        <w:tc>
          <w:tcPr>
            <w:tcW w:w="0" w:type="auto"/>
            <w:tcBorders>
              <w:top w:val="nil"/>
              <w:left w:val="single" w:sz="12" w:space="0" w:color="000000"/>
              <w:bottom w:val="single" w:sz="2" w:space="0" w:color="000000"/>
              <w:right w:val="single" w:sz="2" w:space="0" w:color="000000"/>
            </w:tcBorders>
            <w:hideMark/>
          </w:tcPr>
          <w:p w14:paraId="62E728E7" w14:textId="77777777" w:rsidR="00207FE6" w:rsidRDefault="00207FE6">
            <w:pPr>
              <w:pStyle w:val="Body"/>
              <w:suppressAutoHyphens/>
              <w:spacing w:before="0" w:line="200" w:lineRule="atLeast"/>
              <w:jc w:val="center"/>
              <w:rPr>
                <w:sz w:val="18"/>
                <w:szCs w:val="18"/>
              </w:rPr>
            </w:pPr>
            <w:r>
              <w:rPr>
                <w:w w:val="100"/>
                <w:sz w:val="18"/>
                <w:szCs w:val="18"/>
              </w:rPr>
              <w:t>2</w:t>
            </w:r>
          </w:p>
        </w:tc>
        <w:tc>
          <w:tcPr>
            <w:tcW w:w="0" w:type="auto"/>
            <w:tcBorders>
              <w:top w:val="nil"/>
              <w:left w:val="single" w:sz="2" w:space="0" w:color="000000"/>
              <w:bottom w:val="single" w:sz="2" w:space="0" w:color="000000"/>
              <w:right w:val="single" w:sz="12" w:space="0" w:color="000000"/>
            </w:tcBorders>
            <w:hideMark/>
          </w:tcPr>
          <w:p w14:paraId="591900F4" w14:textId="77777777" w:rsidR="00207FE6" w:rsidRDefault="00207FE6">
            <w:pPr>
              <w:pStyle w:val="CellBody"/>
            </w:pPr>
            <w:r>
              <w:rPr>
                <w:w w:val="100"/>
              </w:rPr>
              <w:t>Unprotected DMG Action</w:t>
            </w:r>
          </w:p>
        </w:tc>
      </w:tr>
      <w:tr w:rsidR="0081078E" w14:paraId="5FF19FFC" w14:textId="77777777" w:rsidTr="002E30F8">
        <w:trPr>
          <w:trHeight w:val="137"/>
          <w:jc w:val="center"/>
        </w:trPr>
        <w:tc>
          <w:tcPr>
            <w:tcW w:w="0" w:type="auto"/>
            <w:tcBorders>
              <w:top w:val="nil"/>
              <w:left w:val="single" w:sz="12" w:space="0" w:color="000000"/>
              <w:bottom w:val="single" w:sz="2" w:space="0" w:color="000000"/>
              <w:right w:val="single" w:sz="2" w:space="0" w:color="000000"/>
            </w:tcBorders>
            <w:hideMark/>
          </w:tcPr>
          <w:p w14:paraId="3F6C3472" w14:textId="77777777" w:rsidR="00207FE6" w:rsidRDefault="00207FE6">
            <w:pPr>
              <w:pStyle w:val="Body"/>
              <w:suppressAutoHyphens/>
              <w:spacing w:before="0" w:line="200" w:lineRule="atLeast"/>
              <w:jc w:val="center"/>
              <w:rPr>
                <w:sz w:val="18"/>
                <w:szCs w:val="18"/>
              </w:rPr>
            </w:pPr>
            <w:r>
              <w:rPr>
                <w:w w:val="100"/>
                <w:sz w:val="18"/>
                <w:szCs w:val="18"/>
              </w:rPr>
              <w:t>3</w:t>
            </w:r>
          </w:p>
        </w:tc>
        <w:tc>
          <w:tcPr>
            <w:tcW w:w="0" w:type="auto"/>
            <w:tcBorders>
              <w:top w:val="nil"/>
              <w:left w:val="single" w:sz="2" w:space="0" w:color="000000"/>
              <w:bottom w:val="single" w:sz="2" w:space="0" w:color="000000"/>
              <w:right w:val="single" w:sz="12" w:space="0" w:color="000000"/>
            </w:tcBorders>
            <w:hideMark/>
          </w:tcPr>
          <w:p w14:paraId="3524CDA2" w14:textId="77777777" w:rsidR="00207FE6" w:rsidRDefault="00207FE6">
            <w:pPr>
              <w:pStyle w:val="CellBody"/>
            </w:pPr>
            <w:r>
              <w:rPr>
                <w:w w:val="100"/>
              </w:rPr>
              <w:t>Dialog Token</w:t>
            </w:r>
          </w:p>
        </w:tc>
      </w:tr>
      <w:tr w:rsidR="0081078E" w14:paraId="014A647B" w14:textId="77777777" w:rsidTr="0081078E">
        <w:trPr>
          <w:trHeight w:val="171"/>
          <w:jc w:val="center"/>
        </w:trPr>
        <w:tc>
          <w:tcPr>
            <w:tcW w:w="0" w:type="auto"/>
            <w:tcBorders>
              <w:top w:val="nil"/>
              <w:left w:val="single" w:sz="12" w:space="0" w:color="000000"/>
              <w:bottom w:val="single" w:sz="2" w:space="0" w:color="000000"/>
              <w:right w:val="single" w:sz="2" w:space="0" w:color="000000"/>
            </w:tcBorders>
          </w:tcPr>
          <w:p w14:paraId="325F5D51" w14:textId="1DFD7A35" w:rsidR="00A878BE" w:rsidRDefault="00A878BE">
            <w:pPr>
              <w:pStyle w:val="Body"/>
              <w:suppressAutoHyphens/>
              <w:spacing w:before="0" w:line="200" w:lineRule="atLeast"/>
              <w:jc w:val="center"/>
              <w:rPr>
                <w:w w:val="100"/>
                <w:sz w:val="18"/>
                <w:szCs w:val="18"/>
              </w:rPr>
            </w:pPr>
            <w:r>
              <w:rPr>
                <w:w w:val="100"/>
                <w:sz w:val="18"/>
                <w:szCs w:val="18"/>
              </w:rPr>
              <w:t>4</w:t>
            </w:r>
          </w:p>
        </w:tc>
        <w:tc>
          <w:tcPr>
            <w:tcW w:w="0" w:type="auto"/>
            <w:tcBorders>
              <w:top w:val="nil"/>
              <w:left w:val="single" w:sz="2" w:space="0" w:color="000000"/>
              <w:bottom w:val="single" w:sz="2" w:space="0" w:color="000000"/>
              <w:right w:val="single" w:sz="12" w:space="0" w:color="000000"/>
            </w:tcBorders>
          </w:tcPr>
          <w:p w14:paraId="0F8BCD29" w14:textId="05AF58C6" w:rsidR="00A878BE" w:rsidRDefault="00EF772D" w:rsidP="0044421F">
            <w:pPr>
              <w:pStyle w:val="CellBody"/>
              <w:rPr>
                <w:w w:val="100"/>
              </w:rPr>
            </w:pPr>
            <w:r>
              <w:rPr>
                <w:w w:val="100"/>
              </w:rPr>
              <w:t>MIM</w:t>
            </w:r>
            <w:r w:rsidR="008A336B">
              <w:rPr>
                <w:w w:val="100"/>
              </w:rPr>
              <w:t xml:space="preserve">O </w:t>
            </w:r>
            <w:r w:rsidR="0081078E">
              <w:rPr>
                <w:w w:val="100"/>
              </w:rPr>
              <w:t xml:space="preserve">Feedback </w:t>
            </w:r>
            <w:r w:rsidR="00224572">
              <w:rPr>
                <w:w w:val="100"/>
              </w:rPr>
              <w:t>Control</w:t>
            </w:r>
            <w:r w:rsidR="00A878BE">
              <w:rPr>
                <w:w w:val="100"/>
              </w:rPr>
              <w:t xml:space="preserve"> </w:t>
            </w:r>
            <w:r w:rsidR="0044421F">
              <w:rPr>
                <w:w w:val="100"/>
              </w:rPr>
              <w:t>element</w:t>
            </w:r>
          </w:p>
        </w:tc>
      </w:tr>
      <w:tr w:rsidR="0081078E" w14:paraId="1F0EE7A8" w14:textId="77777777" w:rsidTr="0081078E">
        <w:trPr>
          <w:trHeight w:val="220"/>
          <w:jc w:val="center"/>
        </w:trPr>
        <w:tc>
          <w:tcPr>
            <w:tcW w:w="0" w:type="auto"/>
            <w:tcBorders>
              <w:top w:val="single" w:sz="2" w:space="0" w:color="000000"/>
              <w:left w:val="single" w:sz="12" w:space="0" w:color="000000"/>
              <w:bottom w:val="single" w:sz="4" w:space="0" w:color="auto"/>
              <w:right w:val="single" w:sz="2" w:space="0" w:color="000000"/>
            </w:tcBorders>
            <w:hideMark/>
          </w:tcPr>
          <w:p w14:paraId="7CCFAA32" w14:textId="321F92A9" w:rsidR="00207FE6" w:rsidRDefault="0088565E">
            <w:pPr>
              <w:pStyle w:val="Body"/>
              <w:suppressAutoHyphens/>
              <w:spacing w:before="0" w:line="200" w:lineRule="atLeast"/>
              <w:jc w:val="center"/>
              <w:rPr>
                <w:sz w:val="18"/>
                <w:szCs w:val="18"/>
              </w:rPr>
            </w:pPr>
            <w:r>
              <w:rPr>
                <w:w w:val="100"/>
                <w:sz w:val="18"/>
                <w:szCs w:val="18"/>
              </w:rPr>
              <w:t>5</w:t>
            </w:r>
          </w:p>
        </w:tc>
        <w:tc>
          <w:tcPr>
            <w:tcW w:w="0" w:type="auto"/>
            <w:tcBorders>
              <w:top w:val="single" w:sz="2" w:space="0" w:color="000000"/>
              <w:left w:val="single" w:sz="2" w:space="0" w:color="000000"/>
              <w:bottom w:val="single" w:sz="4" w:space="0" w:color="auto"/>
              <w:right w:val="single" w:sz="12" w:space="0" w:color="000000"/>
            </w:tcBorders>
            <w:hideMark/>
          </w:tcPr>
          <w:p w14:paraId="45C12E02" w14:textId="1CC99248" w:rsidR="00207FE6" w:rsidRDefault="0081078E" w:rsidP="0081078E">
            <w:pPr>
              <w:pStyle w:val="CellBody"/>
            </w:pPr>
            <w:r>
              <w:rPr>
                <w:w w:val="100"/>
              </w:rPr>
              <w:t xml:space="preserve">One </w:t>
            </w:r>
            <w:r w:rsidR="00207FE6">
              <w:rPr>
                <w:w w:val="100"/>
              </w:rPr>
              <w:t xml:space="preserve">or more </w:t>
            </w:r>
            <w:r>
              <w:rPr>
                <w:w w:val="100"/>
              </w:rPr>
              <w:t xml:space="preserve">Channel Measurement Feedback </w:t>
            </w:r>
            <w:r w:rsidR="00207FE6">
              <w:rPr>
                <w:w w:val="100"/>
              </w:rPr>
              <w:t>elements</w:t>
            </w:r>
          </w:p>
        </w:tc>
      </w:tr>
      <w:tr w:rsidR="0081078E" w14:paraId="68672441" w14:textId="77777777" w:rsidTr="0081078E">
        <w:trPr>
          <w:trHeight w:val="220"/>
          <w:jc w:val="center"/>
        </w:trPr>
        <w:tc>
          <w:tcPr>
            <w:tcW w:w="0" w:type="auto"/>
            <w:tcBorders>
              <w:top w:val="single" w:sz="4" w:space="0" w:color="auto"/>
              <w:left w:val="single" w:sz="12" w:space="0" w:color="000000"/>
              <w:bottom w:val="single" w:sz="2" w:space="0" w:color="000000"/>
              <w:right w:val="single" w:sz="2" w:space="0" w:color="000000"/>
            </w:tcBorders>
          </w:tcPr>
          <w:p w14:paraId="4859FFCB" w14:textId="455EA5B4" w:rsidR="0081078E" w:rsidRDefault="0081078E" w:rsidP="0081078E">
            <w:pPr>
              <w:pStyle w:val="Body"/>
              <w:suppressAutoHyphens/>
              <w:spacing w:before="0" w:line="200" w:lineRule="atLeast"/>
              <w:jc w:val="center"/>
              <w:rPr>
                <w:w w:val="100"/>
                <w:sz w:val="18"/>
                <w:szCs w:val="18"/>
              </w:rPr>
            </w:pPr>
            <w:r>
              <w:rPr>
                <w:w w:val="100"/>
                <w:sz w:val="18"/>
                <w:szCs w:val="18"/>
              </w:rPr>
              <w:t>6</w:t>
            </w:r>
          </w:p>
        </w:tc>
        <w:tc>
          <w:tcPr>
            <w:tcW w:w="0" w:type="auto"/>
            <w:tcBorders>
              <w:top w:val="single" w:sz="4" w:space="0" w:color="auto"/>
              <w:left w:val="single" w:sz="2" w:space="0" w:color="000000"/>
              <w:bottom w:val="single" w:sz="2" w:space="0" w:color="000000"/>
              <w:right w:val="single" w:sz="12" w:space="0" w:color="000000"/>
            </w:tcBorders>
          </w:tcPr>
          <w:p w14:paraId="3FB6F1CD" w14:textId="5B07C26E" w:rsidR="0081078E" w:rsidRDefault="0081078E" w:rsidP="0081078E">
            <w:pPr>
              <w:pStyle w:val="CellBody"/>
              <w:rPr>
                <w:w w:val="100"/>
              </w:rPr>
            </w:pPr>
            <w:r>
              <w:rPr>
                <w:w w:val="100"/>
              </w:rPr>
              <w:t>One or more EDMG Channel Measurement Feedback elements</w:t>
            </w:r>
          </w:p>
        </w:tc>
      </w:tr>
    </w:tbl>
    <w:p w14:paraId="573AFF8A" w14:textId="77777777" w:rsidR="00207FE6" w:rsidRDefault="00207FE6" w:rsidP="00207FE6">
      <w:pPr>
        <w:pStyle w:val="T"/>
        <w:keepNext/>
        <w:rPr>
          <w:w w:val="100"/>
        </w:rPr>
      </w:pPr>
      <w:r>
        <w:rPr>
          <w:w w:val="100"/>
        </w:rPr>
        <w:lastRenderedPageBreak/>
        <w:t>The Category field is defined in 9.4.1.11 (Action field).</w:t>
      </w:r>
      <w:r>
        <w:rPr>
          <w:vanish/>
          <w:w w:val="100"/>
        </w:rPr>
        <w:t>(#3403)</w:t>
      </w:r>
      <w:r>
        <w:rPr>
          <w:w w:val="100"/>
        </w:rPr>
        <w:t xml:space="preserve"> </w:t>
      </w:r>
    </w:p>
    <w:p w14:paraId="5257EEE9" w14:textId="77777777" w:rsidR="00057D1D" w:rsidRDefault="00057D1D" w:rsidP="00057D1D">
      <w:pPr>
        <w:pStyle w:val="T"/>
        <w:rPr>
          <w:w w:val="100"/>
        </w:rPr>
      </w:pPr>
      <w:r>
        <w:rPr>
          <w:w w:val="100"/>
        </w:rPr>
        <w:t xml:space="preserve">The Unprotected DMG Action field is defined in </w:t>
      </w:r>
      <w:r w:rsidRPr="00783F32">
        <w:rPr>
          <w:w w:val="100"/>
        </w:rPr>
        <w:t xml:space="preserve">9.6.22.1 </w:t>
      </w:r>
      <w:r>
        <w:rPr>
          <w:w w:val="100"/>
        </w:rPr>
        <w:t>(</w:t>
      </w:r>
      <w:r w:rsidRPr="00783F32">
        <w:rPr>
          <w:w w:val="100"/>
        </w:rPr>
        <w:t>Unprotected DMG Action field</w:t>
      </w:r>
      <w:r>
        <w:rPr>
          <w:w w:val="100"/>
        </w:rPr>
        <w:t>).</w:t>
      </w:r>
      <w:r>
        <w:rPr>
          <w:vanish/>
          <w:w w:val="100"/>
        </w:rPr>
        <w:t>(#3403)</w:t>
      </w:r>
      <w:r>
        <w:rPr>
          <w:w w:val="100"/>
        </w:rPr>
        <w:t xml:space="preserve"> </w:t>
      </w:r>
    </w:p>
    <w:p w14:paraId="3DD13AB0" w14:textId="77777777" w:rsidR="00207FE6" w:rsidRDefault="00207FE6" w:rsidP="00207FE6">
      <w:pPr>
        <w:pStyle w:val="T"/>
        <w:rPr>
          <w:w w:val="100"/>
        </w:rPr>
      </w:pPr>
      <w:r>
        <w:rPr>
          <w:w w:val="100"/>
        </w:rPr>
        <w:t>The Dialog Token field is set to a value chosen by the STA sending the frame to uniquely identify the transaction.</w:t>
      </w:r>
    </w:p>
    <w:p w14:paraId="40A43AAB" w14:textId="154E6FE4" w:rsidR="0054386D" w:rsidRDefault="0054386D" w:rsidP="0054386D">
      <w:pPr>
        <w:pStyle w:val="T"/>
        <w:rPr>
          <w:w w:val="100"/>
        </w:rPr>
      </w:pPr>
      <w:r>
        <w:rPr>
          <w:w w:val="100"/>
        </w:rPr>
        <w:t xml:space="preserve">The </w:t>
      </w:r>
      <w:r w:rsidR="008A336B">
        <w:rPr>
          <w:w w:val="100"/>
        </w:rPr>
        <w:t xml:space="preserve">MIMO </w:t>
      </w:r>
      <w:r w:rsidR="0081078E">
        <w:rPr>
          <w:w w:val="100"/>
        </w:rPr>
        <w:t xml:space="preserve">Feedback </w:t>
      </w:r>
      <w:r w:rsidR="00DA6F0C">
        <w:rPr>
          <w:w w:val="100"/>
        </w:rPr>
        <w:t xml:space="preserve">Control </w:t>
      </w:r>
      <w:r w:rsidR="0088565E">
        <w:rPr>
          <w:w w:val="100"/>
        </w:rPr>
        <w:t>element</w:t>
      </w:r>
      <w:r>
        <w:rPr>
          <w:w w:val="100"/>
        </w:rPr>
        <w:t xml:space="preserve"> is defined in 9.</w:t>
      </w:r>
      <w:r w:rsidR="00DA6F0C">
        <w:rPr>
          <w:w w:val="100"/>
        </w:rPr>
        <w:t>4</w:t>
      </w:r>
      <w:r>
        <w:rPr>
          <w:w w:val="100"/>
        </w:rPr>
        <w:t>.</w:t>
      </w:r>
      <w:r w:rsidR="00DA6F0C">
        <w:rPr>
          <w:w w:val="100"/>
        </w:rPr>
        <w:t>2</w:t>
      </w:r>
      <w:r w:rsidR="0088565E">
        <w:rPr>
          <w:w w:val="100"/>
        </w:rPr>
        <w:t>.</w:t>
      </w:r>
      <w:r w:rsidR="00DA6F0C">
        <w:rPr>
          <w:w w:val="100"/>
        </w:rPr>
        <w:t>x</w:t>
      </w:r>
      <w:r>
        <w:rPr>
          <w:w w:val="100"/>
        </w:rPr>
        <w:t>.</w:t>
      </w:r>
    </w:p>
    <w:p w14:paraId="62C8FCEB" w14:textId="004C4A9E" w:rsidR="00207FE6" w:rsidRDefault="00371B41" w:rsidP="00371B41">
      <w:pPr>
        <w:pStyle w:val="T"/>
        <w:rPr>
          <w:w w:val="100"/>
        </w:rPr>
      </w:pPr>
      <w:r>
        <w:rPr>
          <w:w w:val="100"/>
        </w:rPr>
        <w:t xml:space="preserve">The </w:t>
      </w:r>
      <w:r w:rsidR="0044421F">
        <w:rPr>
          <w:w w:val="100"/>
        </w:rPr>
        <w:t xml:space="preserve">Channel Measurement Feedback element </w:t>
      </w:r>
      <w:r>
        <w:rPr>
          <w:w w:val="100"/>
        </w:rPr>
        <w:t>is defined in 9.4.</w:t>
      </w:r>
      <w:r w:rsidR="00E577D0">
        <w:rPr>
          <w:w w:val="100"/>
        </w:rPr>
        <w:t>2</w:t>
      </w:r>
      <w:r>
        <w:rPr>
          <w:w w:val="100"/>
        </w:rPr>
        <w:t>.</w:t>
      </w:r>
      <w:r w:rsidR="0044421F">
        <w:rPr>
          <w:w w:val="100"/>
        </w:rPr>
        <w:t>136</w:t>
      </w:r>
      <w:r>
        <w:rPr>
          <w:w w:val="100"/>
        </w:rPr>
        <w:t>.</w:t>
      </w:r>
    </w:p>
    <w:p w14:paraId="0A16EAAB" w14:textId="53DC3661" w:rsidR="0044421F" w:rsidRDefault="0044421F" w:rsidP="0044421F">
      <w:pPr>
        <w:pStyle w:val="T"/>
        <w:rPr>
          <w:w w:val="100"/>
        </w:rPr>
      </w:pPr>
      <w:r>
        <w:rPr>
          <w:w w:val="100"/>
        </w:rPr>
        <w:t>The EDMG Channel Measurement Feedback element is defined in 9.4.2.</w:t>
      </w:r>
      <w:r w:rsidR="00EF66E9">
        <w:rPr>
          <w:w w:val="100"/>
        </w:rPr>
        <w:t>253</w:t>
      </w:r>
      <w:r>
        <w:rPr>
          <w:w w:val="100"/>
        </w:rPr>
        <w:t>.</w:t>
      </w:r>
    </w:p>
    <w:p w14:paraId="4FD9A6D5" w14:textId="77777777" w:rsidR="001344AD" w:rsidRDefault="001344AD" w:rsidP="0054428B">
      <w:pPr>
        <w:jc w:val="both"/>
        <w:rPr>
          <w:rFonts w:eastAsiaTheme="minorEastAsia"/>
          <w:color w:val="000000"/>
          <w:sz w:val="20"/>
          <w:lang w:val="en-US" w:eastAsia="zh-CN"/>
        </w:rPr>
      </w:pPr>
    </w:p>
    <w:p w14:paraId="5EB63C6A" w14:textId="20E8E2D5" w:rsidR="000F5955" w:rsidRDefault="0044421F" w:rsidP="0054428B">
      <w:pPr>
        <w:jc w:val="both"/>
        <w:rPr>
          <w:rFonts w:eastAsiaTheme="minorEastAsia"/>
          <w:color w:val="000000"/>
          <w:sz w:val="20"/>
          <w:lang w:val="en-US" w:eastAsia="zh-CN"/>
        </w:rPr>
      </w:pPr>
      <w:r>
        <w:rPr>
          <w:rFonts w:eastAsiaTheme="minorEastAsia"/>
          <w:color w:val="000000"/>
          <w:sz w:val="20"/>
          <w:lang w:val="en-US" w:eastAsia="zh-CN"/>
        </w:rPr>
        <w:t>The Sector ID Order subfield shall not be present in the Channel Measurement Feedback element.</w:t>
      </w:r>
      <w:r w:rsidR="00827F97">
        <w:rPr>
          <w:rFonts w:eastAsiaTheme="minorEastAsia"/>
          <w:color w:val="000000"/>
          <w:sz w:val="20"/>
          <w:lang w:val="en-US" w:eastAsia="zh-CN"/>
        </w:rPr>
        <w:t xml:space="preserve"> </w:t>
      </w:r>
      <w:r w:rsidR="004D6161">
        <w:rPr>
          <w:rFonts w:eastAsiaTheme="minorEastAsia"/>
          <w:color w:val="000000"/>
          <w:sz w:val="20"/>
          <w:lang w:val="en-US" w:eastAsia="zh-CN"/>
        </w:rPr>
        <w:t xml:space="preserve">The SNR subfield shall be present in the Channel Measurement Feedback element. </w:t>
      </w:r>
      <w:r w:rsidR="000F5955">
        <w:rPr>
          <w:rFonts w:eastAsiaTheme="minorEastAsia"/>
          <w:color w:val="000000"/>
          <w:sz w:val="20"/>
          <w:lang w:val="en-US" w:eastAsia="zh-CN"/>
        </w:rPr>
        <w:t xml:space="preserve">The EDMG Sector ID Order and BRP CDOWN subfields shall be present in the EDMG Channel Measurement Feedback element. </w:t>
      </w:r>
    </w:p>
    <w:p w14:paraId="414264A0" w14:textId="77777777" w:rsidR="00827F97" w:rsidRDefault="00827F97" w:rsidP="0054428B">
      <w:pPr>
        <w:jc w:val="both"/>
        <w:rPr>
          <w:rFonts w:eastAsiaTheme="minorEastAsia"/>
          <w:color w:val="000000"/>
          <w:sz w:val="20"/>
          <w:lang w:val="en-US" w:eastAsia="zh-CN"/>
        </w:rPr>
      </w:pPr>
    </w:p>
    <w:p w14:paraId="0CD3F912" w14:textId="1D5E232E" w:rsidR="0044421F" w:rsidRDefault="0044421F" w:rsidP="0054428B">
      <w:pPr>
        <w:jc w:val="both"/>
        <w:rPr>
          <w:rFonts w:eastAsiaTheme="minorEastAsia"/>
          <w:color w:val="000000"/>
          <w:sz w:val="20"/>
          <w:lang w:val="en-US" w:eastAsia="zh-CN"/>
        </w:rPr>
      </w:pPr>
      <w:r w:rsidRPr="0044421F">
        <w:rPr>
          <w:rFonts w:eastAsiaTheme="minorEastAsia"/>
          <w:color w:val="000000"/>
          <w:sz w:val="20"/>
          <w:lang w:val="en-US" w:eastAsia="zh-CN"/>
        </w:rPr>
        <w:t xml:space="preserve">The </w:t>
      </w:r>
      <w:r>
        <w:rPr>
          <w:rFonts w:eastAsiaTheme="minorEastAsia"/>
          <w:color w:val="000000"/>
          <w:sz w:val="20"/>
          <w:lang w:val="en-US" w:eastAsia="zh-CN"/>
        </w:rPr>
        <w:t xml:space="preserve">MIMO BF Feedback </w:t>
      </w:r>
      <w:r w:rsidRPr="0044421F">
        <w:rPr>
          <w:rFonts w:eastAsiaTheme="minorEastAsia"/>
          <w:color w:val="000000"/>
          <w:sz w:val="20"/>
          <w:lang w:val="en-US" w:eastAsia="zh-CN"/>
        </w:rPr>
        <w:t>frame contains more than one Channel Measurement Feedback element if the</w:t>
      </w:r>
      <w:r>
        <w:rPr>
          <w:rFonts w:eastAsiaTheme="minorEastAsia"/>
          <w:color w:val="000000"/>
          <w:sz w:val="20"/>
          <w:lang w:val="en-US" w:eastAsia="zh-CN"/>
        </w:rPr>
        <w:t xml:space="preserve"> </w:t>
      </w:r>
      <w:r w:rsidRPr="0044421F">
        <w:rPr>
          <w:rFonts w:eastAsiaTheme="minorEastAsia"/>
          <w:color w:val="000000"/>
          <w:sz w:val="20"/>
          <w:lang w:val="en-US" w:eastAsia="zh-CN"/>
        </w:rPr>
        <w:t>measurement</w:t>
      </w:r>
      <w:r>
        <w:rPr>
          <w:rFonts w:eastAsiaTheme="minorEastAsia"/>
          <w:color w:val="000000"/>
          <w:sz w:val="20"/>
          <w:lang w:val="en-US" w:eastAsia="zh-CN"/>
        </w:rPr>
        <w:t xml:space="preserve"> </w:t>
      </w:r>
      <w:r w:rsidRPr="0044421F">
        <w:rPr>
          <w:rFonts w:eastAsiaTheme="minorEastAsia"/>
          <w:color w:val="000000"/>
          <w:sz w:val="20"/>
          <w:lang w:val="en-US" w:eastAsia="zh-CN"/>
        </w:rPr>
        <w:t>information exceeds 25</w:t>
      </w:r>
      <w:r w:rsidR="00AE1A55">
        <w:rPr>
          <w:rFonts w:eastAsiaTheme="minorEastAsia"/>
          <w:color w:val="000000"/>
          <w:sz w:val="20"/>
          <w:lang w:val="en-US" w:eastAsia="zh-CN"/>
        </w:rPr>
        <w:t>5</w:t>
      </w:r>
      <w:r w:rsidRPr="0044421F">
        <w:rPr>
          <w:rFonts w:eastAsiaTheme="minorEastAsia"/>
          <w:color w:val="000000"/>
          <w:sz w:val="20"/>
          <w:lang w:val="en-US" w:eastAsia="zh-CN"/>
        </w:rPr>
        <w:t xml:space="preserve"> octets. The content of each Channel Measurement Feedback element that follows</w:t>
      </w:r>
      <w:r>
        <w:rPr>
          <w:rFonts w:eastAsiaTheme="minorEastAsia"/>
          <w:color w:val="000000"/>
          <w:sz w:val="20"/>
          <w:lang w:val="en-US" w:eastAsia="zh-CN"/>
        </w:rPr>
        <w:t xml:space="preserve"> </w:t>
      </w:r>
      <w:r w:rsidRPr="0044421F">
        <w:rPr>
          <w:rFonts w:eastAsiaTheme="minorEastAsia"/>
          <w:color w:val="000000"/>
          <w:sz w:val="20"/>
          <w:lang w:val="en-US" w:eastAsia="zh-CN"/>
        </w:rPr>
        <w:t xml:space="preserve">the first one in a single </w:t>
      </w:r>
      <w:r>
        <w:rPr>
          <w:rFonts w:eastAsiaTheme="minorEastAsia"/>
          <w:color w:val="000000"/>
          <w:sz w:val="20"/>
          <w:lang w:val="en-US" w:eastAsia="zh-CN"/>
        </w:rPr>
        <w:t xml:space="preserve">MIMO BF Feedback </w:t>
      </w:r>
      <w:r w:rsidRPr="0044421F">
        <w:rPr>
          <w:rFonts w:eastAsiaTheme="minorEastAsia"/>
          <w:color w:val="000000"/>
          <w:sz w:val="20"/>
          <w:lang w:val="en-US" w:eastAsia="zh-CN"/>
        </w:rPr>
        <w:t xml:space="preserve">frame is a continuation of the content in the previous element. The </w:t>
      </w:r>
      <w:r w:rsidR="00C159D1">
        <w:rPr>
          <w:rFonts w:eastAsiaTheme="minorEastAsia"/>
          <w:color w:val="000000"/>
          <w:sz w:val="20"/>
          <w:lang w:val="en-US" w:eastAsia="zh-CN"/>
        </w:rPr>
        <w:t xml:space="preserve">SNR, </w:t>
      </w:r>
      <w:r w:rsidRPr="0044421F">
        <w:rPr>
          <w:rFonts w:eastAsiaTheme="minorEastAsia"/>
          <w:color w:val="000000"/>
          <w:sz w:val="20"/>
          <w:lang w:val="en-US" w:eastAsia="zh-CN"/>
        </w:rPr>
        <w:t>Channel</w:t>
      </w:r>
      <w:r>
        <w:rPr>
          <w:rFonts w:eastAsiaTheme="minorEastAsia"/>
          <w:color w:val="000000"/>
          <w:sz w:val="20"/>
          <w:lang w:val="en-US" w:eastAsia="zh-CN"/>
        </w:rPr>
        <w:t xml:space="preserve"> </w:t>
      </w:r>
      <w:r w:rsidRPr="0044421F">
        <w:rPr>
          <w:rFonts w:eastAsiaTheme="minorEastAsia"/>
          <w:color w:val="000000"/>
          <w:sz w:val="20"/>
          <w:lang w:val="en-US" w:eastAsia="zh-CN"/>
        </w:rPr>
        <w:t>Measurement</w:t>
      </w:r>
      <w:r>
        <w:rPr>
          <w:rFonts w:eastAsiaTheme="minorEastAsia"/>
          <w:color w:val="000000"/>
          <w:sz w:val="20"/>
          <w:lang w:val="en-US" w:eastAsia="zh-CN"/>
        </w:rPr>
        <w:t xml:space="preserve"> and </w:t>
      </w:r>
      <w:r w:rsidRPr="0044421F">
        <w:rPr>
          <w:rFonts w:eastAsiaTheme="minorEastAsia"/>
          <w:color w:val="000000"/>
          <w:sz w:val="20"/>
          <w:lang w:val="en-US" w:eastAsia="zh-CN"/>
        </w:rPr>
        <w:t>Tap Delay subfields can be split between several elements. Each</w:t>
      </w:r>
      <w:r>
        <w:rPr>
          <w:rFonts w:eastAsiaTheme="minorEastAsia"/>
          <w:color w:val="000000"/>
          <w:sz w:val="20"/>
          <w:lang w:val="en-US" w:eastAsia="zh-CN"/>
        </w:rPr>
        <w:t xml:space="preserve"> </w:t>
      </w:r>
      <w:r w:rsidRPr="0044421F">
        <w:rPr>
          <w:rFonts w:eastAsiaTheme="minorEastAsia"/>
          <w:color w:val="000000"/>
          <w:sz w:val="20"/>
          <w:lang w:val="en-US" w:eastAsia="zh-CN"/>
        </w:rPr>
        <w:t>Channel Measurement Feedback element that is not the last Channel Measurement Feedback element in the</w:t>
      </w:r>
      <w:r>
        <w:rPr>
          <w:rFonts w:eastAsiaTheme="minorEastAsia"/>
          <w:color w:val="000000"/>
          <w:sz w:val="20"/>
          <w:lang w:val="en-US" w:eastAsia="zh-CN"/>
        </w:rPr>
        <w:t xml:space="preserve"> </w:t>
      </w:r>
      <w:r w:rsidRPr="0044421F">
        <w:rPr>
          <w:rFonts w:eastAsiaTheme="minorEastAsia"/>
          <w:color w:val="000000"/>
          <w:sz w:val="20"/>
          <w:lang w:val="en-US" w:eastAsia="zh-CN"/>
        </w:rPr>
        <w:t>frame is 257 octets long. Channel measurement information for a single channel measurement is always</w:t>
      </w:r>
      <w:r>
        <w:rPr>
          <w:rFonts w:eastAsiaTheme="minorEastAsia"/>
          <w:color w:val="000000"/>
          <w:sz w:val="20"/>
          <w:lang w:val="en-US" w:eastAsia="zh-CN"/>
        </w:rPr>
        <w:t xml:space="preserve"> </w:t>
      </w:r>
      <w:r w:rsidRPr="0044421F">
        <w:rPr>
          <w:rFonts w:eastAsiaTheme="minorEastAsia"/>
          <w:color w:val="000000"/>
          <w:sz w:val="20"/>
          <w:lang w:val="en-US" w:eastAsia="zh-CN"/>
        </w:rPr>
        <w:t xml:space="preserve">contained within a single </w:t>
      </w:r>
      <w:r w:rsidR="006A1E1C">
        <w:rPr>
          <w:rFonts w:eastAsiaTheme="minorEastAsia"/>
          <w:color w:val="000000"/>
          <w:sz w:val="20"/>
          <w:lang w:val="en-US" w:eastAsia="zh-CN"/>
        </w:rPr>
        <w:t xml:space="preserve">MIMO BF Feedback </w:t>
      </w:r>
      <w:r w:rsidRPr="0044421F">
        <w:rPr>
          <w:rFonts w:eastAsiaTheme="minorEastAsia"/>
          <w:color w:val="000000"/>
          <w:sz w:val="20"/>
          <w:lang w:val="en-US" w:eastAsia="zh-CN"/>
        </w:rPr>
        <w:t>frame.</w:t>
      </w:r>
    </w:p>
    <w:p w14:paraId="669F1146" w14:textId="77777777" w:rsidR="0044421F" w:rsidRDefault="0044421F" w:rsidP="0054428B">
      <w:pPr>
        <w:jc w:val="both"/>
        <w:rPr>
          <w:rFonts w:eastAsiaTheme="minorEastAsia"/>
          <w:color w:val="000000"/>
          <w:sz w:val="20"/>
          <w:lang w:val="en-US" w:eastAsia="zh-CN"/>
        </w:rPr>
      </w:pPr>
    </w:p>
    <w:p w14:paraId="1CC48788" w14:textId="0BC4F0FF" w:rsidR="0044421F" w:rsidRDefault="0044421F" w:rsidP="0054428B">
      <w:pPr>
        <w:jc w:val="both"/>
        <w:rPr>
          <w:rFonts w:eastAsiaTheme="minorEastAsia"/>
          <w:color w:val="000000"/>
          <w:sz w:val="20"/>
          <w:lang w:val="en-US" w:eastAsia="zh-CN"/>
        </w:rPr>
      </w:pPr>
      <w:r w:rsidRPr="0044421F">
        <w:rPr>
          <w:rFonts w:eastAsiaTheme="minorEastAsia"/>
          <w:color w:val="000000"/>
          <w:sz w:val="20"/>
          <w:lang w:val="en-US" w:eastAsia="zh-CN"/>
        </w:rPr>
        <w:t xml:space="preserve">The </w:t>
      </w:r>
      <w:r>
        <w:rPr>
          <w:rFonts w:eastAsiaTheme="minorEastAsia"/>
          <w:color w:val="000000"/>
          <w:sz w:val="20"/>
          <w:lang w:val="en-US" w:eastAsia="zh-CN"/>
        </w:rPr>
        <w:t xml:space="preserve">MIMO BF Feedback </w:t>
      </w:r>
      <w:r w:rsidRPr="0044421F">
        <w:rPr>
          <w:rFonts w:eastAsiaTheme="minorEastAsia"/>
          <w:color w:val="000000"/>
          <w:sz w:val="20"/>
          <w:lang w:val="en-US" w:eastAsia="zh-CN"/>
        </w:rPr>
        <w:t xml:space="preserve">frame contains more than one </w:t>
      </w:r>
      <w:r>
        <w:rPr>
          <w:rFonts w:eastAsiaTheme="minorEastAsia"/>
          <w:color w:val="000000"/>
          <w:sz w:val="20"/>
          <w:lang w:val="en-US" w:eastAsia="zh-CN"/>
        </w:rPr>
        <w:t xml:space="preserve">EDMG </w:t>
      </w:r>
      <w:r w:rsidRPr="0044421F">
        <w:rPr>
          <w:rFonts w:eastAsiaTheme="minorEastAsia"/>
          <w:color w:val="000000"/>
          <w:sz w:val="20"/>
          <w:lang w:val="en-US" w:eastAsia="zh-CN"/>
        </w:rPr>
        <w:t>Channel Measurement Feedback element if the</w:t>
      </w:r>
      <w:r>
        <w:rPr>
          <w:rFonts w:eastAsiaTheme="minorEastAsia"/>
          <w:color w:val="000000"/>
          <w:sz w:val="20"/>
          <w:lang w:val="en-US" w:eastAsia="zh-CN"/>
        </w:rPr>
        <w:t xml:space="preserve"> </w:t>
      </w:r>
      <w:r w:rsidRPr="0044421F">
        <w:rPr>
          <w:rFonts w:eastAsiaTheme="minorEastAsia"/>
          <w:color w:val="000000"/>
          <w:sz w:val="20"/>
          <w:lang w:val="en-US" w:eastAsia="zh-CN"/>
        </w:rPr>
        <w:t>measurement</w:t>
      </w:r>
      <w:r>
        <w:rPr>
          <w:rFonts w:eastAsiaTheme="minorEastAsia"/>
          <w:color w:val="000000"/>
          <w:sz w:val="20"/>
          <w:lang w:val="en-US" w:eastAsia="zh-CN"/>
        </w:rPr>
        <w:t xml:space="preserve"> </w:t>
      </w:r>
      <w:r w:rsidRPr="0044421F">
        <w:rPr>
          <w:rFonts w:eastAsiaTheme="minorEastAsia"/>
          <w:color w:val="000000"/>
          <w:sz w:val="20"/>
          <w:lang w:val="en-US" w:eastAsia="zh-CN"/>
        </w:rPr>
        <w:t>information exceeds 25</w:t>
      </w:r>
      <w:r>
        <w:rPr>
          <w:rFonts w:eastAsiaTheme="minorEastAsia"/>
          <w:color w:val="000000"/>
          <w:sz w:val="20"/>
          <w:lang w:val="en-US" w:eastAsia="zh-CN"/>
        </w:rPr>
        <w:t>4</w:t>
      </w:r>
      <w:r w:rsidRPr="0044421F">
        <w:rPr>
          <w:rFonts w:eastAsiaTheme="minorEastAsia"/>
          <w:color w:val="000000"/>
          <w:sz w:val="20"/>
          <w:lang w:val="en-US" w:eastAsia="zh-CN"/>
        </w:rPr>
        <w:t xml:space="preserve"> octets. The content of each </w:t>
      </w:r>
      <w:r>
        <w:rPr>
          <w:rFonts w:eastAsiaTheme="minorEastAsia"/>
          <w:color w:val="000000"/>
          <w:sz w:val="20"/>
          <w:lang w:val="en-US" w:eastAsia="zh-CN"/>
        </w:rPr>
        <w:t xml:space="preserve">EDMG </w:t>
      </w:r>
      <w:r w:rsidRPr="0044421F">
        <w:rPr>
          <w:rFonts w:eastAsiaTheme="minorEastAsia"/>
          <w:color w:val="000000"/>
          <w:sz w:val="20"/>
          <w:lang w:val="en-US" w:eastAsia="zh-CN"/>
        </w:rPr>
        <w:t>Channel Measurement Feedback element that follows</w:t>
      </w:r>
      <w:r>
        <w:rPr>
          <w:rFonts w:eastAsiaTheme="minorEastAsia"/>
          <w:color w:val="000000"/>
          <w:sz w:val="20"/>
          <w:lang w:val="en-US" w:eastAsia="zh-CN"/>
        </w:rPr>
        <w:t xml:space="preserve"> </w:t>
      </w:r>
      <w:r w:rsidRPr="0044421F">
        <w:rPr>
          <w:rFonts w:eastAsiaTheme="minorEastAsia"/>
          <w:color w:val="000000"/>
          <w:sz w:val="20"/>
          <w:lang w:val="en-US" w:eastAsia="zh-CN"/>
        </w:rPr>
        <w:t xml:space="preserve">the first one in a single </w:t>
      </w:r>
      <w:r>
        <w:rPr>
          <w:rFonts w:eastAsiaTheme="minorEastAsia"/>
          <w:color w:val="000000"/>
          <w:sz w:val="20"/>
          <w:lang w:val="en-US" w:eastAsia="zh-CN"/>
        </w:rPr>
        <w:t xml:space="preserve">MIMO BF Feedback </w:t>
      </w:r>
      <w:r w:rsidRPr="0044421F">
        <w:rPr>
          <w:rFonts w:eastAsiaTheme="minorEastAsia"/>
          <w:color w:val="000000"/>
          <w:sz w:val="20"/>
          <w:lang w:val="en-US" w:eastAsia="zh-CN"/>
        </w:rPr>
        <w:t xml:space="preserve">frame is a continuation of the content in the previous element. The </w:t>
      </w:r>
      <w:r>
        <w:rPr>
          <w:rFonts w:eastAsiaTheme="minorEastAsia"/>
          <w:color w:val="000000"/>
          <w:sz w:val="20"/>
          <w:lang w:val="en-US" w:eastAsia="zh-CN"/>
        </w:rPr>
        <w:t xml:space="preserve">EDMG Sector ID Order and </w:t>
      </w:r>
      <w:r w:rsidR="00C159D1">
        <w:rPr>
          <w:rFonts w:eastAsiaTheme="minorEastAsia"/>
          <w:color w:val="000000"/>
          <w:sz w:val="20"/>
          <w:lang w:val="en-US" w:eastAsia="zh-CN"/>
        </w:rPr>
        <w:t xml:space="preserve">BRP CDOWN </w:t>
      </w:r>
      <w:r w:rsidRPr="0044421F">
        <w:rPr>
          <w:rFonts w:eastAsiaTheme="minorEastAsia"/>
          <w:color w:val="000000"/>
          <w:sz w:val="20"/>
          <w:lang w:val="en-US" w:eastAsia="zh-CN"/>
        </w:rPr>
        <w:t>subfields can be split between several elements. Each</w:t>
      </w:r>
      <w:r>
        <w:rPr>
          <w:rFonts w:eastAsiaTheme="minorEastAsia"/>
          <w:color w:val="000000"/>
          <w:sz w:val="20"/>
          <w:lang w:val="en-US" w:eastAsia="zh-CN"/>
        </w:rPr>
        <w:t xml:space="preserve"> EDMG </w:t>
      </w:r>
      <w:r w:rsidRPr="0044421F">
        <w:rPr>
          <w:rFonts w:eastAsiaTheme="minorEastAsia"/>
          <w:color w:val="000000"/>
          <w:sz w:val="20"/>
          <w:lang w:val="en-US" w:eastAsia="zh-CN"/>
        </w:rPr>
        <w:t xml:space="preserve">Channel Measurement Feedback element that is not the last </w:t>
      </w:r>
      <w:r>
        <w:rPr>
          <w:rFonts w:eastAsiaTheme="minorEastAsia"/>
          <w:color w:val="000000"/>
          <w:sz w:val="20"/>
          <w:lang w:val="en-US" w:eastAsia="zh-CN"/>
        </w:rPr>
        <w:t xml:space="preserve">EDMG </w:t>
      </w:r>
      <w:r w:rsidRPr="0044421F">
        <w:rPr>
          <w:rFonts w:eastAsiaTheme="minorEastAsia"/>
          <w:color w:val="000000"/>
          <w:sz w:val="20"/>
          <w:lang w:val="en-US" w:eastAsia="zh-CN"/>
        </w:rPr>
        <w:t>Channel Measurement Feedback element in the</w:t>
      </w:r>
      <w:r>
        <w:rPr>
          <w:rFonts w:eastAsiaTheme="minorEastAsia"/>
          <w:color w:val="000000"/>
          <w:sz w:val="20"/>
          <w:lang w:val="en-US" w:eastAsia="zh-CN"/>
        </w:rPr>
        <w:t xml:space="preserve"> </w:t>
      </w:r>
      <w:r w:rsidRPr="0044421F">
        <w:rPr>
          <w:rFonts w:eastAsiaTheme="minorEastAsia"/>
          <w:color w:val="000000"/>
          <w:sz w:val="20"/>
          <w:lang w:val="en-US" w:eastAsia="zh-CN"/>
        </w:rPr>
        <w:t>frame is 257 octets long. Channel measurement information for a single channel measurement is always</w:t>
      </w:r>
      <w:r>
        <w:rPr>
          <w:rFonts w:eastAsiaTheme="minorEastAsia"/>
          <w:color w:val="000000"/>
          <w:sz w:val="20"/>
          <w:lang w:val="en-US" w:eastAsia="zh-CN"/>
        </w:rPr>
        <w:t xml:space="preserve"> </w:t>
      </w:r>
      <w:r w:rsidRPr="0044421F">
        <w:rPr>
          <w:rFonts w:eastAsiaTheme="minorEastAsia"/>
          <w:color w:val="000000"/>
          <w:sz w:val="20"/>
          <w:lang w:val="en-US" w:eastAsia="zh-CN"/>
        </w:rPr>
        <w:t xml:space="preserve">contained within a single </w:t>
      </w:r>
      <w:r w:rsidR="006A1E1C">
        <w:rPr>
          <w:rFonts w:eastAsiaTheme="minorEastAsia"/>
          <w:color w:val="000000"/>
          <w:sz w:val="20"/>
          <w:lang w:val="en-US" w:eastAsia="zh-CN"/>
        </w:rPr>
        <w:t xml:space="preserve">MIMO BF Feedback </w:t>
      </w:r>
      <w:r w:rsidRPr="0044421F">
        <w:rPr>
          <w:rFonts w:eastAsiaTheme="minorEastAsia"/>
          <w:color w:val="000000"/>
          <w:sz w:val="20"/>
          <w:lang w:val="en-US" w:eastAsia="zh-CN"/>
        </w:rPr>
        <w:t>frame.</w:t>
      </w:r>
    </w:p>
    <w:p w14:paraId="7F66908E" w14:textId="77777777" w:rsidR="0044421F" w:rsidRDefault="0044421F" w:rsidP="0054428B">
      <w:pPr>
        <w:jc w:val="both"/>
        <w:rPr>
          <w:rFonts w:eastAsiaTheme="minorEastAsia"/>
          <w:color w:val="000000"/>
          <w:sz w:val="20"/>
          <w:lang w:val="en-US" w:eastAsia="zh-CN"/>
        </w:rPr>
      </w:pPr>
    </w:p>
    <w:p w14:paraId="36564580" w14:textId="5322945F" w:rsidR="0044421F" w:rsidRDefault="0044421F" w:rsidP="0054428B">
      <w:pPr>
        <w:jc w:val="both"/>
        <w:rPr>
          <w:rFonts w:eastAsiaTheme="minorEastAsia"/>
          <w:b/>
          <w:color w:val="000000"/>
          <w:sz w:val="20"/>
          <w:lang w:val="en-US" w:eastAsia="zh-CN"/>
        </w:rPr>
      </w:pPr>
      <w:r w:rsidRPr="0044421F">
        <w:rPr>
          <w:rFonts w:eastAsiaTheme="minorEastAsia"/>
          <w:color w:val="000000"/>
          <w:sz w:val="20"/>
          <w:lang w:val="en-US" w:eastAsia="zh-CN"/>
        </w:rPr>
        <w:t xml:space="preserve">NOTE—The length of a </w:t>
      </w:r>
      <w:r w:rsidR="006A1E1C">
        <w:rPr>
          <w:rFonts w:eastAsiaTheme="minorEastAsia"/>
          <w:color w:val="000000"/>
          <w:sz w:val="20"/>
          <w:lang w:val="en-US" w:eastAsia="zh-CN"/>
        </w:rPr>
        <w:t xml:space="preserve">MIMO BF Feedback </w:t>
      </w:r>
      <w:r w:rsidRPr="0044421F">
        <w:rPr>
          <w:rFonts w:eastAsiaTheme="minorEastAsia"/>
          <w:color w:val="000000"/>
          <w:sz w:val="20"/>
          <w:lang w:val="en-US" w:eastAsia="zh-CN"/>
        </w:rPr>
        <w:t>frame can limit the choice of channel measurement parameters such as the number of</w:t>
      </w:r>
      <w:r w:rsidR="006A1E1C">
        <w:rPr>
          <w:rFonts w:eastAsiaTheme="minorEastAsia"/>
          <w:color w:val="000000"/>
          <w:sz w:val="20"/>
          <w:lang w:val="en-US" w:eastAsia="zh-CN"/>
        </w:rPr>
        <w:t xml:space="preserve"> </w:t>
      </w:r>
      <w:r w:rsidRPr="0044421F">
        <w:rPr>
          <w:rFonts w:eastAsiaTheme="minorEastAsia"/>
          <w:color w:val="000000"/>
          <w:sz w:val="20"/>
          <w:lang w:val="en-US" w:eastAsia="zh-CN"/>
        </w:rPr>
        <w:t>measurements and the number of taps.</w:t>
      </w:r>
      <w:r w:rsidRPr="0044421F">
        <w:rPr>
          <w:rFonts w:eastAsiaTheme="minorEastAsia"/>
          <w:b/>
          <w:color w:val="000000"/>
          <w:sz w:val="20"/>
          <w:lang w:val="en-US" w:eastAsia="zh-CN"/>
        </w:rPr>
        <w:t xml:space="preserve"> </w:t>
      </w:r>
    </w:p>
    <w:p w14:paraId="68806387" w14:textId="77777777" w:rsidR="002F0C98" w:rsidRDefault="002F0C98" w:rsidP="00F07067">
      <w:pPr>
        <w:rPr>
          <w:b/>
          <w:sz w:val="24"/>
        </w:rPr>
      </w:pPr>
    </w:p>
    <w:p w14:paraId="1337F9C9" w14:textId="77777777" w:rsidR="00011BD7" w:rsidRDefault="00011BD7" w:rsidP="00011BD7">
      <w:pPr>
        <w:rPr>
          <w:b/>
          <w:sz w:val="24"/>
        </w:rPr>
      </w:pPr>
      <w:r>
        <w:rPr>
          <w:b/>
          <w:sz w:val="24"/>
        </w:rPr>
        <w:t>---------------------------------------------------------------------------------------------------------------------</w:t>
      </w:r>
    </w:p>
    <w:p w14:paraId="519A66E7" w14:textId="4B4D4764" w:rsidR="001344AD" w:rsidRPr="001344AD" w:rsidRDefault="00C159D1" w:rsidP="001344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w:t>
      </w:r>
      <w:r w:rsidR="005B4BB0">
        <w:rPr>
          <w:rFonts w:eastAsia="SimSun"/>
          <w:b/>
          <w:i/>
          <w:color w:val="000000"/>
          <w:w w:val="0"/>
          <w:sz w:val="20"/>
          <w:highlight w:val="yellow"/>
          <w:lang w:val="en-US"/>
        </w:rPr>
        <w:t>5</w:t>
      </w:r>
      <w:r w:rsidR="001344AD" w:rsidRPr="001344AD">
        <w:rPr>
          <w:rFonts w:eastAsia="SimSun"/>
          <w:b/>
          <w:i/>
          <w:color w:val="000000"/>
          <w:w w:val="0"/>
          <w:sz w:val="20"/>
          <w:highlight w:val="yellow"/>
          <w:lang w:val="en-US"/>
        </w:rPr>
        <w:t xml:space="preserve">: </w:t>
      </w:r>
      <w:r w:rsidR="001344AD">
        <w:rPr>
          <w:rFonts w:eastAsia="SimSun"/>
          <w:b/>
          <w:i/>
          <w:color w:val="000000"/>
          <w:w w:val="0"/>
          <w:sz w:val="20"/>
          <w:highlight w:val="yellow"/>
          <w:lang w:val="en-US"/>
        </w:rPr>
        <w:t>insert the following clause</w:t>
      </w:r>
      <w:r w:rsidR="00906C7D">
        <w:rPr>
          <w:rFonts w:eastAsia="SimSun"/>
          <w:b/>
          <w:i/>
          <w:color w:val="000000"/>
          <w:w w:val="0"/>
          <w:sz w:val="20"/>
          <w:highlight w:val="yellow"/>
          <w:lang w:val="en-US"/>
        </w:rPr>
        <w:t xml:space="preserve"> </w:t>
      </w:r>
      <w:r w:rsidR="00906C7D" w:rsidRPr="00906C7D">
        <w:rPr>
          <w:rFonts w:eastAsia="SimSun"/>
          <w:b/>
          <w:bCs/>
          <w:i/>
          <w:color w:val="000000" w:themeColor="text1"/>
          <w:sz w:val="20"/>
          <w:highlight w:val="yellow"/>
          <w:lang w:val="en-SG"/>
        </w:rPr>
        <w:t>(CID #84, #85, #86</w:t>
      </w:r>
      <w:r w:rsidR="002618BC">
        <w:rPr>
          <w:rFonts w:eastAsia="SimSun"/>
          <w:b/>
          <w:bCs/>
          <w:i/>
          <w:color w:val="000000" w:themeColor="text1"/>
          <w:sz w:val="20"/>
          <w:highlight w:val="yellow"/>
          <w:lang w:val="en-SG"/>
        </w:rPr>
        <w:t>, #503</w:t>
      </w:r>
      <w:r w:rsidR="00906C7D" w:rsidRPr="00906C7D">
        <w:rPr>
          <w:rFonts w:eastAsia="SimSun"/>
          <w:b/>
          <w:bCs/>
          <w:i/>
          <w:color w:val="000000" w:themeColor="text1"/>
          <w:sz w:val="20"/>
          <w:highlight w:val="yellow"/>
          <w:lang w:val="en-SG"/>
        </w:rPr>
        <w:t>)</w:t>
      </w:r>
      <w:r w:rsidR="001344AD" w:rsidRPr="001344AD">
        <w:rPr>
          <w:rFonts w:eastAsia="SimSun"/>
          <w:b/>
          <w:i/>
          <w:color w:val="000000"/>
          <w:w w:val="0"/>
          <w:sz w:val="20"/>
          <w:highlight w:val="yellow"/>
          <w:lang w:val="en-US"/>
        </w:rPr>
        <w:t>:</w:t>
      </w:r>
      <w:r w:rsidR="001344AD" w:rsidRPr="001344AD">
        <w:rPr>
          <w:rFonts w:eastAsia="SimSun"/>
          <w:b/>
          <w:i/>
          <w:color w:val="000000"/>
          <w:w w:val="0"/>
          <w:sz w:val="20"/>
          <w:lang w:val="en-US"/>
        </w:rPr>
        <w:t xml:space="preserve"> </w:t>
      </w:r>
    </w:p>
    <w:p w14:paraId="08CC4058" w14:textId="6D580CB5" w:rsidR="00011BD7" w:rsidRDefault="00011BD7" w:rsidP="00011BD7">
      <w:pPr>
        <w:pStyle w:val="H4"/>
        <w:rPr>
          <w:rFonts w:ascii="Times New Roman" w:hAnsi="Times New Roman" w:cs="Times New Roman"/>
          <w:w w:val="100"/>
        </w:rPr>
      </w:pPr>
      <w:r w:rsidRPr="00FE4D91">
        <w:rPr>
          <w:rFonts w:ascii="Times New Roman" w:hAnsi="Times New Roman" w:cs="Times New Roman"/>
          <w:w w:val="100"/>
        </w:rPr>
        <w:t>9.4.2.</w:t>
      </w:r>
      <w:r>
        <w:rPr>
          <w:rFonts w:ascii="Times New Roman" w:hAnsi="Times New Roman" w:cs="Times New Roman"/>
          <w:w w:val="100"/>
        </w:rPr>
        <w:t>x</w:t>
      </w:r>
      <w:r w:rsidRPr="00FE4D91">
        <w:rPr>
          <w:rFonts w:ascii="Times New Roman" w:hAnsi="Times New Roman" w:cs="Times New Roman"/>
          <w:w w:val="100"/>
        </w:rPr>
        <w:t xml:space="preserve"> </w:t>
      </w:r>
      <w:r>
        <w:rPr>
          <w:rFonts w:ascii="Times New Roman" w:hAnsi="Times New Roman" w:cs="Times New Roman"/>
          <w:w w:val="100"/>
        </w:rPr>
        <w:t xml:space="preserve">MIMO Feedback Control </w:t>
      </w:r>
      <w:r w:rsidRPr="00FE4D91">
        <w:rPr>
          <w:rFonts w:ascii="Times New Roman" w:hAnsi="Times New Roman" w:cs="Times New Roman"/>
          <w:w w:val="100"/>
        </w:rPr>
        <w:t>element</w:t>
      </w:r>
    </w:p>
    <w:p w14:paraId="1ECD17C2" w14:textId="1F082E0A" w:rsidR="00011BD7" w:rsidRPr="00FE4D91" w:rsidRDefault="00011BD7" w:rsidP="00011BD7">
      <w:pPr>
        <w:pStyle w:val="T"/>
        <w:rPr>
          <w:w w:val="100"/>
        </w:rPr>
      </w:pPr>
      <w:r w:rsidRPr="00FE4D91">
        <w:rPr>
          <w:w w:val="100"/>
        </w:rPr>
        <w:t xml:space="preserve">The </w:t>
      </w:r>
      <w:r>
        <w:rPr>
          <w:w w:val="100"/>
        </w:rPr>
        <w:t xml:space="preserve">MIMO Feedback Control </w:t>
      </w:r>
      <w:r w:rsidRPr="00FE4D91">
        <w:rPr>
          <w:w w:val="100"/>
        </w:rPr>
        <w:t>element</w:t>
      </w:r>
      <w:r>
        <w:rPr>
          <w:w w:val="100"/>
        </w:rPr>
        <w:t xml:space="preserve">, </w:t>
      </w:r>
      <w:r w:rsidRPr="00FE4D91">
        <w:rPr>
          <w:w w:val="100"/>
        </w:rPr>
        <w:t>as shown in Table 9-</w:t>
      </w:r>
      <w:r>
        <w:rPr>
          <w:w w:val="100"/>
        </w:rPr>
        <w:t>xxx</w:t>
      </w:r>
      <w:r w:rsidRPr="00FE4D91">
        <w:rPr>
          <w:w w:val="100"/>
        </w:rPr>
        <w:t xml:space="preserve"> (</w:t>
      </w:r>
      <w:r>
        <w:rPr>
          <w:w w:val="100"/>
        </w:rPr>
        <w:t xml:space="preserve">MIMO Feedback Control </w:t>
      </w:r>
      <w:r w:rsidRPr="00FE4D91">
        <w:rPr>
          <w:w w:val="100"/>
        </w:rPr>
        <w:t>element format),</w:t>
      </w:r>
      <w:r w:rsidRPr="00FE4D91">
        <w:rPr>
          <w:w w:val="100"/>
        </w:rPr>
        <w:fldChar w:fldCharType="begin"/>
      </w:r>
      <w:r w:rsidRPr="00FE4D91">
        <w:rPr>
          <w:w w:val="100"/>
        </w:rPr>
        <w:instrText xml:space="preserve"> FILENAME </w:instrText>
      </w:r>
      <w:r w:rsidRPr="00FE4D91">
        <w:rPr>
          <w:w w:val="100"/>
        </w:rPr>
        <w:fldChar w:fldCharType="separate"/>
      </w:r>
      <w:r w:rsidRPr="00FE4D91">
        <w:rPr>
          <w:w w:val="100"/>
        </w:rPr>
        <w:t> </w:t>
      </w:r>
      <w:r w:rsidRPr="00FE4D91">
        <w:rPr>
          <w:w w:val="100"/>
        </w:rPr>
        <w:fldChar w:fldCharType="end"/>
      </w:r>
      <w:r w:rsidRPr="00FE4D91">
        <w:rPr>
          <w:w w:val="100"/>
        </w:rPr>
        <w:t xml:space="preserve">is used to carry </w:t>
      </w:r>
      <w:r>
        <w:rPr>
          <w:w w:val="100"/>
        </w:rPr>
        <w:t>configuration information for accompanying Channel Measurement Feedback element and EDMG Channel Measurement Feedback element</w:t>
      </w:r>
      <w:r w:rsidRPr="00FE4D91">
        <w:rPr>
          <w:w w:val="100"/>
        </w:rPr>
        <w:t xml:space="preserve">.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667"/>
        <w:gridCol w:w="692"/>
        <w:gridCol w:w="7241"/>
      </w:tblGrid>
      <w:tr w:rsidR="00011BD7" w14:paraId="7136046F" w14:textId="77777777" w:rsidTr="002F4A35">
        <w:trPr>
          <w:trHeight w:val="618"/>
          <w:jc w:val="center"/>
        </w:trPr>
        <w:tc>
          <w:tcPr>
            <w:tcW w:w="0" w:type="auto"/>
            <w:gridSpan w:val="3"/>
            <w:tcBorders>
              <w:bottom w:val="single" w:sz="12" w:space="0" w:color="000000"/>
            </w:tcBorders>
            <w:vAlign w:val="center"/>
            <w:hideMark/>
          </w:tcPr>
          <w:p w14:paraId="3D153243" w14:textId="05FC4AEB" w:rsidR="00011BD7" w:rsidRDefault="00011BD7" w:rsidP="00011BD7">
            <w:pPr>
              <w:pStyle w:val="TableTitle"/>
            </w:pPr>
            <w:r>
              <w:rPr>
                <w:w w:val="100"/>
              </w:rPr>
              <w:t>Table 9-xxx MIMO Feedback Control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011BD7" w14:paraId="1C3D0649" w14:textId="77777777" w:rsidTr="002F4A35">
        <w:trPr>
          <w:trHeight w:val="152"/>
          <w:jc w:val="center"/>
        </w:trPr>
        <w:tc>
          <w:tcPr>
            <w:tcW w:w="0" w:type="auto"/>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hideMark/>
          </w:tcPr>
          <w:p w14:paraId="40551D32" w14:textId="77777777" w:rsidR="00011BD7" w:rsidRPr="00A957D8" w:rsidRDefault="00011BD7" w:rsidP="00F106C6">
            <w:pPr>
              <w:pStyle w:val="CellHeading"/>
              <w:rPr>
                <w:w w:val="100"/>
              </w:rPr>
            </w:pPr>
            <w:r>
              <w:rPr>
                <w:w w:val="100"/>
              </w:rPr>
              <w:t>Field</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C4DDF35" w14:textId="77777777" w:rsidR="00011BD7" w:rsidRDefault="00011BD7" w:rsidP="00F106C6">
            <w:pPr>
              <w:pStyle w:val="CellHeading"/>
            </w:pPr>
            <w:r>
              <w:rPr>
                <w:w w:val="100"/>
              </w:rPr>
              <w:t>Size</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278B823" w14:textId="77777777" w:rsidR="00011BD7" w:rsidRDefault="00011BD7" w:rsidP="00F106C6">
            <w:pPr>
              <w:pStyle w:val="CellHeading"/>
            </w:pPr>
            <w:r>
              <w:rPr>
                <w:w w:val="100"/>
              </w:rPr>
              <w:t>Meaning</w:t>
            </w:r>
          </w:p>
        </w:tc>
      </w:tr>
      <w:tr w:rsidR="00011BD7" w14:paraId="611E1DD6" w14:textId="77777777" w:rsidTr="002F4A35">
        <w:trPr>
          <w:trHeight w:val="174"/>
          <w:jc w:val="center"/>
        </w:trPr>
        <w:tc>
          <w:tcPr>
            <w:tcW w:w="0" w:type="auto"/>
            <w:tcBorders>
              <w:top w:val="single" w:sz="4" w:space="0" w:color="auto"/>
              <w:left w:val="single" w:sz="4" w:space="0" w:color="auto"/>
              <w:bottom w:val="single" w:sz="4" w:space="0" w:color="auto"/>
              <w:right w:val="single" w:sz="4" w:space="0" w:color="auto"/>
            </w:tcBorders>
            <w:hideMark/>
          </w:tcPr>
          <w:p w14:paraId="6C26E3D3" w14:textId="77777777" w:rsidR="00011BD7" w:rsidRPr="008529B2" w:rsidRDefault="00011BD7" w:rsidP="00F106C6">
            <w:pPr>
              <w:pStyle w:val="CellBody"/>
              <w:rPr>
                <w:w w:val="100"/>
              </w:rPr>
            </w:pPr>
            <w:r w:rsidRPr="00811C93">
              <w:rPr>
                <w:w w:val="100"/>
              </w:rPr>
              <w:t>Element ID</w:t>
            </w:r>
          </w:p>
        </w:tc>
        <w:tc>
          <w:tcPr>
            <w:tcW w:w="0" w:type="auto"/>
            <w:tcBorders>
              <w:top w:val="single" w:sz="12" w:space="0" w:color="000000"/>
              <w:left w:val="single" w:sz="4" w:space="0" w:color="auto"/>
              <w:bottom w:val="single" w:sz="2" w:space="0" w:color="000000"/>
              <w:right w:val="single" w:sz="2" w:space="0" w:color="000000"/>
            </w:tcBorders>
            <w:hideMark/>
          </w:tcPr>
          <w:p w14:paraId="2AFF1688" w14:textId="77777777" w:rsidR="00011BD7" w:rsidRPr="00811C93" w:rsidRDefault="00011BD7" w:rsidP="00F106C6">
            <w:pPr>
              <w:pStyle w:val="CellBody"/>
            </w:pPr>
            <w:r w:rsidRPr="00811C93">
              <w:rPr>
                <w:w w:val="100"/>
              </w:rPr>
              <w:t>8 bits</w:t>
            </w:r>
          </w:p>
        </w:tc>
        <w:tc>
          <w:tcPr>
            <w:tcW w:w="0" w:type="auto"/>
            <w:tcBorders>
              <w:top w:val="single" w:sz="12" w:space="0" w:color="000000"/>
              <w:left w:val="single" w:sz="2" w:space="0" w:color="000000"/>
              <w:bottom w:val="single" w:sz="2" w:space="0" w:color="000000"/>
              <w:right w:val="single" w:sz="12" w:space="0" w:color="000000"/>
            </w:tcBorders>
          </w:tcPr>
          <w:p w14:paraId="17102312" w14:textId="77777777" w:rsidR="00011BD7" w:rsidRPr="00811C93" w:rsidRDefault="00011BD7" w:rsidP="00F106C6">
            <w:pPr>
              <w:pStyle w:val="CellBody"/>
            </w:pPr>
          </w:p>
        </w:tc>
      </w:tr>
      <w:tr w:rsidR="00011BD7" w14:paraId="52FFDC06" w14:textId="77777777" w:rsidTr="002F4A35">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5B6B92B3" w14:textId="77777777" w:rsidR="00011BD7" w:rsidRPr="008529B2" w:rsidRDefault="00011BD7" w:rsidP="00F106C6">
            <w:pPr>
              <w:pStyle w:val="CellBody"/>
              <w:rPr>
                <w:w w:val="100"/>
              </w:rPr>
            </w:pPr>
            <w:r w:rsidRPr="00811C93">
              <w:rPr>
                <w:w w:val="100"/>
              </w:rPr>
              <w:t>Length</w:t>
            </w:r>
          </w:p>
        </w:tc>
        <w:tc>
          <w:tcPr>
            <w:tcW w:w="0" w:type="auto"/>
            <w:tcBorders>
              <w:top w:val="single" w:sz="2" w:space="0" w:color="000000"/>
              <w:left w:val="single" w:sz="4" w:space="0" w:color="auto"/>
              <w:bottom w:val="single" w:sz="2" w:space="0" w:color="000000"/>
              <w:right w:val="single" w:sz="2" w:space="0" w:color="000000"/>
            </w:tcBorders>
            <w:hideMark/>
          </w:tcPr>
          <w:p w14:paraId="48E7D5D0" w14:textId="77777777" w:rsidR="00011BD7" w:rsidRPr="00811C93" w:rsidRDefault="00011BD7" w:rsidP="00F106C6">
            <w:pPr>
              <w:pStyle w:val="CellBody"/>
            </w:pPr>
            <w:r w:rsidRPr="00811C93">
              <w:rPr>
                <w:w w:val="100"/>
              </w:rPr>
              <w:t>8 bits</w:t>
            </w:r>
          </w:p>
        </w:tc>
        <w:tc>
          <w:tcPr>
            <w:tcW w:w="0" w:type="auto"/>
            <w:tcBorders>
              <w:top w:val="single" w:sz="2" w:space="0" w:color="000000"/>
              <w:left w:val="single" w:sz="2" w:space="0" w:color="000000"/>
              <w:bottom w:val="single" w:sz="2" w:space="0" w:color="000000"/>
              <w:right w:val="single" w:sz="12" w:space="0" w:color="000000"/>
            </w:tcBorders>
          </w:tcPr>
          <w:p w14:paraId="01025EEA" w14:textId="77777777" w:rsidR="00011BD7" w:rsidRPr="00811C93" w:rsidRDefault="00011BD7" w:rsidP="00F106C6">
            <w:pPr>
              <w:pStyle w:val="CellBody"/>
            </w:pPr>
          </w:p>
        </w:tc>
      </w:tr>
      <w:tr w:rsidR="00011BD7" w14:paraId="70ED8CFC" w14:textId="77777777" w:rsidTr="002F4A35">
        <w:trPr>
          <w:trHeight w:val="188"/>
          <w:jc w:val="center"/>
        </w:trPr>
        <w:tc>
          <w:tcPr>
            <w:tcW w:w="0" w:type="auto"/>
            <w:tcBorders>
              <w:top w:val="single" w:sz="4" w:space="0" w:color="auto"/>
              <w:left w:val="single" w:sz="4" w:space="0" w:color="auto"/>
              <w:bottom w:val="single" w:sz="4" w:space="0" w:color="auto"/>
              <w:right w:val="single" w:sz="4" w:space="0" w:color="auto"/>
            </w:tcBorders>
          </w:tcPr>
          <w:p w14:paraId="3CA8A1AE" w14:textId="77777777" w:rsidR="00011BD7" w:rsidRPr="00811C93" w:rsidRDefault="00011BD7" w:rsidP="00F106C6">
            <w:pPr>
              <w:pStyle w:val="CellBody"/>
              <w:rPr>
                <w:w w:val="100"/>
              </w:rPr>
            </w:pPr>
            <w:r w:rsidRPr="00811C93">
              <w:rPr>
                <w:w w:val="100"/>
              </w:rPr>
              <w:t>Element ID Extension</w:t>
            </w:r>
          </w:p>
        </w:tc>
        <w:tc>
          <w:tcPr>
            <w:tcW w:w="0" w:type="auto"/>
            <w:tcBorders>
              <w:top w:val="single" w:sz="2" w:space="0" w:color="000000"/>
              <w:left w:val="single" w:sz="4" w:space="0" w:color="auto"/>
              <w:bottom w:val="single" w:sz="2" w:space="0" w:color="000000"/>
              <w:right w:val="single" w:sz="2" w:space="0" w:color="000000"/>
            </w:tcBorders>
          </w:tcPr>
          <w:p w14:paraId="2C4F6ACD" w14:textId="77777777" w:rsidR="00011BD7" w:rsidRPr="00811C93" w:rsidRDefault="00011BD7" w:rsidP="00F106C6">
            <w:pPr>
              <w:pStyle w:val="CellBody"/>
              <w:rPr>
                <w:w w:val="100"/>
              </w:rPr>
            </w:pPr>
            <w:r w:rsidRPr="00811C93">
              <w:rPr>
                <w:w w:val="100"/>
              </w:rPr>
              <w:t>8 bits</w:t>
            </w:r>
          </w:p>
        </w:tc>
        <w:tc>
          <w:tcPr>
            <w:tcW w:w="0" w:type="auto"/>
            <w:tcBorders>
              <w:top w:val="single" w:sz="2" w:space="0" w:color="000000"/>
              <w:left w:val="single" w:sz="2" w:space="0" w:color="000000"/>
              <w:bottom w:val="single" w:sz="2" w:space="0" w:color="000000"/>
              <w:right w:val="single" w:sz="12" w:space="0" w:color="000000"/>
            </w:tcBorders>
          </w:tcPr>
          <w:p w14:paraId="7DC10519" w14:textId="77777777" w:rsidR="00011BD7" w:rsidRPr="00811C93" w:rsidRDefault="00011BD7" w:rsidP="00F106C6">
            <w:pPr>
              <w:pStyle w:val="CellBody"/>
            </w:pPr>
          </w:p>
        </w:tc>
      </w:tr>
      <w:tr w:rsidR="00011BD7" w14:paraId="3AE22F28" w14:textId="77777777" w:rsidTr="002F4A35">
        <w:trPr>
          <w:trHeight w:val="188"/>
          <w:jc w:val="center"/>
        </w:trPr>
        <w:tc>
          <w:tcPr>
            <w:tcW w:w="0" w:type="auto"/>
            <w:tcBorders>
              <w:top w:val="single" w:sz="4" w:space="0" w:color="auto"/>
              <w:left w:val="single" w:sz="4" w:space="0" w:color="auto"/>
              <w:bottom w:val="single" w:sz="4" w:space="0" w:color="auto"/>
              <w:right w:val="single" w:sz="4" w:space="0" w:color="auto"/>
            </w:tcBorders>
          </w:tcPr>
          <w:p w14:paraId="644697F4" w14:textId="77777777" w:rsidR="00011BD7" w:rsidRPr="00811C93" w:rsidRDefault="00011BD7" w:rsidP="00F106C6">
            <w:pPr>
              <w:pStyle w:val="CellBody"/>
              <w:rPr>
                <w:w w:val="100"/>
              </w:rPr>
            </w:pPr>
            <w:r w:rsidRPr="001F5B4C">
              <w:rPr>
                <w:w w:val="100"/>
              </w:rPr>
              <w:t>SU/MU</w:t>
            </w:r>
          </w:p>
        </w:tc>
        <w:tc>
          <w:tcPr>
            <w:tcW w:w="0" w:type="auto"/>
            <w:tcBorders>
              <w:top w:val="single" w:sz="2" w:space="0" w:color="000000"/>
              <w:left w:val="single" w:sz="4" w:space="0" w:color="auto"/>
              <w:bottom w:val="single" w:sz="2" w:space="0" w:color="000000"/>
              <w:right w:val="single" w:sz="2" w:space="0" w:color="000000"/>
            </w:tcBorders>
          </w:tcPr>
          <w:p w14:paraId="034067F3" w14:textId="77777777" w:rsidR="00011BD7" w:rsidRPr="00811C93" w:rsidRDefault="00011BD7" w:rsidP="00F106C6">
            <w:pPr>
              <w:pStyle w:val="CellBody"/>
              <w:rPr>
                <w:w w:val="100"/>
              </w:rPr>
            </w:pPr>
            <w:r>
              <w:rPr>
                <w:w w:val="100"/>
              </w:rPr>
              <w:t>1 bit</w:t>
            </w:r>
          </w:p>
        </w:tc>
        <w:tc>
          <w:tcPr>
            <w:tcW w:w="0" w:type="auto"/>
            <w:tcBorders>
              <w:top w:val="single" w:sz="2" w:space="0" w:color="000000"/>
              <w:left w:val="single" w:sz="2" w:space="0" w:color="000000"/>
              <w:bottom w:val="single" w:sz="2" w:space="0" w:color="000000"/>
              <w:right w:val="single" w:sz="12" w:space="0" w:color="000000"/>
            </w:tcBorders>
          </w:tcPr>
          <w:p w14:paraId="58E095DD" w14:textId="6F7C0A25" w:rsidR="00011BD7" w:rsidRPr="001F5B4C" w:rsidRDefault="00E71604" w:rsidP="00CA6362">
            <w:pPr>
              <w:pStyle w:val="CellBody"/>
              <w:rPr>
                <w:w w:val="100"/>
              </w:rPr>
            </w:pPr>
            <w:r>
              <w:rPr>
                <w:w w:val="100"/>
              </w:rPr>
              <w:t>Sets to 1 to indicate SU-MIMO beamforming and sets to 0 to indicate MU-MIMO beamforming.</w:t>
            </w:r>
          </w:p>
        </w:tc>
      </w:tr>
      <w:tr w:rsidR="00E71604" w14:paraId="7042368E" w14:textId="77777777" w:rsidTr="002F4A35">
        <w:trPr>
          <w:trHeight w:val="206"/>
          <w:jc w:val="center"/>
        </w:trPr>
        <w:tc>
          <w:tcPr>
            <w:tcW w:w="0" w:type="auto"/>
            <w:tcBorders>
              <w:top w:val="single" w:sz="4" w:space="0" w:color="auto"/>
              <w:left w:val="single" w:sz="4" w:space="0" w:color="auto"/>
              <w:bottom w:val="single" w:sz="4" w:space="0" w:color="auto"/>
              <w:right w:val="single" w:sz="4" w:space="0" w:color="auto"/>
            </w:tcBorders>
            <w:hideMark/>
          </w:tcPr>
          <w:p w14:paraId="1237E348" w14:textId="2977D132" w:rsidR="00E71604" w:rsidRPr="008529B2" w:rsidRDefault="00E71604" w:rsidP="00E71604">
            <w:pPr>
              <w:pStyle w:val="CellBody"/>
              <w:rPr>
                <w:w w:val="100"/>
              </w:rPr>
            </w:pPr>
            <w:r w:rsidRPr="00E71604">
              <w:rPr>
                <w:w w:val="100"/>
              </w:rPr>
              <w:lastRenderedPageBreak/>
              <w:t>Link Type</w:t>
            </w:r>
          </w:p>
        </w:tc>
        <w:tc>
          <w:tcPr>
            <w:tcW w:w="0" w:type="auto"/>
            <w:tcBorders>
              <w:top w:val="single" w:sz="2" w:space="0" w:color="000000"/>
              <w:left w:val="single" w:sz="4" w:space="0" w:color="auto"/>
              <w:bottom w:val="single" w:sz="2" w:space="0" w:color="000000"/>
              <w:right w:val="single" w:sz="2" w:space="0" w:color="000000"/>
            </w:tcBorders>
            <w:hideMark/>
          </w:tcPr>
          <w:p w14:paraId="0516FB28" w14:textId="671B08FA" w:rsidR="00E71604" w:rsidRPr="00E71604" w:rsidRDefault="00E71604" w:rsidP="00F106C6">
            <w:pPr>
              <w:pStyle w:val="CellBody"/>
              <w:rPr>
                <w:w w:val="100"/>
              </w:rPr>
            </w:pPr>
            <w:r w:rsidRPr="00E71604">
              <w:rPr>
                <w:w w:val="100"/>
              </w:rPr>
              <w:t>1 bit</w:t>
            </w:r>
          </w:p>
        </w:tc>
        <w:tc>
          <w:tcPr>
            <w:tcW w:w="0" w:type="auto"/>
            <w:tcBorders>
              <w:top w:val="single" w:sz="2" w:space="0" w:color="000000"/>
              <w:left w:val="single" w:sz="2" w:space="0" w:color="000000"/>
              <w:bottom w:val="single" w:sz="2" w:space="0" w:color="000000"/>
              <w:right w:val="single" w:sz="12" w:space="0" w:color="000000"/>
            </w:tcBorders>
          </w:tcPr>
          <w:p w14:paraId="5DADD145" w14:textId="5870DA68" w:rsidR="00E71604" w:rsidRPr="00E71604" w:rsidRDefault="00E71604" w:rsidP="00CA6362">
            <w:pPr>
              <w:pStyle w:val="H4"/>
              <w:keepNext w:val="0"/>
              <w:widowControl w:val="0"/>
              <w:suppressAutoHyphens/>
              <w:spacing w:before="0" w:after="0" w:line="200" w:lineRule="atLeast"/>
              <w:rPr>
                <w:rFonts w:ascii="Times New Roman" w:hAnsi="Times New Roman" w:cs="Times New Roman"/>
                <w:b w:val="0"/>
                <w:bCs w:val="0"/>
                <w:w w:val="100"/>
                <w:sz w:val="18"/>
                <w:szCs w:val="18"/>
              </w:rPr>
            </w:pPr>
            <w:r w:rsidRPr="00E71604">
              <w:rPr>
                <w:rFonts w:ascii="Times New Roman" w:hAnsi="Times New Roman" w:cs="Times New Roman"/>
                <w:b w:val="0"/>
                <w:bCs w:val="0"/>
                <w:w w:val="100"/>
                <w:sz w:val="18"/>
                <w:szCs w:val="18"/>
              </w:rPr>
              <w:t>Sets to 1 to indicate initiator link and sets to 0 otherwise. This field shall be set to 1 when the SU/MU field is set to 0.</w:t>
            </w:r>
          </w:p>
        </w:tc>
      </w:tr>
      <w:tr w:rsidR="00011BD7" w14:paraId="58275C49" w14:textId="77777777" w:rsidTr="002F4A35">
        <w:trPr>
          <w:trHeight w:val="206"/>
          <w:jc w:val="center"/>
        </w:trPr>
        <w:tc>
          <w:tcPr>
            <w:tcW w:w="0" w:type="auto"/>
            <w:tcBorders>
              <w:top w:val="single" w:sz="4" w:space="0" w:color="auto"/>
              <w:left w:val="single" w:sz="4" w:space="0" w:color="auto"/>
              <w:bottom w:val="single" w:sz="4" w:space="0" w:color="auto"/>
              <w:right w:val="single" w:sz="4" w:space="0" w:color="auto"/>
            </w:tcBorders>
          </w:tcPr>
          <w:p w14:paraId="1D7561EE" w14:textId="7B7F91BF" w:rsidR="00011BD7" w:rsidRDefault="00011BD7" w:rsidP="00AF7AE9">
            <w:pPr>
              <w:pStyle w:val="CellBody"/>
              <w:rPr>
                <w:w w:val="100"/>
              </w:rPr>
            </w:pPr>
            <w:r>
              <w:rPr>
                <w:w w:val="100"/>
              </w:rPr>
              <w:t xml:space="preserve">MIMO </w:t>
            </w:r>
            <w:r w:rsidRPr="00F45867">
              <w:rPr>
                <w:w w:val="100"/>
              </w:rPr>
              <w:t>FBCK-</w:t>
            </w:r>
            <w:r w:rsidR="00AF7AE9">
              <w:rPr>
                <w:w w:val="100"/>
              </w:rPr>
              <w:t>TYPE</w:t>
            </w:r>
          </w:p>
        </w:tc>
        <w:tc>
          <w:tcPr>
            <w:tcW w:w="0" w:type="auto"/>
            <w:tcBorders>
              <w:top w:val="single" w:sz="2" w:space="0" w:color="000000"/>
              <w:left w:val="single" w:sz="4" w:space="0" w:color="auto"/>
              <w:bottom w:val="single" w:sz="2" w:space="0" w:color="000000"/>
              <w:right w:val="single" w:sz="2" w:space="0" w:color="000000"/>
            </w:tcBorders>
          </w:tcPr>
          <w:p w14:paraId="3B3AA7FA" w14:textId="3C5079D6" w:rsidR="00011BD7" w:rsidRDefault="004B1180" w:rsidP="0008745A">
            <w:pPr>
              <w:pStyle w:val="CellBody"/>
              <w:rPr>
                <w:w w:val="100"/>
              </w:rPr>
            </w:pPr>
            <w:r>
              <w:rPr>
                <w:w w:val="100"/>
              </w:rPr>
              <w:t>1</w:t>
            </w:r>
            <w:r w:rsidR="0008745A">
              <w:rPr>
                <w:w w:val="100"/>
              </w:rPr>
              <w:t>0</w:t>
            </w:r>
            <w:r w:rsidR="009827E3">
              <w:rPr>
                <w:w w:val="100"/>
              </w:rPr>
              <w:t xml:space="preserve"> </w:t>
            </w:r>
            <w:r w:rsidR="00011BD7">
              <w:rPr>
                <w:w w:val="100"/>
              </w:rPr>
              <w:t>bits</w:t>
            </w:r>
          </w:p>
        </w:tc>
        <w:tc>
          <w:tcPr>
            <w:tcW w:w="0" w:type="auto"/>
            <w:tcBorders>
              <w:top w:val="single" w:sz="2" w:space="0" w:color="000000"/>
              <w:left w:val="single" w:sz="2" w:space="0" w:color="000000"/>
              <w:bottom w:val="single" w:sz="2" w:space="0" w:color="000000"/>
              <w:right w:val="single" w:sz="12" w:space="0" w:color="000000"/>
            </w:tcBorders>
          </w:tcPr>
          <w:p w14:paraId="544AE45B" w14:textId="72CB45AB" w:rsidR="00011BD7" w:rsidRPr="00F45867" w:rsidRDefault="00011BD7" w:rsidP="00AF7AE9">
            <w:pPr>
              <w:pStyle w:val="CellBody"/>
              <w:rPr>
                <w:w w:val="100"/>
                <w:lang w:val="en-SG"/>
              </w:rPr>
            </w:pPr>
          </w:p>
        </w:tc>
      </w:tr>
    </w:tbl>
    <w:p w14:paraId="78931C7C" w14:textId="77777777" w:rsidR="00011BD7" w:rsidRDefault="00011BD7" w:rsidP="00011BD7">
      <w:pPr>
        <w:pStyle w:val="T"/>
        <w:rPr>
          <w:w w:val="100"/>
        </w:rPr>
      </w:pPr>
      <w:r>
        <w:rPr>
          <w:w w:val="100"/>
        </w:rPr>
        <w:t>The Element ID, Length and Element ID Extension fields are defined in 9.4.2.1 (General).</w:t>
      </w:r>
    </w:p>
    <w:p w14:paraId="3EB8AA2C" w14:textId="65E270AC" w:rsidR="00011BD7" w:rsidRDefault="00011BD7" w:rsidP="00011BD7">
      <w:pPr>
        <w:pStyle w:val="T"/>
        <w:rPr>
          <w:w w:val="100"/>
        </w:rPr>
      </w:pPr>
      <w:r>
        <w:rPr>
          <w:w w:val="100"/>
        </w:rPr>
        <w:t>The MIMO FBCK-</w:t>
      </w:r>
      <w:r w:rsidR="00AF7AE9">
        <w:rPr>
          <w:w w:val="100"/>
        </w:rPr>
        <w:t>TYPE</w:t>
      </w:r>
      <w:r>
        <w:rPr>
          <w:w w:val="100"/>
        </w:rPr>
        <w:t xml:space="preserve"> field is defined in Figure 9-x and is described in Table 9-x</w:t>
      </w:r>
      <w:r w:rsidR="00CA6362">
        <w:rPr>
          <w:w w:val="100"/>
        </w:rPr>
        <w:t>xxx</w:t>
      </w:r>
      <w:r>
        <w:rPr>
          <w:w w:val="100"/>
        </w:rPr>
        <w:t>.</w:t>
      </w:r>
    </w:p>
    <w:p w14:paraId="7B3C9A18" w14:textId="77777777" w:rsidR="00AF7AE9" w:rsidRDefault="00AF7AE9" w:rsidP="00011BD7">
      <w:pPr>
        <w:pStyle w:val="T"/>
        <w:rPr>
          <w:w w:val="1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340"/>
        <w:gridCol w:w="1496"/>
        <w:gridCol w:w="1898"/>
        <w:gridCol w:w="3284"/>
      </w:tblGrid>
      <w:tr w:rsidR="000D0DFD" w14:paraId="1C1BEAC3" w14:textId="75CCD120" w:rsidTr="003D48F2">
        <w:trPr>
          <w:trHeight w:val="253"/>
          <w:jc w:val="center"/>
        </w:trPr>
        <w:tc>
          <w:tcPr>
            <w:tcW w:w="0" w:type="auto"/>
            <w:tcBorders>
              <w:right w:val="single" w:sz="4" w:space="0" w:color="auto"/>
            </w:tcBorders>
            <w:vAlign w:val="center"/>
          </w:tcPr>
          <w:p w14:paraId="4D652DD4" w14:textId="77777777" w:rsidR="000D0DFD" w:rsidRPr="00612A9C" w:rsidRDefault="000D0DFD" w:rsidP="000D04DC">
            <w:pPr>
              <w:pStyle w:val="H4"/>
              <w:spacing w:before="0" w:after="0"/>
              <w:jc w:val="center"/>
              <w:rPr>
                <w:rFonts w:ascii="Times New Roman" w:hAnsi="Times New Roman" w:cs="Times New Roman"/>
                <w:b w:val="0"/>
                <w:w w:val="100"/>
                <w:sz w:val="18"/>
              </w:rPr>
            </w:pPr>
          </w:p>
          <w:p w14:paraId="3D9C01AC" w14:textId="77777777" w:rsidR="000D0DFD" w:rsidRPr="00612A9C" w:rsidRDefault="000D0DFD" w:rsidP="000D04DC">
            <w:pPr>
              <w:pStyle w:val="T"/>
              <w:spacing w:before="0"/>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CB4067F" w14:textId="2BB172FA" w:rsidR="000D0DFD" w:rsidRPr="00612A9C" w:rsidRDefault="000D0DFD" w:rsidP="000D04D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 xml:space="preserve">Channel Measurement </w:t>
            </w:r>
            <w:r w:rsidRPr="00AF7AE9">
              <w:rPr>
                <w:rFonts w:ascii="Times New Roman" w:hAnsi="Times New Roman" w:cs="Times New Roman"/>
                <w:b w:val="0"/>
                <w:w w:val="100"/>
                <w:sz w:val="18"/>
              </w:rPr>
              <w:t>Present</w:t>
            </w:r>
          </w:p>
        </w:tc>
        <w:tc>
          <w:tcPr>
            <w:tcW w:w="0" w:type="auto"/>
            <w:tcBorders>
              <w:top w:val="single" w:sz="4" w:space="0" w:color="auto"/>
              <w:left w:val="single" w:sz="4" w:space="0" w:color="auto"/>
              <w:bottom w:val="single" w:sz="4" w:space="0" w:color="auto"/>
              <w:right w:val="single" w:sz="4" w:space="0" w:color="auto"/>
            </w:tcBorders>
            <w:vAlign w:val="center"/>
          </w:tcPr>
          <w:p w14:paraId="216A3571" w14:textId="267B26E5" w:rsidR="000D0DFD" w:rsidRPr="00612A9C" w:rsidRDefault="000D0DFD" w:rsidP="000D04DC">
            <w:pPr>
              <w:pStyle w:val="H4"/>
              <w:spacing w:before="0" w:after="0" w:line="240" w:lineRule="auto"/>
              <w:jc w:val="center"/>
              <w:rPr>
                <w:rFonts w:ascii="Times New Roman" w:hAnsi="Times New Roman" w:cs="Times New Roman"/>
                <w:b w:val="0"/>
                <w:w w:val="100"/>
                <w:sz w:val="18"/>
              </w:rPr>
            </w:pPr>
            <w:r w:rsidRPr="00AF7AE9">
              <w:rPr>
                <w:rFonts w:ascii="Times New Roman" w:hAnsi="Times New Roman" w:cs="Times New Roman"/>
                <w:b w:val="0"/>
                <w:w w:val="100"/>
                <w:sz w:val="18"/>
              </w:rPr>
              <w:t>Tap Delay Present</w:t>
            </w:r>
          </w:p>
        </w:tc>
        <w:tc>
          <w:tcPr>
            <w:tcW w:w="0" w:type="auto"/>
            <w:tcBorders>
              <w:top w:val="single" w:sz="4" w:space="0" w:color="auto"/>
              <w:left w:val="single" w:sz="4" w:space="0" w:color="auto"/>
              <w:bottom w:val="single" w:sz="4" w:space="0" w:color="auto"/>
              <w:right w:val="single" w:sz="4" w:space="0" w:color="auto"/>
            </w:tcBorders>
            <w:vAlign w:val="center"/>
          </w:tcPr>
          <w:p w14:paraId="0290FAE9" w14:textId="554BBF44" w:rsidR="000D0DFD" w:rsidRPr="00612A9C" w:rsidRDefault="000D0DFD" w:rsidP="000D04D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 xml:space="preserve">Number of Taps </w:t>
            </w:r>
            <w:r w:rsidRPr="00AF7AE9">
              <w:rPr>
                <w:rFonts w:ascii="Times New Roman" w:hAnsi="Times New Roman" w:cs="Times New Roman"/>
                <w:b w:val="0"/>
                <w:w w:val="100"/>
                <w:sz w:val="18"/>
              </w:rPr>
              <w:t>Present</w:t>
            </w:r>
          </w:p>
        </w:tc>
        <w:tc>
          <w:tcPr>
            <w:tcW w:w="0" w:type="auto"/>
            <w:tcBorders>
              <w:top w:val="single" w:sz="4" w:space="0" w:color="auto"/>
              <w:left w:val="single" w:sz="4" w:space="0" w:color="auto"/>
              <w:bottom w:val="single" w:sz="4" w:space="0" w:color="auto"/>
              <w:right w:val="single" w:sz="4" w:space="0" w:color="auto"/>
            </w:tcBorders>
            <w:vAlign w:val="center"/>
          </w:tcPr>
          <w:p w14:paraId="4D7FB335" w14:textId="7DFBC3C2" w:rsidR="000D0DFD" w:rsidRPr="00612A9C" w:rsidRDefault="000D0DFD" w:rsidP="000D0DFD">
            <w:pPr>
              <w:pStyle w:val="H4"/>
              <w:spacing w:before="0" w:after="0" w:line="240" w:lineRule="auto"/>
              <w:jc w:val="center"/>
              <w:rPr>
                <w:rFonts w:ascii="Times New Roman" w:hAnsi="Times New Roman" w:cs="Times New Roman"/>
                <w:b w:val="0"/>
                <w:w w:val="100"/>
                <w:sz w:val="18"/>
              </w:rPr>
            </w:pPr>
            <w:r w:rsidRPr="00AF7AE9">
              <w:rPr>
                <w:rFonts w:ascii="Times New Roman" w:hAnsi="Times New Roman" w:cs="Times New Roman"/>
                <w:b w:val="0"/>
                <w:w w:val="100"/>
                <w:sz w:val="18"/>
              </w:rPr>
              <w:t xml:space="preserve">Number of </w:t>
            </w:r>
            <w:r>
              <w:rPr>
                <w:rFonts w:ascii="Times New Roman" w:hAnsi="Times New Roman" w:cs="Times New Roman"/>
                <w:b w:val="0"/>
                <w:w w:val="100"/>
                <w:sz w:val="18"/>
              </w:rPr>
              <w:t>T</w:t>
            </w:r>
            <w:r w:rsidRPr="00AF7AE9">
              <w:rPr>
                <w:rFonts w:ascii="Times New Roman" w:hAnsi="Times New Roman" w:cs="Times New Roman"/>
                <w:b w:val="0"/>
                <w:w w:val="100"/>
                <w:sz w:val="18"/>
              </w:rPr>
              <w:t>X Sector Combinations Present</w:t>
            </w:r>
          </w:p>
        </w:tc>
      </w:tr>
      <w:tr w:rsidR="000D0DFD" w14:paraId="4212898B" w14:textId="370AD863" w:rsidTr="003D48F2">
        <w:trPr>
          <w:trHeight w:val="344"/>
          <w:jc w:val="center"/>
        </w:trPr>
        <w:tc>
          <w:tcPr>
            <w:tcW w:w="0" w:type="auto"/>
            <w:vAlign w:val="center"/>
          </w:tcPr>
          <w:p w14:paraId="7609FB80" w14:textId="77777777" w:rsidR="000D0DFD" w:rsidRPr="00612A9C" w:rsidRDefault="000D0DFD" w:rsidP="000D04D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Bits:</w:t>
            </w:r>
          </w:p>
        </w:tc>
        <w:tc>
          <w:tcPr>
            <w:tcW w:w="0" w:type="auto"/>
            <w:tcBorders>
              <w:top w:val="single" w:sz="4" w:space="0" w:color="auto"/>
            </w:tcBorders>
            <w:vAlign w:val="center"/>
          </w:tcPr>
          <w:p w14:paraId="0C6A443B" w14:textId="77777777" w:rsidR="000D0DFD" w:rsidRPr="00612A9C" w:rsidRDefault="000D0DFD" w:rsidP="000D04D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1</w:t>
            </w:r>
          </w:p>
        </w:tc>
        <w:tc>
          <w:tcPr>
            <w:tcW w:w="0" w:type="auto"/>
            <w:tcBorders>
              <w:top w:val="single" w:sz="4" w:space="0" w:color="auto"/>
            </w:tcBorders>
            <w:vAlign w:val="center"/>
          </w:tcPr>
          <w:p w14:paraId="63C84EF1" w14:textId="5FD27ADD" w:rsidR="000D0DFD" w:rsidRPr="00612A9C" w:rsidRDefault="000D0DFD" w:rsidP="000D04DC">
            <w:pPr>
              <w:pStyle w:val="H4"/>
              <w:spacing w:before="0" w:after="0"/>
              <w:jc w:val="center"/>
              <w:rPr>
                <w:rFonts w:ascii="Times New Roman" w:hAnsi="Times New Roman" w:cs="Times New Roman"/>
                <w:b w:val="0"/>
                <w:w w:val="100"/>
                <w:sz w:val="18"/>
              </w:rPr>
            </w:pPr>
            <w:r>
              <w:rPr>
                <w:rFonts w:ascii="Times New Roman" w:hAnsi="Times New Roman" w:cs="Times New Roman"/>
                <w:b w:val="0"/>
                <w:w w:val="100"/>
                <w:sz w:val="18"/>
              </w:rPr>
              <w:t>1</w:t>
            </w:r>
          </w:p>
        </w:tc>
        <w:tc>
          <w:tcPr>
            <w:tcW w:w="0" w:type="auto"/>
            <w:tcBorders>
              <w:top w:val="single" w:sz="4" w:space="0" w:color="auto"/>
            </w:tcBorders>
            <w:vAlign w:val="center"/>
          </w:tcPr>
          <w:p w14:paraId="168966A5" w14:textId="57ACDBC6" w:rsidR="000D0DFD" w:rsidRPr="00612A9C" w:rsidRDefault="000D0DFD" w:rsidP="000D04D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2</w:t>
            </w:r>
          </w:p>
        </w:tc>
        <w:tc>
          <w:tcPr>
            <w:tcW w:w="0" w:type="auto"/>
            <w:tcBorders>
              <w:top w:val="single" w:sz="4" w:space="0" w:color="auto"/>
            </w:tcBorders>
            <w:vAlign w:val="center"/>
          </w:tcPr>
          <w:p w14:paraId="361C2987" w14:textId="7B016877" w:rsidR="000D0DFD" w:rsidRPr="00612A9C" w:rsidRDefault="0008745A" w:rsidP="004B1180">
            <w:pPr>
              <w:pStyle w:val="H4"/>
              <w:spacing w:before="0" w:after="0"/>
              <w:jc w:val="center"/>
              <w:rPr>
                <w:rFonts w:ascii="Times New Roman" w:hAnsi="Times New Roman" w:cs="Times New Roman"/>
                <w:b w:val="0"/>
                <w:w w:val="100"/>
                <w:sz w:val="18"/>
              </w:rPr>
            </w:pPr>
            <w:r>
              <w:rPr>
                <w:rFonts w:ascii="Times New Roman" w:hAnsi="Times New Roman" w:cs="Times New Roman"/>
                <w:b w:val="0"/>
                <w:w w:val="100"/>
                <w:sz w:val="18"/>
              </w:rPr>
              <w:t>6</w:t>
            </w:r>
          </w:p>
        </w:tc>
      </w:tr>
    </w:tbl>
    <w:p w14:paraId="5C3372E2" w14:textId="1E20ACCF" w:rsidR="00011BD7" w:rsidRDefault="00011BD7" w:rsidP="00011BD7">
      <w:pPr>
        <w:pStyle w:val="H4"/>
        <w:jc w:val="center"/>
        <w:rPr>
          <w:rFonts w:ascii="Times New Roman" w:hAnsi="Times New Roman" w:cs="Times New Roman"/>
          <w:w w:val="100"/>
        </w:rPr>
      </w:pPr>
      <w:r>
        <w:rPr>
          <w:rFonts w:ascii="Times New Roman" w:hAnsi="Times New Roman" w:cs="Times New Roman"/>
          <w:w w:val="100"/>
        </w:rPr>
        <w:t>Figure 9-x-MIMO FBCK-</w:t>
      </w:r>
      <w:r w:rsidR="00AF7AE9">
        <w:rPr>
          <w:rFonts w:ascii="Times New Roman" w:hAnsi="Times New Roman" w:cs="Times New Roman"/>
          <w:w w:val="100"/>
        </w:rPr>
        <w:t>TYPE</w:t>
      </w:r>
      <w:r>
        <w:rPr>
          <w:rFonts w:ascii="Times New Roman" w:hAnsi="Times New Roman" w:cs="Times New Roman"/>
          <w:w w:val="100"/>
        </w:rPr>
        <w:t xml:space="preserve"> field format</w:t>
      </w:r>
    </w:p>
    <w:p w14:paraId="3CCB3CB1" w14:textId="3B0966A7" w:rsidR="00011BD7" w:rsidRDefault="00011BD7" w:rsidP="00011BD7">
      <w:pPr>
        <w:pStyle w:val="H4"/>
        <w:jc w:val="center"/>
        <w:rPr>
          <w:rFonts w:ascii="Times New Roman" w:hAnsi="Times New Roman" w:cs="Times New Roman"/>
          <w:w w:val="100"/>
        </w:rPr>
      </w:pPr>
      <w:r>
        <w:rPr>
          <w:rFonts w:ascii="Times New Roman" w:hAnsi="Times New Roman" w:cs="Times New Roman"/>
          <w:w w:val="100"/>
        </w:rPr>
        <w:t>Table 9-</w:t>
      </w:r>
      <w:r w:rsidR="00CA6362">
        <w:rPr>
          <w:rFonts w:ascii="Times New Roman" w:hAnsi="Times New Roman" w:cs="Times New Roman"/>
          <w:w w:val="100"/>
        </w:rPr>
        <w:t>xxx</w:t>
      </w:r>
      <w:r>
        <w:rPr>
          <w:rFonts w:ascii="Times New Roman" w:hAnsi="Times New Roman" w:cs="Times New Roman"/>
          <w:w w:val="100"/>
        </w:rPr>
        <w:t>x-MIMO FBCK-</w:t>
      </w:r>
      <w:r w:rsidR="00AF7AE9">
        <w:rPr>
          <w:rFonts w:ascii="Times New Roman" w:hAnsi="Times New Roman" w:cs="Times New Roman"/>
          <w:w w:val="100"/>
        </w:rPr>
        <w:t>TYPE</w:t>
      </w:r>
      <w:r>
        <w:rPr>
          <w:rFonts w:ascii="Times New Roman" w:hAnsi="Times New Roman" w:cs="Times New Roman"/>
          <w:w w:val="100"/>
        </w:rPr>
        <w:t xml:space="preserve"> field description</w:t>
      </w:r>
    </w:p>
    <w:tbl>
      <w:tblPr>
        <w:tblStyle w:val="TableGrid"/>
        <w:tblW w:w="9576" w:type="dxa"/>
        <w:tblLook w:val="04A0" w:firstRow="1" w:lastRow="0" w:firstColumn="1" w:lastColumn="0" w:noHBand="0" w:noVBand="1"/>
      </w:tblPr>
      <w:tblGrid>
        <w:gridCol w:w="2877"/>
        <w:gridCol w:w="6699"/>
      </w:tblGrid>
      <w:tr w:rsidR="00AF7AE9" w:rsidRPr="00AF7AE9" w14:paraId="4F007C77" w14:textId="77777777" w:rsidTr="00AF7AE9">
        <w:trPr>
          <w:trHeight w:val="279"/>
        </w:trPr>
        <w:tc>
          <w:tcPr>
            <w:tcW w:w="2877" w:type="dxa"/>
            <w:hideMark/>
          </w:tcPr>
          <w:p w14:paraId="7FCEF891" w14:textId="194F96FD" w:rsidR="00AF7AE9" w:rsidRPr="00AF7AE9" w:rsidRDefault="00AF7AE9" w:rsidP="00AF7AE9">
            <w:pPr>
              <w:jc w:val="center"/>
              <w:rPr>
                <w:rStyle w:val="Emphasis"/>
                <w:b/>
                <w:i w:val="0"/>
                <w:sz w:val="18"/>
              </w:rPr>
            </w:pPr>
            <w:r w:rsidRPr="00AF7AE9">
              <w:rPr>
                <w:rStyle w:val="Emphasis"/>
                <w:b/>
                <w:i w:val="0"/>
                <w:sz w:val="18"/>
              </w:rPr>
              <w:t>Subfield</w:t>
            </w:r>
          </w:p>
        </w:tc>
        <w:tc>
          <w:tcPr>
            <w:tcW w:w="6699" w:type="dxa"/>
            <w:hideMark/>
          </w:tcPr>
          <w:p w14:paraId="4222E037" w14:textId="0F48E5A0" w:rsidR="00AF7AE9" w:rsidRPr="00AF7AE9" w:rsidRDefault="00AF7AE9" w:rsidP="00AF7AE9">
            <w:pPr>
              <w:jc w:val="center"/>
              <w:rPr>
                <w:rStyle w:val="Emphasis"/>
                <w:b/>
                <w:i w:val="0"/>
                <w:sz w:val="18"/>
              </w:rPr>
            </w:pPr>
            <w:r w:rsidRPr="00AF7AE9">
              <w:rPr>
                <w:rStyle w:val="Emphasis"/>
                <w:b/>
                <w:i w:val="0"/>
                <w:sz w:val="18"/>
              </w:rPr>
              <w:t>Meaning</w:t>
            </w:r>
          </w:p>
        </w:tc>
      </w:tr>
      <w:tr w:rsidR="00AF7AE9" w:rsidRPr="00AF7AE9" w14:paraId="2B59E555" w14:textId="77777777" w:rsidTr="00AF7AE9">
        <w:trPr>
          <w:trHeight w:val="352"/>
        </w:trPr>
        <w:tc>
          <w:tcPr>
            <w:tcW w:w="2877" w:type="dxa"/>
            <w:hideMark/>
          </w:tcPr>
          <w:p w14:paraId="7E1FC804" w14:textId="77777777" w:rsidR="00F106C6" w:rsidRPr="00AF7AE9" w:rsidRDefault="00AF7AE9" w:rsidP="00AF7AE9">
            <w:pPr>
              <w:rPr>
                <w:sz w:val="18"/>
              </w:rPr>
            </w:pPr>
            <w:r w:rsidRPr="00AF7AE9">
              <w:rPr>
                <w:sz w:val="18"/>
              </w:rPr>
              <w:t>Channel Measurement Present</w:t>
            </w:r>
          </w:p>
        </w:tc>
        <w:tc>
          <w:tcPr>
            <w:tcW w:w="6699" w:type="dxa"/>
            <w:hideMark/>
          </w:tcPr>
          <w:p w14:paraId="24494E9F" w14:textId="22CCD72B" w:rsidR="00F106C6" w:rsidRPr="00AF7AE9" w:rsidRDefault="004C495B" w:rsidP="007B45CE">
            <w:pPr>
              <w:rPr>
                <w:sz w:val="18"/>
              </w:rPr>
            </w:pPr>
            <w:r w:rsidRPr="004C495B">
              <w:rPr>
                <w:sz w:val="18"/>
              </w:rPr>
              <w:t xml:space="preserve">If set to 1, the Channel Measurement subfield is present as part of </w:t>
            </w:r>
            <w:r w:rsidR="007B45CE">
              <w:rPr>
                <w:sz w:val="18"/>
              </w:rPr>
              <w:t>the MIMO BF feedback</w:t>
            </w:r>
            <w:r w:rsidRPr="004C495B">
              <w:rPr>
                <w:sz w:val="18"/>
              </w:rPr>
              <w:t xml:space="preserve">. Otherwise, set to 0. </w:t>
            </w:r>
          </w:p>
        </w:tc>
      </w:tr>
      <w:tr w:rsidR="00AF7AE9" w:rsidRPr="00AF7AE9" w14:paraId="7D3F0BB0" w14:textId="77777777" w:rsidTr="00AF7AE9">
        <w:trPr>
          <w:trHeight w:val="325"/>
        </w:trPr>
        <w:tc>
          <w:tcPr>
            <w:tcW w:w="2877" w:type="dxa"/>
            <w:hideMark/>
          </w:tcPr>
          <w:p w14:paraId="32BFB0DE" w14:textId="77777777" w:rsidR="00F106C6" w:rsidRPr="00AF7AE9" w:rsidRDefault="00AF7AE9" w:rsidP="00AF7AE9">
            <w:pPr>
              <w:rPr>
                <w:sz w:val="18"/>
              </w:rPr>
            </w:pPr>
            <w:r w:rsidRPr="00AF7AE9">
              <w:rPr>
                <w:sz w:val="18"/>
              </w:rPr>
              <w:t>Tap Delay Present</w:t>
            </w:r>
          </w:p>
        </w:tc>
        <w:tc>
          <w:tcPr>
            <w:tcW w:w="6699" w:type="dxa"/>
            <w:hideMark/>
          </w:tcPr>
          <w:p w14:paraId="7EF0F6F5" w14:textId="4A091C36" w:rsidR="00F106C6" w:rsidRPr="004C495B" w:rsidRDefault="004C495B" w:rsidP="00177930">
            <w:pPr>
              <w:rPr>
                <w:sz w:val="18"/>
                <w:lang w:val="en-SG"/>
              </w:rPr>
            </w:pPr>
            <w:r w:rsidRPr="004C495B">
              <w:rPr>
                <w:sz w:val="18"/>
              </w:rPr>
              <w:t xml:space="preserve">If set to 1, the Tap Delay subfield is present as part of the </w:t>
            </w:r>
            <w:r w:rsidR="00177930">
              <w:rPr>
                <w:sz w:val="18"/>
              </w:rPr>
              <w:t>MIMO BF feedback</w:t>
            </w:r>
            <w:r w:rsidRPr="004C495B">
              <w:rPr>
                <w:sz w:val="18"/>
              </w:rPr>
              <w:t xml:space="preserve">. Otherwise, set to 0. </w:t>
            </w:r>
          </w:p>
        </w:tc>
      </w:tr>
      <w:tr w:rsidR="00AF7AE9" w:rsidRPr="00AF7AE9" w14:paraId="64D023D4" w14:textId="77777777" w:rsidTr="00AF7AE9">
        <w:trPr>
          <w:trHeight w:val="325"/>
        </w:trPr>
        <w:tc>
          <w:tcPr>
            <w:tcW w:w="2877" w:type="dxa"/>
            <w:hideMark/>
          </w:tcPr>
          <w:p w14:paraId="76B05459" w14:textId="77777777" w:rsidR="00F106C6" w:rsidRPr="00AF7AE9" w:rsidRDefault="00AF7AE9" w:rsidP="00AF7AE9">
            <w:pPr>
              <w:rPr>
                <w:sz w:val="18"/>
              </w:rPr>
            </w:pPr>
            <w:r w:rsidRPr="00AF7AE9">
              <w:rPr>
                <w:sz w:val="18"/>
              </w:rPr>
              <w:t>Number of Taps Present</w:t>
            </w:r>
          </w:p>
        </w:tc>
        <w:tc>
          <w:tcPr>
            <w:tcW w:w="6699" w:type="dxa"/>
            <w:hideMark/>
          </w:tcPr>
          <w:p w14:paraId="65A0CC72" w14:textId="035C33F4" w:rsidR="00F106C6" w:rsidRPr="00AF7AE9" w:rsidRDefault="00AF7AE9" w:rsidP="00AF7AE9">
            <w:pPr>
              <w:rPr>
                <w:sz w:val="18"/>
              </w:rPr>
            </w:pPr>
            <w:r w:rsidRPr="00AF7AE9">
              <w:rPr>
                <w:sz w:val="18"/>
              </w:rPr>
              <w:t>Number of taps in each channel measurement</w:t>
            </w:r>
            <w:r w:rsidR="000F005C">
              <w:rPr>
                <w:sz w:val="18"/>
              </w:rPr>
              <w:t>.</w:t>
            </w:r>
          </w:p>
        </w:tc>
      </w:tr>
      <w:tr w:rsidR="00AF7AE9" w:rsidRPr="00AF7AE9" w14:paraId="1BF9DF72" w14:textId="77777777" w:rsidTr="00AF7AE9">
        <w:trPr>
          <w:trHeight w:val="325"/>
        </w:trPr>
        <w:tc>
          <w:tcPr>
            <w:tcW w:w="2877" w:type="dxa"/>
            <w:hideMark/>
          </w:tcPr>
          <w:p w14:paraId="36C266CF" w14:textId="7F42C401" w:rsidR="00F106C6" w:rsidRPr="00AF7AE9" w:rsidRDefault="00AF7AE9" w:rsidP="000D0DFD">
            <w:pPr>
              <w:rPr>
                <w:sz w:val="18"/>
              </w:rPr>
            </w:pPr>
            <w:r w:rsidRPr="00AF7AE9">
              <w:rPr>
                <w:sz w:val="18"/>
              </w:rPr>
              <w:t xml:space="preserve">Number of </w:t>
            </w:r>
            <w:r w:rsidR="000D0DFD">
              <w:rPr>
                <w:sz w:val="18"/>
              </w:rPr>
              <w:t>T</w:t>
            </w:r>
            <w:r w:rsidRPr="00AF7AE9">
              <w:rPr>
                <w:sz w:val="18"/>
              </w:rPr>
              <w:t>X Sector Combinations Present</w:t>
            </w:r>
          </w:p>
        </w:tc>
        <w:tc>
          <w:tcPr>
            <w:tcW w:w="6699" w:type="dxa"/>
            <w:hideMark/>
          </w:tcPr>
          <w:p w14:paraId="5AEEF355" w14:textId="601063A2" w:rsidR="00F106C6" w:rsidRPr="004C495B" w:rsidRDefault="00177930" w:rsidP="00177930">
            <w:pPr>
              <w:rPr>
                <w:sz w:val="18"/>
                <w:lang w:val="en-SG"/>
              </w:rPr>
            </w:pPr>
            <w:r>
              <w:rPr>
                <w:sz w:val="18"/>
              </w:rPr>
              <w:t xml:space="preserve">The value of this field plus one </w:t>
            </w:r>
            <w:r w:rsidR="007B45CE">
              <w:rPr>
                <w:sz w:val="18"/>
              </w:rPr>
              <w:t>indicates the n</w:t>
            </w:r>
            <w:r w:rsidR="00AF7AE9" w:rsidRPr="00AF7AE9">
              <w:rPr>
                <w:sz w:val="18"/>
              </w:rPr>
              <w:t xml:space="preserve">umber of </w:t>
            </w:r>
            <w:r w:rsidR="000D0DFD">
              <w:rPr>
                <w:sz w:val="18"/>
              </w:rPr>
              <w:t>T</w:t>
            </w:r>
            <w:r w:rsidR="00AF7AE9" w:rsidRPr="00AF7AE9">
              <w:rPr>
                <w:sz w:val="18"/>
              </w:rPr>
              <w:t>X sector combinations</w:t>
            </w:r>
            <w:r w:rsidR="006A3F60">
              <w:rPr>
                <w:sz w:val="18"/>
              </w:rPr>
              <w:t xml:space="preserve">, </w:t>
            </w:r>
            <w:proofErr w:type="spellStart"/>
            <w:r w:rsidR="006A3F60" w:rsidRPr="00A049B4">
              <w:rPr>
                <w:i/>
                <w:sz w:val="18"/>
              </w:rPr>
              <w:t>N</w:t>
            </w:r>
            <w:r w:rsidR="000D0DFD">
              <w:rPr>
                <w:vertAlign w:val="subscript"/>
              </w:rPr>
              <w:t>t</w:t>
            </w:r>
            <w:r w:rsidR="006A3F60">
              <w:rPr>
                <w:vertAlign w:val="subscript"/>
              </w:rPr>
              <w:t>sc</w:t>
            </w:r>
            <w:proofErr w:type="spellEnd"/>
            <w:r w:rsidR="006A3F60">
              <w:rPr>
                <w:sz w:val="18"/>
              </w:rPr>
              <w:t xml:space="preserve">, </w:t>
            </w:r>
            <w:r>
              <w:rPr>
                <w:sz w:val="18"/>
              </w:rPr>
              <w:t xml:space="preserve">for </w:t>
            </w:r>
            <w:r w:rsidR="004C495B" w:rsidRPr="004C495B">
              <w:rPr>
                <w:sz w:val="18"/>
              </w:rPr>
              <w:t xml:space="preserve">the </w:t>
            </w:r>
            <w:r w:rsidR="007B45CE">
              <w:rPr>
                <w:sz w:val="18"/>
              </w:rPr>
              <w:t>MIMO BF feedback</w:t>
            </w:r>
            <w:r w:rsidR="004C495B" w:rsidRPr="004C495B">
              <w:rPr>
                <w:sz w:val="18"/>
              </w:rPr>
              <w:t xml:space="preserve">. </w:t>
            </w:r>
            <w:r w:rsidR="000D0DFD">
              <w:rPr>
                <w:sz w:val="18"/>
              </w:rPr>
              <w:t>The n</w:t>
            </w:r>
            <w:r w:rsidR="000D0DFD" w:rsidRPr="00AF7AE9">
              <w:rPr>
                <w:sz w:val="18"/>
              </w:rPr>
              <w:t>umber of measurements</w:t>
            </w:r>
            <w:r w:rsidR="000D0DFD">
              <w:rPr>
                <w:sz w:val="18"/>
              </w:rPr>
              <w:t xml:space="preserve">, </w:t>
            </w:r>
            <w:proofErr w:type="spellStart"/>
            <w:r w:rsidR="000D0DFD" w:rsidRPr="00A049B4">
              <w:rPr>
                <w:i/>
                <w:sz w:val="18"/>
              </w:rPr>
              <w:t>N</w:t>
            </w:r>
            <w:r w:rsidR="000D0DFD">
              <w:rPr>
                <w:vertAlign w:val="subscript"/>
              </w:rPr>
              <w:t>meas</w:t>
            </w:r>
            <w:proofErr w:type="spellEnd"/>
            <w:r w:rsidR="000D0DFD">
              <w:rPr>
                <w:sz w:val="18"/>
              </w:rPr>
              <w:t xml:space="preserve">, is </w:t>
            </w:r>
            <w:r w:rsidR="000D0DFD" w:rsidRPr="00A049B4">
              <w:rPr>
                <w:i/>
                <w:sz w:val="18"/>
              </w:rPr>
              <w:t>N</w:t>
            </w:r>
            <w:r w:rsidR="000D0DFD" w:rsidRPr="000D0DFD">
              <w:rPr>
                <w:sz w:val="18"/>
                <w:vertAlign w:val="subscript"/>
              </w:rPr>
              <w:t>TX</w:t>
            </w:r>
            <w:r w:rsidR="000D0DFD">
              <w:rPr>
                <w:sz w:val="18"/>
              </w:rPr>
              <w:t>×</w:t>
            </w:r>
            <w:r w:rsidR="000D0DFD" w:rsidRPr="00A049B4">
              <w:rPr>
                <w:i/>
                <w:sz w:val="18"/>
              </w:rPr>
              <w:t>N</w:t>
            </w:r>
            <w:r w:rsidR="000D0DFD" w:rsidRPr="000D0DFD">
              <w:rPr>
                <w:sz w:val="18"/>
                <w:vertAlign w:val="subscript"/>
              </w:rPr>
              <w:t>RX</w:t>
            </w:r>
            <w:r w:rsidR="000D0DFD">
              <w:rPr>
                <w:sz w:val="18"/>
              </w:rPr>
              <w:t xml:space="preserve"> multiples of the n</w:t>
            </w:r>
            <w:r w:rsidR="000D0DFD" w:rsidRPr="00AF7AE9">
              <w:rPr>
                <w:sz w:val="18"/>
              </w:rPr>
              <w:t xml:space="preserve">umber of </w:t>
            </w:r>
            <w:r w:rsidR="000D0DFD">
              <w:rPr>
                <w:sz w:val="18"/>
              </w:rPr>
              <w:t>T</w:t>
            </w:r>
            <w:r w:rsidR="000D0DFD" w:rsidRPr="00AF7AE9">
              <w:rPr>
                <w:sz w:val="18"/>
              </w:rPr>
              <w:t>X sector combinations</w:t>
            </w:r>
            <w:r w:rsidR="000D0DFD">
              <w:rPr>
                <w:sz w:val="18"/>
              </w:rPr>
              <w:t xml:space="preserve">, </w:t>
            </w:r>
            <w:proofErr w:type="spellStart"/>
            <w:r w:rsidR="000D0DFD" w:rsidRPr="00A049B4">
              <w:rPr>
                <w:i/>
                <w:sz w:val="18"/>
              </w:rPr>
              <w:t>N</w:t>
            </w:r>
            <w:r w:rsidR="000D0DFD">
              <w:rPr>
                <w:vertAlign w:val="subscript"/>
              </w:rPr>
              <w:t>tsc</w:t>
            </w:r>
            <w:proofErr w:type="spellEnd"/>
            <w:r w:rsidR="000D0DFD" w:rsidRPr="00AF7AE9">
              <w:rPr>
                <w:sz w:val="18"/>
              </w:rPr>
              <w:t>.</w:t>
            </w:r>
          </w:p>
        </w:tc>
      </w:tr>
    </w:tbl>
    <w:p w14:paraId="32F53034" w14:textId="77777777" w:rsidR="00011BD7" w:rsidRDefault="00011BD7" w:rsidP="00011BD7">
      <w:pPr>
        <w:rPr>
          <w:sz w:val="18"/>
        </w:rPr>
      </w:pPr>
    </w:p>
    <w:p w14:paraId="345BF482" w14:textId="77777777" w:rsidR="000F005C" w:rsidRDefault="000F005C" w:rsidP="00011BD7">
      <w:pPr>
        <w:rPr>
          <w:b/>
          <w:sz w:val="24"/>
        </w:rPr>
      </w:pPr>
    </w:p>
    <w:p w14:paraId="0346FFAE" w14:textId="77777777" w:rsidR="00011BD7" w:rsidRDefault="00011BD7" w:rsidP="00011BD7">
      <w:pPr>
        <w:rPr>
          <w:b/>
          <w:sz w:val="24"/>
        </w:rPr>
      </w:pPr>
      <w:r>
        <w:rPr>
          <w:b/>
          <w:sz w:val="24"/>
        </w:rPr>
        <w:t>---------------------------------------------------------------------------------------------------------------------</w:t>
      </w:r>
    </w:p>
    <w:p w14:paraId="5CBFE4DF" w14:textId="77777777" w:rsidR="00055992" w:rsidRPr="005635E6" w:rsidRDefault="00055992" w:rsidP="00055992">
      <w:pPr>
        <w:spacing w:after="200" w:line="276" w:lineRule="auto"/>
        <w:jc w:val="both"/>
        <w:rPr>
          <w:b/>
          <w:sz w:val="20"/>
        </w:rPr>
      </w:pPr>
      <w:r w:rsidRPr="005635E6">
        <w:rPr>
          <w:b/>
          <w:sz w:val="20"/>
        </w:rPr>
        <w:t>9.4.2.253 EDMG Channel Measurement Feedback element</w:t>
      </w:r>
    </w:p>
    <w:p w14:paraId="55B31F27" w14:textId="1E66A6CB" w:rsidR="001344AD" w:rsidRPr="001344AD" w:rsidRDefault="000F005C" w:rsidP="001344AD">
      <w:pPr>
        <w:spacing w:after="200" w:line="276" w:lineRule="auto"/>
        <w:jc w:val="both"/>
        <w:rPr>
          <w:rFonts w:eastAsia="SimSun"/>
          <w:b/>
          <w:i/>
          <w:color w:val="000000"/>
          <w:w w:val="0"/>
          <w:sz w:val="20"/>
          <w:lang w:val="en-US"/>
        </w:rPr>
      </w:pPr>
      <w:r>
        <w:rPr>
          <w:rFonts w:eastAsia="SimSun"/>
          <w:b/>
          <w:i/>
          <w:color w:val="000000"/>
          <w:w w:val="0"/>
          <w:sz w:val="20"/>
          <w:highlight w:val="yellow"/>
          <w:lang w:val="en-US"/>
        </w:rPr>
        <w:t>#</w:t>
      </w:r>
      <w:r w:rsidR="00177930">
        <w:rPr>
          <w:rFonts w:eastAsia="SimSun"/>
          <w:b/>
          <w:i/>
          <w:color w:val="000000"/>
          <w:w w:val="0"/>
          <w:sz w:val="20"/>
          <w:highlight w:val="yellow"/>
          <w:lang w:val="en-US"/>
        </w:rPr>
        <w:t>6</w:t>
      </w:r>
      <w:r w:rsidR="001344AD" w:rsidRPr="001344AD">
        <w:rPr>
          <w:rFonts w:eastAsia="SimSun"/>
          <w:b/>
          <w:i/>
          <w:color w:val="000000"/>
          <w:w w:val="0"/>
          <w:sz w:val="20"/>
          <w:highlight w:val="yellow"/>
          <w:lang w:val="en-US"/>
        </w:rPr>
        <w:t xml:space="preserve">: </w:t>
      </w:r>
      <w:r w:rsidR="001344AD" w:rsidRPr="001344AD">
        <w:rPr>
          <w:b/>
          <w:i/>
          <w:sz w:val="20"/>
          <w:highlight w:val="yellow"/>
        </w:rPr>
        <w:t xml:space="preserve">Change the </w:t>
      </w:r>
      <w:proofErr w:type="spellStart"/>
      <w:r w:rsidR="001344AD" w:rsidRPr="001344AD">
        <w:rPr>
          <w:b/>
          <w:i/>
          <w:sz w:val="20"/>
          <w:highlight w:val="yellow"/>
        </w:rPr>
        <w:t>the</w:t>
      </w:r>
      <w:proofErr w:type="spellEnd"/>
      <w:r w:rsidR="001344AD" w:rsidRPr="001344AD">
        <w:rPr>
          <w:b/>
          <w:i/>
          <w:sz w:val="20"/>
          <w:highlight w:val="yellow"/>
        </w:rPr>
        <w:t xml:space="preserve"> second paragraph as follows</w:t>
      </w:r>
      <w:r w:rsidR="00395603">
        <w:rPr>
          <w:b/>
          <w:i/>
          <w:sz w:val="20"/>
          <w:highlight w:val="yellow"/>
        </w:rPr>
        <w:t xml:space="preserve"> </w:t>
      </w:r>
      <w:r w:rsidR="00395603" w:rsidRPr="00906C7D">
        <w:rPr>
          <w:rFonts w:eastAsia="SimSun"/>
          <w:b/>
          <w:bCs/>
          <w:i/>
          <w:color w:val="000000" w:themeColor="text1"/>
          <w:sz w:val="20"/>
          <w:highlight w:val="yellow"/>
          <w:lang w:val="en-SG"/>
        </w:rPr>
        <w:t>(CID #84, #85, #86</w:t>
      </w:r>
      <w:r w:rsidR="00395603">
        <w:rPr>
          <w:rFonts w:eastAsia="SimSun"/>
          <w:b/>
          <w:bCs/>
          <w:i/>
          <w:color w:val="000000" w:themeColor="text1"/>
          <w:sz w:val="20"/>
          <w:highlight w:val="yellow"/>
          <w:lang w:val="en-SG"/>
        </w:rPr>
        <w:t>, #503</w:t>
      </w:r>
      <w:r w:rsidR="00395603" w:rsidRPr="00906C7D">
        <w:rPr>
          <w:rFonts w:eastAsia="SimSun"/>
          <w:b/>
          <w:bCs/>
          <w:i/>
          <w:color w:val="000000" w:themeColor="text1"/>
          <w:sz w:val="20"/>
          <w:highlight w:val="yellow"/>
          <w:lang w:val="en-SG"/>
        </w:rPr>
        <w:t>)</w:t>
      </w:r>
      <w:r w:rsidR="001344AD" w:rsidRPr="001344AD">
        <w:rPr>
          <w:rFonts w:eastAsia="SimSun"/>
          <w:b/>
          <w:i/>
          <w:color w:val="000000"/>
          <w:w w:val="0"/>
          <w:sz w:val="20"/>
          <w:highlight w:val="yellow"/>
          <w:lang w:val="en-US"/>
        </w:rPr>
        <w:t>:</w:t>
      </w:r>
      <w:r w:rsidR="001344AD" w:rsidRPr="001344AD">
        <w:rPr>
          <w:rFonts w:eastAsia="SimSun"/>
          <w:b/>
          <w:i/>
          <w:color w:val="000000"/>
          <w:w w:val="0"/>
          <w:sz w:val="20"/>
          <w:lang w:val="en-US"/>
        </w:rPr>
        <w:t xml:space="preserve"> </w:t>
      </w:r>
    </w:p>
    <w:p w14:paraId="399B0285" w14:textId="41A41C69" w:rsidR="00D77D4D" w:rsidRPr="00D77D4D" w:rsidRDefault="00D77D4D" w:rsidP="00D77D4D">
      <w:pPr>
        <w:spacing w:after="200"/>
        <w:jc w:val="both"/>
        <w:rPr>
          <w:sz w:val="18"/>
          <w:szCs w:val="18"/>
        </w:rPr>
      </w:pPr>
      <w:r w:rsidRPr="00D77D4D">
        <w:rPr>
          <w:sz w:val="18"/>
          <w:szCs w:val="18"/>
        </w:rPr>
        <w:t>The format and size of the EDMG Channel Measurement Feedback element are defined by the parameter</w:t>
      </w:r>
      <w:r>
        <w:rPr>
          <w:sz w:val="18"/>
          <w:szCs w:val="18"/>
        </w:rPr>
        <w:t xml:space="preserve"> </w:t>
      </w:r>
      <w:r w:rsidRPr="00D77D4D">
        <w:rPr>
          <w:sz w:val="18"/>
          <w:szCs w:val="18"/>
        </w:rPr>
        <w:t>values specified in the accompanying DMG Beam Refinement element</w:t>
      </w:r>
      <w:ins w:id="0" w:author="Lei Huang" w:date="2017-04-25T15:10:00Z">
        <w:r>
          <w:rPr>
            <w:sz w:val="18"/>
            <w:szCs w:val="18"/>
          </w:rPr>
          <w:t xml:space="preserve"> or MIMO Feedback Control element</w:t>
        </w:r>
      </w:ins>
      <w:r w:rsidRPr="00D77D4D">
        <w:rPr>
          <w:sz w:val="18"/>
          <w:szCs w:val="18"/>
        </w:rPr>
        <w:t>. The EDMG Channel Measurement</w:t>
      </w:r>
      <w:r>
        <w:rPr>
          <w:sz w:val="18"/>
          <w:szCs w:val="18"/>
        </w:rPr>
        <w:t xml:space="preserve"> </w:t>
      </w:r>
      <w:r w:rsidRPr="00D77D4D">
        <w:rPr>
          <w:sz w:val="18"/>
          <w:szCs w:val="18"/>
        </w:rPr>
        <w:t>Feedback element is shown in Table 4.</w:t>
      </w:r>
    </w:p>
    <w:p w14:paraId="3E3399DB" w14:textId="3F9897EF" w:rsidR="001344AD" w:rsidRPr="001344AD" w:rsidRDefault="007E3D13" w:rsidP="001344AD">
      <w:pPr>
        <w:spacing w:after="200" w:line="276" w:lineRule="auto"/>
        <w:jc w:val="both"/>
        <w:rPr>
          <w:rFonts w:eastAsia="SimSun"/>
          <w:b/>
          <w:i/>
          <w:color w:val="000000"/>
          <w:w w:val="0"/>
          <w:sz w:val="20"/>
          <w:lang w:val="en-US"/>
        </w:rPr>
      </w:pPr>
      <w:r>
        <w:rPr>
          <w:rFonts w:eastAsia="SimSun"/>
          <w:b/>
          <w:i/>
          <w:color w:val="000000"/>
          <w:w w:val="0"/>
          <w:sz w:val="20"/>
          <w:highlight w:val="yellow"/>
          <w:lang w:val="en-US"/>
        </w:rPr>
        <w:t xml:space="preserve">#7: </w:t>
      </w:r>
      <w:r w:rsidR="001344AD" w:rsidRPr="001344AD">
        <w:rPr>
          <w:b/>
          <w:i/>
          <w:sz w:val="20"/>
          <w:highlight w:val="yellow"/>
        </w:rPr>
        <w:t xml:space="preserve">Change </w:t>
      </w:r>
      <w:r w:rsidR="001344AD">
        <w:rPr>
          <w:b/>
          <w:i/>
          <w:sz w:val="20"/>
          <w:highlight w:val="yellow"/>
        </w:rPr>
        <w:t>Table 4</w:t>
      </w:r>
      <w:r w:rsidR="001344AD" w:rsidRPr="001344AD">
        <w:rPr>
          <w:b/>
          <w:i/>
          <w:sz w:val="20"/>
          <w:highlight w:val="yellow"/>
        </w:rPr>
        <w:t xml:space="preserve"> as follows</w:t>
      </w:r>
      <w:r w:rsidR="00395603">
        <w:rPr>
          <w:b/>
          <w:i/>
          <w:sz w:val="20"/>
          <w:highlight w:val="yellow"/>
        </w:rPr>
        <w:t xml:space="preserve"> </w:t>
      </w:r>
      <w:r w:rsidR="00395603" w:rsidRPr="00906C7D">
        <w:rPr>
          <w:rFonts w:eastAsia="SimSun"/>
          <w:b/>
          <w:bCs/>
          <w:i/>
          <w:color w:val="000000" w:themeColor="text1"/>
          <w:sz w:val="20"/>
          <w:highlight w:val="yellow"/>
          <w:lang w:val="en-SG"/>
        </w:rPr>
        <w:t>(CID #84, #85, #86</w:t>
      </w:r>
      <w:r w:rsidR="00395603">
        <w:rPr>
          <w:rFonts w:eastAsia="SimSun"/>
          <w:b/>
          <w:bCs/>
          <w:i/>
          <w:color w:val="000000" w:themeColor="text1"/>
          <w:sz w:val="20"/>
          <w:highlight w:val="yellow"/>
          <w:lang w:val="en-SG"/>
        </w:rPr>
        <w:t>, #503</w:t>
      </w:r>
      <w:r w:rsidR="00395603" w:rsidRPr="00906C7D">
        <w:rPr>
          <w:rFonts w:eastAsia="SimSun"/>
          <w:b/>
          <w:bCs/>
          <w:i/>
          <w:color w:val="000000" w:themeColor="text1"/>
          <w:sz w:val="20"/>
          <w:highlight w:val="yellow"/>
          <w:lang w:val="en-SG"/>
        </w:rPr>
        <w:t>)</w:t>
      </w:r>
      <w:r w:rsidR="001344AD" w:rsidRPr="001344AD">
        <w:rPr>
          <w:rFonts w:eastAsia="SimSun"/>
          <w:b/>
          <w:i/>
          <w:color w:val="000000"/>
          <w:w w:val="0"/>
          <w:sz w:val="20"/>
          <w:highlight w:val="yellow"/>
          <w:lang w:val="en-US"/>
        </w:rPr>
        <w:t>:</w:t>
      </w:r>
      <w:r w:rsidR="001344AD" w:rsidRPr="001344AD">
        <w:rPr>
          <w:rFonts w:eastAsia="SimSun"/>
          <w:b/>
          <w:i/>
          <w:color w:val="000000"/>
          <w:w w:val="0"/>
          <w:sz w:val="20"/>
          <w:lang w:val="en-US"/>
        </w:rPr>
        <w:t xml:space="preserve"> </w:t>
      </w:r>
    </w:p>
    <w:p w14:paraId="75795930" w14:textId="64D4E8E3" w:rsidR="00055992" w:rsidRDefault="00055992" w:rsidP="00055992">
      <w:pPr>
        <w:pStyle w:val="IEEEStdsRegularTableCaption"/>
        <w:numPr>
          <w:ilvl w:val="0"/>
          <w:numId w:val="0"/>
        </w:numPr>
      </w:pPr>
      <w:bookmarkStart w:id="1" w:name="_Ref466735485"/>
      <w:bookmarkStart w:id="2" w:name="_Toc471419086"/>
      <w:r>
        <w:lastRenderedPageBreak/>
        <w:t xml:space="preserve">Table </w:t>
      </w:r>
      <w:r w:rsidR="00A57299">
        <w:t>4</w:t>
      </w:r>
      <w:r>
        <w:t>—EDMG Channel Measurement Feedback element format</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390"/>
        <w:gridCol w:w="1387"/>
        <w:gridCol w:w="3756"/>
      </w:tblGrid>
      <w:tr w:rsidR="00055992" w:rsidRPr="009D106C" w14:paraId="07AD66B3" w14:textId="77777777" w:rsidTr="00AF5BA6">
        <w:tc>
          <w:tcPr>
            <w:tcW w:w="2315" w:type="pct"/>
            <w:gridSpan w:val="2"/>
            <w:shd w:val="clear" w:color="auto" w:fill="auto"/>
          </w:tcPr>
          <w:p w14:paraId="4B5F86A4" w14:textId="77777777" w:rsidR="00055992" w:rsidRDefault="00055992" w:rsidP="00F106C6">
            <w:pPr>
              <w:pStyle w:val="IEEEStdsTableColumnHead"/>
            </w:pPr>
            <w:r>
              <w:t>Field</w:t>
            </w:r>
          </w:p>
        </w:tc>
        <w:tc>
          <w:tcPr>
            <w:tcW w:w="724" w:type="pct"/>
            <w:shd w:val="clear" w:color="auto" w:fill="auto"/>
          </w:tcPr>
          <w:p w14:paraId="2ABD1354" w14:textId="77777777" w:rsidR="00055992" w:rsidRDefault="00055992" w:rsidP="00F106C6">
            <w:pPr>
              <w:pStyle w:val="IEEEStdsTableColumnHead"/>
            </w:pPr>
            <w:r>
              <w:t>Size</w:t>
            </w:r>
          </w:p>
        </w:tc>
        <w:tc>
          <w:tcPr>
            <w:tcW w:w="1961" w:type="pct"/>
            <w:shd w:val="clear" w:color="auto" w:fill="auto"/>
          </w:tcPr>
          <w:p w14:paraId="329B3783" w14:textId="77777777" w:rsidR="00055992" w:rsidRDefault="00055992" w:rsidP="00F106C6">
            <w:pPr>
              <w:pStyle w:val="IEEEStdsTableColumnHead"/>
            </w:pPr>
            <w:r>
              <w:t>Meaning</w:t>
            </w:r>
          </w:p>
        </w:tc>
      </w:tr>
      <w:tr w:rsidR="00055992" w:rsidRPr="009D106C" w14:paraId="14679504" w14:textId="77777777" w:rsidTr="00AF5BA6">
        <w:tc>
          <w:tcPr>
            <w:tcW w:w="2315" w:type="pct"/>
            <w:gridSpan w:val="2"/>
            <w:shd w:val="clear" w:color="auto" w:fill="auto"/>
          </w:tcPr>
          <w:p w14:paraId="224986CB" w14:textId="77777777" w:rsidR="00055992" w:rsidRDefault="00055992" w:rsidP="00F106C6">
            <w:pPr>
              <w:pStyle w:val="IEEEStdsTableData-Left"/>
            </w:pPr>
            <w:r>
              <w:t>Element ID</w:t>
            </w:r>
          </w:p>
        </w:tc>
        <w:tc>
          <w:tcPr>
            <w:tcW w:w="724" w:type="pct"/>
            <w:shd w:val="clear" w:color="auto" w:fill="auto"/>
          </w:tcPr>
          <w:p w14:paraId="79C4E233" w14:textId="77777777" w:rsidR="00055992" w:rsidRDefault="00055992" w:rsidP="00F106C6">
            <w:pPr>
              <w:pStyle w:val="IEEEStdsTableData-Left"/>
            </w:pPr>
            <w:r>
              <w:t>8 bits</w:t>
            </w:r>
          </w:p>
        </w:tc>
        <w:tc>
          <w:tcPr>
            <w:tcW w:w="1961" w:type="pct"/>
            <w:shd w:val="clear" w:color="auto" w:fill="auto"/>
          </w:tcPr>
          <w:p w14:paraId="1126B12C" w14:textId="77777777" w:rsidR="00055992" w:rsidRDefault="00055992" w:rsidP="00F106C6">
            <w:pPr>
              <w:pStyle w:val="IEEEStdsTableData-Left"/>
            </w:pPr>
            <w:r>
              <w:t>D</w:t>
            </w:r>
            <w:r w:rsidRPr="00316D0B">
              <w:t>efined in 9.4.2.1</w:t>
            </w:r>
          </w:p>
        </w:tc>
      </w:tr>
      <w:tr w:rsidR="00055992" w14:paraId="20188E10" w14:textId="77777777" w:rsidTr="00AF5BA6">
        <w:tc>
          <w:tcPr>
            <w:tcW w:w="2315" w:type="pct"/>
            <w:gridSpan w:val="2"/>
            <w:shd w:val="clear" w:color="auto" w:fill="auto"/>
          </w:tcPr>
          <w:p w14:paraId="64CC7E7C" w14:textId="77777777" w:rsidR="00055992" w:rsidRDefault="00055992" w:rsidP="00F106C6">
            <w:pPr>
              <w:pStyle w:val="IEEEStdsTableData-Left"/>
            </w:pPr>
            <w:r>
              <w:t>Length</w:t>
            </w:r>
          </w:p>
        </w:tc>
        <w:tc>
          <w:tcPr>
            <w:tcW w:w="724" w:type="pct"/>
            <w:shd w:val="clear" w:color="auto" w:fill="auto"/>
          </w:tcPr>
          <w:p w14:paraId="141D588E" w14:textId="77777777" w:rsidR="00055992" w:rsidRDefault="00055992" w:rsidP="00F106C6">
            <w:pPr>
              <w:pStyle w:val="IEEEStdsTableData-Left"/>
            </w:pPr>
            <w:r>
              <w:t>8 bits</w:t>
            </w:r>
          </w:p>
        </w:tc>
        <w:tc>
          <w:tcPr>
            <w:tcW w:w="1961" w:type="pct"/>
            <w:shd w:val="clear" w:color="auto" w:fill="auto"/>
          </w:tcPr>
          <w:p w14:paraId="44DAFC94" w14:textId="77777777" w:rsidR="00055992" w:rsidRDefault="00055992" w:rsidP="00F106C6">
            <w:pPr>
              <w:pStyle w:val="IEEEStdsTableData-Left"/>
            </w:pPr>
            <w:r>
              <w:t>D</w:t>
            </w:r>
            <w:r w:rsidRPr="00316D0B">
              <w:t>efined in 9.4.2.1</w:t>
            </w:r>
          </w:p>
        </w:tc>
      </w:tr>
      <w:tr w:rsidR="00055992" w14:paraId="1629EBF0" w14:textId="77777777" w:rsidTr="00AF5BA6">
        <w:tc>
          <w:tcPr>
            <w:tcW w:w="2315" w:type="pct"/>
            <w:gridSpan w:val="2"/>
            <w:shd w:val="clear" w:color="auto" w:fill="auto"/>
          </w:tcPr>
          <w:p w14:paraId="690EBC8C" w14:textId="77777777" w:rsidR="00055992" w:rsidRDefault="00055992" w:rsidP="00F106C6">
            <w:pPr>
              <w:pStyle w:val="IEEEStdsTableData-Left"/>
            </w:pPr>
            <w:r>
              <w:t>Element ID Extension</w:t>
            </w:r>
          </w:p>
        </w:tc>
        <w:tc>
          <w:tcPr>
            <w:tcW w:w="724" w:type="pct"/>
            <w:shd w:val="clear" w:color="auto" w:fill="auto"/>
          </w:tcPr>
          <w:p w14:paraId="756444A9" w14:textId="77777777" w:rsidR="00055992" w:rsidRDefault="00055992" w:rsidP="00F106C6">
            <w:pPr>
              <w:pStyle w:val="IEEEStdsTableData-Left"/>
            </w:pPr>
            <w:r>
              <w:t>8 bits</w:t>
            </w:r>
          </w:p>
        </w:tc>
        <w:tc>
          <w:tcPr>
            <w:tcW w:w="1961" w:type="pct"/>
            <w:shd w:val="clear" w:color="auto" w:fill="auto"/>
          </w:tcPr>
          <w:p w14:paraId="22AB06A0" w14:textId="77777777" w:rsidR="00055992" w:rsidRDefault="00055992" w:rsidP="00F106C6">
            <w:pPr>
              <w:pStyle w:val="IEEEStdsTableData-Left"/>
            </w:pPr>
            <w:r>
              <w:t>D</w:t>
            </w:r>
            <w:r w:rsidRPr="00316D0B">
              <w:t>efined in 9.4.2.1</w:t>
            </w:r>
          </w:p>
        </w:tc>
      </w:tr>
      <w:tr w:rsidR="00055992" w14:paraId="23225442" w14:textId="77777777" w:rsidTr="00AF5BA6">
        <w:tc>
          <w:tcPr>
            <w:tcW w:w="1067" w:type="pct"/>
            <w:vMerge w:val="restart"/>
            <w:shd w:val="clear" w:color="auto" w:fill="auto"/>
            <w:vAlign w:val="center"/>
          </w:tcPr>
          <w:p w14:paraId="614D186C" w14:textId="77777777" w:rsidR="00055992" w:rsidRDefault="00055992" w:rsidP="00F106C6">
            <w:pPr>
              <w:pStyle w:val="IEEEStdsTableData-Left"/>
            </w:pPr>
            <w:r>
              <w:t xml:space="preserve">EDMG </w:t>
            </w:r>
            <w:r w:rsidRPr="00E80CFE">
              <w:t>Sector ID Order</w:t>
            </w:r>
          </w:p>
        </w:tc>
        <w:tc>
          <w:tcPr>
            <w:tcW w:w="1248" w:type="pct"/>
          </w:tcPr>
          <w:p w14:paraId="65AED6F3" w14:textId="3534E3DE" w:rsidR="00055992" w:rsidRPr="00BF0911" w:rsidRDefault="00055992" w:rsidP="000F005C">
            <w:pPr>
              <w:pStyle w:val="IEEEStdsTableData-Left"/>
            </w:pPr>
            <w:r w:rsidRPr="00BF0911">
              <w:t>Sector ID</w:t>
            </w:r>
            <w:r w:rsidRPr="00BF0911">
              <w:rPr>
                <w:vertAlign w:val="subscript"/>
              </w:rPr>
              <w:t>1</w:t>
            </w:r>
            <w:r w:rsidRPr="00BF0911">
              <w:t>/CDOWN</w:t>
            </w:r>
            <w:r w:rsidRPr="00BF0911">
              <w:rPr>
                <w:vertAlign w:val="subscript"/>
              </w:rPr>
              <w:t>1</w:t>
            </w:r>
            <w:ins w:id="3" w:author="Lei Huang" w:date="2017-05-22T21:17:00Z">
              <w:r w:rsidR="00CB4E27">
                <w:t>/</w:t>
              </w:r>
            </w:ins>
            <w:ins w:id="4" w:author="Lei Huang" w:date="2017-05-29T15:09:00Z">
              <w:r w:rsidR="000F005C">
                <w:t xml:space="preserve">AWV </w:t>
              </w:r>
            </w:ins>
            <w:ins w:id="5" w:author="Lei Huang" w:date="2017-05-29T15:08:00Z">
              <w:r w:rsidR="000F005C">
                <w:t>Feedback</w:t>
              </w:r>
            </w:ins>
            <w:ins w:id="6" w:author="Lei Huang" w:date="2017-05-22T21:18:00Z">
              <w:r w:rsidR="00CB4E27">
                <w:t xml:space="preserve"> I</w:t>
              </w:r>
            </w:ins>
            <w:ins w:id="7" w:author="Lei Huang" w:date="2017-05-29T15:09:00Z">
              <w:r w:rsidR="000F005C">
                <w:t>D</w:t>
              </w:r>
            </w:ins>
            <w:ins w:id="8" w:author="Lei Huang" w:date="2017-05-22T21:17:00Z">
              <w:r w:rsidR="00CB4E27" w:rsidRPr="00BF0911">
                <w:rPr>
                  <w:vertAlign w:val="subscript"/>
                </w:rPr>
                <w:t>1</w:t>
              </w:r>
            </w:ins>
          </w:p>
        </w:tc>
        <w:tc>
          <w:tcPr>
            <w:tcW w:w="724" w:type="pct"/>
            <w:shd w:val="clear" w:color="auto" w:fill="auto"/>
          </w:tcPr>
          <w:p w14:paraId="7F7921CF" w14:textId="6F29AA86" w:rsidR="00055992" w:rsidRDefault="00055992" w:rsidP="00F106C6">
            <w:pPr>
              <w:pStyle w:val="IEEEStdsTableData-Left"/>
            </w:pPr>
            <w:r>
              <w:t>11 bits</w:t>
            </w:r>
          </w:p>
        </w:tc>
        <w:tc>
          <w:tcPr>
            <w:tcW w:w="1961" w:type="pct"/>
            <w:shd w:val="clear" w:color="auto" w:fill="auto"/>
          </w:tcPr>
          <w:p w14:paraId="6512F3DD" w14:textId="77777777" w:rsidR="00055992" w:rsidRDefault="00055992" w:rsidP="00F106C6">
            <w:pPr>
              <w:pStyle w:val="IEEEStdsTableData-Left"/>
            </w:pPr>
          </w:p>
        </w:tc>
      </w:tr>
      <w:tr w:rsidR="00055992" w14:paraId="41180323" w14:textId="77777777" w:rsidTr="00AF5BA6">
        <w:tc>
          <w:tcPr>
            <w:tcW w:w="1067" w:type="pct"/>
            <w:vMerge/>
            <w:shd w:val="clear" w:color="auto" w:fill="auto"/>
          </w:tcPr>
          <w:p w14:paraId="77071BD3" w14:textId="77777777" w:rsidR="00055992" w:rsidRDefault="00055992" w:rsidP="00F106C6">
            <w:pPr>
              <w:pStyle w:val="IEEEStdsTableData-Left"/>
            </w:pPr>
          </w:p>
        </w:tc>
        <w:tc>
          <w:tcPr>
            <w:tcW w:w="1248" w:type="pct"/>
          </w:tcPr>
          <w:p w14:paraId="66C3622A" w14:textId="15C26213" w:rsidR="00055992" w:rsidRPr="00BF0911" w:rsidRDefault="00055992" w:rsidP="005F2998">
            <w:pPr>
              <w:pStyle w:val="IEEEStdsTableData-Left"/>
            </w:pPr>
            <w:r w:rsidRPr="00BF0911">
              <w:t>TX Antenna ID</w:t>
            </w:r>
            <w:r w:rsidRPr="00BF0911">
              <w:rPr>
                <w:vertAlign w:val="subscript"/>
              </w:rPr>
              <w:t>1</w:t>
            </w:r>
          </w:p>
        </w:tc>
        <w:tc>
          <w:tcPr>
            <w:tcW w:w="724" w:type="pct"/>
            <w:shd w:val="clear" w:color="auto" w:fill="auto"/>
          </w:tcPr>
          <w:p w14:paraId="7099D07A" w14:textId="5D392FAB" w:rsidR="00055992" w:rsidRDefault="00055992" w:rsidP="00F106C6">
            <w:pPr>
              <w:pStyle w:val="IEEEStdsTableData-Left"/>
            </w:pPr>
            <w:r>
              <w:t>3 bits</w:t>
            </w:r>
          </w:p>
        </w:tc>
        <w:tc>
          <w:tcPr>
            <w:tcW w:w="1961" w:type="pct"/>
            <w:shd w:val="clear" w:color="auto" w:fill="auto"/>
          </w:tcPr>
          <w:p w14:paraId="57DFD5C0" w14:textId="77777777" w:rsidR="00055992" w:rsidRDefault="00055992" w:rsidP="00F106C6">
            <w:pPr>
              <w:pStyle w:val="IEEEStdsTableData-Left"/>
            </w:pPr>
          </w:p>
        </w:tc>
      </w:tr>
      <w:tr w:rsidR="00055992" w14:paraId="1C3A479E" w14:textId="77777777" w:rsidTr="00AF5BA6">
        <w:tc>
          <w:tcPr>
            <w:tcW w:w="1067" w:type="pct"/>
            <w:vMerge/>
            <w:shd w:val="clear" w:color="auto" w:fill="auto"/>
          </w:tcPr>
          <w:p w14:paraId="513D2E21" w14:textId="77777777" w:rsidR="00055992" w:rsidRDefault="00055992" w:rsidP="00F106C6">
            <w:pPr>
              <w:pStyle w:val="IEEEStdsTableData-Left"/>
            </w:pPr>
          </w:p>
        </w:tc>
        <w:tc>
          <w:tcPr>
            <w:tcW w:w="1248" w:type="pct"/>
          </w:tcPr>
          <w:p w14:paraId="331F8EB7" w14:textId="77777777" w:rsidR="00055992" w:rsidRPr="00BF0911" w:rsidRDefault="00055992" w:rsidP="00F106C6">
            <w:pPr>
              <w:pStyle w:val="IEEEStdsTableData-Left"/>
            </w:pPr>
            <w:r w:rsidRPr="00BF0911">
              <w:t>RX Antenna ID</w:t>
            </w:r>
            <w:r w:rsidRPr="00BF0911">
              <w:rPr>
                <w:vertAlign w:val="subscript"/>
              </w:rPr>
              <w:t>1</w:t>
            </w:r>
          </w:p>
        </w:tc>
        <w:tc>
          <w:tcPr>
            <w:tcW w:w="724" w:type="pct"/>
            <w:shd w:val="clear" w:color="auto" w:fill="auto"/>
          </w:tcPr>
          <w:p w14:paraId="5CB2DD71" w14:textId="77777777" w:rsidR="00055992" w:rsidRDefault="00055992" w:rsidP="00F106C6">
            <w:pPr>
              <w:pStyle w:val="IEEEStdsTableData-Left"/>
            </w:pPr>
            <w:r>
              <w:t>3 bits</w:t>
            </w:r>
          </w:p>
        </w:tc>
        <w:tc>
          <w:tcPr>
            <w:tcW w:w="1961" w:type="pct"/>
            <w:shd w:val="clear" w:color="auto" w:fill="auto"/>
          </w:tcPr>
          <w:p w14:paraId="54E62585" w14:textId="77777777" w:rsidR="00055992" w:rsidRDefault="00055992" w:rsidP="00F106C6">
            <w:pPr>
              <w:pStyle w:val="IEEEStdsTableData-Left"/>
            </w:pPr>
          </w:p>
        </w:tc>
      </w:tr>
      <w:tr w:rsidR="00055992" w14:paraId="5AF6CC43" w14:textId="77777777" w:rsidTr="00AF5BA6">
        <w:tc>
          <w:tcPr>
            <w:tcW w:w="1067" w:type="pct"/>
            <w:vMerge/>
            <w:shd w:val="clear" w:color="auto" w:fill="auto"/>
          </w:tcPr>
          <w:p w14:paraId="02DA4C3F" w14:textId="77777777" w:rsidR="00055992" w:rsidRDefault="00055992" w:rsidP="00F106C6">
            <w:pPr>
              <w:pStyle w:val="IEEEStdsTableData-Left"/>
            </w:pPr>
          </w:p>
        </w:tc>
        <w:tc>
          <w:tcPr>
            <w:tcW w:w="1248" w:type="pct"/>
          </w:tcPr>
          <w:p w14:paraId="0BABCA2E" w14:textId="616F9A49" w:rsidR="00055992" w:rsidRPr="00BF0911" w:rsidRDefault="00055992" w:rsidP="000F005C">
            <w:pPr>
              <w:pStyle w:val="IEEEStdsTableData-Left"/>
            </w:pPr>
            <w:r w:rsidRPr="00BF0911">
              <w:t>Sector ID</w:t>
            </w:r>
            <w:r w:rsidRPr="00BF0911">
              <w:rPr>
                <w:vertAlign w:val="subscript"/>
              </w:rPr>
              <w:t>2</w:t>
            </w:r>
            <w:r w:rsidRPr="00BF0911">
              <w:t>/CDOWN</w:t>
            </w:r>
            <w:r w:rsidRPr="00BF0911">
              <w:rPr>
                <w:vertAlign w:val="subscript"/>
              </w:rPr>
              <w:t>2</w:t>
            </w:r>
            <w:ins w:id="9" w:author="Lei Huang" w:date="2017-05-22T21:18:00Z">
              <w:r w:rsidR="003922EF">
                <w:t>/</w:t>
              </w:r>
            </w:ins>
            <w:ins w:id="10" w:author="Lei Huang" w:date="2017-05-29T15:09:00Z">
              <w:r w:rsidR="000F005C">
                <w:t>AWV</w:t>
              </w:r>
            </w:ins>
            <w:ins w:id="11" w:author="Lei Huang" w:date="2017-05-22T21:18:00Z">
              <w:r w:rsidR="003922EF">
                <w:t xml:space="preserve"> </w:t>
              </w:r>
            </w:ins>
            <w:ins w:id="12" w:author="Lei Huang" w:date="2017-05-29T15:09:00Z">
              <w:r w:rsidR="000F005C">
                <w:t>Feedback ID</w:t>
              </w:r>
            </w:ins>
            <w:ins w:id="13" w:author="Lei Huang" w:date="2017-05-22T21:18:00Z">
              <w:r w:rsidR="003922EF">
                <w:rPr>
                  <w:vertAlign w:val="subscript"/>
                </w:rPr>
                <w:t>2</w:t>
              </w:r>
            </w:ins>
          </w:p>
        </w:tc>
        <w:tc>
          <w:tcPr>
            <w:tcW w:w="724" w:type="pct"/>
            <w:shd w:val="clear" w:color="auto" w:fill="auto"/>
          </w:tcPr>
          <w:p w14:paraId="58781084" w14:textId="2C7FBDA2" w:rsidR="00055992" w:rsidRDefault="00055992" w:rsidP="00F106C6">
            <w:pPr>
              <w:pStyle w:val="IEEEStdsTableData-Left"/>
            </w:pPr>
            <w:r>
              <w:t>11 bits</w:t>
            </w:r>
          </w:p>
        </w:tc>
        <w:tc>
          <w:tcPr>
            <w:tcW w:w="1961" w:type="pct"/>
            <w:shd w:val="clear" w:color="auto" w:fill="auto"/>
          </w:tcPr>
          <w:p w14:paraId="111E8591" w14:textId="77777777" w:rsidR="00055992" w:rsidRDefault="00055992" w:rsidP="00F106C6">
            <w:pPr>
              <w:pStyle w:val="IEEEStdsTableData-Left"/>
            </w:pPr>
          </w:p>
        </w:tc>
      </w:tr>
      <w:tr w:rsidR="00055992" w14:paraId="19954CBD" w14:textId="77777777" w:rsidTr="00AF5BA6">
        <w:tc>
          <w:tcPr>
            <w:tcW w:w="1067" w:type="pct"/>
            <w:vMerge/>
            <w:shd w:val="clear" w:color="auto" w:fill="auto"/>
          </w:tcPr>
          <w:p w14:paraId="49071635" w14:textId="77777777" w:rsidR="00055992" w:rsidRDefault="00055992" w:rsidP="00F106C6">
            <w:pPr>
              <w:pStyle w:val="IEEEStdsTableData-Left"/>
            </w:pPr>
          </w:p>
        </w:tc>
        <w:tc>
          <w:tcPr>
            <w:tcW w:w="1248" w:type="pct"/>
          </w:tcPr>
          <w:p w14:paraId="2FEBD05D" w14:textId="785F1108" w:rsidR="00055992" w:rsidRPr="00BF0911" w:rsidRDefault="00055992" w:rsidP="005F2998">
            <w:pPr>
              <w:pStyle w:val="IEEEStdsTableData-Left"/>
            </w:pPr>
            <w:r w:rsidRPr="00BF0911">
              <w:t>TX Antenna ID</w:t>
            </w:r>
            <w:r w:rsidRPr="00BF0911">
              <w:rPr>
                <w:vertAlign w:val="subscript"/>
              </w:rPr>
              <w:t>2</w:t>
            </w:r>
          </w:p>
        </w:tc>
        <w:tc>
          <w:tcPr>
            <w:tcW w:w="724" w:type="pct"/>
            <w:shd w:val="clear" w:color="auto" w:fill="auto"/>
          </w:tcPr>
          <w:p w14:paraId="04A542DA" w14:textId="75E698DF" w:rsidR="00055992" w:rsidRDefault="00055992" w:rsidP="00F106C6">
            <w:pPr>
              <w:pStyle w:val="IEEEStdsTableData-Left"/>
            </w:pPr>
            <w:r>
              <w:t>3 bits</w:t>
            </w:r>
          </w:p>
        </w:tc>
        <w:tc>
          <w:tcPr>
            <w:tcW w:w="1961" w:type="pct"/>
            <w:shd w:val="clear" w:color="auto" w:fill="auto"/>
          </w:tcPr>
          <w:p w14:paraId="5302481C" w14:textId="77777777" w:rsidR="00055992" w:rsidRDefault="00055992" w:rsidP="00F106C6">
            <w:pPr>
              <w:pStyle w:val="IEEEStdsTableData-Left"/>
            </w:pPr>
          </w:p>
        </w:tc>
      </w:tr>
      <w:tr w:rsidR="00055992" w14:paraId="0F8B8EE9" w14:textId="77777777" w:rsidTr="00AF5BA6">
        <w:tc>
          <w:tcPr>
            <w:tcW w:w="1067" w:type="pct"/>
            <w:vMerge/>
            <w:shd w:val="clear" w:color="auto" w:fill="auto"/>
          </w:tcPr>
          <w:p w14:paraId="0FADBE16" w14:textId="77777777" w:rsidR="00055992" w:rsidRDefault="00055992" w:rsidP="00F106C6">
            <w:pPr>
              <w:pStyle w:val="IEEEStdsTableData-Left"/>
            </w:pPr>
          </w:p>
        </w:tc>
        <w:tc>
          <w:tcPr>
            <w:tcW w:w="1248" w:type="pct"/>
          </w:tcPr>
          <w:p w14:paraId="17621A27" w14:textId="77777777" w:rsidR="00055992" w:rsidRPr="00BF0911" w:rsidRDefault="00055992" w:rsidP="00F106C6">
            <w:pPr>
              <w:pStyle w:val="IEEEStdsTableData-Left"/>
            </w:pPr>
            <w:r w:rsidRPr="00BF0911">
              <w:t>RX Antenna ID</w:t>
            </w:r>
            <w:r w:rsidRPr="00BF0911">
              <w:rPr>
                <w:vertAlign w:val="subscript"/>
              </w:rPr>
              <w:t>2</w:t>
            </w:r>
          </w:p>
        </w:tc>
        <w:tc>
          <w:tcPr>
            <w:tcW w:w="724" w:type="pct"/>
            <w:shd w:val="clear" w:color="auto" w:fill="auto"/>
          </w:tcPr>
          <w:p w14:paraId="2991FA93" w14:textId="77777777" w:rsidR="00055992" w:rsidRDefault="00055992" w:rsidP="00F106C6">
            <w:pPr>
              <w:pStyle w:val="IEEEStdsTableData-Left"/>
            </w:pPr>
            <w:r>
              <w:t>3 bits</w:t>
            </w:r>
          </w:p>
        </w:tc>
        <w:tc>
          <w:tcPr>
            <w:tcW w:w="1961" w:type="pct"/>
            <w:shd w:val="clear" w:color="auto" w:fill="auto"/>
          </w:tcPr>
          <w:p w14:paraId="604699EA" w14:textId="77777777" w:rsidR="00055992" w:rsidRDefault="00055992" w:rsidP="00F106C6">
            <w:pPr>
              <w:pStyle w:val="IEEEStdsTableData-Left"/>
            </w:pPr>
          </w:p>
        </w:tc>
      </w:tr>
      <w:tr w:rsidR="00055992" w14:paraId="0A2D3519" w14:textId="77777777" w:rsidTr="00AF5BA6">
        <w:tc>
          <w:tcPr>
            <w:tcW w:w="1067" w:type="pct"/>
            <w:vMerge/>
            <w:shd w:val="clear" w:color="auto" w:fill="auto"/>
          </w:tcPr>
          <w:p w14:paraId="77F63F82" w14:textId="77777777" w:rsidR="00055992" w:rsidRDefault="00055992" w:rsidP="00F106C6">
            <w:pPr>
              <w:pStyle w:val="IEEEStdsTableData-Left"/>
            </w:pPr>
          </w:p>
        </w:tc>
        <w:tc>
          <w:tcPr>
            <w:tcW w:w="1248" w:type="pct"/>
          </w:tcPr>
          <w:p w14:paraId="3CEF4747" w14:textId="77777777" w:rsidR="00055992" w:rsidRPr="00BF0911" w:rsidRDefault="00055992" w:rsidP="00F106C6">
            <w:pPr>
              <w:pStyle w:val="IEEEStdsTableData-Left"/>
            </w:pPr>
            <w:r w:rsidRPr="00BF0911">
              <w:t>…</w:t>
            </w:r>
          </w:p>
        </w:tc>
        <w:tc>
          <w:tcPr>
            <w:tcW w:w="724" w:type="pct"/>
            <w:shd w:val="clear" w:color="auto" w:fill="auto"/>
          </w:tcPr>
          <w:p w14:paraId="428E3B98" w14:textId="77777777" w:rsidR="00055992" w:rsidRDefault="00055992" w:rsidP="00F106C6">
            <w:pPr>
              <w:pStyle w:val="IEEEStdsTableData-Left"/>
            </w:pPr>
            <w:r>
              <w:t>…</w:t>
            </w:r>
          </w:p>
        </w:tc>
        <w:tc>
          <w:tcPr>
            <w:tcW w:w="1961" w:type="pct"/>
            <w:shd w:val="clear" w:color="auto" w:fill="auto"/>
          </w:tcPr>
          <w:p w14:paraId="65911706" w14:textId="77777777" w:rsidR="00055992" w:rsidRDefault="00055992" w:rsidP="00F106C6">
            <w:pPr>
              <w:pStyle w:val="IEEEStdsTableData-Left"/>
            </w:pPr>
          </w:p>
        </w:tc>
      </w:tr>
      <w:tr w:rsidR="00055992" w14:paraId="765E9812" w14:textId="77777777" w:rsidTr="00AF5BA6">
        <w:tc>
          <w:tcPr>
            <w:tcW w:w="1067" w:type="pct"/>
            <w:vMerge/>
            <w:shd w:val="clear" w:color="auto" w:fill="auto"/>
          </w:tcPr>
          <w:p w14:paraId="035AB37D" w14:textId="77777777" w:rsidR="00055992" w:rsidRDefault="00055992" w:rsidP="00F106C6">
            <w:pPr>
              <w:pStyle w:val="IEEEStdsTableData-Left"/>
            </w:pPr>
          </w:p>
        </w:tc>
        <w:tc>
          <w:tcPr>
            <w:tcW w:w="1248" w:type="pct"/>
          </w:tcPr>
          <w:p w14:paraId="49A466C0" w14:textId="49D05758" w:rsidR="00055992" w:rsidRPr="00BF0911" w:rsidRDefault="00055992" w:rsidP="000F005C">
            <w:pPr>
              <w:pStyle w:val="IEEEStdsTableData-Left"/>
            </w:pPr>
            <w:r w:rsidRPr="00BF0911">
              <w:t xml:space="preserve">Sector </w:t>
            </w:r>
            <w:proofErr w:type="spellStart"/>
            <w:r w:rsidRPr="00BF0911">
              <w:t>ID</w:t>
            </w:r>
            <w:r w:rsidRPr="00BF0911">
              <w:rPr>
                <w:vertAlign w:val="subscript"/>
              </w:rPr>
              <w:t>Nmeas</w:t>
            </w:r>
            <w:proofErr w:type="spellEnd"/>
            <w:r w:rsidRPr="00BF0911">
              <w:t>/</w:t>
            </w:r>
            <w:proofErr w:type="spellStart"/>
            <w:r w:rsidRPr="00BF0911">
              <w:t>CDOWN</w:t>
            </w:r>
            <w:r w:rsidRPr="00BF0911">
              <w:rPr>
                <w:vertAlign w:val="subscript"/>
              </w:rPr>
              <w:t>Nmeas</w:t>
            </w:r>
            <w:proofErr w:type="spellEnd"/>
            <w:ins w:id="14" w:author="Lei Huang" w:date="2017-05-22T21:19:00Z">
              <w:r w:rsidR="003922EF">
                <w:rPr>
                  <w:vertAlign w:val="subscript"/>
                </w:rPr>
                <w:t xml:space="preserve"> </w:t>
              </w:r>
            </w:ins>
            <w:ins w:id="15" w:author="Lei Huang" w:date="2017-05-22T21:18:00Z">
              <w:r w:rsidR="003922EF">
                <w:t>/</w:t>
              </w:r>
            </w:ins>
            <w:ins w:id="16" w:author="Lei Huang" w:date="2017-05-29T15:09:00Z">
              <w:r w:rsidR="000F005C">
                <w:t xml:space="preserve">AWV Feedback </w:t>
              </w:r>
              <w:proofErr w:type="spellStart"/>
              <w:r w:rsidR="000F005C">
                <w:t>ID</w:t>
              </w:r>
            </w:ins>
            <w:ins w:id="17" w:author="Lei Huang" w:date="2017-05-22T21:19:00Z">
              <w:r w:rsidR="003922EF" w:rsidRPr="00BF0911">
                <w:rPr>
                  <w:vertAlign w:val="subscript"/>
                </w:rPr>
                <w:t>Nmeas</w:t>
              </w:r>
            </w:ins>
            <w:proofErr w:type="spellEnd"/>
          </w:p>
        </w:tc>
        <w:tc>
          <w:tcPr>
            <w:tcW w:w="724" w:type="pct"/>
            <w:shd w:val="clear" w:color="auto" w:fill="auto"/>
          </w:tcPr>
          <w:p w14:paraId="4306B143" w14:textId="3B9AB95B" w:rsidR="00055992" w:rsidRDefault="00055992" w:rsidP="00F106C6">
            <w:pPr>
              <w:pStyle w:val="IEEEStdsTableData-Left"/>
            </w:pPr>
            <w:r>
              <w:t>11 bits</w:t>
            </w:r>
          </w:p>
        </w:tc>
        <w:tc>
          <w:tcPr>
            <w:tcW w:w="1961" w:type="pct"/>
            <w:shd w:val="clear" w:color="auto" w:fill="auto"/>
          </w:tcPr>
          <w:p w14:paraId="72CB2530" w14:textId="77777777" w:rsidR="00055992" w:rsidRDefault="00055992" w:rsidP="00F106C6">
            <w:pPr>
              <w:pStyle w:val="IEEEStdsTableData-Left"/>
            </w:pPr>
          </w:p>
        </w:tc>
      </w:tr>
      <w:tr w:rsidR="00055992" w14:paraId="44DA6D3B" w14:textId="77777777" w:rsidTr="00AF5BA6">
        <w:tc>
          <w:tcPr>
            <w:tcW w:w="1067" w:type="pct"/>
            <w:vMerge/>
            <w:shd w:val="clear" w:color="auto" w:fill="auto"/>
          </w:tcPr>
          <w:p w14:paraId="25FCF17D" w14:textId="77777777" w:rsidR="00055992" w:rsidRDefault="00055992" w:rsidP="00F106C6">
            <w:pPr>
              <w:pStyle w:val="IEEEStdsTableData-Left"/>
            </w:pPr>
          </w:p>
        </w:tc>
        <w:tc>
          <w:tcPr>
            <w:tcW w:w="1248" w:type="pct"/>
          </w:tcPr>
          <w:p w14:paraId="73C90121" w14:textId="19EE2271" w:rsidR="00055992" w:rsidRDefault="00055992" w:rsidP="005F2998">
            <w:pPr>
              <w:pStyle w:val="IEEEStdsTableData-Left"/>
            </w:pPr>
            <w:r>
              <w:t xml:space="preserve">TX Antenna </w:t>
            </w:r>
            <w:proofErr w:type="spellStart"/>
            <w:r>
              <w:t>ID</w:t>
            </w:r>
            <w:r>
              <w:rPr>
                <w:vertAlign w:val="subscript"/>
              </w:rPr>
              <w:t>Nmeas</w:t>
            </w:r>
            <w:proofErr w:type="spellEnd"/>
          </w:p>
        </w:tc>
        <w:tc>
          <w:tcPr>
            <w:tcW w:w="724" w:type="pct"/>
            <w:shd w:val="clear" w:color="auto" w:fill="auto"/>
          </w:tcPr>
          <w:p w14:paraId="013D3C17" w14:textId="05C9FA19" w:rsidR="00055992" w:rsidRDefault="00A577E7" w:rsidP="00F106C6">
            <w:pPr>
              <w:pStyle w:val="IEEEStdsTableData-Left"/>
            </w:pPr>
            <w:r>
              <w:t xml:space="preserve">3 </w:t>
            </w:r>
            <w:r w:rsidR="00055992">
              <w:t>bits</w:t>
            </w:r>
          </w:p>
        </w:tc>
        <w:tc>
          <w:tcPr>
            <w:tcW w:w="1961" w:type="pct"/>
            <w:shd w:val="clear" w:color="auto" w:fill="auto"/>
          </w:tcPr>
          <w:p w14:paraId="2536DD74" w14:textId="77777777" w:rsidR="00055992" w:rsidRDefault="00055992" w:rsidP="00F106C6">
            <w:pPr>
              <w:pStyle w:val="IEEEStdsTableData-Left"/>
            </w:pPr>
          </w:p>
        </w:tc>
      </w:tr>
      <w:tr w:rsidR="00055992" w14:paraId="4761D747" w14:textId="77777777" w:rsidTr="00AF5BA6">
        <w:tc>
          <w:tcPr>
            <w:tcW w:w="1067" w:type="pct"/>
            <w:vMerge/>
            <w:shd w:val="clear" w:color="auto" w:fill="auto"/>
          </w:tcPr>
          <w:p w14:paraId="0A9D375B" w14:textId="77777777" w:rsidR="00055992" w:rsidRDefault="00055992" w:rsidP="00F106C6">
            <w:pPr>
              <w:pStyle w:val="IEEEStdsTableData-Left"/>
            </w:pPr>
          </w:p>
        </w:tc>
        <w:tc>
          <w:tcPr>
            <w:tcW w:w="1248" w:type="pct"/>
          </w:tcPr>
          <w:p w14:paraId="4C6161CB" w14:textId="77777777" w:rsidR="00055992" w:rsidRDefault="00055992" w:rsidP="00F106C6">
            <w:pPr>
              <w:pStyle w:val="IEEEStdsTableData-Left"/>
            </w:pPr>
            <w:r>
              <w:t xml:space="preserve">RX Antenna </w:t>
            </w:r>
            <w:proofErr w:type="spellStart"/>
            <w:r>
              <w:t>ID</w:t>
            </w:r>
            <w:r>
              <w:rPr>
                <w:vertAlign w:val="subscript"/>
              </w:rPr>
              <w:t>Nmeas</w:t>
            </w:r>
            <w:proofErr w:type="spellEnd"/>
          </w:p>
        </w:tc>
        <w:tc>
          <w:tcPr>
            <w:tcW w:w="724" w:type="pct"/>
            <w:shd w:val="clear" w:color="auto" w:fill="auto"/>
          </w:tcPr>
          <w:p w14:paraId="4EF18A61" w14:textId="77777777" w:rsidR="00055992" w:rsidRDefault="00055992" w:rsidP="00F106C6">
            <w:pPr>
              <w:pStyle w:val="IEEEStdsTableData-Left"/>
            </w:pPr>
            <w:r>
              <w:t>3 bits</w:t>
            </w:r>
          </w:p>
        </w:tc>
        <w:tc>
          <w:tcPr>
            <w:tcW w:w="1961" w:type="pct"/>
            <w:shd w:val="clear" w:color="auto" w:fill="auto"/>
          </w:tcPr>
          <w:p w14:paraId="235678B7" w14:textId="77777777" w:rsidR="00055992" w:rsidRDefault="00055992" w:rsidP="00F106C6">
            <w:pPr>
              <w:pStyle w:val="IEEEStdsTableData-Left"/>
            </w:pPr>
          </w:p>
        </w:tc>
      </w:tr>
      <w:tr w:rsidR="00DF4084" w14:paraId="5FE356B3" w14:textId="77777777" w:rsidTr="00AF5BA6">
        <w:trPr>
          <w:ins w:id="18" w:author="Lei Huang" w:date="2017-05-29T15:10:00Z"/>
        </w:trPr>
        <w:tc>
          <w:tcPr>
            <w:tcW w:w="1067" w:type="pct"/>
            <w:vMerge w:val="restart"/>
            <w:shd w:val="clear" w:color="auto" w:fill="auto"/>
          </w:tcPr>
          <w:p w14:paraId="33B21C1D" w14:textId="2F81FAD4" w:rsidR="00DF4084" w:rsidRDefault="00DF4084" w:rsidP="00F106C6">
            <w:pPr>
              <w:pStyle w:val="IEEEStdsTableData-Left"/>
              <w:rPr>
                <w:ins w:id="19" w:author="Lei Huang" w:date="2017-05-29T15:10:00Z"/>
              </w:rPr>
            </w:pPr>
            <w:ins w:id="20" w:author="Lei Huang" w:date="2017-05-29T15:11:00Z">
              <w:r>
                <w:t>BRP CDOWN</w:t>
              </w:r>
            </w:ins>
          </w:p>
        </w:tc>
        <w:tc>
          <w:tcPr>
            <w:tcW w:w="1248" w:type="pct"/>
          </w:tcPr>
          <w:p w14:paraId="52ED59A7" w14:textId="1206F85D" w:rsidR="00DF4084" w:rsidRDefault="00DF4084" w:rsidP="00DF4084">
            <w:pPr>
              <w:pStyle w:val="IEEEStdsTableData-Left"/>
              <w:rPr>
                <w:ins w:id="21" w:author="Lei Huang" w:date="2017-05-29T15:10:00Z"/>
              </w:rPr>
            </w:pPr>
            <w:ins w:id="22" w:author="Lei Huang" w:date="2017-05-29T15:11:00Z">
              <w:r>
                <w:t>BRP CDOWN</w:t>
              </w:r>
              <w:r w:rsidRPr="00BF0911">
                <w:rPr>
                  <w:vertAlign w:val="subscript"/>
                </w:rPr>
                <w:t>1</w:t>
              </w:r>
            </w:ins>
          </w:p>
        </w:tc>
        <w:tc>
          <w:tcPr>
            <w:tcW w:w="724" w:type="pct"/>
            <w:shd w:val="clear" w:color="auto" w:fill="auto"/>
          </w:tcPr>
          <w:p w14:paraId="769542B1" w14:textId="28805CC7" w:rsidR="00DF4084" w:rsidRDefault="00DF4084" w:rsidP="00F106C6">
            <w:pPr>
              <w:pStyle w:val="IEEEStdsTableData-Left"/>
              <w:rPr>
                <w:ins w:id="23" w:author="Lei Huang" w:date="2017-05-29T15:10:00Z"/>
              </w:rPr>
            </w:pPr>
            <w:ins w:id="24" w:author="Lei Huang" w:date="2017-05-29T15:11:00Z">
              <w:r>
                <w:t>6 bits</w:t>
              </w:r>
            </w:ins>
          </w:p>
        </w:tc>
        <w:tc>
          <w:tcPr>
            <w:tcW w:w="1961" w:type="pct"/>
            <w:shd w:val="clear" w:color="auto" w:fill="auto"/>
          </w:tcPr>
          <w:p w14:paraId="572C7723" w14:textId="77777777" w:rsidR="00DF4084" w:rsidRDefault="00DF4084" w:rsidP="00F106C6">
            <w:pPr>
              <w:pStyle w:val="IEEEStdsTableData-Left"/>
              <w:rPr>
                <w:ins w:id="25" w:author="Lei Huang" w:date="2017-05-29T15:10:00Z"/>
              </w:rPr>
            </w:pPr>
          </w:p>
        </w:tc>
      </w:tr>
      <w:tr w:rsidR="00DF4084" w14:paraId="6E666832" w14:textId="77777777" w:rsidTr="00AF5BA6">
        <w:trPr>
          <w:ins w:id="26" w:author="Lei Huang" w:date="2017-05-29T15:11:00Z"/>
        </w:trPr>
        <w:tc>
          <w:tcPr>
            <w:tcW w:w="1067" w:type="pct"/>
            <w:vMerge/>
            <w:shd w:val="clear" w:color="auto" w:fill="auto"/>
            <w:vAlign w:val="center"/>
          </w:tcPr>
          <w:p w14:paraId="33F138D3" w14:textId="77777777" w:rsidR="00DF4084" w:rsidRPr="00DF4084" w:rsidRDefault="00DF4084" w:rsidP="00F106C6">
            <w:pPr>
              <w:pStyle w:val="IEEEStdsTableData-Left"/>
              <w:rPr>
                <w:ins w:id="27" w:author="Lei Huang" w:date="2017-05-29T15:11:00Z"/>
                <w:strike/>
              </w:rPr>
            </w:pPr>
          </w:p>
        </w:tc>
        <w:tc>
          <w:tcPr>
            <w:tcW w:w="1248" w:type="pct"/>
          </w:tcPr>
          <w:p w14:paraId="481DD43D" w14:textId="02A0865F" w:rsidR="00DF4084" w:rsidRPr="00DF4084" w:rsidRDefault="00DF4084" w:rsidP="00DF4084">
            <w:pPr>
              <w:pStyle w:val="IEEEStdsTableData-Left"/>
              <w:rPr>
                <w:ins w:id="28" w:author="Lei Huang" w:date="2017-05-29T15:11:00Z"/>
                <w:strike/>
              </w:rPr>
            </w:pPr>
            <w:ins w:id="29" w:author="Lei Huang" w:date="2017-05-29T15:12:00Z">
              <w:r>
                <w:t>BRP CDOWN</w:t>
              </w:r>
              <w:r>
                <w:rPr>
                  <w:vertAlign w:val="subscript"/>
                </w:rPr>
                <w:t>2</w:t>
              </w:r>
            </w:ins>
          </w:p>
        </w:tc>
        <w:tc>
          <w:tcPr>
            <w:tcW w:w="724" w:type="pct"/>
            <w:shd w:val="clear" w:color="auto" w:fill="auto"/>
          </w:tcPr>
          <w:p w14:paraId="3B63FCFB" w14:textId="64E40A2D" w:rsidR="00DF4084" w:rsidRPr="00DF4084" w:rsidRDefault="00DF4084" w:rsidP="009827E3">
            <w:pPr>
              <w:pStyle w:val="IEEEStdsTableData-Left"/>
              <w:rPr>
                <w:ins w:id="30" w:author="Lei Huang" w:date="2017-05-29T15:11:00Z"/>
                <w:strike/>
              </w:rPr>
            </w:pPr>
            <w:ins w:id="31" w:author="Lei Huang" w:date="2017-05-29T15:13:00Z">
              <w:r>
                <w:t>6 bits</w:t>
              </w:r>
            </w:ins>
          </w:p>
        </w:tc>
        <w:tc>
          <w:tcPr>
            <w:tcW w:w="1961" w:type="pct"/>
            <w:shd w:val="clear" w:color="auto" w:fill="auto"/>
          </w:tcPr>
          <w:p w14:paraId="05ECF457" w14:textId="77777777" w:rsidR="00DF4084" w:rsidRPr="00DF4084" w:rsidRDefault="00DF4084" w:rsidP="00765F7A">
            <w:pPr>
              <w:pStyle w:val="IEEEStdsTableData-Left"/>
              <w:rPr>
                <w:ins w:id="32" w:author="Lei Huang" w:date="2017-05-29T15:11:00Z"/>
                <w:strike/>
              </w:rPr>
            </w:pPr>
          </w:p>
        </w:tc>
      </w:tr>
      <w:tr w:rsidR="00DF4084" w14:paraId="4216DBD3" w14:textId="77777777" w:rsidTr="00AF5BA6">
        <w:trPr>
          <w:ins w:id="33" w:author="Lei Huang" w:date="2017-05-29T15:12:00Z"/>
        </w:trPr>
        <w:tc>
          <w:tcPr>
            <w:tcW w:w="1067" w:type="pct"/>
            <w:vMerge/>
            <w:shd w:val="clear" w:color="auto" w:fill="auto"/>
            <w:vAlign w:val="center"/>
          </w:tcPr>
          <w:p w14:paraId="5CD600CB" w14:textId="77777777" w:rsidR="00DF4084" w:rsidRPr="00DF4084" w:rsidRDefault="00DF4084" w:rsidP="00F106C6">
            <w:pPr>
              <w:pStyle w:val="IEEEStdsTableData-Left"/>
              <w:rPr>
                <w:ins w:id="34" w:author="Lei Huang" w:date="2017-05-29T15:12:00Z"/>
                <w:strike/>
              </w:rPr>
            </w:pPr>
          </w:p>
        </w:tc>
        <w:tc>
          <w:tcPr>
            <w:tcW w:w="1248" w:type="pct"/>
          </w:tcPr>
          <w:p w14:paraId="18E95300" w14:textId="61950F8B" w:rsidR="00DF4084" w:rsidRPr="00DF4084" w:rsidRDefault="00DF4084" w:rsidP="00765F7A">
            <w:pPr>
              <w:pStyle w:val="IEEEStdsTableData-Left"/>
              <w:rPr>
                <w:ins w:id="35" w:author="Lei Huang" w:date="2017-05-29T15:12:00Z"/>
                <w:strike/>
              </w:rPr>
            </w:pPr>
            <w:ins w:id="36" w:author="Lei Huang" w:date="2017-05-29T15:12:00Z">
              <w:r w:rsidRPr="00BF0911">
                <w:t>…</w:t>
              </w:r>
            </w:ins>
          </w:p>
        </w:tc>
        <w:tc>
          <w:tcPr>
            <w:tcW w:w="724" w:type="pct"/>
            <w:shd w:val="clear" w:color="auto" w:fill="auto"/>
          </w:tcPr>
          <w:p w14:paraId="4A21E604" w14:textId="5D1D861A" w:rsidR="00DF4084" w:rsidRPr="00DF4084" w:rsidRDefault="00DF4084" w:rsidP="009827E3">
            <w:pPr>
              <w:pStyle w:val="IEEEStdsTableData-Left"/>
              <w:rPr>
                <w:ins w:id="37" w:author="Lei Huang" w:date="2017-05-29T15:12:00Z"/>
                <w:strike/>
              </w:rPr>
            </w:pPr>
            <w:ins w:id="38" w:author="Lei Huang" w:date="2017-05-29T15:12:00Z">
              <w:r w:rsidRPr="00BF0911">
                <w:t>…</w:t>
              </w:r>
            </w:ins>
          </w:p>
        </w:tc>
        <w:tc>
          <w:tcPr>
            <w:tcW w:w="1961" w:type="pct"/>
            <w:shd w:val="clear" w:color="auto" w:fill="auto"/>
          </w:tcPr>
          <w:p w14:paraId="1181F814" w14:textId="77777777" w:rsidR="00DF4084" w:rsidRPr="00DF4084" w:rsidRDefault="00DF4084" w:rsidP="00765F7A">
            <w:pPr>
              <w:pStyle w:val="IEEEStdsTableData-Left"/>
              <w:rPr>
                <w:ins w:id="39" w:author="Lei Huang" w:date="2017-05-29T15:12:00Z"/>
                <w:strike/>
              </w:rPr>
            </w:pPr>
          </w:p>
        </w:tc>
      </w:tr>
      <w:tr w:rsidR="00DF4084" w14:paraId="0530B32E" w14:textId="77777777" w:rsidTr="00AF5BA6">
        <w:trPr>
          <w:ins w:id="40" w:author="Lei Huang" w:date="2017-05-29T15:12:00Z"/>
        </w:trPr>
        <w:tc>
          <w:tcPr>
            <w:tcW w:w="1067" w:type="pct"/>
            <w:vMerge/>
            <w:shd w:val="clear" w:color="auto" w:fill="auto"/>
            <w:vAlign w:val="center"/>
          </w:tcPr>
          <w:p w14:paraId="72BA795B" w14:textId="77777777" w:rsidR="00DF4084" w:rsidRPr="00DF4084" w:rsidRDefault="00DF4084" w:rsidP="00F106C6">
            <w:pPr>
              <w:pStyle w:val="IEEEStdsTableData-Left"/>
              <w:rPr>
                <w:ins w:id="41" w:author="Lei Huang" w:date="2017-05-29T15:12:00Z"/>
                <w:strike/>
              </w:rPr>
            </w:pPr>
          </w:p>
        </w:tc>
        <w:tc>
          <w:tcPr>
            <w:tcW w:w="1248" w:type="pct"/>
          </w:tcPr>
          <w:p w14:paraId="76CE7D0F" w14:textId="64329BA1" w:rsidR="00DF4084" w:rsidRPr="00DF4084" w:rsidRDefault="00DF4084" w:rsidP="00765F7A">
            <w:pPr>
              <w:pStyle w:val="IEEEStdsTableData-Left"/>
              <w:rPr>
                <w:ins w:id="42" w:author="Lei Huang" w:date="2017-05-29T15:12:00Z"/>
                <w:strike/>
              </w:rPr>
            </w:pPr>
            <w:ins w:id="43" w:author="Lei Huang" w:date="2017-05-29T15:13:00Z">
              <w:r>
                <w:t xml:space="preserve">BRP </w:t>
              </w:r>
            </w:ins>
            <w:proofErr w:type="spellStart"/>
            <w:ins w:id="44" w:author="Lei Huang" w:date="2017-05-29T15:12:00Z">
              <w:r w:rsidRPr="00BF0911">
                <w:t>CDOWN</w:t>
              </w:r>
              <w:r w:rsidRPr="00BF0911">
                <w:rPr>
                  <w:vertAlign w:val="subscript"/>
                </w:rPr>
                <w:t>Nmeas</w:t>
              </w:r>
              <w:proofErr w:type="spellEnd"/>
            </w:ins>
          </w:p>
        </w:tc>
        <w:tc>
          <w:tcPr>
            <w:tcW w:w="724" w:type="pct"/>
            <w:shd w:val="clear" w:color="auto" w:fill="auto"/>
          </w:tcPr>
          <w:p w14:paraId="6AA0A2F4" w14:textId="1B675264" w:rsidR="00DF4084" w:rsidRPr="00DF4084" w:rsidRDefault="00DF4084" w:rsidP="009827E3">
            <w:pPr>
              <w:pStyle w:val="IEEEStdsTableData-Left"/>
              <w:rPr>
                <w:ins w:id="45" w:author="Lei Huang" w:date="2017-05-29T15:12:00Z"/>
                <w:strike/>
              </w:rPr>
            </w:pPr>
            <w:ins w:id="46" w:author="Lei Huang" w:date="2017-05-29T15:13:00Z">
              <w:r>
                <w:t>6 bits</w:t>
              </w:r>
            </w:ins>
          </w:p>
        </w:tc>
        <w:tc>
          <w:tcPr>
            <w:tcW w:w="1961" w:type="pct"/>
            <w:shd w:val="clear" w:color="auto" w:fill="auto"/>
          </w:tcPr>
          <w:p w14:paraId="2F986A3F" w14:textId="77777777" w:rsidR="00DF4084" w:rsidRPr="00DF4084" w:rsidRDefault="00DF4084" w:rsidP="00765F7A">
            <w:pPr>
              <w:pStyle w:val="IEEEStdsTableData-Left"/>
              <w:rPr>
                <w:ins w:id="47" w:author="Lei Huang" w:date="2017-05-29T15:12:00Z"/>
                <w:strike/>
              </w:rPr>
            </w:pPr>
          </w:p>
        </w:tc>
      </w:tr>
      <w:tr w:rsidR="00636033" w14:paraId="2A6A6DB7" w14:textId="77777777" w:rsidTr="00AF5BA6">
        <w:tc>
          <w:tcPr>
            <w:tcW w:w="1067" w:type="pct"/>
            <w:vMerge w:val="restart"/>
            <w:shd w:val="clear" w:color="auto" w:fill="auto"/>
            <w:vAlign w:val="center"/>
          </w:tcPr>
          <w:p w14:paraId="0F8C8D9F" w14:textId="136283E4" w:rsidR="00636033" w:rsidRPr="00DF4084" w:rsidRDefault="00636033" w:rsidP="00F106C6">
            <w:pPr>
              <w:pStyle w:val="IEEEStdsTableData-Left"/>
              <w:rPr>
                <w:strike/>
                <w:lang w:val="en-GB"/>
              </w:rPr>
            </w:pPr>
            <w:r w:rsidRPr="00DF4084">
              <w:rPr>
                <w:strike/>
              </w:rPr>
              <w:t>Beam Tracking Feedback</w:t>
            </w:r>
          </w:p>
        </w:tc>
        <w:tc>
          <w:tcPr>
            <w:tcW w:w="1248" w:type="pct"/>
          </w:tcPr>
          <w:p w14:paraId="1E21C389" w14:textId="216C8705" w:rsidR="00636033" w:rsidRPr="00DF4084" w:rsidRDefault="00636033" w:rsidP="00765F7A">
            <w:pPr>
              <w:pStyle w:val="IEEEStdsTableData-Left"/>
              <w:rPr>
                <w:strike/>
              </w:rPr>
            </w:pPr>
            <w:r w:rsidRPr="00DF4084">
              <w:rPr>
                <w:strike/>
              </w:rPr>
              <w:t>TX Sector Combination 1 AWV 1</w:t>
            </w:r>
          </w:p>
        </w:tc>
        <w:tc>
          <w:tcPr>
            <w:tcW w:w="724" w:type="pct"/>
            <w:shd w:val="clear" w:color="auto" w:fill="auto"/>
          </w:tcPr>
          <w:p w14:paraId="10573025" w14:textId="062A06B2" w:rsidR="00636033" w:rsidRPr="00DF4084" w:rsidRDefault="00636033" w:rsidP="009827E3">
            <w:pPr>
              <w:pStyle w:val="IEEEStdsTableData-Left"/>
              <w:rPr>
                <w:strike/>
              </w:rPr>
            </w:pPr>
            <w:r w:rsidRPr="00DF4084">
              <w:rPr>
                <w:strike/>
              </w:rPr>
              <w:t>11 bits</w:t>
            </w:r>
          </w:p>
        </w:tc>
        <w:tc>
          <w:tcPr>
            <w:tcW w:w="1961" w:type="pct"/>
            <w:shd w:val="clear" w:color="auto" w:fill="auto"/>
          </w:tcPr>
          <w:p w14:paraId="7BDEB8F4" w14:textId="2909C15F" w:rsidR="00636033" w:rsidRPr="00DF4084" w:rsidRDefault="00636033" w:rsidP="00765F7A">
            <w:pPr>
              <w:pStyle w:val="IEEEStdsTableData-Left"/>
              <w:rPr>
                <w:strike/>
              </w:rPr>
            </w:pPr>
            <w:r w:rsidRPr="00DF4084">
              <w:rPr>
                <w:strike/>
              </w:rPr>
              <w:t>Contains the AWV for TX DMG antenna 1</w:t>
            </w:r>
          </w:p>
        </w:tc>
      </w:tr>
      <w:tr w:rsidR="00636033" w14:paraId="43A4A1E4" w14:textId="77777777" w:rsidTr="00AF5BA6">
        <w:tc>
          <w:tcPr>
            <w:tcW w:w="1067" w:type="pct"/>
            <w:vMerge/>
            <w:shd w:val="clear" w:color="auto" w:fill="auto"/>
          </w:tcPr>
          <w:p w14:paraId="4FFFCFBC" w14:textId="77777777" w:rsidR="00636033" w:rsidRPr="00DF4084" w:rsidRDefault="00636033" w:rsidP="00F106C6">
            <w:pPr>
              <w:pStyle w:val="IEEEStdsTableData-Left"/>
              <w:rPr>
                <w:strike/>
                <w:rPrChange w:id="48" w:author="Lei Huang" w:date="2017-05-29T15:10:00Z">
                  <w:rPr/>
                </w:rPrChange>
              </w:rPr>
            </w:pPr>
          </w:p>
        </w:tc>
        <w:tc>
          <w:tcPr>
            <w:tcW w:w="1248" w:type="pct"/>
          </w:tcPr>
          <w:p w14:paraId="23D1395D" w14:textId="61AEB425" w:rsidR="00636033" w:rsidRPr="00DF4084" w:rsidRDefault="00636033" w:rsidP="00F106C6">
            <w:pPr>
              <w:pStyle w:val="IEEEStdsTableData-Left"/>
              <w:rPr>
                <w:strike/>
              </w:rPr>
            </w:pPr>
            <w:r w:rsidRPr="00DF4084">
              <w:rPr>
                <w:strike/>
              </w:rPr>
              <w:t>TX Sector Combination 1 AWV 2</w:t>
            </w:r>
          </w:p>
        </w:tc>
        <w:tc>
          <w:tcPr>
            <w:tcW w:w="724" w:type="pct"/>
            <w:shd w:val="clear" w:color="auto" w:fill="auto"/>
          </w:tcPr>
          <w:p w14:paraId="2C926500" w14:textId="2803FC1A" w:rsidR="00636033" w:rsidRPr="00DF4084" w:rsidRDefault="00636033" w:rsidP="00ED5F79">
            <w:pPr>
              <w:pStyle w:val="IEEEStdsTableData-Left"/>
              <w:rPr>
                <w:strike/>
              </w:rPr>
            </w:pPr>
            <w:r w:rsidRPr="00DF4084">
              <w:rPr>
                <w:strike/>
              </w:rPr>
              <w:t>11 bits</w:t>
            </w:r>
          </w:p>
        </w:tc>
        <w:tc>
          <w:tcPr>
            <w:tcW w:w="1961" w:type="pct"/>
            <w:shd w:val="clear" w:color="auto" w:fill="auto"/>
          </w:tcPr>
          <w:p w14:paraId="07397E08" w14:textId="49B76397" w:rsidR="00636033" w:rsidRPr="00DF4084" w:rsidRDefault="00636033" w:rsidP="00F106C6">
            <w:pPr>
              <w:pStyle w:val="IEEEStdsTableData-Left"/>
              <w:rPr>
                <w:strike/>
              </w:rPr>
            </w:pPr>
            <w:r w:rsidRPr="00DF4084">
              <w:rPr>
                <w:strike/>
              </w:rPr>
              <w:t>Contains the AWV for TX DMG antenna 2</w:t>
            </w:r>
          </w:p>
        </w:tc>
      </w:tr>
      <w:tr w:rsidR="00636033" w14:paraId="6016ECD4" w14:textId="77777777" w:rsidTr="00AF5BA6">
        <w:tc>
          <w:tcPr>
            <w:tcW w:w="1067" w:type="pct"/>
            <w:vMerge/>
            <w:shd w:val="clear" w:color="auto" w:fill="auto"/>
          </w:tcPr>
          <w:p w14:paraId="1DE38F62" w14:textId="77777777" w:rsidR="00636033" w:rsidRPr="00DF4084" w:rsidRDefault="00636033" w:rsidP="00F106C6">
            <w:pPr>
              <w:pStyle w:val="IEEEStdsTableData-Left"/>
              <w:rPr>
                <w:strike/>
                <w:rPrChange w:id="49" w:author="Lei Huang" w:date="2017-05-29T15:10:00Z">
                  <w:rPr/>
                </w:rPrChange>
              </w:rPr>
            </w:pPr>
          </w:p>
        </w:tc>
        <w:tc>
          <w:tcPr>
            <w:tcW w:w="1248" w:type="pct"/>
          </w:tcPr>
          <w:p w14:paraId="3E005720" w14:textId="77777777" w:rsidR="00636033" w:rsidRPr="00DF4084" w:rsidRDefault="00636033" w:rsidP="00F106C6">
            <w:pPr>
              <w:pStyle w:val="IEEEStdsTableData-Left"/>
              <w:rPr>
                <w:strike/>
                <w:rPrChange w:id="50" w:author="Lei Huang" w:date="2017-05-29T15:10:00Z">
                  <w:rPr/>
                </w:rPrChange>
              </w:rPr>
            </w:pPr>
            <w:r w:rsidRPr="00DF4084">
              <w:rPr>
                <w:strike/>
                <w:rPrChange w:id="51" w:author="Lei Huang" w:date="2017-05-29T15:10:00Z">
                  <w:rPr/>
                </w:rPrChange>
              </w:rPr>
              <w:t>…</w:t>
            </w:r>
          </w:p>
        </w:tc>
        <w:tc>
          <w:tcPr>
            <w:tcW w:w="724" w:type="pct"/>
            <w:shd w:val="clear" w:color="auto" w:fill="auto"/>
          </w:tcPr>
          <w:p w14:paraId="2E1B4D21" w14:textId="77777777" w:rsidR="00636033" w:rsidRPr="00DF4084" w:rsidRDefault="00636033" w:rsidP="00F106C6">
            <w:pPr>
              <w:pStyle w:val="IEEEStdsTableData-Left"/>
              <w:rPr>
                <w:strike/>
                <w:rPrChange w:id="52" w:author="Lei Huang" w:date="2017-05-29T15:10:00Z">
                  <w:rPr/>
                </w:rPrChange>
              </w:rPr>
            </w:pPr>
            <w:r w:rsidRPr="00DF4084">
              <w:rPr>
                <w:strike/>
                <w:rPrChange w:id="53" w:author="Lei Huang" w:date="2017-05-29T15:10:00Z">
                  <w:rPr/>
                </w:rPrChange>
              </w:rPr>
              <w:t>…</w:t>
            </w:r>
          </w:p>
        </w:tc>
        <w:tc>
          <w:tcPr>
            <w:tcW w:w="1961" w:type="pct"/>
            <w:shd w:val="clear" w:color="auto" w:fill="auto"/>
          </w:tcPr>
          <w:p w14:paraId="686AB10B" w14:textId="77777777" w:rsidR="00636033" w:rsidRPr="00DF4084" w:rsidRDefault="00636033" w:rsidP="00F106C6">
            <w:pPr>
              <w:pStyle w:val="IEEEStdsTableData-Left"/>
              <w:rPr>
                <w:strike/>
                <w:rPrChange w:id="54" w:author="Lei Huang" w:date="2017-05-29T15:10:00Z">
                  <w:rPr/>
                </w:rPrChange>
              </w:rPr>
            </w:pPr>
          </w:p>
        </w:tc>
      </w:tr>
      <w:tr w:rsidR="00636033" w14:paraId="62EA582C" w14:textId="77777777" w:rsidTr="00AF5BA6">
        <w:tc>
          <w:tcPr>
            <w:tcW w:w="1067" w:type="pct"/>
            <w:vMerge/>
            <w:shd w:val="clear" w:color="auto" w:fill="auto"/>
          </w:tcPr>
          <w:p w14:paraId="6A886831" w14:textId="77777777" w:rsidR="00636033" w:rsidRPr="00DF4084" w:rsidRDefault="00636033" w:rsidP="00F106C6">
            <w:pPr>
              <w:pStyle w:val="IEEEStdsTableData-Left"/>
              <w:rPr>
                <w:strike/>
                <w:rPrChange w:id="55" w:author="Lei Huang" w:date="2017-05-29T15:10:00Z">
                  <w:rPr/>
                </w:rPrChange>
              </w:rPr>
            </w:pPr>
          </w:p>
        </w:tc>
        <w:tc>
          <w:tcPr>
            <w:tcW w:w="1248" w:type="pct"/>
          </w:tcPr>
          <w:p w14:paraId="0E11FE37" w14:textId="1856094B" w:rsidR="00636033" w:rsidRPr="00DF4084" w:rsidRDefault="00636033" w:rsidP="00F106C6">
            <w:pPr>
              <w:pStyle w:val="IEEEStdsTableData-Left"/>
              <w:rPr>
                <w:strike/>
                <w:rPrChange w:id="56" w:author="Lei Huang" w:date="2017-05-29T15:10:00Z">
                  <w:rPr/>
                </w:rPrChange>
              </w:rPr>
            </w:pPr>
            <w:r w:rsidRPr="00DF4084">
              <w:rPr>
                <w:strike/>
                <w:rPrChange w:id="57" w:author="Lei Huang" w:date="2017-05-29T15:10:00Z">
                  <w:rPr/>
                </w:rPrChange>
              </w:rPr>
              <w:t>TX Sector Combination 1 AWV N</w:t>
            </w:r>
            <w:r w:rsidRPr="00DF4084">
              <w:rPr>
                <w:strike/>
                <w:vertAlign w:val="subscript"/>
                <w:rPrChange w:id="58" w:author="Lei Huang" w:date="2017-05-29T15:10:00Z">
                  <w:rPr>
                    <w:vertAlign w:val="subscript"/>
                  </w:rPr>
                </w:rPrChange>
              </w:rPr>
              <w:t>TX</w:t>
            </w:r>
          </w:p>
        </w:tc>
        <w:tc>
          <w:tcPr>
            <w:tcW w:w="724" w:type="pct"/>
            <w:shd w:val="clear" w:color="auto" w:fill="auto"/>
          </w:tcPr>
          <w:p w14:paraId="6352325C" w14:textId="5764EF1C" w:rsidR="00636033" w:rsidRPr="00DF4084" w:rsidRDefault="00636033" w:rsidP="00ED5F79">
            <w:pPr>
              <w:pStyle w:val="IEEEStdsTableData-Left"/>
              <w:rPr>
                <w:strike/>
                <w:rPrChange w:id="59" w:author="Lei Huang" w:date="2017-05-29T15:10:00Z">
                  <w:rPr/>
                </w:rPrChange>
              </w:rPr>
            </w:pPr>
            <w:r w:rsidRPr="00DF4084">
              <w:rPr>
                <w:strike/>
                <w:rPrChange w:id="60" w:author="Lei Huang" w:date="2017-05-29T15:10:00Z">
                  <w:rPr/>
                </w:rPrChange>
              </w:rPr>
              <w:t>11 bits</w:t>
            </w:r>
          </w:p>
        </w:tc>
        <w:tc>
          <w:tcPr>
            <w:tcW w:w="1961" w:type="pct"/>
            <w:shd w:val="clear" w:color="auto" w:fill="auto"/>
          </w:tcPr>
          <w:p w14:paraId="6362DDF8" w14:textId="47B19331" w:rsidR="00636033" w:rsidRPr="00DF4084" w:rsidRDefault="00636033" w:rsidP="00F106C6">
            <w:pPr>
              <w:pStyle w:val="IEEEStdsTableData-Left"/>
              <w:rPr>
                <w:strike/>
                <w:rPrChange w:id="61" w:author="Lei Huang" w:date="2017-05-29T15:10:00Z">
                  <w:rPr/>
                </w:rPrChange>
              </w:rPr>
            </w:pPr>
            <w:r w:rsidRPr="00DF4084">
              <w:rPr>
                <w:strike/>
                <w:rPrChange w:id="62" w:author="Lei Huang" w:date="2017-05-29T15:10:00Z">
                  <w:rPr/>
                </w:rPrChange>
              </w:rPr>
              <w:t>Contains the AWV for TX DMG antenna N</w:t>
            </w:r>
            <w:r w:rsidRPr="00DF4084">
              <w:rPr>
                <w:strike/>
                <w:vertAlign w:val="subscript"/>
                <w:rPrChange w:id="63" w:author="Lei Huang" w:date="2017-05-29T15:10:00Z">
                  <w:rPr>
                    <w:vertAlign w:val="subscript"/>
                  </w:rPr>
                </w:rPrChange>
              </w:rPr>
              <w:t>TX</w:t>
            </w:r>
          </w:p>
        </w:tc>
      </w:tr>
      <w:tr w:rsidR="00636033" w14:paraId="6621E63B" w14:textId="77777777" w:rsidTr="00AF5BA6">
        <w:tc>
          <w:tcPr>
            <w:tcW w:w="1067" w:type="pct"/>
            <w:vMerge/>
            <w:shd w:val="clear" w:color="auto" w:fill="auto"/>
          </w:tcPr>
          <w:p w14:paraId="53456B19" w14:textId="77777777" w:rsidR="00636033" w:rsidRPr="00DF4084" w:rsidRDefault="00636033" w:rsidP="00F106C6">
            <w:pPr>
              <w:pStyle w:val="IEEEStdsTableData-Left"/>
              <w:rPr>
                <w:strike/>
                <w:rPrChange w:id="64" w:author="Lei Huang" w:date="2017-05-29T15:10:00Z">
                  <w:rPr/>
                </w:rPrChange>
              </w:rPr>
            </w:pPr>
          </w:p>
        </w:tc>
        <w:tc>
          <w:tcPr>
            <w:tcW w:w="1248" w:type="pct"/>
          </w:tcPr>
          <w:p w14:paraId="292A7321" w14:textId="0232AC55" w:rsidR="00636033" w:rsidRPr="00DF4084" w:rsidRDefault="00636033" w:rsidP="007B78BE">
            <w:pPr>
              <w:pStyle w:val="IEEEStdsTableData-Left"/>
              <w:rPr>
                <w:strike/>
                <w:rPrChange w:id="65" w:author="Lei Huang" w:date="2017-05-29T15:10:00Z">
                  <w:rPr/>
                </w:rPrChange>
              </w:rPr>
            </w:pPr>
            <w:r w:rsidRPr="00DF4084">
              <w:rPr>
                <w:strike/>
                <w:rPrChange w:id="66" w:author="Lei Huang" w:date="2017-05-29T15:10:00Z">
                  <w:rPr/>
                </w:rPrChange>
              </w:rPr>
              <w:t>TX Sector Combination 2 AWV 1</w:t>
            </w:r>
          </w:p>
        </w:tc>
        <w:tc>
          <w:tcPr>
            <w:tcW w:w="724" w:type="pct"/>
            <w:shd w:val="clear" w:color="auto" w:fill="auto"/>
          </w:tcPr>
          <w:p w14:paraId="5C8F72AF" w14:textId="30ABF183" w:rsidR="00636033" w:rsidRPr="00DF4084" w:rsidRDefault="00636033" w:rsidP="00ED5F79">
            <w:pPr>
              <w:pStyle w:val="IEEEStdsTableData-Left"/>
              <w:rPr>
                <w:strike/>
                <w:rPrChange w:id="67" w:author="Lei Huang" w:date="2017-05-29T15:10:00Z">
                  <w:rPr/>
                </w:rPrChange>
              </w:rPr>
            </w:pPr>
            <w:r w:rsidRPr="00DF4084">
              <w:rPr>
                <w:strike/>
                <w:rPrChange w:id="68" w:author="Lei Huang" w:date="2017-05-29T15:10:00Z">
                  <w:rPr/>
                </w:rPrChange>
              </w:rPr>
              <w:t>11 bits</w:t>
            </w:r>
          </w:p>
        </w:tc>
        <w:tc>
          <w:tcPr>
            <w:tcW w:w="1961" w:type="pct"/>
            <w:shd w:val="clear" w:color="auto" w:fill="auto"/>
          </w:tcPr>
          <w:p w14:paraId="062F782C" w14:textId="3AB26854" w:rsidR="00636033" w:rsidRPr="00DF4084" w:rsidRDefault="00636033" w:rsidP="00F106C6">
            <w:pPr>
              <w:pStyle w:val="IEEEStdsTableData-Left"/>
              <w:rPr>
                <w:strike/>
                <w:rPrChange w:id="69" w:author="Lei Huang" w:date="2017-05-29T15:10:00Z">
                  <w:rPr/>
                </w:rPrChange>
              </w:rPr>
            </w:pPr>
            <w:r w:rsidRPr="00DF4084">
              <w:rPr>
                <w:strike/>
                <w:rPrChange w:id="70" w:author="Lei Huang" w:date="2017-05-29T15:10:00Z">
                  <w:rPr/>
                </w:rPrChange>
              </w:rPr>
              <w:t>Contains the AWV for TX DMG antenna 1</w:t>
            </w:r>
          </w:p>
        </w:tc>
      </w:tr>
      <w:tr w:rsidR="00636033" w14:paraId="54C4BCA8" w14:textId="77777777" w:rsidTr="00AF5BA6">
        <w:tc>
          <w:tcPr>
            <w:tcW w:w="1067" w:type="pct"/>
            <w:vMerge/>
            <w:shd w:val="clear" w:color="auto" w:fill="auto"/>
          </w:tcPr>
          <w:p w14:paraId="3D8A52C1" w14:textId="77777777" w:rsidR="00636033" w:rsidRPr="00DF4084" w:rsidRDefault="00636033" w:rsidP="00F106C6">
            <w:pPr>
              <w:pStyle w:val="IEEEStdsTableData-Left"/>
              <w:rPr>
                <w:strike/>
                <w:rPrChange w:id="71" w:author="Lei Huang" w:date="2017-05-29T15:10:00Z">
                  <w:rPr/>
                </w:rPrChange>
              </w:rPr>
            </w:pPr>
          </w:p>
        </w:tc>
        <w:tc>
          <w:tcPr>
            <w:tcW w:w="1248" w:type="pct"/>
          </w:tcPr>
          <w:p w14:paraId="7E959079" w14:textId="772B06A5" w:rsidR="00636033" w:rsidRPr="00DF4084" w:rsidRDefault="00636033" w:rsidP="007B78BE">
            <w:pPr>
              <w:pStyle w:val="IEEEStdsTableData-Left"/>
              <w:rPr>
                <w:strike/>
                <w:rPrChange w:id="72" w:author="Lei Huang" w:date="2017-05-29T15:10:00Z">
                  <w:rPr/>
                </w:rPrChange>
              </w:rPr>
            </w:pPr>
            <w:r w:rsidRPr="00DF4084">
              <w:rPr>
                <w:strike/>
                <w:rPrChange w:id="73" w:author="Lei Huang" w:date="2017-05-29T15:10:00Z">
                  <w:rPr/>
                </w:rPrChange>
              </w:rPr>
              <w:t>TX Sector Combination 2 AWV 2</w:t>
            </w:r>
          </w:p>
        </w:tc>
        <w:tc>
          <w:tcPr>
            <w:tcW w:w="724" w:type="pct"/>
            <w:shd w:val="clear" w:color="auto" w:fill="auto"/>
          </w:tcPr>
          <w:p w14:paraId="4AD47468" w14:textId="5E7C11EA" w:rsidR="00636033" w:rsidRPr="00DF4084" w:rsidRDefault="00636033" w:rsidP="00ED5F79">
            <w:pPr>
              <w:pStyle w:val="IEEEStdsTableData-Left"/>
              <w:rPr>
                <w:strike/>
                <w:rPrChange w:id="74" w:author="Lei Huang" w:date="2017-05-29T15:10:00Z">
                  <w:rPr/>
                </w:rPrChange>
              </w:rPr>
            </w:pPr>
            <w:r w:rsidRPr="00DF4084">
              <w:rPr>
                <w:strike/>
                <w:rPrChange w:id="75" w:author="Lei Huang" w:date="2017-05-29T15:10:00Z">
                  <w:rPr/>
                </w:rPrChange>
              </w:rPr>
              <w:t>11 bits</w:t>
            </w:r>
          </w:p>
        </w:tc>
        <w:tc>
          <w:tcPr>
            <w:tcW w:w="1961" w:type="pct"/>
            <w:shd w:val="clear" w:color="auto" w:fill="auto"/>
          </w:tcPr>
          <w:p w14:paraId="53829CC3" w14:textId="12DCA841" w:rsidR="00636033" w:rsidRPr="00DF4084" w:rsidRDefault="00636033" w:rsidP="00F106C6">
            <w:pPr>
              <w:pStyle w:val="IEEEStdsTableData-Left"/>
              <w:rPr>
                <w:strike/>
                <w:rPrChange w:id="76" w:author="Lei Huang" w:date="2017-05-29T15:10:00Z">
                  <w:rPr/>
                </w:rPrChange>
              </w:rPr>
            </w:pPr>
            <w:r w:rsidRPr="00DF4084">
              <w:rPr>
                <w:strike/>
                <w:rPrChange w:id="77" w:author="Lei Huang" w:date="2017-05-29T15:10:00Z">
                  <w:rPr/>
                </w:rPrChange>
              </w:rPr>
              <w:t>Contains the AWV for TX DMG antenna 2</w:t>
            </w:r>
          </w:p>
        </w:tc>
      </w:tr>
      <w:tr w:rsidR="00636033" w14:paraId="7903359D" w14:textId="77777777" w:rsidTr="00AF5BA6">
        <w:tc>
          <w:tcPr>
            <w:tcW w:w="1067" w:type="pct"/>
            <w:vMerge/>
            <w:shd w:val="clear" w:color="auto" w:fill="auto"/>
          </w:tcPr>
          <w:p w14:paraId="1A864E61" w14:textId="77777777" w:rsidR="00636033" w:rsidRPr="00DF4084" w:rsidRDefault="00636033" w:rsidP="00F106C6">
            <w:pPr>
              <w:pStyle w:val="IEEEStdsTableData-Left"/>
              <w:rPr>
                <w:strike/>
                <w:rPrChange w:id="78" w:author="Lei Huang" w:date="2017-05-29T15:10:00Z">
                  <w:rPr/>
                </w:rPrChange>
              </w:rPr>
            </w:pPr>
          </w:p>
        </w:tc>
        <w:tc>
          <w:tcPr>
            <w:tcW w:w="1248" w:type="pct"/>
          </w:tcPr>
          <w:p w14:paraId="2D798E72" w14:textId="77777777" w:rsidR="00636033" w:rsidRPr="00DF4084" w:rsidRDefault="00636033" w:rsidP="00F106C6">
            <w:pPr>
              <w:pStyle w:val="IEEEStdsTableData-Left"/>
              <w:rPr>
                <w:strike/>
                <w:rPrChange w:id="79" w:author="Lei Huang" w:date="2017-05-29T15:10:00Z">
                  <w:rPr/>
                </w:rPrChange>
              </w:rPr>
            </w:pPr>
            <w:r w:rsidRPr="00DF4084">
              <w:rPr>
                <w:strike/>
                <w:rPrChange w:id="80" w:author="Lei Huang" w:date="2017-05-29T15:10:00Z">
                  <w:rPr/>
                </w:rPrChange>
              </w:rPr>
              <w:t>…</w:t>
            </w:r>
          </w:p>
        </w:tc>
        <w:tc>
          <w:tcPr>
            <w:tcW w:w="724" w:type="pct"/>
            <w:shd w:val="clear" w:color="auto" w:fill="auto"/>
          </w:tcPr>
          <w:p w14:paraId="2B5A6F87" w14:textId="77777777" w:rsidR="00636033" w:rsidRPr="00DF4084" w:rsidRDefault="00636033" w:rsidP="00F106C6">
            <w:pPr>
              <w:pStyle w:val="IEEEStdsTableData-Left"/>
              <w:rPr>
                <w:strike/>
                <w:rPrChange w:id="81" w:author="Lei Huang" w:date="2017-05-29T15:10:00Z">
                  <w:rPr/>
                </w:rPrChange>
              </w:rPr>
            </w:pPr>
            <w:r w:rsidRPr="00DF4084">
              <w:rPr>
                <w:strike/>
                <w:rPrChange w:id="82" w:author="Lei Huang" w:date="2017-05-29T15:10:00Z">
                  <w:rPr/>
                </w:rPrChange>
              </w:rPr>
              <w:t>…</w:t>
            </w:r>
          </w:p>
        </w:tc>
        <w:tc>
          <w:tcPr>
            <w:tcW w:w="1961" w:type="pct"/>
            <w:shd w:val="clear" w:color="auto" w:fill="auto"/>
          </w:tcPr>
          <w:p w14:paraId="477545CA" w14:textId="77777777" w:rsidR="00636033" w:rsidRPr="00DF4084" w:rsidRDefault="00636033" w:rsidP="00F106C6">
            <w:pPr>
              <w:pStyle w:val="IEEEStdsTableData-Left"/>
              <w:rPr>
                <w:strike/>
                <w:rPrChange w:id="83" w:author="Lei Huang" w:date="2017-05-29T15:10:00Z">
                  <w:rPr/>
                </w:rPrChange>
              </w:rPr>
            </w:pPr>
          </w:p>
        </w:tc>
      </w:tr>
      <w:tr w:rsidR="00636033" w14:paraId="593A4709" w14:textId="77777777" w:rsidTr="00AF5BA6">
        <w:tc>
          <w:tcPr>
            <w:tcW w:w="1067" w:type="pct"/>
            <w:vMerge/>
            <w:shd w:val="clear" w:color="auto" w:fill="auto"/>
          </w:tcPr>
          <w:p w14:paraId="0B2CC312" w14:textId="77777777" w:rsidR="00636033" w:rsidRPr="00DF4084" w:rsidRDefault="00636033" w:rsidP="00F106C6">
            <w:pPr>
              <w:pStyle w:val="IEEEStdsTableData-Left"/>
              <w:rPr>
                <w:strike/>
                <w:rPrChange w:id="84" w:author="Lei Huang" w:date="2017-05-29T15:10:00Z">
                  <w:rPr/>
                </w:rPrChange>
              </w:rPr>
            </w:pPr>
          </w:p>
        </w:tc>
        <w:tc>
          <w:tcPr>
            <w:tcW w:w="1248" w:type="pct"/>
          </w:tcPr>
          <w:p w14:paraId="4F4446C1" w14:textId="562BF6CC" w:rsidR="00636033" w:rsidRPr="00DF4084" w:rsidRDefault="00636033" w:rsidP="007B78BE">
            <w:pPr>
              <w:pStyle w:val="IEEEStdsTableData-Left"/>
              <w:rPr>
                <w:strike/>
                <w:rPrChange w:id="85" w:author="Lei Huang" w:date="2017-05-29T15:10:00Z">
                  <w:rPr/>
                </w:rPrChange>
              </w:rPr>
            </w:pPr>
            <w:r w:rsidRPr="00DF4084">
              <w:rPr>
                <w:strike/>
                <w:rPrChange w:id="86" w:author="Lei Huang" w:date="2017-05-29T15:10:00Z">
                  <w:rPr/>
                </w:rPrChange>
              </w:rPr>
              <w:t>TX Sector Combination 2 AWV N</w:t>
            </w:r>
            <w:r w:rsidRPr="00DF4084">
              <w:rPr>
                <w:strike/>
                <w:vertAlign w:val="subscript"/>
                <w:rPrChange w:id="87" w:author="Lei Huang" w:date="2017-05-29T15:10:00Z">
                  <w:rPr>
                    <w:vertAlign w:val="subscript"/>
                  </w:rPr>
                </w:rPrChange>
              </w:rPr>
              <w:t>TX</w:t>
            </w:r>
          </w:p>
        </w:tc>
        <w:tc>
          <w:tcPr>
            <w:tcW w:w="724" w:type="pct"/>
            <w:shd w:val="clear" w:color="auto" w:fill="auto"/>
          </w:tcPr>
          <w:p w14:paraId="095B4351" w14:textId="17061265" w:rsidR="00636033" w:rsidRPr="00DF4084" w:rsidRDefault="00636033" w:rsidP="00ED5F79">
            <w:pPr>
              <w:pStyle w:val="IEEEStdsTableData-Left"/>
              <w:rPr>
                <w:strike/>
                <w:rPrChange w:id="88" w:author="Lei Huang" w:date="2017-05-29T15:10:00Z">
                  <w:rPr/>
                </w:rPrChange>
              </w:rPr>
            </w:pPr>
            <w:r w:rsidRPr="00DF4084">
              <w:rPr>
                <w:strike/>
                <w:rPrChange w:id="89" w:author="Lei Huang" w:date="2017-05-29T15:10:00Z">
                  <w:rPr/>
                </w:rPrChange>
              </w:rPr>
              <w:t>11 bits</w:t>
            </w:r>
          </w:p>
        </w:tc>
        <w:tc>
          <w:tcPr>
            <w:tcW w:w="1961" w:type="pct"/>
            <w:shd w:val="clear" w:color="auto" w:fill="auto"/>
          </w:tcPr>
          <w:p w14:paraId="0D322ECE" w14:textId="18FA1752" w:rsidR="00636033" w:rsidRPr="00DF4084" w:rsidRDefault="00636033" w:rsidP="00F106C6">
            <w:pPr>
              <w:pStyle w:val="IEEEStdsTableData-Left"/>
              <w:rPr>
                <w:strike/>
                <w:rPrChange w:id="90" w:author="Lei Huang" w:date="2017-05-29T15:10:00Z">
                  <w:rPr/>
                </w:rPrChange>
              </w:rPr>
            </w:pPr>
            <w:r w:rsidRPr="00DF4084">
              <w:rPr>
                <w:strike/>
                <w:rPrChange w:id="91" w:author="Lei Huang" w:date="2017-05-29T15:10:00Z">
                  <w:rPr/>
                </w:rPrChange>
              </w:rPr>
              <w:t>Contains the AWV for TX DMG antenna N</w:t>
            </w:r>
            <w:r w:rsidRPr="00DF4084">
              <w:rPr>
                <w:strike/>
                <w:vertAlign w:val="subscript"/>
                <w:rPrChange w:id="92" w:author="Lei Huang" w:date="2017-05-29T15:10:00Z">
                  <w:rPr>
                    <w:vertAlign w:val="subscript"/>
                  </w:rPr>
                </w:rPrChange>
              </w:rPr>
              <w:t>TX</w:t>
            </w:r>
          </w:p>
        </w:tc>
      </w:tr>
      <w:tr w:rsidR="00636033" w14:paraId="6D0135A8" w14:textId="77777777" w:rsidTr="00AF5BA6">
        <w:tc>
          <w:tcPr>
            <w:tcW w:w="1067" w:type="pct"/>
            <w:vMerge/>
            <w:shd w:val="clear" w:color="auto" w:fill="auto"/>
          </w:tcPr>
          <w:p w14:paraId="2BC418EF" w14:textId="77777777" w:rsidR="00636033" w:rsidRPr="00DF4084" w:rsidRDefault="00636033" w:rsidP="00F106C6">
            <w:pPr>
              <w:pStyle w:val="IEEEStdsTableData-Left"/>
              <w:rPr>
                <w:strike/>
                <w:rPrChange w:id="93" w:author="Lei Huang" w:date="2017-05-29T15:10:00Z">
                  <w:rPr/>
                </w:rPrChange>
              </w:rPr>
            </w:pPr>
          </w:p>
        </w:tc>
        <w:tc>
          <w:tcPr>
            <w:tcW w:w="1248" w:type="pct"/>
          </w:tcPr>
          <w:p w14:paraId="1CFD5B8C" w14:textId="77777777" w:rsidR="00636033" w:rsidRPr="00DF4084" w:rsidRDefault="00636033" w:rsidP="00F106C6">
            <w:pPr>
              <w:pStyle w:val="IEEEStdsTableData-Left"/>
              <w:rPr>
                <w:strike/>
                <w:rPrChange w:id="94" w:author="Lei Huang" w:date="2017-05-29T15:10:00Z">
                  <w:rPr/>
                </w:rPrChange>
              </w:rPr>
            </w:pPr>
            <w:r w:rsidRPr="00DF4084">
              <w:rPr>
                <w:strike/>
                <w:rPrChange w:id="95" w:author="Lei Huang" w:date="2017-05-29T15:10:00Z">
                  <w:rPr/>
                </w:rPrChange>
              </w:rPr>
              <w:t>…</w:t>
            </w:r>
          </w:p>
        </w:tc>
        <w:tc>
          <w:tcPr>
            <w:tcW w:w="724" w:type="pct"/>
            <w:shd w:val="clear" w:color="auto" w:fill="auto"/>
          </w:tcPr>
          <w:p w14:paraId="3EADD1B7" w14:textId="77777777" w:rsidR="00636033" w:rsidRPr="00DF4084" w:rsidRDefault="00636033" w:rsidP="00F106C6">
            <w:pPr>
              <w:pStyle w:val="IEEEStdsTableData-Left"/>
              <w:rPr>
                <w:strike/>
                <w:rPrChange w:id="96" w:author="Lei Huang" w:date="2017-05-29T15:10:00Z">
                  <w:rPr/>
                </w:rPrChange>
              </w:rPr>
            </w:pPr>
            <w:r w:rsidRPr="00DF4084">
              <w:rPr>
                <w:strike/>
                <w:rPrChange w:id="97" w:author="Lei Huang" w:date="2017-05-29T15:10:00Z">
                  <w:rPr/>
                </w:rPrChange>
              </w:rPr>
              <w:t>…</w:t>
            </w:r>
          </w:p>
        </w:tc>
        <w:tc>
          <w:tcPr>
            <w:tcW w:w="1961" w:type="pct"/>
            <w:shd w:val="clear" w:color="auto" w:fill="auto"/>
          </w:tcPr>
          <w:p w14:paraId="2D533ABD" w14:textId="77777777" w:rsidR="00636033" w:rsidRPr="00DF4084" w:rsidRDefault="00636033" w:rsidP="00F106C6">
            <w:pPr>
              <w:pStyle w:val="IEEEStdsTableData-Left"/>
              <w:rPr>
                <w:strike/>
                <w:rPrChange w:id="98" w:author="Lei Huang" w:date="2017-05-29T15:10:00Z">
                  <w:rPr/>
                </w:rPrChange>
              </w:rPr>
            </w:pPr>
            <w:r w:rsidRPr="00DF4084">
              <w:rPr>
                <w:strike/>
                <w:rPrChange w:id="99" w:author="Lei Huang" w:date="2017-05-29T15:10:00Z">
                  <w:rPr/>
                </w:rPrChange>
              </w:rPr>
              <w:t>…</w:t>
            </w:r>
          </w:p>
        </w:tc>
      </w:tr>
      <w:tr w:rsidR="00636033" w14:paraId="4D45FA9E" w14:textId="77777777" w:rsidTr="00AF5BA6">
        <w:tc>
          <w:tcPr>
            <w:tcW w:w="1067" w:type="pct"/>
            <w:vMerge/>
            <w:shd w:val="clear" w:color="auto" w:fill="auto"/>
          </w:tcPr>
          <w:p w14:paraId="6274556E" w14:textId="77777777" w:rsidR="00636033" w:rsidRPr="00DF4084" w:rsidRDefault="00636033" w:rsidP="00F106C6">
            <w:pPr>
              <w:pStyle w:val="IEEEStdsTableData-Left"/>
              <w:rPr>
                <w:strike/>
                <w:rPrChange w:id="100" w:author="Lei Huang" w:date="2017-05-29T15:10:00Z">
                  <w:rPr/>
                </w:rPrChange>
              </w:rPr>
            </w:pPr>
          </w:p>
        </w:tc>
        <w:tc>
          <w:tcPr>
            <w:tcW w:w="1248" w:type="pct"/>
          </w:tcPr>
          <w:p w14:paraId="23FE5047" w14:textId="2701D86C" w:rsidR="00636033" w:rsidRPr="00DF4084" w:rsidRDefault="00636033" w:rsidP="007B78BE">
            <w:pPr>
              <w:pStyle w:val="IEEEStdsTableData-Left"/>
              <w:rPr>
                <w:strike/>
                <w:rPrChange w:id="101" w:author="Lei Huang" w:date="2017-05-29T15:10:00Z">
                  <w:rPr/>
                </w:rPrChange>
              </w:rPr>
            </w:pPr>
            <w:r w:rsidRPr="00DF4084">
              <w:rPr>
                <w:strike/>
                <w:rPrChange w:id="102" w:author="Lei Huang" w:date="2017-05-29T15:10:00Z">
                  <w:rPr/>
                </w:rPrChange>
              </w:rPr>
              <w:t xml:space="preserve">TX Sector Combination </w:t>
            </w:r>
            <w:proofErr w:type="spellStart"/>
            <w:r w:rsidRPr="00DF4084">
              <w:rPr>
                <w:strike/>
                <w:rPrChange w:id="103" w:author="Lei Huang" w:date="2017-05-29T15:10:00Z">
                  <w:rPr/>
                </w:rPrChange>
              </w:rPr>
              <w:t>N</w:t>
            </w:r>
            <w:r w:rsidRPr="00DF4084">
              <w:rPr>
                <w:strike/>
                <w:vertAlign w:val="subscript"/>
                <w:rPrChange w:id="104" w:author="Lei Huang" w:date="2017-05-29T15:10:00Z">
                  <w:rPr>
                    <w:vertAlign w:val="subscript"/>
                  </w:rPr>
                </w:rPrChange>
              </w:rPr>
              <w:t>meas</w:t>
            </w:r>
            <w:proofErr w:type="spellEnd"/>
            <w:r w:rsidRPr="00DF4084">
              <w:rPr>
                <w:strike/>
                <w:rPrChange w:id="105" w:author="Lei Huang" w:date="2017-05-29T15:10:00Z">
                  <w:rPr/>
                </w:rPrChange>
              </w:rPr>
              <w:t xml:space="preserve"> AWV 1</w:t>
            </w:r>
          </w:p>
        </w:tc>
        <w:tc>
          <w:tcPr>
            <w:tcW w:w="724" w:type="pct"/>
            <w:shd w:val="clear" w:color="auto" w:fill="auto"/>
          </w:tcPr>
          <w:p w14:paraId="6E5A7C2C" w14:textId="67F2421D" w:rsidR="00636033" w:rsidRPr="00DF4084" w:rsidRDefault="00636033" w:rsidP="00ED5F79">
            <w:pPr>
              <w:pStyle w:val="IEEEStdsTableData-Left"/>
              <w:rPr>
                <w:strike/>
                <w:rPrChange w:id="106" w:author="Lei Huang" w:date="2017-05-29T15:10:00Z">
                  <w:rPr/>
                </w:rPrChange>
              </w:rPr>
            </w:pPr>
            <w:r w:rsidRPr="00DF4084">
              <w:rPr>
                <w:strike/>
                <w:rPrChange w:id="107" w:author="Lei Huang" w:date="2017-05-29T15:10:00Z">
                  <w:rPr/>
                </w:rPrChange>
              </w:rPr>
              <w:t>11 bits</w:t>
            </w:r>
          </w:p>
        </w:tc>
        <w:tc>
          <w:tcPr>
            <w:tcW w:w="1961" w:type="pct"/>
            <w:shd w:val="clear" w:color="auto" w:fill="auto"/>
          </w:tcPr>
          <w:p w14:paraId="205A8FA9" w14:textId="351C1069" w:rsidR="00636033" w:rsidRPr="00DF4084" w:rsidRDefault="00636033" w:rsidP="00F106C6">
            <w:pPr>
              <w:pStyle w:val="IEEEStdsTableData-Left"/>
              <w:rPr>
                <w:strike/>
                <w:rPrChange w:id="108" w:author="Lei Huang" w:date="2017-05-29T15:10:00Z">
                  <w:rPr/>
                </w:rPrChange>
              </w:rPr>
            </w:pPr>
            <w:r w:rsidRPr="00DF4084">
              <w:rPr>
                <w:strike/>
                <w:rPrChange w:id="109" w:author="Lei Huang" w:date="2017-05-29T15:10:00Z">
                  <w:rPr/>
                </w:rPrChange>
              </w:rPr>
              <w:t>Contains the AWV for TX DMG antenna 1</w:t>
            </w:r>
          </w:p>
        </w:tc>
      </w:tr>
      <w:tr w:rsidR="00636033" w14:paraId="1334A985" w14:textId="77777777" w:rsidTr="00AF5BA6">
        <w:tc>
          <w:tcPr>
            <w:tcW w:w="1067" w:type="pct"/>
            <w:vMerge/>
            <w:shd w:val="clear" w:color="auto" w:fill="auto"/>
          </w:tcPr>
          <w:p w14:paraId="10AC7065" w14:textId="77777777" w:rsidR="00636033" w:rsidRPr="00DF4084" w:rsidRDefault="00636033" w:rsidP="00F106C6">
            <w:pPr>
              <w:pStyle w:val="IEEEStdsTableData-Left"/>
              <w:rPr>
                <w:strike/>
                <w:rPrChange w:id="110" w:author="Lei Huang" w:date="2017-05-29T15:10:00Z">
                  <w:rPr/>
                </w:rPrChange>
              </w:rPr>
            </w:pPr>
          </w:p>
        </w:tc>
        <w:tc>
          <w:tcPr>
            <w:tcW w:w="1248" w:type="pct"/>
          </w:tcPr>
          <w:p w14:paraId="426082DF" w14:textId="33C73CDF" w:rsidR="00636033" w:rsidRPr="00DF4084" w:rsidRDefault="00636033" w:rsidP="007B78BE">
            <w:pPr>
              <w:pStyle w:val="IEEEStdsTableData-Left"/>
              <w:rPr>
                <w:strike/>
                <w:rPrChange w:id="111" w:author="Lei Huang" w:date="2017-05-29T15:10:00Z">
                  <w:rPr/>
                </w:rPrChange>
              </w:rPr>
            </w:pPr>
            <w:r w:rsidRPr="00DF4084">
              <w:rPr>
                <w:strike/>
                <w:rPrChange w:id="112" w:author="Lei Huang" w:date="2017-05-29T15:10:00Z">
                  <w:rPr/>
                </w:rPrChange>
              </w:rPr>
              <w:t xml:space="preserve">TX Sector Combination </w:t>
            </w:r>
            <w:proofErr w:type="spellStart"/>
            <w:r w:rsidRPr="00DF4084">
              <w:rPr>
                <w:strike/>
                <w:rPrChange w:id="113" w:author="Lei Huang" w:date="2017-05-29T15:10:00Z">
                  <w:rPr/>
                </w:rPrChange>
              </w:rPr>
              <w:t>N</w:t>
            </w:r>
            <w:r w:rsidRPr="00DF4084">
              <w:rPr>
                <w:strike/>
                <w:vertAlign w:val="subscript"/>
                <w:rPrChange w:id="114" w:author="Lei Huang" w:date="2017-05-29T15:10:00Z">
                  <w:rPr>
                    <w:vertAlign w:val="subscript"/>
                  </w:rPr>
                </w:rPrChange>
              </w:rPr>
              <w:t>meas</w:t>
            </w:r>
            <w:proofErr w:type="spellEnd"/>
            <w:r w:rsidRPr="00DF4084">
              <w:rPr>
                <w:strike/>
                <w:rPrChange w:id="115" w:author="Lei Huang" w:date="2017-05-29T15:10:00Z">
                  <w:rPr/>
                </w:rPrChange>
              </w:rPr>
              <w:t xml:space="preserve"> AWV 2</w:t>
            </w:r>
          </w:p>
        </w:tc>
        <w:tc>
          <w:tcPr>
            <w:tcW w:w="724" w:type="pct"/>
            <w:shd w:val="clear" w:color="auto" w:fill="auto"/>
          </w:tcPr>
          <w:p w14:paraId="0B8976FD" w14:textId="59502994" w:rsidR="00636033" w:rsidRPr="00DF4084" w:rsidRDefault="00636033" w:rsidP="00ED5F79">
            <w:pPr>
              <w:pStyle w:val="IEEEStdsTableData-Left"/>
              <w:rPr>
                <w:strike/>
                <w:rPrChange w:id="116" w:author="Lei Huang" w:date="2017-05-29T15:10:00Z">
                  <w:rPr/>
                </w:rPrChange>
              </w:rPr>
            </w:pPr>
            <w:r w:rsidRPr="00DF4084">
              <w:rPr>
                <w:strike/>
                <w:rPrChange w:id="117" w:author="Lei Huang" w:date="2017-05-29T15:10:00Z">
                  <w:rPr/>
                </w:rPrChange>
              </w:rPr>
              <w:t>11 bits</w:t>
            </w:r>
          </w:p>
        </w:tc>
        <w:tc>
          <w:tcPr>
            <w:tcW w:w="1961" w:type="pct"/>
            <w:shd w:val="clear" w:color="auto" w:fill="auto"/>
          </w:tcPr>
          <w:p w14:paraId="33A67073" w14:textId="0E2B52D9" w:rsidR="00636033" w:rsidRPr="00DF4084" w:rsidRDefault="00636033" w:rsidP="00F106C6">
            <w:pPr>
              <w:pStyle w:val="IEEEStdsTableData-Left"/>
              <w:rPr>
                <w:strike/>
                <w:rPrChange w:id="118" w:author="Lei Huang" w:date="2017-05-29T15:10:00Z">
                  <w:rPr/>
                </w:rPrChange>
              </w:rPr>
            </w:pPr>
            <w:r w:rsidRPr="00DF4084">
              <w:rPr>
                <w:strike/>
                <w:rPrChange w:id="119" w:author="Lei Huang" w:date="2017-05-29T15:10:00Z">
                  <w:rPr/>
                </w:rPrChange>
              </w:rPr>
              <w:t>Contains the AWV for TX DMG antenna 2</w:t>
            </w:r>
          </w:p>
        </w:tc>
      </w:tr>
      <w:tr w:rsidR="00636033" w14:paraId="47EEEE5D" w14:textId="77777777" w:rsidTr="00AF5BA6">
        <w:tc>
          <w:tcPr>
            <w:tcW w:w="1067" w:type="pct"/>
            <w:vMerge/>
            <w:shd w:val="clear" w:color="auto" w:fill="auto"/>
          </w:tcPr>
          <w:p w14:paraId="66582091" w14:textId="77777777" w:rsidR="00636033" w:rsidRPr="00DF4084" w:rsidRDefault="00636033" w:rsidP="00F106C6">
            <w:pPr>
              <w:pStyle w:val="IEEEStdsTableData-Left"/>
              <w:rPr>
                <w:strike/>
                <w:rPrChange w:id="120" w:author="Lei Huang" w:date="2017-05-29T15:10:00Z">
                  <w:rPr/>
                </w:rPrChange>
              </w:rPr>
            </w:pPr>
          </w:p>
        </w:tc>
        <w:tc>
          <w:tcPr>
            <w:tcW w:w="1248" w:type="pct"/>
          </w:tcPr>
          <w:p w14:paraId="5DE63EEE" w14:textId="77777777" w:rsidR="00636033" w:rsidRPr="00DF4084" w:rsidRDefault="00636033" w:rsidP="00F106C6">
            <w:pPr>
              <w:pStyle w:val="IEEEStdsTableData-Left"/>
              <w:rPr>
                <w:strike/>
                <w:rPrChange w:id="121" w:author="Lei Huang" w:date="2017-05-29T15:10:00Z">
                  <w:rPr/>
                </w:rPrChange>
              </w:rPr>
            </w:pPr>
            <w:r w:rsidRPr="00DF4084">
              <w:rPr>
                <w:strike/>
                <w:rPrChange w:id="122" w:author="Lei Huang" w:date="2017-05-29T15:10:00Z">
                  <w:rPr/>
                </w:rPrChange>
              </w:rPr>
              <w:t>…</w:t>
            </w:r>
          </w:p>
        </w:tc>
        <w:tc>
          <w:tcPr>
            <w:tcW w:w="724" w:type="pct"/>
            <w:shd w:val="clear" w:color="auto" w:fill="auto"/>
          </w:tcPr>
          <w:p w14:paraId="65090BA6" w14:textId="77777777" w:rsidR="00636033" w:rsidRPr="00DF4084" w:rsidRDefault="00636033" w:rsidP="00F106C6">
            <w:pPr>
              <w:pStyle w:val="IEEEStdsTableData-Left"/>
              <w:rPr>
                <w:strike/>
                <w:rPrChange w:id="123" w:author="Lei Huang" w:date="2017-05-29T15:10:00Z">
                  <w:rPr/>
                </w:rPrChange>
              </w:rPr>
            </w:pPr>
            <w:r w:rsidRPr="00DF4084">
              <w:rPr>
                <w:strike/>
                <w:rPrChange w:id="124" w:author="Lei Huang" w:date="2017-05-29T15:10:00Z">
                  <w:rPr/>
                </w:rPrChange>
              </w:rPr>
              <w:t>…</w:t>
            </w:r>
          </w:p>
        </w:tc>
        <w:tc>
          <w:tcPr>
            <w:tcW w:w="1961" w:type="pct"/>
            <w:shd w:val="clear" w:color="auto" w:fill="auto"/>
          </w:tcPr>
          <w:p w14:paraId="2710BB52" w14:textId="77777777" w:rsidR="00636033" w:rsidRPr="00DF4084" w:rsidRDefault="00636033" w:rsidP="00F106C6">
            <w:pPr>
              <w:pStyle w:val="IEEEStdsTableData-Left"/>
              <w:rPr>
                <w:strike/>
                <w:rPrChange w:id="125" w:author="Lei Huang" w:date="2017-05-29T15:10:00Z">
                  <w:rPr/>
                </w:rPrChange>
              </w:rPr>
            </w:pPr>
          </w:p>
        </w:tc>
      </w:tr>
      <w:tr w:rsidR="00636033" w14:paraId="3075F157" w14:textId="77777777" w:rsidTr="00AF5BA6">
        <w:tc>
          <w:tcPr>
            <w:tcW w:w="1067" w:type="pct"/>
            <w:vMerge/>
            <w:shd w:val="clear" w:color="auto" w:fill="auto"/>
          </w:tcPr>
          <w:p w14:paraId="343B3AC1" w14:textId="77777777" w:rsidR="00636033" w:rsidRPr="00DF4084" w:rsidRDefault="00636033" w:rsidP="00F106C6">
            <w:pPr>
              <w:pStyle w:val="IEEEStdsTableData-Left"/>
              <w:rPr>
                <w:strike/>
                <w:rPrChange w:id="126" w:author="Lei Huang" w:date="2017-05-29T15:10:00Z">
                  <w:rPr/>
                </w:rPrChange>
              </w:rPr>
            </w:pPr>
          </w:p>
        </w:tc>
        <w:tc>
          <w:tcPr>
            <w:tcW w:w="1248" w:type="pct"/>
          </w:tcPr>
          <w:p w14:paraId="5F49D734" w14:textId="35D1F848" w:rsidR="00636033" w:rsidRPr="00DF4084" w:rsidRDefault="00636033" w:rsidP="007B78BE">
            <w:pPr>
              <w:pStyle w:val="IEEEStdsTableData-Left"/>
              <w:rPr>
                <w:strike/>
                <w:rPrChange w:id="127" w:author="Lei Huang" w:date="2017-05-29T15:10:00Z">
                  <w:rPr/>
                </w:rPrChange>
              </w:rPr>
            </w:pPr>
            <w:r w:rsidRPr="00DF4084">
              <w:rPr>
                <w:strike/>
                <w:rPrChange w:id="128" w:author="Lei Huang" w:date="2017-05-29T15:10:00Z">
                  <w:rPr/>
                </w:rPrChange>
              </w:rPr>
              <w:t xml:space="preserve">TX Sector Combination </w:t>
            </w:r>
            <w:proofErr w:type="spellStart"/>
            <w:r w:rsidRPr="00DF4084">
              <w:rPr>
                <w:strike/>
                <w:rPrChange w:id="129" w:author="Lei Huang" w:date="2017-05-29T15:10:00Z">
                  <w:rPr/>
                </w:rPrChange>
              </w:rPr>
              <w:t>N</w:t>
            </w:r>
            <w:r w:rsidRPr="00DF4084">
              <w:rPr>
                <w:strike/>
                <w:vertAlign w:val="subscript"/>
                <w:rPrChange w:id="130" w:author="Lei Huang" w:date="2017-05-29T15:10:00Z">
                  <w:rPr>
                    <w:vertAlign w:val="subscript"/>
                  </w:rPr>
                </w:rPrChange>
              </w:rPr>
              <w:t>meas</w:t>
            </w:r>
            <w:proofErr w:type="spellEnd"/>
            <w:r w:rsidRPr="00DF4084">
              <w:rPr>
                <w:strike/>
                <w:rPrChange w:id="131" w:author="Lei Huang" w:date="2017-05-29T15:10:00Z">
                  <w:rPr/>
                </w:rPrChange>
              </w:rPr>
              <w:t xml:space="preserve"> AWV N</w:t>
            </w:r>
            <w:r w:rsidRPr="00DF4084">
              <w:rPr>
                <w:strike/>
                <w:vertAlign w:val="subscript"/>
                <w:rPrChange w:id="132" w:author="Lei Huang" w:date="2017-05-29T15:10:00Z">
                  <w:rPr>
                    <w:vertAlign w:val="subscript"/>
                  </w:rPr>
                </w:rPrChange>
              </w:rPr>
              <w:t>TX</w:t>
            </w:r>
          </w:p>
        </w:tc>
        <w:tc>
          <w:tcPr>
            <w:tcW w:w="724" w:type="pct"/>
            <w:shd w:val="clear" w:color="auto" w:fill="auto"/>
          </w:tcPr>
          <w:p w14:paraId="2ED1BE9B" w14:textId="443C684F" w:rsidR="00636033" w:rsidRPr="00DF4084" w:rsidRDefault="00636033" w:rsidP="00ED5F79">
            <w:pPr>
              <w:pStyle w:val="IEEEStdsTableData-Left"/>
              <w:rPr>
                <w:strike/>
                <w:rPrChange w:id="133" w:author="Lei Huang" w:date="2017-05-29T15:10:00Z">
                  <w:rPr/>
                </w:rPrChange>
              </w:rPr>
            </w:pPr>
            <w:r w:rsidRPr="00DF4084">
              <w:rPr>
                <w:strike/>
                <w:rPrChange w:id="134" w:author="Lei Huang" w:date="2017-05-29T15:10:00Z">
                  <w:rPr/>
                </w:rPrChange>
              </w:rPr>
              <w:t>11 bits</w:t>
            </w:r>
          </w:p>
        </w:tc>
        <w:tc>
          <w:tcPr>
            <w:tcW w:w="1961" w:type="pct"/>
            <w:shd w:val="clear" w:color="auto" w:fill="auto"/>
          </w:tcPr>
          <w:p w14:paraId="3F8A1C8C" w14:textId="6904A610" w:rsidR="00636033" w:rsidRPr="00DF4084" w:rsidRDefault="00636033" w:rsidP="00F106C6">
            <w:pPr>
              <w:pStyle w:val="IEEEStdsTableData-Left"/>
              <w:rPr>
                <w:strike/>
                <w:rPrChange w:id="135" w:author="Lei Huang" w:date="2017-05-29T15:10:00Z">
                  <w:rPr/>
                </w:rPrChange>
              </w:rPr>
            </w:pPr>
            <w:r w:rsidRPr="00DF4084">
              <w:rPr>
                <w:strike/>
                <w:rPrChange w:id="136" w:author="Lei Huang" w:date="2017-05-29T15:10:00Z">
                  <w:rPr/>
                </w:rPrChange>
              </w:rPr>
              <w:t>Contains the AWV for TX DMG antenna N</w:t>
            </w:r>
            <w:r w:rsidRPr="00DF4084">
              <w:rPr>
                <w:strike/>
                <w:vertAlign w:val="subscript"/>
                <w:rPrChange w:id="137" w:author="Lei Huang" w:date="2017-05-29T15:10:00Z">
                  <w:rPr>
                    <w:vertAlign w:val="subscript"/>
                  </w:rPr>
                </w:rPrChange>
              </w:rPr>
              <w:t>TX</w:t>
            </w:r>
          </w:p>
        </w:tc>
      </w:tr>
    </w:tbl>
    <w:p w14:paraId="6DC0C57C" w14:textId="77777777" w:rsidR="005A3A5F" w:rsidRDefault="005A3A5F" w:rsidP="007C302B">
      <w:pPr>
        <w:spacing w:after="200" w:line="276" w:lineRule="auto"/>
        <w:jc w:val="both"/>
        <w:rPr>
          <w:sz w:val="18"/>
          <w:lang w:val="en-US" w:eastAsia="ja-JP"/>
        </w:rPr>
      </w:pPr>
    </w:p>
    <w:p w14:paraId="39F72E53" w14:textId="73B959C9" w:rsidR="007C302B" w:rsidRPr="001344AD" w:rsidRDefault="00227055" w:rsidP="007C302B">
      <w:pPr>
        <w:spacing w:after="200" w:line="276" w:lineRule="auto"/>
        <w:jc w:val="both"/>
        <w:rPr>
          <w:rFonts w:eastAsia="SimSun"/>
          <w:b/>
          <w:i/>
          <w:color w:val="000000"/>
          <w:w w:val="0"/>
          <w:sz w:val="20"/>
          <w:lang w:val="en-US"/>
        </w:rPr>
      </w:pPr>
      <w:r>
        <w:rPr>
          <w:rFonts w:eastAsia="SimSun"/>
          <w:b/>
          <w:i/>
          <w:color w:val="000000"/>
          <w:w w:val="0"/>
          <w:sz w:val="20"/>
          <w:highlight w:val="yellow"/>
          <w:lang w:val="en-US"/>
        </w:rPr>
        <w:t>#</w:t>
      </w:r>
      <w:r w:rsidR="007E3D13">
        <w:rPr>
          <w:rFonts w:eastAsia="SimSun"/>
          <w:b/>
          <w:i/>
          <w:color w:val="000000"/>
          <w:w w:val="0"/>
          <w:sz w:val="20"/>
          <w:highlight w:val="yellow"/>
          <w:lang w:val="en-US"/>
        </w:rPr>
        <w:t>8</w:t>
      </w:r>
      <w:r w:rsidRPr="001344AD">
        <w:rPr>
          <w:rFonts w:eastAsia="SimSun"/>
          <w:b/>
          <w:i/>
          <w:color w:val="000000"/>
          <w:w w:val="0"/>
          <w:sz w:val="20"/>
          <w:highlight w:val="yellow"/>
          <w:lang w:val="en-US"/>
        </w:rPr>
        <w:t xml:space="preserve">: </w:t>
      </w:r>
      <w:r w:rsidR="007C302B" w:rsidRPr="001344AD">
        <w:rPr>
          <w:b/>
          <w:i/>
          <w:sz w:val="20"/>
          <w:highlight w:val="yellow"/>
        </w:rPr>
        <w:t xml:space="preserve">Change </w:t>
      </w:r>
      <w:r w:rsidR="007C302B">
        <w:rPr>
          <w:b/>
          <w:i/>
          <w:sz w:val="20"/>
          <w:highlight w:val="yellow"/>
        </w:rPr>
        <w:t xml:space="preserve">the </w:t>
      </w:r>
      <w:r w:rsidR="007E3D13">
        <w:rPr>
          <w:b/>
          <w:i/>
          <w:sz w:val="20"/>
          <w:highlight w:val="yellow"/>
        </w:rPr>
        <w:t xml:space="preserve">second </w:t>
      </w:r>
      <w:proofErr w:type="spellStart"/>
      <w:r w:rsidR="007E3D13">
        <w:rPr>
          <w:b/>
          <w:i/>
          <w:sz w:val="20"/>
          <w:highlight w:val="yellow"/>
        </w:rPr>
        <w:t>paragrap</w:t>
      </w:r>
      <w:proofErr w:type="spellEnd"/>
      <w:r w:rsidR="007E3D13">
        <w:rPr>
          <w:b/>
          <w:i/>
          <w:sz w:val="20"/>
          <w:highlight w:val="yellow"/>
        </w:rPr>
        <w:t xml:space="preserve"> </w:t>
      </w:r>
      <w:r w:rsidR="007C302B">
        <w:rPr>
          <w:b/>
          <w:i/>
          <w:sz w:val="20"/>
          <w:highlight w:val="yellow"/>
        </w:rPr>
        <w:t>following Table 4</w:t>
      </w:r>
      <w:r w:rsidR="007C302B" w:rsidRPr="001344AD">
        <w:rPr>
          <w:b/>
          <w:i/>
          <w:sz w:val="20"/>
          <w:highlight w:val="yellow"/>
        </w:rPr>
        <w:t xml:space="preserve"> as follows</w:t>
      </w:r>
      <w:r w:rsidR="00395603">
        <w:rPr>
          <w:b/>
          <w:i/>
          <w:sz w:val="20"/>
          <w:highlight w:val="yellow"/>
        </w:rPr>
        <w:t xml:space="preserve"> </w:t>
      </w:r>
      <w:r w:rsidR="00395603" w:rsidRPr="00906C7D">
        <w:rPr>
          <w:rFonts w:eastAsia="SimSun"/>
          <w:b/>
          <w:bCs/>
          <w:i/>
          <w:color w:val="000000" w:themeColor="text1"/>
          <w:sz w:val="20"/>
          <w:highlight w:val="yellow"/>
          <w:lang w:val="en-SG"/>
        </w:rPr>
        <w:t>(CID #84, #85, #86</w:t>
      </w:r>
      <w:r w:rsidR="00395603">
        <w:rPr>
          <w:rFonts w:eastAsia="SimSun"/>
          <w:b/>
          <w:bCs/>
          <w:i/>
          <w:color w:val="000000" w:themeColor="text1"/>
          <w:sz w:val="20"/>
          <w:highlight w:val="yellow"/>
          <w:lang w:val="en-SG"/>
        </w:rPr>
        <w:t>, #503</w:t>
      </w:r>
      <w:r w:rsidR="00395603" w:rsidRPr="00906C7D">
        <w:rPr>
          <w:rFonts w:eastAsia="SimSun"/>
          <w:b/>
          <w:bCs/>
          <w:i/>
          <w:color w:val="000000" w:themeColor="text1"/>
          <w:sz w:val="20"/>
          <w:highlight w:val="yellow"/>
          <w:lang w:val="en-SG"/>
        </w:rPr>
        <w:t>)</w:t>
      </w:r>
      <w:r w:rsidR="007C302B" w:rsidRPr="001344AD">
        <w:rPr>
          <w:rFonts w:eastAsia="SimSun"/>
          <w:b/>
          <w:i/>
          <w:color w:val="000000"/>
          <w:w w:val="0"/>
          <w:sz w:val="20"/>
          <w:highlight w:val="yellow"/>
          <w:lang w:val="en-US"/>
        </w:rPr>
        <w:t>:</w:t>
      </w:r>
      <w:r w:rsidR="007C302B" w:rsidRPr="001344AD">
        <w:rPr>
          <w:rFonts w:eastAsia="SimSun"/>
          <w:b/>
          <w:i/>
          <w:color w:val="000000"/>
          <w:w w:val="0"/>
          <w:sz w:val="20"/>
          <w:lang w:val="en-US"/>
        </w:rPr>
        <w:t xml:space="preserve"> </w:t>
      </w:r>
    </w:p>
    <w:p w14:paraId="4F52B888" w14:textId="77777777" w:rsidR="00ED3E2E" w:rsidRPr="00395603" w:rsidRDefault="00ED3E2E" w:rsidP="00DF2D8F">
      <w:pPr>
        <w:rPr>
          <w:ins w:id="138" w:author="Lei Huang" w:date="2017-03-08T09:46:00Z"/>
          <w:sz w:val="20"/>
          <w:lang w:val="en-US"/>
        </w:rPr>
      </w:pPr>
    </w:p>
    <w:p w14:paraId="000A4C15" w14:textId="38014576" w:rsidR="009C0467" w:rsidRDefault="00394C87" w:rsidP="009C0467">
      <w:pPr>
        <w:spacing w:after="200"/>
        <w:jc w:val="both"/>
        <w:rPr>
          <w:ins w:id="139" w:author="Lei Huang" w:date="2017-03-08T10:07:00Z"/>
          <w:sz w:val="20"/>
        </w:rPr>
      </w:pPr>
      <w:ins w:id="140" w:author="Lei Huang" w:date="2017-04-25T09:27:00Z">
        <w:r>
          <w:rPr>
            <w:sz w:val="20"/>
          </w:rPr>
          <w:t xml:space="preserve">When the EDMG Channel Measurement Feedback element is included in a BRP frame, </w:t>
        </w:r>
      </w:ins>
      <w:del w:id="141" w:author="Lei Huang" w:date="2017-04-25T09:28:00Z">
        <w:r w:rsidR="009C0467" w:rsidDel="00394C87">
          <w:rPr>
            <w:sz w:val="20"/>
          </w:rPr>
          <w:delText xml:space="preserve">The </w:delText>
        </w:r>
      </w:del>
      <w:ins w:id="142" w:author="Lei Huang" w:date="2017-04-25T09:28:00Z">
        <w:r>
          <w:rPr>
            <w:sz w:val="20"/>
          </w:rPr>
          <w:t xml:space="preserve">the </w:t>
        </w:r>
      </w:ins>
      <w:r w:rsidR="009C0467">
        <w:rPr>
          <w:sz w:val="20"/>
        </w:rPr>
        <w:t>EDMG Sector ID Order subfield indicates the TX sector IDs, TX antenna IDs and RX antenna IDs</w:t>
      </w:r>
      <w:r w:rsidR="009C0467">
        <w:rPr>
          <w:sz w:val="23"/>
          <w:szCs w:val="23"/>
        </w:rPr>
        <w:t xml:space="preserve"> </w:t>
      </w:r>
      <w:r w:rsidR="009C0467">
        <w:rPr>
          <w:sz w:val="20"/>
        </w:rPr>
        <w:t>corresponding to the SNRs in the SNR subfield when the SNR Present subfield is equal to 1 and the Short SSW Packet Used subfield is equal to 0 in the DMG Beam Refinement element contained in the frame. The EDMG Sector ID Order subfield indicates the CDOWN values and RX antenna IDs corresponding to the SNRs in the SNR subfield when the SNR Present subfield is equal to 1 and the Short SSW Packet Used subfield is equal to 1 in the DMG Beam Refinement element contained in the frame. The EDMG Sector ID Order subfield indicates the TX sector IDs or CDOWN values ranked in the decreasing order of link quality, determined in an implementation dependent manner, when the SNR Present subfield is equal to 0 in the DMG Beam Refinement element</w:t>
      </w:r>
      <w:r>
        <w:rPr>
          <w:sz w:val="20"/>
        </w:rPr>
        <w:t xml:space="preserve"> </w:t>
      </w:r>
      <w:r w:rsidR="009C0467">
        <w:rPr>
          <w:sz w:val="20"/>
        </w:rPr>
        <w:t>contained in the frame. The TX Antenna ID subfield per channel measurement feedback data is reserved when the Short SSW Packet Used subfield is equal to 1 in the DMG Beam Refinement element contained in the frame.</w:t>
      </w:r>
    </w:p>
    <w:p w14:paraId="71DFA828" w14:textId="41663E94" w:rsidR="007E4876" w:rsidRPr="00D67496" w:rsidRDefault="00394C87" w:rsidP="00394C87">
      <w:pPr>
        <w:spacing w:after="200"/>
        <w:jc w:val="both"/>
        <w:rPr>
          <w:ins w:id="143" w:author="Lei Huang" w:date="2017-05-29T17:08:00Z"/>
          <w:sz w:val="20"/>
        </w:rPr>
      </w:pPr>
      <w:ins w:id="144" w:author="Lei Huang" w:date="2017-04-25T09:28:00Z">
        <w:r w:rsidRPr="00B33E97">
          <w:rPr>
            <w:sz w:val="20"/>
          </w:rPr>
          <w:lastRenderedPageBreak/>
          <w:t>When the EDMG Channel Measurement Feedback element is included in a MIMO BF Feedback frame, the EDMG Sector ID Order subfi</w:t>
        </w:r>
        <w:r w:rsidRPr="00D67496">
          <w:rPr>
            <w:sz w:val="20"/>
          </w:rPr>
          <w:t xml:space="preserve">eld indicates </w:t>
        </w:r>
      </w:ins>
      <w:ins w:id="145" w:author="Lei Huang" w:date="2017-05-29T15:15:00Z">
        <w:r w:rsidR="003B12D7" w:rsidRPr="00D67496">
          <w:rPr>
            <w:sz w:val="20"/>
          </w:rPr>
          <w:t xml:space="preserve">AWV </w:t>
        </w:r>
      </w:ins>
      <w:ins w:id="146" w:author="Lei Huang" w:date="2017-05-29T15:56:00Z">
        <w:r w:rsidR="00C77A5C" w:rsidRPr="00D67496">
          <w:rPr>
            <w:sz w:val="20"/>
          </w:rPr>
          <w:t>f</w:t>
        </w:r>
      </w:ins>
      <w:ins w:id="147" w:author="Lei Huang" w:date="2017-05-29T15:15:00Z">
        <w:r w:rsidR="003B12D7" w:rsidRPr="00D67496">
          <w:rPr>
            <w:sz w:val="20"/>
          </w:rPr>
          <w:t>eedback ID</w:t>
        </w:r>
      </w:ins>
      <w:ins w:id="148" w:author="Lei Huang" w:date="2017-05-22T21:21:00Z">
        <w:r w:rsidR="00513F41" w:rsidRPr="00D67496">
          <w:rPr>
            <w:sz w:val="20"/>
          </w:rPr>
          <w:t>s</w:t>
        </w:r>
      </w:ins>
      <w:ins w:id="149" w:author="Lei Huang" w:date="2017-05-22T21:20:00Z">
        <w:r w:rsidR="00513F41" w:rsidRPr="00D67496">
          <w:rPr>
            <w:sz w:val="20"/>
          </w:rPr>
          <w:t xml:space="preserve">, </w:t>
        </w:r>
      </w:ins>
      <w:ins w:id="150" w:author="Lei Huang" w:date="2017-04-25T09:28:00Z">
        <w:r w:rsidRPr="00D67496">
          <w:rPr>
            <w:sz w:val="20"/>
          </w:rPr>
          <w:t>TX antenna IDs and RX antenna IDs</w:t>
        </w:r>
      </w:ins>
      <w:ins w:id="151" w:author="Lei Huang" w:date="2017-05-29T16:23:00Z">
        <w:r w:rsidR="00C20044" w:rsidRPr="00D67496">
          <w:rPr>
            <w:sz w:val="20"/>
          </w:rPr>
          <w:t>;</w:t>
        </w:r>
      </w:ins>
      <w:ins w:id="152" w:author="Lei Huang" w:date="2017-05-29T16:14:00Z">
        <w:r w:rsidR="00C20044" w:rsidRPr="00D67496">
          <w:rPr>
            <w:sz w:val="20"/>
          </w:rPr>
          <w:t xml:space="preserve"> and the </w:t>
        </w:r>
      </w:ins>
      <w:ins w:id="153" w:author="Lei Huang" w:date="2017-05-29T16:15:00Z">
        <w:r w:rsidR="00C20044" w:rsidRPr="00D67496">
          <w:rPr>
            <w:sz w:val="20"/>
          </w:rPr>
          <w:t xml:space="preserve">BRP CDOWN subfield </w:t>
        </w:r>
      </w:ins>
      <w:ins w:id="154" w:author="Lei Huang" w:date="2017-05-29T16:14:00Z">
        <w:r w:rsidR="00C20044" w:rsidRPr="00D67496">
          <w:rPr>
            <w:sz w:val="20"/>
          </w:rPr>
          <w:t>indicates BRP CDOWN values</w:t>
        </w:r>
      </w:ins>
      <w:ins w:id="155" w:author="Lei Huang" w:date="2017-04-25T09:28:00Z">
        <w:r w:rsidRPr="00D67496">
          <w:rPr>
            <w:sz w:val="20"/>
          </w:rPr>
          <w:t>.</w:t>
        </w:r>
      </w:ins>
      <w:ins w:id="156" w:author="Lei Huang" w:date="2017-05-07T14:49:00Z">
        <w:r w:rsidR="00574FCB" w:rsidRPr="00D67496">
          <w:rPr>
            <w:sz w:val="20"/>
          </w:rPr>
          <w:t xml:space="preserve"> </w:t>
        </w:r>
      </w:ins>
      <w:ins w:id="157" w:author="Lei Huang" w:date="2017-05-31T14:36:00Z">
        <w:r w:rsidR="0081401E" w:rsidRPr="00D67496">
          <w:rPr>
            <w:sz w:val="20"/>
          </w:rPr>
          <w:t xml:space="preserve">The EDMG Sector ID Order field </w:t>
        </w:r>
      </w:ins>
      <w:ins w:id="158" w:author="Lei Huang" w:date="2017-05-31T14:39:00Z">
        <w:r w:rsidR="00455889" w:rsidRPr="00D67496">
          <w:rPr>
            <w:sz w:val="20"/>
          </w:rPr>
          <w:t xml:space="preserve">and the BRP CDOWN field </w:t>
        </w:r>
      </w:ins>
      <w:ins w:id="159" w:author="Lei Huang" w:date="2017-05-31T14:36:00Z">
        <w:r w:rsidR="0081401E" w:rsidRPr="00D67496">
          <w:rPr>
            <w:sz w:val="20"/>
          </w:rPr>
          <w:t xml:space="preserve">can be divided into </w:t>
        </w:r>
        <w:proofErr w:type="spellStart"/>
        <w:r w:rsidR="0081401E" w:rsidRPr="00E24992">
          <w:rPr>
            <w:i/>
            <w:sz w:val="20"/>
          </w:rPr>
          <w:t>N</w:t>
        </w:r>
        <w:r w:rsidR="0081401E" w:rsidRPr="00E24992">
          <w:rPr>
            <w:sz w:val="20"/>
            <w:vertAlign w:val="subscript"/>
          </w:rPr>
          <w:t>meas</w:t>
        </w:r>
        <w:proofErr w:type="spellEnd"/>
        <w:r w:rsidR="0081401E" w:rsidRPr="00E24992">
          <w:rPr>
            <w:sz w:val="20"/>
          </w:rPr>
          <w:t xml:space="preserve"> </w:t>
        </w:r>
      </w:ins>
      <w:ins w:id="160" w:author="Lei Huang" w:date="2017-05-31T14:48:00Z">
        <w:r w:rsidR="00CC67D6" w:rsidRPr="00E24992">
          <w:rPr>
            <w:sz w:val="20"/>
          </w:rPr>
          <w:t xml:space="preserve">SISO </w:t>
        </w:r>
      </w:ins>
      <w:ins w:id="161" w:author="Lei Huang" w:date="2017-05-31T14:36:00Z">
        <w:r w:rsidR="0081401E" w:rsidRPr="00E24992">
          <w:rPr>
            <w:sz w:val="20"/>
          </w:rPr>
          <w:t xml:space="preserve">ID </w:t>
        </w:r>
      </w:ins>
      <w:ins w:id="162" w:author="Lei Huang" w:date="2017-05-31T15:03:00Z">
        <w:r w:rsidR="00104D0D" w:rsidRPr="00E24992">
          <w:rPr>
            <w:sz w:val="20"/>
          </w:rPr>
          <w:t>sub</w:t>
        </w:r>
      </w:ins>
      <w:ins w:id="163" w:author="Lei Huang" w:date="2017-05-31T14:36:00Z">
        <w:r w:rsidR="0081401E" w:rsidRPr="00E24992">
          <w:rPr>
            <w:sz w:val="20"/>
          </w:rPr>
          <w:t>set</w:t>
        </w:r>
      </w:ins>
      <w:ins w:id="164" w:author="Lei Huang" w:date="2017-05-31T14:37:00Z">
        <w:r w:rsidR="0081401E" w:rsidRPr="00E24992">
          <w:rPr>
            <w:sz w:val="20"/>
          </w:rPr>
          <w:t>s, each comprising an AWV feedback ID, a TX antenna ID</w:t>
        </w:r>
      </w:ins>
      <w:ins w:id="165" w:author="Lei Huang" w:date="2017-05-31T14:40:00Z">
        <w:r w:rsidR="00455889" w:rsidRPr="00E24992">
          <w:rPr>
            <w:sz w:val="20"/>
          </w:rPr>
          <w:t>,</w:t>
        </w:r>
      </w:ins>
      <w:ins w:id="166" w:author="Lei Huang" w:date="2017-05-31T14:37:00Z">
        <w:r w:rsidR="0081401E" w:rsidRPr="00E24992">
          <w:rPr>
            <w:sz w:val="20"/>
          </w:rPr>
          <w:t xml:space="preserve"> a RX antenna ID</w:t>
        </w:r>
      </w:ins>
      <w:ins w:id="167" w:author="Lei Huang" w:date="2017-05-31T14:40:00Z">
        <w:r w:rsidR="00455889" w:rsidRPr="00E24992">
          <w:rPr>
            <w:sz w:val="20"/>
          </w:rPr>
          <w:t xml:space="preserve"> and a BRP CDOWN value</w:t>
        </w:r>
      </w:ins>
      <w:ins w:id="168" w:author="Lei Huang" w:date="2017-05-31T14:37:00Z">
        <w:r w:rsidR="0081401E" w:rsidRPr="00A20C48">
          <w:rPr>
            <w:sz w:val="20"/>
          </w:rPr>
          <w:t xml:space="preserve">. </w:t>
        </w:r>
      </w:ins>
      <w:ins w:id="169" w:author="Lei Huang" w:date="2017-05-31T15:42:00Z">
        <w:r w:rsidR="00FB5837" w:rsidRPr="00A20C48">
          <w:rPr>
            <w:sz w:val="20"/>
          </w:rPr>
          <w:t>Specifically, t</w:t>
        </w:r>
      </w:ins>
      <w:ins w:id="170" w:author="Lei Huang" w:date="2017-05-31T14:38:00Z">
        <w:r w:rsidR="0081401E" w:rsidRPr="00A20C48">
          <w:rPr>
            <w:sz w:val="20"/>
          </w:rPr>
          <w:t xml:space="preserve">he </w:t>
        </w:r>
        <w:proofErr w:type="spellStart"/>
        <w:r w:rsidR="0081401E" w:rsidRPr="00A20C48">
          <w:rPr>
            <w:i/>
            <w:sz w:val="20"/>
          </w:rPr>
          <w:t>i</w:t>
        </w:r>
        <w:proofErr w:type="spellEnd"/>
        <w:r w:rsidR="0081401E" w:rsidRPr="00A20C48">
          <w:rPr>
            <w:sz w:val="20"/>
          </w:rPr>
          <w:t xml:space="preserve"> </w:t>
        </w:r>
      </w:ins>
      <w:ins w:id="171" w:author="Lei Huang" w:date="2017-05-31T14:48:00Z">
        <w:r w:rsidR="00CC67D6" w:rsidRPr="00A20C48">
          <w:rPr>
            <w:sz w:val="20"/>
          </w:rPr>
          <w:t xml:space="preserve">SISO </w:t>
        </w:r>
      </w:ins>
      <w:ins w:id="172" w:author="Lei Huang" w:date="2017-05-31T14:38:00Z">
        <w:r w:rsidR="0081401E" w:rsidRPr="00A20C48">
          <w:rPr>
            <w:sz w:val="20"/>
          </w:rPr>
          <w:t xml:space="preserve">ID </w:t>
        </w:r>
      </w:ins>
      <w:ins w:id="173" w:author="Lei Huang" w:date="2017-05-31T15:04:00Z">
        <w:r w:rsidR="00104D0D" w:rsidRPr="00A20C48">
          <w:rPr>
            <w:sz w:val="20"/>
          </w:rPr>
          <w:t>sub</w:t>
        </w:r>
      </w:ins>
      <w:ins w:id="174" w:author="Lei Huang" w:date="2017-05-31T14:38:00Z">
        <w:r w:rsidR="0081401E" w:rsidRPr="00A20C48">
          <w:rPr>
            <w:sz w:val="20"/>
          </w:rPr>
          <w:t>set (</w:t>
        </w:r>
        <w:proofErr w:type="spellStart"/>
        <w:r w:rsidR="0081401E" w:rsidRPr="00A20C48">
          <w:rPr>
            <w:i/>
            <w:sz w:val="20"/>
          </w:rPr>
          <w:t>i</w:t>
        </w:r>
        <w:proofErr w:type="spellEnd"/>
        <w:r w:rsidR="0081401E" w:rsidRPr="00A20C48">
          <w:rPr>
            <w:i/>
            <w:sz w:val="20"/>
          </w:rPr>
          <w:t xml:space="preserve"> </w:t>
        </w:r>
        <w:r w:rsidR="0081401E" w:rsidRPr="00A20C48">
          <w:rPr>
            <w:sz w:val="20"/>
          </w:rPr>
          <w:t xml:space="preserve">= 1,2,…, </w:t>
        </w:r>
        <w:proofErr w:type="spellStart"/>
        <w:r w:rsidR="0081401E" w:rsidRPr="00A20C48">
          <w:rPr>
            <w:i/>
            <w:sz w:val="20"/>
          </w:rPr>
          <w:t>N</w:t>
        </w:r>
        <w:r w:rsidR="0081401E" w:rsidRPr="00A20C48">
          <w:rPr>
            <w:sz w:val="20"/>
            <w:vertAlign w:val="subscript"/>
          </w:rPr>
          <w:t>meas</w:t>
        </w:r>
        <w:proofErr w:type="spellEnd"/>
        <w:r w:rsidR="0081401E" w:rsidRPr="00A20C48">
          <w:rPr>
            <w:sz w:val="20"/>
          </w:rPr>
          <w:t>)</w:t>
        </w:r>
      </w:ins>
      <w:ins w:id="175" w:author="Lei Huang" w:date="2017-05-31T14:39:00Z">
        <w:r w:rsidR="00455889" w:rsidRPr="00A20C48">
          <w:rPr>
            <w:sz w:val="20"/>
          </w:rPr>
          <w:t xml:space="preserve"> comprises </w:t>
        </w:r>
      </w:ins>
      <w:ins w:id="176" w:author="Lei Huang" w:date="2017-06-02T23:07:00Z">
        <w:r w:rsidR="00D67496">
          <w:rPr>
            <w:sz w:val="20"/>
          </w:rPr>
          <w:t xml:space="preserve">the </w:t>
        </w:r>
      </w:ins>
      <w:ins w:id="177" w:author="Lei Huang" w:date="2017-06-02T23:09:00Z">
        <w:r w:rsidR="00D67496">
          <w:rPr>
            <w:sz w:val="20"/>
          </w:rPr>
          <w:t xml:space="preserve">values of </w:t>
        </w:r>
      </w:ins>
      <w:ins w:id="178" w:author="Lei Huang" w:date="2017-06-02T23:13:00Z">
        <w:r w:rsidR="00D67496">
          <w:rPr>
            <w:sz w:val="20"/>
          </w:rPr>
          <w:t xml:space="preserve">the </w:t>
        </w:r>
      </w:ins>
      <w:ins w:id="179" w:author="Lei Huang" w:date="2017-05-31T14:39:00Z">
        <w:r w:rsidR="00455889" w:rsidRPr="00D67496">
          <w:rPr>
            <w:sz w:val="20"/>
          </w:rPr>
          <w:t xml:space="preserve">AWV feedback </w:t>
        </w:r>
        <w:proofErr w:type="spellStart"/>
        <w:r w:rsidR="00455889" w:rsidRPr="00D67496">
          <w:rPr>
            <w:sz w:val="20"/>
          </w:rPr>
          <w:t>ID</w:t>
        </w:r>
        <w:r w:rsidR="00455889" w:rsidRPr="00D67496">
          <w:rPr>
            <w:i/>
            <w:sz w:val="20"/>
            <w:vertAlign w:val="subscript"/>
          </w:rPr>
          <w:t>i</w:t>
        </w:r>
      </w:ins>
      <w:proofErr w:type="spellEnd"/>
      <w:ins w:id="180" w:author="Lei Huang" w:date="2017-05-31T14:40:00Z">
        <w:r w:rsidR="00D67496">
          <w:rPr>
            <w:sz w:val="20"/>
          </w:rPr>
          <w:t>,</w:t>
        </w:r>
        <w:r w:rsidR="00455889" w:rsidRPr="00D67496">
          <w:rPr>
            <w:sz w:val="20"/>
          </w:rPr>
          <w:t xml:space="preserve"> </w:t>
        </w:r>
      </w:ins>
      <w:ins w:id="181" w:author="Lei Huang" w:date="2017-05-31T14:41:00Z">
        <w:r w:rsidR="00455889" w:rsidRPr="00D67496">
          <w:rPr>
            <w:sz w:val="20"/>
          </w:rPr>
          <w:t xml:space="preserve">TX antenna </w:t>
        </w:r>
        <w:proofErr w:type="spellStart"/>
        <w:r w:rsidR="00455889" w:rsidRPr="00D67496">
          <w:rPr>
            <w:sz w:val="20"/>
          </w:rPr>
          <w:t>ID</w:t>
        </w:r>
        <w:r w:rsidR="00455889" w:rsidRPr="00D67496">
          <w:rPr>
            <w:i/>
            <w:sz w:val="20"/>
            <w:vertAlign w:val="subscript"/>
          </w:rPr>
          <w:t>i</w:t>
        </w:r>
        <w:proofErr w:type="spellEnd"/>
        <w:r w:rsidR="00455889" w:rsidRPr="00D67496">
          <w:rPr>
            <w:sz w:val="20"/>
          </w:rPr>
          <w:t xml:space="preserve">, RX antenna </w:t>
        </w:r>
        <w:proofErr w:type="spellStart"/>
        <w:r w:rsidR="00455889" w:rsidRPr="00D67496">
          <w:rPr>
            <w:sz w:val="20"/>
          </w:rPr>
          <w:t>ID</w:t>
        </w:r>
        <w:r w:rsidR="00455889" w:rsidRPr="00D67496">
          <w:rPr>
            <w:i/>
            <w:sz w:val="20"/>
            <w:vertAlign w:val="subscript"/>
          </w:rPr>
          <w:t>i</w:t>
        </w:r>
        <w:proofErr w:type="spellEnd"/>
        <w:r w:rsidR="00455889" w:rsidRPr="00D67496">
          <w:rPr>
            <w:sz w:val="20"/>
          </w:rPr>
          <w:t xml:space="preserve"> and BRP </w:t>
        </w:r>
        <w:proofErr w:type="spellStart"/>
        <w:r w:rsidR="00455889" w:rsidRPr="00D67496">
          <w:rPr>
            <w:sz w:val="20"/>
          </w:rPr>
          <w:t>CDOWN</w:t>
        </w:r>
        <w:r w:rsidR="00455889" w:rsidRPr="00D67496">
          <w:rPr>
            <w:i/>
            <w:sz w:val="20"/>
            <w:vertAlign w:val="subscript"/>
          </w:rPr>
          <w:t>i</w:t>
        </w:r>
        <w:proofErr w:type="spellEnd"/>
        <w:r w:rsidR="00D67496">
          <w:rPr>
            <w:sz w:val="20"/>
          </w:rPr>
          <w:t xml:space="preserve"> subfields</w:t>
        </w:r>
      </w:ins>
      <w:ins w:id="182" w:author="Lei Huang" w:date="2017-06-02T23:20:00Z">
        <w:r w:rsidR="00E24992">
          <w:rPr>
            <w:sz w:val="20"/>
          </w:rPr>
          <w:t>,</w:t>
        </w:r>
      </w:ins>
      <w:ins w:id="183" w:author="Lei Huang" w:date="2017-05-31T14:41:00Z">
        <w:r w:rsidR="00455889" w:rsidRPr="00D67496">
          <w:rPr>
            <w:sz w:val="20"/>
          </w:rPr>
          <w:t xml:space="preserve"> where </w:t>
        </w:r>
      </w:ins>
      <w:ins w:id="184" w:author="Lei Huang" w:date="2017-06-02T23:11:00Z">
        <w:r w:rsidR="00D67496">
          <w:rPr>
            <w:sz w:val="20"/>
          </w:rPr>
          <w:t xml:space="preserve">the </w:t>
        </w:r>
      </w:ins>
      <w:ins w:id="185" w:author="Lei Huang" w:date="2017-05-29T15:55:00Z">
        <w:r w:rsidR="00C77A5C" w:rsidRPr="00D67496">
          <w:rPr>
            <w:sz w:val="20"/>
          </w:rPr>
          <w:t xml:space="preserve">AWV </w:t>
        </w:r>
      </w:ins>
      <w:ins w:id="186" w:author="Lei Huang" w:date="2017-05-29T16:04:00Z">
        <w:r w:rsidR="00420ED5" w:rsidRPr="00D67496">
          <w:rPr>
            <w:sz w:val="20"/>
          </w:rPr>
          <w:t>f</w:t>
        </w:r>
      </w:ins>
      <w:ins w:id="187" w:author="Lei Huang" w:date="2017-05-29T15:55:00Z">
        <w:r w:rsidR="00C77A5C" w:rsidRPr="00D67496">
          <w:rPr>
            <w:sz w:val="20"/>
          </w:rPr>
          <w:t xml:space="preserve">eedback </w:t>
        </w:r>
        <w:proofErr w:type="spellStart"/>
        <w:r w:rsidR="00C77A5C" w:rsidRPr="00D67496">
          <w:rPr>
            <w:sz w:val="20"/>
          </w:rPr>
          <w:t>ID</w:t>
        </w:r>
      </w:ins>
      <w:ins w:id="188" w:author="Lei Huang" w:date="2017-05-29T15:57:00Z">
        <w:r w:rsidR="00C77A5C" w:rsidRPr="00D67496">
          <w:rPr>
            <w:i/>
            <w:sz w:val="20"/>
            <w:vertAlign w:val="subscript"/>
          </w:rPr>
          <w:t>i</w:t>
        </w:r>
      </w:ins>
      <w:proofErr w:type="spellEnd"/>
      <w:ins w:id="189" w:author="Lei Huang" w:date="2017-05-29T15:55:00Z">
        <w:r w:rsidR="00C77A5C" w:rsidRPr="00D67496">
          <w:rPr>
            <w:sz w:val="20"/>
          </w:rPr>
          <w:t xml:space="preserve"> </w:t>
        </w:r>
      </w:ins>
      <w:ins w:id="190" w:author="Lei Huang" w:date="2017-06-02T23:11:00Z">
        <w:r w:rsidR="00D67496">
          <w:rPr>
            <w:sz w:val="20"/>
          </w:rPr>
          <w:t xml:space="preserve">subfield </w:t>
        </w:r>
      </w:ins>
      <w:ins w:id="191" w:author="Lei Huang" w:date="2017-05-29T15:57:00Z">
        <w:r w:rsidR="00C77A5C" w:rsidRPr="00D67496">
          <w:rPr>
            <w:sz w:val="20"/>
          </w:rPr>
          <w:t xml:space="preserve">indicates </w:t>
        </w:r>
      </w:ins>
      <w:ins w:id="192" w:author="Lei Huang" w:date="2017-06-02T23:11:00Z">
        <w:r w:rsidR="00D67496">
          <w:rPr>
            <w:sz w:val="20"/>
          </w:rPr>
          <w:t xml:space="preserve">the </w:t>
        </w:r>
      </w:ins>
      <w:ins w:id="193" w:author="Lei Huang" w:date="2017-05-29T16:05:00Z">
        <w:r w:rsidR="00420ED5" w:rsidRPr="00D67496">
          <w:rPr>
            <w:sz w:val="20"/>
          </w:rPr>
          <w:t xml:space="preserve">AWV </w:t>
        </w:r>
      </w:ins>
      <w:ins w:id="194" w:author="Lei Huang" w:date="2017-05-29T16:06:00Z">
        <w:r w:rsidR="00420ED5" w:rsidRPr="00D67496">
          <w:rPr>
            <w:sz w:val="20"/>
          </w:rPr>
          <w:t xml:space="preserve">for </w:t>
        </w:r>
      </w:ins>
      <w:ins w:id="195" w:author="Lei Huang" w:date="2017-05-29T16:07:00Z">
        <w:r w:rsidR="00420ED5" w:rsidRPr="00D67496">
          <w:rPr>
            <w:sz w:val="20"/>
          </w:rPr>
          <w:t xml:space="preserve">a </w:t>
        </w:r>
      </w:ins>
      <w:ins w:id="196" w:author="Lei Huang" w:date="2017-05-29T16:06:00Z">
        <w:r w:rsidR="00420ED5" w:rsidRPr="00D67496">
          <w:rPr>
            <w:sz w:val="20"/>
          </w:rPr>
          <w:t xml:space="preserve">TX </w:t>
        </w:r>
      </w:ins>
      <w:ins w:id="197" w:author="Lei Huang" w:date="2017-06-01T09:26:00Z">
        <w:r w:rsidR="00D2693A" w:rsidRPr="00D67496">
          <w:rPr>
            <w:sz w:val="20"/>
          </w:rPr>
          <w:t xml:space="preserve">DMG </w:t>
        </w:r>
      </w:ins>
      <w:ins w:id="198" w:author="Lei Huang" w:date="2017-05-29T16:06:00Z">
        <w:r w:rsidR="00420ED5" w:rsidRPr="00D67496">
          <w:rPr>
            <w:sz w:val="20"/>
          </w:rPr>
          <w:t xml:space="preserve">antenna </w:t>
        </w:r>
      </w:ins>
      <w:ins w:id="199" w:author="Lei Huang" w:date="2017-06-02T23:15:00Z">
        <w:r w:rsidR="00E24992">
          <w:rPr>
            <w:sz w:val="20"/>
          </w:rPr>
          <w:t xml:space="preserve">having its </w:t>
        </w:r>
      </w:ins>
      <w:ins w:id="200" w:author="Lei Huang" w:date="2017-06-02T23:12:00Z">
        <w:r w:rsidR="00D67496">
          <w:rPr>
            <w:sz w:val="20"/>
          </w:rPr>
          <w:t xml:space="preserve">TX antenna ID equal to the </w:t>
        </w:r>
      </w:ins>
      <w:ins w:id="201" w:author="Lei Huang" w:date="2017-05-29T16:06:00Z">
        <w:r w:rsidR="00420ED5" w:rsidRPr="00D67496">
          <w:rPr>
            <w:sz w:val="20"/>
          </w:rPr>
          <w:t xml:space="preserve">TX antenna </w:t>
        </w:r>
        <w:proofErr w:type="spellStart"/>
        <w:r w:rsidR="00420ED5" w:rsidRPr="00D67496">
          <w:rPr>
            <w:sz w:val="20"/>
          </w:rPr>
          <w:t>ID</w:t>
        </w:r>
        <w:r w:rsidR="00420ED5" w:rsidRPr="00D67496">
          <w:rPr>
            <w:i/>
            <w:sz w:val="20"/>
            <w:vertAlign w:val="subscript"/>
          </w:rPr>
          <w:t>i</w:t>
        </w:r>
        <w:proofErr w:type="spellEnd"/>
        <w:r w:rsidR="00420ED5" w:rsidRPr="00D67496">
          <w:rPr>
            <w:sz w:val="20"/>
          </w:rPr>
          <w:t xml:space="preserve"> </w:t>
        </w:r>
      </w:ins>
      <w:ins w:id="202" w:author="Lei Huang" w:date="2017-06-02T23:12:00Z">
        <w:r w:rsidR="00D67496">
          <w:rPr>
            <w:sz w:val="20"/>
          </w:rPr>
          <w:t>value</w:t>
        </w:r>
      </w:ins>
      <w:ins w:id="203" w:author="Lei Huang" w:date="2017-06-02T23:16:00Z">
        <w:r w:rsidR="00E24992">
          <w:rPr>
            <w:sz w:val="20"/>
          </w:rPr>
          <w:t>,</w:t>
        </w:r>
      </w:ins>
      <w:ins w:id="204" w:author="Lei Huang" w:date="2017-06-02T23:12:00Z">
        <w:r w:rsidR="00D67496">
          <w:rPr>
            <w:sz w:val="20"/>
          </w:rPr>
          <w:t xml:space="preserve"> </w:t>
        </w:r>
      </w:ins>
      <w:ins w:id="205" w:author="Lei Huang" w:date="2017-05-31T14:24:00Z">
        <w:r w:rsidR="00F052A2" w:rsidRPr="00D67496">
          <w:rPr>
            <w:sz w:val="20"/>
          </w:rPr>
          <w:t>which is used to transmit a</w:t>
        </w:r>
      </w:ins>
      <w:ins w:id="206" w:author="Lei Huang" w:date="2017-05-29T16:08:00Z">
        <w:r w:rsidR="00420ED5" w:rsidRPr="00D67496">
          <w:rPr>
            <w:sz w:val="20"/>
          </w:rPr>
          <w:t xml:space="preserve">n </w:t>
        </w:r>
      </w:ins>
      <w:ins w:id="207" w:author="Lei Huang" w:date="2017-05-29T15:59:00Z">
        <w:r w:rsidR="00C77A5C" w:rsidRPr="00D67496">
          <w:rPr>
            <w:sz w:val="20"/>
          </w:rPr>
          <w:t xml:space="preserve">EDMG BRP-RX/TX packet </w:t>
        </w:r>
      </w:ins>
      <w:ins w:id="208" w:author="Lei Huang" w:date="2017-05-29T16:01:00Z">
        <w:r w:rsidR="00C77A5C" w:rsidRPr="00D67496">
          <w:rPr>
            <w:sz w:val="20"/>
          </w:rPr>
          <w:t xml:space="preserve">with the BRP CDOWN field set to </w:t>
        </w:r>
      </w:ins>
      <w:ins w:id="209" w:author="Lei Huang" w:date="2017-06-02T23:17:00Z">
        <w:r w:rsidR="00E24992">
          <w:rPr>
            <w:sz w:val="20"/>
          </w:rPr>
          <w:t xml:space="preserve">the </w:t>
        </w:r>
      </w:ins>
      <w:ins w:id="210" w:author="Lei Huang" w:date="2017-05-29T16:00:00Z">
        <w:r w:rsidR="00C77A5C" w:rsidRPr="00D67496">
          <w:rPr>
            <w:sz w:val="20"/>
          </w:rPr>
          <w:t xml:space="preserve">BRP </w:t>
        </w:r>
        <w:proofErr w:type="spellStart"/>
        <w:r w:rsidR="00C77A5C" w:rsidRPr="00D67496">
          <w:rPr>
            <w:sz w:val="20"/>
          </w:rPr>
          <w:t>CODWN</w:t>
        </w:r>
        <w:r w:rsidR="00C77A5C" w:rsidRPr="00D67496">
          <w:rPr>
            <w:i/>
            <w:sz w:val="20"/>
            <w:vertAlign w:val="subscript"/>
          </w:rPr>
          <w:t>i</w:t>
        </w:r>
      </w:ins>
      <w:proofErr w:type="spellEnd"/>
      <w:ins w:id="211" w:author="Lei Huang" w:date="2017-05-29T16:03:00Z">
        <w:r w:rsidR="00E24992">
          <w:rPr>
            <w:sz w:val="20"/>
          </w:rPr>
          <w:t xml:space="preserve"> value. </w:t>
        </w:r>
      </w:ins>
      <w:ins w:id="212" w:author="Lei Huang" w:date="2017-05-29T15:16:00Z">
        <w:r w:rsidR="003B12D7" w:rsidRPr="00D67496">
          <w:rPr>
            <w:sz w:val="20"/>
          </w:rPr>
          <w:t xml:space="preserve">Every </w:t>
        </w:r>
      </w:ins>
      <w:ins w:id="213" w:author="Lei Huang" w:date="2017-05-29T17:15:00Z">
        <w:r w:rsidR="007E4876" w:rsidRPr="00D67496">
          <w:rPr>
            <w:i/>
            <w:sz w:val="20"/>
          </w:rPr>
          <w:t>N</w:t>
        </w:r>
        <w:r w:rsidR="007E4876" w:rsidRPr="00D67496">
          <w:rPr>
            <w:sz w:val="20"/>
            <w:vertAlign w:val="subscript"/>
          </w:rPr>
          <w:t>TX</w:t>
        </w:r>
        <w:r w:rsidR="007E4876" w:rsidRPr="00D67496">
          <w:rPr>
            <w:sz w:val="20"/>
          </w:rPr>
          <w:t>×</w:t>
        </w:r>
        <w:r w:rsidR="007E4876" w:rsidRPr="00D67496">
          <w:rPr>
            <w:i/>
            <w:sz w:val="20"/>
          </w:rPr>
          <w:t>N</w:t>
        </w:r>
        <w:r w:rsidR="007E4876" w:rsidRPr="00D67496">
          <w:rPr>
            <w:sz w:val="20"/>
            <w:vertAlign w:val="subscript"/>
          </w:rPr>
          <w:t>RX</w:t>
        </w:r>
        <w:r w:rsidR="007E4876" w:rsidRPr="00D67496">
          <w:rPr>
            <w:sz w:val="20"/>
          </w:rPr>
          <w:t xml:space="preserve"> </w:t>
        </w:r>
      </w:ins>
      <w:ins w:id="214" w:author="Lei Huang" w:date="2017-05-31T14:44:00Z">
        <w:r w:rsidR="00CC67D6" w:rsidRPr="00D67496">
          <w:rPr>
            <w:sz w:val="20"/>
          </w:rPr>
          <w:t xml:space="preserve">consecutive </w:t>
        </w:r>
      </w:ins>
      <w:ins w:id="215" w:author="Lei Huang" w:date="2017-05-31T14:49:00Z">
        <w:r w:rsidR="00CC67D6" w:rsidRPr="00D67496">
          <w:rPr>
            <w:sz w:val="20"/>
          </w:rPr>
          <w:t xml:space="preserve">SISO </w:t>
        </w:r>
      </w:ins>
      <w:ins w:id="216" w:author="Lei Huang" w:date="2017-05-31T14:44:00Z">
        <w:r w:rsidR="00CC67D6" w:rsidRPr="00D67496">
          <w:rPr>
            <w:sz w:val="20"/>
          </w:rPr>
          <w:t xml:space="preserve">ID </w:t>
        </w:r>
      </w:ins>
      <w:ins w:id="217" w:author="Lei Huang" w:date="2017-05-31T15:04:00Z">
        <w:r w:rsidR="00104D0D" w:rsidRPr="00D67496">
          <w:rPr>
            <w:sz w:val="20"/>
          </w:rPr>
          <w:t>sub</w:t>
        </w:r>
      </w:ins>
      <w:ins w:id="218" w:author="Lei Huang" w:date="2017-05-31T14:44:00Z">
        <w:r w:rsidR="00CC67D6" w:rsidRPr="00D67496">
          <w:rPr>
            <w:sz w:val="20"/>
          </w:rPr>
          <w:t xml:space="preserve">sets </w:t>
        </w:r>
      </w:ins>
      <w:proofErr w:type="spellStart"/>
      <w:ins w:id="219" w:author="Lei Huang" w:date="2017-05-31T15:20:00Z">
        <w:r w:rsidR="00480AD1" w:rsidRPr="00D67496">
          <w:rPr>
            <w:sz w:val="20"/>
          </w:rPr>
          <w:t>constitue</w:t>
        </w:r>
        <w:proofErr w:type="spellEnd"/>
        <w:r w:rsidR="00480AD1" w:rsidRPr="00D67496">
          <w:rPr>
            <w:sz w:val="20"/>
          </w:rPr>
          <w:t xml:space="preserve"> </w:t>
        </w:r>
      </w:ins>
      <w:ins w:id="220" w:author="Lei Huang" w:date="2017-05-31T14:49:00Z">
        <w:r w:rsidR="00CC67D6" w:rsidRPr="00D67496">
          <w:rPr>
            <w:sz w:val="20"/>
          </w:rPr>
          <w:t>a set</w:t>
        </w:r>
      </w:ins>
      <w:ins w:id="221" w:author="Lei Huang" w:date="2017-05-31T16:46:00Z">
        <w:r w:rsidR="00B85492" w:rsidRPr="00D67496">
          <w:rPr>
            <w:sz w:val="20"/>
          </w:rPr>
          <w:t xml:space="preserve"> which correspond</w:t>
        </w:r>
      </w:ins>
      <w:ins w:id="222" w:author="Lei Huang" w:date="2017-05-31T16:47:00Z">
        <w:r w:rsidR="00B85492" w:rsidRPr="00D67496">
          <w:rPr>
            <w:sz w:val="20"/>
          </w:rPr>
          <w:t xml:space="preserve">s to a specific </w:t>
        </w:r>
      </w:ins>
      <w:ins w:id="223" w:author="Lei Huang" w:date="2017-06-01T13:25:00Z">
        <w:r w:rsidR="00A958F9" w:rsidRPr="00D67496">
          <w:rPr>
            <w:sz w:val="20"/>
          </w:rPr>
          <w:t xml:space="preserve">TX sector combination </w:t>
        </w:r>
      </w:ins>
      <w:ins w:id="224" w:author="Lei Huang" w:date="2017-06-01T13:24:00Z">
        <w:r w:rsidR="00A958F9" w:rsidRPr="00D67496">
          <w:rPr>
            <w:sz w:val="20"/>
          </w:rPr>
          <w:t>(</w:t>
        </w:r>
      </w:ins>
      <w:ins w:id="225" w:author="Lei Huang" w:date="2017-05-31T16:47:00Z">
        <w:r w:rsidR="00B85492" w:rsidRPr="00D67496">
          <w:rPr>
            <w:sz w:val="20"/>
          </w:rPr>
          <w:t xml:space="preserve">or </w:t>
        </w:r>
      </w:ins>
      <w:ins w:id="226" w:author="Lei Huang" w:date="2017-06-01T13:24:00Z">
        <w:r w:rsidR="00A958F9" w:rsidRPr="00D67496">
          <w:rPr>
            <w:sz w:val="20"/>
          </w:rPr>
          <w:t>equivalently</w:t>
        </w:r>
      </w:ins>
      <w:ins w:id="227" w:author="Lei Huang" w:date="2017-06-01T13:25:00Z">
        <w:r w:rsidR="00A958F9" w:rsidRPr="00D67496">
          <w:rPr>
            <w:sz w:val="20"/>
          </w:rPr>
          <w:t xml:space="preserve"> a specific TX-RX AWV configuration</w:t>
        </w:r>
      </w:ins>
      <w:ins w:id="228" w:author="Lei Huang" w:date="2017-06-01T13:24:00Z">
        <w:r w:rsidR="00A958F9" w:rsidRPr="00D67496">
          <w:rPr>
            <w:sz w:val="20"/>
          </w:rPr>
          <w:t>)</w:t>
        </w:r>
      </w:ins>
      <w:ins w:id="229" w:author="Lei Huang" w:date="2017-05-31T14:49:00Z">
        <w:r w:rsidR="00CC67D6" w:rsidRPr="00D67496">
          <w:rPr>
            <w:sz w:val="20"/>
          </w:rPr>
          <w:t xml:space="preserve">. </w:t>
        </w:r>
      </w:ins>
      <w:ins w:id="230" w:author="Lei Huang" w:date="2017-06-02T23:29:00Z">
        <w:r w:rsidR="00A94418">
          <w:rPr>
            <w:sz w:val="20"/>
          </w:rPr>
          <w:t xml:space="preserve">Each </w:t>
        </w:r>
        <w:r w:rsidR="00A94418" w:rsidRPr="00B33E97">
          <w:rPr>
            <w:sz w:val="20"/>
          </w:rPr>
          <w:t>TX sector combination</w:t>
        </w:r>
        <w:r w:rsidR="00A94418" w:rsidRPr="00B33E97">
          <w:rPr>
            <w:i/>
            <w:sz w:val="20"/>
          </w:rPr>
          <w:t xml:space="preserve"> </w:t>
        </w:r>
        <w:r w:rsidR="00A94418" w:rsidRPr="00A20C48">
          <w:rPr>
            <w:sz w:val="20"/>
          </w:rPr>
          <w:t>co</w:t>
        </w:r>
        <w:r w:rsidR="00A94418">
          <w:rPr>
            <w:sz w:val="20"/>
          </w:rPr>
          <w:t xml:space="preserve">mprises a single TX sector for each of </w:t>
        </w:r>
        <w:r w:rsidR="00A94418" w:rsidRPr="002D6731">
          <w:rPr>
            <w:i/>
            <w:sz w:val="20"/>
          </w:rPr>
          <w:t>N</w:t>
        </w:r>
        <w:r w:rsidR="00A94418" w:rsidRPr="002D6731">
          <w:rPr>
            <w:sz w:val="20"/>
            <w:vertAlign w:val="subscript"/>
          </w:rPr>
          <w:t>TX</w:t>
        </w:r>
        <w:r w:rsidR="00A94418">
          <w:rPr>
            <w:sz w:val="20"/>
          </w:rPr>
          <w:t xml:space="preserve"> TX DMG antennas.</w:t>
        </w:r>
      </w:ins>
      <w:ins w:id="231" w:author="Lei Huang" w:date="2017-06-02T23:30:00Z">
        <w:r w:rsidR="00A94418">
          <w:rPr>
            <w:sz w:val="20"/>
          </w:rPr>
          <w:t xml:space="preserve"> </w:t>
        </w:r>
      </w:ins>
      <w:proofErr w:type="spellStart"/>
      <w:ins w:id="232" w:author="Lei Huang" w:date="2017-06-02T23:21:00Z">
        <w:r w:rsidR="00E24992" w:rsidRPr="00B33E97">
          <w:rPr>
            <w:i/>
            <w:sz w:val="20"/>
          </w:rPr>
          <w:t>N</w:t>
        </w:r>
        <w:r w:rsidR="00E24992" w:rsidRPr="00B33E97">
          <w:rPr>
            <w:sz w:val="20"/>
            <w:vertAlign w:val="subscript"/>
          </w:rPr>
          <w:t>tsc</w:t>
        </w:r>
      </w:ins>
      <w:proofErr w:type="spellEnd"/>
      <w:ins w:id="233" w:author="Lei Huang" w:date="2017-06-01T13:25:00Z">
        <w:r w:rsidR="00A958F9" w:rsidRPr="00B33E97">
          <w:rPr>
            <w:sz w:val="20"/>
          </w:rPr>
          <w:t xml:space="preserve"> TX sector combinations</w:t>
        </w:r>
        <w:r w:rsidR="00A958F9" w:rsidRPr="00B33E97">
          <w:rPr>
            <w:i/>
            <w:sz w:val="20"/>
          </w:rPr>
          <w:t xml:space="preserve"> </w:t>
        </w:r>
      </w:ins>
      <w:ins w:id="234" w:author="Lei Huang" w:date="2017-05-31T16:48:00Z">
        <w:r w:rsidR="00B85492" w:rsidRPr="00B33E97">
          <w:rPr>
            <w:sz w:val="20"/>
          </w:rPr>
          <w:t>are ranked in the decreasing order of an implementation dependent metric</w:t>
        </w:r>
      </w:ins>
      <w:ins w:id="235" w:author="Lei Huang" w:date="2017-06-02T23:04:00Z">
        <w:r w:rsidR="00B33E97" w:rsidRPr="00B33E97">
          <w:rPr>
            <w:sz w:val="20"/>
          </w:rPr>
          <w:t xml:space="preserve">, where </w:t>
        </w:r>
        <w:proofErr w:type="spellStart"/>
        <w:r w:rsidR="00B33E97" w:rsidRPr="00B33E97">
          <w:rPr>
            <w:i/>
            <w:sz w:val="20"/>
          </w:rPr>
          <w:t>N</w:t>
        </w:r>
        <w:r w:rsidR="00B33E97" w:rsidRPr="00B33E97">
          <w:rPr>
            <w:sz w:val="20"/>
            <w:vertAlign w:val="subscript"/>
          </w:rPr>
          <w:t>tsc</w:t>
        </w:r>
        <w:proofErr w:type="spellEnd"/>
        <w:r w:rsidR="00B33E97" w:rsidRPr="00B33E97">
          <w:rPr>
            <w:sz w:val="20"/>
          </w:rPr>
          <w:t xml:space="preserve"> is the value of the Number of TX Sector Combinations Present field in the </w:t>
        </w:r>
      </w:ins>
      <w:ins w:id="236" w:author="Lei Huang" w:date="2017-06-02T23:06:00Z">
        <w:r w:rsidR="00B33E97">
          <w:rPr>
            <w:sz w:val="20"/>
          </w:rPr>
          <w:t xml:space="preserve">accompanying </w:t>
        </w:r>
      </w:ins>
      <w:ins w:id="237" w:author="Lei Huang" w:date="2017-06-02T23:04:00Z">
        <w:r w:rsidR="00B33E97" w:rsidRPr="00B33E97">
          <w:rPr>
            <w:sz w:val="20"/>
          </w:rPr>
          <w:t>MIMO Feedback Control element</w:t>
        </w:r>
      </w:ins>
      <w:ins w:id="238" w:author="Lei Huang" w:date="2017-05-31T16:48:00Z">
        <w:r w:rsidR="00B85492" w:rsidRPr="00B33E97">
          <w:rPr>
            <w:sz w:val="20"/>
          </w:rPr>
          <w:t xml:space="preserve">. </w:t>
        </w:r>
      </w:ins>
      <w:ins w:id="239" w:author="Lei Huang" w:date="2017-05-31T15:43:00Z">
        <w:r w:rsidR="00FB5837" w:rsidRPr="00B33E97">
          <w:rPr>
            <w:sz w:val="20"/>
          </w:rPr>
          <w:t>Specifically, t</w:t>
        </w:r>
      </w:ins>
      <w:ins w:id="240" w:author="Lei Huang" w:date="2017-05-31T14:49:00Z">
        <w:r w:rsidR="00CC67D6" w:rsidRPr="00B33E97">
          <w:rPr>
            <w:sz w:val="20"/>
          </w:rPr>
          <w:t xml:space="preserve">he </w:t>
        </w:r>
        <w:r w:rsidR="00CC67D6" w:rsidRPr="00B33E97">
          <w:rPr>
            <w:i/>
            <w:sz w:val="20"/>
          </w:rPr>
          <w:t>j</w:t>
        </w:r>
        <w:r w:rsidR="00CC67D6" w:rsidRPr="00B33E97">
          <w:rPr>
            <w:sz w:val="20"/>
          </w:rPr>
          <w:t xml:space="preserve"> set (</w:t>
        </w:r>
        <w:r w:rsidR="00CC67D6" w:rsidRPr="00B33E97">
          <w:rPr>
            <w:i/>
            <w:sz w:val="20"/>
          </w:rPr>
          <w:t xml:space="preserve">j </w:t>
        </w:r>
        <w:r w:rsidR="00CC67D6" w:rsidRPr="00B33E97">
          <w:rPr>
            <w:sz w:val="20"/>
          </w:rPr>
          <w:t>= 1,</w:t>
        </w:r>
      </w:ins>
      <w:ins w:id="241" w:author="Lei Huang" w:date="2017-05-31T15:43:00Z">
        <w:r w:rsidR="00FB5837" w:rsidRPr="00B33E97">
          <w:rPr>
            <w:sz w:val="20"/>
          </w:rPr>
          <w:t xml:space="preserve"> </w:t>
        </w:r>
      </w:ins>
      <w:ins w:id="242" w:author="Lei Huang" w:date="2017-05-31T14:49:00Z">
        <w:r w:rsidR="00CC67D6" w:rsidRPr="00B33E97">
          <w:rPr>
            <w:sz w:val="20"/>
          </w:rPr>
          <w:t>2,</w:t>
        </w:r>
      </w:ins>
      <w:ins w:id="243" w:author="Lei Huang" w:date="2017-05-31T15:43:00Z">
        <w:r w:rsidR="00FB5837" w:rsidRPr="00B33E97">
          <w:rPr>
            <w:sz w:val="20"/>
          </w:rPr>
          <w:t xml:space="preserve"> </w:t>
        </w:r>
      </w:ins>
      <w:ins w:id="244" w:author="Lei Huang" w:date="2017-05-31T14:49:00Z">
        <w:r w:rsidR="00CC67D6" w:rsidRPr="00B33E97">
          <w:rPr>
            <w:sz w:val="20"/>
          </w:rPr>
          <w:t xml:space="preserve">…, </w:t>
        </w:r>
        <w:proofErr w:type="spellStart"/>
        <w:r w:rsidR="00CC67D6" w:rsidRPr="00B33E97">
          <w:rPr>
            <w:i/>
            <w:sz w:val="20"/>
          </w:rPr>
          <w:t>N</w:t>
        </w:r>
        <w:r w:rsidR="002B2376" w:rsidRPr="00B33E97">
          <w:rPr>
            <w:sz w:val="20"/>
            <w:vertAlign w:val="subscript"/>
          </w:rPr>
          <w:t>tsc</w:t>
        </w:r>
        <w:proofErr w:type="spellEnd"/>
        <w:r w:rsidR="00CC67D6" w:rsidRPr="00B33E97">
          <w:rPr>
            <w:sz w:val="20"/>
          </w:rPr>
          <w:t>)</w:t>
        </w:r>
      </w:ins>
      <w:ins w:id="245" w:author="Lei Huang" w:date="2017-05-31T14:54:00Z">
        <w:r w:rsidR="002B2376" w:rsidRPr="00B33E97">
          <w:rPr>
            <w:sz w:val="20"/>
          </w:rPr>
          <w:t xml:space="preserve">, which corresponds to the </w:t>
        </w:r>
        <w:r w:rsidR="002B2376" w:rsidRPr="00B33E97">
          <w:rPr>
            <w:i/>
            <w:sz w:val="20"/>
          </w:rPr>
          <w:t>j</w:t>
        </w:r>
        <w:r w:rsidR="002B2376" w:rsidRPr="00B33E97">
          <w:rPr>
            <w:sz w:val="20"/>
          </w:rPr>
          <w:t xml:space="preserve"> TX-RX AWV configuration</w:t>
        </w:r>
      </w:ins>
      <w:ins w:id="246" w:author="Lei Huang" w:date="2017-05-31T14:55:00Z">
        <w:r w:rsidR="002B2376" w:rsidRPr="00B33E97">
          <w:rPr>
            <w:sz w:val="20"/>
          </w:rPr>
          <w:t xml:space="preserve">, </w:t>
        </w:r>
      </w:ins>
      <w:ins w:id="247" w:author="Lei Huang" w:date="2017-05-31T14:50:00Z">
        <w:r w:rsidR="002B2376" w:rsidRPr="00B33E97">
          <w:rPr>
            <w:sz w:val="20"/>
          </w:rPr>
          <w:t xml:space="preserve">comprises </w:t>
        </w:r>
      </w:ins>
      <w:ins w:id="248" w:author="Lei Huang" w:date="2017-05-31T16:32:00Z">
        <w:r w:rsidR="00546F55" w:rsidRPr="00B33E97">
          <w:rPr>
            <w:sz w:val="20"/>
          </w:rPr>
          <w:t xml:space="preserve">the </w:t>
        </w:r>
      </w:ins>
      <w:ins w:id="249" w:author="Lei Huang" w:date="2017-05-31T14:53:00Z">
        <w:r w:rsidR="002B2376" w:rsidRPr="00B33E97">
          <w:rPr>
            <w:sz w:val="20"/>
          </w:rPr>
          <w:t>(</w:t>
        </w:r>
      </w:ins>
      <w:ins w:id="250" w:author="Lei Huang" w:date="2017-05-31T14:51:00Z">
        <w:r w:rsidR="002B2376" w:rsidRPr="00B33E97">
          <w:rPr>
            <w:sz w:val="20"/>
          </w:rPr>
          <w:t>(</w:t>
        </w:r>
        <w:r w:rsidR="002B2376" w:rsidRPr="00B33E97">
          <w:rPr>
            <w:i/>
            <w:sz w:val="20"/>
          </w:rPr>
          <w:t>j</w:t>
        </w:r>
        <w:r w:rsidR="002B2376" w:rsidRPr="00B33E97">
          <w:rPr>
            <w:sz w:val="20"/>
          </w:rPr>
          <w:t>-1)</w:t>
        </w:r>
      </w:ins>
      <w:ins w:id="251" w:author="Lei Huang" w:date="2017-05-31T14:52:00Z">
        <w:r w:rsidR="002B2376" w:rsidRPr="00B33E97">
          <w:rPr>
            <w:sz w:val="20"/>
          </w:rPr>
          <w:t>×</w:t>
        </w:r>
      </w:ins>
      <w:ins w:id="252" w:author="Lei Huang" w:date="2017-05-31T14:51:00Z">
        <w:r w:rsidR="002B2376" w:rsidRPr="00B33E97">
          <w:rPr>
            <w:i/>
            <w:sz w:val="20"/>
          </w:rPr>
          <w:t>N</w:t>
        </w:r>
        <w:r w:rsidR="002B2376" w:rsidRPr="00D67496">
          <w:rPr>
            <w:sz w:val="20"/>
            <w:vertAlign w:val="subscript"/>
          </w:rPr>
          <w:t>TX</w:t>
        </w:r>
        <w:r w:rsidR="002B2376" w:rsidRPr="00D67496">
          <w:rPr>
            <w:sz w:val="20"/>
          </w:rPr>
          <w:t>×</w:t>
        </w:r>
        <w:r w:rsidR="002B2376" w:rsidRPr="00D67496">
          <w:rPr>
            <w:i/>
            <w:sz w:val="20"/>
          </w:rPr>
          <w:t>N</w:t>
        </w:r>
        <w:r w:rsidR="002B2376" w:rsidRPr="00D67496">
          <w:rPr>
            <w:sz w:val="20"/>
            <w:vertAlign w:val="subscript"/>
          </w:rPr>
          <w:t>RX</w:t>
        </w:r>
      </w:ins>
      <w:ins w:id="253" w:author="Lei Huang" w:date="2017-05-31T14:53:00Z">
        <w:r w:rsidR="002B2376" w:rsidRPr="00D67496">
          <w:rPr>
            <w:sz w:val="20"/>
          </w:rPr>
          <w:t>+1)</w:t>
        </w:r>
      </w:ins>
      <w:ins w:id="254" w:author="Lei Huang" w:date="2017-05-31T14:51:00Z">
        <w:r w:rsidR="002B2376" w:rsidRPr="00D67496">
          <w:rPr>
            <w:sz w:val="20"/>
          </w:rPr>
          <w:t xml:space="preserve"> </w:t>
        </w:r>
      </w:ins>
      <w:ins w:id="255" w:author="Lei Huang" w:date="2017-05-31T14:50:00Z">
        <w:r w:rsidR="002B2376" w:rsidRPr="00D67496">
          <w:rPr>
            <w:sz w:val="20"/>
          </w:rPr>
          <w:t xml:space="preserve">SISO ID </w:t>
        </w:r>
      </w:ins>
      <w:ins w:id="256" w:author="Lei Huang" w:date="2017-05-31T15:04:00Z">
        <w:r w:rsidR="00104D0D" w:rsidRPr="00D67496">
          <w:rPr>
            <w:sz w:val="20"/>
          </w:rPr>
          <w:t>sub</w:t>
        </w:r>
      </w:ins>
      <w:ins w:id="257" w:author="Lei Huang" w:date="2017-05-31T14:50:00Z">
        <w:r w:rsidR="002B2376" w:rsidRPr="00D67496">
          <w:rPr>
            <w:sz w:val="20"/>
          </w:rPr>
          <w:t xml:space="preserve">set </w:t>
        </w:r>
      </w:ins>
      <w:ins w:id="258" w:author="Lei Huang" w:date="2017-05-31T14:52:00Z">
        <w:r w:rsidR="002B2376" w:rsidRPr="00D67496">
          <w:rPr>
            <w:sz w:val="20"/>
          </w:rPr>
          <w:t xml:space="preserve">to </w:t>
        </w:r>
      </w:ins>
      <w:ins w:id="259" w:author="Lei Huang" w:date="2017-05-31T16:32:00Z">
        <w:r w:rsidR="00546F55" w:rsidRPr="00D67496">
          <w:rPr>
            <w:sz w:val="20"/>
          </w:rPr>
          <w:t xml:space="preserve">the </w:t>
        </w:r>
      </w:ins>
      <w:ins w:id="260" w:author="Lei Huang" w:date="2017-05-31T14:54:00Z">
        <w:r w:rsidR="002B2376" w:rsidRPr="00D67496">
          <w:rPr>
            <w:sz w:val="20"/>
          </w:rPr>
          <w:t>(</w:t>
        </w:r>
      </w:ins>
      <w:proofErr w:type="spellStart"/>
      <w:ins w:id="261" w:author="Lei Huang" w:date="2017-05-31T14:53:00Z">
        <w:r w:rsidR="002B2376" w:rsidRPr="00D67496">
          <w:rPr>
            <w:i/>
            <w:sz w:val="20"/>
          </w:rPr>
          <w:t>j</w:t>
        </w:r>
        <w:r w:rsidR="002B2376" w:rsidRPr="00D67496">
          <w:rPr>
            <w:sz w:val="20"/>
          </w:rPr>
          <w:t>×</w:t>
        </w:r>
        <w:r w:rsidR="002B2376" w:rsidRPr="00D67496">
          <w:rPr>
            <w:i/>
            <w:sz w:val="20"/>
          </w:rPr>
          <w:t>N</w:t>
        </w:r>
        <w:r w:rsidR="002B2376" w:rsidRPr="00D67496">
          <w:rPr>
            <w:sz w:val="20"/>
            <w:vertAlign w:val="subscript"/>
          </w:rPr>
          <w:t>TX</w:t>
        </w:r>
        <w:r w:rsidR="002B2376" w:rsidRPr="00D67496">
          <w:rPr>
            <w:sz w:val="20"/>
          </w:rPr>
          <w:t>×</w:t>
        </w:r>
        <w:r w:rsidR="002B2376" w:rsidRPr="00D67496">
          <w:rPr>
            <w:i/>
            <w:sz w:val="20"/>
          </w:rPr>
          <w:t>N</w:t>
        </w:r>
        <w:r w:rsidR="002B2376" w:rsidRPr="00D67496">
          <w:rPr>
            <w:sz w:val="20"/>
            <w:vertAlign w:val="subscript"/>
          </w:rPr>
          <w:t>RX</w:t>
        </w:r>
      </w:ins>
      <w:proofErr w:type="spellEnd"/>
      <w:ins w:id="262" w:author="Lei Huang" w:date="2017-05-31T14:54:00Z">
        <w:r w:rsidR="002B2376" w:rsidRPr="00D67496">
          <w:rPr>
            <w:sz w:val="20"/>
          </w:rPr>
          <w:t>)</w:t>
        </w:r>
      </w:ins>
      <w:ins w:id="263" w:author="Lei Huang" w:date="2017-05-31T14:52:00Z">
        <w:r w:rsidR="002B2376" w:rsidRPr="00D67496">
          <w:rPr>
            <w:sz w:val="20"/>
          </w:rPr>
          <w:t xml:space="preserve"> SISO ID </w:t>
        </w:r>
      </w:ins>
      <w:ins w:id="264" w:author="Lei Huang" w:date="2017-05-31T15:04:00Z">
        <w:r w:rsidR="00104D0D" w:rsidRPr="00D67496">
          <w:rPr>
            <w:sz w:val="20"/>
          </w:rPr>
          <w:t>sub</w:t>
        </w:r>
      </w:ins>
      <w:ins w:id="265" w:author="Lei Huang" w:date="2017-05-31T14:52:00Z">
        <w:r w:rsidR="002B2376" w:rsidRPr="00D67496">
          <w:rPr>
            <w:sz w:val="20"/>
          </w:rPr>
          <w:t>set</w:t>
        </w:r>
      </w:ins>
      <w:ins w:id="266" w:author="Lei Huang" w:date="2017-05-31T14:55:00Z">
        <w:r w:rsidR="002B2376" w:rsidRPr="00D67496">
          <w:rPr>
            <w:sz w:val="20"/>
          </w:rPr>
          <w:t xml:space="preserve">. </w:t>
        </w:r>
      </w:ins>
      <w:ins w:id="267" w:author="Lei Huang" w:date="2017-05-31T14:45:00Z">
        <w:r w:rsidR="00CC67D6" w:rsidRPr="00D67496">
          <w:rPr>
            <w:sz w:val="20"/>
          </w:rPr>
          <w:t>A</w:t>
        </w:r>
      </w:ins>
      <w:ins w:id="268" w:author="Lei Huang" w:date="2017-05-30T17:12:00Z">
        <w:r w:rsidR="00631924" w:rsidRPr="00D67496">
          <w:rPr>
            <w:sz w:val="20"/>
          </w:rPr>
          <w:t xml:space="preserve">ssume that </w:t>
        </w:r>
      </w:ins>
      <w:ins w:id="269" w:author="Lei Huang" w:date="2017-05-31T14:56:00Z">
        <w:r w:rsidR="002B2376" w:rsidRPr="00D67496">
          <w:rPr>
            <w:sz w:val="20"/>
          </w:rPr>
          <w:t xml:space="preserve">the MIMO channel </w:t>
        </w:r>
      </w:ins>
      <w:ins w:id="270" w:author="Lei Huang" w:date="2017-05-31T15:39:00Z">
        <w:r w:rsidR="004E57FA" w:rsidRPr="00D67496">
          <w:rPr>
            <w:sz w:val="20"/>
          </w:rPr>
          <w:t xml:space="preserve">corresponding to the </w:t>
        </w:r>
        <w:r w:rsidR="004E57FA" w:rsidRPr="00D67496">
          <w:rPr>
            <w:i/>
            <w:sz w:val="20"/>
          </w:rPr>
          <w:t>j</w:t>
        </w:r>
        <w:r w:rsidR="004E57FA" w:rsidRPr="00D67496">
          <w:rPr>
            <w:sz w:val="20"/>
          </w:rPr>
          <w:t xml:space="preserve"> TX-RX AWV configuration</w:t>
        </w:r>
      </w:ins>
      <w:ins w:id="271" w:author="Lei Huang" w:date="2017-05-29T17:17:00Z">
        <w:r w:rsidR="00BA093A" w:rsidRPr="00D67496">
          <w:rPr>
            <w:sz w:val="20"/>
          </w:rPr>
          <w:t xml:space="preserve"> </w:t>
        </w:r>
      </w:ins>
      <w:ins w:id="272" w:author="Lei Huang" w:date="2017-05-31T14:56:00Z">
        <w:r w:rsidR="002B2376" w:rsidRPr="00D67496">
          <w:rPr>
            <w:sz w:val="20"/>
          </w:rPr>
          <w:t>is</w:t>
        </w:r>
      </w:ins>
      <w:ins w:id="273" w:author="Lei Huang" w:date="2017-05-29T17:07:00Z">
        <w:r w:rsidR="007E4876" w:rsidRPr="00D67496">
          <w:rPr>
            <w:sz w:val="20"/>
          </w:rPr>
          <w:t xml:space="preserve"> </w:t>
        </w:r>
      </w:ins>
      <w:ins w:id="274" w:author="Lei Huang" w:date="2017-05-29T17:18:00Z">
        <w:r w:rsidR="00BA093A" w:rsidRPr="00D67496">
          <w:rPr>
            <w:sz w:val="20"/>
          </w:rPr>
          <w:t>defined by</w:t>
        </w:r>
      </w:ins>
      <w:ins w:id="275" w:author="Lei Huang" w:date="2017-05-29T17:07:00Z">
        <w:r w:rsidR="007E4876" w:rsidRPr="00D67496">
          <w:rPr>
            <w:sz w:val="20"/>
          </w:rPr>
          <w:t xml:space="preserve"> </w:t>
        </w:r>
      </w:ins>
    </w:p>
    <w:p w14:paraId="22606C4E" w14:textId="1C74495E" w:rsidR="007E4876" w:rsidRDefault="003D436A" w:rsidP="00330FAF">
      <w:pPr>
        <w:spacing w:after="200"/>
        <w:jc w:val="center"/>
        <w:rPr>
          <w:ins w:id="276" w:author="Lei Huang" w:date="2017-05-29T17:08:00Z"/>
          <w:sz w:val="20"/>
        </w:rPr>
      </w:pPr>
      <m:oMathPara>
        <m:oMath>
          <m:sSub>
            <m:sSubPr>
              <m:ctrlPr>
                <w:ins w:id="277" w:author="Lei Huang" w:date="2017-05-29T17:09:00Z">
                  <w:rPr>
                    <w:rFonts w:ascii="Cambria Math" w:hAnsi="Cambria Math"/>
                    <w:i/>
                    <w:sz w:val="20"/>
                  </w:rPr>
                </w:ins>
              </m:ctrlPr>
            </m:sSubPr>
            <m:e>
              <m:r>
                <w:ins w:id="278" w:author="Lei Huang" w:date="2017-05-29T17:09:00Z">
                  <w:rPr>
                    <w:rFonts w:ascii="Cambria Math" w:hAnsi="Cambria Math"/>
                    <w:sz w:val="20"/>
                  </w:rPr>
                  <m:t>H</m:t>
                </w:ins>
              </m:r>
            </m:e>
            <m:sub>
              <m:r>
                <w:ins w:id="279" w:author="Lei Huang" w:date="2017-05-29T17:13:00Z">
                  <w:rPr>
                    <w:rFonts w:ascii="Cambria Math" w:hAnsi="Cambria Math"/>
                    <w:sz w:val="20"/>
                  </w:rPr>
                  <m:t>j</m:t>
                </w:ins>
              </m:r>
            </m:sub>
          </m:sSub>
          <m:r>
            <w:ins w:id="280" w:author="Lei Huang" w:date="2017-05-29T17:09:00Z">
              <w:rPr>
                <w:rFonts w:ascii="Cambria Math" w:hAnsi="Cambria Math"/>
                <w:sz w:val="20"/>
              </w:rPr>
              <m:t>=</m:t>
            </w:ins>
          </m:r>
          <m:d>
            <m:dPr>
              <m:begChr m:val="["/>
              <m:endChr m:val="]"/>
              <m:ctrlPr>
                <w:ins w:id="281" w:author="Lei Huang" w:date="2017-05-29T17:08:00Z">
                  <w:rPr>
                    <w:rFonts w:ascii="Cambria Math" w:hAnsi="Cambria Math"/>
                    <w:i/>
                    <w:sz w:val="20"/>
                  </w:rPr>
                </w:ins>
              </m:ctrlPr>
            </m:dPr>
            <m:e>
              <m:m>
                <m:mPr>
                  <m:mcs>
                    <m:mc>
                      <m:mcPr>
                        <m:count m:val="3"/>
                        <m:mcJc m:val="center"/>
                      </m:mcPr>
                    </m:mc>
                  </m:mcs>
                  <m:ctrlPr>
                    <w:ins w:id="282" w:author="Lei Huang" w:date="2017-05-29T17:08:00Z">
                      <w:rPr>
                        <w:rFonts w:ascii="Cambria Math" w:hAnsi="Cambria Math"/>
                        <w:i/>
                        <w:sz w:val="20"/>
                      </w:rPr>
                    </w:ins>
                  </m:ctrlPr>
                </m:mPr>
                <m:mr>
                  <m:e>
                    <m:sSubSup>
                      <m:sSubSupPr>
                        <m:ctrlPr>
                          <w:ins w:id="283" w:author="Lei Huang" w:date="2017-05-29T17:10:00Z">
                            <w:rPr>
                              <w:rFonts w:ascii="Cambria Math" w:hAnsi="Cambria Math"/>
                              <w:i/>
                              <w:sz w:val="20"/>
                            </w:rPr>
                          </w:ins>
                        </m:ctrlPr>
                      </m:sSubSupPr>
                      <m:e>
                        <m:r>
                          <w:ins w:id="284" w:author="Lei Huang" w:date="2017-05-29T17:10:00Z">
                            <w:rPr>
                              <w:rFonts w:ascii="Cambria Math" w:hAnsi="Cambria Math"/>
                              <w:sz w:val="20"/>
                            </w:rPr>
                            <m:t>h</m:t>
                          </w:ins>
                        </m:r>
                      </m:e>
                      <m:sub>
                        <m:r>
                          <w:ins w:id="285" w:author="Lei Huang" w:date="2017-05-29T17:10:00Z">
                            <w:rPr>
                              <w:rFonts w:ascii="Cambria Math" w:hAnsi="Cambria Math"/>
                              <w:sz w:val="20"/>
                            </w:rPr>
                            <m:t>1</m:t>
                          </w:ins>
                        </m:r>
                        <m:r>
                          <w:ins w:id="286" w:author="Lei Huang" w:date="2017-05-29T17:11:00Z">
                            <w:rPr>
                              <w:rFonts w:ascii="Cambria Math" w:hAnsi="Cambria Math"/>
                              <w:sz w:val="20"/>
                            </w:rPr>
                            <m:t>,</m:t>
                          </w:ins>
                        </m:r>
                        <m:r>
                          <w:ins w:id="287" w:author="Lei Huang" w:date="2017-05-29T17:10:00Z">
                            <w:rPr>
                              <w:rFonts w:ascii="Cambria Math" w:hAnsi="Cambria Math"/>
                              <w:sz w:val="20"/>
                            </w:rPr>
                            <m:t>1</m:t>
                          </w:ins>
                        </m:r>
                      </m:sub>
                      <m:sup>
                        <m:r>
                          <w:ins w:id="288" w:author="Lei Huang" w:date="2017-05-29T17:10:00Z">
                            <w:rPr>
                              <w:rFonts w:ascii="Cambria Math" w:hAnsi="Cambria Math"/>
                              <w:sz w:val="20"/>
                            </w:rPr>
                            <m:t>(</m:t>
                          </w:ins>
                        </m:r>
                        <m:r>
                          <w:ins w:id="289" w:author="Lei Huang" w:date="2017-05-29T17:17:00Z">
                            <w:rPr>
                              <w:rFonts w:ascii="Cambria Math" w:hAnsi="Cambria Math"/>
                              <w:sz w:val="20"/>
                            </w:rPr>
                            <m:t>j</m:t>
                          </w:ins>
                        </m:r>
                        <m:r>
                          <w:ins w:id="290" w:author="Lei Huang" w:date="2017-05-29T17:10:00Z">
                            <w:rPr>
                              <w:rFonts w:ascii="Cambria Math" w:hAnsi="Cambria Math"/>
                              <w:sz w:val="20"/>
                            </w:rPr>
                            <m:t>)</m:t>
                          </w:ins>
                        </m:r>
                      </m:sup>
                    </m:sSubSup>
                  </m:e>
                  <m:e>
                    <m:r>
                      <w:ins w:id="291" w:author="Lei Huang" w:date="2017-05-29T17:08:00Z">
                        <w:rPr>
                          <w:rFonts w:ascii="Cambria Math" w:hAnsi="Cambria Math"/>
                          <w:sz w:val="20"/>
                        </w:rPr>
                        <m:t>⋯</m:t>
                      </w:ins>
                    </m:r>
                  </m:e>
                  <m:e>
                    <m:sSubSup>
                      <m:sSubSupPr>
                        <m:ctrlPr>
                          <w:ins w:id="292" w:author="Lei Huang" w:date="2017-05-29T17:11:00Z">
                            <w:rPr>
                              <w:rFonts w:ascii="Cambria Math" w:hAnsi="Cambria Math"/>
                              <w:i/>
                              <w:sz w:val="20"/>
                            </w:rPr>
                          </w:ins>
                        </m:ctrlPr>
                      </m:sSubSupPr>
                      <m:e>
                        <m:r>
                          <w:ins w:id="293" w:author="Lei Huang" w:date="2017-05-29T17:11:00Z">
                            <w:rPr>
                              <w:rFonts w:ascii="Cambria Math" w:hAnsi="Cambria Math"/>
                              <w:sz w:val="20"/>
                            </w:rPr>
                            <m:t>h</m:t>
                          </w:ins>
                        </m:r>
                      </m:e>
                      <m:sub>
                        <m:r>
                          <w:ins w:id="294" w:author="Lei Huang" w:date="2017-05-29T17:11:00Z">
                            <w:rPr>
                              <w:rFonts w:ascii="Cambria Math" w:hAnsi="Cambria Math"/>
                              <w:sz w:val="20"/>
                            </w:rPr>
                            <m:t>1,</m:t>
                          </w:ins>
                        </m:r>
                        <m:sSub>
                          <m:sSubPr>
                            <m:ctrlPr>
                              <w:ins w:id="295" w:author="Lei Huang" w:date="2017-05-29T17:11:00Z">
                                <w:rPr>
                                  <w:rFonts w:ascii="Cambria Math" w:hAnsi="Cambria Math"/>
                                  <w:i/>
                                  <w:sz w:val="20"/>
                                </w:rPr>
                              </w:ins>
                            </m:ctrlPr>
                          </m:sSubPr>
                          <m:e>
                            <m:r>
                              <w:ins w:id="296" w:author="Lei Huang" w:date="2017-05-29T17:11:00Z">
                                <w:rPr>
                                  <w:rFonts w:ascii="Cambria Math" w:hAnsi="Cambria Math"/>
                                  <w:sz w:val="20"/>
                                </w:rPr>
                                <m:t>N</m:t>
                              </w:ins>
                            </m:r>
                          </m:e>
                          <m:sub>
                            <m:r>
                              <w:ins w:id="297" w:author="Lei Huang" w:date="2017-05-29T17:11:00Z">
                                <w:rPr>
                                  <w:rFonts w:ascii="Cambria Math" w:hAnsi="Cambria Math"/>
                                  <w:sz w:val="20"/>
                                </w:rPr>
                                <m:t>RX</m:t>
                              </w:ins>
                            </m:r>
                          </m:sub>
                        </m:sSub>
                      </m:sub>
                      <m:sup>
                        <m:r>
                          <w:ins w:id="298" w:author="Lei Huang" w:date="2017-05-29T17:11:00Z">
                            <w:rPr>
                              <w:rFonts w:ascii="Cambria Math" w:hAnsi="Cambria Math"/>
                              <w:sz w:val="20"/>
                            </w:rPr>
                            <m:t>(</m:t>
                          </w:ins>
                        </m:r>
                        <m:r>
                          <w:ins w:id="299" w:author="Lei Huang" w:date="2017-05-29T17:18:00Z">
                            <w:rPr>
                              <w:rFonts w:ascii="Cambria Math" w:hAnsi="Cambria Math"/>
                              <w:sz w:val="20"/>
                            </w:rPr>
                            <m:t>j</m:t>
                          </w:ins>
                        </m:r>
                        <m:r>
                          <w:ins w:id="300" w:author="Lei Huang" w:date="2017-05-29T17:11:00Z">
                            <w:rPr>
                              <w:rFonts w:ascii="Cambria Math" w:hAnsi="Cambria Math"/>
                              <w:sz w:val="20"/>
                            </w:rPr>
                            <m:t>)</m:t>
                          </w:ins>
                        </m:r>
                      </m:sup>
                    </m:sSubSup>
                  </m:e>
                </m:mr>
                <m:mr>
                  <m:e>
                    <m:r>
                      <w:ins w:id="301" w:author="Lei Huang" w:date="2017-05-29T17:08:00Z">
                        <w:rPr>
                          <w:rFonts w:ascii="Cambria Math" w:hAnsi="Cambria Math"/>
                          <w:sz w:val="20"/>
                        </w:rPr>
                        <m:t>⋮</m:t>
                      </w:ins>
                    </m:r>
                  </m:e>
                  <m:e>
                    <m:r>
                      <w:ins w:id="302" w:author="Lei Huang" w:date="2017-05-29T17:08:00Z">
                        <w:rPr>
                          <w:rFonts w:ascii="Cambria Math" w:hAnsi="Cambria Math"/>
                          <w:sz w:val="20"/>
                        </w:rPr>
                        <m:t>⋱</m:t>
                      </w:ins>
                    </m:r>
                  </m:e>
                  <m:e>
                    <m:r>
                      <w:ins w:id="303" w:author="Lei Huang" w:date="2017-05-29T17:08:00Z">
                        <w:rPr>
                          <w:rFonts w:ascii="Cambria Math" w:hAnsi="Cambria Math"/>
                          <w:sz w:val="20"/>
                        </w:rPr>
                        <m:t>⋮</m:t>
                      </w:ins>
                    </m:r>
                  </m:e>
                </m:mr>
                <m:mr>
                  <m:e>
                    <m:sSubSup>
                      <m:sSubSupPr>
                        <m:ctrlPr>
                          <w:ins w:id="304" w:author="Lei Huang" w:date="2017-05-29T17:11:00Z">
                            <w:rPr>
                              <w:rFonts w:ascii="Cambria Math" w:hAnsi="Cambria Math"/>
                              <w:i/>
                              <w:sz w:val="20"/>
                            </w:rPr>
                          </w:ins>
                        </m:ctrlPr>
                      </m:sSubSupPr>
                      <m:e>
                        <m:r>
                          <w:ins w:id="305" w:author="Lei Huang" w:date="2017-05-29T17:11:00Z">
                            <w:rPr>
                              <w:rFonts w:ascii="Cambria Math" w:hAnsi="Cambria Math"/>
                              <w:sz w:val="20"/>
                            </w:rPr>
                            <m:t>h</m:t>
                          </w:ins>
                        </m:r>
                      </m:e>
                      <m:sub>
                        <m:sSub>
                          <m:sSubPr>
                            <m:ctrlPr>
                              <w:ins w:id="306" w:author="Lei Huang" w:date="2017-05-29T17:12:00Z">
                                <w:rPr>
                                  <w:rFonts w:ascii="Cambria Math" w:hAnsi="Cambria Math"/>
                                  <w:i/>
                                  <w:sz w:val="20"/>
                                </w:rPr>
                              </w:ins>
                            </m:ctrlPr>
                          </m:sSubPr>
                          <m:e>
                            <m:r>
                              <w:ins w:id="307" w:author="Lei Huang" w:date="2017-05-29T17:12:00Z">
                                <w:rPr>
                                  <w:rFonts w:ascii="Cambria Math" w:hAnsi="Cambria Math"/>
                                  <w:sz w:val="20"/>
                                </w:rPr>
                                <m:t>N</m:t>
                              </w:ins>
                            </m:r>
                          </m:e>
                          <m:sub>
                            <m:r>
                              <w:ins w:id="308" w:author="Lei Huang" w:date="2017-05-29T17:12:00Z">
                                <w:rPr>
                                  <w:rFonts w:ascii="Cambria Math" w:hAnsi="Cambria Math"/>
                                  <w:sz w:val="20"/>
                                </w:rPr>
                                <m:t>TX</m:t>
                              </w:ins>
                            </m:r>
                          </m:sub>
                        </m:sSub>
                        <m:r>
                          <w:ins w:id="309" w:author="Lei Huang" w:date="2017-05-29T17:12:00Z">
                            <w:rPr>
                              <w:rFonts w:ascii="Cambria Math" w:hAnsi="Cambria Math"/>
                              <w:sz w:val="20"/>
                            </w:rPr>
                            <m:t>,1</m:t>
                          </w:ins>
                        </m:r>
                      </m:sub>
                      <m:sup>
                        <m:r>
                          <w:ins w:id="310" w:author="Lei Huang" w:date="2017-05-29T17:11:00Z">
                            <w:rPr>
                              <w:rFonts w:ascii="Cambria Math" w:hAnsi="Cambria Math"/>
                              <w:sz w:val="20"/>
                            </w:rPr>
                            <m:t>(</m:t>
                          </w:ins>
                        </m:r>
                        <m:r>
                          <w:ins w:id="311" w:author="Lei Huang" w:date="2017-05-29T17:18:00Z">
                            <w:rPr>
                              <w:rFonts w:ascii="Cambria Math" w:hAnsi="Cambria Math"/>
                              <w:sz w:val="20"/>
                            </w:rPr>
                            <m:t>j</m:t>
                          </w:ins>
                        </m:r>
                        <m:r>
                          <w:ins w:id="312" w:author="Lei Huang" w:date="2017-05-29T17:11:00Z">
                            <w:rPr>
                              <w:rFonts w:ascii="Cambria Math" w:hAnsi="Cambria Math"/>
                              <w:sz w:val="20"/>
                            </w:rPr>
                            <m:t>)</m:t>
                          </w:ins>
                        </m:r>
                      </m:sup>
                    </m:sSubSup>
                  </m:e>
                  <m:e>
                    <m:r>
                      <w:ins w:id="313" w:author="Lei Huang" w:date="2017-05-29T17:08:00Z">
                        <w:rPr>
                          <w:rFonts w:ascii="Cambria Math" w:hAnsi="Cambria Math"/>
                          <w:sz w:val="20"/>
                        </w:rPr>
                        <m:t>⋯</m:t>
                      </w:ins>
                    </m:r>
                  </m:e>
                  <m:e>
                    <m:sSubSup>
                      <m:sSubSupPr>
                        <m:ctrlPr>
                          <w:ins w:id="314" w:author="Lei Huang" w:date="2017-05-29T17:11:00Z">
                            <w:rPr>
                              <w:rFonts w:ascii="Cambria Math" w:hAnsi="Cambria Math"/>
                              <w:i/>
                              <w:sz w:val="20"/>
                            </w:rPr>
                          </w:ins>
                        </m:ctrlPr>
                      </m:sSubSupPr>
                      <m:e>
                        <m:r>
                          <w:ins w:id="315" w:author="Lei Huang" w:date="2017-05-29T17:11:00Z">
                            <w:rPr>
                              <w:rFonts w:ascii="Cambria Math" w:hAnsi="Cambria Math"/>
                              <w:sz w:val="20"/>
                            </w:rPr>
                            <m:t>h</m:t>
                          </w:ins>
                        </m:r>
                      </m:e>
                      <m:sub>
                        <m:sSub>
                          <m:sSubPr>
                            <m:ctrlPr>
                              <w:ins w:id="316" w:author="Lei Huang" w:date="2017-05-29T17:12:00Z">
                                <w:rPr>
                                  <w:rFonts w:ascii="Cambria Math" w:hAnsi="Cambria Math"/>
                                  <w:i/>
                                  <w:sz w:val="20"/>
                                </w:rPr>
                              </w:ins>
                            </m:ctrlPr>
                          </m:sSubPr>
                          <m:e>
                            <m:r>
                              <w:ins w:id="317" w:author="Lei Huang" w:date="2017-05-29T17:12:00Z">
                                <w:rPr>
                                  <w:rFonts w:ascii="Cambria Math" w:hAnsi="Cambria Math"/>
                                  <w:sz w:val="20"/>
                                </w:rPr>
                                <m:t>N</m:t>
                              </w:ins>
                            </m:r>
                          </m:e>
                          <m:sub>
                            <m:r>
                              <w:ins w:id="318" w:author="Lei Huang" w:date="2017-05-29T17:12:00Z">
                                <w:rPr>
                                  <w:rFonts w:ascii="Cambria Math" w:hAnsi="Cambria Math"/>
                                  <w:sz w:val="20"/>
                                </w:rPr>
                                <m:t>TX</m:t>
                              </w:ins>
                            </m:r>
                          </m:sub>
                        </m:sSub>
                        <m:r>
                          <w:ins w:id="319" w:author="Lei Huang" w:date="2017-05-29T17:11:00Z">
                            <w:rPr>
                              <w:rFonts w:ascii="Cambria Math" w:hAnsi="Cambria Math"/>
                              <w:sz w:val="20"/>
                            </w:rPr>
                            <m:t>,</m:t>
                          </w:ins>
                        </m:r>
                        <m:sSub>
                          <m:sSubPr>
                            <m:ctrlPr>
                              <w:ins w:id="320" w:author="Lei Huang" w:date="2017-05-29T17:11:00Z">
                                <w:rPr>
                                  <w:rFonts w:ascii="Cambria Math" w:hAnsi="Cambria Math"/>
                                  <w:i/>
                                  <w:sz w:val="20"/>
                                </w:rPr>
                              </w:ins>
                            </m:ctrlPr>
                          </m:sSubPr>
                          <m:e>
                            <m:r>
                              <w:ins w:id="321" w:author="Lei Huang" w:date="2017-05-29T17:11:00Z">
                                <w:rPr>
                                  <w:rFonts w:ascii="Cambria Math" w:hAnsi="Cambria Math"/>
                                  <w:sz w:val="20"/>
                                </w:rPr>
                                <m:t>N</m:t>
                              </w:ins>
                            </m:r>
                          </m:e>
                          <m:sub>
                            <m:r>
                              <w:ins w:id="322" w:author="Lei Huang" w:date="2017-05-29T17:11:00Z">
                                <w:rPr>
                                  <w:rFonts w:ascii="Cambria Math" w:hAnsi="Cambria Math"/>
                                  <w:sz w:val="20"/>
                                </w:rPr>
                                <m:t>RX</m:t>
                              </w:ins>
                            </m:r>
                          </m:sub>
                        </m:sSub>
                      </m:sub>
                      <m:sup>
                        <m:r>
                          <w:ins w:id="323" w:author="Lei Huang" w:date="2017-05-29T17:11:00Z">
                            <w:rPr>
                              <w:rFonts w:ascii="Cambria Math" w:hAnsi="Cambria Math"/>
                              <w:sz w:val="20"/>
                            </w:rPr>
                            <m:t>(</m:t>
                          </w:ins>
                        </m:r>
                        <m:r>
                          <w:ins w:id="324" w:author="Lei Huang" w:date="2017-05-29T17:18:00Z">
                            <w:rPr>
                              <w:rFonts w:ascii="Cambria Math" w:hAnsi="Cambria Math"/>
                              <w:sz w:val="20"/>
                            </w:rPr>
                            <m:t>j</m:t>
                          </w:ins>
                        </m:r>
                        <m:r>
                          <w:ins w:id="325" w:author="Lei Huang" w:date="2017-05-29T17:11:00Z">
                            <w:rPr>
                              <w:rFonts w:ascii="Cambria Math" w:hAnsi="Cambria Math"/>
                              <w:sz w:val="20"/>
                            </w:rPr>
                            <m:t>)</m:t>
                          </w:ins>
                        </m:r>
                      </m:sup>
                    </m:sSubSup>
                  </m:e>
                </m:mr>
              </m:m>
            </m:e>
          </m:d>
        </m:oMath>
      </m:oMathPara>
    </w:p>
    <w:p w14:paraId="32AB3B66" w14:textId="5006484E" w:rsidR="00394C87" w:rsidRPr="002574BC" w:rsidRDefault="00BA093A" w:rsidP="00394C87">
      <w:pPr>
        <w:spacing w:after="200"/>
        <w:jc w:val="both"/>
        <w:rPr>
          <w:ins w:id="326" w:author="Lei Huang" w:date="2017-05-31T15:19:00Z"/>
          <w:sz w:val="20"/>
        </w:rPr>
      </w:pPr>
      <w:ins w:id="327" w:author="Lei Huang" w:date="2017-05-29T17:21:00Z">
        <w:r>
          <w:rPr>
            <w:sz w:val="20"/>
          </w:rPr>
          <w:t xml:space="preserve">where </w:t>
        </w:r>
      </w:ins>
      <m:oMath>
        <m:sSubSup>
          <m:sSubSupPr>
            <m:ctrlPr>
              <w:ins w:id="328" w:author="Lei Huang" w:date="2017-05-29T17:19:00Z">
                <w:rPr>
                  <w:rFonts w:ascii="Cambria Math" w:hAnsi="Cambria Math"/>
                  <w:i/>
                  <w:sz w:val="20"/>
                </w:rPr>
              </w:ins>
            </m:ctrlPr>
          </m:sSubSupPr>
          <m:e>
            <m:r>
              <w:ins w:id="329" w:author="Lei Huang" w:date="2017-05-29T17:19:00Z">
                <w:rPr>
                  <w:rFonts w:ascii="Cambria Math" w:hAnsi="Cambria Math"/>
                  <w:sz w:val="20"/>
                </w:rPr>
                <m:t>h</m:t>
              </w:ins>
            </m:r>
          </m:e>
          <m:sub>
            <m:r>
              <w:ins w:id="330" w:author="Lei Huang" w:date="2017-05-29T17:19:00Z">
                <w:rPr>
                  <w:rFonts w:ascii="Cambria Math" w:hAnsi="Cambria Math"/>
                  <w:sz w:val="20"/>
                </w:rPr>
                <m:t>m,n</m:t>
              </w:ins>
            </m:r>
          </m:sub>
          <m:sup>
            <m:r>
              <w:ins w:id="331" w:author="Lei Huang" w:date="2017-05-29T17:19:00Z">
                <w:rPr>
                  <w:rFonts w:ascii="Cambria Math" w:hAnsi="Cambria Math"/>
                  <w:sz w:val="20"/>
                </w:rPr>
                <m:t>(j)</m:t>
              </w:ins>
            </m:r>
          </m:sup>
        </m:sSubSup>
      </m:oMath>
      <w:ins w:id="332" w:author="Lei Huang" w:date="2017-05-29T17:19:00Z">
        <w:r>
          <w:rPr>
            <w:sz w:val="20"/>
          </w:rPr>
          <w:t xml:space="preserve"> </w:t>
        </w:r>
      </w:ins>
      <w:ins w:id="333" w:author="Lei Huang" w:date="2017-05-31T15:28:00Z">
        <w:r w:rsidR="00480AD1">
          <w:rPr>
            <w:sz w:val="20"/>
          </w:rPr>
          <w:t>(</w:t>
        </w:r>
        <w:r w:rsidR="00480AD1" w:rsidRPr="00190C86">
          <w:rPr>
            <w:i/>
            <w:sz w:val="20"/>
          </w:rPr>
          <w:t>m</w:t>
        </w:r>
        <w:r w:rsidR="00480AD1">
          <w:rPr>
            <w:sz w:val="20"/>
          </w:rPr>
          <w:t xml:space="preserve"> =1,2,…, </w:t>
        </w:r>
        <w:r w:rsidR="00480AD1" w:rsidRPr="00190C86">
          <w:rPr>
            <w:i/>
            <w:sz w:val="20"/>
          </w:rPr>
          <w:t>N</w:t>
        </w:r>
        <w:r w:rsidR="00480AD1" w:rsidRPr="003F04CA">
          <w:rPr>
            <w:sz w:val="20"/>
            <w:vertAlign w:val="subscript"/>
          </w:rPr>
          <w:t>TX</w:t>
        </w:r>
        <w:r w:rsidR="00480AD1">
          <w:rPr>
            <w:sz w:val="20"/>
          </w:rPr>
          <w:t xml:space="preserve"> and </w:t>
        </w:r>
        <w:r w:rsidR="00480AD1" w:rsidRPr="00190C86">
          <w:rPr>
            <w:i/>
            <w:sz w:val="20"/>
          </w:rPr>
          <w:t>n</w:t>
        </w:r>
        <w:r w:rsidR="00480AD1">
          <w:rPr>
            <w:sz w:val="20"/>
          </w:rPr>
          <w:t xml:space="preserve"> = 1,2,…, </w:t>
        </w:r>
        <w:r w:rsidR="00480AD1" w:rsidRPr="00190C86">
          <w:rPr>
            <w:i/>
            <w:sz w:val="20"/>
          </w:rPr>
          <w:t>N</w:t>
        </w:r>
        <w:r w:rsidR="00480AD1" w:rsidRPr="00190C86">
          <w:rPr>
            <w:sz w:val="20"/>
            <w:vertAlign w:val="subscript"/>
          </w:rPr>
          <w:t>RX</w:t>
        </w:r>
        <w:r w:rsidR="00480AD1">
          <w:rPr>
            <w:sz w:val="20"/>
          </w:rPr>
          <w:t xml:space="preserve">) </w:t>
        </w:r>
      </w:ins>
      <w:ins w:id="334" w:author="Lei Huang" w:date="2017-05-29T17:19:00Z">
        <w:r>
          <w:rPr>
            <w:sz w:val="20"/>
          </w:rPr>
          <w:t xml:space="preserve">represents the channel </w:t>
        </w:r>
      </w:ins>
      <w:ins w:id="335" w:author="Lei Huang" w:date="2017-05-29T17:20:00Z">
        <w:r>
          <w:rPr>
            <w:sz w:val="20"/>
          </w:rPr>
          <w:t xml:space="preserve">between </w:t>
        </w:r>
      </w:ins>
      <w:ins w:id="336" w:author="Lei Huang" w:date="2017-05-29T17:19:00Z">
        <w:r>
          <w:rPr>
            <w:sz w:val="20"/>
          </w:rPr>
          <w:t xml:space="preserve">the </w:t>
        </w:r>
      </w:ins>
      <w:ins w:id="337" w:author="Lei Huang" w:date="2017-05-29T17:20:00Z">
        <w:r w:rsidRPr="00330FAF">
          <w:rPr>
            <w:i/>
            <w:sz w:val="20"/>
          </w:rPr>
          <w:t>m</w:t>
        </w:r>
        <w:r>
          <w:rPr>
            <w:sz w:val="20"/>
          </w:rPr>
          <w:t xml:space="preserve"> TX </w:t>
        </w:r>
      </w:ins>
      <w:ins w:id="338" w:author="Lei Huang" w:date="2017-06-01T09:30:00Z">
        <w:r w:rsidR="00D2693A">
          <w:rPr>
            <w:sz w:val="20"/>
          </w:rPr>
          <w:t xml:space="preserve">DMG </w:t>
        </w:r>
      </w:ins>
      <w:ins w:id="339" w:author="Lei Huang" w:date="2017-05-29T17:20:00Z">
        <w:r>
          <w:rPr>
            <w:sz w:val="20"/>
          </w:rPr>
          <w:t xml:space="preserve">antenna and the </w:t>
        </w:r>
        <w:r w:rsidRPr="00330FAF">
          <w:rPr>
            <w:i/>
            <w:sz w:val="20"/>
          </w:rPr>
          <w:t>n</w:t>
        </w:r>
        <w:r>
          <w:rPr>
            <w:sz w:val="20"/>
          </w:rPr>
          <w:t xml:space="preserve"> RX </w:t>
        </w:r>
      </w:ins>
      <w:ins w:id="340" w:author="Lei Huang" w:date="2017-06-01T09:30:00Z">
        <w:r w:rsidR="00D2693A">
          <w:rPr>
            <w:sz w:val="20"/>
          </w:rPr>
          <w:t xml:space="preserve">DMG </w:t>
        </w:r>
      </w:ins>
      <w:ins w:id="341" w:author="Lei Huang" w:date="2017-05-29T17:20:00Z">
        <w:r>
          <w:rPr>
            <w:sz w:val="20"/>
          </w:rPr>
          <w:t>antenna</w:t>
        </w:r>
      </w:ins>
      <w:ins w:id="342" w:author="Lei Huang" w:date="2017-05-31T15:28:00Z">
        <w:r w:rsidR="00480AD1">
          <w:rPr>
            <w:sz w:val="20"/>
          </w:rPr>
          <w:t xml:space="preserve"> and </w:t>
        </w:r>
      </w:ins>
      <w:ins w:id="343" w:author="Lei Huang" w:date="2017-05-31T15:56:00Z">
        <w:r w:rsidR="002574BC">
          <w:rPr>
            <w:sz w:val="20"/>
          </w:rPr>
          <w:t xml:space="preserve">is </w:t>
        </w:r>
      </w:ins>
      <w:ins w:id="344" w:author="Lei Huang" w:date="2017-05-31T15:00:00Z">
        <w:r w:rsidR="00D136E6">
          <w:rPr>
            <w:sz w:val="20"/>
          </w:rPr>
          <w:t xml:space="preserve">indicated by the </w:t>
        </w:r>
      </w:ins>
      <w:ins w:id="345" w:author="Lei Huang" w:date="2017-05-31T15:25:00Z">
        <w:r w:rsidR="00480AD1">
          <w:rPr>
            <w:sz w:val="20"/>
          </w:rPr>
          <w:t>((</w:t>
        </w:r>
        <w:r w:rsidR="00480AD1" w:rsidRPr="007C6787">
          <w:rPr>
            <w:i/>
            <w:sz w:val="20"/>
          </w:rPr>
          <w:t>j</w:t>
        </w:r>
        <w:r w:rsidR="00480AD1">
          <w:rPr>
            <w:sz w:val="20"/>
          </w:rPr>
          <w:t>-1)</w:t>
        </w:r>
        <w:r w:rsidR="00480AD1" w:rsidRPr="00647B29">
          <w:rPr>
            <w:sz w:val="20"/>
          </w:rPr>
          <w:t>×</w:t>
        </w:r>
        <w:r w:rsidR="00480AD1" w:rsidRPr="007C6787">
          <w:rPr>
            <w:i/>
            <w:sz w:val="20"/>
          </w:rPr>
          <w:t>N</w:t>
        </w:r>
        <w:r w:rsidR="00480AD1" w:rsidRPr="00647B29">
          <w:rPr>
            <w:sz w:val="20"/>
            <w:vertAlign w:val="subscript"/>
          </w:rPr>
          <w:t>TX</w:t>
        </w:r>
        <w:r w:rsidR="00480AD1" w:rsidRPr="00647B29">
          <w:rPr>
            <w:sz w:val="20"/>
          </w:rPr>
          <w:t>×</w:t>
        </w:r>
        <w:r w:rsidR="00480AD1" w:rsidRPr="007C6787">
          <w:rPr>
            <w:i/>
            <w:sz w:val="20"/>
          </w:rPr>
          <w:t>N</w:t>
        </w:r>
        <w:r w:rsidR="00480AD1" w:rsidRPr="00647B29">
          <w:rPr>
            <w:sz w:val="20"/>
            <w:vertAlign w:val="subscript"/>
          </w:rPr>
          <w:t>RX</w:t>
        </w:r>
        <w:r w:rsidR="00480AD1">
          <w:rPr>
            <w:sz w:val="20"/>
          </w:rPr>
          <w:t>+</w:t>
        </w:r>
      </w:ins>
      <w:ins w:id="346" w:author="Lei Huang" w:date="2017-05-31T15:50:00Z">
        <w:r w:rsidR="005B2F93">
          <w:rPr>
            <w:sz w:val="20"/>
          </w:rPr>
          <w:t>(</w:t>
        </w:r>
      </w:ins>
      <w:ins w:id="347" w:author="Lei Huang" w:date="2017-05-31T15:01:00Z">
        <w:r w:rsidR="00D136E6">
          <w:rPr>
            <w:i/>
            <w:sz w:val="20"/>
          </w:rPr>
          <w:t>m</w:t>
        </w:r>
      </w:ins>
      <w:ins w:id="348" w:author="Lei Huang" w:date="2017-05-31T15:50:00Z">
        <w:r w:rsidR="005B2F93">
          <w:rPr>
            <w:i/>
            <w:sz w:val="20"/>
          </w:rPr>
          <w:t>-</w:t>
        </w:r>
        <w:r w:rsidR="005B2F93" w:rsidRPr="00330FAF">
          <w:rPr>
            <w:sz w:val="20"/>
          </w:rPr>
          <w:t>1)</w:t>
        </w:r>
      </w:ins>
      <w:ins w:id="349" w:author="Lei Huang" w:date="2017-05-31T15:00:00Z">
        <w:r w:rsidR="00D136E6" w:rsidRPr="00647B29">
          <w:rPr>
            <w:sz w:val="20"/>
          </w:rPr>
          <w:t>×</w:t>
        </w:r>
      </w:ins>
      <w:proofErr w:type="spellStart"/>
      <w:ins w:id="350" w:author="Lei Huang" w:date="2017-05-31T15:50:00Z">
        <w:r w:rsidR="005B2F93" w:rsidRPr="007C6787">
          <w:rPr>
            <w:i/>
            <w:sz w:val="20"/>
          </w:rPr>
          <w:t>N</w:t>
        </w:r>
        <w:r w:rsidR="005B2F93" w:rsidRPr="00647B29">
          <w:rPr>
            <w:sz w:val="20"/>
            <w:vertAlign w:val="subscript"/>
          </w:rPr>
          <w:t>RX</w:t>
        </w:r>
        <w:r w:rsidR="005B2F93">
          <w:rPr>
            <w:i/>
            <w:sz w:val="20"/>
          </w:rPr>
          <w:t>+n</w:t>
        </w:r>
      </w:ins>
      <w:proofErr w:type="spellEnd"/>
      <w:ins w:id="351" w:author="Lei Huang" w:date="2017-05-31T15:01:00Z">
        <w:r w:rsidR="00D136E6">
          <w:rPr>
            <w:sz w:val="20"/>
          </w:rPr>
          <w:t xml:space="preserve">) SISO ID </w:t>
        </w:r>
      </w:ins>
      <w:ins w:id="352" w:author="Lei Huang" w:date="2017-05-31T15:05:00Z">
        <w:r w:rsidR="00104D0D">
          <w:rPr>
            <w:sz w:val="20"/>
          </w:rPr>
          <w:t>sub</w:t>
        </w:r>
      </w:ins>
      <w:ins w:id="353" w:author="Lei Huang" w:date="2017-05-31T15:01:00Z">
        <w:r w:rsidR="00D136E6">
          <w:rPr>
            <w:sz w:val="20"/>
          </w:rPr>
          <w:t>set</w:t>
        </w:r>
      </w:ins>
      <w:ins w:id="354" w:author="Lei Huang" w:date="2017-05-31T15:28:00Z">
        <w:r w:rsidR="00480AD1">
          <w:rPr>
            <w:sz w:val="20"/>
          </w:rPr>
          <w:t xml:space="preserve">. </w:t>
        </w:r>
      </w:ins>
      <w:ins w:id="355" w:author="Lei Huang" w:date="2017-05-31T16:09:00Z">
        <w:r w:rsidR="007241D3">
          <w:rPr>
            <w:sz w:val="20"/>
          </w:rPr>
          <w:t xml:space="preserve">In particular, </w:t>
        </w:r>
      </w:ins>
      <w:ins w:id="356" w:author="Lei Huang" w:date="2017-05-31T15:39:00Z">
        <w:r w:rsidR="004E57FA">
          <w:rPr>
            <w:sz w:val="20"/>
          </w:rPr>
          <w:t xml:space="preserve">for the </w:t>
        </w:r>
        <w:r w:rsidR="004E57FA" w:rsidRPr="007C6787">
          <w:rPr>
            <w:i/>
            <w:sz w:val="20"/>
          </w:rPr>
          <w:t>j</w:t>
        </w:r>
        <w:r w:rsidR="004E57FA">
          <w:rPr>
            <w:sz w:val="20"/>
          </w:rPr>
          <w:t xml:space="preserve"> TX sector combination</w:t>
        </w:r>
      </w:ins>
      <w:ins w:id="357" w:author="Lei Huang" w:date="2017-06-01T09:36:00Z">
        <w:r w:rsidR="00140402">
          <w:rPr>
            <w:sz w:val="20"/>
          </w:rPr>
          <w:t xml:space="preserve"> (</w:t>
        </w:r>
        <w:r w:rsidR="00140402">
          <w:rPr>
            <w:i/>
            <w:sz w:val="20"/>
          </w:rPr>
          <w:t xml:space="preserve">j </w:t>
        </w:r>
        <w:r w:rsidR="00140402">
          <w:rPr>
            <w:sz w:val="20"/>
          </w:rPr>
          <w:t xml:space="preserve">= 1, 2, …, </w:t>
        </w:r>
        <w:proofErr w:type="spellStart"/>
        <w:r w:rsidR="00140402" w:rsidRPr="007C6787">
          <w:rPr>
            <w:i/>
            <w:sz w:val="20"/>
          </w:rPr>
          <w:t>N</w:t>
        </w:r>
        <w:r w:rsidR="00140402">
          <w:rPr>
            <w:sz w:val="20"/>
            <w:vertAlign w:val="subscript"/>
          </w:rPr>
          <w:t>tsc</w:t>
        </w:r>
        <w:proofErr w:type="spellEnd"/>
        <w:r w:rsidR="00140402">
          <w:rPr>
            <w:sz w:val="20"/>
          </w:rPr>
          <w:t>)</w:t>
        </w:r>
      </w:ins>
      <w:ins w:id="358" w:author="Lei Huang" w:date="2017-05-31T15:30:00Z">
        <w:r w:rsidR="004E57FA">
          <w:rPr>
            <w:sz w:val="20"/>
          </w:rPr>
          <w:t xml:space="preserve">, </w:t>
        </w:r>
      </w:ins>
      <w:ins w:id="359" w:author="Lei Huang" w:date="2017-05-31T15:29:00Z">
        <w:r w:rsidR="00480AD1">
          <w:rPr>
            <w:sz w:val="20"/>
          </w:rPr>
          <w:t>t</w:t>
        </w:r>
      </w:ins>
      <w:ins w:id="360" w:author="Lei Huang" w:date="2017-05-31T15:23:00Z">
        <w:r w:rsidR="00480AD1">
          <w:rPr>
            <w:sz w:val="20"/>
          </w:rPr>
          <w:t xml:space="preserve">he AWV used by the </w:t>
        </w:r>
        <w:r w:rsidR="00480AD1" w:rsidRPr="007241D3">
          <w:rPr>
            <w:i/>
            <w:sz w:val="20"/>
          </w:rPr>
          <w:t>m</w:t>
        </w:r>
        <w:r w:rsidR="00480AD1">
          <w:rPr>
            <w:sz w:val="20"/>
          </w:rPr>
          <w:t xml:space="preserve"> TX antenna </w:t>
        </w:r>
      </w:ins>
      <w:ins w:id="361" w:author="Lei Huang" w:date="2017-06-01T09:36:00Z">
        <w:r w:rsidR="00140402">
          <w:rPr>
            <w:sz w:val="20"/>
          </w:rPr>
          <w:t>(</w:t>
        </w:r>
        <w:r w:rsidR="00140402" w:rsidRPr="00190C86">
          <w:rPr>
            <w:i/>
            <w:sz w:val="20"/>
          </w:rPr>
          <w:t>m</w:t>
        </w:r>
        <w:r w:rsidR="00140402">
          <w:rPr>
            <w:sz w:val="20"/>
          </w:rPr>
          <w:t xml:space="preserve"> =1,2,…, </w:t>
        </w:r>
        <w:r w:rsidR="00140402" w:rsidRPr="00190C86">
          <w:rPr>
            <w:i/>
            <w:sz w:val="20"/>
          </w:rPr>
          <w:t>N</w:t>
        </w:r>
        <w:r w:rsidR="00140402" w:rsidRPr="003F04CA">
          <w:rPr>
            <w:sz w:val="20"/>
            <w:vertAlign w:val="subscript"/>
          </w:rPr>
          <w:t>TX</w:t>
        </w:r>
        <w:r w:rsidR="00140402">
          <w:rPr>
            <w:sz w:val="20"/>
          </w:rPr>
          <w:t xml:space="preserve">) </w:t>
        </w:r>
      </w:ins>
      <w:ins w:id="362" w:author="Lei Huang" w:date="2017-05-31T15:56:00Z">
        <w:r w:rsidR="002574BC">
          <w:rPr>
            <w:sz w:val="20"/>
          </w:rPr>
          <w:t xml:space="preserve">is </w:t>
        </w:r>
      </w:ins>
      <w:ins w:id="363" w:author="Lei Huang" w:date="2017-05-31T15:24:00Z">
        <w:r w:rsidR="00480AD1">
          <w:rPr>
            <w:sz w:val="20"/>
          </w:rPr>
          <w:t xml:space="preserve">indicated by </w:t>
        </w:r>
      </w:ins>
      <w:ins w:id="364" w:author="Lei Huang" w:date="2017-06-02T23:32:00Z">
        <w:r w:rsidR="00A94418">
          <w:rPr>
            <w:sz w:val="20"/>
          </w:rPr>
          <w:t xml:space="preserve">the values of the </w:t>
        </w:r>
      </w:ins>
      <w:ins w:id="365" w:author="Lei Huang" w:date="2017-05-31T15:30:00Z">
        <w:r w:rsidR="004E57FA">
          <w:rPr>
            <w:sz w:val="20"/>
          </w:rPr>
          <w:t xml:space="preserve">AWV feedback </w:t>
        </w:r>
        <w:proofErr w:type="spellStart"/>
        <w:r w:rsidR="004E57FA">
          <w:rPr>
            <w:sz w:val="20"/>
          </w:rPr>
          <w:t>ID</w:t>
        </w:r>
      </w:ins>
      <w:ins w:id="366" w:author="Lei Huang" w:date="2017-05-31T15:59:00Z">
        <w:r w:rsidR="002574BC" w:rsidRPr="00330FAF">
          <w:rPr>
            <w:i/>
            <w:sz w:val="20"/>
            <w:vertAlign w:val="subscript"/>
          </w:rPr>
          <w:t>l</w:t>
        </w:r>
      </w:ins>
      <w:proofErr w:type="spellEnd"/>
      <w:ins w:id="367" w:author="Lei Huang" w:date="2017-05-31T16:00:00Z">
        <w:r w:rsidR="002574BC">
          <w:rPr>
            <w:i/>
            <w:sz w:val="20"/>
            <w:vertAlign w:val="subscript"/>
          </w:rPr>
          <w:t xml:space="preserve"> </w:t>
        </w:r>
      </w:ins>
      <w:ins w:id="368" w:author="Lei Huang" w:date="2017-05-31T15:31:00Z">
        <w:r w:rsidR="004E57FA">
          <w:rPr>
            <w:sz w:val="20"/>
          </w:rPr>
          <w:t xml:space="preserve">and BRP </w:t>
        </w:r>
        <w:proofErr w:type="spellStart"/>
        <w:r w:rsidR="004E57FA">
          <w:rPr>
            <w:sz w:val="20"/>
          </w:rPr>
          <w:t>CDOWN</w:t>
        </w:r>
      </w:ins>
      <w:ins w:id="369" w:author="Lei Huang" w:date="2017-05-31T16:00:00Z">
        <w:r w:rsidR="002574BC" w:rsidRPr="00330FAF">
          <w:rPr>
            <w:i/>
            <w:sz w:val="20"/>
            <w:vertAlign w:val="subscript"/>
          </w:rPr>
          <w:t>l</w:t>
        </w:r>
        <w:proofErr w:type="spellEnd"/>
        <w:r w:rsidR="002574BC" w:rsidRPr="002574BC">
          <w:rPr>
            <w:i/>
            <w:sz w:val="20"/>
          </w:rPr>
          <w:t xml:space="preserve"> </w:t>
        </w:r>
      </w:ins>
      <w:ins w:id="370" w:author="Lei Huang" w:date="2017-06-02T23:33:00Z">
        <w:r w:rsidR="00A94418" w:rsidRPr="00A94418">
          <w:rPr>
            <w:sz w:val="20"/>
          </w:rPr>
          <w:t>s</w:t>
        </w:r>
      </w:ins>
      <w:ins w:id="371" w:author="Lei Huang" w:date="2017-06-02T23:32:00Z">
        <w:r w:rsidR="00A94418" w:rsidRPr="00A94418">
          <w:rPr>
            <w:sz w:val="20"/>
          </w:rPr>
          <w:t>ubfields</w:t>
        </w:r>
      </w:ins>
      <w:ins w:id="372" w:author="Lei Huang" w:date="2017-06-02T23:33:00Z">
        <w:r w:rsidR="00A94418">
          <w:rPr>
            <w:sz w:val="20"/>
          </w:rPr>
          <w:t>,</w:t>
        </w:r>
      </w:ins>
      <w:ins w:id="373" w:author="Lei Huang" w:date="2017-06-02T23:32:00Z">
        <w:r w:rsidR="00A94418">
          <w:rPr>
            <w:i/>
            <w:sz w:val="20"/>
          </w:rPr>
          <w:t xml:space="preserve"> </w:t>
        </w:r>
      </w:ins>
      <w:ins w:id="374" w:author="Lei Huang" w:date="2017-05-31T16:00:00Z">
        <w:r w:rsidR="002574BC" w:rsidRPr="00330FAF">
          <w:rPr>
            <w:sz w:val="20"/>
          </w:rPr>
          <w:t>where</w:t>
        </w:r>
        <w:r w:rsidR="002574BC">
          <w:rPr>
            <w:sz w:val="20"/>
          </w:rPr>
          <w:t xml:space="preserve"> </w:t>
        </w:r>
        <w:r w:rsidR="002574BC" w:rsidRPr="00330FAF">
          <w:rPr>
            <w:i/>
            <w:sz w:val="20"/>
          </w:rPr>
          <w:t>l</w:t>
        </w:r>
        <w:r w:rsidR="002574BC">
          <w:rPr>
            <w:i/>
            <w:sz w:val="20"/>
          </w:rPr>
          <w:t xml:space="preserve"> </w:t>
        </w:r>
        <w:r w:rsidR="002574BC">
          <w:rPr>
            <w:sz w:val="20"/>
          </w:rPr>
          <w:t>= ((</w:t>
        </w:r>
        <w:r w:rsidR="002574BC" w:rsidRPr="007C6787">
          <w:rPr>
            <w:i/>
            <w:sz w:val="20"/>
          </w:rPr>
          <w:t>j</w:t>
        </w:r>
        <w:r w:rsidR="002574BC">
          <w:rPr>
            <w:sz w:val="20"/>
          </w:rPr>
          <w:t>-1)</w:t>
        </w:r>
        <w:r w:rsidR="002574BC" w:rsidRPr="00647B29">
          <w:rPr>
            <w:sz w:val="20"/>
          </w:rPr>
          <w:t>×</w:t>
        </w:r>
        <w:r w:rsidR="002574BC" w:rsidRPr="007C6787">
          <w:rPr>
            <w:i/>
            <w:sz w:val="20"/>
          </w:rPr>
          <w:t>N</w:t>
        </w:r>
        <w:r w:rsidR="002574BC" w:rsidRPr="00647B29">
          <w:rPr>
            <w:sz w:val="20"/>
            <w:vertAlign w:val="subscript"/>
          </w:rPr>
          <w:t>TX</w:t>
        </w:r>
        <w:r w:rsidR="002574BC" w:rsidRPr="00647B29">
          <w:rPr>
            <w:sz w:val="20"/>
          </w:rPr>
          <w:t>×</w:t>
        </w:r>
        <w:r w:rsidR="002574BC" w:rsidRPr="007C6787">
          <w:rPr>
            <w:i/>
            <w:sz w:val="20"/>
          </w:rPr>
          <w:t>N</w:t>
        </w:r>
        <w:r w:rsidR="002574BC" w:rsidRPr="00647B29">
          <w:rPr>
            <w:sz w:val="20"/>
            <w:vertAlign w:val="subscript"/>
          </w:rPr>
          <w:t>RX</w:t>
        </w:r>
        <w:r w:rsidR="002574BC">
          <w:rPr>
            <w:sz w:val="20"/>
          </w:rPr>
          <w:t>+(</w:t>
        </w:r>
        <w:r w:rsidR="002574BC">
          <w:rPr>
            <w:i/>
            <w:sz w:val="20"/>
          </w:rPr>
          <w:t>m-</w:t>
        </w:r>
        <w:r w:rsidR="002574BC" w:rsidRPr="007C6787">
          <w:rPr>
            <w:sz w:val="20"/>
          </w:rPr>
          <w:t>1)</w:t>
        </w:r>
        <w:r w:rsidR="002574BC" w:rsidRPr="00647B29">
          <w:rPr>
            <w:sz w:val="20"/>
          </w:rPr>
          <w:t>×</w:t>
        </w:r>
        <w:proofErr w:type="spellStart"/>
        <w:r w:rsidR="002574BC" w:rsidRPr="007C6787">
          <w:rPr>
            <w:i/>
            <w:sz w:val="20"/>
          </w:rPr>
          <w:t>N</w:t>
        </w:r>
        <w:r w:rsidR="002574BC" w:rsidRPr="00647B29">
          <w:rPr>
            <w:sz w:val="20"/>
            <w:vertAlign w:val="subscript"/>
          </w:rPr>
          <w:t>RX</w:t>
        </w:r>
        <w:r w:rsidR="002574BC">
          <w:rPr>
            <w:i/>
            <w:sz w:val="20"/>
          </w:rPr>
          <w:t>+n</w:t>
        </w:r>
      </w:ins>
      <w:proofErr w:type="spellEnd"/>
      <w:ins w:id="375" w:author="Lei Huang" w:date="2017-05-31T16:01:00Z">
        <w:r w:rsidR="00330FAF">
          <w:rPr>
            <w:i/>
            <w:sz w:val="20"/>
          </w:rPr>
          <w:t xml:space="preserve"> </w:t>
        </w:r>
        <w:r w:rsidR="00330FAF" w:rsidRPr="00330FAF">
          <w:rPr>
            <w:sz w:val="20"/>
          </w:rPr>
          <w:t>and</w:t>
        </w:r>
      </w:ins>
      <w:ins w:id="376" w:author="Lei Huang" w:date="2017-05-31T16:00:00Z">
        <w:r w:rsidR="00330FAF">
          <w:rPr>
            <w:i/>
            <w:sz w:val="20"/>
          </w:rPr>
          <w:t xml:space="preserve"> n</w:t>
        </w:r>
      </w:ins>
      <w:ins w:id="377" w:author="Lei Huang" w:date="2017-05-31T16:02:00Z">
        <w:r w:rsidR="00330FAF">
          <w:rPr>
            <w:i/>
            <w:sz w:val="20"/>
          </w:rPr>
          <w:t xml:space="preserve"> </w:t>
        </w:r>
      </w:ins>
      <w:ins w:id="378" w:author="Lei Huang" w:date="2017-05-31T16:03:00Z">
        <w:r w:rsidR="00330FAF">
          <w:rPr>
            <w:sz w:val="20"/>
          </w:rPr>
          <w:t xml:space="preserve">is </w:t>
        </w:r>
      </w:ins>
      <w:ins w:id="379" w:author="Lei Huang" w:date="2017-05-31T16:04:00Z">
        <w:r w:rsidR="00330FAF">
          <w:rPr>
            <w:sz w:val="20"/>
          </w:rPr>
          <w:t xml:space="preserve">any </w:t>
        </w:r>
      </w:ins>
      <w:proofErr w:type="spellStart"/>
      <w:ins w:id="380" w:author="Lei Huang" w:date="2017-05-31T16:03:00Z">
        <w:r w:rsidR="00330FAF">
          <w:rPr>
            <w:sz w:val="20"/>
          </w:rPr>
          <w:t>interger</w:t>
        </w:r>
        <w:proofErr w:type="spellEnd"/>
        <w:r w:rsidR="00330FAF">
          <w:rPr>
            <w:sz w:val="20"/>
          </w:rPr>
          <w:t xml:space="preserve"> between 1</w:t>
        </w:r>
      </w:ins>
      <w:ins w:id="381" w:author="Lei Huang" w:date="2017-05-31T16:48:00Z">
        <w:r w:rsidR="00335F2F">
          <w:rPr>
            <w:sz w:val="20"/>
          </w:rPr>
          <w:t xml:space="preserve"> and </w:t>
        </w:r>
        <w:r w:rsidR="00335F2F" w:rsidRPr="007C6787">
          <w:rPr>
            <w:i/>
            <w:sz w:val="20"/>
          </w:rPr>
          <w:t>N</w:t>
        </w:r>
        <w:r w:rsidR="00335F2F" w:rsidRPr="00647B29">
          <w:rPr>
            <w:sz w:val="20"/>
            <w:vertAlign w:val="subscript"/>
          </w:rPr>
          <w:t>RX</w:t>
        </w:r>
      </w:ins>
      <w:ins w:id="382" w:author="Lei Huang" w:date="2017-05-31T16:37:00Z">
        <w:r w:rsidR="00150071">
          <w:rPr>
            <w:sz w:val="20"/>
          </w:rPr>
          <w:t xml:space="preserve">. </w:t>
        </w:r>
      </w:ins>
    </w:p>
    <w:p w14:paraId="3F3A2BEB" w14:textId="77777777" w:rsidR="002C1F0E" w:rsidRDefault="002C1F0E" w:rsidP="00394C87">
      <w:pPr>
        <w:spacing w:after="200"/>
        <w:jc w:val="both"/>
        <w:rPr>
          <w:ins w:id="383" w:author="Lei Huang" w:date="2017-04-25T09:28:00Z"/>
          <w:sz w:val="20"/>
        </w:rPr>
      </w:pPr>
    </w:p>
    <w:p w14:paraId="3F3C16B0" w14:textId="6091C985" w:rsidR="00890873" w:rsidRPr="001344AD" w:rsidRDefault="00890873" w:rsidP="00890873">
      <w:pPr>
        <w:spacing w:after="200" w:line="276" w:lineRule="auto"/>
        <w:jc w:val="both"/>
        <w:rPr>
          <w:rFonts w:eastAsia="SimSun"/>
          <w:b/>
          <w:i/>
          <w:color w:val="000000"/>
          <w:w w:val="0"/>
          <w:sz w:val="20"/>
          <w:lang w:val="en-US"/>
        </w:rPr>
      </w:pPr>
      <w:r>
        <w:rPr>
          <w:rFonts w:eastAsia="SimSun"/>
          <w:b/>
          <w:i/>
          <w:color w:val="000000"/>
          <w:w w:val="0"/>
          <w:sz w:val="20"/>
          <w:highlight w:val="yellow"/>
          <w:lang w:val="en-US"/>
        </w:rPr>
        <w:t>#9</w:t>
      </w:r>
      <w:r w:rsidRPr="001344AD">
        <w:rPr>
          <w:rFonts w:eastAsia="SimSun"/>
          <w:b/>
          <w:i/>
          <w:color w:val="000000"/>
          <w:w w:val="0"/>
          <w:sz w:val="20"/>
          <w:highlight w:val="yellow"/>
          <w:lang w:val="en-US"/>
        </w:rPr>
        <w:t xml:space="preserve">: </w:t>
      </w:r>
      <w:r>
        <w:rPr>
          <w:rFonts w:eastAsia="SimSun"/>
          <w:b/>
          <w:i/>
          <w:color w:val="000000"/>
          <w:w w:val="0"/>
          <w:sz w:val="20"/>
          <w:highlight w:val="yellow"/>
          <w:lang w:val="en-US"/>
        </w:rPr>
        <w:t xml:space="preserve">delete the fourth </w:t>
      </w:r>
      <w:proofErr w:type="spellStart"/>
      <w:r>
        <w:rPr>
          <w:b/>
          <w:i/>
          <w:sz w:val="20"/>
          <w:highlight w:val="yellow"/>
        </w:rPr>
        <w:t>paragrap</w:t>
      </w:r>
      <w:proofErr w:type="spellEnd"/>
      <w:r>
        <w:rPr>
          <w:b/>
          <w:i/>
          <w:sz w:val="20"/>
          <w:highlight w:val="yellow"/>
        </w:rPr>
        <w:t xml:space="preserve"> following Table 4</w:t>
      </w:r>
      <w:r w:rsidRPr="001344AD">
        <w:rPr>
          <w:b/>
          <w:i/>
          <w:sz w:val="20"/>
          <w:highlight w:val="yellow"/>
        </w:rPr>
        <w:t xml:space="preserve"> as follows</w:t>
      </w:r>
      <w:r w:rsidR="00395603">
        <w:rPr>
          <w:b/>
          <w:i/>
          <w:sz w:val="20"/>
          <w:highlight w:val="yellow"/>
        </w:rPr>
        <w:t xml:space="preserve"> </w:t>
      </w:r>
      <w:r w:rsidR="00395603" w:rsidRPr="00906C7D">
        <w:rPr>
          <w:rFonts w:eastAsia="SimSun"/>
          <w:b/>
          <w:bCs/>
          <w:i/>
          <w:color w:val="000000" w:themeColor="text1"/>
          <w:sz w:val="20"/>
          <w:highlight w:val="yellow"/>
          <w:lang w:val="en-SG"/>
        </w:rPr>
        <w:t>(CID #84, #85, #86</w:t>
      </w:r>
      <w:r w:rsidR="00395603">
        <w:rPr>
          <w:rFonts w:eastAsia="SimSun"/>
          <w:b/>
          <w:bCs/>
          <w:i/>
          <w:color w:val="000000" w:themeColor="text1"/>
          <w:sz w:val="20"/>
          <w:highlight w:val="yellow"/>
          <w:lang w:val="en-SG"/>
        </w:rPr>
        <w:t>, #503</w:t>
      </w:r>
      <w:r w:rsidR="00395603" w:rsidRPr="00906C7D">
        <w:rPr>
          <w:rFonts w:eastAsia="SimSun"/>
          <w:b/>
          <w:bCs/>
          <w:i/>
          <w:color w:val="000000" w:themeColor="text1"/>
          <w:sz w:val="20"/>
          <w:highlight w:val="yellow"/>
          <w:lang w:val="en-SG"/>
        </w:rPr>
        <w:t>)</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5D5D5608" w14:textId="7DF6B030" w:rsidR="00E271F6" w:rsidRDefault="00E271F6" w:rsidP="00DF2D8F">
      <w:pPr>
        <w:rPr>
          <w:rFonts w:ascii="Arial-BoldMT" w:hAnsi="Arial-BoldMT" w:cs="Arial-BoldMT"/>
          <w:b/>
          <w:bCs/>
          <w:sz w:val="20"/>
          <w:lang w:val="en-SG" w:eastAsia="zh-CN"/>
        </w:rPr>
      </w:pPr>
      <w:del w:id="384" w:author="Lei Huang" w:date="2017-05-29T15:14:00Z">
        <w:r w:rsidDel="00DF4084">
          <w:rPr>
            <w:sz w:val="20"/>
          </w:rPr>
          <w:delText>The Beam Tracking Feedback field contains N</w:delText>
        </w:r>
        <w:r w:rsidDel="00DF4084">
          <w:rPr>
            <w:sz w:val="13"/>
            <w:szCs w:val="13"/>
          </w:rPr>
          <w:delText xml:space="preserve">meas </w:delText>
        </w:r>
        <w:r w:rsidDel="00DF4084">
          <w:rPr>
            <w:sz w:val="20"/>
          </w:rPr>
          <w:delText>TX sector combinations</w:delText>
        </w:r>
      </w:del>
      <w:ins w:id="385" w:author="Lei Huang" w:date="2017-05-29T15:48:00Z">
        <w:r w:rsidR="00F83BEB">
          <w:rPr>
            <w:sz w:val="20"/>
          </w:rPr>
          <w:t>.</w:t>
        </w:r>
      </w:ins>
      <w:del w:id="386" w:author="Lei Huang" w:date="2017-05-29T15:14:00Z">
        <w:r w:rsidDel="00DF4084">
          <w:rPr>
            <w:sz w:val="20"/>
          </w:rPr>
          <w:delText xml:space="preserve"> Each TX Sector Combination field contains as many AWV configurations as there are TX DMG antennas.</w:delText>
        </w:r>
      </w:del>
    </w:p>
    <w:p w14:paraId="26B89BA6" w14:textId="77777777" w:rsidR="00011BD7" w:rsidRDefault="00011BD7" w:rsidP="00F07067">
      <w:pPr>
        <w:rPr>
          <w:ins w:id="387" w:author="Lei Huang" w:date="2017-05-30T10:48:00Z"/>
          <w:b/>
          <w:sz w:val="24"/>
          <w:lang w:val="en-US"/>
        </w:rPr>
      </w:pPr>
    </w:p>
    <w:p w14:paraId="162202BC" w14:textId="77777777" w:rsidR="00BF3C5D" w:rsidRDefault="00BF3C5D" w:rsidP="00BF3C5D">
      <w:pPr>
        <w:rPr>
          <w:b/>
          <w:sz w:val="24"/>
        </w:rPr>
      </w:pPr>
      <w:r>
        <w:rPr>
          <w:b/>
          <w:sz w:val="24"/>
        </w:rPr>
        <w:t>---------------------------------------------------------------------------------------------------------------------</w:t>
      </w:r>
    </w:p>
    <w:p w14:paraId="30169ACD" w14:textId="06F733D3" w:rsidR="00BF3C5D" w:rsidRDefault="00BF3C5D" w:rsidP="00BF3C5D">
      <w:pPr>
        <w:pStyle w:val="IEEEStdsLevel4Header"/>
        <w:numPr>
          <w:ilvl w:val="3"/>
          <w:numId w:val="27"/>
        </w:numPr>
      </w:pPr>
      <w:r>
        <w:t>Channel Measurement Feedback element</w:t>
      </w:r>
    </w:p>
    <w:p w14:paraId="6E3D6969" w14:textId="43A60E3B" w:rsidR="00BF3C5D" w:rsidRPr="00BF3C5D" w:rsidRDefault="00BF3C5D" w:rsidP="00BF3C5D">
      <w:pPr>
        <w:spacing w:after="200" w:line="276" w:lineRule="auto"/>
        <w:jc w:val="both"/>
        <w:rPr>
          <w:rFonts w:eastAsia="SimSun"/>
          <w:b/>
          <w:i/>
          <w:color w:val="000000"/>
          <w:w w:val="0"/>
          <w:sz w:val="20"/>
          <w:highlight w:val="yellow"/>
          <w:lang w:val="en-US"/>
        </w:rPr>
      </w:pPr>
      <w:r w:rsidRPr="00BF3C5D">
        <w:rPr>
          <w:rFonts w:eastAsia="SimSun"/>
          <w:b/>
          <w:i/>
          <w:color w:val="000000"/>
          <w:w w:val="0"/>
          <w:sz w:val="20"/>
          <w:highlight w:val="yellow"/>
          <w:lang w:val="en-US"/>
        </w:rPr>
        <w:t>#10: Change Table 9-240 as follows</w:t>
      </w:r>
      <w:r w:rsidR="00395603">
        <w:rPr>
          <w:rFonts w:eastAsia="SimSun"/>
          <w:b/>
          <w:i/>
          <w:color w:val="000000"/>
          <w:w w:val="0"/>
          <w:sz w:val="20"/>
          <w:highlight w:val="yellow"/>
          <w:lang w:val="en-US"/>
        </w:rPr>
        <w:t xml:space="preserve"> </w:t>
      </w:r>
      <w:r w:rsidR="00395603" w:rsidRPr="00906C7D">
        <w:rPr>
          <w:rFonts w:eastAsia="SimSun"/>
          <w:b/>
          <w:bCs/>
          <w:i/>
          <w:color w:val="000000" w:themeColor="text1"/>
          <w:sz w:val="20"/>
          <w:highlight w:val="yellow"/>
          <w:lang w:val="en-SG"/>
        </w:rPr>
        <w:t>(CID #84, #85, #86</w:t>
      </w:r>
      <w:r w:rsidR="00395603">
        <w:rPr>
          <w:rFonts w:eastAsia="SimSun"/>
          <w:b/>
          <w:bCs/>
          <w:i/>
          <w:color w:val="000000" w:themeColor="text1"/>
          <w:sz w:val="20"/>
          <w:highlight w:val="yellow"/>
          <w:lang w:val="en-SG"/>
        </w:rPr>
        <w:t>, #503</w:t>
      </w:r>
      <w:r w:rsidR="00395603" w:rsidRPr="00906C7D">
        <w:rPr>
          <w:rFonts w:eastAsia="SimSun"/>
          <w:b/>
          <w:bCs/>
          <w:i/>
          <w:color w:val="000000" w:themeColor="text1"/>
          <w:sz w:val="20"/>
          <w:highlight w:val="yellow"/>
          <w:lang w:val="en-SG"/>
        </w:rPr>
        <w:t>)</w:t>
      </w:r>
      <w:r w:rsidR="00395603" w:rsidRPr="001344AD">
        <w:rPr>
          <w:rFonts w:eastAsia="SimSun"/>
          <w:b/>
          <w:i/>
          <w:color w:val="000000"/>
          <w:w w:val="0"/>
          <w:sz w:val="20"/>
          <w:highlight w:val="yellow"/>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712"/>
        <w:gridCol w:w="935"/>
        <w:gridCol w:w="5529"/>
      </w:tblGrid>
      <w:tr w:rsidR="00BF3C5D" w14:paraId="3581E86F" w14:textId="77777777" w:rsidTr="00BF3C5D">
        <w:tc>
          <w:tcPr>
            <w:tcW w:w="0" w:type="auto"/>
            <w:shd w:val="clear" w:color="auto" w:fill="auto"/>
          </w:tcPr>
          <w:p w14:paraId="4501D12A" w14:textId="77777777" w:rsidR="00BF3C5D" w:rsidRDefault="00BF3C5D" w:rsidP="00BF3C5D">
            <w:pPr>
              <w:pStyle w:val="IEEEStdsTableColumnHead"/>
            </w:pPr>
            <w:r>
              <w:lastRenderedPageBreak/>
              <w:t>Field</w:t>
            </w:r>
          </w:p>
        </w:tc>
        <w:tc>
          <w:tcPr>
            <w:tcW w:w="0" w:type="auto"/>
            <w:gridSpan w:val="2"/>
            <w:shd w:val="clear" w:color="auto" w:fill="auto"/>
          </w:tcPr>
          <w:p w14:paraId="71C20103" w14:textId="77777777" w:rsidR="00BF3C5D" w:rsidRDefault="00BF3C5D" w:rsidP="00BF3C5D">
            <w:pPr>
              <w:pStyle w:val="IEEEStdsTableColumnHead"/>
            </w:pPr>
            <w:r>
              <w:t>Size</w:t>
            </w:r>
          </w:p>
        </w:tc>
        <w:tc>
          <w:tcPr>
            <w:tcW w:w="0" w:type="auto"/>
            <w:shd w:val="clear" w:color="auto" w:fill="auto"/>
          </w:tcPr>
          <w:p w14:paraId="3AADB83E" w14:textId="77777777" w:rsidR="00BF3C5D" w:rsidRDefault="00BF3C5D" w:rsidP="00BF3C5D">
            <w:pPr>
              <w:pStyle w:val="IEEEStdsTableColumnHead"/>
            </w:pPr>
            <w:r>
              <w:t>Meaning</w:t>
            </w:r>
          </w:p>
        </w:tc>
      </w:tr>
      <w:tr w:rsidR="00BF3C5D" w14:paraId="2AFCF979" w14:textId="77777777" w:rsidTr="00BF3C5D">
        <w:tc>
          <w:tcPr>
            <w:tcW w:w="0" w:type="auto"/>
            <w:shd w:val="clear" w:color="auto" w:fill="auto"/>
          </w:tcPr>
          <w:p w14:paraId="53BEAFDB" w14:textId="77777777" w:rsidR="00BF3C5D" w:rsidRDefault="00BF3C5D" w:rsidP="00BF3C5D">
            <w:pPr>
              <w:pStyle w:val="IEEEStdsTableData-Left"/>
            </w:pPr>
            <w:r>
              <w:t>Element ID</w:t>
            </w:r>
          </w:p>
        </w:tc>
        <w:tc>
          <w:tcPr>
            <w:tcW w:w="0" w:type="auto"/>
            <w:gridSpan w:val="2"/>
            <w:shd w:val="clear" w:color="auto" w:fill="auto"/>
          </w:tcPr>
          <w:p w14:paraId="556D53FA" w14:textId="77777777" w:rsidR="00BF3C5D" w:rsidRDefault="00BF3C5D" w:rsidP="00BF3C5D">
            <w:pPr>
              <w:pStyle w:val="IEEEStdsTableData-Left"/>
            </w:pPr>
            <w:r>
              <w:t>8 bits</w:t>
            </w:r>
          </w:p>
        </w:tc>
        <w:tc>
          <w:tcPr>
            <w:tcW w:w="0" w:type="auto"/>
            <w:shd w:val="clear" w:color="auto" w:fill="auto"/>
          </w:tcPr>
          <w:p w14:paraId="5E3B7B7B" w14:textId="77777777" w:rsidR="00BF3C5D" w:rsidRDefault="00BF3C5D" w:rsidP="00BF3C5D">
            <w:pPr>
              <w:pStyle w:val="IEEEStdsTableData-Left"/>
            </w:pPr>
          </w:p>
        </w:tc>
      </w:tr>
      <w:tr w:rsidR="00BF3C5D" w14:paraId="70872CB0" w14:textId="77777777" w:rsidTr="00BF3C5D">
        <w:tc>
          <w:tcPr>
            <w:tcW w:w="0" w:type="auto"/>
            <w:shd w:val="clear" w:color="auto" w:fill="auto"/>
          </w:tcPr>
          <w:p w14:paraId="45FB5DFD" w14:textId="77777777" w:rsidR="00BF3C5D" w:rsidRDefault="00BF3C5D" w:rsidP="00BF3C5D">
            <w:pPr>
              <w:pStyle w:val="IEEEStdsTableData-Left"/>
            </w:pPr>
            <w:r>
              <w:t>Length</w:t>
            </w:r>
          </w:p>
        </w:tc>
        <w:tc>
          <w:tcPr>
            <w:tcW w:w="0" w:type="auto"/>
            <w:gridSpan w:val="2"/>
            <w:shd w:val="clear" w:color="auto" w:fill="auto"/>
          </w:tcPr>
          <w:p w14:paraId="5751943E" w14:textId="77777777" w:rsidR="00BF3C5D" w:rsidRDefault="00BF3C5D" w:rsidP="00BF3C5D">
            <w:pPr>
              <w:pStyle w:val="IEEEStdsTableData-Left"/>
            </w:pPr>
            <w:r>
              <w:t>8 bits</w:t>
            </w:r>
          </w:p>
        </w:tc>
        <w:tc>
          <w:tcPr>
            <w:tcW w:w="0" w:type="auto"/>
            <w:shd w:val="clear" w:color="auto" w:fill="auto"/>
          </w:tcPr>
          <w:p w14:paraId="6FB0E67D" w14:textId="77777777" w:rsidR="00BF3C5D" w:rsidRDefault="00BF3C5D" w:rsidP="00BF3C5D">
            <w:pPr>
              <w:pStyle w:val="IEEEStdsTableData-Left"/>
            </w:pPr>
          </w:p>
        </w:tc>
      </w:tr>
      <w:tr w:rsidR="00BF3C5D" w:rsidRPr="00C16EBD" w14:paraId="2A1CAD0A" w14:textId="77777777" w:rsidTr="00BF3C5D">
        <w:tc>
          <w:tcPr>
            <w:tcW w:w="0" w:type="auto"/>
            <w:vMerge w:val="restart"/>
            <w:shd w:val="clear" w:color="auto" w:fill="auto"/>
          </w:tcPr>
          <w:p w14:paraId="0CCA4FB5" w14:textId="77777777" w:rsidR="00BF3C5D" w:rsidRDefault="00BF3C5D" w:rsidP="00BF3C5D">
            <w:pPr>
              <w:pStyle w:val="IEEEStdsTableData-Left"/>
            </w:pPr>
            <w:r>
              <w:t>SNR</w:t>
            </w:r>
          </w:p>
        </w:tc>
        <w:tc>
          <w:tcPr>
            <w:tcW w:w="0" w:type="auto"/>
            <w:shd w:val="clear" w:color="auto" w:fill="auto"/>
          </w:tcPr>
          <w:p w14:paraId="4860784B" w14:textId="77777777" w:rsidR="00BF3C5D" w:rsidRDefault="00BF3C5D" w:rsidP="00BF3C5D">
            <w:pPr>
              <w:pStyle w:val="IEEEStdsTableData-Left"/>
            </w:pPr>
            <w:r>
              <w:t>SNR</w:t>
            </w:r>
            <w:r w:rsidRPr="00467724">
              <w:rPr>
                <w:vertAlign w:val="subscript"/>
              </w:rPr>
              <w:t>1</w:t>
            </w:r>
          </w:p>
        </w:tc>
        <w:tc>
          <w:tcPr>
            <w:tcW w:w="0" w:type="auto"/>
            <w:shd w:val="clear" w:color="auto" w:fill="auto"/>
          </w:tcPr>
          <w:p w14:paraId="37F3AF29" w14:textId="77777777" w:rsidR="00BF3C5D" w:rsidRDefault="00BF3C5D" w:rsidP="00BF3C5D">
            <w:pPr>
              <w:pStyle w:val="IEEEStdsTableData-Left"/>
            </w:pPr>
            <w:r>
              <w:t>8 bits</w:t>
            </w:r>
          </w:p>
        </w:tc>
        <w:tc>
          <w:tcPr>
            <w:tcW w:w="0" w:type="auto"/>
            <w:shd w:val="clear" w:color="auto" w:fill="auto"/>
          </w:tcPr>
          <w:p w14:paraId="1A93908A" w14:textId="7EA2BC33" w:rsidR="00BF3C5D" w:rsidRDefault="00BF3C5D" w:rsidP="009560B8">
            <w:pPr>
              <w:pStyle w:val="IEEEStdsTableData-Left"/>
            </w:pPr>
            <w:r w:rsidRPr="00847D86">
              <w:t>SNR as measured in the first TRN-T field</w:t>
            </w:r>
            <w:ins w:id="388" w:author="Lei Huang" w:date="2017-05-31T16:22:00Z">
              <w:r>
                <w:t>,</w:t>
              </w:r>
            </w:ins>
            <w:r w:rsidRPr="00847D86">
              <w:t xml:space="preserve"> or at the first sector from which SSW frame </w:t>
            </w:r>
            <w:r w:rsidRPr="00467724">
              <w:rPr>
                <w:u w:val="single"/>
              </w:rPr>
              <w:t>or Short SSW packet</w:t>
            </w:r>
            <w:r w:rsidRPr="00847D86">
              <w:t xml:space="preserve"> is received</w:t>
            </w:r>
            <w:ins w:id="389" w:author="Lei Huang" w:date="2017-05-31T16:22:00Z">
              <w:r>
                <w:t>, or at the channel</w:t>
              </w:r>
            </w:ins>
            <w:ins w:id="390" w:author="Lei Huang" w:date="2017-05-31T16:26:00Z">
              <w:r w:rsidR="009560B8">
                <w:t xml:space="preserve"> </w:t>
              </w:r>
            </w:ins>
            <w:ins w:id="391" w:author="Lei Huang" w:date="2017-05-31T16:27:00Z">
              <w:r w:rsidR="009560B8">
                <w:t xml:space="preserve">indicated by </w:t>
              </w:r>
            </w:ins>
            <w:ins w:id="392" w:author="Lei Huang" w:date="2017-05-31T16:26:00Z">
              <w:r w:rsidR="009560B8">
                <w:t xml:space="preserve">the first SISO ID </w:t>
              </w:r>
            </w:ins>
            <w:ins w:id="393" w:author="Lei Huang" w:date="2017-06-01T09:34:00Z">
              <w:r w:rsidR="00140402">
                <w:t>sub</w:t>
              </w:r>
            </w:ins>
            <w:ins w:id="394" w:author="Lei Huang" w:date="2017-05-31T16:26:00Z">
              <w:r w:rsidR="009560B8">
                <w:t>set</w:t>
              </w:r>
            </w:ins>
            <w:r w:rsidRPr="00847D86">
              <w:t>.</w:t>
            </w:r>
          </w:p>
        </w:tc>
      </w:tr>
      <w:tr w:rsidR="00BF3C5D" w:rsidRPr="00C16EBD" w14:paraId="00050123" w14:textId="77777777" w:rsidTr="00BF3C5D">
        <w:tc>
          <w:tcPr>
            <w:tcW w:w="0" w:type="auto"/>
            <w:vMerge/>
            <w:shd w:val="clear" w:color="auto" w:fill="auto"/>
          </w:tcPr>
          <w:p w14:paraId="2927273C" w14:textId="77777777" w:rsidR="00BF3C5D" w:rsidRDefault="00BF3C5D" w:rsidP="00BF3C5D">
            <w:pPr>
              <w:pStyle w:val="IEEEStdsTableData-Left"/>
            </w:pPr>
          </w:p>
        </w:tc>
        <w:tc>
          <w:tcPr>
            <w:tcW w:w="0" w:type="auto"/>
            <w:shd w:val="clear" w:color="auto" w:fill="auto"/>
          </w:tcPr>
          <w:p w14:paraId="5E18F107" w14:textId="77777777" w:rsidR="00BF3C5D" w:rsidRDefault="00BF3C5D" w:rsidP="00BF3C5D">
            <w:pPr>
              <w:pStyle w:val="IEEEStdsTableData-Left"/>
            </w:pPr>
            <w:r>
              <w:t>SNR</w:t>
            </w:r>
            <w:r w:rsidRPr="00C16EBD">
              <w:rPr>
                <w:vertAlign w:val="subscript"/>
              </w:rPr>
              <w:t>2</w:t>
            </w:r>
          </w:p>
        </w:tc>
        <w:tc>
          <w:tcPr>
            <w:tcW w:w="0" w:type="auto"/>
            <w:shd w:val="clear" w:color="auto" w:fill="auto"/>
          </w:tcPr>
          <w:p w14:paraId="7DE37746" w14:textId="77777777" w:rsidR="00BF3C5D" w:rsidRDefault="00BF3C5D" w:rsidP="00BF3C5D">
            <w:pPr>
              <w:pStyle w:val="IEEEStdsTableData-Left"/>
            </w:pPr>
            <w:r>
              <w:t>8 bits</w:t>
            </w:r>
          </w:p>
        </w:tc>
        <w:tc>
          <w:tcPr>
            <w:tcW w:w="0" w:type="auto"/>
            <w:shd w:val="clear" w:color="auto" w:fill="auto"/>
          </w:tcPr>
          <w:p w14:paraId="1A63C18D" w14:textId="441AEDF5" w:rsidR="00BF3C5D" w:rsidRDefault="00BF3C5D" w:rsidP="009560B8">
            <w:pPr>
              <w:pStyle w:val="IEEEStdsTableData-Left"/>
            </w:pPr>
            <w:r w:rsidRPr="009E3078">
              <w:t xml:space="preserve">SNR as measured in the second TRN-T field or at the second sector from which SSW frame </w:t>
            </w:r>
            <w:r w:rsidRPr="00467724">
              <w:rPr>
                <w:u w:val="single"/>
              </w:rPr>
              <w:t>or Short SSW packet</w:t>
            </w:r>
            <w:r w:rsidRPr="009E3078">
              <w:t xml:space="preserve"> is received</w:t>
            </w:r>
            <w:ins w:id="395" w:author="Lei Huang" w:date="2017-05-31T16:27:00Z">
              <w:r w:rsidR="009560B8">
                <w:t xml:space="preserve">, or at the channel indicated by the </w:t>
              </w:r>
            </w:ins>
            <w:ins w:id="396" w:author="Lei Huang" w:date="2017-05-31T16:28:00Z">
              <w:r w:rsidR="009560B8">
                <w:t>second</w:t>
              </w:r>
            </w:ins>
            <w:ins w:id="397" w:author="Lei Huang" w:date="2017-05-31T16:27:00Z">
              <w:r w:rsidR="009560B8">
                <w:t xml:space="preserve"> SISO ID </w:t>
              </w:r>
            </w:ins>
            <w:ins w:id="398" w:author="Lei Huang" w:date="2017-06-01T09:34:00Z">
              <w:r w:rsidR="00140402">
                <w:t>sub</w:t>
              </w:r>
            </w:ins>
            <w:ins w:id="399" w:author="Lei Huang" w:date="2017-05-31T16:27:00Z">
              <w:r w:rsidR="009560B8">
                <w:t>set</w:t>
              </w:r>
              <w:r w:rsidR="009560B8" w:rsidRPr="00847D86">
                <w:t>.</w:t>
              </w:r>
            </w:ins>
          </w:p>
        </w:tc>
      </w:tr>
      <w:tr w:rsidR="00BF3C5D" w:rsidRPr="00C16EBD" w14:paraId="16470784" w14:textId="77777777" w:rsidTr="00BF3C5D">
        <w:tc>
          <w:tcPr>
            <w:tcW w:w="0" w:type="auto"/>
            <w:vMerge/>
            <w:shd w:val="clear" w:color="auto" w:fill="auto"/>
          </w:tcPr>
          <w:p w14:paraId="5B09570F" w14:textId="77777777" w:rsidR="00BF3C5D" w:rsidRDefault="00BF3C5D" w:rsidP="00BF3C5D">
            <w:pPr>
              <w:pStyle w:val="IEEEStdsTableData-Left"/>
            </w:pPr>
          </w:p>
        </w:tc>
        <w:tc>
          <w:tcPr>
            <w:tcW w:w="0" w:type="auto"/>
            <w:shd w:val="clear" w:color="auto" w:fill="auto"/>
          </w:tcPr>
          <w:p w14:paraId="105DAEE6" w14:textId="77777777" w:rsidR="00BF3C5D" w:rsidRDefault="00BF3C5D" w:rsidP="00BF3C5D">
            <w:pPr>
              <w:pStyle w:val="IEEEStdsTableData-Left"/>
            </w:pPr>
            <w:r>
              <w:t>.</w:t>
            </w:r>
          </w:p>
          <w:p w14:paraId="750B63BA" w14:textId="77777777" w:rsidR="00BF3C5D" w:rsidRDefault="00BF3C5D" w:rsidP="00BF3C5D">
            <w:pPr>
              <w:pStyle w:val="IEEEStdsTableData-Left"/>
            </w:pPr>
            <w:r>
              <w:t>.</w:t>
            </w:r>
          </w:p>
          <w:p w14:paraId="50FDBCEC" w14:textId="77777777" w:rsidR="00BF3C5D" w:rsidRDefault="00BF3C5D" w:rsidP="00BF3C5D">
            <w:pPr>
              <w:pStyle w:val="IEEEStdsTableData-Left"/>
            </w:pPr>
            <w:r>
              <w:t>.</w:t>
            </w:r>
          </w:p>
        </w:tc>
        <w:tc>
          <w:tcPr>
            <w:tcW w:w="0" w:type="auto"/>
            <w:shd w:val="clear" w:color="auto" w:fill="auto"/>
          </w:tcPr>
          <w:p w14:paraId="31458838" w14:textId="77777777" w:rsidR="00BF3C5D" w:rsidRDefault="00BF3C5D" w:rsidP="00BF3C5D">
            <w:pPr>
              <w:pStyle w:val="IEEEStdsTableData-Left"/>
            </w:pPr>
          </w:p>
        </w:tc>
        <w:tc>
          <w:tcPr>
            <w:tcW w:w="0" w:type="auto"/>
            <w:shd w:val="clear" w:color="auto" w:fill="auto"/>
          </w:tcPr>
          <w:p w14:paraId="5387A80E" w14:textId="77777777" w:rsidR="00BF3C5D" w:rsidRDefault="00BF3C5D" w:rsidP="00BF3C5D">
            <w:pPr>
              <w:pStyle w:val="IEEEStdsTableData-Left"/>
            </w:pPr>
          </w:p>
        </w:tc>
      </w:tr>
      <w:tr w:rsidR="00BF3C5D" w:rsidRPr="00C16EBD" w14:paraId="5A8A36B2" w14:textId="77777777" w:rsidTr="00BF3C5D">
        <w:tc>
          <w:tcPr>
            <w:tcW w:w="0" w:type="auto"/>
            <w:vMerge/>
            <w:shd w:val="clear" w:color="auto" w:fill="auto"/>
          </w:tcPr>
          <w:p w14:paraId="3DF8120B" w14:textId="77777777" w:rsidR="00BF3C5D" w:rsidRDefault="00BF3C5D" w:rsidP="00BF3C5D">
            <w:pPr>
              <w:pStyle w:val="IEEEStdsTableData-Left"/>
            </w:pPr>
          </w:p>
        </w:tc>
        <w:tc>
          <w:tcPr>
            <w:tcW w:w="0" w:type="auto"/>
            <w:shd w:val="clear" w:color="auto" w:fill="auto"/>
          </w:tcPr>
          <w:p w14:paraId="70D90796" w14:textId="77777777" w:rsidR="00BF3C5D" w:rsidRDefault="00BF3C5D" w:rsidP="00BF3C5D">
            <w:pPr>
              <w:pStyle w:val="IEEEStdsTableData-Left"/>
            </w:pPr>
            <w:proofErr w:type="spellStart"/>
            <w:r>
              <w:t>SNR</w:t>
            </w:r>
            <w:r w:rsidRPr="00C16EBD">
              <w:rPr>
                <w:vertAlign w:val="subscript"/>
              </w:rPr>
              <w:t>Nmeas</w:t>
            </w:r>
            <w:proofErr w:type="spellEnd"/>
          </w:p>
        </w:tc>
        <w:tc>
          <w:tcPr>
            <w:tcW w:w="0" w:type="auto"/>
            <w:shd w:val="clear" w:color="auto" w:fill="auto"/>
          </w:tcPr>
          <w:p w14:paraId="5104EC4B" w14:textId="77777777" w:rsidR="00BF3C5D" w:rsidRDefault="00BF3C5D" w:rsidP="00BF3C5D">
            <w:pPr>
              <w:pStyle w:val="IEEEStdsTableData-Left"/>
            </w:pPr>
            <w:r>
              <w:t>8 bits</w:t>
            </w:r>
          </w:p>
        </w:tc>
        <w:tc>
          <w:tcPr>
            <w:tcW w:w="0" w:type="auto"/>
            <w:shd w:val="clear" w:color="auto" w:fill="auto"/>
          </w:tcPr>
          <w:p w14:paraId="44E9DB2D" w14:textId="5827AC64" w:rsidR="00BF3C5D" w:rsidRDefault="00BF3C5D" w:rsidP="009560B8">
            <w:pPr>
              <w:pStyle w:val="IEEEStdsTableData-Left"/>
            </w:pPr>
            <w:r w:rsidRPr="009E3078">
              <w:t xml:space="preserve">SNR as measured in the </w:t>
            </w:r>
            <w:proofErr w:type="spellStart"/>
            <w:r w:rsidRPr="009E3078">
              <w:t>N</w:t>
            </w:r>
            <w:r w:rsidRPr="00467724">
              <w:rPr>
                <w:vertAlign w:val="subscript"/>
              </w:rPr>
              <w:t>meas</w:t>
            </w:r>
            <w:proofErr w:type="spellEnd"/>
            <w:r w:rsidRPr="009E3078">
              <w:t xml:space="preserve"> TRN-T field or at sector </w:t>
            </w:r>
            <w:proofErr w:type="spellStart"/>
            <w:r w:rsidRPr="009E3078">
              <w:t>N</w:t>
            </w:r>
            <w:r w:rsidRPr="00467724">
              <w:rPr>
                <w:vertAlign w:val="subscript"/>
              </w:rPr>
              <w:t>meas</w:t>
            </w:r>
            <w:proofErr w:type="spellEnd"/>
            <w:r w:rsidRPr="009E3078">
              <w:t xml:space="preserve"> from which SSW frame </w:t>
            </w:r>
            <w:r w:rsidRPr="00467724">
              <w:rPr>
                <w:u w:val="single"/>
              </w:rPr>
              <w:t>or Short SSW packet</w:t>
            </w:r>
            <w:r w:rsidRPr="009E3078">
              <w:t xml:space="preserve"> is received</w:t>
            </w:r>
            <w:ins w:id="400" w:author="Lei Huang" w:date="2017-05-31T16:24:00Z">
              <w:r>
                <w:t xml:space="preserve">, or </w:t>
              </w:r>
            </w:ins>
            <w:ins w:id="401" w:author="Lei Huang" w:date="2017-05-31T16:28:00Z">
              <w:r w:rsidR="009560B8">
                <w:t xml:space="preserve">at </w:t>
              </w:r>
            </w:ins>
            <w:ins w:id="402" w:author="Lei Huang" w:date="2017-05-31T16:24:00Z">
              <w:r>
                <w:t xml:space="preserve">the </w:t>
              </w:r>
            </w:ins>
            <w:ins w:id="403" w:author="Lei Huang" w:date="2017-05-31T16:28:00Z">
              <w:r w:rsidR="009560B8">
                <w:t xml:space="preserve">channel indicated by the </w:t>
              </w:r>
            </w:ins>
            <w:proofErr w:type="spellStart"/>
            <w:ins w:id="404" w:author="Lei Huang" w:date="2017-05-31T16:24:00Z">
              <w:r w:rsidRPr="009E3078">
                <w:t>N</w:t>
              </w:r>
              <w:r w:rsidRPr="00467724">
                <w:rPr>
                  <w:vertAlign w:val="subscript"/>
                </w:rPr>
                <w:t>meas</w:t>
              </w:r>
              <w:proofErr w:type="spellEnd"/>
              <w:r>
                <w:rPr>
                  <w:vertAlign w:val="subscript"/>
                </w:rPr>
                <w:t xml:space="preserve"> </w:t>
              </w:r>
              <w:r w:rsidRPr="009560B8">
                <w:t xml:space="preserve">SISO </w:t>
              </w:r>
            </w:ins>
            <w:ins w:id="405" w:author="Lei Huang" w:date="2017-05-31T16:28:00Z">
              <w:r w:rsidR="009560B8">
                <w:t xml:space="preserve">ID </w:t>
              </w:r>
            </w:ins>
            <w:ins w:id="406" w:author="Lei Huang" w:date="2017-06-01T09:34:00Z">
              <w:r w:rsidR="00140402">
                <w:t>sub</w:t>
              </w:r>
            </w:ins>
            <w:ins w:id="407" w:author="Lei Huang" w:date="2017-05-31T16:28:00Z">
              <w:r w:rsidR="009560B8">
                <w:t>set</w:t>
              </w:r>
            </w:ins>
            <w:r w:rsidRPr="009E3078">
              <w:t>.</w:t>
            </w:r>
          </w:p>
        </w:tc>
      </w:tr>
      <w:tr w:rsidR="00BF3C5D" w14:paraId="01599614" w14:textId="77777777" w:rsidTr="00BF3C5D">
        <w:tc>
          <w:tcPr>
            <w:tcW w:w="0" w:type="auto"/>
            <w:vMerge w:val="restart"/>
            <w:shd w:val="clear" w:color="auto" w:fill="auto"/>
          </w:tcPr>
          <w:p w14:paraId="03613358" w14:textId="77777777" w:rsidR="00BF3C5D" w:rsidRDefault="00BF3C5D" w:rsidP="00BF3C5D">
            <w:pPr>
              <w:pStyle w:val="IEEEStdsTableData-Left"/>
            </w:pPr>
            <w:r>
              <w:t>Channel Measurement</w:t>
            </w:r>
          </w:p>
        </w:tc>
        <w:tc>
          <w:tcPr>
            <w:tcW w:w="0" w:type="auto"/>
            <w:shd w:val="clear" w:color="auto" w:fill="auto"/>
          </w:tcPr>
          <w:p w14:paraId="42FB60EE" w14:textId="77777777" w:rsidR="00BF3C5D" w:rsidRDefault="00BF3C5D" w:rsidP="00BF3C5D">
            <w:pPr>
              <w:pStyle w:val="IEEEStdsTableData-Left"/>
            </w:pPr>
            <w:r>
              <w:t>Channel Measurement 1</w:t>
            </w:r>
          </w:p>
        </w:tc>
        <w:tc>
          <w:tcPr>
            <w:tcW w:w="0" w:type="auto"/>
            <w:shd w:val="clear" w:color="auto" w:fill="auto"/>
          </w:tcPr>
          <w:p w14:paraId="40C25983" w14:textId="77777777" w:rsidR="00BF3C5D" w:rsidRDefault="00BF3C5D" w:rsidP="00BF3C5D">
            <w:pPr>
              <w:pStyle w:val="IEEEStdsTableData-Left"/>
            </w:pPr>
            <w:r w:rsidRPr="00C16EBD">
              <w:rPr>
                <w:i/>
                <w:iCs/>
              </w:rPr>
              <w:t>N</w:t>
            </w:r>
            <w:r w:rsidRPr="00C16EBD">
              <w:rPr>
                <w:i/>
                <w:iCs/>
                <w:vertAlign w:val="subscript"/>
              </w:rPr>
              <w:t>taps</w:t>
            </w:r>
            <w:r w:rsidRPr="00C16EBD">
              <w:rPr>
                <w:i/>
                <w:iCs/>
              </w:rPr>
              <w:t>×</w:t>
            </w:r>
            <w:r>
              <w:t>16 bits</w:t>
            </w:r>
          </w:p>
        </w:tc>
        <w:tc>
          <w:tcPr>
            <w:tcW w:w="0" w:type="auto"/>
            <w:shd w:val="clear" w:color="auto" w:fill="auto"/>
          </w:tcPr>
          <w:p w14:paraId="7AF0C244" w14:textId="050D50BF" w:rsidR="00BF3C5D" w:rsidRDefault="00BF3C5D" w:rsidP="00BF3C5D">
            <w:pPr>
              <w:pStyle w:val="IEEEStdsTableData-Left"/>
            </w:pPr>
            <w:r w:rsidRPr="009E3078">
              <w:t>Channel measurement for the first TRN-T field</w:t>
            </w:r>
            <w:ins w:id="408" w:author="Lei Huang" w:date="2017-05-31T16:24:00Z">
              <w:r w:rsidR="009560B8">
                <w:t xml:space="preserve"> or </w:t>
              </w:r>
            </w:ins>
            <w:ins w:id="409" w:author="Lei Huang" w:date="2017-05-31T16:25:00Z">
              <w:r w:rsidR="009560B8">
                <w:t xml:space="preserve">for </w:t>
              </w:r>
            </w:ins>
            <w:ins w:id="410" w:author="Lei Huang" w:date="2017-05-31T16:29:00Z">
              <w:r w:rsidR="009560B8">
                <w:t xml:space="preserve">the channel indicated by the first SISO ID </w:t>
              </w:r>
            </w:ins>
            <w:ins w:id="411" w:author="Lei Huang" w:date="2017-06-01T09:34:00Z">
              <w:r w:rsidR="00140402">
                <w:t>sub</w:t>
              </w:r>
            </w:ins>
            <w:ins w:id="412" w:author="Lei Huang" w:date="2017-05-31T16:29:00Z">
              <w:r w:rsidR="009560B8">
                <w:t>set</w:t>
              </w:r>
              <w:r w:rsidR="009560B8" w:rsidRPr="00847D86">
                <w:t>.</w:t>
              </w:r>
            </w:ins>
          </w:p>
        </w:tc>
      </w:tr>
      <w:tr w:rsidR="00BF3C5D" w14:paraId="583B0670" w14:textId="77777777" w:rsidTr="00BF3C5D">
        <w:tc>
          <w:tcPr>
            <w:tcW w:w="0" w:type="auto"/>
            <w:vMerge/>
            <w:shd w:val="clear" w:color="auto" w:fill="auto"/>
          </w:tcPr>
          <w:p w14:paraId="64DF3BFB" w14:textId="77777777" w:rsidR="00BF3C5D" w:rsidRDefault="00BF3C5D" w:rsidP="00BF3C5D">
            <w:pPr>
              <w:pStyle w:val="IEEEStdsTableData-Left"/>
            </w:pPr>
          </w:p>
        </w:tc>
        <w:tc>
          <w:tcPr>
            <w:tcW w:w="0" w:type="auto"/>
            <w:shd w:val="clear" w:color="auto" w:fill="auto"/>
          </w:tcPr>
          <w:p w14:paraId="630CE74C" w14:textId="77777777" w:rsidR="00BF3C5D" w:rsidRDefault="00BF3C5D" w:rsidP="00BF3C5D">
            <w:pPr>
              <w:pStyle w:val="IEEEStdsTableData-Left"/>
            </w:pPr>
            <w:r>
              <w:t>Channel Measurement 2</w:t>
            </w:r>
          </w:p>
        </w:tc>
        <w:tc>
          <w:tcPr>
            <w:tcW w:w="0" w:type="auto"/>
            <w:shd w:val="clear" w:color="auto" w:fill="auto"/>
          </w:tcPr>
          <w:p w14:paraId="01122F1F" w14:textId="77777777" w:rsidR="00BF3C5D" w:rsidRDefault="00BF3C5D" w:rsidP="00BF3C5D">
            <w:pPr>
              <w:pStyle w:val="IEEEStdsTableData-Left"/>
            </w:pPr>
            <w:r w:rsidRPr="00C16EBD">
              <w:rPr>
                <w:i/>
                <w:iCs/>
              </w:rPr>
              <w:t>N</w:t>
            </w:r>
            <w:r w:rsidRPr="00C16EBD">
              <w:rPr>
                <w:i/>
                <w:iCs/>
                <w:vertAlign w:val="subscript"/>
              </w:rPr>
              <w:t>taps</w:t>
            </w:r>
            <w:r w:rsidRPr="00C16EBD">
              <w:rPr>
                <w:i/>
                <w:iCs/>
              </w:rPr>
              <w:t>×</w:t>
            </w:r>
            <w:r>
              <w:t>16 bits</w:t>
            </w:r>
          </w:p>
        </w:tc>
        <w:tc>
          <w:tcPr>
            <w:tcW w:w="0" w:type="auto"/>
            <w:shd w:val="clear" w:color="auto" w:fill="auto"/>
          </w:tcPr>
          <w:p w14:paraId="31A669F1" w14:textId="6ADF6FBF" w:rsidR="00BF3C5D" w:rsidRDefault="00BF3C5D" w:rsidP="00BF3C5D">
            <w:pPr>
              <w:pStyle w:val="IEEEStdsTableData-Left"/>
            </w:pPr>
            <w:r w:rsidRPr="009E3078">
              <w:t>Channel measurement for the second TRN-T field</w:t>
            </w:r>
            <w:ins w:id="413" w:author="Lei Huang" w:date="2017-05-31T16:25:00Z">
              <w:r w:rsidR="009560B8">
                <w:t xml:space="preserve"> or for </w:t>
              </w:r>
            </w:ins>
            <w:ins w:id="414" w:author="Lei Huang" w:date="2017-05-31T16:29:00Z">
              <w:r w:rsidR="009560B8">
                <w:t xml:space="preserve">the channel indicated by the second SISO ID </w:t>
              </w:r>
            </w:ins>
            <w:ins w:id="415" w:author="Lei Huang" w:date="2017-06-01T09:34:00Z">
              <w:r w:rsidR="00140402">
                <w:t>sub</w:t>
              </w:r>
            </w:ins>
            <w:ins w:id="416" w:author="Lei Huang" w:date="2017-05-31T16:29:00Z">
              <w:r w:rsidR="009560B8">
                <w:t>set</w:t>
              </w:r>
              <w:r w:rsidR="009560B8" w:rsidRPr="00847D86">
                <w:t>.</w:t>
              </w:r>
            </w:ins>
          </w:p>
        </w:tc>
      </w:tr>
      <w:tr w:rsidR="00BF3C5D" w14:paraId="12C2AC2E" w14:textId="77777777" w:rsidTr="00BF3C5D">
        <w:tc>
          <w:tcPr>
            <w:tcW w:w="0" w:type="auto"/>
            <w:vMerge/>
            <w:shd w:val="clear" w:color="auto" w:fill="auto"/>
          </w:tcPr>
          <w:p w14:paraId="6B72CB64" w14:textId="77777777" w:rsidR="00BF3C5D" w:rsidRDefault="00BF3C5D" w:rsidP="00BF3C5D">
            <w:pPr>
              <w:pStyle w:val="IEEEStdsTableData-Left"/>
            </w:pPr>
          </w:p>
        </w:tc>
        <w:tc>
          <w:tcPr>
            <w:tcW w:w="0" w:type="auto"/>
            <w:shd w:val="clear" w:color="auto" w:fill="auto"/>
          </w:tcPr>
          <w:p w14:paraId="2DF1B59D" w14:textId="77777777" w:rsidR="00BF3C5D" w:rsidRDefault="00BF3C5D" w:rsidP="00BF3C5D">
            <w:pPr>
              <w:pStyle w:val="IEEEStdsTableData-Left"/>
            </w:pPr>
            <w:r>
              <w:t>.</w:t>
            </w:r>
          </w:p>
          <w:p w14:paraId="2CD10C4C" w14:textId="77777777" w:rsidR="00BF3C5D" w:rsidRDefault="00BF3C5D" w:rsidP="00BF3C5D">
            <w:pPr>
              <w:pStyle w:val="IEEEStdsTableData-Left"/>
            </w:pPr>
            <w:r>
              <w:t>.</w:t>
            </w:r>
          </w:p>
          <w:p w14:paraId="6AD1854A" w14:textId="77777777" w:rsidR="00BF3C5D" w:rsidRDefault="00BF3C5D" w:rsidP="00BF3C5D">
            <w:pPr>
              <w:pStyle w:val="IEEEStdsTableData-Left"/>
            </w:pPr>
            <w:r>
              <w:t>.</w:t>
            </w:r>
          </w:p>
        </w:tc>
        <w:tc>
          <w:tcPr>
            <w:tcW w:w="0" w:type="auto"/>
            <w:shd w:val="clear" w:color="auto" w:fill="auto"/>
          </w:tcPr>
          <w:p w14:paraId="02F3653E" w14:textId="77777777" w:rsidR="00BF3C5D" w:rsidRDefault="00BF3C5D" w:rsidP="00BF3C5D">
            <w:pPr>
              <w:pStyle w:val="IEEEStdsTableData-Left"/>
            </w:pPr>
          </w:p>
        </w:tc>
        <w:tc>
          <w:tcPr>
            <w:tcW w:w="0" w:type="auto"/>
            <w:shd w:val="clear" w:color="auto" w:fill="auto"/>
          </w:tcPr>
          <w:p w14:paraId="4E7FAAA7" w14:textId="77777777" w:rsidR="00BF3C5D" w:rsidRDefault="00BF3C5D" w:rsidP="00BF3C5D">
            <w:pPr>
              <w:pStyle w:val="IEEEStdsTableData-Left"/>
            </w:pPr>
          </w:p>
        </w:tc>
      </w:tr>
      <w:tr w:rsidR="00BF3C5D" w14:paraId="0FA9DC92" w14:textId="77777777" w:rsidTr="00BF3C5D">
        <w:tc>
          <w:tcPr>
            <w:tcW w:w="0" w:type="auto"/>
            <w:vMerge/>
            <w:shd w:val="clear" w:color="auto" w:fill="auto"/>
          </w:tcPr>
          <w:p w14:paraId="51540D38" w14:textId="77777777" w:rsidR="00BF3C5D" w:rsidRDefault="00BF3C5D" w:rsidP="00BF3C5D">
            <w:pPr>
              <w:pStyle w:val="IEEEStdsTableData-Left"/>
            </w:pPr>
          </w:p>
        </w:tc>
        <w:tc>
          <w:tcPr>
            <w:tcW w:w="0" w:type="auto"/>
            <w:shd w:val="clear" w:color="auto" w:fill="auto"/>
          </w:tcPr>
          <w:p w14:paraId="208BF324" w14:textId="77777777" w:rsidR="00BF3C5D" w:rsidRDefault="00BF3C5D" w:rsidP="00BF3C5D">
            <w:pPr>
              <w:pStyle w:val="IEEEStdsTableData-Left"/>
            </w:pPr>
            <w:r>
              <w:t xml:space="preserve">Channel Measurement </w:t>
            </w:r>
            <w:proofErr w:type="spellStart"/>
            <w:r>
              <w:t>N</w:t>
            </w:r>
            <w:r w:rsidRPr="00467724">
              <w:rPr>
                <w:vertAlign w:val="subscript"/>
              </w:rPr>
              <w:t>meas</w:t>
            </w:r>
            <w:proofErr w:type="spellEnd"/>
          </w:p>
        </w:tc>
        <w:tc>
          <w:tcPr>
            <w:tcW w:w="0" w:type="auto"/>
            <w:shd w:val="clear" w:color="auto" w:fill="auto"/>
          </w:tcPr>
          <w:p w14:paraId="33FB5EBB" w14:textId="77777777" w:rsidR="00BF3C5D" w:rsidRDefault="00BF3C5D" w:rsidP="00BF3C5D">
            <w:pPr>
              <w:pStyle w:val="IEEEStdsTableData-Left"/>
            </w:pPr>
            <w:r w:rsidRPr="00C16EBD">
              <w:rPr>
                <w:i/>
                <w:iCs/>
              </w:rPr>
              <w:t>N</w:t>
            </w:r>
            <w:r w:rsidRPr="00C16EBD">
              <w:rPr>
                <w:i/>
                <w:iCs/>
                <w:vertAlign w:val="subscript"/>
              </w:rPr>
              <w:t>taps</w:t>
            </w:r>
            <w:r w:rsidRPr="00C16EBD">
              <w:rPr>
                <w:i/>
                <w:iCs/>
              </w:rPr>
              <w:t>×</w:t>
            </w:r>
            <w:r>
              <w:t>16 bits</w:t>
            </w:r>
          </w:p>
        </w:tc>
        <w:tc>
          <w:tcPr>
            <w:tcW w:w="0" w:type="auto"/>
            <w:shd w:val="clear" w:color="auto" w:fill="auto"/>
          </w:tcPr>
          <w:p w14:paraId="4D6DFDAE" w14:textId="18CEF3B7" w:rsidR="00BF3C5D" w:rsidRDefault="00BF3C5D" w:rsidP="009560B8">
            <w:pPr>
              <w:pStyle w:val="IEEEStdsTableData-Left"/>
            </w:pPr>
            <w:r w:rsidRPr="009E3078">
              <w:t xml:space="preserve">Channel measurement for the </w:t>
            </w:r>
            <w:proofErr w:type="spellStart"/>
            <w:r w:rsidRPr="009E3078">
              <w:t>N</w:t>
            </w:r>
            <w:r w:rsidRPr="00467724">
              <w:rPr>
                <w:vertAlign w:val="subscript"/>
              </w:rPr>
              <w:t>meas</w:t>
            </w:r>
            <w:proofErr w:type="spellEnd"/>
            <w:r w:rsidRPr="009E3078">
              <w:t xml:space="preserve"> TRN-T field</w:t>
            </w:r>
            <w:ins w:id="417" w:author="Lei Huang" w:date="2017-05-31T16:25:00Z">
              <w:r w:rsidR="009560B8">
                <w:t xml:space="preserve"> or for </w:t>
              </w:r>
            </w:ins>
            <w:ins w:id="418" w:author="Lei Huang" w:date="2017-05-31T16:30:00Z">
              <w:r w:rsidR="009560B8">
                <w:t xml:space="preserve">the channel indicated by the </w:t>
              </w:r>
              <w:proofErr w:type="spellStart"/>
              <w:r w:rsidR="009560B8" w:rsidRPr="009E3078">
                <w:t>N</w:t>
              </w:r>
              <w:r w:rsidR="009560B8" w:rsidRPr="00467724">
                <w:rPr>
                  <w:vertAlign w:val="subscript"/>
                </w:rPr>
                <w:t>meas</w:t>
              </w:r>
              <w:proofErr w:type="spellEnd"/>
              <w:r w:rsidR="009560B8">
                <w:rPr>
                  <w:vertAlign w:val="subscript"/>
                </w:rPr>
                <w:t xml:space="preserve"> </w:t>
              </w:r>
              <w:r w:rsidR="009560B8" w:rsidRPr="009560B8">
                <w:t xml:space="preserve">SISO </w:t>
              </w:r>
              <w:r w:rsidR="009560B8">
                <w:t xml:space="preserve">ID </w:t>
              </w:r>
            </w:ins>
            <w:ins w:id="419" w:author="Lei Huang" w:date="2017-06-01T09:34:00Z">
              <w:r w:rsidR="00140402">
                <w:t>sub</w:t>
              </w:r>
            </w:ins>
            <w:ins w:id="420" w:author="Lei Huang" w:date="2017-05-31T16:30:00Z">
              <w:r w:rsidR="009560B8">
                <w:t>set</w:t>
              </w:r>
              <w:r w:rsidR="009560B8" w:rsidRPr="009E3078">
                <w:t>.</w:t>
              </w:r>
            </w:ins>
          </w:p>
        </w:tc>
      </w:tr>
      <w:tr w:rsidR="00BF3C5D" w14:paraId="7ED1E045" w14:textId="77777777" w:rsidTr="00BF3C5D">
        <w:tc>
          <w:tcPr>
            <w:tcW w:w="0" w:type="auto"/>
            <w:vMerge w:val="restart"/>
            <w:shd w:val="clear" w:color="auto" w:fill="auto"/>
          </w:tcPr>
          <w:p w14:paraId="027F9726" w14:textId="77777777" w:rsidR="00BF3C5D" w:rsidRDefault="00BF3C5D" w:rsidP="00BF3C5D">
            <w:pPr>
              <w:pStyle w:val="IEEEStdsTableData-Left"/>
            </w:pPr>
            <w:r>
              <w:t>Tap Delay</w:t>
            </w:r>
          </w:p>
        </w:tc>
        <w:tc>
          <w:tcPr>
            <w:tcW w:w="0" w:type="auto"/>
            <w:shd w:val="clear" w:color="auto" w:fill="auto"/>
          </w:tcPr>
          <w:p w14:paraId="73D63291" w14:textId="77777777" w:rsidR="00BF3C5D" w:rsidRDefault="00BF3C5D" w:rsidP="00BF3C5D">
            <w:pPr>
              <w:pStyle w:val="IEEEStdsTableData-Left"/>
            </w:pPr>
            <w:r w:rsidRPr="009E3078">
              <w:t>Relative Delay Tap #1</w:t>
            </w:r>
          </w:p>
        </w:tc>
        <w:tc>
          <w:tcPr>
            <w:tcW w:w="0" w:type="auto"/>
            <w:shd w:val="clear" w:color="auto" w:fill="auto"/>
          </w:tcPr>
          <w:p w14:paraId="7B5ED37E" w14:textId="77777777" w:rsidR="00BF3C5D" w:rsidRDefault="00BF3C5D" w:rsidP="00BF3C5D">
            <w:pPr>
              <w:pStyle w:val="IEEEStdsTableData-Left"/>
            </w:pPr>
            <w:r>
              <w:t>8 bits</w:t>
            </w:r>
          </w:p>
        </w:tc>
        <w:tc>
          <w:tcPr>
            <w:tcW w:w="0" w:type="auto"/>
            <w:shd w:val="clear" w:color="auto" w:fill="auto"/>
          </w:tcPr>
          <w:p w14:paraId="7FE4926A" w14:textId="77777777" w:rsidR="00BF3C5D" w:rsidRDefault="00BF3C5D" w:rsidP="00BF3C5D">
            <w:pPr>
              <w:pStyle w:val="IEEEStdsTableData-Left"/>
            </w:pPr>
            <w:r w:rsidRPr="009E3078">
              <w:t>The delay of Tap #1 in units of T</w:t>
            </w:r>
            <w:r w:rsidRPr="00467724">
              <w:rPr>
                <w:vertAlign w:val="subscript"/>
              </w:rPr>
              <w:t>C</w:t>
            </w:r>
            <w:r w:rsidRPr="00467724">
              <w:rPr>
                <w:u w:val="single"/>
              </w:rPr>
              <w:t>/N</w:t>
            </w:r>
            <w:r w:rsidRPr="00467724">
              <w:rPr>
                <w:u w:val="single"/>
                <w:vertAlign w:val="subscript"/>
              </w:rPr>
              <w:t>CB</w:t>
            </w:r>
            <w:r w:rsidRPr="009E3078">
              <w:t xml:space="preserve"> relative to the path with the shortest delay detected</w:t>
            </w:r>
            <w:r w:rsidRPr="00C16EBD">
              <w:rPr>
                <w:u w:val="single"/>
              </w:rPr>
              <w:t>, where N</w:t>
            </w:r>
            <w:r w:rsidRPr="00467724">
              <w:rPr>
                <w:u w:val="single"/>
                <w:vertAlign w:val="subscript"/>
              </w:rPr>
              <w:t>CB</w:t>
            </w:r>
            <w:r w:rsidRPr="00C16EBD">
              <w:rPr>
                <w:u w:val="single"/>
              </w:rPr>
              <w:t xml:space="preserve"> is the integer number of 2.16 GHz channels over which the measurement was taken</w:t>
            </w:r>
            <w:r w:rsidRPr="009E3078">
              <w:t>.</w:t>
            </w:r>
          </w:p>
        </w:tc>
      </w:tr>
      <w:tr w:rsidR="00BF3C5D" w14:paraId="20DB869A" w14:textId="77777777" w:rsidTr="00BF3C5D">
        <w:tc>
          <w:tcPr>
            <w:tcW w:w="0" w:type="auto"/>
            <w:vMerge/>
            <w:shd w:val="clear" w:color="auto" w:fill="auto"/>
          </w:tcPr>
          <w:p w14:paraId="5495A955" w14:textId="77777777" w:rsidR="00BF3C5D" w:rsidRDefault="00BF3C5D" w:rsidP="00BF3C5D">
            <w:pPr>
              <w:pStyle w:val="IEEEStdsTableData-Left"/>
            </w:pPr>
          </w:p>
        </w:tc>
        <w:tc>
          <w:tcPr>
            <w:tcW w:w="0" w:type="auto"/>
            <w:shd w:val="clear" w:color="auto" w:fill="auto"/>
          </w:tcPr>
          <w:p w14:paraId="0C8DFBDF" w14:textId="77777777" w:rsidR="00BF3C5D" w:rsidRDefault="00BF3C5D" w:rsidP="00BF3C5D">
            <w:pPr>
              <w:pStyle w:val="IEEEStdsTableData-Left"/>
            </w:pPr>
            <w:r w:rsidRPr="009E3078">
              <w:t>Relative Delay Tap #</w:t>
            </w:r>
            <w:r>
              <w:t>2</w:t>
            </w:r>
          </w:p>
        </w:tc>
        <w:tc>
          <w:tcPr>
            <w:tcW w:w="0" w:type="auto"/>
            <w:shd w:val="clear" w:color="auto" w:fill="auto"/>
          </w:tcPr>
          <w:p w14:paraId="3E045342" w14:textId="77777777" w:rsidR="00BF3C5D" w:rsidRDefault="00BF3C5D" w:rsidP="00BF3C5D">
            <w:pPr>
              <w:pStyle w:val="IEEEStdsTableData-Left"/>
            </w:pPr>
            <w:r>
              <w:t>8 bits</w:t>
            </w:r>
          </w:p>
        </w:tc>
        <w:tc>
          <w:tcPr>
            <w:tcW w:w="0" w:type="auto"/>
            <w:shd w:val="clear" w:color="auto" w:fill="auto"/>
          </w:tcPr>
          <w:p w14:paraId="46FADC20" w14:textId="77777777" w:rsidR="00BF3C5D" w:rsidRDefault="00BF3C5D" w:rsidP="00BF3C5D">
            <w:pPr>
              <w:pStyle w:val="IEEEStdsTableData-Left"/>
            </w:pPr>
            <w:r w:rsidRPr="009E3078">
              <w:t>The delay of Tap #2 in units of T</w:t>
            </w:r>
            <w:r w:rsidRPr="00467724">
              <w:rPr>
                <w:vertAlign w:val="subscript"/>
              </w:rPr>
              <w:t>C</w:t>
            </w:r>
            <w:r w:rsidRPr="00467724">
              <w:rPr>
                <w:u w:val="single"/>
              </w:rPr>
              <w:t>/N</w:t>
            </w:r>
            <w:r w:rsidRPr="00467724">
              <w:rPr>
                <w:u w:val="single"/>
                <w:vertAlign w:val="subscript"/>
              </w:rPr>
              <w:t>CB</w:t>
            </w:r>
            <w:r>
              <w:t xml:space="preserve"> </w:t>
            </w:r>
            <w:r w:rsidRPr="009E3078">
              <w:t>relative to the path with the shortest delay detected</w:t>
            </w:r>
            <w:r w:rsidRPr="00C16EBD">
              <w:rPr>
                <w:u w:val="single"/>
              </w:rPr>
              <w:t>, where N</w:t>
            </w:r>
            <w:r w:rsidRPr="00C16EBD">
              <w:rPr>
                <w:u w:val="single"/>
                <w:vertAlign w:val="subscript"/>
              </w:rPr>
              <w:t>CB</w:t>
            </w:r>
            <w:r w:rsidRPr="00C16EBD">
              <w:rPr>
                <w:u w:val="single"/>
              </w:rPr>
              <w:t xml:space="preserve"> is the integer number of </w:t>
            </w:r>
            <w:r>
              <w:rPr>
                <w:u w:val="single"/>
              </w:rPr>
              <w:t xml:space="preserve">contiguous </w:t>
            </w:r>
            <w:r w:rsidRPr="00C16EBD">
              <w:rPr>
                <w:u w:val="single"/>
              </w:rPr>
              <w:t>2.16 GHz channels over which the measurement was taken</w:t>
            </w:r>
            <w:r w:rsidRPr="009E3078">
              <w:t>.</w:t>
            </w:r>
          </w:p>
        </w:tc>
      </w:tr>
      <w:tr w:rsidR="00BF3C5D" w14:paraId="1475E352" w14:textId="77777777" w:rsidTr="00BF3C5D">
        <w:tc>
          <w:tcPr>
            <w:tcW w:w="0" w:type="auto"/>
            <w:vMerge/>
            <w:shd w:val="clear" w:color="auto" w:fill="auto"/>
          </w:tcPr>
          <w:p w14:paraId="20C786A8" w14:textId="77777777" w:rsidR="00BF3C5D" w:rsidRDefault="00BF3C5D" w:rsidP="00BF3C5D">
            <w:pPr>
              <w:pStyle w:val="IEEEStdsTableData-Left"/>
            </w:pPr>
          </w:p>
        </w:tc>
        <w:tc>
          <w:tcPr>
            <w:tcW w:w="0" w:type="auto"/>
            <w:shd w:val="clear" w:color="auto" w:fill="auto"/>
          </w:tcPr>
          <w:p w14:paraId="2185A42A" w14:textId="77777777" w:rsidR="00BF3C5D" w:rsidRDefault="00BF3C5D" w:rsidP="00BF3C5D">
            <w:pPr>
              <w:pStyle w:val="IEEEStdsTableData-Left"/>
            </w:pPr>
            <w:r>
              <w:t>.</w:t>
            </w:r>
          </w:p>
          <w:p w14:paraId="1EF79D87" w14:textId="77777777" w:rsidR="00BF3C5D" w:rsidRDefault="00BF3C5D" w:rsidP="00BF3C5D">
            <w:pPr>
              <w:pStyle w:val="IEEEStdsTableData-Left"/>
            </w:pPr>
            <w:r>
              <w:t>.</w:t>
            </w:r>
          </w:p>
          <w:p w14:paraId="1C62F559" w14:textId="77777777" w:rsidR="00BF3C5D" w:rsidRDefault="00BF3C5D" w:rsidP="00BF3C5D">
            <w:pPr>
              <w:pStyle w:val="IEEEStdsTableData-Left"/>
            </w:pPr>
            <w:r>
              <w:t>.</w:t>
            </w:r>
          </w:p>
        </w:tc>
        <w:tc>
          <w:tcPr>
            <w:tcW w:w="0" w:type="auto"/>
            <w:shd w:val="clear" w:color="auto" w:fill="auto"/>
          </w:tcPr>
          <w:p w14:paraId="1B6B1EBE" w14:textId="77777777" w:rsidR="00BF3C5D" w:rsidRDefault="00BF3C5D" w:rsidP="00BF3C5D">
            <w:pPr>
              <w:pStyle w:val="IEEEStdsTableData-Left"/>
            </w:pPr>
          </w:p>
        </w:tc>
        <w:tc>
          <w:tcPr>
            <w:tcW w:w="0" w:type="auto"/>
            <w:shd w:val="clear" w:color="auto" w:fill="auto"/>
          </w:tcPr>
          <w:p w14:paraId="77871678" w14:textId="77777777" w:rsidR="00BF3C5D" w:rsidRDefault="00BF3C5D" w:rsidP="00BF3C5D">
            <w:pPr>
              <w:pStyle w:val="IEEEStdsTableData-Left"/>
            </w:pPr>
          </w:p>
        </w:tc>
      </w:tr>
      <w:tr w:rsidR="00BF3C5D" w14:paraId="3578764D" w14:textId="77777777" w:rsidTr="00BF3C5D">
        <w:tc>
          <w:tcPr>
            <w:tcW w:w="0" w:type="auto"/>
            <w:vMerge/>
            <w:shd w:val="clear" w:color="auto" w:fill="auto"/>
          </w:tcPr>
          <w:p w14:paraId="099E7FA8" w14:textId="77777777" w:rsidR="00BF3C5D" w:rsidRDefault="00BF3C5D" w:rsidP="00BF3C5D">
            <w:pPr>
              <w:pStyle w:val="IEEEStdsTableData-Left"/>
            </w:pPr>
          </w:p>
        </w:tc>
        <w:tc>
          <w:tcPr>
            <w:tcW w:w="0" w:type="auto"/>
            <w:shd w:val="clear" w:color="auto" w:fill="auto"/>
          </w:tcPr>
          <w:p w14:paraId="209412B8" w14:textId="77777777" w:rsidR="00BF3C5D" w:rsidRDefault="00BF3C5D" w:rsidP="00BF3C5D">
            <w:pPr>
              <w:pStyle w:val="IEEEStdsTableData-Left"/>
            </w:pPr>
            <w:r w:rsidRPr="009E3078">
              <w:t>Relative Delay Tap #</w:t>
            </w:r>
            <w:proofErr w:type="spellStart"/>
            <w:r>
              <w:t>Nt</w:t>
            </w:r>
            <w:r w:rsidRPr="00467724">
              <w:rPr>
                <w:vertAlign w:val="subscript"/>
              </w:rPr>
              <w:t>aps</w:t>
            </w:r>
            <w:proofErr w:type="spellEnd"/>
          </w:p>
        </w:tc>
        <w:tc>
          <w:tcPr>
            <w:tcW w:w="0" w:type="auto"/>
            <w:shd w:val="clear" w:color="auto" w:fill="auto"/>
          </w:tcPr>
          <w:p w14:paraId="6B9EE9A5" w14:textId="77777777" w:rsidR="00BF3C5D" w:rsidRDefault="00BF3C5D" w:rsidP="00BF3C5D">
            <w:pPr>
              <w:pStyle w:val="IEEEStdsTableData-Left"/>
            </w:pPr>
            <w:r>
              <w:t>8 bits</w:t>
            </w:r>
          </w:p>
        </w:tc>
        <w:tc>
          <w:tcPr>
            <w:tcW w:w="0" w:type="auto"/>
            <w:shd w:val="clear" w:color="auto" w:fill="auto"/>
          </w:tcPr>
          <w:p w14:paraId="4A763FC0" w14:textId="77777777" w:rsidR="00BF3C5D" w:rsidRDefault="00BF3C5D" w:rsidP="00BF3C5D">
            <w:pPr>
              <w:pStyle w:val="IEEEStdsTableData-Left"/>
            </w:pPr>
            <w:r w:rsidRPr="009E3078">
              <w:t>The delay of Tap #</w:t>
            </w:r>
            <w:proofErr w:type="spellStart"/>
            <w:r w:rsidRPr="009E3078">
              <w:t>N</w:t>
            </w:r>
            <w:r w:rsidRPr="00467724">
              <w:rPr>
                <w:vertAlign w:val="subscript"/>
              </w:rPr>
              <w:t>taps</w:t>
            </w:r>
            <w:proofErr w:type="spellEnd"/>
            <w:r w:rsidRPr="009E3078">
              <w:t xml:space="preserve"> in units of T</w:t>
            </w:r>
            <w:r w:rsidRPr="00467724">
              <w:rPr>
                <w:vertAlign w:val="subscript"/>
              </w:rPr>
              <w:t>C</w:t>
            </w:r>
            <w:r w:rsidRPr="00467724">
              <w:rPr>
                <w:u w:val="single"/>
              </w:rPr>
              <w:t>/N</w:t>
            </w:r>
            <w:r w:rsidRPr="00467724">
              <w:rPr>
                <w:u w:val="single"/>
                <w:vertAlign w:val="subscript"/>
              </w:rPr>
              <w:t>CB</w:t>
            </w:r>
            <w:r w:rsidRPr="009E3078">
              <w:t xml:space="preserve"> relative to the path with the shortest delay detected</w:t>
            </w:r>
            <w:r w:rsidRPr="00C16EBD">
              <w:rPr>
                <w:u w:val="single"/>
              </w:rPr>
              <w:t>, where N</w:t>
            </w:r>
            <w:r w:rsidRPr="00C16EBD">
              <w:rPr>
                <w:u w:val="single"/>
                <w:vertAlign w:val="subscript"/>
              </w:rPr>
              <w:t>CB</w:t>
            </w:r>
            <w:r w:rsidRPr="00C16EBD">
              <w:rPr>
                <w:u w:val="single"/>
              </w:rPr>
              <w:t xml:space="preserve"> is the integer number of </w:t>
            </w:r>
            <w:r>
              <w:rPr>
                <w:u w:val="single"/>
              </w:rPr>
              <w:t>contiguous</w:t>
            </w:r>
            <w:r w:rsidRPr="00C16EBD">
              <w:rPr>
                <w:u w:val="single"/>
              </w:rPr>
              <w:t xml:space="preserve"> 2.16 GHz channels over which the measurement was taken</w:t>
            </w:r>
            <w:r w:rsidRPr="009E3078">
              <w:t>.</w:t>
            </w:r>
          </w:p>
        </w:tc>
      </w:tr>
      <w:tr w:rsidR="00BF3C5D" w14:paraId="15F2E225" w14:textId="77777777" w:rsidTr="00BF3C5D">
        <w:tc>
          <w:tcPr>
            <w:tcW w:w="0" w:type="auto"/>
            <w:vMerge w:val="restart"/>
            <w:shd w:val="clear" w:color="auto" w:fill="auto"/>
          </w:tcPr>
          <w:p w14:paraId="695F41BC" w14:textId="77777777" w:rsidR="00BF3C5D" w:rsidRDefault="00BF3C5D" w:rsidP="00BF3C5D">
            <w:pPr>
              <w:pStyle w:val="IEEEStdsTableData-Left"/>
            </w:pPr>
            <w:r>
              <w:t>Sector ID Order</w:t>
            </w:r>
          </w:p>
        </w:tc>
        <w:tc>
          <w:tcPr>
            <w:tcW w:w="0" w:type="auto"/>
            <w:shd w:val="clear" w:color="auto" w:fill="auto"/>
          </w:tcPr>
          <w:p w14:paraId="0669BA5E" w14:textId="77777777" w:rsidR="00BF3C5D" w:rsidRDefault="00BF3C5D" w:rsidP="00BF3C5D">
            <w:pPr>
              <w:pStyle w:val="IEEEStdsTableData-Left"/>
            </w:pPr>
            <w:r>
              <w:t>Sector ID</w:t>
            </w:r>
            <w:r w:rsidRPr="00467724">
              <w:rPr>
                <w:vertAlign w:val="subscript"/>
              </w:rPr>
              <w:t>1</w:t>
            </w:r>
          </w:p>
        </w:tc>
        <w:tc>
          <w:tcPr>
            <w:tcW w:w="0" w:type="auto"/>
            <w:shd w:val="clear" w:color="auto" w:fill="auto"/>
          </w:tcPr>
          <w:p w14:paraId="211F5F4C" w14:textId="77777777" w:rsidR="00BF3C5D" w:rsidRDefault="00BF3C5D" w:rsidP="00BF3C5D">
            <w:pPr>
              <w:pStyle w:val="IEEEStdsTableData-Left"/>
            </w:pPr>
            <w:r>
              <w:t>6 bits</w:t>
            </w:r>
          </w:p>
        </w:tc>
        <w:tc>
          <w:tcPr>
            <w:tcW w:w="0" w:type="auto"/>
            <w:shd w:val="clear" w:color="auto" w:fill="auto"/>
          </w:tcPr>
          <w:p w14:paraId="4B97B476" w14:textId="77777777" w:rsidR="00BF3C5D" w:rsidRDefault="00BF3C5D" w:rsidP="00BF3C5D">
            <w:pPr>
              <w:pStyle w:val="IEEEStdsTableData-Left"/>
            </w:pPr>
            <w:r w:rsidRPr="00DB772F">
              <w:t>Sector ID for SNR</w:t>
            </w:r>
            <w:r w:rsidRPr="00467724">
              <w:rPr>
                <w:vertAlign w:val="subscript"/>
              </w:rPr>
              <w:t>1</w:t>
            </w:r>
            <w:r w:rsidRPr="00DB772F">
              <w:t xml:space="preserve"> being obtained, or sector ID of the first detected beam.</w:t>
            </w:r>
          </w:p>
        </w:tc>
      </w:tr>
      <w:tr w:rsidR="00BF3C5D" w14:paraId="0CC92AC4" w14:textId="77777777" w:rsidTr="00BF3C5D">
        <w:tc>
          <w:tcPr>
            <w:tcW w:w="0" w:type="auto"/>
            <w:vMerge/>
            <w:shd w:val="clear" w:color="auto" w:fill="auto"/>
          </w:tcPr>
          <w:p w14:paraId="21DA5FAA" w14:textId="77777777" w:rsidR="00BF3C5D" w:rsidRDefault="00BF3C5D" w:rsidP="00BF3C5D">
            <w:pPr>
              <w:pStyle w:val="IEEEStdsTableData-Left"/>
            </w:pPr>
          </w:p>
        </w:tc>
        <w:tc>
          <w:tcPr>
            <w:tcW w:w="0" w:type="auto"/>
            <w:shd w:val="clear" w:color="auto" w:fill="auto"/>
          </w:tcPr>
          <w:p w14:paraId="5194B567" w14:textId="77777777" w:rsidR="00BF3C5D" w:rsidRDefault="00BF3C5D" w:rsidP="00BF3C5D">
            <w:pPr>
              <w:pStyle w:val="IEEEStdsTableData-Left"/>
            </w:pPr>
            <w:r>
              <w:t>Antenna ID</w:t>
            </w:r>
            <w:r w:rsidRPr="00C16EBD">
              <w:rPr>
                <w:vertAlign w:val="subscript"/>
              </w:rPr>
              <w:t>1</w:t>
            </w:r>
          </w:p>
        </w:tc>
        <w:tc>
          <w:tcPr>
            <w:tcW w:w="0" w:type="auto"/>
            <w:shd w:val="clear" w:color="auto" w:fill="auto"/>
          </w:tcPr>
          <w:p w14:paraId="5100168B" w14:textId="77777777" w:rsidR="00BF3C5D" w:rsidRDefault="00BF3C5D" w:rsidP="00BF3C5D">
            <w:pPr>
              <w:pStyle w:val="IEEEStdsTableData-Left"/>
            </w:pPr>
            <w:r>
              <w:t>2 bits</w:t>
            </w:r>
          </w:p>
        </w:tc>
        <w:tc>
          <w:tcPr>
            <w:tcW w:w="0" w:type="auto"/>
            <w:shd w:val="clear" w:color="auto" w:fill="auto"/>
          </w:tcPr>
          <w:p w14:paraId="0B6DC271" w14:textId="77777777" w:rsidR="00BF3C5D" w:rsidRDefault="00BF3C5D" w:rsidP="00BF3C5D">
            <w:pPr>
              <w:pStyle w:val="IEEEStdsTableData-Left"/>
            </w:pPr>
            <w:r w:rsidRPr="00DB772F">
              <w:t>Antenna ID corresponding to sector ID</w:t>
            </w:r>
            <w:r w:rsidRPr="00467724">
              <w:rPr>
                <w:vertAlign w:val="subscript"/>
              </w:rPr>
              <w:t>1</w:t>
            </w:r>
            <w:r w:rsidRPr="00DB772F">
              <w:t>.</w:t>
            </w:r>
          </w:p>
        </w:tc>
      </w:tr>
      <w:tr w:rsidR="00BF3C5D" w14:paraId="4B262A49" w14:textId="77777777" w:rsidTr="00BF3C5D">
        <w:tc>
          <w:tcPr>
            <w:tcW w:w="0" w:type="auto"/>
            <w:vMerge/>
            <w:shd w:val="clear" w:color="auto" w:fill="auto"/>
          </w:tcPr>
          <w:p w14:paraId="1C7A6025" w14:textId="77777777" w:rsidR="00BF3C5D" w:rsidRDefault="00BF3C5D" w:rsidP="00BF3C5D">
            <w:pPr>
              <w:pStyle w:val="IEEEStdsTableData-Left"/>
            </w:pPr>
          </w:p>
        </w:tc>
        <w:tc>
          <w:tcPr>
            <w:tcW w:w="0" w:type="auto"/>
            <w:shd w:val="clear" w:color="auto" w:fill="auto"/>
          </w:tcPr>
          <w:p w14:paraId="1DC73519" w14:textId="77777777" w:rsidR="00BF3C5D" w:rsidRDefault="00BF3C5D" w:rsidP="00BF3C5D">
            <w:pPr>
              <w:pStyle w:val="IEEEStdsTableData-Left"/>
            </w:pPr>
            <w:r>
              <w:t>Sector ID</w:t>
            </w:r>
            <w:r w:rsidRPr="00C16EBD">
              <w:rPr>
                <w:vertAlign w:val="subscript"/>
              </w:rPr>
              <w:t>1</w:t>
            </w:r>
          </w:p>
        </w:tc>
        <w:tc>
          <w:tcPr>
            <w:tcW w:w="0" w:type="auto"/>
            <w:shd w:val="clear" w:color="auto" w:fill="auto"/>
          </w:tcPr>
          <w:p w14:paraId="7E4CC8C2" w14:textId="77777777" w:rsidR="00BF3C5D" w:rsidRDefault="00BF3C5D" w:rsidP="00BF3C5D">
            <w:pPr>
              <w:pStyle w:val="IEEEStdsTableData-Left"/>
            </w:pPr>
            <w:r>
              <w:t>6 bits</w:t>
            </w:r>
          </w:p>
        </w:tc>
        <w:tc>
          <w:tcPr>
            <w:tcW w:w="0" w:type="auto"/>
            <w:shd w:val="clear" w:color="auto" w:fill="auto"/>
          </w:tcPr>
          <w:p w14:paraId="62BEC205" w14:textId="77777777" w:rsidR="00BF3C5D" w:rsidRDefault="00BF3C5D" w:rsidP="00BF3C5D">
            <w:pPr>
              <w:pStyle w:val="IEEEStdsTableData-Left"/>
            </w:pPr>
            <w:r w:rsidRPr="00DB772F">
              <w:t>Sector ID for SNR</w:t>
            </w:r>
            <w:r w:rsidRPr="00C16EBD">
              <w:rPr>
                <w:vertAlign w:val="subscript"/>
              </w:rPr>
              <w:t>2</w:t>
            </w:r>
            <w:r w:rsidRPr="00DB772F">
              <w:t xml:space="preserve"> being obtained, or sector ID of the </w:t>
            </w:r>
            <w:r>
              <w:t>second</w:t>
            </w:r>
            <w:r w:rsidRPr="00DB772F">
              <w:t xml:space="preserve"> detected beam.</w:t>
            </w:r>
          </w:p>
        </w:tc>
      </w:tr>
      <w:tr w:rsidR="00BF3C5D" w14:paraId="52DE7548" w14:textId="77777777" w:rsidTr="00BF3C5D">
        <w:tc>
          <w:tcPr>
            <w:tcW w:w="0" w:type="auto"/>
            <w:vMerge/>
            <w:shd w:val="clear" w:color="auto" w:fill="auto"/>
          </w:tcPr>
          <w:p w14:paraId="1230FEA6" w14:textId="77777777" w:rsidR="00BF3C5D" w:rsidRDefault="00BF3C5D" w:rsidP="00BF3C5D">
            <w:pPr>
              <w:pStyle w:val="IEEEStdsTableData-Left"/>
            </w:pPr>
          </w:p>
        </w:tc>
        <w:tc>
          <w:tcPr>
            <w:tcW w:w="0" w:type="auto"/>
            <w:shd w:val="clear" w:color="auto" w:fill="auto"/>
          </w:tcPr>
          <w:p w14:paraId="7CA5EEC2" w14:textId="77777777" w:rsidR="00BF3C5D" w:rsidRDefault="00BF3C5D" w:rsidP="00BF3C5D">
            <w:pPr>
              <w:pStyle w:val="IEEEStdsTableData-Left"/>
            </w:pPr>
            <w:r>
              <w:t>Antenna ID</w:t>
            </w:r>
            <w:r w:rsidRPr="00C16EBD">
              <w:rPr>
                <w:vertAlign w:val="subscript"/>
              </w:rPr>
              <w:t>1</w:t>
            </w:r>
          </w:p>
        </w:tc>
        <w:tc>
          <w:tcPr>
            <w:tcW w:w="0" w:type="auto"/>
            <w:shd w:val="clear" w:color="auto" w:fill="auto"/>
          </w:tcPr>
          <w:p w14:paraId="04C57B1F" w14:textId="77777777" w:rsidR="00BF3C5D" w:rsidRDefault="00BF3C5D" w:rsidP="00BF3C5D">
            <w:pPr>
              <w:pStyle w:val="IEEEStdsTableData-Left"/>
            </w:pPr>
            <w:r>
              <w:t>2 bits</w:t>
            </w:r>
          </w:p>
        </w:tc>
        <w:tc>
          <w:tcPr>
            <w:tcW w:w="0" w:type="auto"/>
            <w:shd w:val="clear" w:color="auto" w:fill="auto"/>
          </w:tcPr>
          <w:p w14:paraId="2711044B" w14:textId="77777777" w:rsidR="00BF3C5D" w:rsidRDefault="00BF3C5D" w:rsidP="00BF3C5D">
            <w:pPr>
              <w:pStyle w:val="IEEEStdsTableData-Left"/>
            </w:pPr>
            <w:r w:rsidRPr="00DB772F">
              <w:t>Antenna ID corresponding to sector ID</w:t>
            </w:r>
            <w:r w:rsidRPr="00C16EBD">
              <w:rPr>
                <w:vertAlign w:val="subscript"/>
              </w:rPr>
              <w:t>2</w:t>
            </w:r>
            <w:r w:rsidRPr="00DB772F">
              <w:t>.</w:t>
            </w:r>
          </w:p>
        </w:tc>
      </w:tr>
      <w:tr w:rsidR="00BF3C5D" w14:paraId="114BCF97" w14:textId="77777777" w:rsidTr="00BF3C5D">
        <w:tc>
          <w:tcPr>
            <w:tcW w:w="0" w:type="auto"/>
            <w:vMerge/>
            <w:shd w:val="clear" w:color="auto" w:fill="auto"/>
          </w:tcPr>
          <w:p w14:paraId="3B46224C" w14:textId="77777777" w:rsidR="00BF3C5D" w:rsidRDefault="00BF3C5D" w:rsidP="00BF3C5D">
            <w:pPr>
              <w:pStyle w:val="IEEEStdsTableData-Left"/>
            </w:pPr>
          </w:p>
        </w:tc>
        <w:tc>
          <w:tcPr>
            <w:tcW w:w="0" w:type="auto"/>
            <w:shd w:val="clear" w:color="auto" w:fill="auto"/>
          </w:tcPr>
          <w:p w14:paraId="0C9EA0F8" w14:textId="77777777" w:rsidR="00BF3C5D" w:rsidRDefault="00BF3C5D" w:rsidP="00BF3C5D">
            <w:pPr>
              <w:pStyle w:val="IEEEStdsTableData-Left"/>
            </w:pPr>
            <w:r>
              <w:t>.</w:t>
            </w:r>
          </w:p>
          <w:p w14:paraId="3C91F806" w14:textId="77777777" w:rsidR="00BF3C5D" w:rsidRDefault="00BF3C5D" w:rsidP="00BF3C5D">
            <w:pPr>
              <w:pStyle w:val="IEEEStdsTableData-Left"/>
            </w:pPr>
            <w:r>
              <w:t>.</w:t>
            </w:r>
          </w:p>
          <w:p w14:paraId="46E4E548" w14:textId="77777777" w:rsidR="00BF3C5D" w:rsidRDefault="00BF3C5D" w:rsidP="00BF3C5D">
            <w:pPr>
              <w:pStyle w:val="IEEEStdsTableData-Left"/>
            </w:pPr>
            <w:r>
              <w:t>.</w:t>
            </w:r>
          </w:p>
        </w:tc>
        <w:tc>
          <w:tcPr>
            <w:tcW w:w="0" w:type="auto"/>
            <w:shd w:val="clear" w:color="auto" w:fill="auto"/>
          </w:tcPr>
          <w:p w14:paraId="563CD299" w14:textId="77777777" w:rsidR="00BF3C5D" w:rsidRDefault="00BF3C5D" w:rsidP="00BF3C5D">
            <w:pPr>
              <w:pStyle w:val="IEEEStdsTableData-Left"/>
            </w:pPr>
          </w:p>
        </w:tc>
        <w:tc>
          <w:tcPr>
            <w:tcW w:w="0" w:type="auto"/>
            <w:shd w:val="clear" w:color="auto" w:fill="auto"/>
          </w:tcPr>
          <w:p w14:paraId="76681072" w14:textId="77777777" w:rsidR="00BF3C5D" w:rsidRDefault="00BF3C5D" w:rsidP="00BF3C5D">
            <w:pPr>
              <w:pStyle w:val="IEEEStdsTableData-Left"/>
            </w:pPr>
          </w:p>
        </w:tc>
      </w:tr>
      <w:tr w:rsidR="00BF3C5D" w14:paraId="2DD39128" w14:textId="77777777" w:rsidTr="00BF3C5D">
        <w:tc>
          <w:tcPr>
            <w:tcW w:w="0" w:type="auto"/>
            <w:vMerge/>
            <w:shd w:val="clear" w:color="auto" w:fill="auto"/>
          </w:tcPr>
          <w:p w14:paraId="2467962B" w14:textId="77777777" w:rsidR="00BF3C5D" w:rsidRDefault="00BF3C5D" w:rsidP="00BF3C5D">
            <w:pPr>
              <w:pStyle w:val="IEEEStdsTableData-Left"/>
            </w:pPr>
          </w:p>
        </w:tc>
        <w:tc>
          <w:tcPr>
            <w:tcW w:w="0" w:type="auto"/>
            <w:shd w:val="clear" w:color="auto" w:fill="auto"/>
          </w:tcPr>
          <w:p w14:paraId="34F8BFF2" w14:textId="77777777" w:rsidR="00BF3C5D" w:rsidRPr="00467724" w:rsidRDefault="00BF3C5D" w:rsidP="00BF3C5D">
            <w:pPr>
              <w:pStyle w:val="IEEEStdsTableData-Left"/>
            </w:pPr>
            <w:r>
              <w:t xml:space="preserve">Sector </w:t>
            </w:r>
            <w:proofErr w:type="spellStart"/>
            <w:r>
              <w:t>ID</w:t>
            </w:r>
            <w:r w:rsidRPr="00C16EBD">
              <w:rPr>
                <w:vertAlign w:val="subscript"/>
              </w:rPr>
              <w:t>Nmeas</w:t>
            </w:r>
            <w:proofErr w:type="spellEnd"/>
            <w:r>
              <w:t xml:space="preserve"> or sector </w:t>
            </w:r>
            <w:proofErr w:type="spellStart"/>
            <w:r>
              <w:t>ID</w:t>
            </w:r>
            <w:r w:rsidRPr="00467724">
              <w:rPr>
                <w:vertAlign w:val="subscript"/>
              </w:rPr>
              <w:t>Nbeam</w:t>
            </w:r>
            <w:proofErr w:type="spellEnd"/>
          </w:p>
        </w:tc>
        <w:tc>
          <w:tcPr>
            <w:tcW w:w="0" w:type="auto"/>
            <w:shd w:val="clear" w:color="auto" w:fill="auto"/>
          </w:tcPr>
          <w:p w14:paraId="45E875F7" w14:textId="77777777" w:rsidR="00BF3C5D" w:rsidRDefault="00BF3C5D" w:rsidP="00BF3C5D">
            <w:pPr>
              <w:pStyle w:val="IEEEStdsTableData-Left"/>
            </w:pPr>
            <w:r>
              <w:t>6 bits</w:t>
            </w:r>
          </w:p>
        </w:tc>
        <w:tc>
          <w:tcPr>
            <w:tcW w:w="0" w:type="auto"/>
            <w:shd w:val="clear" w:color="auto" w:fill="auto"/>
          </w:tcPr>
          <w:p w14:paraId="0202506A" w14:textId="77777777" w:rsidR="00BF3C5D" w:rsidRDefault="00BF3C5D" w:rsidP="00BF3C5D">
            <w:pPr>
              <w:pStyle w:val="IEEEStdsTableData-Left"/>
            </w:pPr>
            <w:r w:rsidRPr="00DB772F">
              <w:t xml:space="preserve">Sector ID for </w:t>
            </w:r>
            <w:proofErr w:type="spellStart"/>
            <w:r w:rsidRPr="00DB772F">
              <w:t>SNR</w:t>
            </w:r>
            <w:r w:rsidRPr="00C16EBD">
              <w:rPr>
                <w:vertAlign w:val="subscript"/>
              </w:rPr>
              <w:t>Nmeas</w:t>
            </w:r>
            <w:proofErr w:type="spellEnd"/>
            <w:r w:rsidRPr="00DB772F">
              <w:t xml:space="preserve"> being obtained, or sector ID of the </w:t>
            </w:r>
            <w:r>
              <w:t xml:space="preserve">detected </w:t>
            </w:r>
            <w:r w:rsidRPr="00DB772F">
              <w:t>beam</w:t>
            </w:r>
            <w:r>
              <w:t xml:space="preserve"> </w:t>
            </w:r>
            <w:proofErr w:type="spellStart"/>
            <w:r>
              <w:t>N</w:t>
            </w:r>
            <w:r w:rsidRPr="00467724">
              <w:rPr>
                <w:vertAlign w:val="subscript"/>
              </w:rPr>
              <w:t>beam</w:t>
            </w:r>
            <w:proofErr w:type="spellEnd"/>
            <w:r w:rsidRPr="00DB772F">
              <w:t>.</w:t>
            </w:r>
          </w:p>
        </w:tc>
      </w:tr>
      <w:tr w:rsidR="00BF3C5D" w14:paraId="5AF1358F" w14:textId="77777777" w:rsidTr="00BF3C5D">
        <w:tc>
          <w:tcPr>
            <w:tcW w:w="0" w:type="auto"/>
            <w:vMerge/>
            <w:shd w:val="clear" w:color="auto" w:fill="auto"/>
          </w:tcPr>
          <w:p w14:paraId="28746A2D" w14:textId="77777777" w:rsidR="00BF3C5D" w:rsidRDefault="00BF3C5D" w:rsidP="00BF3C5D">
            <w:pPr>
              <w:pStyle w:val="IEEEStdsTableData-Left"/>
            </w:pPr>
          </w:p>
        </w:tc>
        <w:tc>
          <w:tcPr>
            <w:tcW w:w="0" w:type="auto"/>
            <w:shd w:val="clear" w:color="auto" w:fill="auto"/>
          </w:tcPr>
          <w:p w14:paraId="151A0523" w14:textId="77777777" w:rsidR="00BF3C5D" w:rsidRPr="00467724" w:rsidRDefault="00BF3C5D" w:rsidP="00BF3C5D">
            <w:pPr>
              <w:pStyle w:val="IEEEStdsTableData-Left"/>
            </w:pPr>
            <w:r>
              <w:t xml:space="preserve">Antenna </w:t>
            </w:r>
            <w:proofErr w:type="spellStart"/>
            <w:r>
              <w:t>ID</w:t>
            </w:r>
            <w:r w:rsidRPr="00C16EBD">
              <w:rPr>
                <w:vertAlign w:val="subscript"/>
              </w:rPr>
              <w:t>Nmeas</w:t>
            </w:r>
            <w:proofErr w:type="spellEnd"/>
            <w:r>
              <w:t xml:space="preserve"> or Antenna </w:t>
            </w:r>
            <w:proofErr w:type="spellStart"/>
            <w:r>
              <w:t>ID</w:t>
            </w:r>
            <w:r w:rsidRPr="00467724">
              <w:rPr>
                <w:vertAlign w:val="subscript"/>
              </w:rPr>
              <w:t>Nbeam</w:t>
            </w:r>
            <w:proofErr w:type="spellEnd"/>
          </w:p>
        </w:tc>
        <w:tc>
          <w:tcPr>
            <w:tcW w:w="0" w:type="auto"/>
            <w:shd w:val="clear" w:color="auto" w:fill="auto"/>
          </w:tcPr>
          <w:p w14:paraId="2243B974" w14:textId="77777777" w:rsidR="00BF3C5D" w:rsidRDefault="00BF3C5D" w:rsidP="00BF3C5D">
            <w:pPr>
              <w:pStyle w:val="IEEEStdsTableData-Left"/>
            </w:pPr>
            <w:r>
              <w:t>2 bits</w:t>
            </w:r>
          </w:p>
        </w:tc>
        <w:tc>
          <w:tcPr>
            <w:tcW w:w="0" w:type="auto"/>
            <w:shd w:val="clear" w:color="auto" w:fill="auto"/>
          </w:tcPr>
          <w:p w14:paraId="1B2E514A" w14:textId="77777777" w:rsidR="00BF3C5D" w:rsidRDefault="00BF3C5D" w:rsidP="00BF3C5D">
            <w:pPr>
              <w:pStyle w:val="IEEEStdsTableData-Left"/>
            </w:pPr>
            <w:r w:rsidRPr="00DB772F">
              <w:t xml:space="preserve">Antenna ID corresponding to sector </w:t>
            </w:r>
            <w:proofErr w:type="spellStart"/>
            <w:r w:rsidRPr="00DB772F">
              <w:t>ID</w:t>
            </w:r>
            <w:r w:rsidRPr="00C16EBD">
              <w:rPr>
                <w:vertAlign w:val="subscript"/>
              </w:rPr>
              <w:t>Nmeas</w:t>
            </w:r>
            <w:proofErr w:type="spellEnd"/>
            <w:r w:rsidRPr="00467724">
              <w:t xml:space="preserve"> or </w:t>
            </w:r>
            <w:r>
              <w:t xml:space="preserve">sector </w:t>
            </w:r>
            <w:proofErr w:type="spellStart"/>
            <w:r>
              <w:t>ID</w:t>
            </w:r>
            <w:r w:rsidRPr="00467724">
              <w:rPr>
                <w:vertAlign w:val="subscript"/>
              </w:rPr>
              <w:t>Nbeam</w:t>
            </w:r>
            <w:proofErr w:type="spellEnd"/>
            <w:r w:rsidRPr="00DB772F">
              <w:t>.</w:t>
            </w:r>
          </w:p>
        </w:tc>
      </w:tr>
    </w:tbl>
    <w:p w14:paraId="5101E425" w14:textId="77777777" w:rsidR="00BF3C5D" w:rsidRPr="00BF3C5D" w:rsidRDefault="00BF3C5D" w:rsidP="009C3747">
      <w:pPr>
        <w:rPr>
          <w:ins w:id="421" w:author="Lei Huang" w:date="2017-05-31T16:20:00Z"/>
          <w:b/>
          <w:sz w:val="24"/>
        </w:rPr>
      </w:pPr>
    </w:p>
    <w:p w14:paraId="4F08D815" w14:textId="77777777" w:rsidR="009C3747" w:rsidRDefault="009C3747" w:rsidP="009C3747">
      <w:pPr>
        <w:rPr>
          <w:b/>
          <w:sz w:val="24"/>
        </w:rPr>
      </w:pPr>
      <w:r>
        <w:rPr>
          <w:b/>
          <w:sz w:val="24"/>
        </w:rPr>
        <w:t>---------------------------------------------------------------------------------------------------------------------</w:t>
      </w:r>
    </w:p>
    <w:p w14:paraId="56F5282D" w14:textId="00DC8036" w:rsidR="009C3747" w:rsidRPr="003A753E" w:rsidRDefault="009C3747" w:rsidP="009C3747">
      <w:pPr>
        <w:pStyle w:val="IEEEStdsLevel6Header"/>
        <w:numPr>
          <w:ilvl w:val="0"/>
          <w:numId w:val="0"/>
        </w:numPr>
      </w:pPr>
      <w:r>
        <w:rPr>
          <w:lang w:val="en-US"/>
        </w:rPr>
        <w:t xml:space="preserve">10.38.9.2.3.3 </w:t>
      </w:r>
      <w:r>
        <w:t>MIMO phase</w:t>
      </w:r>
    </w:p>
    <w:p w14:paraId="5E7219E6" w14:textId="73BE6EBE" w:rsidR="002A266E" w:rsidRPr="001344AD" w:rsidRDefault="002A266E" w:rsidP="002A266E">
      <w:pPr>
        <w:spacing w:after="200" w:line="276" w:lineRule="auto"/>
        <w:jc w:val="both"/>
        <w:rPr>
          <w:rFonts w:eastAsia="SimSun"/>
          <w:b/>
          <w:i/>
          <w:color w:val="000000"/>
          <w:w w:val="0"/>
          <w:sz w:val="20"/>
          <w:lang w:val="en-US"/>
        </w:rPr>
      </w:pPr>
      <w:r>
        <w:rPr>
          <w:rFonts w:eastAsia="SimSun"/>
          <w:b/>
          <w:i/>
          <w:color w:val="000000"/>
          <w:w w:val="0"/>
          <w:sz w:val="20"/>
          <w:highlight w:val="yellow"/>
          <w:lang w:val="en-US"/>
        </w:rPr>
        <w:t>#11</w:t>
      </w:r>
      <w:r w:rsidRPr="001344AD">
        <w:rPr>
          <w:rFonts w:eastAsia="SimSun"/>
          <w:b/>
          <w:i/>
          <w:color w:val="000000"/>
          <w:w w:val="0"/>
          <w:sz w:val="20"/>
          <w:highlight w:val="yellow"/>
          <w:lang w:val="en-US"/>
        </w:rPr>
        <w:t xml:space="preserve">: </w:t>
      </w:r>
      <w:r>
        <w:rPr>
          <w:rFonts w:eastAsia="SimSun"/>
          <w:b/>
          <w:i/>
          <w:color w:val="000000"/>
          <w:w w:val="0"/>
          <w:sz w:val="20"/>
          <w:highlight w:val="yellow"/>
          <w:lang w:val="en-US"/>
        </w:rPr>
        <w:t>Replace Figure 57 by the following figure</w:t>
      </w:r>
      <w:r w:rsidR="008A5721">
        <w:rPr>
          <w:rFonts w:eastAsia="SimSun"/>
          <w:b/>
          <w:i/>
          <w:color w:val="000000"/>
          <w:w w:val="0"/>
          <w:sz w:val="20"/>
          <w:highlight w:val="yellow"/>
          <w:lang w:val="en-US"/>
        </w:rPr>
        <w:t xml:space="preserve"> (#350)</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4E863739" w14:textId="0C0CACE3" w:rsidR="002A266E" w:rsidRDefault="002A266E" w:rsidP="002A266E">
      <w:pPr>
        <w:pStyle w:val="IEEEStdsParagraph"/>
        <w:jc w:val="center"/>
      </w:pPr>
      <w:r w:rsidRPr="002B08BA">
        <w:object w:dxaOrig="9967" w:dyaOrig="3872" w14:anchorId="0D609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43.25pt" o:ole="">
            <v:imagedata r:id="rId8" o:title=""/>
          </v:shape>
          <o:OLEObject Type="Embed" ProgID="Visio.Drawing.11" ShapeID="_x0000_i1025" DrawAspect="Content" ObjectID="_1561148910" r:id="rId9"/>
        </w:object>
      </w:r>
    </w:p>
    <w:p w14:paraId="0E0160C0" w14:textId="447F6361" w:rsidR="002A266E" w:rsidRDefault="002A266E" w:rsidP="002A266E">
      <w:pPr>
        <w:pStyle w:val="IEEEStdsRegularFigureCaption"/>
        <w:numPr>
          <w:ilvl w:val="0"/>
          <w:numId w:val="0"/>
        </w:numPr>
        <w:ind w:left="288"/>
      </w:pPr>
      <w:bookmarkStart w:id="422" w:name="_Ref470441242"/>
      <w:bookmarkStart w:id="423" w:name="_Toc483411302"/>
      <w:commentRangeStart w:id="424"/>
      <w:r>
        <w:t>Figure 57</w:t>
      </w:r>
      <w:commentRangeEnd w:id="424"/>
      <w:r w:rsidR="00825C58">
        <w:rPr>
          <w:rStyle w:val="CommentReference"/>
          <w:rFonts w:ascii="Times New Roman" w:hAnsi="Times New Roman"/>
          <w:b w:val="0"/>
          <w:lang w:val="en-GB" w:eastAsia="en-US"/>
        </w:rPr>
        <w:commentReference w:id="424"/>
      </w:r>
      <w:r>
        <w:t>—The MIMO phase</w:t>
      </w:r>
      <w:bookmarkEnd w:id="422"/>
      <w:bookmarkEnd w:id="423"/>
      <w:ins w:id="425" w:author="Lei Huang" w:date="2017-06-29T09:18:00Z">
        <w:r w:rsidR="008A5721">
          <w:t xml:space="preserve"> of SU-MIMO beamforming</w:t>
        </w:r>
      </w:ins>
    </w:p>
    <w:p w14:paraId="1B8D0E0C" w14:textId="77777777" w:rsidR="002A266E" w:rsidRDefault="002A266E" w:rsidP="009C3747">
      <w:pPr>
        <w:spacing w:after="200" w:line="276" w:lineRule="auto"/>
        <w:jc w:val="both"/>
        <w:rPr>
          <w:rFonts w:eastAsia="SimSun"/>
          <w:b/>
          <w:i/>
          <w:color w:val="000000"/>
          <w:w w:val="0"/>
          <w:sz w:val="20"/>
          <w:highlight w:val="yellow"/>
          <w:lang w:val="en-US"/>
        </w:rPr>
      </w:pPr>
    </w:p>
    <w:p w14:paraId="283FF8D6" w14:textId="5A37C5FD" w:rsidR="009C3747" w:rsidRPr="001344AD" w:rsidRDefault="00615E65" w:rsidP="009C3747">
      <w:pPr>
        <w:spacing w:after="200" w:line="276" w:lineRule="auto"/>
        <w:jc w:val="both"/>
        <w:rPr>
          <w:rFonts w:eastAsia="SimSun"/>
          <w:b/>
          <w:i/>
          <w:color w:val="000000"/>
          <w:w w:val="0"/>
          <w:sz w:val="20"/>
          <w:lang w:val="en-US"/>
        </w:rPr>
      </w:pPr>
      <w:r>
        <w:rPr>
          <w:rFonts w:eastAsia="SimSun"/>
          <w:b/>
          <w:i/>
          <w:color w:val="000000"/>
          <w:w w:val="0"/>
          <w:sz w:val="20"/>
          <w:highlight w:val="yellow"/>
          <w:lang w:val="en-US"/>
        </w:rPr>
        <w:t>#</w:t>
      </w:r>
      <w:r w:rsidR="002A266E">
        <w:rPr>
          <w:rFonts w:eastAsia="SimSun"/>
          <w:b/>
          <w:i/>
          <w:color w:val="000000"/>
          <w:w w:val="0"/>
          <w:sz w:val="20"/>
          <w:highlight w:val="yellow"/>
          <w:lang w:val="en-US"/>
        </w:rPr>
        <w:t>12</w:t>
      </w:r>
      <w:r>
        <w:rPr>
          <w:rFonts w:eastAsia="SimSun"/>
          <w:b/>
          <w:i/>
          <w:color w:val="000000"/>
          <w:w w:val="0"/>
          <w:sz w:val="20"/>
          <w:highlight w:val="yellow"/>
          <w:lang w:val="en-US"/>
        </w:rPr>
        <w:t xml:space="preserve">: </w:t>
      </w:r>
      <w:r w:rsidR="009C3747" w:rsidRPr="001344AD">
        <w:rPr>
          <w:rFonts w:eastAsia="SimSun"/>
          <w:b/>
          <w:i/>
          <w:color w:val="000000"/>
          <w:w w:val="0"/>
          <w:sz w:val="20"/>
          <w:highlight w:val="yellow"/>
          <w:lang w:val="en-US"/>
        </w:rPr>
        <w:t xml:space="preserve"> </w:t>
      </w:r>
      <w:r w:rsidR="009C3747" w:rsidRPr="001344AD">
        <w:rPr>
          <w:b/>
          <w:i/>
          <w:sz w:val="20"/>
          <w:highlight w:val="yellow"/>
        </w:rPr>
        <w:t xml:space="preserve">Change </w:t>
      </w:r>
      <w:r w:rsidR="009C3747">
        <w:rPr>
          <w:b/>
          <w:i/>
          <w:sz w:val="20"/>
          <w:highlight w:val="yellow"/>
        </w:rPr>
        <w:t xml:space="preserve">the last </w:t>
      </w:r>
      <w:r w:rsidR="00424A31">
        <w:rPr>
          <w:b/>
          <w:i/>
          <w:sz w:val="20"/>
          <w:highlight w:val="yellow"/>
        </w:rPr>
        <w:t xml:space="preserve">six </w:t>
      </w:r>
      <w:proofErr w:type="spellStart"/>
      <w:r w:rsidR="009C3747">
        <w:rPr>
          <w:b/>
          <w:i/>
          <w:sz w:val="20"/>
          <w:highlight w:val="yellow"/>
        </w:rPr>
        <w:t>paragraphes</w:t>
      </w:r>
      <w:proofErr w:type="spellEnd"/>
      <w:r w:rsidR="009C3747">
        <w:rPr>
          <w:b/>
          <w:i/>
          <w:sz w:val="20"/>
          <w:highlight w:val="yellow"/>
        </w:rPr>
        <w:t xml:space="preserve"> in this clause as </w:t>
      </w:r>
      <w:r w:rsidR="009C3747" w:rsidRPr="001344AD">
        <w:rPr>
          <w:b/>
          <w:i/>
          <w:sz w:val="20"/>
          <w:highlight w:val="yellow"/>
        </w:rPr>
        <w:t>follows</w:t>
      </w:r>
      <w:ins w:id="426" w:author="Lei Huang" w:date="2017-06-04T21:43:00Z">
        <w:r w:rsidR="0059330D">
          <w:rPr>
            <w:b/>
            <w:i/>
            <w:sz w:val="20"/>
            <w:highlight w:val="yellow"/>
          </w:rPr>
          <w:t xml:space="preserve"> (CID</w:t>
        </w:r>
      </w:ins>
      <w:ins w:id="427" w:author="Lei Huang" w:date="2017-06-04T21:45:00Z">
        <w:r w:rsidR="003200FF">
          <w:rPr>
            <w:b/>
            <w:i/>
            <w:sz w:val="20"/>
            <w:highlight w:val="yellow"/>
          </w:rPr>
          <w:t xml:space="preserve">#48, #49, </w:t>
        </w:r>
      </w:ins>
      <w:ins w:id="428" w:author="Lei Huang" w:date="2017-06-04T21:43:00Z">
        <w:r w:rsidR="0059330D">
          <w:rPr>
            <w:b/>
            <w:i/>
            <w:sz w:val="20"/>
            <w:highlight w:val="yellow"/>
          </w:rPr>
          <w:t>#437)</w:t>
        </w:r>
      </w:ins>
      <w:r w:rsidR="009C3747" w:rsidRPr="001344AD">
        <w:rPr>
          <w:rFonts w:eastAsia="SimSun"/>
          <w:b/>
          <w:i/>
          <w:color w:val="000000"/>
          <w:w w:val="0"/>
          <w:sz w:val="20"/>
          <w:highlight w:val="yellow"/>
          <w:lang w:val="en-US"/>
        </w:rPr>
        <w:t>:</w:t>
      </w:r>
      <w:r w:rsidR="009C3747" w:rsidRPr="001344AD">
        <w:rPr>
          <w:rFonts w:eastAsia="SimSun"/>
          <w:b/>
          <w:i/>
          <w:color w:val="000000"/>
          <w:w w:val="0"/>
          <w:sz w:val="20"/>
          <w:lang w:val="en-US"/>
        </w:rPr>
        <w:t xml:space="preserve"> </w:t>
      </w:r>
    </w:p>
    <w:p w14:paraId="26D8AA7D" w14:textId="77777777" w:rsidR="009C3747" w:rsidRDefault="009C3747" w:rsidP="00F07067">
      <w:pPr>
        <w:rPr>
          <w:b/>
          <w:sz w:val="24"/>
          <w:lang w:val="en-US"/>
        </w:rPr>
      </w:pPr>
    </w:p>
    <w:p w14:paraId="3FC2815E" w14:textId="103AAFAE" w:rsidR="00DC0DAA" w:rsidRDefault="00424A31" w:rsidP="00DC0DAA">
      <w:pPr>
        <w:pStyle w:val="IEEEStdsParagraph"/>
        <w:rPr>
          <w:ins w:id="429" w:author="Lei Huang" w:date="2017-05-31T11:41:00Z"/>
        </w:rPr>
      </w:pPr>
      <w:r>
        <w:t xml:space="preserve">The initiator shall </w:t>
      </w:r>
      <w:del w:id="430" w:author="Lei Huang" w:date="2017-06-01T11:35:00Z">
        <w:r w:rsidDel="00BD3848">
          <w:delText xml:space="preserve">perform </w:delText>
        </w:r>
      </w:del>
      <w:ins w:id="431" w:author="Lei Huang" w:date="2017-06-01T11:35:00Z">
        <w:r w:rsidR="00BD3848">
          <w:t xml:space="preserve">initiate </w:t>
        </w:r>
      </w:ins>
      <w:r>
        <w:t xml:space="preserve">the initiator SMBT </w:t>
      </w:r>
      <w:proofErr w:type="spellStart"/>
      <w:r>
        <w:t>subphase</w:t>
      </w:r>
      <w:proofErr w:type="spellEnd"/>
      <w:ins w:id="432" w:author="Lei Huang" w:date="2017-05-31T13:09:00Z">
        <w:r w:rsidR="00407395">
          <w:t xml:space="preserve"> </w:t>
        </w:r>
      </w:ins>
      <w:ins w:id="433" w:author="Lei Huang" w:date="2017-05-31T13:10:00Z">
        <w:r w:rsidR="00407395">
          <w:t xml:space="preserve">a MBIFS </w:t>
        </w:r>
      </w:ins>
      <w:ins w:id="434" w:author="Lei Huang" w:date="2017-06-01T09:37:00Z">
        <w:r w:rsidR="00003CEF">
          <w:t xml:space="preserve">following </w:t>
        </w:r>
      </w:ins>
      <w:ins w:id="435" w:author="Lei Huang" w:date="2017-06-01T11:35:00Z">
        <w:r w:rsidR="00BD3848">
          <w:t xml:space="preserve">reception of </w:t>
        </w:r>
      </w:ins>
      <w:ins w:id="436" w:author="Lei Huang" w:date="2017-05-31T13:10:00Z">
        <w:r w:rsidR="00407395">
          <w:t xml:space="preserve">the MIMO BF Setup frame </w:t>
        </w:r>
      </w:ins>
      <w:ins w:id="437" w:author="Lei Huang" w:date="2017-05-31T16:57:00Z">
        <w:r w:rsidR="00C2141B">
          <w:t>from t</w:t>
        </w:r>
      </w:ins>
      <w:ins w:id="438" w:author="Lei Huang" w:date="2017-05-31T13:10:00Z">
        <w:r w:rsidR="00407395">
          <w:t>he responder</w:t>
        </w:r>
      </w:ins>
      <w:r>
        <w:t xml:space="preserve">. In the initiator SMBT </w:t>
      </w:r>
      <w:proofErr w:type="spellStart"/>
      <w:r>
        <w:t>subphase</w:t>
      </w:r>
      <w:proofErr w:type="spellEnd"/>
      <w:r>
        <w:t xml:space="preserve">, the initiator shall transmit </w:t>
      </w:r>
      <w:ins w:id="439" w:author="Lei Huang" w:date="2017-05-31T11:34:00Z">
        <w:r w:rsidR="005A03B6">
          <w:t xml:space="preserve">EDMG </w:t>
        </w:r>
      </w:ins>
      <w:r>
        <w:t>BRP</w:t>
      </w:r>
      <w:ins w:id="440" w:author="Lei Huang" w:date="2017-05-31T11:34:00Z">
        <w:r w:rsidR="005A03B6">
          <w:t>-RX/TX packets</w:t>
        </w:r>
      </w:ins>
      <w:ins w:id="441" w:author="Lei Huang" w:date="2017-05-31T11:44:00Z">
        <w:r w:rsidR="00DC0DAA">
          <w:t xml:space="preserve"> to the responder</w:t>
        </w:r>
      </w:ins>
      <w:del w:id="442" w:author="Lei Huang" w:date="2017-05-31T11:34:00Z">
        <w:r w:rsidDel="005A03B6">
          <w:delText xml:space="preserve"> frames</w:delText>
        </w:r>
      </w:del>
      <w:del w:id="443" w:author="Lei Huang" w:date="2017-05-31T11:43:00Z">
        <w:r w:rsidDel="00DC0DAA">
          <w:delText xml:space="preserve"> using the EDMG control mode</w:delText>
        </w:r>
      </w:del>
      <w:r>
        <w:t xml:space="preserve">. </w:t>
      </w:r>
      <w:ins w:id="444" w:author="Lei Huang" w:date="2017-05-31T13:07:00Z">
        <w:r w:rsidR="00407395">
          <w:t xml:space="preserve">Each EDMG BRP-RX/TX packet shall be separated by SIFS. </w:t>
        </w:r>
      </w:ins>
      <w:ins w:id="445" w:author="Lei Huang" w:date="2017-05-31T11:41:00Z">
        <w:r w:rsidR="00DC0DAA">
          <w:t>Each transmitted EDMG BRP-RX/TX packet is used to train one or more transmit sectors and, for each transmit sector, a number of receive AWVs. In each EDMG BRP-RX/TX packet</w:t>
        </w:r>
      </w:ins>
      <w:ins w:id="446" w:author="Lei Huang" w:date="2017-05-31T13:10:00Z">
        <w:r w:rsidR="00407395">
          <w:t>,</w:t>
        </w:r>
      </w:ins>
      <w:ins w:id="447" w:author="Lei Huang" w:date="2017-05-31T11:41:00Z">
        <w:r w:rsidR="00DC0DAA">
          <w:t xml:space="preserve"> the initiator shall include, for each selected transmit sector, TRN subfields in the TRN field for the responder to perform receive AWV training. </w:t>
        </w:r>
      </w:ins>
      <w:ins w:id="448" w:author="Lei Huang" w:date="2017-05-31T13:11:00Z">
        <w:r w:rsidR="00FD692D">
          <w:t>For each EDMG BRP-RX/TX packet,</w:t>
        </w:r>
        <w:r w:rsidR="00FD692D" w:rsidRPr="00670FE6">
          <w:t xml:space="preserve"> the TXVECTOR parameter EDMG_TRN_LEN </w:t>
        </w:r>
        <w:r w:rsidR="00FD692D">
          <w:t xml:space="preserve">shall be set </w:t>
        </w:r>
        <w:r w:rsidR="00FD692D" w:rsidRPr="00670FE6">
          <w:t>to a value greater than zero</w:t>
        </w:r>
        <w:r w:rsidR="00FD692D">
          <w:t xml:space="preserve">, </w:t>
        </w:r>
      </w:ins>
      <w:ins w:id="449" w:author="Lei Huang" w:date="2017-05-31T13:12:00Z">
        <w:r w:rsidR="00FD692D">
          <w:t xml:space="preserve">and </w:t>
        </w:r>
      </w:ins>
      <w:ins w:id="450" w:author="Lei Huang" w:date="2017-05-31T13:11:00Z">
        <w:r w:rsidR="00FD692D" w:rsidRPr="00670FE6">
          <w:t>the parameter</w:t>
        </w:r>
      </w:ins>
      <w:ins w:id="451" w:author="Lei Huang" w:date="2017-05-31T13:32:00Z">
        <w:r w:rsidR="003B6ED2">
          <w:t>s</w:t>
        </w:r>
      </w:ins>
      <w:ins w:id="452" w:author="Lei Huang" w:date="2017-05-31T13:11:00Z">
        <w:r w:rsidR="00FD692D" w:rsidRPr="00670FE6">
          <w:t xml:space="preserve"> RX_TRN_PER_TX_TRN </w:t>
        </w:r>
      </w:ins>
      <w:ins w:id="453" w:author="Lei Huang" w:date="2017-05-31T13:32:00Z">
        <w:r w:rsidR="003B6ED2">
          <w:t xml:space="preserve">and </w:t>
        </w:r>
      </w:ins>
      <w:ins w:id="454" w:author="Lei Huang" w:date="2017-06-02T22:17:00Z">
        <w:r w:rsidR="00723364">
          <w:t>EDMG_TRN_M</w:t>
        </w:r>
      </w:ins>
      <w:ins w:id="455" w:author="Lei Huang" w:date="2017-05-31T13:32:00Z">
        <w:r w:rsidR="003B6ED2">
          <w:t xml:space="preserve"> </w:t>
        </w:r>
      </w:ins>
      <w:ins w:id="456" w:author="Lei Huang" w:date="2017-05-31T13:11:00Z">
        <w:r w:rsidR="00FD692D">
          <w:t xml:space="preserve">shall be set </w:t>
        </w:r>
      </w:ins>
      <w:ins w:id="457" w:author="Lei Huang" w:date="2017-05-31T13:34:00Z">
        <w:r w:rsidR="003B6ED2">
          <w:t xml:space="preserve">to </w:t>
        </w:r>
      </w:ins>
      <w:ins w:id="458" w:author="Lei Huang" w:date="2017-05-31T13:12:00Z">
        <w:r w:rsidR="00FD692D">
          <w:t>the value</w:t>
        </w:r>
      </w:ins>
      <w:ins w:id="459" w:author="Lei Huang" w:date="2017-05-31T13:32:00Z">
        <w:r w:rsidR="003B6ED2">
          <w:t>s</w:t>
        </w:r>
      </w:ins>
      <w:ins w:id="460" w:author="Lei Huang" w:date="2017-05-31T13:12:00Z">
        <w:r w:rsidR="00FD692D">
          <w:t xml:space="preserve"> </w:t>
        </w:r>
      </w:ins>
      <w:ins w:id="461" w:author="Lei Huang" w:date="2017-05-31T13:14:00Z">
        <w:r w:rsidR="00FD692D">
          <w:t xml:space="preserve">of the L-TX-RX </w:t>
        </w:r>
      </w:ins>
      <w:ins w:id="462" w:author="Lei Huang" w:date="2017-05-31T13:32:00Z">
        <w:r w:rsidR="003B6ED2">
          <w:t xml:space="preserve">and EDMG TRN-Unit M </w:t>
        </w:r>
      </w:ins>
      <w:ins w:id="463" w:author="Lei Huang" w:date="2017-05-31T13:33:00Z">
        <w:r w:rsidR="003B6ED2">
          <w:t xml:space="preserve">subfields received </w:t>
        </w:r>
      </w:ins>
      <w:ins w:id="464" w:author="Lei Huang" w:date="2017-05-31T13:12:00Z">
        <w:r w:rsidR="00FD692D">
          <w:t xml:space="preserve">in </w:t>
        </w:r>
      </w:ins>
      <w:ins w:id="465" w:author="Lei Huang" w:date="2017-05-31T13:13:00Z">
        <w:r w:rsidR="00FD692D">
          <w:t>the feedback from the responder in the SISO phase</w:t>
        </w:r>
      </w:ins>
      <w:ins w:id="466" w:author="Lei Huang" w:date="2017-05-31T13:38:00Z">
        <w:r w:rsidR="003B6ED2">
          <w:t>, respectively</w:t>
        </w:r>
      </w:ins>
      <w:ins w:id="467" w:author="Lei Huang" w:date="2017-05-31T11:41:00Z">
        <w:r w:rsidR="00DC0DAA">
          <w:t>. The</w:t>
        </w:r>
        <w:r w:rsidR="00DC0DAA" w:rsidRPr="00E4462E">
          <w:t xml:space="preserve"> initiator may transmit</w:t>
        </w:r>
        <w:r w:rsidR="00DC0DAA">
          <w:t xml:space="preserve"> each</w:t>
        </w:r>
        <w:r w:rsidR="00DC0DAA" w:rsidRPr="00E4462E">
          <w:t xml:space="preserve"> </w:t>
        </w:r>
        <w:r w:rsidR="00DC0DAA">
          <w:t>EDMG</w:t>
        </w:r>
        <w:r w:rsidR="00DC0DAA" w:rsidRPr="00E4462E">
          <w:t xml:space="preserve"> BRP</w:t>
        </w:r>
        <w:r w:rsidR="00DC0DAA">
          <w:t>-RX/TX packet</w:t>
        </w:r>
        <w:r w:rsidR="00DC0DAA" w:rsidRPr="00E4462E">
          <w:t xml:space="preserve"> to train multiple </w:t>
        </w:r>
      </w:ins>
      <w:ins w:id="468" w:author="Lei Huang" w:date="2017-05-31T16:59:00Z">
        <w:r w:rsidR="00C2141B">
          <w:t>TX</w:t>
        </w:r>
      </w:ins>
      <w:ins w:id="469" w:author="Lei Huang" w:date="2017-05-31T11:41:00Z">
        <w:r w:rsidR="00DC0DAA" w:rsidRPr="00E4462E">
          <w:t xml:space="preserve"> </w:t>
        </w:r>
        <w:r w:rsidR="00DC0DAA">
          <w:t xml:space="preserve">DMG </w:t>
        </w:r>
        <w:r w:rsidR="00DC0DAA" w:rsidRPr="00E4462E">
          <w:t xml:space="preserve">antennas simultaneously </w:t>
        </w:r>
      </w:ins>
      <w:ins w:id="470" w:author="Lei Huang" w:date="2017-06-01T09:43:00Z">
        <w:r w:rsidR="00003CEF">
          <w:t xml:space="preserve">using TRN subfields defined in 30.9.2.2.6 </w:t>
        </w:r>
      </w:ins>
      <w:ins w:id="471" w:author="Lei Huang" w:date="2017-06-01T09:45:00Z">
        <w:r w:rsidR="00003CEF">
          <w:t xml:space="preserve">to </w:t>
        </w:r>
      </w:ins>
      <w:ins w:id="472" w:author="Lei Huang" w:date="2017-05-31T11:41:00Z">
        <w:r w:rsidR="00DC0DAA" w:rsidRPr="00E4462E">
          <w:t xml:space="preserve">reduce training time. </w:t>
        </w:r>
        <w:r w:rsidR="00DC0DAA">
          <w:t xml:space="preserve">The TX Antenna Mask field </w:t>
        </w:r>
      </w:ins>
      <w:ins w:id="473" w:author="Lei Huang" w:date="2017-06-01T09:46:00Z">
        <w:r w:rsidR="00003CEF">
          <w:t xml:space="preserve">of </w:t>
        </w:r>
      </w:ins>
      <w:ins w:id="474" w:author="Lei Huang" w:date="2017-05-31T11:41:00Z">
        <w:r w:rsidR="00DC0DAA">
          <w:t xml:space="preserve">each EDMG BRP-RX/TX packet shall indicate the TX DMG antenna(s) which is being used by the </w:t>
        </w:r>
      </w:ins>
      <w:ins w:id="475" w:author="Lei Huang" w:date="2017-05-31T13:28:00Z">
        <w:r w:rsidR="000812A1">
          <w:t xml:space="preserve">initiator </w:t>
        </w:r>
      </w:ins>
      <w:ins w:id="476" w:author="Lei Huang" w:date="2017-05-31T11:41:00Z">
        <w:r w:rsidR="00DC0DAA">
          <w:t>to transmit the EDMG BRP-RX/TX packet. The BRP CDOWN field of each EDMG BRP-RX/TX packet shall indicate the number of remaining EDMG BRP RX-TX packets transmitted by the initiator</w:t>
        </w:r>
      </w:ins>
      <w:ins w:id="477" w:author="Lei Huang" w:date="2017-05-31T16:56:00Z">
        <w:r w:rsidR="00C2141B">
          <w:t xml:space="preserve"> in the initiator SMBT </w:t>
        </w:r>
        <w:proofErr w:type="spellStart"/>
        <w:r w:rsidR="00C2141B">
          <w:t>subphase</w:t>
        </w:r>
      </w:ins>
      <w:proofErr w:type="spellEnd"/>
      <w:ins w:id="478" w:author="Lei Huang" w:date="2017-05-31T11:41:00Z">
        <w:r w:rsidR="00DC0DAA">
          <w:t xml:space="preserve">. </w:t>
        </w:r>
      </w:ins>
    </w:p>
    <w:p w14:paraId="392C15AF" w14:textId="1DC9F5FE" w:rsidR="005A03B6" w:rsidDel="00CF51B9" w:rsidRDefault="00424A31" w:rsidP="00424A31">
      <w:pPr>
        <w:pStyle w:val="IEEEStdsParagraph"/>
        <w:rPr>
          <w:del w:id="479" w:author="Lei Huang" w:date="2017-05-31T13:21:00Z"/>
        </w:rPr>
      </w:pPr>
      <w:del w:id="480" w:author="Lei Huang" w:date="2017-05-31T13:21:00Z">
        <w:r w:rsidDel="00CF51B9">
          <w:delText>In each transmitted BRP frame, the initiator shall include the TRN field to enable training of multiple transmit and receive sectors for SU-MIMO operation of the initiator link. This is indicated by using the EDMG TRN Length field and RX TRN-Units per Each TX TRN-Unit field in the EDMG-Header-A of the EDMG control mode PPDU. If simultaneous transmit antenna training is enabled for a BRP frame, the TRN units of the BRP frame transmitted through multiple transmit DMG antennas are masked with orthogonal sequences.</w:delText>
        </w:r>
      </w:del>
    </w:p>
    <w:p w14:paraId="761CDB62" w14:textId="3E092352" w:rsidR="007943B3" w:rsidRDefault="00424A31" w:rsidP="00390B66">
      <w:pPr>
        <w:pStyle w:val="IEEEStdsParagraph"/>
        <w:rPr>
          <w:ins w:id="481" w:author="Lei Huang" w:date="2017-05-31T13:20:00Z"/>
        </w:rPr>
      </w:pPr>
      <w:r>
        <w:t xml:space="preserve">The responder shall </w:t>
      </w:r>
      <w:ins w:id="482" w:author="Lei Huang" w:date="2017-06-01T11:37:00Z">
        <w:r w:rsidR="00BD3848">
          <w:t xml:space="preserve">initiate </w:t>
        </w:r>
      </w:ins>
      <w:del w:id="483" w:author="Lei Huang" w:date="2017-06-01T11:37:00Z">
        <w:r w:rsidDel="00BD3848">
          <w:delText>perform t</w:delText>
        </w:r>
      </w:del>
      <w:ins w:id="484" w:author="Lei Huang" w:date="2017-06-01T11:37:00Z">
        <w:r w:rsidR="00BD3848">
          <w:t>t</w:t>
        </w:r>
      </w:ins>
      <w:r>
        <w:t xml:space="preserve">he responder SMBT </w:t>
      </w:r>
      <w:proofErr w:type="spellStart"/>
      <w:r>
        <w:t>subphase</w:t>
      </w:r>
      <w:proofErr w:type="spellEnd"/>
      <w:ins w:id="485" w:author="Lei Huang" w:date="2017-05-31T13:19:00Z">
        <w:r w:rsidR="007943B3" w:rsidRPr="007943B3">
          <w:t xml:space="preserve"> </w:t>
        </w:r>
        <w:r w:rsidR="007943B3">
          <w:t xml:space="preserve">a MBIFS </w:t>
        </w:r>
      </w:ins>
      <w:ins w:id="486" w:author="Lei Huang" w:date="2017-06-01T09:46:00Z">
        <w:r w:rsidR="00003CEF">
          <w:t xml:space="preserve">following </w:t>
        </w:r>
      </w:ins>
      <w:ins w:id="487" w:author="Lei Huang" w:date="2017-06-01T11:37:00Z">
        <w:r w:rsidR="00BD3848">
          <w:t xml:space="preserve">reception of </w:t>
        </w:r>
      </w:ins>
      <w:ins w:id="488" w:author="Lei Huang" w:date="2017-05-31T13:19:00Z">
        <w:r w:rsidR="007943B3">
          <w:t xml:space="preserve">the EDMG BRP-RX/TX packet </w:t>
        </w:r>
      </w:ins>
      <w:ins w:id="489" w:author="Lei Huang" w:date="2017-05-31T13:21:00Z">
        <w:r w:rsidR="00CF51B9">
          <w:t xml:space="preserve">with the BRP CDOWN field set to 0 </w:t>
        </w:r>
      </w:ins>
      <w:ins w:id="490" w:author="Lei Huang" w:date="2017-05-31T16:57:00Z">
        <w:r w:rsidR="00C2141B">
          <w:t xml:space="preserve">from the </w:t>
        </w:r>
      </w:ins>
      <w:ins w:id="491" w:author="Lei Huang" w:date="2017-05-31T13:19:00Z">
        <w:r w:rsidR="007943B3">
          <w:t>initiator</w:t>
        </w:r>
      </w:ins>
      <w:del w:id="492" w:author="Lei Huang" w:date="2017-05-31T11:51:00Z">
        <w:r w:rsidDel="00390B66">
          <w:delText xml:space="preserve"> following the completion of the initiator SMBT subphase</w:delText>
        </w:r>
      </w:del>
      <w:r>
        <w:t xml:space="preserve">. In the responder SMBT </w:t>
      </w:r>
      <w:proofErr w:type="spellStart"/>
      <w:r>
        <w:t>subphase</w:t>
      </w:r>
      <w:proofErr w:type="spellEnd"/>
      <w:r>
        <w:t xml:space="preserve">, the responder shall transmit </w:t>
      </w:r>
      <w:ins w:id="493" w:author="Lei Huang" w:date="2017-05-31T11:52:00Z">
        <w:r w:rsidR="00390B66">
          <w:t xml:space="preserve">EDMG </w:t>
        </w:r>
      </w:ins>
      <w:r>
        <w:t>BRP</w:t>
      </w:r>
      <w:ins w:id="494" w:author="Lei Huang" w:date="2017-05-31T11:52:00Z">
        <w:r w:rsidR="00390B66">
          <w:t>-RX/TX</w:t>
        </w:r>
      </w:ins>
      <w:r>
        <w:t xml:space="preserve"> </w:t>
      </w:r>
      <w:del w:id="495" w:author="Lei Huang" w:date="2017-05-31T11:52:00Z">
        <w:r w:rsidDel="00390B66">
          <w:delText xml:space="preserve">frames </w:delText>
        </w:r>
      </w:del>
      <w:ins w:id="496" w:author="Lei Huang" w:date="2017-05-31T11:52:00Z">
        <w:r w:rsidR="00390B66">
          <w:t>packets</w:t>
        </w:r>
      </w:ins>
      <w:ins w:id="497" w:author="Lei Huang" w:date="2017-05-31T13:23:00Z">
        <w:r w:rsidR="00CF51B9">
          <w:t xml:space="preserve"> to the initiator</w:t>
        </w:r>
      </w:ins>
      <w:del w:id="498" w:author="Lei Huang" w:date="2017-05-31T11:52:00Z">
        <w:r w:rsidDel="00390B66">
          <w:delText>using the EDMG control mode</w:delText>
        </w:r>
      </w:del>
      <w:r>
        <w:t xml:space="preserve">. </w:t>
      </w:r>
      <w:ins w:id="499" w:author="Lei Huang" w:date="2017-05-31T13:20:00Z">
        <w:r w:rsidR="007943B3">
          <w:t>Each EDMG BRP-RX/TX packet shall be separated by SIFS. For each EDMG BRP-RX/TX packet,</w:t>
        </w:r>
        <w:r w:rsidR="007943B3" w:rsidRPr="00670FE6">
          <w:t xml:space="preserve"> the TXVECTOR parameter EDMG_TRN_LEN </w:t>
        </w:r>
        <w:r w:rsidR="007943B3">
          <w:t xml:space="preserve">shall be set </w:t>
        </w:r>
        <w:r w:rsidR="007943B3" w:rsidRPr="00670FE6">
          <w:t>to a value greater than zero</w:t>
        </w:r>
        <w:r w:rsidR="007943B3">
          <w:t xml:space="preserve">, and </w:t>
        </w:r>
      </w:ins>
      <w:ins w:id="500" w:author="Lei Huang" w:date="2017-05-31T13:42:00Z">
        <w:r w:rsidR="0013328C" w:rsidRPr="00670FE6">
          <w:t>the parameter</w:t>
        </w:r>
        <w:r w:rsidR="0013328C">
          <w:t>s</w:t>
        </w:r>
        <w:r w:rsidR="0013328C" w:rsidRPr="00670FE6">
          <w:t xml:space="preserve"> RX_TRN_PER_TX_TRN </w:t>
        </w:r>
        <w:r w:rsidR="0013328C">
          <w:t xml:space="preserve">and </w:t>
        </w:r>
      </w:ins>
      <w:ins w:id="501" w:author="Lei Huang" w:date="2017-06-02T22:17:00Z">
        <w:r w:rsidR="00723364">
          <w:t>EDMG_TRN_M</w:t>
        </w:r>
      </w:ins>
      <w:ins w:id="502" w:author="Lei Huang" w:date="2017-05-31T13:42:00Z">
        <w:r w:rsidR="0013328C">
          <w:t xml:space="preserve"> shall be set to the values of the L-TX-RX and </w:t>
        </w:r>
      </w:ins>
      <w:ins w:id="503" w:author="Lei Huang" w:date="2017-05-31T16:58:00Z">
        <w:r w:rsidR="00C2141B">
          <w:t xml:space="preserve">Requested </w:t>
        </w:r>
      </w:ins>
      <w:ins w:id="504" w:author="Lei Huang" w:date="2017-05-31T13:42:00Z">
        <w:r w:rsidR="0013328C">
          <w:t>EDMG TRN-Unit M subfields</w:t>
        </w:r>
        <w:r w:rsidR="0013328C" w:rsidRPr="00670FE6">
          <w:t xml:space="preserve"> </w:t>
        </w:r>
        <w:r w:rsidR="0013328C">
          <w:t xml:space="preserve">in </w:t>
        </w:r>
      </w:ins>
      <w:ins w:id="505" w:author="Lei Huang" w:date="2017-05-31T13:26:00Z">
        <w:r w:rsidR="00CF51B9">
          <w:t xml:space="preserve">the </w:t>
        </w:r>
      </w:ins>
      <w:ins w:id="506" w:author="Lei Huang" w:date="2017-05-31T13:25:00Z">
        <w:r w:rsidR="00CF51B9">
          <w:t>MIMO BF Setup frame</w:t>
        </w:r>
      </w:ins>
      <w:ins w:id="507" w:author="Lei Huang" w:date="2017-05-31T13:20:00Z">
        <w:r w:rsidR="007943B3">
          <w:t xml:space="preserve"> </w:t>
        </w:r>
      </w:ins>
      <w:ins w:id="508" w:author="Lei Huang" w:date="2017-05-31T13:30:00Z">
        <w:r w:rsidR="000812A1">
          <w:t xml:space="preserve">received from the initiator </w:t>
        </w:r>
      </w:ins>
      <w:ins w:id="509" w:author="Lei Huang" w:date="2017-05-31T13:20:00Z">
        <w:r w:rsidR="007943B3">
          <w:t xml:space="preserve">in the </w:t>
        </w:r>
      </w:ins>
      <w:ins w:id="510" w:author="Lei Huang" w:date="2017-05-31T13:26:00Z">
        <w:r w:rsidR="00CF51B9">
          <w:t>SU-</w:t>
        </w:r>
      </w:ins>
      <w:ins w:id="511" w:author="Lei Huang" w:date="2017-05-31T13:25:00Z">
        <w:r w:rsidR="00CF51B9">
          <w:t xml:space="preserve">MIMO BF setup </w:t>
        </w:r>
      </w:ins>
      <w:proofErr w:type="spellStart"/>
      <w:ins w:id="512" w:author="Lei Huang" w:date="2017-05-31T13:26:00Z">
        <w:r w:rsidR="00CF51B9">
          <w:t>sub</w:t>
        </w:r>
      </w:ins>
      <w:ins w:id="513" w:author="Lei Huang" w:date="2017-05-31T13:20:00Z">
        <w:r w:rsidR="007943B3">
          <w:t>phase</w:t>
        </w:r>
      </w:ins>
      <w:proofErr w:type="spellEnd"/>
      <w:ins w:id="514" w:author="Lei Huang" w:date="2017-05-31T13:43:00Z">
        <w:r w:rsidR="0013328C">
          <w:t>, respectively</w:t>
        </w:r>
      </w:ins>
      <w:ins w:id="515" w:author="Lei Huang" w:date="2017-05-31T13:20:00Z">
        <w:r w:rsidR="007943B3">
          <w:t>. The</w:t>
        </w:r>
        <w:r w:rsidR="007943B3" w:rsidRPr="00E4462E">
          <w:t xml:space="preserve"> </w:t>
        </w:r>
      </w:ins>
      <w:ins w:id="516" w:author="Lei Huang" w:date="2017-05-31T13:27:00Z">
        <w:r w:rsidR="00CF51B9">
          <w:t xml:space="preserve">responder </w:t>
        </w:r>
      </w:ins>
      <w:ins w:id="517" w:author="Lei Huang" w:date="2017-05-31T13:20:00Z">
        <w:r w:rsidR="007943B3" w:rsidRPr="00E4462E">
          <w:t>may transmit</w:t>
        </w:r>
        <w:r w:rsidR="007943B3">
          <w:t xml:space="preserve"> each</w:t>
        </w:r>
        <w:r w:rsidR="007943B3" w:rsidRPr="00E4462E">
          <w:t xml:space="preserve"> </w:t>
        </w:r>
        <w:r w:rsidR="007943B3">
          <w:t>EDMG</w:t>
        </w:r>
        <w:r w:rsidR="007943B3" w:rsidRPr="00E4462E">
          <w:t xml:space="preserve"> BRP</w:t>
        </w:r>
        <w:r w:rsidR="007943B3">
          <w:t>-RX/TX packet</w:t>
        </w:r>
        <w:r w:rsidR="007943B3" w:rsidRPr="00E4462E">
          <w:t xml:space="preserve"> to train multiple </w:t>
        </w:r>
      </w:ins>
      <w:ins w:id="518" w:author="Lei Huang" w:date="2017-05-31T16:58:00Z">
        <w:r w:rsidR="00C2141B">
          <w:t xml:space="preserve">TX </w:t>
        </w:r>
      </w:ins>
      <w:ins w:id="519" w:author="Lei Huang" w:date="2017-05-31T13:20:00Z">
        <w:r w:rsidR="007943B3">
          <w:t xml:space="preserve">DMG </w:t>
        </w:r>
        <w:r w:rsidR="007943B3" w:rsidRPr="00E4462E">
          <w:t xml:space="preserve">antennas simultaneously </w:t>
        </w:r>
      </w:ins>
      <w:ins w:id="520" w:author="Lei Huang" w:date="2017-06-01T09:47:00Z">
        <w:r w:rsidR="00003CEF">
          <w:t xml:space="preserve">using </w:t>
        </w:r>
      </w:ins>
      <w:ins w:id="521" w:author="Lei Huang" w:date="2017-06-01T09:48:00Z">
        <w:r w:rsidR="005F4E90">
          <w:t xml:space="preserve">TRN subfields defined in 30.9.2.2.6 to </w:t>
        </w:r>
      </w:ins>
      <w:ins w:id="522" w:author="Lei Huang" w:date="2017-05-31T13:20:00Z">
        <w:r w:rsidR="007943B3" w:rsidRPr="00E4462E">
          <w:t xml:space="preserve">reduce training time. </w:t>
        </w:r>
        <w:r w:rsidR="007943B3">
          <w:t xml:space="preserve">The TX Antenna Mask field </w:t>
        </w:r>
      </w:ins>
      <w:ins w:id="523" w:author="Lei Huang" w:date="2017-06-01T09:48:00Z">
        <w:r w:rsidR="005F4E90">
          <w:t xml:space="preserve">of </w:t>
        </w:r>
      </w:ins>
      <w:ins w:id="524" w:author="Lei Huang" w:date="2017-05-31T13:20:00Z">
        <w:r w:rsidR="007943B3">
          <w:t xml:space="preserve">each EDMG BRP-RX/TX packet shall indicate the TX DMG antenna(s) which is being used by the responder to transmit the EDMG BRP-RX/TX packet. The BRP CDOWN field of each EDMG BRP-RX/TX packet shall indicate the number of remaining EDMG BRP RX-TX packets transmitted by the </w:t>
        </w:r>
      </w:ins>
      <w:ins w:id="525" w:author="Lei Huang" w:date="2017-05-31T13:28:00Z">
        <w:r w:rsidR="00CF51B9">
          <w:t>responder</w:t>
        </w:r>
      </w:ins>
      <w:ins w:id="526" w:author="Lei Huang" w:date="2017-05-31T16:59:00Z">
        <w:r w:rsidR="00C2141B">
          <w:t xml:space="preserve"> in the responder SMBT </w:t>
        </w:r>
        <w:proofErr w:type="spellStart"/>
        <w:r w:rsidR="00C2141B">
          <w:t>subphase</w:t>
        </w:r>
      </w:ins>
      <w:proofErr w:type="spellEnd"/>
      <w:ins w:id="527" w:author="Lei Huang" w:date="2017-05-31T13:20:00Z">
        <w:r w:rsidR="007943B3">
          <w:t xml:space="preserve">. </w:t>
        </w:r>
      </w:ins>
    </w:p>
    <w:p w14:paraId="4FF4C41A" w14:textId="5B337B57" w:rsidR="00424A31" w:rsidDel="00390B66" w:rsidRDefault="00787D30" w:rsidP="004F36B0">
      <w:pPr>
        <w:pStyle w:val="IEEEStdsParagraph"/>
        <w:rPr>
          <w:del w:id="528" w:author="Lei Huang" w:date="2017-05-31T11:47:00Z"/>
        </w:rPr>
      </w:pPr>
      <w:ins w:id="529" w:author="Lei Huang" w:date="2017-06-01T11:41:00Z">
        <w:r>
          <w:t xml:space="preserve">The initiator shall initiate the SU-MIMO BF feedback </w:t>
        </w:r>
        <w:proofErr w:type="spellStart"/>
        <w:r>
          <w:t>subphase</w:t>
        </w:r>
        <w:proofErr w:type="spellEnd"/>
        <w:r>
          <w:t xml:space="preserve"> a MBIFS following reception of the EDMG BRP-RX/TX packet with the BRP CDOWN field set to 0 from the responder</w:t>
        </w:r>
      </w:ins>
      <w:ins w:id="530" w:author="Lei Huang" w:date="2017-06-01T11:42:00Z">
        <w:r>
          <w:t>.</w:t>
        </w:r>
      </w:ins>
      <w:ins w:id="531" w:author="Lei Huang" w:date="2017-06-01T11:41:00Z">
        <w:r>
          <w:t xml:space="preserve"> </w:t>
        </w:r>
      </w:ins>
      <w:del w:id="532" w:author="Lei Huang" w:date="2017-05-31T11:47:00Z">
        <w:r w:rsidR="00424A31" w:rsidDel="00390B66">
          <w:delText xml:space="preserve">In each transmitted BRP frame, the responder shall include the TRN field to enable training of multiple transmit and receive sectors for SU-MIMO operation of the responder link. This is indicated by using the EDMG TRN Length field and RX TRN-Units per </w:delText>
        </w:r>
        <w:r w:rsidR="00424A31" w:rsidDel="00390B66">
          <w:lastRenderedPageBreak/>
          <w:delText>Each TX TRN-Unit field in the EDMG-Header-A of the EDMG control mode PPDU. If simultaneous transmit antenna training is enabled for a BRP frame, the TRN units of the BRP frame transmitted through multiple transmit DMG antennas are masked with orthogonal sequences.</w:delText>
        </w:r>
      </w:del>
    </w:p>
    <w:p w14:paraId="6D5C1150" w14:textId="2ECFA296" w:rsidR="009C3747" w:rsidRDefault="009C3747" w:rsidP="004F36B0">
      <w:pPr>
        <w:pStyle w:val="IEEEStdsParagraph"/>
      </w:pPr>
      <w:del w:id="533" w:author="Lei Huang" w:date="2017-06-01T11:42:00Z">
        <w:r w:rsidDel="00787D30">
          <w:delText xml:space="preserve">It is mandatory to perform the SU-MIMO BF feedback subphase. </w:delText>
        </w:r>
      </w:del>
      <w:r>
        <w:t xml:space="preserve">All frames transmitted during the SU-MIMO BF feedback </w:t>
      </w:r>
      <w:proofErr w:type="spellStart"/>
      <w:r>
        <w:t>subphase</w:t>
      </w:r>
      <w:proofErr w:type="spellEnd"/>
      <w:r>
        <w:t xml:space="preserve"> should be sent using the DMG control mode. In the SU-MIMO BF feedback </w:t>
      </w:r>
      <w:proofErr w:type="spellStart"/>
      <w:r>
        <w:t>subphase</w:t>
      </w:r>
      <w:proofErr w:type="spellEnd"/>
      <w:r>
        <w:t xml:space="preserve">, the initiator shall send a MIMO BF Feedback frame </w:t>
      </w:r>
      <w:ins w:id="534" w:author="Lei Huang" w:date="2017-06-01T09:50:00Z">
        <w:r w:rsidR="007250FC">
          <w:t xml:space="preserve">with the SU/MU field set to 1 and the Link Type field set to 0 </w:t>
        </w:r>
      </w:ins>
      <w:r>
        <w:t xml:space="preserve">to the responder. </w:t>
      </w:r>
      <w:ins w:id="535" w:author="Lei Huang" w:date="2017-05-31T13:47:00Z">
        <w:r w:rsidR="0013328C" w:rsidRPr="0013328C">
          <w:t xml:space="preserve">The TA field of </w:t>
        </w:r>
        <w:r w:rsidR="0013328C">
          <w:t xml:space="preserve">the MIMO BF Feedback </w:t>
        </w:r>
      </w:ins>
      <w:ins w:id="536" w:author="Lei Huang" w:date="2017-05-31T17:01:00Z">
        <w:r w:rsidR="00C2141B">
          <w:t xml:space="preserve">frame </w:t>
        </w:r>
      </w:ins>
      <w:ins w:id="537" w:author="Lei Huang" w:date="2017-05-31T13:47:00Z">
        <w:r w:rsidR="0013328C" w:rsidRPr="0013328C">
          <w:t xml:space="preserve">shall be set to the </w:t>
        </w:r>
      </w:ins>
      <w:ins w:id="538" w:author="Lei Huang" w:date="2017-05-31T13:48:00Z">
        <w:r w:rsidR="0013328C">
          <w:t xml:space="preserve">MAC address </w:t>
        </w:r>
      </w:ins>
      <w:ins w:id="539" w:author="Lei Huang" w:date="2017-05-31T13:47:00Z">
        <w:r w:rsidR="0013328C" w:rsidRPr="0013328C">
          <w:t xml:space="preserve">of the initiator and the RA field shall be set to the MAC address of the responder. </w:t>
        </w:r>
      </w:ins>
      <w:ins w:id="540" w:author="Lei Huang" w:date="2017-05-31T13:48:00Z">
        <w:r w:rsidR="0013328C">
          <w:t xml:space="preserve">The MIMO </w:t>
        </w:r>
        <w:r w:rsidR="0013328C" w:rsidRPr="00E4462E">
          <w:t xml:space="preserve">BF </w:t>
        </w:r>
      </w:ins>
      <w:ins w:id="541" w:author="Lei Huang" w:date="2017-05-31T13:50:00Z">
        <w:r w:rsidR="00786B8F">
          <w:t xml:space="preserve">Feedback </w:t>
        </w:r>
      </w:ins>
      <w:ins w:id="542" w:author="Lei Huang" w:date="2017-05-31T13:48:00Z">
        <w:r w:rsidR="0013328C" w:rsidRPr="00E4462E">
          <w:t xml:space="preserve">frame </w:t>
        </w:r>
        <w:r w:rsidR="0013328C">
          <w:t xml:space="preserve">shall carry the dialog token in the Dialog Token field that identifies the </w:t>
        </w:r>
      </w:ins>
      <w:ins w:id="543" w:author="Lei Huang" w:date="2017-05-31T13:49:00Z">
        <w:r w:rsidR="0013328C">
          <w:t>S</w:t>
        </w:r>
      </w:ins>
      <w:ins w:id="544" w:author="Lei Huang" w:date="2017-05-31T13:48:00Z">
        <w:r w:rsidR="0013328C" w:rsidRPr="00E4462E">
          <w:t>U-MIMO</w:t>
        </w:r>
        <w:r w:rsidR="0013328C">
          <w:t xml:space="preserve"> BF training</w:t>
        </w:r>
        <w:r w:rsidR="0013328C" w:rsidRPr="00E4462E">
          <w:t xml:space="preserve">. </w:t>
        </w:r>
      </w:ins>
      <w:del w:id="545" w:author="Lei Huang" w:date="2017-05-31T08:52:00Z">
        <w:r w:rsidDel="006B40C0">
          <w:delText xml:space="preserve">If the responder is the decision maker for the responder link, the </w:delText>
        </w:r>
      </w:del>
      <w:del w:id="546" w:author="Lei Huang" w:date="2017-06-01T09:52:00Z">
        <w:r w:rsidRPr="00A028CB" w:rsidDel="00A028CB">
          <w:delText xml:space="preserve">EDMG Channel Measurement Feedback element in the MIMO BF Feedback frame shall contain the SU-MIMO beamforming training feedback for the responder SMBT subphase according to the feedback type specified by the responder in the SU-MIMO BF setup subphase. </w:delText>
        </w:r>
      </w:del>
      <w:del w:id="547" w:author="Lei Huang" w:date="2017-05-31T08:56:00Z">
        <w:r w:rsidRPr="00A028CB" w:rsidDel="006B40C0">
          <w:delText>Otherwise t</w:delText>
        </w:r>
      </w:del>
      <w:ins w:id="548" w:author="Lei Huang" w:date="2017-05-31T08:56:00Z">
        <w:r w:rsidR="006B40C0" w:rsidRPr="00A028CB">
          <w:t>T</w:t>
        </w:r>
      </w:ins>
      <w:r w:rsidRPr="00A028CB">
        <w:t xml:space="preserve">he EDMG Channel Measurement Feedback element in the MIMO BF Feedback frame shall </w:t>
      </w:r>
      <w:del w:id="549" w:author="Lei Huang" w:date="2017-06-01T09:53:00Z">
        <w:r w:rsidRPr="00A028CB" w:rsidDel="008B3F7B">
          <w:delText xml:space="preserve">contain </w:delText>
        </w:r>
      </w:del>
      <w:ins w:id="550" w:author="Lei Huang" w:date="2017-06-01T09:53:00Z">
        <w:r w:rsidR="008B3F7B">
          <w:t>indicate</w:t>
        </w:r>
        <w:r w:rsidR="008B3F7B" w:rsidRPr="008B3F7B">
          <w:t xml:space="preserve"> </w:t>
        </w:r>
      </w:ins>
      <m:oMath>
        <m:sSubSup>
          <m:sSubSupPr>
            <m:ctrlPr>
              <w:ins w:id="551" w:author="Lei Huang" w:date="2017-06-01T09:58:00Z">
                <w:rPr>
                  <w:rFonts w:ascii="Cambria Math" w:hAnsi="Cambria Math"/>
                  <w:i/>
                </w:rPr>
              </w:ins>
            </m:ctrlPr>
          </m:sSubSupPr>
          <m:e>
            <m:r>
              <w:ins w:id="552" w:author="Lei Huang" w:date="2017-06-01T09:58:00Z">
                <w:rPr>
                  <w:rFonts w:ascii="Cambria Math" w:hAnsi="Cambria Math"/>
                </w:rPr>
                <m:t>N</m:t>
              </w:ins>
            </m:r>
          </m:e>
          <m:sub>
            <m:r>
              <w:ins w:id="553" w:author="Lei Huang" w:date="2017-06-01T09:58:00Z">
                <w:rPr>
                  <w:rFonts w:ascii="Cambria Math" w:hAnsi="Cambria Math"/>
                </w:rPr>
                <m:t>tsc</m:t>
              </w:ins>
            </m:r>
          </m:sub>
          <m:sup>
            <m:r>
              <w:ins w:id="554" w:author="Lei Huang" w:date="2017-06-01T09:58:00Z">
                <w:rPr>
                  <w:rFonts w:ascii="Cambria Math" w:hAnsi="Cambria Math"/>
                </w:rPr>
                <m:t>(R)</m:t>
              </w:ins>
            </m:r>
          </m:sup>
        </m:sSubSup>
      </m:oMath>
      <w:del w:id="555" w:author="Lei Huang" w:date="2017-06-01T09:58:00Z">
        <w:r w:rsidRPr="008B3F7B" w:rsidDel="00572E16">
          <w:delText>N</w:delText>
        </w:r>
        <w:r w:rsidRPr="008B3F7B" w:rsidDel="00572E16">
          <w:rPr>
            <w:vertAlign w:val="subscript"/>
          </w:rPr>
          <w:delText>R</w:delText>
        </w:r>
      </w:del>
      <w:r w:rsidRPr="008B3F7B">
        <w:t xml:space="preserve"> best transmit </w:t>
      </w:r>
      <w:del w:id="556" w:author="Lei Huang" w:date="2017-05-31T08:52:00Z">
        <w:r w:rsidRPr="008B3F7B" w:rsidDel="006B40C0">
          <w:delText xml:space="preserve">and receive </w:delText>
        </w:r>
      </w:del>
      <w:r w:rsidRPr="008B3F7B">
        <w:t>sector combinations</w:t>
      </w:r>
      <w:ins w:id="557" w:author="Lei Huang" w:date="2017-06-01T10:00:00Z">
        <w:r w:rsidR="009622D5">
          <w:t xml:space="preserve"> in the EDMG Sector ID Order field and the BRP CDOWN field</w:t>
        </w:r>
      </w:ins>
      <w:r w:rsidRPr="008B3F7B">
        <w:t>, which are determined based on channel measurement data captured from the responder SM</w:t>
      </w:r>
      <w:r w:rsidRPr="00A028CB">
        <w:t xml:space="preserve">BT </w:t>
      </w:r>
      <w:proofErr w:type="spellStart"/>
      <w:r w:rsidRPr="00A028CB">
        <w:t>subphase</w:t>
      </w:r>
      <w:proofErr w:type="spellEnd"/>
      <w:r w:rsidRPr="00A028CB">
        <w:t>.</w:t>
      </w:r>
      <w:r>
        <w:t xml:space="preserve"> </w:t>
      </w:r>
      <w:ins w:id="558" w:author="Lei Huang" w:date="2017-06-01T09:59:00Z">
        <w:r w:rsidR="009622D5" w:rsidRPr="00A028CB">
          <w:t xml:space="preserve">The </w:t>
        </w:r>
        <w:r w:rsidR="009622D5">
          <w:t>C</w:t>
        </w:r>
        <w:r w:rsidR="009622D5" w:rsidRPr="00A028CB">
          <w:t xml:space="preserve">hannel Measurement Feedback element in the MIMO BF Feedback frame shall </w:t>
        </w:r>
      </w:ins>
      <w:ins w:id="559" w:author="Lei Huang" w:date="2017-06-01T11:48:00Z">
        <w:r w:rsidR="00CD2FAE">
          <w:t>contain</w:t>
        </w:r>
      </w:ins>
      <w:ins w:id="560" w:author="Lei Huang" w:date="2017-06-01T09:59:00Z">
        <w:r w:rsidR="009622D5" w:rsidRPr="008B3F7B">
          <w:t xml:space="preserve"> </w:t>
        </w:r>
        <m:oMath>
          <m:r>
            <w:rPr>
              <w:rFonts w:ascii="Cambria Math" w:hAnsi="Cambria Math"/>
            </w:rPr>
            <m:t>SNR</m:t>
          </m:r>
        </m:oMath>
      </w:ins>
      <w:ins w:id="561" w:author="Lei Huang" w:date="2017-06-01T10:00:00Z">
        <w:r w:rsidR="009622D5">
          <w:t>s</w:t>
        </w:r>
      </w:ins>
      <w:ins w:id="562" w:author="Lei Huang" w:date="2017-06-01T09:59:00Z">
        <w:r w:rsidR="009622D5" w:rsidRPr="008B3F7B">
          <w:t xml:space="preserve"> </w:t>
        </w:r>
      </w:ins>
      <w:ins w:id="563" w:author="Lei Huang" w:date="2017-06-01T10:00:00Z">
        <w:r w:rsidR="009622D5">
          <w:t>corresponding to</w:t>
        </w:r>
      </w:ins>
      <w:ins w:id="564" w:author="Lei Huang" w:date="2017-06-01T11:46:00Z">
        <w:r w:rsidR="00CD2FAE">
          <w:t xml:space="preserve"> the</w:t>
        </w:r>
      </w:ins>
      <w:ins w:id="565" w:author="Lei Huang" w:date="2017-06-01T10:00:00Z">
        <w:r w:rsidR="009622D5">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(R)</m:t>
              </m:r>
            </m:sup>
          </m:sSubSup>
        </m:oMath>
        <w:r w:rsidR="009622D5">
          <w:t xml:space="preserve"> </w:t>
        </w:r>
      </w:ins>
      <w:ins w:id="566" w:author="Lei Huang" w:date="2017-06-01T09:59:00Z">
        <w:r w:rsidR="009622D5" w:rsidRPr="008B3F7B">
          <w:t>transmit sector combinations</w:t>
        </w:r>
      </w:ins>
      <w:ins w:id="567" w:author="Lei Huang" w:date="2017-06-01T10:01:00Z">
        <w:r w:rsidR="009622D5">
          <w:t xml:space="preserve"> in the SNR field</w:t>
        </w:r>
      </w:ins>
      <w:ins w:id="568" w:author="Lei Huang" w:date="2017-06-01T10:00:00Z">
        <w:r w:rsidR="009622D5">
          <w:t>.</w:t>
        </w:r>
      </w:ins>
      <w:ins w:id="569" w:author="Lei Huang" w:date="2017-06-01T09:59:00Z">
        <w:r w:rsidR="009622D5">
          <w:t xml:space="preserve"> </w:t>
        </w:r>
      </w:ins>
      <w:ins w:id="570" w:author="Lei Huang" w:date="2017-06-01T10:01:00Z">
        <w:r w:rsidR="009622D5">
          <w:t xml:space="preserve">If the </w:t>
        </w:r>
        <w:r w:rsidR="00D20EA1">
          <w:t xml:space="preserve">Channel Measurement Requested field of the MIMO BF Setup frame </w:t>
        </w:r>
      </w:ins>
      <w:ins w:id="571" w:author="Lei Huang" w:date="2017-06-01T10:04:00Z">
        <w:r w:rsidR="00D20EA1">
          <w:t xml:space="preserve">received </w:t>
        </w:r>
      </w:ins>
      <w:ins w:id="572" w:author="Lei Huang" w:date="2017-06-01T10:02:00Z">
        <w:r w:rsidR="00D20EA1">
          <w:t xml:space="preserve">from the responder </w:t>
        </w:r>
      </w:ins>
      <w:ins w:id="573" w:author="Lei Huang" w:date="2017-06-01T10:04:00Z">
        <w:r w:rsidR="00D20EA1">
          <w:t xml:space="preserve">in the preceding SU-MIMO BF setup </w:t>
        </w:r>
        <w:proofErr w:type="spellStart"/>
        <w:r w:rsidR="00D20EA1">
          <w:t>subphase</w:t>
        </w:r>
        <w:proofErr w:type="spellEnd"/>
        <w:r w:rsidR="00D20EA1">
          <w:t xml:space="preserve"> </w:t>
        </w:r>
      </w:ins>
      <w:ins w:id="574" w:author="Lei Huang" w:date="2017-06-01T10:02:00Z">
        <w:r w:rsidR="00D20EA1">
          <w:t xml:space="preserve">is 1, the Channel Measurement Present field of the MIMO BF Feedback frame shall be set to 1 and the </w:t>
        </w:r>
      </w:ins>
      <w:ins w:id="575" w:author="Lei Huang" w:date="2017-06-01T10:03:00Z">
        <w:r w:rsidR="00D20EA1">
          <w:t>C</w:t>
        </w:r>
        <w:r w:rsidR="00D20EA1" w:rsidRPr="00A028CB">
          <w:t xml:space="preserve">hannel Measurement Feedback element in the MIMO BF Feedback frame shall </w:t>
        </w:r>
        <w:r w:rsidR="00D20EA1">
          <w:t>contain channel measurements</w:t>
        </w:r>
        <w:r w:rsidR="00D20EA1" w:rsidRPr="008B3F7B">
          <w:t xml:space="preserve"> </w:t>
        </w:r>
        <w:r w:rsidR="00D20EA1">
          <w:t xml:space="preserve">corresponding to </w:t>
        </w:r>
      </w:ins>
      <w:ins w:id="576" w:author="Lei Huang" w:date="2017-06-01T11:46:00Z">
        <w:r w:rsidR="00CD2FAE">
          <w:t xml:space="preserve">the </w:t>
        </w:r>
      </w:ins>
      <m:oMath>
        <m:sSubSup>
          <m:sSubSupPr>
            <m:ctrlPr>
              <w:ins w:id="577" w:author="Lei Huang" w:date="2017-06-01T10:03:00Z">
                <w:rPr>
                  <w:rFonts w:ascii="Cambria Math" w:hAnsi="Cambria Math"/>
                  <w:i/>
                </w:rPr>
              </w:ins>
            </m:ctrlPr>
          </m:sSubSupPr>
          <m:e>
            <m:r>
              <w:ins w:id="578" w:author="Lei Huang" w:date="2017-06-01T10:03:00Z">
                <w:rPr>
                  <w:rFonts w:ascii="Cambria Math" w:hAnsi="Cambria Math"/>
                </w:rPr>
                <m:t>N</m:t>
              </w:ins>
            </m:r>
          </m:e>
          <m:sub>
            <m:r>
              <w:ins w:id="579" w:author="Lei Huang" w:date="2017-06-01T10:03:00Z">
                <w:rPr>
                  <w:rFonts w:ascii="Cambria Math" w:hAnsi="Cambria Math"/>
                </w:rPr>
                <m:t>tsc</m:t>
              </w:ins>
            </m:r>
          </m:sub>
          <m:sup>
            <m:r>
              <w:ins w:id="580" w:author="Lei Huang" w:date="2017-06-01T10:03:00Z">
                <w:rPr>
                  <w:rFonts w:ascii="Cambria Math" w:hAnsi="Cambria Math"/>
                </w:rPr>
                <m:t>(R)</m:t>
              </w:ins>
            </m:r>
          </m:sup>
        </m:sSubSup>
      </m:oMath>
      <w:ins w:id="581" w:author="Lei Huang" w:date="2017-06-01T10:03:00Z">
        <w:r w:rsidR="00D20EA1">
          <w:t xml:space="preserve"> </w:t>
        </w:r>
        <w:r w:rsidR="00D20EA1" w:rsidRPr="008B3F7B">
          <w:t>transmit sector combinations</w:t>
        </w:r>
        <w:r w:rsidR="00D20EA1">
          <w:t xml:space="preserve"> in the Channel Measurement field.</w:t>
        </w:r>
      </w:ins>
    </w:p>
    <w:p w14:paraId="11ADB794" w14:textId="374A8786" w:rsidR="00354B55" w:rsidRDefault="009C3747" w:rsidP="00354B55">
      <w:pPr>
        <w:pStyle w:val="IEEEStdsParagraph"/>
        <w:rPr>
          <w:ins w:id="582" w:author="Lei Huang" w:date="2017-06-01T10:07:00Z"/>
        </w:rPr>
      </w:pPr>
      <w:r>
        <w:t xml:space="preserve">The responder shall send a MIMO BF Feedback frame </w:t>
      </w:r>
      <w:ins w:id="583" w:author="Lei Huang" w:date="2017-06-01T10:05:00Z">
        <w:r w:rsidR="002E645A">
          <w:t xml:space="preserve">with the SU/MU field set to 1 and the Link Type field set to 1 </w:t>
        </w:r>
      </w:ins>
      <w:r>
        <w:t xml:space="preserve">to the initiator a SIFS following </w:t>
      </w:r>
      <w:del w:id="584" w:author="Lei Huang" w:date="2017-06-01T11:47:00Z">
        <w:r w:rsidDel="00CD2FAE">
          <w:delText xml:space="preserve">the </w:delText>
        </w:r>
      </w:del>
      <w:r>
        <w:t xml:space="preserve">reception of the MIMO BF Feedback frame from the initiator. </w:t>
      </w:r>
      <w:ins w:id="585" w:author="Lei Huang" w:date="2017-05-31T13:50:00Z">
        <w:r w:rsidR="00786B8F" w:rsidRPr="0013328C">
          <w:t xml:space="preserve">The TA field of </w:t>
        </w:r>
        <w:r w:rsidR="00786B8F">
          <w:t xml:space="preserve">the MIMO BF Feedback </w:t>
        </w:r>
        <w:r w:rsidR="00786B8F" w:rsidRPr="0013328C">
          <w:t xml:space="preserve">shall be set to the </w:t>
        </w:r>
        <w:r w:rsidR="00786B8F">
          <w:t xml:space="preserve">MAC address </w:t>
        </w:r>
        <w:r w:rsidR="00786B8F" w:rsidRPr="0013328C">
          <w:t xml:space="preserve">of the </w:t>
        </w:r>
        <w:r w:rsidR="00786B8F">
          <w:t xml:space="preserve">responder </w:t>
        </w:r>
        <w:r w:rsidR="00786B8F" w:rsidRPr="0013328C">
          <w:t xml:space="preserve">and the RA field shall be set to the MAC address of the </w:t>
        </w:r>
        <w:r w:rsidR="00786B8F">
          <w:t>initiator</w:t>
        </w:r>
        <w:r w:rsidR="00786B8F" w:rsidRPr="0013328C">
          <w:t xml:space="preserve">. </w:t>
        </w:r>
        <w:r w:rsidR="00786B8F">
          <w:t xml:space="preserve">The MIMO </w:t>
        </w:r>
        <w:r w:rsidR="00786B8F" w:rsidRPr="00E4462E">
          <w:t xml:space="preserve">BF </w:t>
        </w:r>
        <w:r w:rsidR="00786B8F">
          <w:t xml:space="preserve">Feedback </w:t>
        </w:r>
        <w:r w:rsidR="00786B8F" w:rsidRPr="00E4462E">
          <w:t xml:space="preserve">frame </w:t>
        </w:r>
        <w:r w:rsidR="00786B8F">
          <w:t>shall carry the dialog token in the Dialog Token field that identifies the S</w:t>
        </w:r>
        <w:r w:rsidR="00786B8F" w:rsidRPr="00E4462E">
          <w:t>U-MIMO</w:t>
        </w:r>
        <w:r w:rsidR="00786B8F">
          <w:t xml:space="preserve"> BF training</w:t>
        </w:r>
        <w:r w:rsidR="00786B8F" w:rsidRPr="00E4462E">
          <w:t>.</w:t>
        </w:r>
        <w:r w:rsidR="00786B8F">
          <w:t xml:space="preserve"> </w:t>
        </w:r>
      </w:ins>
      <w:del w:id="586" w:author="Lei Huang" w:date="2017-05-31T08:54:00Z">
        <w:r w:rsidRPr="00354B55" w:rsidDel="006B40C0">
          <w:delText xml:space="preserve">If the initiator is the decision maker for the initiator link, the </w:delText>
        </w:r>
      </w:del>
      <w:del w:id="587" w:author="Lei Huang" w:date="2017-06-01T10:06:00Z">
        <w:r w:rsidRPr="00354B55" w:rsidDel="00354B55">
          <w:delText xml:space="preserve">EDMG Channel Measurement Feedback element in the MIMO BF Feedback frame shall contain the SU-MIMO beamforming training feedback for the initiator SMBT subphase according to the feedback type specified by the initiator in the SU-MIMO BF setup subphase. </w:delText>
        </w:r>
      </w:del>
      <w:del w:id="588" w:author="Lei Huang" w:date="2017-05-31T08:54:00Z">
        <w:r w:rsidRPr="00354B55" w:rsidDel="006B40C0">
          <w:delText xml:space="preserve">Otherwise </w:delText>
        </w:r>
      </w:del>
      <w:del w:id="589" w:author="Lei Huang" w:date="2017-05-31T08:55:00Z">
        <w:r w:rsidRPr="00354B55" w:rsidDel="006B40C0">
          <w:delText xml:space="preserve">the </w:delText>
        </w:r>
      </w:del>
      <w:ins w:id="590" w:author="Lei Huang" w:date="2017-05-31T08:55:00Z">
        <w:r w:rsidR="006B40C0" w:rsidRPr="00354B55">
          <w:t xml:space="preserve">The </w:t>
        </w:r>
      </w:ins>
      <w:r w:rsidRPr="00354B55">
        <w:t xml:space="preserve">EDMG Channel Measurement Feedback element in the MIMO BF Feedback frame shall </w:t>
      </w:r>
      <w:ins w:id="591" w:author="Lei Huang" w:date="2017-06-01T10:06:00Z">
        <w:r w:rsidR="00354B55">
          <w:t>indicate</w:t>
        </w:r>
        <w:r w:rsidR="00354B55" w:rsidRPr="008B3F7B">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ins>
      <w:ins w:id="592" w:author="Lei Huang" w:date="2017-06-01T11:47:00Z">
        <w:r w:rsidR="00CD2FAE">
          <w:t xml:space="preserve"> </w:t>
        </w:r>
      </w:ins>
      <w:del w:id="593" w:author="Lei Huang" w:date="2017-06-01T10:06:00Z">
        <w:r w:rsidRPr="00354B55" w:rsidDel="00354B55">
          <w:delText>contain N</w:delText>
        </w:r>
        <w:r w:rsidRPr="00354B55" w:rsidDel="00354B55">
          <w:rPr>
            <w:vertAlign w:val="subscript"/>
          </w:rPr>
          <w:delText>I</w:delText>
        </w:r>
        <w:r w:rsidRPr="00354B55" w:rsidDel="00354B55">
          <w:delText xml:space="preserve"> </w:delText>
        </w:r>
      </w:del>
      <w:r w:rsidRPr="00354B55">
        <w:t>best transmit</w:t>
      </w:r>
      <w:del w:id="594" w:author="Lei Huang" w:date="2017-05-31T08:57:00Z">
        <w:r w:rsidRPr="00354B55" w:rsidDel="006B40C0">
          <w:delText xml:space="preserve"> and receive</w:delText>
        </w:r>
      </w:del>
      <w:r w:rsidRPr="00354B55">
        <w:t xml:space="preserve"> sector combinations</w:t>
      </w:r>
      <w:ins w:id="595" w:author="Lei Huang" w:date="2017-06-01T10:07:00Z">
        <w:r w:rsidR="00354B55">
          <w:t xml:space="preserve"> in the EDMG Sector ID Order field and the BRP CDOWN field</w:t>
        </w:r>
      </w:ins>
      <w:r w:rsidRPr="00354B55">
        <w:t xml:space="preserve">, which are determined based on channel measurement data captured from the initiator SMBT </w:t>
      </w:r>
      <w:proofErr w:type="spellStart"/>
      <w:r w:rsidRPr="00354B55">
        <w:t>subphase</w:t>
      </w:r>
      <w:proofErr w:type="spellEnd"/>
      <w:r w:rsidRPr="00354B55">
        <w:t>.</w:t>
      </w:r>
      <w:r>
        <w:t xml:space="preserve"> </w:t>
      </w:r>
      <w:ins w:id="596" w:author="Lei Huang" w:date="2017-06-01T10:07:00Z">
        <w:r w:rsidR="00354B55" w:rsidRPr="00A028CB">
          <w:t xml:space="preserve">The </w:t>
        </w:r>
        <w:r w:rsidR="00354B55">
          <w:t>C</w:t>
        </w:r>
        <w:r w:rsidR="00354B55" w:rsidRPr="00A028CB">
          <w:t xml:space="preserve">hannel Measurement Feedback element in the MIMO BF Feedback frame shall </w:t>
        </w:r>
      </w:ins>
      <w:ins w:id="597" w:author="Lei Huang" w:date="2017-06-01T11:47:00Z">
        <w:r w:rsidR="00CD2FAE">
          <w:t>contain</w:t>
        </w:r>
      </w:ins>
      <w:ins w:id="598" w:author="Lei Huang" w:date="2017-06-01T10:07:00Z">
        <w:r w:rsidR="00354B55" w:rsidRPr="008B3F7B">
          <w:t xml:space="preserve"> </w:t>
        </w:r>
        <m:oMath>
          <m:r>
            <w:rPr>
              <w:rFonts w:ascii="Cambria Math" w:hAnsi="Cambria Math"/>
            </w:rPr>
            <m:t>SNR</m:t>
          </m:r>
        </m:oMath>
        <w:r w:rsidR="00354B55">
          <w:t>s</w:t>
        </w:r>
        <w:r w:rsidR="00354B55" w:rsidRPr="008B3F7B">
          <w:t xml:space="preserve"> </w:t>
        </w:r>
        <w:r w:rsidR="00354B55">
          <w:t>corresponding to</w:t>
        </w:r>
      </w:ins>
      <w:ins w:id="599" w:author="Lei Huang" w:date="2017-06-01T11:48:00Z">
        <w:r w:rsidR="00CD2FAE">
          <w:t xml:space="preserve"> the</w:t>
        </w:r>
      </w:ins>
      <w:ins w:id="600" w:author="Lei Huang" w:date="2017-06-01T10:07:00Z">
        <w:r w:rsidR="00354B55">
          <w:t xml:space="preserve"> </w:t>
        </w:r>
      </w:ins>
      <m:oMath>
        <m:sSubSup>
          <m:sSubSupPr>
            <m:ctrlPr>
              <w:ins w:id="601" w:author="Lei Huang" w:date="2017-06-01T10:12:00Z">
                <w:rPr>
                  <w:rFonts w:ascii="Cambria Math" w:hAnsi="Cambria Math"/>
                  <w:i/>
                </w:rPr>
              </w:ins>
            </m:ctrlPr>
          </m:sSubSupPr>
          <m:e>
            <m:r>
              <w:ins w:id="602" w:author="Lei Huang" w:date="2017-06-01T10:12:00Z">
                <w:rPr>
                  <w:rFonts w:ascii="Cambria Math" w:hAnsi="Cambria Math"/>
                </w:rPr>
                <m:t>N</m:t>
              </w:ins>
            </m:r>
          </m:e>
          <m:sub>
            <m:r>
              <w:ins w:id="603" w:author="Lei Huang" w:date="2017-06-01T10:12:00Z">
                <w:rPr>
                  <w:rFonts w:ascii="Cambria Math" w:hAnsi="Cambria Math"/>
                </w:rPr>
                <m:t>tsc</m:t>
              </w:ins>
            </m:r>
          </m:sub>
          <m:sup>
            <m:r>
              <w:ins w:id="604" w:author="Lei Huang" w:date="2017-06-01T10:12:00Z">
                <w:rPr>
                  <w:rFonts w:ascii="Cambria Math" w:hAnsi="Cambria Math"/>
                </w:rPr>
                <m:t>(I)</m:t>
              </w:ins>
            </m:r>
          </m:sup>
        </m:sSubSup>
      </m:oMath>
      <w:ins w:id="605" w:author="Lei Huang" w:date="2017-06-01T10:12:00Z">
        <w:r w:rsidR="00827FE1">
          <w:t xml:space="preserve"> </w:t>
        </w:r>
      </w:ins>
      <w:ins w:id="606" w:author="Lei Huang" w:date="2017-06-01T10:07:00Z">
        <w:r w:rsidR="00354B55" w:rsidRPr="008B3F7B">
          <w:t>transmit sector combinations</w:t>
        </w:r>
        <w:r w:rsidR="00354B55">
          <w:t xml:space="preserve"> in the SNR field. If the Channel Measurement Requested field of the MIMO BF Setup frame received from the </w:t>
        </w:r>
      </w:ins>
      <w:ins w:id="607" w:author="Lei Huang" w:date="2017-06-01T10:11:00Z">
        <w:r w:rsidR="00B34C66">
          <w:t xml:space="preserve">initiator </w:t>
        </w:r>
      </w:ins>
      <w:ins w:id="608" w:author="Lei Huang" w:date="2017-06-01T10:07:00Z">
        <w:r w:rsidR="00354B55">
          <w:t xml:space="preserve">in the preceding SU-MIMO BF setup </w:t>
        </w:r>
        <w:proofErr w:type="spellStart"/>
        <w:r w:rsidR="00354B55">
          <w:t>subphase</w:t>
        </w:r>
        <w:proofErr w:type="spellEnd"/>
        <w:r w:rsidR="00354B55">
          <w:t xml:space="preserve"> is 1, the Channel Measurement Present field of the MIMO BF Feedback frame shall be set to 1 and the C</w:t>
        </w:r>
        <w:r w:rsidR="00354B55" w:rsidRPr="00A028CB">
          <w:t xml:space="preserve">hannel Measurement Feedback element in the MIMO BF Feedback frame shall </w:t>
        </w:r>
        <w:r w:rsidR="00354B55">
          <w:t>contain channel measurements</w:t>
        </w:r>
        <w:r w:rsidR="00354B55" w:rsidRPr="008B3F7B">
          <w:t xml:space="preserve"> </w:t>
        </w:r>
        <w:r w:rsidR="00354B55">
          <w:t xml:space="preserve">corresponding to </w:t>
        </w:r>
      </w:ins>
      <w:ins w:id="609" w:author="Lei Huang" w:date="2017-06-01T11:48:00Z">
        <w:r w:rsidR="00CD2FAE">
          <w:t xml:space="preserve">the </w:t>
        </w:r>
      </w:ins>
      <m:oMath>
        <m:sSubSup>
          <m:sSubSupPr>
            <m:ctrlPr>
              <w:ins w:id="610" w:author="Lei Huang" w:date="2017-06-01T10:13:00Z">
                <w:rPr>
                  <w:rFonts w:ascii="Cambria Math" w:hAnsi="Cambria Math"/>
                  <w:i/>
                </w:rPr>
              </w:ins>
            </m:ctrlPr>
          </m:sSubSupPr>
          <m:e>
            <m:r>
              <w:ins w:id="611" w:author="Lei Huang" w:date="2017-06-01T10:13:00Z">
                <w:rPr>
                  <w:rFonts w:ascii="Cambria Math" w:hAnsi="Cambria Math"/>
                </w:rPr>
                <m:t>N</m:t>
              </w:ins>
            </m:r>
          </m:e>
          <m:sub>
            <m:r>
              <w:ins w:id="612" w:author="Lei Huang" w:date="2017-06-01T10:13:00Z">
                <w:rPr>
                  <w:rFonts w:ascii="Cambria Math" w:hAnsi="Cambria Math"/>
                </w:rPr>
                <m:t>tsc</m:t>
              </w:ins>
            </m:r>
          </m:sub>
          <m:sup>
            <m:r>
              <w:ins w:id="613" w:author="Lei Huang" w:date="2017-06-01T10:13:00Z">
                <w:rPr>
                  <w:rFonts w:ascii="Cambria Math" w:hAnsi="Cambria Math"/>
                </w:rPr>
                <m:t>(I)</m:t>
              </w:ins>
            </m:r>
          </m:sup>
        </m:sSubSup>
      </m:oMath>
      <w:ins w:id="614" w:author="Lei Huang" w:date="2017-06-01T10:13:00Z">
        <w:r w:rsidR="007F5E41">
          <w:t xml:space="preserve"> </w:t>
        </w:r>
      </w:ins>
      <w:ins w:id="615" w:author="Lei Huang" w:date="2017-06-01T10:07:00Z">
        <w:r w:rsidR="00354B55" w:rsidRPr="008B3F7B">
          <w:t>transmit sector combinations</w:t>
        </w:r>
        <w:r w:rsidR="00354B55">
          <w:t xml:space="preserve"> in the Channel Measurement field.</w:t>
        </w:r>
      </w:ins>
    </w:p>
    <w:p w14:paraId="00111E81" w14:textId="47690C76" w:rsidR="009C3747" w:rsidDel="00202812" w:rsidRDefault="009C3747" w:rsidP="009C3747">
      <w:pPr>
        <w:pStyle w:val="IEEEStdsParagraph"/>
        <w:rPr>
          <w:del w:id="616" w:author="Lei Huang" w:date="2017-06-01T11:33:00Z"/>
        </w:rPr>
      </w:pPr>
      <w:del w:id="617" w:author="Lei Huang" w:date="2017-05-31T08:55:00Z">
        <w:r w:rsidDel="006B40C0">
          <w:delText>Additionally, if the responder is the decision maker for the responder link, the EDMG Channel Measurement Feedback element in the MIMO BF Feedback frame shall also contain N</w:delText>
        </w:r>
        <w:r w:rsidRPr="009225D0" w:rsidDel="006B40C0">
          <w:rPr>
            <w:vertAlign w:val="subscript"/>
          </w:rPr>
          <w:delText>R</w:delText>
        </w:r>
        <w:r w:rsidDel="006B40C0">
          <w:delText xml:space="preserve"> best transmit and receive sector combinations for the responder link, which are determined based on the received SU-MIMO beamforming training feedback for the responder SMBT subphase. </w:delText>
        </w:r>
      </w:del>
    </w:p>
    <w:p w14:paraId="2BCBF8AE" w14:textId="458C6C96" w:rsidR="009C3747" w:rsidDel="00202812" w:rsidRDefault="009C3747" w:rsidP="009C3747">
      <w:pPr>
        <w:pStyle w:val="IEEEStdsParagraph"/>
        <w:rPr>
          <w:del w:id="618" w:author="Lei Huang" w:date="2017-06-01T11:33:00Z"/>
        </w:rPr>
      </w:pPr>
      <w:del w:id="619" w:author="Lei Huang" w:date="2017-05-31T08:53:00Z">
        <w:r w:rsidDel="006B40C0">
          <w:delText>If the initiator is the decision maker for the initiator link, the initiator shall send a MIMO BF Feedback frame to the responder a SIFS following the reception of the MIMO BF Feedback frame from the responder. Otherwise the initiator shall not send a MIMO BF Feedback frame to the responder a SIFS following the reception of the MIMO BF Feedback frame from the responder. The EDMG Channel Measurement Feedback element in the MIMO BF Feedback frame shall contain N</w:delText>
        </w:r>
        <w:r w:rsidRPr="009225D0" w:rsidDel="006B40C0">
          <w:rPr>
            <w:vertAlign w:val="subscript"/>
          </w:rPr>
          <w:delText>I</w:delText>
        </w:r>
        <w:r w:rsidDel="006B40C0">
          <w:delText xml:space="preserve"> best transmit and receive sector combinations for the initiator link, which are determined based on the received SU-MIMO beamforming training feedback for the initiator SMBT subphase. </w:delText>
        </w:r>
      </w:del>
    </w:p>
    <w:p w14:paraId="4B0FFF6E" w14:textId="66F8303B" w:rsidR="009C3747" w:rsidRDefault="009C3747" w:rsidP="009C3747">
      <w:pPr>
        <w:pStyle w:val="IEEEStdsParagraph"/>
      </w:pPr>
      <w:r>
        <w:t xml:space="preserve">The </w:t>
      </w:r>
      <m:oMath>
        <m:sSubSup>
          <m:sSubSupPr>
            <m:ctrlPr>
              <w:ins w:id="620" w:author="Lei Huang" w:date="2017-06-01T10:13:00Z">
                <w:rPr>
                  <w:rFonts w:ascii="Cambria Math" w:hAnsi="Cambria Math"/>
                  <w:i/>
                </w:rPr>
              </w:ins>
            </m:ctrlPr>
          </m:sSubSupPr>
          <m:e>
            <m:r>
              <w:ins w:id="621" w:author="Lei Huang" w:date="2017-06-01T10:13:00Z">
                <w:rPr>
                  <w:rFonts w:ascii="Cambria Math" w:hAnsi="Cambria Math"/>
                </w:rPr>
                <m:t>N</m:t>
              </w:ins>
            </m:r>
          </m:e>
          <m:sub>
            <m:r>
              <w:ins w:id="622" w:author="Lei Huang" w:date="2017-06-01T10:13:00Z">
                <w:rPr>
                  <w:rFonts w:ascii="Cambria Math" w:hAnsi="Cambria Math"/>
                </w:rPr>
                <m:t>tsc</m:t>
              </w:ins>
            </m:r>
          </m:sub>
          <m:sup>
            <m:r>
              <w:ins w:id="623" w:author="Lei Huang" w:date="2017-06-01T10:13:00Z">
                <w:rPr>
                  <w:rFonts w:ascii="Cambria Math" w:hAnsi="Cambria Math"/>
                </w:rPr>
                <m:t>(I)</m:t>
              </w:ins>
            </m:r>
          </m:sup>
        </m:sSubSup>
      </m:oMath>
      <w:del w:id="624" w:author="Lei Huang" w:date="2017-06-01T10:13:00Z">
        <w:r w:rsidDel="00C22AEB">
          <w:delText>N</w:delText>
        </w:r>
        <w:r w:rsidRPr="009225D0" w:rsidDel="00C22AEB">
          <w:rPr>
            <w:vertAlign w:val="subscript"/>
          </w:rPr>
          <w:delText>I</w:delText>
        </w:r>
      </w:del>
      <w:r>
        <w:t xml:space="preserve"> best transmit </w:t>
      </w:r>
      <w:del w:id="625" w:author="Lei Huang" w:date="2017-06-01T10:13:00Z">
        <w:r w:rsidDel="00C22AEB">
          <w:delText xml:space="preserve">and receive </w:delText>
        </w:r>
      </w:del>
      <w:r>
        <w:t xml:space="preserve">sector combinations </w:t>
      </w:r>
      <w:ins w:id="626" w:author="Lei Huang" w:date="2017-06-01T11:49:00Z">
        <w:r w:rsidR="00CD2FAE">
          <w:t>(</w:t>
        </w:r>
      </w:ins>
      <w:ins w:id="627" w:author="Lei Huang" w:date="2017-06-01T11:50:00Z">
        <w:r w:rsidR="00CD2FAE">
          <w:t xml:space="preserve">or </w:t>
        </w:r>
      </w:ins>
      <w:ins w:id="628" w:author="Lei Huang" w:date="2017-06-01T11:49:00Z">
        <w:r w:rsidR="00CD2FAE">
          <w:t xml:space="preserve">equivalently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rsidR="00CD2FAE">
          <w:t xml:space="preserve"> best TX-RX AWV configurations</w:t>
        </w:r>
      </w:ins>
      <w:ins w:id="629" w:author="Lei Huang" w:date="2017-06-01T11:50:00Z">
        <w:r w:rsidR="00CD2FAE">
          <w:t>)</w:t>
        </w:r>
      </w:ins>
      <w:ins w:id="630" w:author="Lei Huang" w:date="2017-06-01T11:49:00Z">
        <w:r w:rsidR="00CD2FAE">
          <w:t xml:space="preserve"> </w:t>
        </w:r>
      </w:ins>
      <w:r>
        <w:t xml:space="preserve">for </w:t>
      </w:r>
      <w:ins w:id="631" w:author="Lei Huang" w:date="2017-06-01T11:51:00Z">
        <w:r w:rsidR="00335DD8">
          <w:t xml:space="preserve">the </w:t>
        </w:r>
      </w:ins>
      <w:r>
        <w:t xml:space="preserve">initiator link and the </w:t>
      </w:r>
      <m:oMath>
        <m:sSubSup>
          <m:sSubSupPr>
            <m:ctrlPr>
              <w:ins w:id="632" w:author="Lei Huang" w:date="2017-06-01T10:13:00Z">
                <w:rPr>
                  <w:rFonts w:ascii="Cambria Math" w:hAnsi="Cambria Math"/>
                  <w:i/>
                </w:rPr>
              </w:ins>
            </m:ctrlPr>
          </m:sSubSupPr>
          <m:e>
            <m:r>
              <w:ins w:id="633" w:author="Lei Huang" w:date="2017-06-01T10:13:00Z">
                <w:rPr>
                  <w:rFonts w:ascii="Cambria Math" w:hAnsi="Cambria Math"/>
                </w:rPr>
                <m:t>N</m:t>
              </w:ins>
            </m:r>
          </m:e>
          <m:sub>
            <m:r>
              <w:ins w:id="634" w:author="Lei Huang" w:date="2017-06-01T10:13:00Z">
                <w:rPr>
                  <w:rFonts w:ascii="Cambria Math" w:hAnsi="Cambria Math"/>
                </w:rPr>
                <m:t>tsc</m:t>
              </w:ins>
            </m:r>
          </m:sub>
          <m:sup>
            <m:r>
              <w:ins w:id="635" w:author="Lei Huang" w:date="2017-06-01T10:13:00Z">
                <w:rPr>
                  <w:rFonts w:ascii="Cambria Math" w:hAnsi="Cambria Math"/>
                </w:rPr>
                <m:t>(R)</m:t>
              </w:ins>
            </m:r>
          </m:sup>
        </m:sSubSup>
      </m:oMath>
      <w:ins w:id="636" w:author="Lei Huang" w:date="2017-06-01T11:34:00Z">
        <w:r w:rsidR="001F7E73">
          <w:t xml:space="preserve"> </w:t>
        </w:r>
      </w:ins>
      <w:del w:id="637" w:author="Lei Huang" w:date="2017-06-01T10:13:00Z">
        <w:r w:rsidDel="00C22AEB">
          <w:delText>N</w:delText>
        </w:r>
        <w:r w:rsidRPr="009225D0" w:rsidDel="00C22AEB">
          <w:rPr>
            <w:vertAlign w:val="subscript"/>
          </w:rPr>
          <w:delText>R</w:delText>
        </w:r>
        <w:r w:rsidDel="00C22AEB">
          <w:delText xml:space="preserve"> </w:delText>
        </w:r>
      </w:del>
      <w:r>
        <w:t xml:space="preserve">best transmit </w:t>
      </w:r>
      <w:del w:id="638" w:author="Lei Huang" w:date="2017-06-01T10:13:00Z">
        <w:r w:rsidDel="00C22AEB">
          <w:delText xml:space="preserve">and receive </w:delText>
        </w:r>
      </w:del>
      <w:r>
        <w:t xml:space="preserve">sector combinations </w:t>
      </w:r>
      <w:ins w:id="639" w:author="Lei Huang" w:date="2017-06-01T11:50:00Z">
        <w:r w:rsidR="004779EE">
          <w:t xml:space="preserve">(or equivalently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(R)</m:t>
              </m:r>
            </m:sup>
          </m:sSubSup>
        </m:oMath>
        <w:r w:rsidR="004779EE">
          <w:t xml:space="preserve"> best TX-RX AWV configurations) </w:t>
        </w:r>
      </w:ins>
      <w:r>
        <w:t xml:space="preserve">for </w:t>
      </w:r>
      <w:ins w:id="640" w:author="Lei Huang" w:date="2017-06-01T11:51:00Z">
        <w:r w:rsidR="00335DD8">
          <w:t xml:space="preserve">the </w:t>
        </w:r>
      </w:ins>
      <w:r>
        <w:t xml:space="preserve">responder link shall be determined in such a way that no determined transmit or receive </w:t>
      </w:r>
      <w:ins w:id="641" w:author="Lei Huang" w:date="2017-06-01T10:14:00Z">
        <w:r w:rsidR="00C22AEB">
          <w:t>AWV</w:t>
        </w:r>
      </w:ins>
      <w:del w:id="642" w:author="Lei Huang" w:date="2017-06-01T10:14:00Z">
        <w:r w:rsidDel="00C22AEB">
          <w:delText>sectors</w:delText>
        </w:r>
      </w:del>
      <w:r>
        <w:t xml:space="preserve"> come from the same DMG antenna. The algorithms for determining the </w:t>
      </w:r>
      <m:oMath>
        <m:sSubSup>
          <m:sSubSupPr>
            <m:ctrlPr>
              <w:ins w:id="643" w:author="Lei Huang" w:date="2017-06-01T10:14:00Z">
                <w:rPr>
                  <w:rFonts w:ascii="Cambria Math" w:hAnsi="Cambria Math"/>
                  <w:i/>
                </w:rPr>
              </w:ins>
            </m:ctrlPr>
          </m:sSubSupPr>
          <m:e>
            <m:r>
              <w:ins w:id="644" w:author="Lei Huang" w:date="2017-06-01T10:14:00Z">
                <w:rPr>
                  <w:rFonts w:ascii="Cambria Math" w:hAnsi="Cambria Math"/>
                </w:rPr>
                <m:t>N</m:t>
              </w:ins>
            </m:r>
          </m:e>
          <m:sub>
            <m:r>
              <w:ins w:id="645" w:author="Lei Huang" w:date="2017-06-01T10:14:00Z">
                <w:rPr>
                  <w:rFonts w:ascii="Cambria Math" w:hAnsi="Cambria Math"/>
                </w:rPr>
                <m:t>tsc</m:t>
              </w:ins>
            </m:r>
          </m:sub>
          <m:sup>
            <m:r>
              <w:ins w:id="646" w:author="Lei Huang" w:date="2017-06-01T10:14:00Z">
                <w:rPr>
                  <w:rFonts w:ascii="Cambria Math" w:hAnsi="Cambria Math"/>
                </w:rPr>
                <m:t>(I)</m:t>
              </w:ins>
            </m:r>
          </m:sup>
        </m:sSubSup>
      </m:oMath>
      <w:del w:id="647" w:author="Lei Huang" w:date="2017-06-01T10:14:00Z">
        <w:r w:rsidDel="00785EDF">
          <w:delText>N</w:delText>
        </w:r>
        <w:r w:rsidRPr="009225D0" w:rsidDel="00785EDF">
          <w:rPr>
            <w:vertAlign w:val="subscript"/>
          </w:rPr>
          <w:delText>I</w:delText>
        </w:r>
      </w:del>
      <w:r>
        <w:t xml:space="preserve"> best transmit </w:t>
      </w:r>
      <w:del w:id="648" w:author="Lei Huang" w:date="2017-06-01T10:14:00Z">
        <w:r w:rsidDel="00785EDF">
          <w:lastRenderedPageBreak/>
          <w:delText xml:space="preserve">and receive </w:delText>
        </w:r>
      </w:del>
      <w:r>
        <w:t xml:space="preserve">sector combinations for the initiator link and for determining the </w:t>
      </w:r>
      <m:oMath>
        <m:sSubSup>
          <m:sSubSupPr>
            <m:ctrlPr>
              <w:ins w:id="649" w:author="Lei Huang" w:date="2017-06-01T10:15:00Z">
                <w:rPr>
                  <w:rFonts w:ascii="Cambria Math" w:hAnsi="Cambria Math"/>
                  <w:i/>
                </w:rPr>
              </w:ins>
            </m:ctrlPr>
          </m:sSubSupPr>
          <m:e>
            <m:r>
              <w:ins w:id="650" w:author="Lei Huang" w:date="2017-06-01T10:15:00Z">
                <w:rPr>
                  <w:rFonts w:ascii="Cambria Math" w:hAnsi="Cambria Math"/>
                </w:rPr>
                <m:t>N</m:t>
              </w:ins>
            </m:r>
          </m:e>
          <m:sub>
            <m:r>
              <w:ins w:id="651" w:author="Lei Huang" w:date="2017-06-01T10:15:00Z">
                <w:rPr>
                  <w:rFonts w:ascii="Cambria Math" w:hAnsi="Cambria Math"/>
                </w:rPr>
                <m:t>tsc</m:t>
              </w:ins>
            </m:r>
          </m:sub>
          <m:sup>
            <m:r>
              <w:ins w:id="652" w:author="Lei Huang" w:date="2017-06-01T10:15:00Z">
                <w:rPr>
                  <w:rFonts w:ascii="Cambria Math" w:hAnsi="Cambria Math"/>
                </w:rPr>
                <m:t>(R)</m:t>
              </w:ins>
            </m:r>
          </m:sup>
        </m:sSubSup>
      </m:oMath>
      <w:del w:id="653" w:author="Lei Huang" w:date="2017-06-01T10:15:00Z">
        <w:r w:rsidDel="00785EDF">
          <w:delText>N</w:delText>
        </w:r>
        <w:r w:rsidRPr="009225D0" w:rsidDel="00785EDF">
          <w:rPr>
            <w:vertAlign w:val="subscript"/>
          </w:rPr>
          <w:delText>R</w:delText>
        </w:r>
      </w:del>
      <w:r>
        <w:t xml:space="preserve"> best transmit</w:t>
      </w:r>
      <w:del w:id="654" w:author="Lei Huang" w:date="2017-06-01T10:15:00Z">
        <w:r w:rsidDel="00785EDF">
          <w:delText xml:space="preserve"> and receive</w:delText>
        </w:r>
      </w:del>
      <w:r>
        <w:t xml:space="preserve"> sector combinations for the responder link are implementation dependent.</w:t>
      </w:r>
    </w:p>
    <w:p w14:paraId="48C9D953" w14:textId="77777777" w:rsidR="009C3747" w:rsidRDefault="009C3747" w:rsidP="009C3747">
      <w:pPr>
        <w:rPr>
          <w:b/>
          <w:sz w:val="24"/>
        </w:rPr>
      </w:pPr>
      <w:r>
        <w:rPr>
          <w:b/>
          <w:sz w:val="24"/>
        </w:rPr>
        <w:t>---------------------------------------------------------------------------------------------------------------------</w:t>
      </w:r>
    </w:p>
    <w:p w14:paraId="02A31E79" w14:textId="325DD853" w:rsidR="009C3747" w:rsidRPr="003A753E" w:rsidRDefault="009C3747" w:rsidP="009C3747">
      <w:pPr>
        <w:pStyle w:val="IEEEStdsLevel6Header"/>
        <w:numPr>
          <w:ilvl w:val="0"/>
          <w:numId w:val="0"/>
        </w:numPr>
      </w:pPr>
      <w:r>
        <w:rPr>
          <w:lang w:val="en-US"/>
        </w:rPr>
        <w:t xml:space="preserve">10.38.9.2.4.3.2 Downlink </w:t>
      </w:r>
      <w:r>
        <w:t>MIMO phase</w:t>
      </w:r>
    </w:p>
    <w:p w14:paraId="08D5C4FB" w14:textId="47C7F37F" w:rsidR="004D134B" w:rsidRPr="001344AD" w:rsidRDefault="004D134B" w:rsidP="004D134B">
      <w:pPr>
        <w:spacing w:after="200" w:line="276" w:lineRule="auto"/>
        <w:jc w:val="both"/>
        <w:rPr>
          <w:rFonts w:eastAsia="SimSun"/>
          <w:b/>
          <w:i/>
          <w:color w:val="000000"/>
          <w:w w:val="0"/>
          <w:sz w:val="20"/>
          <w:lang w:val="en-US"/>
        </w:rPr>
      </w:pPr>
      <w:r>
        <w:rPr>
          <w:rFonts w:eastAsia="SimSun"/>
          <w:b/>
          <w:i/>
          <w:color w:val="000000"/>
          <w:w w:val="0"/>
          <w:sz w:val="20"/>
          <w:highlight w:val="yellow"/>
          <w:lang w:val="en-US"/>
        </w:rPr>
        <w:t>#1</w:t>
      </w:r>
      <w:r w:rsidR="00A114CE">
        <w:rPr>
          <w:rFonts w:eastAsia="SimSun"/>
          <w:b/>
          <w:i/>
          <w:color w:val="000000"/>
          <w:w w:val="0"/>
          <w:sz w:val="20"/>
          <w:highlight w:val="yellow"/>
          <w:lang w:val="en-US"/>
        </w:rPr>
        <w:t>3</w:t>
      </w:r>
      <w:r w:rsidRPr="001344AD">
        <w:rPr>
          <w:rFonts w:eastAsia="SimSun"/>
          <w:b/>
          <w:i/>
          <w:color w:val="000000"/>
          <w:w w:val="0"/>
          <w:sz w:val="20"/>
          <w:highlight w:val="yellow"/>
          <w:lang w:val="en-US"/>
        </w:rPr>
        <w:t xml:space="preserve">: </w:t>
      </w:r>
      <w:r>
        <w:rPr>
          <w:rFonts w:eastAsia="SimSun"/>
          <w:b/>
          <w:i/>
          <w:color w:val="000000"/>
          <w:w w:val="0"/>
          <w:sz w:val="20"/>
          <w:highlight w:val="yellow"/>
          <w:lang w:val="en-US"/>
        </w:rPr>
        <w:t>Replace Figure 59 by the following figure</w:t>
      </w:r>
      <w:r w:rsidR="008A5721">
        <w:rPr>
          <w:rFonts w:eastAsia="SimSun"/>
          <w:b/>
          <w:i/>
          <w:color w:val="000000"/>
          <w:w w:val="0"/>
          <w:sz w:val="20"/>
          <w:highlight w:val="yellow"/>
          <w:lang w:val="en-US"/>
        </w:rPr>
        <w:t xml:space="preserve"> (#352)</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3835F3C6" w14:textId="474E5103" w:rsidR="004D134B" w:rsidRDefault="00E26FBD" w:rsidP="00E83308">
      <w:pPr>
        <w:spacing w:after="200" w:line="276" w:lineRule="auto"/>
        <w:jc w:val="center"/>
      </w:pPr>
      <w:r w:rsidRPr="002B08BA">
        <w:object w:dxaOrig="11469" w:dyaOrig="4666" w14:anchorId="58D5657F">
          <v:shape id="_x0000_i1026" type="#_x0000_t75" style="width:464.25pt;height:191.25pt" o:ole="">
            <v:imagedata r:id="rId12" o:title=""/>
          </v:shape>
          <o:OLEObject Type="Embed" ProgID="Visio.Drawing.11" ShapeID="_x0000_i1026" DrawAspect="Content" ObjectID="_1561148911" r:id="rId13"/>
        </w:object>
      </w:r>
    </w:p>
    <w:p w14:paraId="01042C35" w14:textId="66145042" w:rsidR="002A266E" w:rsidRDefault="002A266E" w:rsidP="002A266E">
      <w:pPr>
        <w:pStyle w:val="IEEEStdsRegularFigureCaption"/>
        <w:numPr>
          <w:ilvl w:val="0"/>
          <w:numId w:val="0"/>
        </w:numPr>
        <w:ind w:left="288"/>
        <w:rPr>
          <w:noProof/>
        </w:rPr>
      </w:pPr>
      <w:commentRangeStart w:id="655"/>
      <w:r>
        <w:rPr>
          <w:noProof/>
        </w:rPr>
        <w:t>Figure 59</w:t>
      </w:r>
      <w:commentRangeEnd w:id="655"/>
      <w:r w:rsidR="004F36B0">
        <w:rPr>
          <w:rStyle w:val="CommentReference"/>
          <w:rFonts w:ascii="Times New Roman" w:hAnsi="Times New Roman"/>
          <w:b w:val="0"/>
          <w:lang w:val="en-GB" w:eastAsia="en-US"/>
        </w:rPr>
        <w:commentReference w:id="655"/>
      </w:r>
      <w:r>
        <w:rPr>
          <w:noProof/>
        </w:rPr>
        <w:t>—The downlink MIMO phase</w:t>
      </w:r>
      <w:ins w:id="656" w:author="Lei Huang" w:date="2017-06-29T09:18:00Z">
        <w:r w:rsidR="008A5721">
          <w:rPr>
            <w:noProof/>
          </w:rPr>
          <w:t xml:space="preserve"> of MU-MIMO beamforming</w:t>
        </w:r>
      </w:ins>
    </w:p>
    <w:p w14:paraId="53529644" w14:textId="77777777" w:rsidR="004D134B" w:rsidRDefault="004D134B" w:rsidP="009C3747">
      <w:pPr>
        <w:spacing w:after="200" w:line="276" w:lineRule="auto"/>
        <w:jc w:val="both"/>
        <w:rPr>
          <w:rFonts w:eastAsia="SimSun"/>
          <w:b/>
          <w:i/>
          <w:color w:val="000000"/>
          <w:w w:val="0"/>
          <w:sz w:val="20"/>
          <w:highlight w:val="yellow"/>
          <w:lang w:val="en-US"/>
        </w:rPr>
      </w:pPr>
    </w:p>
    <w:p w14:paraId="46D4A8DA" w14:textId="37D6BE7E" w:rsidR="009C3747" w:rsidRPr="001344AD" w:rsidRDefault="00615E65" w:rsidP="009C3747">
      <w:pPr>
        <w:spacing w:after="200" w:line="276" w:lineRule="auto"/>
        <w:jc w:val="both"/>
        <w:rPr>
          <w:rFonts w:eastAsia="SimSun"/>
          <w:b/>
          <w:i/>
          <w:color w:val="000000"/>
          <w:w w:val="0"/>
          <w:sz w:val="20"/>
          <w:lang w:val="en-US"/>
        </w:rPr>
      </w:pPr>
      <w:r>
        <w:rPr>
          <w:rFonts w:eastAsia="SimSun"/>
          <w:b/>
          <w:i/>
          <w:color w:val="000000"/>
          <w:w w:val="0"/>
          <w:sz w:val="20"/>
          <w:highlight w:val="yellow"/>
          <w:lang w:val="en-US"/>
        </w:rPr>
        <w:t>#1</w:t>
      </w:r>
      <w:r w:rsidR="00A114CE">
        <w:rPr>
          <w:rFonts w:eastAsia="SimSun"/>
          <w:b/>
          <w:i/>
          <w:color w:val="000000"/>
          <w:w w:val="0"/>
          <w:sz w:val="20"/>
          <w:highlight w:val="yellow"/>
          <w:lang w:val="en-US"/>
        </w:rPr>
        <w:t>4</w:t>
      </w:r>
      <w:r w:rsidR="009C3747" w:rsidRPr="001344AD">
        <w:rPr>
          <w:rFonts w:eastAsia="SimSun"/>
          <w:b/>
          <w:i/>
          <w:color w:val="000000"/>
          <w:w w:val="0"/>
          <w:sz w:val="20"/>
          <w:highlight w:val="yellow"/>
          <w:lang w:val="en-US"/>
        </w:rPr>
        <w:t xml:space="preserve">: </w:t>
      </w:r>
      <w:r w:rsidR="009C3747" w:rsidRPr="001344AD">
        <w:rPr>
          <w:b/>
          <w:i/>
          <w:sz w:val="20"/>
          <w:highlight w:val="yellow"/>
        </w:rPr>
        <w:t xml:space="preserve">Change </w:t>
      </w:r>
      <w:r w:rsidR="009C3747">
        <w:rPr>
          <w:b/>
          <w:i/>
          <w:sz w:val="20"/>
          <w:highlight w:val="yellow"/>
        </w:rPr>
        <w:t xml:space="preserve">the </w:t>
      </w:r>
      <w:r w:rsidR="00424A31">
        <w:rPr>
          <w:b/>
          <w:i/>
          <w:sz w:val="20"/>
          <w:highlight w:val="yellow"/>
        </w:rPr>
        <w:t xml:space="preserve">fourth and fifth </w:t>
      </w:r>
      <w:proofErr w:type="spellStart"/>
      <w:r w:rsidR="009C3747">
        <w:rPr>
          <w:b/>
          <w:i/>
          <w:sz w:val="20"/>
          <w:highlight w:val="yellow"/>
        </w:rPr>
        <w:t>paragraphes</w:t>
      </w:r>
      <w:proofErr w:type="spellEnd"/>
      <w:r w:rsidR="009C3747">
        <w:rPr>
          <w:b/>
          <w:i/>
          <w:sz w:val="20"/>
          <w:highlight w:val="yellow"/>
        </w:rPr>
        <w:t xml:space="preserve"> in this clause as </w:t>
      </w:r>
      <w:r w:rsidR="009C3747" w:rsidRPr="001344AD">
        <w:rPr>
          <w:b/>
          <w:i/>
          <w:sz w:val="20"/>
          <w:highlight w:val="yellow"/>
        </w:rPr>
        <w:t>follows</w:t>
      </w:r>
      <w:ins w:id="657" w:author="Lei Huang" w:date="2017-06-04T21:40:00Z">
        <w:r w:rsidR="00532541">
          <w:rPr>
            <w:b/>
            <w:i/>
            <w:sz w:val="20"/>
            <w:highlight w:val="yellow"/>
          </w:rPr>
          <w:t xml:space="preserve"> (CID </w:t>
        </w:r>
      </w:ins>
      <w:ins w:id="658" w:author="Lei Huang" w:date="2017-06-04T21:44:00Z">
        <w:r w:rsidR="00311433">
          <w:rPr>
            <w:b/>
            <w:i/>
            <w:sz w:val="20"/>
            <w:highlight w:val="yellow"/>
          </w:rPr>
          <w:t xml:space="preserve">#87, </w:t>
        </w:r>
      </w:ins>
      <w:ins w:id="659" w:author="Lei Huang" w:date="2017-06-04T21:42:00Z">
        <w:r w:rsidR="00F97FD3">
          <w:rPr>
            <w:b/>
            <w:i/>
            <w:sz w:val="20"/>
            <w:highlight w:val="yellow"/>
          </w:rPr>
          <w:t xml:space="preserve">#438, </w:t>
        </w:r>
      </w:ins>
      <w:ins w:id="660" w:author="Lei Huang" w:date="2017-06-04T21:40:00Z">
        <w:r w:rsidR="00532541">
          <w:rPr>
            <w:b/>
            <w:i/>
            <w:sz w:val="20"/>
            <w:highlight w:val="yellow"/>
          </w:rPr>
          <w:t>#486)</w:t>
        </w:r>
      </w:ins>
      <w:r w:rsidR="009C3747" w:rsidRPr="001344AD">
        <w:rPr>
          <w:rFonts w:eastAsia="SimSun"/>
          <w:b/>
          <w:i/>
          <w:color w:val="000000"/>
          <w:w w:val="0"/>
          <w:sz w:val="20"/>
          <w:highlight w:val="yellow"/>
          <w:lang w:val="en-US"/>
        </w:rPr>
        <w:t>:</w:t>
      </w:r>
      <w:r w:rsidR="009C3747" w:rsidRPr="001344AD">
        <w:rPr>
          <w:rFonts w:eastAsia="SimSun"/>
          <w:b/>
          <w:i/>
          <w:color w:val="000000"/>
          <w:w w:val="0"/>
          <w:sz w:val="20"/>
          <w:lang w:val="en-US"/>
        </w:rPr>
        <w:t xml:space="preserve"> </w:t>
      </w:r>
    </w:p>
    <w:p w14:paraId="069EBB40" w14:textId="1D51E398" w:rsidR="00424A31" w:rsidRDefault="007B6901" w:rsidP="00424A31">
      <w:pPr>
        <w:pStyle w:val="IEEEStdsParagraph"/>
      </w:pPr>
      <w:ins w:id="661" w:author="Lei Huang" w:date="2017-06-01T10:43:00Z">
        <w:r>
          <w:t xml:space="preserve">The initiator shall </w:t>
        </w:r>
      </w:ins>
      <w:ins w:id="662" w:author="Lei Huang" w:date="2017-06-01T11:22:00Z">
        <w:r w:rsidR="003A6D44">
          <w:t xml:space="preserve">initiate </w:t>
        </w:r>
      </w:ins>
      <w:ins w:id="663" w:author="Lei Huang" w:date="2017-06-01T10:43:00Z">
        <w:r>
          <w:t xml:space="preserve">the MU-MIMO BF training </w:t>
        </w:r>
        <w:proofErr w:type="spellStart"/>
        <w:r>
          <w:t>subphase</w:t>
        </w:r>
        <w:proofErr w:type="spellEnd"/>
        <w:r>
          <w:t xml:space="preserve"> a MBIFS following the </w:t>
        </w:r>
      </w:ins>
      <w:ins w:id="664" w:author="Lei Huang" w:date="2017-06-01T10:44:00Z">
        <w:r>
          <w:t xml:space="preserve">transmission </w:t>
        </w:r>
      </w:ins>
      <w:ins w:id="665" w:author="Lei Huang" w:date="2017-06-01T10:43:00Z">
        <w:r>
          <w:t xml:space="preserve">of the MIMO BF </w:t>
        </w:r>
      </w:ins>
      <w:ins w:id="666" w:author="Lei Huang" w:date="2017-06-01T10:44:00Z">
        <w:r>
          <w:t xml:space="preserve">Setup frame. </w:t>
        </w:r>
      </w:ins>
      <w:r w:rsidR="00424A31">
        <w:t xml:space="preserve">In the MU-MIMO BF training </w:t>
      </w:r>
      <w:proofErr w:type="spellStart"/>
      <w:r w:rsidR="00424A31">
        <w:t>subphase</w:t>
      </w:r>
      <w:proofErr w:type="spellEnd"/>
      <w:r w:rsidR="00424A31">
        <w:t xml:space="preserve">, the initiator shall transmit </w:t>
      </w:r>
      <w:ins w:id="667" w:author="Lei Huang" w:date="2017-05-31T10:56:00Z">
        <w:r w:rsidR="00CF2A40">
          <w:t xml:space="preserve">one or more </w:t>
        </w:r>
      </w:ins>
      <w:ins w:id="668" w:author="Lei Huang" w:date="2017-05-31T08:58:00Z">
        <w:r w:rsidR="009928C8">
          <w:t xml:space="preserve">EDMG </w:t>
        </w:r>
      </w:ins>
      <w:r w:rsidR="00424A31">
        <w:t>BRP</w:t>
      </w:r>
      <w:ins w:id="669" w:author="Lei Huang" w:date="2017-05-31T08:58:00Z">
        <w:r w:rsidR="009928C8">
          <w:t>-RX/TX packets</w:t>
        </w:r>
      </w:ins>
      <w:ins w:id="670" w:author="Lei Huang" w:date="2017-05-31T10:56:00Z">
        <w:r w:rsidR="00CF2A40">
          <w:t xml:space="preserve"> to the remaining responders</w:t>
        </w:r>
      </w:ins>
      <w:ins w:id="671" w:author="Lei Huang" w:date="2017-06-01T11:22:00Z">
        <w:r w:rsidR="003A6D44">
          <w:t xml:space="preserve"> in the MU group</w:t>
        </w:r>
      </w:ins>
      <w:del w:id="672" w:author="Lei Huang" w:date="2017-05-31T08:59:00Z">
        <w:r w:rsidR="00424A31" w:rsidDel="009928C8">
          <w:delText xml:space="preserve"> frames using the EDMG PHY</w:delText>
        </w:r>
      </w:del>
      <w:r w:rsidR="00424A31">
        <w:t xml:space="preserve">. </w:t>
      </w:r>
      <w:ins w:id="673" w:author="Lei Huang" w:date="2017-06-01T10:48:00Z">
        <w:r>
          <w:t xml:space="preserve">Each EDMG BRP-RX/TX packet shall be separated by SIFS. </w:t>
        </w:r>
      </w:ins>
      <w:r w:rsidR="00424A31">
        <w:t xml:space="preserve">Each transmitted </w:t>
      </w:r>
      <w:ins w:id="674" w:author="Lei Huang" w:date="2017-05-31T08:59:00Z">
        <w:r w:rsidR="009928C8">
          <w:t xml:space="preserve">EDMG </w:t>
        </w:r>
      </w:ins>
      <w:r w:rsidR="00424A31">
        <w:t>BRP</w:t>
      </w:r>
      <w:ins w:id="675" w:author="Lei Huang" w:date="2017-05-31T08:59:00Z">
        <w:r w:rsidR="009928C8">
          <w:t>-RX/TX</w:t>
        </w:r>
      </w:ins>
      <w:r w:rsidR="00424A31">
        <w:t xml:space="preserve"> </w:t>
      </w:r>
      <w:del w:id="676" w:author="Lei Huang" w:date="2017-05-31T08:59:00Z">
        <w:r w:rsidR="00424A31" w:rsidDel="009928C8">
          <w:delText xml:space="preserve">frame </w:delText>
        </w:r>
      </w:del>
      <w:ins w:id="677" w:author="Lei Huang" w:date="2017-05-31T08:59:00Z">
        <w:r w:rsidR="009928C8">
          <w:t xml:space="preserve">packet </w:t>
        </w:r>
      </w:ins>
      <w:r w:rsidR="00424A31">
        <w:t xml:space="preserve">is used to train one or more transmit sectors and, for each transmit sector, a number of receive AWVs. In each </w:t>
      </w:r>
      <w:ins w:id="678" w:author="Lei Huang" w:date="2017-05-31T09:00:00Z">
        <w:r w:rsidR="009928C8">
          <w:t>EDMG BRP-RX/TX packet</w:t>
        </w:r>
      </w:ins>
      <w:ins w:id="679" w:author="Lei Huang" w:date="2017-06-01T11:24:00Z">
        <w:r w:rsidR="000B5B51">
          <w:t>,</w:t>
        </w:r>
      </w:ins>
      <w:del w:id="680" w:author="Lei Huang" w:date="2017-05-31T09:00:00Z">
        <w:r w:rsidR="00424A31" w:rsidDel="009928C8">
          <w:delText>BRP frame</w:delText>
        </w:r>
      </w:del>
      <w:r w:rsidR="00424A31">
        <w:t xml:space="preserve"> the initiator shall include, for each selected </w:t>
      </w:r>
      <w:ins w:id="681" w:author="Lei Huang" w:date="2017-05-31T10:57:00Z">
        <w:r w:rsidR="00CF2A40">
          <w:t xml:space="preserve">transmit </w:t>
        </w:r>
      </w:ins>
      <w:r w:rsidR="00424A31">
        <w:t>sector, TRN</w:t>
      </w:r>
      <w:ins w:id="682" w:author="Lei Huang" w:date="2017-05-31T09:02:00Z">
        <w:r w:rsidR="009928C8">
          <w:t xml:space="preserve"> </w:t>
        </w:r>
      </w:ins>
      <w:del w:id="683" w:author="Lei Huang" w:date="2017-05-31T09:03:00Z">
        <w:r w:rsidR="00424A31" w:rsidDel="009928C8">
          <w:delText>-Units</w:delText>
        </w:r>
      </w:del>
      <w:ins w:id="684" w:author="Lei Huang" w:date="2017-05-31T09:03:00Z">
        <w:r w:rsidR="009928C8">
          <w:t>subfields</w:t>
        </w:r>
      </w:ins>
      <w:r w:rsidR="00424A31">
        <w:t xml:space="preserve"> in the TRN field for </w:t>
      </w:r>
      <w:ins w:id="685" w:author="Lei Huang" w:date="2017-05-31T09:04:00Z">
        <w:r w:rsidR="009928C8">
          <w:t xml:space="preserve">remaining </w:t>
        </w:r>
      </w:ins>
      <w:del w:id="686" w:author="Lei Huang" w:date="2017-06-07T08:08:00Z">
        <w:r w:rsidR="00424A31" w:rsidDel="00B75184">
          <w:delText xml:space="preserve">intended </w:delText>
        </w:r>
      </w:del>
      <w:r w:rsidR="00424A31">
        <w:t xml:space="preserve">responders to perform receive </w:t>
      </w:r>
      <w:del w:id="687" w:author="Lei Huang" w:date="2017-05-31T09:00:00Z">
        <w:r w:rsidR="00424A31" w:rsidDel="009928C8">
          <w:delText xml:space="preserve">sector </w:delText>
        </w:r>
      </w:del>
      <w:ins w:id="688" w:author="Lei Huang" w:date="2017-05-31T09:00:00Z">
        <w:r w:rsidR="009928C8">
          <w:t xml:space="preserve">AWV </w:t>
        </w:r>
      </w:ins>
      <w:r w:rsidR="00424A31">
        <w:t xml:space="preserve">training. </w:t>
      </w:r>
      <w:ins w:id="689" w:author="Lei Huang" w:date="2017-06-01T10:51:00Z">
        <w:r w:rsidR="005520FF">
          <w:t>For each EDMG BRP-RX/TX packet,</w:t>
        </w:r>
        <w:r w:rsidR="005520FF" w:rsidRPr="00670FE6">
          <w:t xml:space="preserve"> the TXVECTOR parameter EDMG_TRN_LEN </w:t>
        </w:r>
        <w:r w:rsidR="005520FF">
          <w:t xml:space="preserve">shall be set </w:t>
        </w:r>
        <w:r w:rsidR="005520FF" w:rsidRPr="00670FE6">
          <w:t>to a value greater than zero</w:t>
        </w:r>
        <w:r w:rsidR="005520FF">
          <w:t>.</w:t>
        </w:r>
        <w:r w:rsidR="005520FF" w:rsidRPr="00670FE6">
          <w:t xml:space="preserve"> </w:t>
        </w:r>
        <w:r w:rsidR="005520FF">
          <w:t>T</w:t>
        </w:r>
        <w:r w:rsidR="005520FF" w:rsidRPr="00670FE6">
          <w:t>he parameter</w:t>
        </w:r>
        <w:r w:rsidR="005520FF">
          <w:t>s</w:t>
        </w:r>
        <w:r w:rsidR="005520FF" w:rsidRPr="00670FE6">
          <w:t xml:space="preserve"> RX_TRN_PER_TX_TRN </w:t>
        </w:r>
        <w:r w:rsidR="005520FF">
          <w:t xml:space="preserve">and </w:t>
        </w:r>
      </w:ins>
      <w:ins w:id="690" w:author="Lei Huang" w:date="2017-06-02T22:17:00Z">
        <w:r w:rsidR="00723364">
          <w:t>EDMG_TRN_M</w:t>
        </w:r>
      </w:ins>
      <w:ins w:id="691" w:author="Lei Huang" w:date="2017-06-01T10:51:00Z">
        <w:r w:rsidR="005520FF">
          <w:t xml:space="preserve"> shall be set </w:t>
        </w:r>
      </w:ins>
      <w:ins w:id="692" w:author="Lei Huang" w:date="2017-06-01T10:52:00Z">
        <w:r w:rsidR="005520FF">
          <w:t xml:space="preserve">in such a manner that </w:t>
        </w:r>
      </w:ins>
      <w:del w:id="693" w:author="Lei Huang" w:date="2017-06-01T10:52:00Z">
        <w:r w:rsidR="00424A31" w:rsidDel="005520FF">
          <w:delText xml:space="preserve">The </w:delText>
        </w:r>
      </w:del>
      <w:ins w:id="694" w:author="Lei Huang" w:date="2017-06-01T10:52:00Z">
        <w:r w:rsidR="005520FF">
          <w:t xml:space="preserve">the </w:t>
        </w:r>
      </w:ins>
      <w:r w:rsidR="00424A31">
        <w:t xml:space="preserve">number of </w:t>
      </w:r>
      <w:del w:id="695" w:author="Lei Huang" w:date="2017-05-31T09:03:00Z">
        <w:r w:rsidR="00424A31" w:rsidDel="009928C8">
          <w:delText>TRN-Unit</w:delText>
        </w:r>
      </w:del>
      <w:ins w:id="696" w:author="Lei Huang" w:date="2017-05-31T09:03:00Z">
        <w:r w:rsidR="009928C8">
          <w:t>TRN subfields</w:t>
        </w:r>
      </w:ins>
      <w:r w:rsidR="00424A31">
        <w:t xml:space="preserve"> included in the TRN field </w:t>
      </w:r>
      <w:ins w:id="697" w:author="Lei Huang" w:date="2017-05-31T09:03:00Z">
        <w:r w:rsidR="009928C8">
          <w:t xml:space="preserve">used for receive AWV training </w:t>
        </w:r>
      </w:ins>
      <w:del w:id="698" w:author="Lei Huang" w:date="2017-06-01T11:25:00Z">
        <w:r w:rsidR="00424A31" w:rsidDel="000B5B51">
          <w:delText>should be</w:delText>
        </w:r>
      </w:del>
      <w:ins w:id="699" w:author="Lei Huang" w:date="2017-06-01T11:25:00Z">
        <w:r w:rsidR="000B5B51">
          <w:t>is</w:t>
        </w:r>
      </w:ins>
      <w:r w:rsidR="00424A31">
        <w:t xml:space="preserve"> the maximum number of receive sectors across all the remaining </w:t>
      </w:r>
      <w:del w:id="700" w:author="Lei Huang" w:date="2017-06-07T08:08:00Z">
        <w:r w:rsidR="00424A31" w:rsidDel="00B75184">
          <w:delText xml:space="preserve">intended </w:delText>
        </w:r>
      </w:del>
      <w:r w:rsidR="00424A31">
        <w:t xml:space="preserve">responders based on the </w:t>
      </w:r>
      <w:ins w:id="701" w:author="Lei Huang" w:date="2017-05-31T11:07:00Z">
        <w:r w:rsidR="0089539D">
          <w:t xml:space="preserve">L-TX-RX subfields and the EDMG TRN-Unit M subfields in the </w:t>
        </w:r>
      </w:ins>
      <w:r w:rsidR="00424A31">
        <w:t xml:space="preserve">feedback </w:t>
      </w:r>
      <w:ins w:id="702" w:author="Lei Huang" w:date="2017-05-31T11:08:00Z">
        <w:r w:rsidR="0089539D">
          <w:t xml:space="preserve">from all the remaining responders </w:t>
        </w:r>
      </w:ins>
      <w:del w:id="703" w:author="Lei Huang" w:date="2017-05-31T11:08:00Z">
        <w:r w:rsidR="00424A31" w:rsidDel="0089539D">
          <w:delText xml:space="preserve">from </w:delText>
        </w:r>
      </w:del>
      <w:ins w:id="704" w:author="Lei Huang" w:date="2017-05-31T11:08:00Z">
        <w:r w:rsidR="0089539D">
          <w:t xml:space="preserve">in </w:t>
        </w:r>
      </w:ins>
      <w:r w:rsidR="00424A31">
        <w:t xml:space="preserve">the SISO phase. </w:t>
      </w:r>
      <w:del w:id="705" w:author="Lei Huang" w:date="2017-05-31T09:06:00Z">
        <w:r w:rsidR="00424A31" w:rsidRPr="00E4462E" w:rsidDel="009928C8">
          <w:delText xml:space="preserve">An </w:delText>
        </w:r>
      </w:del>
      <w:ins w:id="706" w:author="Lei Huang" w:date="2017-05-31T09:06:00Z">
        <w:r w:rsidR="009928C8">
          <w:t>The</w:t>
        </w:r>
        <w:r w:rsidR="009928C8" w:rsidRPr="00E4462E">
          <w:t xml:space="preserve"> </w:t>
        </w:r>
      </w:ins>
      <w:r w:rsidR="00424A31" w:rsidRPr="00E4462E">
        <w:t>initiator may transmit</w:t>
      </w:r>
      <w:ins w:id="707" w:author="Lei Huang" w:date="2017-05-31T11:12:00Z">
        <w:r w:rsidR="0089539D">
          <w:t xml:space="preserve"> each</w:t>
        </w:r>
      </w:ins>
      <w:r w:rsidR="00424A31" w:rsidRPr="00E4462E">
        <w:t xml:space="preserve"> </w:t>
      </w:r>
      <w:del w:id="708" w:author="Lei Huang" w:date="2017-05-31T09:08:00Z">
        <w:r w:rsidR="00424A31" w:rsidRPr="00E4462E" w:rsidDel="009928C8">
          <w:delText>a</w:delText>
        </w:r>
      </w:del>
      <w:ins w:id="709" w:author="Lei Huang" w:date="2017-05-31T09:06:00Z">
        <w:r w:rsidR="009928C8">
          <w:t>EDMG</w:t>
        </w:r>
      </w:ins>
      <w:r w:rsidR="00424A31" w:rsidRPr="00E4462E">
        <w:t xml:space="preserve"> BRP</w:t>
      </w:r>
      <w:ins w:id="710" w:author="Lei Huang" w:date="2017-05-31T09:06:00Z">
        <w:r w:rsidR="009928C8">
          <w:t>-RX/TX packet</w:t>
        </w:r>
      </w:ins>
      <w:r w:rsidR="00424A31" w:rsidRPr="00E4462E">
        <w:t xml:space="preserve"> </w:t>
      </w:r>
      <w:del w:id="711" w:author="Lei Huang" w:date="2017-05-31T09:06:00Z">
        <w:r w:rsidR="00424A31" w:rsidRPr="00E4462E" w:rsidDel="009928C8">
          <w:delText xml:space="preserve">frame with orthogonal waveforms </w:delText>
        </w:r>
      </w:del>
      <w:r w:rsidR="00424A31" w:rsidRPr="00E4462E">
        <w:t xml:space="preserve">to train multiple </w:t>
      </w:r>
      <w:ins w:id="712" w:author="Lei Huang" w:date="2017-06-01T11:26:00Z">
        <w:r w:rsidR="000B5B51">
          <w:t xml:space="preserve">TX </w:t>
        </w:r>
      </w:ins>
      <w:del w:id="713" w:author="Lei Huang" w:date="2017-06-01T10:46:00Z">
        <w:r w:rsidR="00424A31" w:rsidRPr="00E4462E" w:rsidDel="007B6901">
          <w:delText xml:space="preserve">(up to 4) </w:delText>
        </w:r>
      </w:del>
      <w:del w:id="714" w:author="Lei Huang" w:date="2017-06-01T11:26:00Z">
        <w:r w:rsidR="00424A31" w:rsidRPr="00E4462E" w:rsidDel="000B5B51">
          <w:delText xml:space="preserve">transmit </w:delText>
        </w:r>
      </w:del>
      <w:r w:rsidR="00424A31">
        <w:t xml:space="preserve">DMG </w:t>
      </w:r>
      <w:r w:rsidR="00424A31" w:rsidRPr="00E4462E">
        <w:t>antennas simultaneously</w:t>
      </w:r>
      <w:ins w:id="715" w:author="Lei Huang" w:date="2017-06-01T10:46:00Z">
        <w:r>
          <w:t xml:space="preserve"> using TRN subfields defined in 30.</w:t>
        </w:r>
      </w:ins>
      <w:ins w:id="716" w:author="Lei Huang" w:date="2017-06-01T10:47:00Z">
        <w:r>
          <w:t>9.2.2.6</w:t>
        </w:r>
      </w:ins>
      <w:del w:id="717" w:author="Lei Huang" w:date="2017-05-31T09:09:00Z">
        <w:r w:rsidR="00424A31" w:rsidRPr="00E4462E" w:rsidDel="00107F0E">
          <w:delText xml:space="preserve"> </w:delText>
        </w:r>
        <w:r w:rsidR="00424A31" w:rsidDel="00107F0E">
          <w:delText xml:space="preserve">through the same </w:delText>
        </w:r>
        <w:r w:rsidR="00424A31" w:rsidRPr="00E4462E" w:rsidDel="00107F0E">
          <w:delText>BRP frame</w:delText>
        </w:r>
      </w:del>
      <w:r w:rsidR="00424A31" w:rsidRPr="00E4462E">
        <w:t xml:space="preserve"> </w:t>
      </w:r>
      <w:del w:id="718" w:author="Lei Huang" w:date="2017-06-01T10:47:00Z">
        <w:r w:rsidR="00424A31" w:rsidDel="007B6901">
          <w:delText>and hence</w:delText>
        </w:r>
      </w:del>
      <w:ins w:id="719" w:author="Lei Huang" w:date="2017-06-01T10:47:00Z">
        <w:r>
          <w:t>to</w:t>
        </w:r>
      </w:ins>
      <w:r w:rsidR="00424A31">
        <w:t xml:space="preserve"> </w:t>
      </w:r>
      <w:r w:rsidR="00424A31" w:rsidRPr="00E4462E">
        <w:t xml:space="preserve">reduce the training time. </w:t>
      </w:r>
      <w:ins w:id="720" w:author="Lei Huang" w:date="2017-05-31T11:12:00Z">
        <w:r w:rsidR="0089539D">
          <w:t xml:space="preserve">The TX Antenna Mask field </w:t>
        </w:r>
      </w:ins>
      <w:ins w:id="721" w:author="Lei Huang" w:date="2017-06-01T10:47:00Z">
        <w:r>
          <w:t xml:space="preserve">of </w:t>
        </w:r>
      </w:ins>
      <w:ins w:id="722" w:author="Lei Huang" w:date="2017-05-31T11:12:00Z">
        <w:r w:rsidR="0089539D">
          <w:t xml:space="preserve">each EDMG BRP-RX/TX packet shall indicate the TX DMG antenna(s) which is being used by the responder to transmit the EDMG BRP-RX/TX packet. The BRP CDOWN field of each EDMG BRP-RX/TX packet shall indicate the number of remaining EDMG BRP RX-TX packets transmitted by the </w:t>
        </w:r>
      </w:ins>
      <w:ins w:id="723" w:author="Lei Huang" w:date="2017-05-31T11:13:00Z">
        <w:r w:rsidR="0089539D">
          <w:t>initiator</w:t>
        </w:r>
      </w:ins>
      <w:ins w:id="724" w:author="Lei Huang" w:date="2017-06-01T10:47:00Z">
        <w:r>
          <w:t xml:space="preserve"> in the MU-MIMO BF training </w:t>
        </w:r>
        <w:proofErr w:type="spellStart"/>
        <w:r>
          <w:t>subphase</w:t>
        </w:r>
      </w:ins>
      <w:proofErr w:type="spellEnd"/>
      <w:ins w:id="725" w:author="Lei Huang" w:date="2017-05-31T11:12:00Z">
        <w:r w:rsidR="0089539D">
          <w:t xml:space="preserve">. </w:t>
        </w:r>
      </w:ins>
      <w:del w:id="726" w:author="Lei Huang" w:date="2017-05-31T11:19:00Z">
        <w:r w:rsidR="00424A31" w:rsidDel="0023428E">
          <w:delText xml:space="preserve">The MU-MIMO BF training subphase is performed by </w:delText>
        </w:r>
        <w:r w:rsidR="00424A31" w:rsidRPr="00670FE6" w:rsidDel="0023428E">
          <w:delText>setting</w:delText>
        </w:r>
        <w:r w:rsidR="00424A31" w:rsidDel="0023428E">
          <w:delText>, for a</w:delText>
        </w:r>
      </w:del>
      <w:del w:id="727" w:author="Lei Huang" w:date="2017-06-01T10:51:00Z">
        <w:r w:rsidR="00424A31" w:rsidDel="005520FF">
          <w:delText xml:space="preserve"> BRP </w:delText>
        </w:r>
      </w:del>
      <w:del w:id="728" w:author="Lei Huang" w:date="2017-05-31T09:09:00Z">
        <w:r w:rsidR="00424A31" w:rsidDel="00107F0E">
          <w:delText>frame</w:delText>
        </w:r>
      </w:del>
      <w:del w:id="729" w:author="Lei Huang" w:date="2017-06-01T10:51:00Z">
        <w:r w:rsidR="00424A31" w:rsidDel="005520FF">
          <w:delText>,</w:delText>
        </w:r>
        <w:r w:rsidR="00424A31" w:rsidRPr="00670FE6" w:rsidDel="005520FF">
          <w:delText xml:space="preserve"> the TXVECTOR parameter EDMG_TRN_LEN to a value greater than zero and the parameter RX_TRN_PER_TX_TRN to a value greater than one</w:delText>
        </w:r>
        <w:r w:rsidR="00424A31" w:rsidDel="005520FF">
          <w:delText>.</w:delText>
        </w:r>
      </w:del>
    </w:p>
    <w:p w14:paraId="41E25CDA" w14:textId="6994FA02" w:rsidR="00D83AE3" w:rsidRDefault="000B5B51" w:rsidP="00424A31">
      <w:pPr>
        <w:pStyle w:val="IEEEStdsParagraph"/>
      </w:pPr>
      <w:ins w:id="730" w:author="Lei Huang" w:date="2017-06-01T11:27:00Z">
        <w:r>
          <w:t xml:space="preserve">The initiator shall initiate the MU-MIMO BF feedback </w:t>
        </w:r>
        <w:proofErr w:type="spellStart"/>
        <w:r>
          <w:t>subphase</w:t>
        </w:r>
        <w:proofErr w:type="spellEnd"/>
        <w:r>
          <w:t xml:space="preserve"> </w:t>
        </w:r>
      </w:ins>
      <w:ins w:id="731" w:author="Lei Huang" w:date="2017-06-01T11:28:00Z">
        <w:r>
          <w:t xml:space="preserve">a MBIFS following the transmission of the EDMG BRP RX-TX packet with the BRP CDOWN field set to 0. </w:t>
        </w:r>
      </w:ins>
      <w:r w:rsidR="00424A31" w:rsidRPr="00E4462E">
        <w:t xml:space="preserve">In the MU-MIMO </w:t>
      </w:r>
      <w:r w:rsidR="00424A31" w:rsidRPr="002A73DC">
        <w:t>BF feedback</w:t>
      </w:r>
      <w:r w:rsidR="00424A31" w:rsidRPr="00E4462E">
        <w:t xml:space="preserve"> </w:t>
      </w:r>
      <w:proofErr w:type="spellStart"/>
      <w:r w:rsidR="00424A31" w:rsidRPr="00E4462E">
        <w:t>subphase</w:t>
      </w:r>
      <w:proofErr w:type="spellEnd"/>
      <w:del w:id="732" w:author="Lei Huang" w:date="2017-06-01T11:28:00Z">
        <w:r w:rsidR="00424A31" w:rsidRPr="00E4462E" w:rsidDel="000B5B51">
          <w:delText xml:space="preserve">, </w:delText>
        </w:r>
      </w:del>
      <w:ins w:id="733" w:author="Lei Huang" w:date="2017-06-01T10:53:00Z">
        <w:r w:rsidR="005520FF">
          <w:t xml:space="preserve">, </w:t>
        </w:r>
      </w:ins>
      <w:r w:rsidR="00424A31" w:rsidRPr="00E4462E">
        <w:t xml:space="preserve">the initiator shall transmit a </w:t>
      </w:r>
      <w:r w:rsidR="00424A31">
        <w:t xml:space="preserve">MIMO </w:t>
      </w:r>
      <w:r w:rsidR="00424A31" w:rsidRPr="00E4462E">
        <w:t xml:space="preserve">BF </w:t>
      </w:r>
      <w:del w:id="734" w:author="Lei Huang" w:date="2017-05-31T09:10:00Z">
        <w:r w:rsidR="00424A31" w:rsidDel="00C2282C">
          <w:delText xml:space="preserve">Feedback </w:delText>
        </w:r>
      </w:del>
      <w:r w:rsidR="00424A31" w:rsidRPr="00E4462E">
        <w:t xml:space="preserve">Poll frame </w:t>
      </w:r>
      <w:ins w:id="735" w:author="Lei Huang" w:date="2017-05-31T09:10:00Z">
        <w:r w:rsidR="00C2282C">
          <w:t xml:space="preserve">with the Poll Type field set to </w:t>
        </w:r>
      </w:ins>
      <w:ins w:id="736" w:author="Lei Huang" w:date="2017-06-01T11:29:00Z">
        <w:r w:rsidR="00841137">
          <w:t>0</w:t>
        </w:r>
      </w:ins>
      <w:ins w:id="737" w:author="Lei Huang" w:date="2017-05-31T09:10:00Z">
        <w:r w:rsidR="00C2282C">
          <w:t xml:space="preserve"> </w:t>
        </w:r>
      </w:ins>
      <w:r w:rsidR="00424A31" w:rsidRPr="00E4462E">
        <w:t xml:space="preserve">to poll each </w:t>
      </w:r>
      <w:r w:rsidR="00424A31">
        <w:t xml:space="preserve">remaining </w:t>
      </w:r>
      <w:del w:id="738" w:author="Lei Huang" w:date="2017-06-07T08:08:00Z">
        <w:r w:rsidR="00424A31" w:rsidRPr="00E4462E" w:rsidDel="00B75184">
          <w:delText xml:space="preserve">intended </w:delText>
        </w:r>
      </w:del>
      <w:r w:rsidR="00424A31" w:rsidRPr="00E4462E">
        <w:t xml:space="preserve">responder to collect MU-MIMO </w:t>
      </w:r>
      <w:r w:rsidR="00424A31">
        <w:t xml:space="preserve">BF </w:t>
      </w:r>
      <w:r w:rsidR="00424A31" w:rsidRPr="00E4462E">
        <w:t xml:space="preserve">feedback from the preceding MU-MIMO BF training </w:t>
      </w:r>
      <w:proofErr w:type="spellStart"/>
      <w:r w:rsidR="00424A31" w:rsidRPr="00E4462E">
        <w:t>subphase</w:t>
      </w:r>
      <w:proofErr w:type="spellEnd"/>
      <w:r w:rsidR="00424A31" w:rsidRPr="00E4462E">
        <w:t xml:space="preserve">. </w:t>
      </w:r>
      <w:ins w:id="739" w:author="Lei Huang" w:date="2017-06-01T13:14:00Z">
        <w:r w:rsidR="004F36B0">
          <w:t xml:space="preserve">The MIMO BF Poll frames should be sent using the DMG control mode. </w:t>
        </w:r>
      </w:ins>
      <w:ins w:id="740" w:author="Lei Huang" w:date="2017-05-31T11:21:00Z">
        <w:r w:rsidR="00D83AE3" w:rsidRPr="009E45A7">
          <w:t xml:space="preserve">The TA field of </w:t>
        </w:r>
        <w:r w:rsidR="00D83AE3">
          <w:t xml:space="preserve">each </w:t>
        </w:r>
        <w:r w:rsidR="00D83AE3" w:rsidRPr="009E45A7">
          <w:t xml:space="preserve">MIMO BF </w:t>
        </w:r>
        <w:r w:rsidR="00D83AE3">
          <w:t xml:space="preserve">Poll </w:t>
        </w:r>
        <w:r w:rsidR="00D83AE3" w:rsidRPr="009E45A7">
          <w:t xml:space="preserve">frame shall be set to </w:t>
        </w:r>
        <w:r w:rsidR="00D83AE3" w:rsidRPr="009E45A7">
          <w:lastRenderedPageBreak/>
          <w:t xml:space="preserve">the </w:t>
        </w:r>
        <w:r w:rsidR="00D83AE3">
          <w:t>BSSID</w:t>
        </w:r>
        <w:r w:rsidR="00D83AE3" w:rsidRPr="009E45A7">
          <w:t xml:space="preserve"> </w:t>
        </w:r>
        <w:r w:rsidR="00D83AE3">
          <w:t xml:space="preserve">of the initiator </w:t>
        </w:r>
        <w:r w:rsidR="00D83AE3" w:rsidRPr="009E45A7">
          <w:t xml:space="preserve">and the RA field shall be set to the </w:t>
        </w:r>
        <w:r w:rsidR="00D83AE3">
          <w:t>MAC address of the corresponding responder</w:t>
        </w:r>
        <w:r w:rsidR="00D83AE3" w:rsidRPr="009E45A7">
          <w:t xml:space="preserve">. </w:t>
        </w:r>
      </w:ins>
      <w:del w:id="741" w:author="Lei Huang" w:date="2017-06-01T10:57:00Z">
        <w:r w:rsidR="00424A31" w:rsidRPr="00E4462E" w:rsidDel="005520FF">
          <w:delText xml:space="preserve">Each </w:delText>
        </w:r>
        <w:r w:rsidR="00424A31" w:rsidDel="005520FF">
          <w:delText xml:space="preserve">MIMO </w:delText>
        </w:r>
        <w:r w:rsidR="00424A31" w:rsidRPr="00E4462E" w:rsidDel="005520FF">
          <w:delText xml:space="preserve">BF </w:delText>
        </w:r>
        <w:r w:rsidR="00424A31" w:rsidDel="005520FF">
          <w:delText xml:space="preserve">Feedback </w:delText>
        </w:r>
        <w:r w:rsidR="00424A31" w:rsidRPr="00E4462E" w:rsidDel="005520FF">
          <w:delText xml:space="preserve">Poll frame and </w:delText>
        </w:r>
        <w:r w:rsidR="00424A31" w:rsidDel="005520FF">
          <w:delText xml:space="preserve">MIMO </w:delText>
        </w:r>
        <w:r w:rsidR="00424A31" w:rsidRPr="00E4462E" w:rsidDel="005520FF">
          <w:delText xml:space="preserve">BF Feedback frame sent back by the responder shall be separated by SIFS. </w:delText>
        </w:r>
      </w:del>
      <w:r w:rsidR="00424A31" w:rsidRPr="00E4462E">
        <w:t xml:space="preserve">Each </w:t>
      </w:r>
      <w:r w:rsidR="00424A31">
        <w:t xml:space="preserve">MIMO </w:t>
      </w:r>
      <w:r w:rsidR="00424A31" w:rsidRPr="00E4462E">
        <w:t xml:space="preserve">BF </w:t>
      </w:r>
      <w:del w:id="742" w:author="Lei Huang" w:date="2017-05-31T09:12:00Z">
        <w:r w:rsidR="00424A31" w:rsidDel="00C2282C">
          <w:delText xml:space="preserve">Feedback </w:delText>
        </w:r>
      </w:del>
      <w:r w:rsidR="00424A31" w:rsidRPr="00E4462E">
        <w:t xml:space="preserve">Poll frame </w:t>
      </w:r>
      <w:r w:rsidR="00424A31">
        <w:t xml:space="preserve">carries the dialog token </w:t>
      </w:r>
      <w:ins w:id="743" w:author="Lei Huang" w:date="2017-05-31T09:12:00Z">
        <w:r w:rsidR="00C2282C">
          <w:t xml:space="preserve">in the Dialog Token field </w:t>
        </w:r>
      </w:ins>
      <w:r w:rsidR="00424A31">
        <w:t xml:space="preserve">that identifies the </w:t>
      </w:r>
      <w:r w:rsidR="00424A31" w:rsidRPr="00E4462E">
        <w:t>MU-MIMO</w:t>
      </w:r>
      <w:r w:rsidR="00424A31">
        <w:t xml:space="preserve"> BF training</w:t>
      </w:r>
      <w:r w:rsidR="00424A31" w:rsidRPr="00E4462E">
        <w:t xml:space="preserve">. </w:t>
      </w:r>
      <w:ins w:id="744" w:author="Lei Huang" w:date="2017-05-31T11:26:00Z">
        <w:r w:rsidR="00465FAD">
          <w:t xml:space="preserve">Upon receiving a MIMO BF Poll frame for which a remaining responder is the addressed recipient, the responder shall transmit a MIMO BF Feedback frame </w:t>
        </w:r>
      </w:ins>
      <w:ins w:id="745" w:author="Lei Huang" w:date="2017-06-01T10:58:00Z">
        <w:r w:rsidR="005520FF">
          <w:t xml:space="preserve">with the SU/MU field set to 1 </w:t>
        </w:r>
      </w:ins>
      <w:ins w:id="746" w:author="Lei Huang" w:date="2017-05-31T11:26:00Z">
        <w:r w:rsidR="00465FAD">
          <w:t xml:space="preserve">to the initiator. </w:t>
        </w:r>
      </w:ins>
      <w:ins w:id="747" w:author="Lei Huang" w:date="2017-05-31T11:28:00Z">
        <w:r w:rsidR="00465FAD" w:rsidRPr="009E45A7">
          <w:t xml:space="preserve">The </w:t>
        </w:r>
        <w:r w:rsidR="00465FAD">
          <w:t>R</w:t>
        </w:r>
        <w:r w:rsidR="00465FAD" w:rsidRPr="009E45A7">
          <w:t xml:space="preserve">A field of </w:t>
        </w:r>
        <w:r w:rsidR="00465FAD">
          <w:t xml:space="preserve">the </w:t>
        </w:r>
        <w:r w:rsidR="00465FAD" w:rsidRPr="009E45A7">
          <w:t xml:space="preserve">MIMO BF </w:t>
        </w:r>
        <w:r w:rsidR="00465FAD">
          <w:t xml:space="preserve">Feedback </w:t>
        </w:r>
        <w:r w:rsidR="00465FAD" w:rsidRPr="009E45A7">
          <w:t xml:space="preserve">frame shall be set to the </w:t>
        </w:r>
        <w:r w:rsidR="00465FAD">
          <w:t>BSSID</w:t>
        </w:r>
        <w:r w:rsidR="00465FAD" w:rsidRPr="009E45A7">
          <w:t xml:space="preserve"> </w:t>
        </w:r>
        <w:r w:rsidR="00465FAD">
          <w:t xml:space="preserve">of the initiator </w:t>
        </w:r>
        <w:r w:rsidR="00465FAD" w:rsidRPr="009E45A7">
          <w:t xml:space="preserve">and the </w:t>
        </w:r>
        <w:r w:rsidR="00465FAD">
          <w:t>T</w:t>
        </w:r>
        <w:r w:rsidR="00465FAD" w:rsidRPr="009E45A7">
          <w:t xml:space="preserve">A field shall be set to the </w:t>
        </w:r>
        <w:r w:rsidR="00465FAD">
          <w:t>MAC address of the responder</w:t>
        </w:r>
        <w:r w:rsidR="00465FAD" w:rsidRPr="009E45A7">
          <w:t>.</w:t>
        </w:r>
        <w:r w:rsidR="00465FAD">
          <w:t xml:space="preserve"> </w:t>
        </w:r>
      </w:ins>
      <w:ins w:id="748" w:author="Lei Huang" w:date="2017-05-31T11:29:00Z">
        <w:r w:rsidR="00465FAD">
          <w:t xml:space="preserve">The MIMO </w:t>
        </w:r>
        <w:r w:rsidR="00465FAD" w:rsidRPr="00E4462E">
          <w:t xml:space="preserve">BF </w:t>
        </w:r>
        <w:r w:rsidR="00465FAD">
          <w:t xml:space="preserve">Feedback </w:t>
        </w:r>
        <w:r w:rsidR="00465FAD" w:rsidRPr="00E4462E">
          <w:t xml:space="preserve">frame </w:t>
        </w:r>
        <w:r w:rsidR="00465FAD">
          <w:t xml:space="preserve">carries the dialog token in the Dialog Token field that identifies the </w:t>
        </w:r>
        <w:r w:rsidR="00465FAD" w:rsidRPr="00E4462E">
          <w:t>MU-MIMO</w:t>
        </w:r>
        <w:r w:rsidR="00465FAD">
          <w:t xml:space="preserve"> BF training</w:t>
        </w:r>
        <w:r w:rsidR="00465FAD" w:rsidRPr="00E4462E">
          <w:t>.</w:t>
        </w:r>
        <w:r w:rsidR="00465FAD">
          <w:t xml:space="preserve"> </w:t>
        </w:r>
      </w:ins>
      <w:ins w:id="749" w:author="Lei Huang" w:date="2017-06-01T10:59:00Z">
        <w:r w:rsidR="005520FF" w:rsidRPr="00354B55">
          <w:t xml:space="preserve">The EDMG Channel Measurement Feedback element in the MIMO BF Feedback frame shall </w:t>
        </w:r>
        <w:r w:rsidR="005520FF">
          <w:t>indicate</w:t>
        </w:r>
        <w:r w:rsidR="005520FF" w:rsidRPr="008B3F7B">
          <w:t xml:space="preserve"> </w:t>
        </w:r>
      </w:ins>
      <m:oMath>
        <m:sSub>
          <m:sSubPr>
            <m:ctrlPr>
              <w:ins w:id="750" w:author="Lei Huang" w:date="2017-06-01T11:01:00Z">
                <w:rPr>
                  <w:rFonts w:ascii="Cambria Math" w:hAnsi="Cambria Math"/>
                  <w:i/>
                </w:rPr>
              </w:ins>
            </m:ctrlPr>
          </m:sSubPr>
          <m:e>
            <m:r>
              <w:ins w:id="751" w:author="Lei Huang" w:date="2017-06-01T11:01:00Z">
                <w:rPr>
                  <w:rFonts w:ascii="Cambria Math" w:hAnsi="Cambria Math"/>
                </w:rPr>
                <m:t>N</m:t>
              </w:ins>
            </m:r>
          </m:e>
          <m:sub>
            <m:r>
              <w:ins w:id="752" w:author="Lei Huang" w:date="2017-06-01T11:01:00Z">
                <w:rPr>
                  <w:rFonts w:ascii="Cambria Math" w:hAnsi="Cambria Math"/>
                </w:rPr>
                <m:t>tsc</m:t>
              </w:ins>
            </m:r>
          </m:sub>
        </m:sSub>
      </m:oMath>
      <w:ins w:id="753" w:author="Lei Huang" w:date="2017-06-01T10:59:00Z">
        <w:r w:rsidR="005520FF" w:rsidRPr="00354B55">
          <w:t xml:space="preserve"> transmit sector combinations</w:t>
        </w:r>
        <w:r w:rsidR="005520FF">
          <w:t xml:space="preserve"> in the EDMG Sector ID Order field and the BRP CDOWN field</w:t>
        </w:r>
        <w:r w:rsidR="005520FF" w:rsidRPr="00354B55">
          <w:t xml:space="preserve">, which are </w:t>
        </w:r>
      </w:ins>
      <w:ins w:id="754" w:author="Lei Huang" w:date="2017-06-01T11:44:00Z">
        <w:r w:rsidR="00C356D1">
          <w:t xml:space="preserve">obtained </w:t>
        </w:r>
      </w:ins>
      <w:ins w:id="755" w:author="Lei Huang" w:date="2017-06-01T10:59:00Z">
        <w:r w:rsidR="005520FF" w:rsidRPr="00354B55">
          <w:t xml:space="preserve">based on channel measurement data captured from the </w:t>
        </w:r>
      </w:ins>
      <w:ins w:id="756" w:author="Lei Huang" w:date="2017-06-01T11:00:00Z">
        <w:r w:rsidR="00026264">
          <w:t xml:space="preserve">MU-MIMO BF training </w:t>
        </w:r>
      </w:ins>
      <w:proofErr w:type="spellStart"/>
      <w:ins w:id="757" w:author="Lei Huang" w:date="2017-06-01T10:59:00Z">
        <w:r w:rsidR="005520FF" w:rsidRPr="00354B55">
          <w:t>subphase</w:t>
        </w:r>
        <w:proofErr w:type="spellEnd"/>
        <w:r w:rsidR="005520FF" w:rsidRPr="00354B55">
          <w:t>.</w:t>
        </w:r>
        <w:r w:rsidR="005520FF">
          <w:t xml:space="preserve"> </w:t>
        </w:r>
        <w:r w:rsidR="005520FF" w:rsidRPr="00A028CB">
          <w:t xml:space="preserve">The </w:t>
        </w:r>
        <w:r w:rsidR="005520FF">
          <w:t>C</w:t>
        </w:r>
        <w:r w:rsidR="005520FF" w:rsidRPr="00A028CB">
          <w:t xml:space="preserve">hannel Measurement Feedback element in the MIMO BF Feedback frame shall </w:t>
        </w:r>
        <w:r w:rsidR="005520FF">
          <w:t>indicate</w:t>
        </w:r>
        <w:r w:rsidR="005520FF" w:rsidRPr="008B3F7B">
          <w:t xml:space="preserve"> </w:t>
        </w:r>
        <m:oMath>
          <m:r>
            <w:rPr>
              <w:rFonts w:ascii="Cambria Math" w:hAnsi="Cambria Math"/>
            </w:rPr>
            <m:t>SNR</m:t>
          </m:r>
        </m:oMath>
        <w:r w:rsidR="005520FF">
          <w:t>s</w:t>
        </w:r>
        <w:r w:rsidR="005520FF" w:rsidRPr="008B3F7B">
          <w:t xml:space="preserve"> </w:t>
        </w:r>
        <w:r w:rsidR="005520FF">
          <w:t xml:space="preserve">corresponding to </w:t>
        </w:r>
      </w:ins>
      <m:oMath>
        <m:sSub>
          <m:sSubPr>
            <m:ctrlPr>
              <w:ins w:id="758" w:author="Lei Huang" w:date="2017-06-01T11:02:00Z">
                <w:rPr>
                  <w:rFonts w:ascii="Cambria Math" w:hAnsi="Cambria Math"/>
                  <w:i/>
                </w:rPr>
              </w:ins>
            </m:ctrlPr>
          </m:sSubPr>
          <m:e>
            <m:r>
              <w:ins w:id="759" w:author="Lei Huang" w:date="2017-06-01T11:02:00Z">
                <w:rPr>
                  <w:rFonts w:ascii="Cambria Math" w:hAnsi="Cambria Math"/>
                </w:rPr>
                <m:t>N</m:t>
              </w:ins>
            </m:r>
          </m:e>
          <m:sub>
            <m:r>
              <w:ins w:id="760" w:author="Lei Huang" w:date="2017-06-01T11:02:00Z">
                <w:rPr>
                  <w:rFonts w:ascii="Cambria Math" w:hAnsi="Cambria Math"/>
                </w:rPr>
                <m:t>tsc</m:t>
              </w:ins>
            </m:r>
          </m:sub>
        </m:sSub>
      </m:oMath>
      <w:ins w:id="761" w:author="Lei Huang" w:date="2017-06-01T11:02:00Z">
        <w:r w:rsidR="00AE29C8">
          <w:t xml:space="preserve"> </w:t>
        </w:r>
      </w:ins>
      <w:ins w:id="762" w:author="Lei Huang" w:date="2017-06-01T10:59:00Z">
        <w:r w:rsidR="005520FF" w:rsidRPr="008B3F7B">
          <w:t>transmit sector combinations</w:t>
        </w:r>
        <w:r w:rsidR="005520FF">
          <w:t xml:space="preserve"> in the SNR field. If the Channel Measurement Requested field of the MIMO BF Setup frame received from the initiator in the preceding </w:t>
        </w:r>
      </w:ins>
      <w:ins w:id="763" w:author="Lei Huang" w:date="2017-06-01T11:01:00Z">
        <w:r w:rsidR="00026264">
          <w:t>M</w:t>
        </w:r>
      </w:ins>
      <w:ins w:id="764" w:author="Lei Huang" w:date="2017-06-01T10:59:00Z">
        <w:r w:rsidR="005520FF">
          <w:t xml:space="preserve">U-MIMO BF setup </w:t>
        </w:r>
        <w:proofErr w:type="spellStart"/>
        <w:r w:rsidR="005520FF">
          <w:t>subphase</w:t>
        </w:r>
        <w:proofErr w:type="spellEnd"/>
        <w:r w:rsidR="005520FF">
          <w:t xml:space="preserve"> is 1, the Channel Measurement Present field of the MIMO BF Feedback frame shall be set to 1 and the C</w:t>
        </w:r>
        <w:r w:rsidR="005520FF" w:rsidRPr="00A028CB">
          <w:t xml:space="preserve">hannel Measurement Feedback element in the MIMO BF Feedback frame shall </w:t>
        </w:r>
        <w:r w:rsidR="005520FF">
          <w:t>contain the channel measurements</w:t>
        </w:r>
        <w:r w:rsidR="005520FF" w:rsidRPr="008B3F7B">
          <w:t xml:space="preserve"> </w:t>
        </w:r>
        <w:r w:rsidR="005520FF">
          <w:t xml:space="preserve">corresponding to </w:t>
        </w:r>
      </w:ins>
      <m:oMath>
        <m:sSub>
          <m:sSubPr>
            <m:ctrlPr>
              <w:ins w:id="765" w:author="Lei Huang" w:date="2017-06-01T11:02:00Z">
                <w:rPr>
                  <w:rFonts w:ascii="Cambria Math" w:hAnsi="Cambria Math"/>
                  <w:i/>
                </w:rPr>
              </w:ins>
            </m:ctrlPr>
          </m:sSubPr>
          <m:e>
            <m:r>
              <w:ins w:id="766" w:author="Lei Huang" w:date="2017-06-01T11:02:00Z">
                <w:rPr>
                  <w:rFonts w:ascii="Cambria Math" w:hAnsi="Cambria Math"/>
                </w:rPr>
                <m:t>N</m:t>
              </w:ins>
            </m:r>
          </m:e>
          <m:sub>
            <m:r>
              <w:ins w:id="767" w:author="Lei Huang" w:date="2017-06-01T11:02:00Z">
                <w:rPr>
                  <w:rFonts w:ascii="Cambria Math" w:hAnsi="Cambria Math"/>
                </w:rPr>
                <m:t>tsc</m:t>
              </w:ins>
            </m:r>
          </m:sub>
        </m:sSub>
      </m:oMath>
      <w:ins w:id="768" w:author="Lei Huang" w:date="2017-06-01T10:59:00Z">
        <w:r w:rsidR="005520FF">
          <w:t xml:space="preserve"> </w:t>
        </w:r>
        <w:r w:rsidR="005520FF" w:rsidRPr="008B3F7B">
          <w:t>transmit sector combinations</w:t>
        </w:r>
        <w:r w:rsidR="005520FF">
          <w:t xml:space="preserve"> in the Channel Measurement field.</w:t>
        </w:r>
      </w:ins>
      <w:del w:id="769" w:author="Lei Huang" w:date="2017-06-01T10:59:00Z">
        <w:r w:rsidR="00424A31" w:rsidRPr="00AE29C8" w:rsidDel="005520FF">
          <w:delText>The MIMO BF Feedback frame carries the list of received initiator’s transmit DMG antennas/sectors, each with its corresponding responder’s receive DMG antenna/sector and the associated quality indicated.</w:delText>
        </w:r>
        <w:r w:rsidR="00424A31" w:rsidRPr="00E4462E" w:rsidDel="005520FF">
          <w:delText xml:space="preserve">  </w:delText>
        </w:r>
      </w:del>
      <w:ins w:id="770" w:author="Lei Huang" w:date="2017-06-01T11:23:00Z">
        <w:r w:rsidR="003A6D44">
          <w:t xml:space="preserve"> </w:t>
        </w:r>
      </w:ins>
      <w:ins w:id="771" w:author="Lei Huang" w:date="2017-05-31T11:24:00Z">
        <w:r w:rsidR="00D83AE3" w:rsidRPr="00E4462E">
          <w:t xml:space="preserve">Each </w:t>
        </w:r>
        <w:r w:rsidR="00D83AE3">
          <w:t xml:space="preserve">MIMO </w:t>
        </w:r>
        <w:r w:rsidR="00D83AE3" w:rsidRPr="00E4462E">
          <w:t xml:space="preserve">BF Poll frame and </w:t>
        </w:r>
        <w:r w:rsidR="00D83AE3">
          <w:t xml:space="preserve">MIMO </w:t>
        </w:r>
        <w:r w:rsidR="00D83AE3" w:rsidRPr="00E4462E">
          <w:t>BF Feedback frame shall be separated by SIFS.</w:t>
        </w:r>
      </w:ins>
    </w:p>
    <w:p w14:paraId="4E862A28" w14:textId="77777777" w:rsidR="008718B7" w:rsidRDefault="008718B7" w:rsidP="008718B7">
      <w:pPr>
        <w:rPr>
          <w:b/>
          <w:sz w:val="24"/>
        </w:rPr>
      </w:pPr>
      <w:r>
        <w:rPr>
          <w:b/>
          <w:sz w:val="24"/>
        </w:rPr>
        <w:t>---------------------------------------------------------------------------------------------------------------------</w:t>
      </w:r>
    </w:p>
    <w:p w14:paraId="3E13AB00" w14:textId="552454FA" w:rsidR="008718B7" w:rsidRDefault="008718B7" w:rsidP="008718B7">
      <w:pPr>
        <w:pStyle w:val="IEEEStdsLevel6Header"/>
        <w:numPr>
          <w:ilvl w:val="0"/>
          <w:numId w:val="0"/>
        </w:numPr>
        <w:rPr>
          <w:lang w:val="en-US"/>
        </w:rPr>
      </w:pPr>
      <w:r>
        <w:rPr>
          <w:lang w:val="en-US"/>
        </w:rPr>
        <w:t xml:space="preserve">10.38.9.2.3.3 Uplink </w:t>
      </w:r>
      <w:r>
        <w:t>MIMO phase</w:t>
      </w:r>
    </w:p>
    <w:p w14:paraId="4CEFCA93" w14:textId="133848B0" w:rsidR="00C2282C" w:rsidRPr="001344AD" w:rsidRDefault="00C2282C" w:rsidP="00C2282C">
      <w:pPr>
        <w:spacing w:after="200" w:line="276" w:lineRule="auto"/>
        <w:jc w:val="both"/>
        <w:rPr>
          <w:rFonts w:eastAsia="SimSun"/>
          <w:b/>
          <w:i/>
          <w:color w:val="000000"/>
          <w:w w:val="0"/>
          <w:sz w:val="20"/>
          <w:lang w:val="en-US"/>
        </w:rPr>
      </w:pPr>
      <w:r>
        <w:rPr>
          <w:rFonts w:eastAsia="SimSun"/>
          <w:b/>
          <w:i/>
          <w:color w:val="000000"/>
          <w:w w:val="0"/>
          <w:sz w:val="20"/>
          <w:highlight w:val="yellow"/>
          <w:lang w:val="en-US"/>
        </w:rPr>
        <w:t>#1</w:t>
      </w:r>
      <w:r w:rsidR="00A114CE">
        <w:rPr>
          <w:rFonts w:eastAsia="SimSun"/>
          <w:b/>
          <w:i/>
          <w:color w:val="000000"/>
          <w:w w:val="0"/>
          <w:sz w:val="20"/>
          <w:highlight w:val="yellow"/>
          <w:lang w:val="en-US"/>
        </w:rPr>
        <w:t>5</w:t>
      </w:r>
      <w:r w:rsidRPr="001344AD">
        <w:rPr>
          <w:rFonts w:eastAsia="SimSun"/>
          <w:b/>
          <w:i/>
          <w:color w:val="000000"/>
          <w:w w:val="0"/>
          <w:sz w:val="20"/>
          <w:highlight w:val="yellow"/>
          <w:lang w:val="en-US"/>
        </w:rPr>
        <w:t xml:space="preserve">: </w:t>
      </w:r>
      <w:r w:rsidR="00BE6BA9">
        <w:rPr>
          <w:rFonts w:eastAsia="SimSun"/>
          <w:b/>
          <w:i/>
          <w:color w:val="000000"/>
          <w:w w:val="0"/>
          <w:sz w:val="20"/>
          <w:highlight w:val="yellow"/>
          <w:lang w:val="en-US"/>
        </w:rPr>
        <w:t>Replace Figure 60 by the following figure</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096C5CB4" w14:textId="0660945A" w:rsidR="00C2282C" w:rsidRDefault="00E26FBD" w:rsidP="003B66E2">
      <w:pPr>
        <w:pStyle w:val="IEEEStdsParagraph"/>
        <w:jc w:val="center"/>
        <w:rPr>
          <w:noProof/>
          <w:lang w:eastAsia="en-US"/>
        </w:rPr>
      </w:pPr>
      <w:r w:rsidRPr="002B08BA">
        <w:object w:dxaOrig="13170" w:dyaOrig="4666" w14:anchorId="4F159119">
          <v:shape id="_x0000_i1027" type="#_x0000_t75" style="width:491.25pt;height:191.25pt" o:ole="">
            <v:imagedata r:id="rId14" o:title=""/>
          </v:shape>
          <o:OLEObject Type="Embed" ProgID="Visio.Drawing.11" ShapeID="_x0000_i1027" DrawAspect="Content" ObjectID="_1561148912" r:id="rId15"/>
        </w:object>
      </w:r>
    </w:p>
    <w:p w14:paraId="1D2D1918" w14:textId="3457F3E1" w:rsidR="00C2282C" w:rsidRDefault="00C2282C" w:rsidP="00C2282C">
      <w:pPr>
        <w:pStyle w:val="IEEEStdsRegularFigureCaption"/>
        <w:numPr>
          <w:ilvl w:val="0"/>
          <w:numId w:val="0"/>
        </w:numPr>
        <w:ind w:left="288"/>
        <w:rPr>
          <w:noProof/>
        </w:rPr>
      </w:pPr>
      <w:bookmarkStart w:id="772" w:name="_Ref483234741"/>
      <w:bookmarkStart w:id="773" w:name="_Toc483411305"/>
      <w:commentRangeStart w:id="774"/>
      <w:r>
        <w:rPr>
          <w:noProof/>
        </w:rPr>
        <w:t>Figure 60</w:t>
      </w:r>
      <w:commentRangeEnd w:id="774"/>
      <w:r w:rsidR="007E4802">
        <w:rPr>
          <w:rStyle w:val="CommentReference"/>
          <w:rFonts w:ascii="Times New Roman" w:hAnsi="Times New Roman"/>
          <w:b w:val="0"/>
          <w:lang w:val="en-GB" w:eastAsia="en-US"/>
        </w:rPr>
        <w:commentReference w:id="774"/>
      </w:r>
      <w:r>
        <w:rPr>
          <w:noProof/>
        </w:rPr>
        <w:t>—The uplink MIMO phase</w:t>
      </w:r>
      <w:bookmarkEnd w:id="772"/>
      <w:bookmarkEnd w:id="773"/>
      <w:ins w:id="775" w:author="Lei Huang" w:date="2017-06-29T09:18:00Z">
        <w:r w:rsidR="008A5721">
          <w:rPr>
            <w:noProof/>
          </w:rPr>
          <w:t xml:space="preserve"> of MU-MIMO beamforming</w:t>
        </w:r>
      </w:ins>
    </w:p>
    <w:p w14:paraId="04370DB5" w14:textId="77777777" w:rsidR="00C2282C" w:rsidRDefault="00C2282C" w:rsidP="008718B7">
      <w:pPr>
        <w:spacing w:after="200" w:line="276" w:lineRule="auto"/>
        <w:jc w:val="both"/>
        <w:rPr>
          <w:rFonts w:eastAsia="SimSun"/>
          <w:b/>
          <w:i/>
          <w:color w:val="000000"/>
          <w:w w:val="0"/>
          <w:sz w:val="20"/>
          <w:highlight w:val="yellow"/>
          <w:lang w:val="en-US"/>
        </w:rPr>
      </w:pPr>
    </w:p>
    <w:p w14:paraId="139401C2" w14:textId="6D48B14F" w:rsidR="008718B7" w:rsidRPr="001344AD" w:rsidRDefault="00615E65" w:rsidP="008718B7">
      <w:pPr>
        <w:spacing w:after="200" w:line="276" w:lineRule="auto"/>
        <w:jc w:val="both"/>
        <w:rPr>
          <w:rFonts w:eastAsia="SimSun"/>
          <w:b/>
          <w:i/>
          <w:color w:val="000000"/>
          <w:w w:val="0"/>
          <w:sz w:val="20"/>
          <w:lang w:val="en-US"/>
        </w:rPr>
      </w:pPr>
      <w:r>
        <w:rPr>
          <w:rFonts w:eastAsia="SimSun"/>
          <w:b/>
          <w:i/>
          <w:color w:val="000000"/>
          <w:w w:val="0"/>
          <w:sz w:val="20"/>
          <w:highlight w:val="yellow"/>
          <w:lang w:val="en-US"/>
        </w:rPr>
        <w:t>#</w:t>
      </w:r>
      <w:r w:rsidR="00C2282C">
        <w:rPr>
          <w:rFonts w:eastAsia="SimSun"/>
          <w:b/>
          <w:i/>
          <w:color w:val="000000"/>
          <w:w w:val="0"/>
          <w:sz w:val="20"/>
          <w:highlight w:val="yellow"/>
          <w:lang w:val="en-US"/>
        </w:rPr>
        <w:t>1</w:t>
      </w:r>
      <w:r w:rsidR="00A114CE">
        <w:rPr>
          <w:rFonts w:eastAsia="SimSun"/>
          <w:b/>
          <w:i/>
          <w:color w:val="000000"/>
          <w:w w:val="0"/>
          <w:sz w:val="20"/>
          <w:highlight w:val="yellow"/>
          <w:lang w:val="en-US"/>
        </w:rPr>
        <w:t>6</w:t>
      </w:r>
      <w:r w:rsidR="008718B7" w:rsidRPr="001344AD">
        <w:rPr>
          <w:rFonts w:eastAsia="SimSun"/>
          <w:b/>
          <w:i/>
          <w:color w:val="000000"/>
          <w:w w:val="0"/>
          <w:sz w:val="20"/>
          <w:highlight w:val="yellow"/>
          <w:lang w:val="en-US"/>
        </w:rPr>
        <w:t xml:space="preserve">: </w:t>
      </w:r>
      <w:r w:rsidR="008718B7" w:rsidRPr="001344AD">
        <w:rPr>
          <w:b/>
          <w:i/>
          <w:sz w:val="20"/>
          <w:highlight w:val="yellow"/>
        </w:rPr>
        <w:t xml:space="preserve">Change </w:t>
      </w:r>
      <w:r w:rsidR="008718B7">
        <w:rPr>
          <w:b/>
          <w:i/>
          <w:sz w:val="20"/>
          <w:highlight w:val="yellow"/>
        </w:rPr>
        <w:t xml:space="preserve">the second last paragraph in this clause as </w:t>
      </w:r>
      <w:r w:rsidR="008718B7" w:rsidRPr="001344AD">
        <w:rPr>
          <w:b/>
          <w:i/>
          <w:sz w:val="20"/>
          <w:highlight w:val="yellow"/>
        </w:rPr>
        <w:t>follows</w:t>
      </w:r>
      <w:r w:rsidR="008718B7" w:rsidRPr="001344AD">
        <w:rPr>
          <w:rFonts w:eastAsia="SimSun"/>
          <w:b/>
          <w:i/>
          <w:color w:val="000000"/>
          <w:w w:val="0"/>
          <w:sz w:val="20"/>
          <w:highlight w:val="yellow"/>
          <w:lang w:val="en-US"/>
        </w:rPr>
        <w:t>:</w:t>
      </w:r>
      <w:r w:rsidR="008718B7" w:rsidRPr="001344AD">
        <w:rPr>
          <w:rFonts w:eastAsia="SimSun"/>
          <w:b/>
          <w:i/>
          <w:color w:val="000000"/>
          <w:w w:val="0"/>
          <w:sz w:val="20"/>
          <w:lang w:val="en-US"/>
        </w:rPr>
        <w:t xml:space="preserve"> </w:t>
      </w:r>
    </w:p>
    <w:p w14:paraId="0472EACA" w14:textId="14DDC272" w:rsidR="008718B7" w:rsidDel="004A2D57" w:rsidRDefault="008718B7" w:rsidP="00424A31">
      <w:pPr>
        <w:pStyle w:val="IEEEStdsParagraph"/>
        <w:rPr>
          <w:del w:id="776" w:author="Lei Huang" w:date="2017-05-31T10:55:00Z"/>
        </w:rPr>
      </w:pPr>
    </w:p>
    <w:p w14:paraId="416631EB" w14:textId="7E7BCF4B" w:rsidR="00037CAC" w:rsidRDefault="00D14B6E" w:rsidP="00037CAC">
      <w:pPr>
        <w:pStyle w:val="IEEEStdsParagraph"/>
        <w:rPr>
          <w:ins w:id="777" w:author="Lei Huang" w:date="2017-05-31T09:37:00Z"/>
        </w:rPr>
      </w:pPr>
      <w:ins w:id="778" w:author="Lei Huang" w:date="2017-06-01T11:05:00Z">
        <w:r>
          <w:t xml:space="preserve">The initiator shall initiate the MU-MIMO BF training </w:t>
        </w:r>
        <w:proofErr w:type="spellStart"/>
        <w:r>
          <w:t>subphase</w:t>
        </w:r>
        <w:proofErr w:type="spellEnd"/>
        <w:r>
          <w:t xml:space="preserve"> a MBIFS following the transmission of the MIMO BF Setup frame. </w:t>
        </w:r>
      </w:ins>
      <w:r w:rsidR="008718B7">
        <w:t xml:space="preserve">In the MU-MIMO BF training </w:t>
      </w:r>
      <w:proofErr w:type="spellStart"/>
      <w:r w:rsidR="008718B7">
        <w:t>subphase</w:t>
      </w:r>
      <w:proofErr w:type="spellEnd"/>
      <w:r w:rsidR="008718B7">
        <w:t xml:space="preserve">, the initiator shall transmit a </w:t>
      </w:r>
      <w:ins w:id="779" w:author="Lei Huang" w:date="2017-05-31T09:13:00Z">
        <w:r w:rsidR="00C2282C">
          <w:t xml:space="preserve">MIMO </w:t>
        </w:r>
      </w:ins>
      <w:r w:rsidR="008718B7">
        <w:t xml:space="preserve">BF Poll frame </w:t>
      </w:r>
      <w:ins w:id="780" w:author="Lei Huang" w:date="2017-05-31T09:13:00Z">
        <w:r w:rsidR="00C2282C">
          <w:t xml:space="preserve">with the Poll Type field set to </w:t>
        </w:r>
      </w:ins>
      <w:ins w:id="781" w:author="Lei Huang" w:date="2017-06-01T11:28:00Z">
        <w:r w:rsidR="00841137">
          <w:t>1</w:t>
        </w:r>
      </w:ins>
      <w:ins w:id="782" w:author="Lei Huang" w:date="2017-05-31T09:13:00Z">
        <w:r w:rsidR="00C2282C">
          <w:t xml:space="preserve"> </w:t>
        </w:r>
      </w:ins>
      <w:r w:rsidR="008718B7">
        <w:t xml:space="preserve">to each </w:t>
      </w:r>
      <w:del w:id="783" w:author="Lei Huang" w:date="2017-05-31T09:13:00Z">
        <w:r w:rsidR="008718B7" w:rsidDel="00C2282C">
          <w:delText xml:space="preserve">STA </w:delText>
        </w:r>
      </w:del>
      <w:ins w:id="784" w:author="Lei Huang" w:date="2017-05-31T09:13:00Z">
        <w:r w:rsidR="00C2282C">
          <w:t xml:space="preserve">remaining responder </w:t>
        </w:r>
      </w:ins>
      <w:r w:rsidR="008718B7">
        <w:t xml:space="preserve">in the MU group. </w:t>
      </w:r>
      <w:ins w:id="785" w:author="Lei Huang" w:date="2017-06-01T13:15:00Z">
        <w:r w:rsidR="004F36B0">
          <w:t xml:space="preserve">The MIMO BF Poll frames should be sent using the DMG control mode. </w:t>
        </w:r>
      </w:ins>
      <w:ins w:id="786" w:author="Lei Huang" w:date="2017-05-31T09:32:00Z">
        <w:r w:rsidR="00037CAC" w:rsidRPr="009E45A7">
          <w:t xml:space="preserve">The TA field of </w:t>
        </w:r>
      </w:ins>
      <w:ins w:id="787" w:author="Lei Huang" w:date="2017-05-31T09:48:00Z">
        <w:r w:rsidR="00B31AA9">
          <w:t xml:space="preserve">each </w:t>
        </w:r>
      </w:ins>
      <w:ins w:id="788" w:author="Lei Huang" w:date="2017-05-31T09:32:00Z">
        <w:r w:rsidR="00037CAC" w:rsidRPr="009E45A7">
          <w:t xml:space="preserve">MIMO BF </w:t>
        </w:r>
        <w:r w:rsidR="00037CAC">
          <w:t xml:space="preserve">Poll </w:t>
        </w:r>
        <w:r w:rsidR="00037CAC" w:rsidRPr="009E45A7">
          <w:t xml:space="preserve">frame shall be set to the </w:t>
        </w:r>
        <w:r w:rsidR="00037CAC">
          <w:t>BSSID</w:t>
        </w:r>
        <w:r w:rsidR="00037CAC" w:rsidRPr="009E45A7">
          <w:t xml:space="preserve"> </w:t>
        </w:r>
        <w:r w:rsidR="00037CAC">
          <w:t xml:space="preserve">of the initiator </w:t>
        </w:r>
        <w:r w:rsidR="00037CAC" w:rsidRPr="009E45A7">
          <w:t xml:space="preserve">and the RA field shall be set to the </w:t>
        </w:r>
        <w:r w:rsidR="00037CAC">
          <w:t xml:space="preserve">MAC address of </w:t>
        </w:r>
      </w:ins>
      <w:ins w:id="789" w:author="Lei Huang" w:date="2017-05-31T09:34:00Z">
        <w:r w:rsidR="00037CAC">
          <w:t xml:space="preserve">the corresponding </w:t>
        </w:r>
      </w:ins>
      <w:ins w:id="790" w:author="Lei Huang" w:date="2017-05-31T09:32:00Z">
        <w:r w:rsidR="00037CAC">
          <w:t>responder</w:t>
        </w:r>
        <w:r w:rsidR="00037CAC" w:rsidRPr="009E45A7">
          <w:t xml:space="preserve">. </w:t>
        </w:r>
      </w:ins>
      <w:r w:rsidR="008718B7">
        <w:t xml:space="preserve">Each </w:t>
      </w:r>
      <w:ins w:id="791" w:author="Lei Huang" w:date="2017-05-31T09:14:00Z">
        <w:r w:rsidR="00C2282C">
          <w:t xml:space="preserve">MIMO </w:t>
        </w:r>
      </w:ins>
      <w:r w:rsidR="008718B7">
        <w:t xml:space="preserve">BF Poll frame carries the dialog token </w:t>
      </w:r>
      <w:ins w:id="792" w:author="Lei Huang" w:date="2017-05-31T09:14:00Z">
        <w:r w:rsidR="00C2282C">
          <w:t xml:space="preserve">in the Dialog Token field </w:t>
        </w:r>
      </w:ins>
      <w:r w:rsidR="008718B7">
        <w:t>that identifies the MU-MIMO</w:t>
      </w:r>
      <w:ins w:id="793" w:author="Lei Huang" w:date="2017-06-01T11:20:00Z">
        <w:r w:rsidR="003A6D44">
          <w:t xml:space="preserve"> BF</w:t>
        </w:r>
      </w:ins>
      <w:r w:rsidR="008718B7">
        <w:t xml:space="preserve"> training. </w:t>
      </w:r>
      <w:ins w:id="794" w:author="Lei Huang" w:date="2017-05-31T09:37:00Z">
        <w:r w:rsidR="00037CAC">
          <w:t xml:space="preserve">Additionally, </w:t>
        </w:r>
      </w:ins>
      <w:ins w:id="795" w:author="Lei Huang" w:date="2017-05-31T09:57:00Z">
        <w:r w:rsidR="001919D5">
          <w:t xml:space="preserve">in </w:t>
        </w:r>
        <w:r w:rsidR="001919D5">
          <w:lastRenderedPageBreak/>
          <w:t>order to reduce training time</w:t>
        </w:r>
      </w:ins>
      <w:ins w:id="796" w:author="Lei Huang" w:date="2017-05-31T09:58:00Z">
        <w:r w:rsidR="001919D5">
          <w:t>,</w:t>
        </w:r>
      </w:ins>
      <w:ins w:id="797" w:author="Lei Huang" w:date="2017-05-31T09:57:00Z">
        <w:r w:rsidR="001919D5">
          <w:t xml:space="preserve"> </w:t>
        </w:r>
      </w:ins>
      <w:ins w:id="798" w:author="Lei Huang" w:date="2017-05-31T09:37:00Z">
        <w:r w:rsidR="00037CAC">
          <w:t xml:space="preserve">the </w:t>
        </w:r>
      </w:ins>
      <w:ins w:id="799" w:author="Lei Huang" w:date="2017-05-31T09:40:00Z">
        <w:r w:rsidR="00037CAC">
          <w:t xml:space="preserve">initiator </w:t>
        </w:r>
      </w:ins>
      <w:ins w:id="800" w:author="Lei Huang" w:date="2017-05-31T09:37:00Z">
        <w:r w:rsidR="00037CAC">
          <w:t xml:space="preserve">may reduce the number of TRN subfields </w:t>
        </w:r>
      </w:ins>
      <w:ins w:id="801" w:author="Lei Huang" w:date="2017-06-01T11:06:00Z">
        <w:r>
          <w:t xml:space="preserve">used </w:t>
        </w:r>
      </w:ins>
      <w:ins w:id="802" w:author="Lei Huang" w:date="2017-05-31T09:37:00Z">
        <w:r w:rsidR="00037CAC">
          <w:t xml:space="preserve">for receive AWV training </w:t>
        </w:r>
      </w:ins>
      <w:ins w:id="803" w:author="Lei Huang" w:date="2017-05-31T09:59:00Z">
        <w:r w:rsidR="001919D5">
          <w:t xml:space="preserve">in the following EDMG BRP-RX/TX packets transmitted by </w:t>
        </w:r>
      </w:ins>
      <w:ins w:id="804" w:author="Lei Huang" w:date="2017-05-31T10:01:00Z">
        <w:r w:rsidR="00A87F8F">
          <w:t xml:space="preserve">each remaining </w:t>
        </w:r>
      </w:ins>
      <w:ins w:id="805" w:author="Lei Huang" w:date="2017-05-31T09:59:00Z">
        <w:r w:rsidR="001919D5">
          <w:t>responder</w:t>
        </w:r>
      </w:ins>
      <w:ins w:id="806" w:author="Lei Huang" w:date="2017-05-31T10:00:00Z">
        <w:r w:rsidR="001919D5">
          <w:t xml:space="preserve"> </w:t>
        </w:r>
      </w:ins>
      <w:ins w:id="807" w:author="Lei Huang" w:date="2017-05-31T09:58:00Z">
        <w:r w:rsidR="001919D5">
          <w:t>based on the SNRs of transmit sectors collected from each remaining responder in the SISO phase</w:t>
        </w:r>
      </w:ins>
      <w:ins w:id="808" w:author="Lei Huang" w:date="2017-05-31T09:37:00Z">
        <w:r w:rsidR="00037CAC">
          <w:t xml:space="preserve">. The L-TX-RX subfield and the Requested EDMG TRN-Unit M subfield of </w:t>
        </w:r>
      </w:ins>
      <w:ins w:id="809" w:author="Lei Huang" w:date="2017-05-31T09:58:00Z">
        <w:r w:rsidR="001919D5">
          <w:t xml:space="preserve">each </w:t>
        </w:r>
      </w:ins>
      <w:ins w:id="810" w:author="Lei Huang" w:date="2017-05-31T09:37:00Z">
        <w:r w:rsidR="00037CAC">
          <w:t xml:space="preserve">MIMO BF </w:t>
        </w:r>
      </w:ins>
      <w:ins w:id="811" w:author="Lei Huang" w:date="2017-05-31T09:41:00Z">
        <w:r w:rsidR="00B31AA9">
          <w:t xml:space="preserve">Poll </w:t>
        </w:r>
      </w:ins>
      <w:ins w:id="812" w:author="Lei Huang" w:date="2017-05-31T09:37:00Z">
        <w:r w:rsidR="00037CAC">
          <w:t>frame shall indicate the number of TRN subfields re</w:t>
        </w:r>
      </w:ins>
      <w:ins w:id="813" w:author="Lei Huang" w:date="2017-05-31T09:59:00Z">
        <w:r w:rsidR="001919D5">
          <w:t xml:space="preserve">quired </w:t>
        </w:r>
      </w:ins>
      <w:ins w:id="814" w:author="Lei Huang" w:date="2017-05-31T09:37:00Z">
        <w:r w:rsidR="00037CAC">
          <w:t xml:space="preserve">for receive AWV training in the following </w:t>
        </w:r>
      </w:ins>
      <w:ins w:id="815" w:author="Lei Huang" w:date="2017-05-31T09:41:00Z">
        <w:r w:rsidR="00B31AA9">
          <w:t xml:space="preserve">EDMG BRP-RX/TX packets </w:t>
        </w:r>
      </w:ins>
      <w:ins w:id="816" w:author="Lei Huang" w:date="2017-06-01T11:21:00Z">
        <w:r w:rsidR="003A6D44">
          <w:t xml:space="preserve">to be </w:t>
        </w:r>
      </w:ins>
      <w:ins w:id="817" w:author="Lei Huang" w:date="2017-05-31T09:41:00Z">
        <w:r w:rsidR="00B31AA9">
          <w:t xml:space="preserve">transmitted by </w:t>
        </w:r>
      </w:ins>
      <w:ins w:id="818" w:author="Lei Huang" w:date="2017-05-31T10:03:00Z">
        <w:r w:rsidR="00A87F8F">
          <w:t xml:space="preserve">the corresponding </w:t>
        </w:r>
      </w:ins>
      <w:ins w:id="819" w:author="Lei Huang" w:date="2017-05-31T09:41:00Z">
        <w:r w:rsidR="00B31AA9">
          <w:t>responder</w:t>
        </w:r>
      </w:ins>
      <w:ins w:id="820" w:author="Lei Huang" w:date="2017-05-31T09:37:00Z">
        <w:r w:rsidR="00037CAC">
          <w:t xml:space="preserve">. </w:t>
        </w:r>
      </w:ins>
      <w:ins w:id="821" w:author="Lei Huang" w:date="2017-05-31T10:05:00Z">
        <w:r w:rsidR="00A87F8F">
          <w:t xml:space="preserve">The Requested EDMG TRN-Unit P subfield of each MIMO BF Poll frame shall indicate </w:t>
        </w:r>
      </w:ins>
      <w:ins w:id="822" w:author="Lei Huang" w:date="2017-05-31T10:06:00Z">
        <w:r w:rsidR="00A87F8F" w:rsidRPr="00A87F8F">
          <w:t xml:space="preserve">the number of TRN subfields in a TRN-Unit which </w:t>
        </w:r>
      </w:ins>
      <w:ins w:id="823" w:author="Lei Huang" w:date="2017-05-31T10:16:00Z">
        <w:r w:rsidR="00F72750">
          <w:t xml:space="preserve">need to be </w:t>
        </w:r>
      </w:ins>
      <w:ins w:id="824" w:author="Lei Huang" w:date="2017-05-31T10:06:00Z">
        <w:r w:rsidR="00A87F8F" w:rsidRPr="00A87F8F">
          <w:t>transmitted with the same AWV as the preamble and data field</w:t>
        </w:r>
        <w:r w:rsidR="00A87F8F">
          <w:t xml:space="preserve"> </w:t>
        </w:r>
      </w:ins>
      <w:ins w:id="825" w:author="Lei Huang" w:date="2017-05-31T10:15:00Z">
        <w:r w:rsidR="00F72750">
          <w:t xml:space="preserve">in </w:t>
        </w:r>
      </w:ins>
      <w:ins w:id="826" w:author="Lei Huang" w:date="2017-05-31T10:05:00Z">
        <w:r w:rsidR="00A87F8F">
          <w:t xml:space="preserve">the following EDMG BRP-RX/TX packets </w:t>
        </w:r>
      </w:ins>
      <w:ins w:id="827" w:author="Lei Huang" w:date="2017-06-01T11:21:00Z">
        <w:r w:rsidR="003A6D44">
          <w:t xml:space="preserve">to be </w:t>
        </w:r>
      </w:ins>
      <w:ins w:id="828" w:author="Lei Huang" w:date="2017-05-31T10:05:00Z">
        <w:r w:rsidR="00A87F8F">
          <w:t xml:space="preserve">transmitted by the corresponding responder. </w:t>
        </w:r>
      </w:ins>
    </w:p>
    <w:p w14:paraId="6CC18543" w14:textId="5680E37C" w:rsidR="00E13495" w:rsidRDefault="008718B7" w:rsidP="008718B7">
      <w:pPr>
        <w:pStyle w:val="IEEEStdsParagraph"/>
        <w:rPr>
          <w:ins w:id="829" w:author="Lei Huang" w:date="2017-06-01T11:16:00Z"/>
        </w:rPr>
      </w:pPr>
      <w:del w:id="830" w:author="Lei Huang" w:date="2017-05-31T09:37:00Z">
        <w:r w:rsidDel="00037CAC">
          <w:delText xml:space="preserve">In the BF Poll frame, the L-RX field </w:delText>
        </w:r>
      </w:del>
      <w:del w:id="831" w:author="Lei Huang" w:date="2017-05-31T09:14:00Z">
        <w:r w:rsidDel="00C2282C">
          <w:delText xml:space="preserve">from the EDMG BRP Request element </w:delText>
        </w:r>
      </w:del>
      <w:del w:id="832" w:author="Lei Huang" w:date="2017-05-31T09:37:00Z">
        <w:r w:rsidDel="00037CAC">
          <w:delText xml:space="preserve">is set to a value larger than </w:delText>
        </w:r>
      </w:del>
      <w:del w:id="833" w:author="Lei Huang" w:date="2017-05-31T09:15:00Z">
        <w:r w:rsidDel="00C2282C">
          <w:delText xml:space="preserve">0 </w:delText>
        </w:r>
      </w:del>
      <w:del w:id="834" w:author="Lei Huang" w:date="2017-05-31T09:37:00Z">
        <w:r w:rsidDel="00037CAC">
          <w:delText xml:space="preserve">by the initiator to train its receive AWVs. </w:delText>
        </w:r>
      </w:del>
      <w:del w:id="835" w:author="Lei Huang" w:date="2017-05-31T09:15:00Z">
        <w:r w:rsidDel="00C2282C">
          <w:delText xml:space="preserve">No transmit or receive AWV training is performed by the BF Poll frame. </w:delText>
        </w:r>
      </w:del>
      <w:r>
        <w:t xml:space="preserve">Upon receiving </w:t>
      </w:r>
      <w:del w:id="836" w:author="Lei Huang" w:date="2017-05-31T10:17:00Z">
        <w:r w:rsidDel="00F72750">
          <w:delText xml:space="preserve">the </w:delText>
        </w:r>
      </w:del>
      <w:ins w:id="837" w:author="Lei Huang" w:date="2017-05-31T10:17:00Z">
        <w:r w:rsidR="00F72750">
          <w:t xml:space="preserve">a </w:t>
        </w:r>
      </w:ins>
      <w:ins w:id="838" w:author="Lei Huang" w:date="2017-05-31T09:15:00Z">
        <w:r w:rsidR="00C2282C">
          <w:t xml:space="preserve">MIMO </w:t>
        </w:r>
      </w:ins>
      <w:r>
        <w:t xml:space="preserve">BF </w:t>
      </w:r>
      <w:del w:id="839" w:author="Lei Huang" w:date="2017-05-31T10:38:00Z">
        <w:r w:rsidDel="008C041A">
          <w:delText xml:space="preserve">poll </w:delText>
        </w:r>
      </w:del>
      <w:ins w:id="840" w:author="Lei Huang" w:date="2017-05-31T10:38:00Z">
        <w:r w:rsidR="008C041A">
          <w:t xml:space="preserve">Poll </w:t>
        </w:r>
      </w:ins>
      <w:r>
        <w:t>frame</w:t>
      </w:r>
      <w:ins w:id="841" w:author="Lei Huang" w:date="2017-05-31T09:47:00Z">
        <w:r w:rsidR="00B31AA9">
          <w:t xml:space="preserve"> </w:t>
        </w:r>
      </w:ins>
      <w:ins w:id="842" w:author="Lei Huang" w:date="2017-05-31T10:47:00Z">
        <w:r w:rsidR="00AA34E9">
          <w:t xml:space="preserve">for </w:t>
        </w:r>
      </w:ins>
      <w:ins w:id="843" w:author="Lei Huang" w:date="2017-05-31T09:47:00Z">
        <w:r w:rsidR="00B31AA9">
          <w:t xml:space="preserve">which </w:t>
        </w:r>
      </w:ins>
      <w:ins w:id="844" w:author="Lei Huang" w:date="2017-05-31T10:47:00Z">
        <w:r w:rsidR="00AA34E9">
          <w:t xml:space="preserve">a </w:t>
        </w:r>
      </w:ins>
      <w:ins w:id="845" w:author="Lei Huang" w:date="2017-05-31T10:48:00Z">
        <w:r w:rsidR="00AA34E9">
          <w:t xml:space="preserve">remaining </w:t>
        </w:r>
      </w:ins>
      <w:ins w:id="846" w:author="Lei Huang" w:date="2017-05-31T10:47:00Z">
        <w:r w:rsidR="00AA34E9">
          <w:t>responder is the addressed recipient</w:t>
        </w:r>
      </w:ins>
      <w:r>
        <w:t xml:space="preserve">, the responder shall transmit </w:t>
      </w:r>
      <w:del w:id="847" w:author="Lei Huang" w:date="2017-05-31T09:15:00Z">
        <w:r w:rsidDel="00C2282C">
          <w:delText xml:space="preserve">a single </w:delText>
        </w:r>
      </w:del>
      <w:ins w:id="848" w:author="Lei Huang" w:date="2017-05-31T09:15:00Z">
        <w:r w:rsidR="00C2282C">
          <w:t xml:space="preserve">one or more </w:t>
        </w:r>
      </w:ins>
      <w:r>
        <w:t>EDMG BRP-RX/TX packet to the initiator, where the TXVECTOR parameter EDMG_TRN_LEN is set to a value larger than zero</w:t>
      </w:r>
      <w:ins w:id="849" w:author="Lei Huang" w:date="2017-05-31T10:19:00Z">
        <w:r w:rsidR="00F72750">
          <w:t>,</w:t>
        </w:r>
      </w:ins>
      <w:r>
        <w:t xml:space="preserve"> and the parameter</w:t>
      </w:r>
      <w:ins w:id="850" w:author="Lei Huang" w:date="2017-06-01T11:17:00Z">
        <w:r w:rsidR="00E13495">
          <w:t>s</w:t>
        </w:r>
      </w:ins>
      <w:r>
        <w:t xml:space="preserve"> RX_TRN_PER_TX_TRN</w:t>
      </w:r>
      <w:ins w:id="851" w:author="Lei Huang" w:date="2017-06-01T11:13:00Z">
        <w:r w:rsidR="00601424">
          <w:t>,</w:t>
        </w:r>
      </w:ins>
      <w:r>
        <w:t xml:space="preserve"> </w:t>
      </w:r>
      <w:ins w:id="852" w:author="Lei Huang" w:date="2017-06-02T22:17:00Z">
        <w:r w:rsidR="00723364">
          <w:t>EDMG_TRN_M</w:t>
        </w:r>
      </w:ins>
      <w:ins w:id="853" w:author="Lei Huang" w:date="2017-06-01T11:13:00Z">
        <w:r w:rsidR="00601424">
          <w:t xml:space="preserve"> and </w:t>
        </w:r>
      </w:ins>
      <w:ins w:id="854" w:author="Lei Huang" w:date="2017-06-02T22:17:00Z">
        <w:r w:rsidR="00723364">
          <w:t>EDMG_TRN_P</w:t>
        </w:r>
      </w:ins>
      <w:ins w:id="855" w:author="Lei Huang" w:date="2017-06-01T11:10:00Z">
        <w:r w:rsidR="00601424">
          <w:t xml:space="preserve"> </w:t>
        </w:r>
      </w:ins>
      <w:del w:id="856" w:author="Lei Huang" w:date="2017-06-01T11:10:00Z">
        <w:r w:rsidDel="00601424">
          <w:delText xml:space="preserve">is </w:delText>
        </w:r>
      </w:del>
      <w:ins w:id="857" w:author="Lei Huang" w:date="2017-06-01T11:10:00Z">
        <w:r w:rsidR="00601424">
          <w:t xml:space="preserve">are </w:t>
        </w:r>
      </w:ins>
      <w:r>
        <w:t xml:space="preserve">set to the </w:t>
      </w:r>
      <w:ins w:id="858" w:author="Lei Huang" w:date="2017-06-01T11:10:00Z">
        <w:r w:rsidR="00601424">
          <w:t xml:space="preserve">values of the </w:t>
        </w:r>
      </w:ins>
      <w:r>
        <w:t>L-</w:t>
      </w:r>
      <w:ins w:id="859" w:author="Lei Huang" w:date="2017-05-31T09:16:00Z">
        <w:r w:rsidR="00C2282C">
          <w:t>TX-</w:t>
        </w:r>
      </w:ins>
      <w:r>
        <w:t xml:space="preserve">RX </w:t>
      </w:r>
      <w:del w:id="860" w:author="Lei Huang" w:date="2017-06-01T11:10:00Z">
        <w:r w:rsidDel="00601424">
          <w:delText xml:space="preserve">value </w:delText>
        </w:r>
      </w:del>
      <w:ins w:id="861" w:author="Lei Huang" w:date="2017-06-01T11:10:00Z">
        <w:r w:rsidR="00601424">
          <w:t>field</w:t>
        </w:r>
      </w:ins>
      <w:ins w:id="862" w:author="Lei Huang" w:date="2017-06-01T11:12:00Z">
        <w:r w:rsidR="00601424">
          <w:t>,</w:t>
        </w:r>
      </w:ins>
      <w:ins w:id="863" w:author="Lei Huang" w:date="2017-06-01T11:10:00Z">
        <w:r w:rsidR="00601424">
          <w:t xml:space="preserve"> </w:t>
        </w:r>
      </w:ins>
      <w:ins w:id="864" w:author="Lei Huang" w:date="2017-06-01T11:12:00Z">
        <w:r w:rsidR="00601424">
          <w:t xml:space="preserve">the Requested EDMG TRN-Unit M field and </w:t>
        </w:r>
      </w:ins>
      <w:ins w:id="865" w:author="Lei Huang" w:date="2017-06-01T11:10:00Z">
        <w:r w:rsidR="00601424">
          <w:t xml:space="preserve">the Requested EDMG TRN-Unit P field </w:t>
        </w:r>
      </w:ins>
      <w:del w:id="866" w:author="Lei Huang" w:date="2017-05-31T10:19:00Z">
        <w:r w:rsidDel="00F72750">
          <w:delText xml:space="preserve">received </w:delText>
        </w:r>
      </w:del>
      <w:r>
        <w:t xml:space="preserve">in the </w:t>
      </w:r>
      <w:ins w:id="867" w:author="Lei Huang" w:date="2017-06-01T11:17:00Z">
        <w:r w:rsidR="00E13495">
          <w:t xml:space="preserve">corresponding </w:t>
        </w:r>
      </w:ins>
      <w:del w:id="868" w:author="Lei Huang" w:date="2017-05-31T10:19:00Z">
        <w:r w:rsidDel="00F72750">
          <w:delText xml:space="preserve">previous </w:delText>
        </w:r>
      </w:del>
      <w:ins w:id="869" w:author="Lei Huang" w:date="2017-05-31T09:16:00Z">
        <w:r w:rsidR="00C2282C">
          <w:t xml:space="preserve">MIMO </w:t>
        </w:r>
      </w:ins>
      <w:r>
        <w:t xml:space="preserve">BF </w:t>
      </w:r>
      <w:del w:id="870" w:author="Lei Huang" w:date="2017-05-31T09:16:00Z">
        <w:r w:rsidDel="00C2282C">
          <w:delText xml:space="preserve">poll </w:delText>
        </w:r>
      </w:del>
      <w:ins w:id="871" w:author="Lei Huang" w:date="2017-05-31T09:16:00Z">
        <w:r w:rsidR="00C2282C">
          <w:t xml:space="preserve">Poll </w:t>
        </w:r>
      </w:ins>
      <w:r>
        <w:t>frame</w:t>
      </w:r>
      <w:ins w:id="872" w:author="Lei Huang" w:date="2017-06-01T11:13:00Z">
        <w:r w:rsidR="00601424">
          <w:t xml:space="preserve"> </w:t>
        </w:r>
      </w:ins>
      <w:ins w:id="873" w:author="Lei Huang" w:date="2017-06-01T11:17:00Z">
        <w:r w:rsidR="00E13495">
          <w:t xml:space="preserve">received </w:t>
        </w:r>
      </w:ins>
      <w:ins w:id="874" w:author="Lei Huang" w:date="2017-06-01T11:13:00Z">
        <w:r w:rsidR="00601424">
          <w:t>from the initiator, respectively</w:t>
        </w:r>
      </w:ins>
      <w:r>
        <w:t xml:space="preserve">. Additionally, </w:t>
      </w:r>
      <w:ins w:id="875" w:author="Lei Huang" w:date="2017-05-31T11:09:00Z">
        <w:r w:rsidR="0089539D">
          <w:t>the</w:t>
        </w:r>
        <w:r w:rsidR="0089539D" w:rsidRPr="00E4462E">
          <w:t xml:space="preserve"> </w:t>
        </w:r>
        <w:r w:rsidR="0089539D">
          <w:t xml:space="preserve">responder </w:t>
        </w:r>
        <w:r w:rsidR="0089539D" w:rsidRPr="00E4462E">
          <w:t xml:space="preserve">may transmit </w:t>
        </w:r>
      </w:ins>
      <w:ins w:id="876" w:author="Lei Huang" w:date="2017-05-31T11:11:00Z">
        <w:r w:rsidR="0089539D">
          <w:t xml:space="preserve">each </w:t>
        </w:r>
      </w:ins>
      <w:ins w:id="877" w:author="Lei Huang" w:date="2017-05-31T11:09:00Z">
        <w:r w:rsidR="0089539D">
          <w:t>EDMG</w:t>
        </w:r>
        <w:r w:rsidR="0089539D" w:rsidRPr="00E4462E">
          <w:t xml:space="preserve"> BRP</w:t>
        </w:r>
        <w:r w:rsidR="0089539D">
          <w:t>-RX/TX packet</w:t>
        </w:r>
        <w:r w:rsidR="0089539D" w:rsidRPr="00E4462E">
          <w:t xml:space="preserve"> to train multiple </w:t>
        </w:r>
      </w:ins>
      <w:ins w:id="878" w:author="Lei Huang" w:date="2017-06-01T11:14:00Z">
        <w:r w:rsidR="00601424">
          <w:t xml:space="preserve">TX </w:t>
        </w:r>
      </w:ins>
      <w:ins w:id="879" w:author="Lei Huang" w:date="2017-05-31T11:09:00Z">
        <w:r w:rsidR="0089539D">
          <w:t xml:space="preserve">DMG </w:t>
        </w:r>
        <w:r w:rsidR="0089539D" w:rsidRPr="00E4462E">
          <w:t xml:space="preserve">antennas simultaneously </w:t>
        </w:r>
      </w:ins>
      <w:ins w:id="880" w:author="Lei Huang" w:date="2017-06-01T11:14:00Z">
        <w:r w:rsidR="00601424">
          <w:t xml:space="preserve">using TRN subfields defined in 30.9.2.2.6 to </w:t>
        </w:r>
      </w:ins>
      <w:ins w:id="881" w:author="Lei Huang" w:date="2017-05-31T11:09:00Z">
        <w:r w:rsidR="0089539D" w:rsidRPr="00E4462E">
          <w:t>reduce the training time.</w:t>
        </w:r>
      </w:ins>
      <w:ins w:id="882" w:author="Lei Huang" w:date="2017-06-01T11:18:00Z">
        <w:r w:rsidR="00E13495">
          <w:t xml:space="preserve"> </w:t>
        </w:r>
      </w:ins>
      <w:del w:id="883" w:author="Lei Huang" w:date="2017-05-31T10:28:00Z">
        <w:r w:rsidDel="003B1D7C">
          <w:delText xml:space="preserve">the </w:delText>
        </w:r>
      </w:del>
      <w:del w:id="884" w:author="Lei Huang" w:date="2017-05-31T10:39:00Z">
        <w:r w:rsidDel="008C041A">
          <w:delText xml:space="preserve">EDMG BRP-RX/TX packet </w:delText>
        </w:r>
      </w:del>
      <w:del w:id="885" w:author="Lei Huang" w:date="2017-05-31T10:29:00Z">
        <w:r w:rsidDel="003B1D7C">
          <w:delText>contains the number of simultaneous TX DMG antennas employing orthogonal waveforms</w:delText>
        </w:r>
      </w:del>
      <w:del w:id="886" w:author="Lei Huang" w:date="2017-05-31T10:39:00Z">
        <w:r w:rsidDel="008C041A">
          <w:delText xml:space="preserve">. </w:delText>
        </w:r>
      </w:del>
      <w:ins w:id="887" w:author="Lei Huang" w:date="2017-05-31T11:11:00Z">
        <w:r w:rsidR="0089539D">
          <w:t>T</w:t>
        </w:r>
      </w:ins>
      <w:ins w:id="888" w:author="Lei Huang" w:date="2017-05-31T10:29:00Z">
        <w:r w:rsidR="003B1D7C">
          <w:t xml:space="preserve">he TX Antenna Mask field </w:t>
        </w:r>
      </w:ins>
      <w:ins w:id="889" w:author="Lei Huang" w:date="2017-05-31T10:30:00Z">
        <w:r w:rsidR="003B1D7C">
          <w:t>of each EDMG BRP-RX/TX packet</w:t>
        </w:r>
      </w:ins>
      <w:ins w:id="890" w:author="Lei Huang" w:date="2017-05-31T10:31:00Z">
        <w:r w:rsidR="003B1D7C">
          <w:t xml:space="preserve"> shall indicate the TX DMG antenna(s) which is being used </w:t>
        </w:r>
      </w:ins>
      <w:ins w:id="891" w:author="Lei Huang" w:date="2017-05-31T10:50:00Z">
        <w:r w:rsidR="00AA34E9">
          <w:t xml:space="preserve">by the responder </w:t>
        </w:r>
      </w:ins>
      <w:ins w:id="892" w:author="Lei Huang" w:date="2017-05-31T10:31:00Z">
        <w:r w:rsidR="003B1D7C">
          <w:t>to transmit the EDMG BRP-RX/TX packet.</w:t>
        </w:r>
      </w:ins>
      <w:ins w:id="893" w:author="Lei Huang" w:date="2017-05-31T10:29:00Z">
        <w:r w:rsidR="003B1D7C">
          <w:t xml:space="preserve"> </w:t>
        </w:r>
      </w:ins>
      <w:ins w:id="894" w:author="Lei Huang" w:date="2017-05-31T10:40:00Z">
        <w:r w:rsidR="008C041A">
          <w:t xml:space="preserve">The BRP CDOWN field of each EDMG BRP-RX/TX packet shall indicate the number of </w:t>
        </w:r>
      </w:ins>
      <w:ins w:id="895" w:author="Lei Huang" w:date="2017-05-31T10:41:00Z">
        <w:r w:rsidR="008C041A">
          <w:t xml:space="preserve">remaining </w:t>
        </w:r>
      </w:ins>
      <w:ins w:id="896" w:author="Lei Huang" w:date="2017-05-31T10:40:00Z">
        <w:r w:rsidR="008C041A">
          <w:t>EDMG BRP RX-TX packet</w:t>
        </w:r>
      </w:ins>
      <w:ins w:id="897" w:author="Lei Huang" w:date="2017-05-31T10:41:00Z">
        <w:r w:rsidR="008C041A">
          <w:t>s</w:t>
        </w:r>
      </w:ins>
      <w:ins w:id="898" w:author="Lei Huang" w:date="2017-05-31T10:40:00Z">
        <w:r w:rsidR="008C041A">
          <w:t xml:space="preserve"> </w:t>
        </w:r>
      </w:ins>
      <w:ins w:id="899" w:author="Lei Huang" w:date="2017-05-31T10:41:00Z">
        <w:r w:rsidR="008C041A">
          <w:t>transmitted by the responder</w:t>
        </w:r>
      </w:ins>
      <w:ins w:id="900" w:author="Lei Huang" w:date="2017-05-31T10:40:00Z">
        <w:r w:rsidR="008C041A">
          <w:t xml:space="preserve">. </w:t>
        </w:r>
      </w:ins>
    </w:p>
    <w:p w14:paraId="437EF3A6" w14:textId="39FAFCD0" w:rsidR="008718B7" w:rsidRDefault="008718B7" w:rsidP="008718B7">
      <w:pPr>
        <w:pStyle w:val="IEEEStdsParagraph"/>
      </w:pPr>
      <w:del w:id="901" w:author="Lei Huang" w:date="2017-05-31T10:42:00Z">
        <w:r w:rsidDel="008C041A">
          <w:delText xml:space="preserve">The EDMG BRP-RX/TX packet is used to train different transmit AWVs of the responder as well as receive AWVs of the initiator. </w:delText>
        </w:r>
      </w:del>
      <w:r>
        <w:t xml:space="preserve">Each </w:t>
      </w:r>
      <w:ins w:id="902" w:author="Lei Huang" w:date="2017-05-31T09:17:00Z">
        <w:r w:rsidR="00C2282C">
          <w:t xml:space="preserve">MIMO </w:t>
        </w:r>
      </w:ins>
      <w:r>
        <w:t xml:space="preserve">BF </w:t>
      </w:r>
      <w:del w:id="903" w:author="Lei Huang" w:date="2017-05-31T09:17:00Z">
        <w:r w:rsidDel="00C2282C">
          <w:delText xml:space="preserve">poll </w:delText>
        </w:r>
      </w:del>
      <w:ins w:id="904" w:author="Lei Huang" w:date="2017-05-31T09:17:00Z">
        <w:r w:rsidR="00C2282C">
          <w:t xml:space="preserve">Poll </w:t>
        </w:r>
      </w:ins>
      <w:r>
        <w:t xml:space="preserve">frame and </w:t>
      </w:r>
      <w:ins w:id="905" w:author="Lei Huang" w:date="2017-05-31T10:54:00Z">
        <w:r w:rsidR="00DC6CA4">
          <w:t xml:space="preserve">each </w:t>
        </w:r>
      </w:ins>
      <w:r>
        <w:t>EDMG BRP-RX/TX packet</w:t>
      </w:r>
      <w:del w:id="906" w:author="Lei Huang" w:date="2017-05-31T10:54:00Z">
        <w:r w:rsidDel="00DC6CA4">
          <w:delText xml:space="preserve"> sent by the responder</w:delText>
        </w:r>
      </w:del>
      <w:r>
        <w:t xml:space="preserve"> shall be separated by SIFS.</w:t>
      </w:r>
    </w:p>
    <w:p w14:paraId="70067E53" w14:textId="77777777" w:rsidR="00DE60DD" w:rsidRDefault="00DE60DD" w:rsidP="00DE60DD">
      <w:pPr>
        <w:pStyle w:val="IEEEStdsParagraph"/>
        <w:tabs>
          <w:tab w:val="left" w:pos="1260"/>
        </w:tabs>
        <w:jc w:val="left"/>
        <w:rPr>
          <w:b/>
        </w:rPr>
      </w:pPr>
      <w:r>
        <w:rPr>
          <w:b/>
        </w:rPr>
        <w:t>Straw Poll:</w:t>
      </w:r>
    </w:p>
    <w:p w14:paraId="44293634" w14:textId="5B665B1E" w:rsidR="00DE60DD" w:rsidRDefault="00DE60DD" w:rsidP="00DE60DD">
      <w:pPr>
        <w:pStyle w:val="ListParagraph"/>
        <w:numPr>
          <w:ilvl w:val="0"/>
          <w:numId w:val="30"/>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 as proposed in doc </w:t>
      </w:r>
      <w:r>
        <w:rPr>
          <w:b/>
          <w:bCs/>
          <w:szCs w:val="22"/>
          <w:lang w:val="en-US" w:eastAsia="ja-JP"/>
        </w:rPr>
        <w:t>11-17/10</w:t>
      </w:r>
      <w:r>
        <w:rPr>
          <w:b/>
          <w:bCs/>
          <w:szCs w:val="22"/>
          <w:lang w:val="en-US" w:eastAsia="ja-JP"/>
        </w:rPr>
        <w:t>41</w:t>
      </w:r>
      <w:r>
        <w:rPr>
          <w:b/>
          <w:bCs/>
          <w:szCs w:val="22"/>
          <w:lang w:val="en-US" w:eastAsia="ja-JP"/>
        </w:rPr>
        <w:t>r0?</w:t>
      </w:r>
    </w:p>
    <w:p w14:paraId="380DDB31" w14:textId="77777777" w:rsidR="00424A31" w:rsidRPr="009C3747" w:rsidRDefault="00424A31" w:rsidP="009C3747">
      <w:pPr>
        <w:pStyle w:val="IEEEStdsParagraph"/>
      </w:pPr>
      <w:bookmarkStart w:id="907" w:name="_GoBack"/>
      <w:bookmarkEnd w:id="907"/>
    </w:p>
    <w:sectPr w:rsidR="00424A31" w:rsidRPr="009C3747" w:rsidSect="002B08BA">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4" w:author="Lei Huang" w:date="2017-05-31T16:53:00Z" w:initials="LH">
    <w:p w14:paraId="56A1288F" w14:textId="03B63281" w:rsidR="002C1BB7" w:rsidRDefault="002C1BB7">
      <w:pPr>
        <w:pStyle w:val="CommentText"/>
      </w:pPr>
      <w:r>
        <w:rPr>
          <w:rStyle w:val="CommentReference"/>
        </w:rPr>
        <w:annotationRef/>
      </w:r>
      <w:r>
        <w:t>The last MIMO BF Feedback frame in current Figure 57 is removed.</w:t>
      </w:r>
    </w:p>
  </w:comment>
  <w:comment w:id="655" w:author="Lei Huang" w:date="2017-06-01T13:17:00Z" w:initials="LH">
    <w:p w14:paraId="75DC9CFE" w14:textId="2BC4AA38" w:rsidR="002C1BB7" w:rsidRDefault="002C1BB7" w:rsidP="00D67496">
      <w:pPr>
        <w:pStyle w:val="CommentText"/>
        <w:numPr>
          <w:ilvl w:val="0"/>
          <w:numId w:val="29"/>
        </w:numPr>
      </w:pPr>
      <w:r>
        <w:rPr>
          <w:rStyle w:val="CommentReference"/>
        </w:rPr>
        <w:annotationRef/>
      </w:r>
      <w:r>
        <w:t>Change the MIMO BF Feedback Poll frame to MIMO BF Poll frame.</w:t>
      </w:r>
    </w:p>
  </w:comment>
  <w:comment w:id="774" w:author="Lei Huang" w:date="2017-06-01T13:19:00Z" w:initials="LH">
    <w:p w14:paraId="7781B73B" w14:textId="3F40F250" w:rsidR="002C1BB7" w:rsidRDefault="002C1BB7" w:rsidP="00D67496">
      <w:pPr>
        <w:pStyle w:val="CommentText"/>
        <w:numPr>
          <w:ilvl w:val="0"/>
          <w:numId w:val="29"/>
        </w:numPr>
      </w:pPr>
      <w:r>
        <w:rPr>
          <w:rStyle w:val="CommentReference"/>
        </w:rPr>
        <w:annotationRef/>
      </w:r>
      <w:r>
        <w:t>Change the BF Poll frame to MIMO BF Poll frame</w:t>
      </w:r>
    </w:p>
    <w:p w14:paraId="1C70046C" w14:textId="5DD1E0BD" w:rsidR="002C1BB7" w:rsidRDefault="002C1BB7" w:rsidP="007E4802">
      <w:pPr>
        <w:pStyle w:val="CommentText"/>
        <w:numPr>
          <w:ilvl w:val="0"/>
          <w:numId w:val="29"/>
        </w:numPr>
      </w:pPr>
      <w:r>
        <w:t>Change a single BRP packet transmitted by each responder to one or more BRP packet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A1288F" w15:done="0"/>
  <w15:commentEx w15:paraId="75DC9CFE" w15:done="0"/>
  <w15:commentEx w15:paraId="1C70046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99293" w14:textId="77777777" w:rsidR="003D436A" w:rsidRDefault="003D436A">
      <w:r>
        <w:separator/>
      </w:r>
    </w:p>
  </w:endnote>
  <w:endnote w:type="continuationSeparator" w:id="0">
    <w:p w14:paraId="6BB217CB" w14:textId="77777777" w:rsidR="003D436A" w:rsidRDefault="003D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12C403D7" w:rsidR="002C1BB7" w:rsidRDefault="003D436A" w:rsidP="005A557F">
    <w:pPr>
      <w:pStyle w:val="Footer"/>
      <w:tabs>
        <w:tab w:val="clear" w:pos="6480"/>
        <w:tab w:val="center" w:pos="4680"/>
        <w:tab w:val="right" w:pos="9360"/>
      </w:tabs>
    </w:pPr>
    <w:r>
      <w:fldChar w:fldCharType="begin"/>
    </w:r>
    <w:r>
      <w:instrText xml:space="preserve"> SUBJECT  \* MERGEFORMAT </w:instrText>
    </w:r>
    <w:r>
      <w:fldChar w:fldCharType="separate"/>
    </w:r>
    <w:r w:rsidR="002C1BB7">
      <w:t>Submission</w:t>
    </w:r>
    <w:r>
      <w:fldChar w:fldCharType="end"/>
    </w:r>
    <w:r w:rsidR="002C1BB7">
      <w:tab/>
      <w:t xml:space="preserve">page </w:t>
    </w:r>
    <w:r w:rsidR="002C1BB7">
      <w:fldChar w:fldCharType="begin"/>
    </w:r>
    <w:r w:rsidR="002C1BB7">
      <w:instrText xml:space="preserve">page </w:instrText>
    </w:r>
    <w:r w:rsidR="002C1BB7">
      <w:fldChar w:fldCharType="separate"/>
    </w:r>
    <w:r w:rsidR="00DE60DD">
      <w:rPr>
        <w:noProof/>
      </w:rPr>
      <w:t>2</w:t>
    </w:r>
    <w:r w:rsidR="002C1BB7">
      <w:fldChar w:fldCharType="end"/>
    </w:r>
    <w:r w:rsidR="002C1BB7">
      <w:tab/>
      <w:t>Lei Huang (Panasonic)</w:t>
    </w:r>
  </w:p>
  <w:p w14:paraId="45D0AD6B" w14:textId="77777777" w:rsidR="002C1BB7" w:rsidRDefault="002C1B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DD4C7" w14:textId="77777777" w:rsidR="003D436A" w:rsidRDefault="003D436A">
      <w:r>
        <w:separator/>
      </w:r>
    </w:p>
  </w:footnote>
  <w:footnote w:type="continuationSeparator" w:id="0">
    <w:p w14:paraId="50EBC589" w14:textId="77777777" w:rsidR="003D436A" w:rsidRDefault="003D4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32D32CBA" w:rsidR="002C1BB7" w:rsidRDefault="002C1BB7" w:rsidP="00076962">
    <w:pPr>
      <w:pStyle w:val="Header"/>
      <w:tabs>
        <w:tab w:val="clear" w:pos="6480"/>
        <w:tab w:val="center" w:pos="4680"/>
        <w:tab w:val="left" w:pos="5405"/>
        <w:tab w:val="right" w:pos="9360"/>
      </w:tabs>
    </w:pPr>
    <w:r>
      <w:t>Ju</w:t>
    </w:r>
    <w:r w:rsidR="0014661E">
      <w:t>ly</w:t>
    </w:r>
    <w:r>
      <w:t xml:space="preserve"> 2017</w:t>
    </w:r>
    <w:r>
      <w:tab/>
    </w:r>
    <w:r>
      <w:tab/>
    </w:r>
    <w:r w:rsidR="0014661E">
      <w:t xml:space="preserve">               IEEE 802.11-17/1041r0</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5"/>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4"/>
  </w:num>
  <w:num w:numId="11">
    <w:abstractNumId w:val="3"/>
  </w:num>
  <w:num w:numId="12">
    <w:abstractNumId w:val="8"/>
  </w:num>
  <w:num w:numId="13">
    <w:abstractNumId w:val="5"/>
  </w:num>
  <w:num w:numId="14">
    <w:abstractNumId w:val="10"/>
  </w:num>
  <w:num w:numId="15">
    <w:abstractNumId w:val="7"/>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4"/>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6"/>
  </w:num>
  <w:num w:numId="29">
    <w:abstractNumId w:val="13"/>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6264"/>
    <w:rsid w:val="00027403"/>
    <w:rsid w:val="00027FC9"/>
    <w:rsid w:val="0003018E"/>
    <w:rsid w:val="0003143F"/>
    <w:rsid w:val="00031FD1"/>
    <w:rsid w:val="00037CAC"/>
    <w:rsid w:val="00037CB8"/>
    <w:rsid w:val="00037F71"/>
    <w:rsid w:val="0004079E"/>
    <w:rsid w:val="00040D31"/>
    <w:rsid w:val="000417EE"/>
    <w:rsid w:val="00041AC0"/>
    <w:rsid w:val="000426FA"/>
    <w:rsid w:val="00042EEC"/>
    <w:rsid w:val="000454AF"/>
    <w:rsid w:val="0004585B"/>
    <w:rsid w:val="00050E5F"/>
    <w:rsid w:val="00055992"/>
    <w:rsid w:val="000571E2"/>
    <w:rsid w:val="00057D1D"/>
    <w:rsid w:val="000626D9"/>
    <w:rsid w:val="00062715"/>
    <w:rsid w:val="00063075"/>
    <w:rsid w:val="00067A72"/>
    <w:rsid w:val="0007373A"/>
    <w:rsid w:val="000749B5"/>
    <w:rsid w:val="00074DB5"/>
    <w:rsid w:val="000759C7"/>
    <w:rsid w:val="00076726"/>
    <w:rsid w:val="00076962"/>
    <w:rsid w:val="00077698"/>
    <w:rsid w:val="000812A1"/>
    <w:rsid w:val="000857B0"/>
    <w:rsid w:val="0008745A"/>
    <w:rsid w:val="0008769F"/>
    <w:rsid w:val="000911A8"/>
    <w:rsid w:val="00092D2A"/>
    <w:rsid w:val="00096CD8"/>
    <w:rsid w:val="000A1CEB"/>
    <w:rsid w:val="000A7304"/>
    <w:rsid w:val="000B09E0"/>
    <w:rsid w:val="000B1786"/>
    <w:rsid w:val="000B5B51"/>
    <w:rsid w:val="000B7F8E"/>
    <w:rsid w:val="000B7FA9"/>
    <w:rsid w:val="000C10D1"/>
    <w:rsid w:val="000C1BF9"/>
    <w:rsid w:val="000C3B62"/>
    <w:rsid w:val="000C3DBD"/>
    <w:rsid w:val="000C6EFB"/>
    <w:rsid w:val="000C7D67"/>
    <w:rsid w:val="000D04DC"/>
    <w:rsid w:val="000D057A"/>
    <w:rsid w:val="000D0DFD"/>
    <w:rsid w:val="000D1D58"/>
    <w:rsid w:val="000D780F"/>
    <w:rsid w:val="000E37AD"/>
    <w:rsid w:val="000E4539"/>
    <w:rsid w:val="000F005C"/>
    <w:rsid w:val="000F5955"/>
    <w:rsid w:val="000F5C27"/>
    <w:rsid w:val="000F65B1"/>
    <w:rsid w:val="00103E7C"/>
    <w:rsid w:val="00104738"/>
    <w:rsid w:val="00104D0D"/>
    <w:rsid w:val="001069E4"/>
    <w:rsid w:val="001075DD"/>
    <w:rsid w:val="00107F0E"/>
    <w:rsid w:val="001219FA"/>
    <w:rsid w:val="001237F5"/>
    <w:rsid w:val="001321D9"/>
    <w:rsid w:val="0013328C"/>
    <w:rsid w:val="001344AD"/>
    <w:rsid w:val="00135780"/>
    <w:rsid w:val="00140402"/>
    <w:rsid w:val="001437C7"/>
    <w:rsid w:val="0014661E"/>
    <w:rsid w:val="00150071"/>
    <w:rsid w:val="00151965"/>
    <w:rsid w:val="001538B9"/>
    <w:rsid w:val="00160166"/>
    <w:rsid w:val="00177930"/>
    <w:rsid w:val="0018052E"/>
    <w:rsid w:val="0018347C"/>
    <w:rsid w:val="001876E5"/>
    <w:rsid w:val="00187830"/>
    <w:rsid w:val="001911B9"/>
    <w:rsid w:val="00191409"/>
    <w:rsid w:val="001919D5"/>
    <w:rsid w:val="00191DBB"/>
    <w:rsid w:val="00192121"/>
    <w:rsid w:val="00194CF0"/>
    <w:rsid w:val="001A2CC4"/>
    <w:rsid w:val="001B2DF4"/>
    <w:rsid w:val="001B4BCC"/>
    <w:rsid w:val="001B4D9C"/>
    <w:rsid w:val="001B6AA5"/>
    <w:rsid w:val="001C08C2"/>
    <w:rsid w:val="001C165C"/>
    <w:rsid w:val="001C3171"/>
    <w:rsid w:val="001C4D78"/>
    <w:rsid w:val="001D0468"/>
    <w:rsid w:val="001D402B"/>
    <w:rsid w:val="001D69E2"/>
    <w:rsid w:val="001D723B"/>
    <w:rsid w:val="001E38F5"/>
    <w:rsid w:val="001E4935"/>
    <w:rsid w:val="001E6AAA"/>
    <w:rsid w:val="001F1312"/>
    <w:rsid w:val="001F1CD1"/>
    <w:rsid w:val="001F3E39"/>
    <w:rsid w:val="001F4C82"/>
    <w:rsid w:val="001F50B7"/>
    <w:rsid w:val="001F5B4C"/>
    <w:rsid w:val="001F60AF"/>
    <w:rsid w:val="001F7E73"/>
    <w:rsid w:val="00200AED"/>
    <w:rsid w:val="00202812"/>
    <w:rsid w:val="002050EA"/>
    <w:rsid w:val="00205D4F"/>
    <w:rsid w:val="00207FE6"/>
    <w:rsid w:val="00210BF2"/>
    <w:rsid w:val="002122A2"/>
    <w:rsid w:val="00214516"/>
    <w:rsid w:val="00217C11"/>
    <w:rsid w:val="00224572"/>
    <w:rsid w:val="002247FB"/>
    <w:rsid w:val="00227055"/>
    <w:rsid w:val="0023428E"/>
    <w:rsid w:val="002363C2"/>
    <w:rsid w:val="00236658"/>
    <w:rsid w:val="00236C09"/>
    <w:rsid w:val="00241185"/>
    <w:rsid w:val="00246F48"/>
    <w:rsid w:val="00250CF2"/>
    <w:rsid w:val="00251943"/>
    <w:rsid w:val="00251C8C"/>
    <w:rsid w:val="002574BC"/>
    <w:rsid w:val="002612E6"/>
    <w:rsid w:val="002618BC"/>
    <w:rsid w:val="00261BDA"/>
    <w:rsid w:val="002624E3"/>
    <w:rsid w:val="00262629"/>
    <w:rsid w:val="00264EBE"/>
    <w:rsid w:val="00271CF8"/>
    <w:rsid w:val="002878D4"/>
    <w:rsid w:val="0029020B"/>
    <w:rsid w:val="00290EBA"/>
    <w:rsid w:val="00293382"/>
    <w:rsid w:val="00297A62"/>
    <w:rsid w:val="002A2291"/>
    <w:rsid w:val="002A266E"/>
    <w:rsid w:val="002A2BE8"/>
    <w:rsid w:val="002A3CBF"/>
    <w:rsid w:val="002A513B"/>
    <w:rsid w:val="002B07C6"/>
    <w:rsid w:val="002B08BA"/>
    <w:rsid w:val="002B0FAD"/>
    <w:rsid w:val="002B2376"/>
    <w:rsid w:val="002B428D"/>
    <w:rsid w:val="002B5174"/>
    <w:rsid w:val="002C1BB7"/>
    <w:rsid w:val="002C1F0E"/>
    <w:rsid w:val="002C28DA"/>
    <w:rsid w:val="002C2BE1"/>
    <w:rsid w:val="002C338C"/>
    <w:rsid w:val="002C352F"/>
    <w:rsid w:val="002C6620"/>
    <w:rsid w:val="002C6670"/>
    <w:rsid w:val="002D053B"/>
    <w:rsid w:val="002D22B7"/>
    <w:rsid w:val="002D44BE"/>
    <w:rsid w:val="002D4EEF"/>
    <w:rsid w:val="002D6731"/>
    <w:rsid w:val="002E30F8"/>
    <w:rsid w:val="002E3957"/>
    <w:rsid w:val="002E645A"/>
    <w:rsid w:val="002E652A"/>
    <w:rsid w:val="002F0B39"/>
    <w:rsid w:val="002F0C98"/>
    <w:rsid w:val="002F4A35"/>
    <w:rsid w:val="002F5DCA"/>
    <w:rsid w:val="002F7E4D"/>
    <w:rsid w:val="00301D23"/>
    <w:rsid w:val="00302D8C"/>
    <w:rsid w:val="00311433"/>
    <w:rsid w:val="003116DC"/>
    <w:rsid w:val="003125FE"/>
    <w:rsid w:val="00314428"/>
    <w:rsid w:val="00314658"/>
    <w:rsid w:val="003200FF"/>
    <w:rsid w:val="0032387F"/>
    <w:rsid w:val="00325060"/>
    <w:rsid w:val="00330FAF"/>
    <w:rsid w:val="00332A14"/>
    <w:rsid w:val="0033365E"/>
    <w:rsid w:val="00334D3A"/>
    <w:rsid w:val="00335DD8"/>
    <w:rsid w:val="00335F2F"/>
    <w:rsid w:val="00341FF7"/>
    <w:rsid w:val="003443BE"/>
    <w:rsid w:val="0034469C"/>
    <w:rsid w:val="00344828"/>
    <w:rsid w:val="0034704C"/>
    <w:rsid w:val="00350562"/>
    <w:rsid w:val="003512A5"/>
    <w:rsid w:val="00354B55"/>
    <w:rsid w:val="0036095B"/>
    <w:rsid w:val="0036266F"/>
    <w:rsid w:val="003642FB"/>
    <w:rsid w:val="003645BA"/>
    <w:rsid w:val="00364FC1"/>
    <w:rsid w:val="003652F0"/>
    <w:rsid w:val="00370361"/>
    <w:rsid w:val="00371B41"/>
    <w:rsid w:val="00372F16"/>
    <w:rsid w:val="00377D8B"/>
    <w:rsid w:val="00383DFF"/>
    <w:rsid w:val="00386075"/>
    <w:rsid w:val="003876DB"/>
    <w:rsid w:val="00390B66"/>
    <w:rsid w:val="00391987"/>
    <w:rsid w:val="003922EF"/>
    <w:rsid w:val="00394C87"/>
    <w:rsid w:val="00395603"/>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36A"/>
    <w:rsid w:val="003D48F2"/>
    <w:rsid w:val="003D56EB"/>
    <w:rsid w:val="003D6588"/>
    <w:rsid w:val="003E05F5"/>
    <w:rsid w:val="003E2E88"/>
    <w:rsid w:val="003E4251"/>
    <w:rsid w:val="003E5850"/>
    <w:rsid w:val="003E5AB5"/>
    <w:rsid w:val="003E618D"/>
    <w:rsid w:val="003E7A94"/>
    <w:rsid w:val="003F1932"/>
    <w:rsid w:val="003F411E"/>
    <w:rsid w:val="003F4687"/>
    <w:rsid w:val="0040703D"/>
    <w:rsid w:val="00407395"/>
    <w:rsid w:val="00412A03"/>
    <w:rsid w:val="004167AB"/>
    <w:rsid w:val="00420336"/>
    <w:rsid w:val="00420ED5"/>
    <w:rsid w:val="004216B2"/>
    <w:rsid w:val="00424A31"/>
    <w:rsid w:val="00424F38"/>
    <w:rsid w:val="004329A4"/>
    <w:rsid w:val="00442037"/>
    <w:rsid w:val="0044421F"/>
    <w:rsid w:val="00444380"/>
    <w:rsid w:val="0044750A"/>
    <w:rsid w:val="00452892"/>
    <w:rsid w:val="004543A1"/>
    <w:rsid w:val="00455889"/>
    <w:rsid w:val="0046200B"/>
    <w:rsid w:val="004635BB"/>
    <w:rsid w:val="00464181"/>
    <w:rsid w:val="00465FAD"/>
    <w:rsid w:val="00466999"/>
    <w:rsid w:val="00467386"/>
    <w:rsid w:val="00471750"/>
    <w:rsid w:val="0047514B"/>
    <w:rsid w:val="0047549E"/>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6FBD"/>
    <w:rsid w:val="004B064B"/>
    <w:rsid w:val="004B1180"/>
    <w:rsid w:val="004B1765"/>
    <w:rsid w:val="004B18D4"/>
    <w:rsid w:val="004B2260"/>
    <w:rsid w:val="004C0EFA"/>
    <w:rsid w:val="004C495B"/>
    <w:rsid w:val="004C59CC"/>
    <w:rsid w:val="004C727F"/>
    <w:rsid w:val="004D134B"/>
    <w:rsid w:val="004D6161"/>
    <w:rsid w:val="004D6396"/>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20FF"/>
    <w:rsid w:val="00555657"/>
    <w:rsid w:val="00556072"/>
    <w:rsid w:val="00556741"/>
    <w:rsid w:val="0056467B"/>
    <w:rsid w:val="00571F94"/>
    <w:rsid w:val="00572E16"/>
    <w:rsid w:val="00574FCB"/>
    <w:rsid w:val="00575104"/>
    <w:rsid w:val="00577961"/>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55CE"/>
    <w:rsid w:val="0060646C"/>
    <w:rsid w:val="006072DD"/>
    <w:rsid w:val="006073E6"/>
    <w:rsid w:val="006132A6"/>
    <w:rsid w:val="00615E65"/>
    <w:rsid w:val="00617CB0"/>
    <w:rsid w:val="00621338"/>
    <w:rsid w:val="00623D4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91406"/>
    <w:rsid w:val="006918D6"/>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2E15"/>
    <w:rsid w:val="007938FA"/>
    <w:rsid w:val="007943B3"/>
    <w:rsid w:val="007951A7"/>
    <w:rsid w:val="00795674"/>
    <w:rsid w:val="007A04C2"/>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90873"/>
    <w:rsid w:val="00891CA8"/>
    <w:rsid w:val="00892C48"/>
    <w:rsid w:val="008941AC"/>
    <w:rsid w:val="008948C3"/>
    <w:rsid w:val="0089539D"/>
    <w:rsid w:val="0089674C"/>
    <w:rsid w:val="008967A6"/>
    <w:rsid w:val="008A1403"/>
    <w:rsid w:val="008A336B"/>
    <w:rsid w:val="008A47BF"/>
    <w:rsid w:val="008A5721"/>
    <w:rsid w:val="008B0D48"/>
    <w:rsid w:val="008B1E82"/>
    <w:rsid w:val="008B2C2F"/>
    <w:rsid w:val="008B3F7B"/>
    <w:rsid w:val="008B7866"/>
    <w:rsid w:val="008C03B8"/>
    <w:rsid w:val="008C041A"/>
    <w:rsid w:val="008C17A8"/>
    <w:rsid w:val="008C5A54"/>
    <w:rsid w:val="008C72EA"/>
    <w:rsid w:val="008C777D"/>
    <w:rsid w:val="008D1FC1"/>
    <w:rsid w:val="008D4147"/>
    <w:rsid w:val="008E20AE"/>
    <w:rsid w:val="008E2535"/>
    <w:rsid w:val="008F6821"/>
    <w:rsid w:val="008F7530"/>
    <w:rsid w:val="0090077E"/>
    <w:rsid w:val="009019F4"/>
    <w:rsid w:val="00902518"/>
    <w:rsid w:val="00903D49"/>
    <w:rsid w:val="00906C7D"/>
    <w:rsid w:val="009071B2"/>
    <w:rsid w:val="00911B9E"/>
    <w:rsid w:val="00912695"/>
    <w:rsid w:val="00913ACA"/>
    <w:rsid w:val="009149CA"/>
    <w:rsid w:val="00914C2E"/>
    <w:rsid w:val="00922544"/>
    <w:rsid w:val="00922CDC"/>
    <w:rsid w:val="0092435D"/>
    <w:rsid w:val="00924F91"/>
    <w:rsid w:val="009317EB"/>
    <w:rsid w:val="009320C8"/>
    <w:rsid w:val="00932254"/>
    <w:rsid w:val="00932B37"/>
    <w:rsid w:val="00934659"/>
    <w:rsid w:val="00940688"/>
    <w:rsid w:val="009410EB"/>
    <w:rsid w:val="0094315A"/>
    <w:rsid w:val="009437EF"/>
    <w:rsid w:val="009443B8"/>
    <w:rsid w:val="00951CB1"/>
    <w:rsid w:val="009560B8"/>
    <w:rsid w:val="00956B85"/>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28C8"/>
    <w:rsid w:val="0099309C"/>
    <w:rsid w:val="00995BCC"/>
    <w:rsid w:val="00997E3A"/>
    <w:rsid w:val="009A1A02"/>
    <w:rsid w:val="009A1A37"/>
    <w:rsid w:val="009B5493"/>
    <w:rsid w:val="009B567A"/>
    <w:rsid w:val="009C0467"/>
    <w:rsid w:val="009C1A1E"/>
    <w:rsid w:val="009C3747"/>
    <w:rsid w:val="009C3BD3"/>
    <w:rsid w:val="009D0F73"/>
    <w:rsid w:val="009D18F3"/>
    <w:rsid w:val="009D2705"/>
    <w:rsid w:val="009E51B8"/>
    <w:rsid w:val="009F2FBC"/>
    <w:rsid w:val="00A00666"/>
    <w:rsid w:val="00A00D26"/>
    <w:rsid w:val="00A028C6"/>
    <w:rsid w:val="00A028CB"/>
    <w:rsid w:val="00A049B4"/>
    <w:rsid w:val="00A07933"/>
    <w:rsid w:val="00A07DC4"/>
    <w:rsid w:val="00A07EF9"/>
    <w:rsid w:val="00A114CE"/>
    <w:rsid w:val="00A12274"/>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3AAB"/>
    <w:rsid w:val="00A64486"/>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B1C30"/>
    <w:rsid w:val="00AB2D88"/>
    <w:rsid w:val="00AB5B96"/>
    <w:rsid w:val="00AC19FE"/>
    <w:rsid w:val="00AC65AD"/>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5BA6"/>
    <w:rsid w:val="00AF7AE9"/>
    <w:rsid w:val="00B10C45"/>
    <w:rsid w:val="00B15CE0"/>
    <w:rsid w:val="00B17091"/>
    <w:rsid w:val="00B1770A"/>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79A"/>
    <w:rsid w:val="00C20044"/>
    <w:rsid w:val="00C2141B"/>
    <w:rsid w:val="00C214FA"/>
    <w:rsid w:val="00C2282C"/>
    <w:rsid w:val="00C22AEB"/>
    <w:rsid w:val="00C242CE"/>
    <w:rsid w:val="00C249CD"/>
    <w:rsid w:val="00C26886"/>
    <w:rsid w:val="00C3257C"/>
    <w:rsid w:val="00C356D1"/>
    <w:rsid w:val="00C4152B"/>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903E1"/>
    <w:rsid w:val="00C93CC8"/>
    <w:rsid w:val="00CA09B2"/>
    <w:rsid w:val="00CA0EE4"/>
    <w:rsid w:val="00CA44EA"/>
    <w:rsid w:val="00CA6362"/>
    <w:rsid w:val="00CB0E2F"/>
    <w:rsid w:val="00CB4E27"/>
    <w:rsid w:val="00CC67D6"/>
    <w:rsid w:val="00CD13B0"/>
    <w:rsid w:val="00CD2FAE"/>
    <w:rsid w:val="00CD36B6"/>
    <w:rsid w:val="00CD3B34"/>
    <w:rsid w:val="00CD4C79"/>
    <w:rsid w:val="00CD661B"/>
    <w:rsid w:val="00CD69F4"/>
    <w:rsid w:val="00CE535B"/>
    <w:rsid w:val="00CE7B2C"/>
    <w:rsid w:val="00CE7C8D"/>
    <w:rsid w:val="00CF2A40"/>
    <w:rsid w:val="00CF3CA8"/>
    <w:rsid w:val="00CF51B9"/>
    <w:rsid w:val="00CF7ACA"/>
    <w:rsid w:val="00D060B4"/>
    <w:rsid w:val="00D06342"/>
    <w:rsid w:val="00D12C4D"/>
    <w:rsid w:val="00D136E6"/>
    <w:rsid w:val="00D14A3B"/>
    <w:rsid w:val="00D14B6E"/>
    <w:rsid w:val="00D14FBD"/>
    <w:rsid w:val="00D16358"/>
    <w:rsid w:val="00D20EA1"/>
    <w:rsid w:val="00D23945"/>
    <w:rsid w:val="00D26107"/>
    <w:rsid w:val="00D2693A"/>
    <w:rsid w:val="00D3103F"/>
    <w:rsid w:val="00D32135"/>
    <w:rsid w:val="00D34A84"/>
    <w:rsid w:val="00D41AC1"/>
    <w:rsid w:val="00D427F9"/>
    <w:rsid w:val="00D42913"/>
    <w:rsid w:val="00D464A3"/>
    <w:rsid w:val="00D506BF"/>
    <w:rsid w:val="00D52B6A"/>
    <w:rsid w:val="00D5599B"/>
    <w:rsid w:val="00D571C9"/>
    <w:rsid w:val="00D60041"/>
    <w:rsid w:val="00D600C6"/>
    <w:rsid w:val="00D668B4"/>
    <w:rsid w:val="00D67496"/>
    <w:rsid w:val="00D73A96"/>
    <w:rsid w:val="00D740C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5A7B"/>
    <w:rsid w:val="00DC6CA4"/>
    <w:rsid w:val="00DC7997"/>
    <w:rsid w:val="00DD3957"/>
    <w:rsid w:val="00DD59CD"/>
    <w:rsid w:val="00DD70FE"/>
    <w:rsid w:val="00DE00D9"/>
    <w:rsid w:val="00DE264E"/>
    <w:rsid w:val="00DE2ADD"/>
    <w:rsid w:val="00DE60DD"/>
    <w:rsid w:val="00DF0822"/>
    <w:rsid w:val="00DF0987"/>
    <w:rsid w:val="00DF1377"/>
    <w:rsid w:val="00DF19BD"/>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992"/>
    <w:rsid w:val="00E26FBD"/>
    <w:rsid w:val="00E271F6"/>
    <w:rsid w:val="00E27D39"/>
    <w:rsid w:val="00E31D80"/>
    <w:rsid w:val="00E33EB7"/>
    <w:rsid w:val="00E35361"/>
    <w:rsid w:val="00E37019"/>
    <w:rsid w:val="00E3721C"/>
    <w:rsid w:val="00E42A9F"/>
    <w:rsid w:val="00E44E16"/>
    <w:rsid w:val="00E45DF0"/>
    <w:rsid w:val="00E46193"/>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AEB"/>
    <w:rsid w:val="00EA2BFC"/>
    <w:rsid w:val="00EA3C3E"/>
    <w:rsid w:val="00EA4635"/>
    <w:rsid w:val="00EA654A"/>
    <w:rsid w:val="00EA7313"/>
    <w:rsid w:val="00EB5272"/>
    <w:rsid w:val="00EB61EC"/>
    <w:rsid w:val="00EC0396"/>
    <w:rsid w:val="00EC270D"/>
    <w:rsid w:val="00EC44F7"/>
    <w:rsid w:val="00EC4A0A"/>
    <w:rsid w:val="00ED2A65"/>
    <w:rsid w:val="00ED3E2E"/>
    <w:rsid w:val="00ED5F79"/>
    <w:rsid w:val="00ED73AB"/>
    <w:rsid w:val="00ED7C07"/>
    <w:rsid w:val="00EE116A"/>
    <w:rsid w:val="00EE3D77"/>
    <w:rsid w:val="00EE4342"/>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5C79"/>
    <w:rsid w:val="00F375D8"/>
    <w:rsid w:val="00F37D2F"/>
    <w:rsid w:val="00F40275"/>
    <w:rsid w:val="00F45867"/>
    <w:rsid w:val="00F45906"/>
    <w:rsid w:val="00F459D9"/>
    <w:rsid w:val="00F47420"/>
    <w:rsid w:val="00F54274"/>
    <w:rsid w:val="00F55F6D"/>
    <w:rsid w:val="00F61114"/>
    <w:rsid w:val="00F612FE"/>
    <w:rsid w:val="00F61B13"/>
    <w:rsid w:val="00F64B67"/>
    <w:rsid w:val="00F64DCF"/>
    <w:rsid w:val="00F65226"/>
    <w:rsid w:val="00F72750"/>
    <w:rsid w:val="00F73499"/>
    <w:rsid w:val="00F75552"/>
    <w:rsid w:val="00F81EF3"/>
    <w:rsid w:val="00F83BEB"/>
    <w:rsid w:val="00F8482E"/>
    <w:rsid w:val="00F97FD3"/>
    <w:rsid w:val="00FA30B0"/>
    <w:rsid w:val="00FA6A09"/>
    <w:rsid w:val="00FB0C5E"/>
    <w:rsid w:val="00FB1ED8"/>
    <w:rsid w:val="00FB4416"/>
    <w:rsid w:val="00FB5837"/>
    <w:rsid w:val="00FB6B16"/>
    <w:rsid w:val="00FB7BE5"/>
    <w:rsid w:val="00FC03D2"/>
    <w:rsid w:val="00FC0BD3"/>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49D969D9-D948-40E7-9E17-3FA14415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BD1B-B1C3-48ED-BC53-240B9EAA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6059</Words>
  <Characters>34537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49</cp:revision>
  <cp:lastPrinted>2017-04-25T01:58:00Z</cp:lastPrinted>
  <dcterms:created xsi:type="dcterms:W3CDTF">2017-06-01T13:33:00Z</dcterms:created>
  <dcterms:modified xsi:type="dcterms:W3CDTF">2017-07-09T15:42:00Z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