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30FF9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gridCol w:w="81"/>
      </w:tblGrid>
      <w:tr w:rsidR="00CA09B2" w14:paraId="6B511D3B" w14:textId="77777777" w:rsidTr="00845E9F">
        <w:trPr>
          <w:trHeight w:val="485"/>
          <w:jc w:val="center"/>
        </w:trPr>
        <w:tc>
          <w:tcPr>
            <w:tcW w:w="9576" w:type="dxa"/>
            <w:gridSpan w:val="6"/>
            <w:vAlign w:val="center"/>
          </w:tcPr>
          <w:p w14:paraId="00CA48A2" w14:textId="05F909CF" w:rsidR="00CA09B2" w:rsidRDefault="00F375D8" w:rsidP="00A414C8">
            <w:pPr>
              <w:pStyle w:val="T2"/>
            </w:pPr>
            <w:r>
              <w:t>Comment Resolution</w:t>
            </w:r>
            <w:r w:rsidR="008A336B">
              <w:t xml:space="preserve"> on </w:t>
            </w:r>
            <w:r w:rsidR="00A414C8">
              <w:t>Multiple Sector Feedback</w:t>
            </w:r>
          </w:p>
        </w:tc>
      </w:tr>
      <w:tr w:rsidR="00845E9F" w14:paraId="2A7F065A" w14:textId="77777777" w:rsidTr="00845E9F">
        <w:tblPrEx>
          <w:tblLook w:val="04A0" w:firstRow="1" w:lastRow="0" w:firstColumn="1" w:lastColumn="0" w:noHBand="0" w:noVBand="1"/>
        </w:tblPrEx>
        <w:trPr>
          <w:gridAfter w:val="1"/>
          <w:wAfter w:w="81" w:type="dxa"/>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504C7BAA" w:rsidR="00845E9F" w:rsidRDefault="00845E9F" w:rsidP="00A414C8">
            <w:pPr>
              <w:pStyle w:val="T2"/>
              <w:spacing w:line="276" w:lineRule="auto"/>
              <w:ind w:left="0"/>
              <w:rPr>
                <w:kern w:val="2"/>
                <w:sz w:val="20"/>
                <w:lang w:eastAsia="ko-KR"/>
              </w:rPr>
            </w:pPr>
            <w:r>
              <w:rPr>
                <w:kern w:val="2"/>
                <w:sz w:val="20"/>
              </w:rPr>
              <w:t>Date:</w:t>
            </w:r>
            <w:r>
              <w:rPr>
                <w:b w:val="0"/>
                <w:kern w:val="2"/>
                <w:sz w:val="20"/>
              </w:rPr>
              <w:t xml:space="preserve">  2017-</w:t>
            </w:r>
            <w:r w:rsidR="00A414C8">
              <w:rPr>
                <w:b w:val="0"/>
                <w:kern w:val="2"/>
                <w:sz w:val="20"/>
              </w:rPr>
              <w:t>7</w:t>
            </w:r>
            <w:r>
              <w:rPr>
                <w:b w:val="0"/>
                <w:kern w:val="2"/>
                <w:sz w:val="20"/>
                <w:lang w:eastAsia="ko-KR"/>
              </w:rPr>
              <w:t>-</w:t>
            </w:r>
            <w:r w:rsidR="00A414C8">
              <w:rPr>
                <w:b w:val="0"/>
                <w:kern w:val="2"/>
                <w:sz w:val="20"/>
                <w:lang w:eastAsia="ko-KR"/>
              </w:rPr>
              <w:t>8</w:t>
            </w:r>
          </w:p>
        </w:tc>
      </w:tr>
      <w:tr w:rsidR="00845E9F" w14:paraId="786302C0" w14:textId="77777777" w:rsidTr="00845E9F">
        <w:tblPrEx>
          <w:tblLook w:val="04A0" w:firstRow="1" w:lastRow="0" w:firstColumn="1" w:lastColumn="0" w:noHBand="0" w:noVBand="1"/>
        </w:tblPrEx>
        <w:trPr>
          <w:gridAfter w:val="1"/>
          <w:wAfter w:w="81" w:type="dxa"/>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7777777" w:rsidR="00845E9F" w:rsidRDefault="00845E9F">
            <w:pPr>
              <w:pStyle w:val="T2"/>
              <w:spacing w:after="0" w:line="276" w:lineRule="auto"/>
              <w:ind w:left="0" w:right="0"/>
              <w:jc w:val="left"/>
              <w:rPr>
                <w:kern w:val="2"/>
                <w:sz w:val="20"/>
              </w:rPr>
            </w:pPr>
            <w:r>
              <w:rPr>
                <w:kern w:val="2"/>
                <w:sz w:val="20"/>
              </w:rPr>
              <w:t>email</w:t>
            </w:r>
          </w:p>
        </w:tc>
      </w:tr>
      <w:tr w:rsidR="00845E9F" w14:paraId="7D70883A"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77777777" w:rsidR="00845E9F" w:rsidRDefault="00845E9F">
            <w:pPr>
              <w:pStyle w:val="T2"/>
              <w:spacing w:after="0" w:line="276" w:lineRule="auto"/>
              <w:ind w:left="0" w:right="0"/>
              <w:rPr>
                <w:b w:val="0"/>
                <w:kern w:val="2"/>
                <w:sz w:val="20"/>
                <w:lang w:eastAsia="ko-KR"/>
              </w:rPr>
            </w:pPr>
            <w:r>
              <w:rPr>
                <w:b w:val="0"/>
                <w:kern w:val="2"/>
                <w:sz w:val="20"/>
                <w:lang w:eastAsia="ko-KR"/>
              </w:rPr>
              <w:t>Lei Huang</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77777777" w:rsidR="00845E9F" w:rsidRDefault="00845E9F">
            <w:pPr>
              <w:pStyle w:val="T2"/>
              <w:spacing w:after="0" w:line="276" w:lineRule="auto"/>
              <w:ind w:left="0" w:right="0"/>
              <w:rPr>
                <w:b w:val="0"/>
                <w:kern w:val="2"/>
                <w:sz w:val="20"/>
                <w:lang w:eastAsia="ko-KR"/>
              </w:rPr>
            </w:pPr>
            <w:r>
              <w:rPr>
                <w:b w:val="0"/>
                <w:kern w:val="2"/>
                <w:sz w:val="20"/>
                <w:lang w:eastAsia="ko-KR"/>
              </w:rPr>
              <w:t>lei.huang@sg.panasonic.com</w:t>
            </w:r>
          </w:p>
        </w:tc>
      </w:tr>
      <w:tr w:rsidR="008C17A8" w14:paraId="0ABDAE3E"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tcPr>
          <w:p w14:paraId="29B001AA" w14:textId="5C6CE49C" w:rsidR="008C17A8" w:rsidRDefault="008C17A8">
            <w:pPr>
              <w:pStyle w:val="T2"/>
              <w:spacing w:after="0" w:line="276" w:lineRule="auto"/>
              <w:ind w:left="0" w:right="0"/>
              <w:rPr>
                <w:b w:val="0"/>
                <w:bCs/>
                <w:kern w:val="2"/>
                <w:sz w:val="20"/>
                <w:lang w:val="en-US" w:eastAsia="ko-KR"/>
              </w:rPr>
            </w:pPr>
            <w:r>
              <w:rPr>
                <w:b w:val="0"/>
                <w:bCs/>
                <w:kern w:val="2"/>
                <w:sz w:val="20"/>
                <w:lang w:val="en-US" w:eastAsia="ko-KR"/>
              </w:rPr>
              <w:t>Motozuka Hiroyuki</w:t>
            </w:r>
          </w:p>
        </w:tc>
        <w:tc>
          <w:tcPr>
            <w:tcW w:w="1491" w:type="dxa"/>
            <w:tcBorders>
              <w:top w:val="single" w:sz="4" w:space="0" w:color="auto"/>
              <w:left w:val="single" w:sz="4" w:space="0" w:color="auto"/>
              <w:bottom w:val="single" w:sz="4" w:space="0" w:color="auto"/>
              <w:right w:val="single" w:sz="4" w:space="0" w:color="auto"/>
            </w:tcBorders>
            <w:vAlign w:val="center"/>
          </w:tcPr>
          <w:p w14:paraId="603C9C54" w14:textId="588B29EF" w:rsidR="008C17A8" w:rsidRDefault="008C17A8">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1046223D" w14:textId="77777777" w:rsidR="008C17A8" w:rsidRDefault="008C17A8">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9C469D" w14:textId="77777777" w:rsidR="008C17A8" w:rsidRDefault="008C17A8">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1F4DE7AE" w14:textId="77777777" w:rsidR="008C17A8" w:rsidRDefault="008C17A8">
            <w:pPr>
              <w:pStyle w:val="T2"/>
              <w:spacing w:after="0" w:line="276" w:lineRule="auto"/>
              <w:ind w:left="0" w:right="0"/>
              <w:rPr>
                <w:b w:val="0"/>
                <w:kern w:val="2"/>
                <w:sz w:val="20"/>
                <w:lang w:eastAsia="ko-KR"/>
              </w:rPr>
            </w:pPr>
          </w:p>
        </w:tc>
      </w:tr>
      <w:tr w:rsidR="00845E9F" w14:paraId="2430A02D"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1650D055" w14:textId="77777777" w:rsidR="00845E9F" w:rsidRDefault="00845E9F">
            <w:pPr>
              <w:pStyle w:val="T2"/>
              <w:spacing w:after="0" w:line="276" w:lineRule="auto"/>
              <w:ind w:left="0" w:right="0"/>
              <w:rPr>
                <w:b w:val="0"/>
                <w:bCs/>
                <w:kern w:val="2"/>
                <w:sz w:val="20"/>
                <w:lang w:val="en-US" w:eastAsia="ko-KR"/>
              </w:rPr>
            </w:pPr>
            <w:r>
              <w:rPr>
                <w:b w:val="0"/>
                <w:bCs/>
                <w:kern w:val="2"/>
                <w:sz w:val="20"/>
                <w:lang w:val="en-US" w:eastAsia="ko-KR"/>
              </w:rPr>
              <w:t>Sakamoto Takenori</w:t>
            </w:r>
          </w:p>
        </w:tc>
        <w:tc>
          <w:tcPr>
            <w:tcW w:w="1491" w:type="dxa"/>
            <w:tcBorders>
              <w:top w:val="single" w:sz="4" w:space="0" w:color="auto"/>
              <w:left w:val="single" w:sz="4" w:space="0" w:color="auto"/>
              <w:bottom w:val="single" w:sz="4" w:space="0" w:color="auto"/>
              <w:right w:val="single" w:sz="4" w:space="0" w:color="auto"/>
            </w:tcBorders>
            <w:vAlign w:val="center"/>
            <w:hideMark/>
          </w:tcPr>
          <w:p w14:paraId="35550A8C"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1A826325"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17224475"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18A8F0F5" w14:textId="77777777" w:rsidR="00845E9F" w:rsidRDefault="00845E9F">
            <w:pPr>
              <w:pStyle w:val="T2"/>
              <w:spacing w:after="0" w:line="276" w:lineRule="auto"/>
              <w:ind w:left="0" w:right="0"/>
              <w:rPr>
                <w:b w:val="0"/>
                <w:kern w:val="2"/>
                <w:sz w:val="20"/>
                <w:lang w:eastAsia="ko-KR"/>
              </w:rPr>
            </w:pPr>
          </w:p>
        </w:tc>
      </w:tr>
      <w:tr w:rsidR="00845E9F" w14:paraId="05726A34" w14:textId="77777777" w:rsidTr="00845E9F">
        <w:tblPrEx>
          <w:tblLook w:val="04A0" w:firstRow="1" w:lastRow="0" w:firstColumn="1" w:lastColumn="0" w:noHBand="0" w:noVBand="1"/>
        </w:tblPrEx>
        <w:trPr>
          <w:gridAfter w:val="1"/>
          <w:wAfter w:w="81" w:type="dxa"/>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787DA886" w14:textId="77777777" w:rsidR="00845E9F" w:rsidRDefault="00845E9F">
            <w:pPr>
              <w:pStyle w:val="T2"/>
              <w:spacing w:after="0" w:line="276" w:lineRule="auto"/>
              <w:ind w:left="0" w:right="0"/>
              <w:rPr>
                <w:b w:val="0"/>
                <w:bCs/>
                <w:kern w:val="2"/>
                <w:sz w:val="20"/>
                <w:lang w:val="en-US" w:eastAsia="ko-KR"/>
              </w:rPr>
            </w:pPr>
            <w:r>
              <w:rPr>
                <w:b w:val="0"/>
                <w:bCs/>
                <w:kern w:val="2"/>
                <w:sz w:val="20"/>
                <w:lang w:val="en-US" w:eastAsia="ko-KR"/>
              </w:rPr>
              <w:t>Gaius Wee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07B71624" w14:textId="77777777" w:rsidR="00845E9F" w:rsidRDefault="00845E9F">
            <w:pPr>
              <w:pStyle w:val="T2"/>
              <w:spacing w:after="0" w:line="276" w:lineRule="auto"/>
              <w:ind w:left="0" w:right="0"/>
              <w:rPr>
                <w:b w:val="0"/>
                <w:kern w:val="2"/>
                <w:sz w:val="20"/>
                <w:lang w:eastAsia="ko-KR"/>
              </w:rPr>
            </w:pPr>
            <w:r>
              <w:rPr>
                <w:b w:val="0"/>
                <w:kern w:val="2"/>
                <w:sz w:val="20"/>
                <w:lang w:eastAsia="ko-KR"/>
              </w:rPr>
              <w:t>Panasonic</w:t>
            </w:r>
          </w:p>
        </w:tc>
        <w:tc>
          <w:tcPr>
            <w:tcW w:w="2341" w:type="dxa"/>
            <w:tcBorders>
              <w:top w:val="single" w:sz="4" w:space="0" w:color="auto"/>
              <w:left w:val="single" w:sz="4" w:space="0" w:color="auto"/>
              <w:bottom w:val="single" w:sz="4" w:space="0" w:color="auto"/>
              <w:right w:val="single" w:sz="4" w:space="0" w:color="auto"/>
            </w:tcBorders>
            <w:vAlign w:val="center"/>
          </w:tcPr>
          <w:p w14:paraId="15D9277E" w14:textId="77777777"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46CCBA08"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370993A8" w14:textId="77777777" w:rsidR="00845E9F" w:rsidRDefault="00845E9F">
            <w:pPr>
              <w:pStyle w:val="T2"/>
              <w:spacing w:after="0" w:line="276" w:lineRule="auto"/>
              <w:ind w:left="0" w:right="0"/>
              <w:rPr>
                <w:b w:val="0"/>
                <w:kern w:val="2"/>
                <w:sz w:val="20"/>
                <w:lang w:eastAsia="ko-KR"/>
              </w:rPr>
            </w:pPr>
          </w:p>
        </w:tc>
      </w:tr>
    </w:tbl>
    <w:p w14:paraId="0FFE8AA9" w14:textId="2C1B8CCA" w:rsidR="00CA09B2" w:rsidRDefault="007A689A">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34A7F49F" wp14:editId="507D61C9">
                <wp:simplePos x="0" y="0"/>
                <wp:positionH relativeFrom="column">
                  <wp:posOffset>-60350</wp:posOffset>
                </wp:positionH>
                <wp:positionV relativeFrom="paragraph">
                  <wp:posOffset>205588</wp:posOffset>
                </wp:positionV>
                <wp:extent cx="5943600" cy="158739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7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5E1B435C" w14:textId="77777777" w:rsidR="00383CCD" w:rsidRDefault="00383CCD" w:rsidP="003E5850">
                            <w:pPr>
                              <w:jc w:val="both"/>
                            </w:pPr>
                            <w:r>
                              <w:t>This submission proposes resolution of comment received from TGay comment collection (TGay Draft 0.3).</w:t>
                            </w:r>
                          </w:p>
                          <w:p w14:paraId="56F4043A" w14:textId="6BF54DC8" w:rsidR="00383CCD" w:rsidRDefault="00383CCD" w:rsidP="003E5850">
                            <w:pPr>
                              <w:ind w:left="426"/>
                              <w:jc w:val="both"/>
                            </w:pPr>
                            <w:r>
                              <w:t>-</w:t>
                            </w:r>
                            <w:r>
                              <w:tab/>
                              <w:t xml:space="preserve">1 CID: </w:t>
                            </w:r>
                            <w:r w:rsidR="00BD4D05">
                              <w:t>392</w:t>
                            </w:r>
                          </w:p>
                          <w:p w14:paraId="17E7764A" w14:textId="5BAE0627" w:rsidR="00383CCD" w:rsidRDefault="00D719C2" w:rsidP="00D719C2">
                            <w:pPr>
                              <w:jc w:val="both"/>
                            </w:pPr>
                            <w:r>
                              <w:t>This submission also further clarifies the multiple sector feedback procedure.</w:t>
                            </w:r>
                          </w:p>
                          <w:p w14:paraId="492F41F4" w14:textId="420E46FF" w:rsidR="00383CCD" w:rsidRDefault="00383CCD"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A7F49F"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vX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" o:allowincell="f" stroked="f">
                <v:textbo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5E1B435C" w14:textId="77777777" w:rsidR="00383CCD" w:rsidRDefault="00383CCD" w:rsidP="003E5850">
                      <w:pPr>
                        <w:jc w:val="both"/>
                      </w:pPr>
                      <w:r>
                        <w:t>This submission proposes resolution of comment received from TGay comment collection (TGay Draft 0.3).</w:t>
                      </w:r>
                    </w:p>
                    <w:p w14:paraId="56F4043A" w14:textId="6BF54DC8" w:rsidR="00383CCD" w:rsidRDefault="00383CCD" w:rsidP="003E5850">
                      <w:pPr>
                        <w:ind w:left="426"/>
                        <w:jc w:val="both"/>
                      </w:pPr>
                      <w:r>
                        <w:t>-</w:t>
                      </w:r>
                      <w:r>
                        <w:tab/>
                        <w:t xml:space="preserve">1 CID: </w:t>
                      </w:r>
                      <w:r w:rsidR="00BD4D05">
                        <w:t>392</w:t>
                      </w:r>
                    </w:p>
                    <w:p w14:paraId="17E7764A" w14:textId="5BAE0627" w:rsidR="00383CCD" w:rsidRDefault="00D719C2" w:rsidP="00D719C2">
                      <w:pPr>
                        <w:jc w:val="both"/>
                      </w:pPr>
                      <w:r>
                        <w:t>This submission also further clarifies the multiple sector feedback procedure.</w:t>
                      </w:r>
                    </w:p>
                    <w:p w14:paraId="492F41F4" w14:textId="420E46FF" w:rsidR="00383CCD" w:rsidRDefault="00383CCD" w:rsidP="00E53F38">
                      <w:pPr>
                        <w:pStyle w:val="T1"/>
                        <w:spacing w:after="120"/>
                      </w:pPr>
                      <w:r>
                        <w:t xml:space="preserve"> </w:t>
                      </w:r>
                    </w:p>
                  </w:txbxContent>
                </v:textbox>
              </v:shape>
            </w:pict>
          </mc:Fallback>
        </mc:AlternateContent>
      </w:r>
    </w:p>
    <w:p w14:paraId="721538AB" w14:textId="6A58342B" w:rsidR="003E2E88" w:rsidRDefault="00CA09B2" w:rsidP="00F07067">
      <w:pPr>
        <w:rPr>
          <w:b/>
          <w:sz w:val="24"/>
        </w:rPr>
      </w:pPr>
      <w:r>
        <w:br w:type="page"/>
      </w:r>
    </w:p>
    <w:p w14:paraId="339CCFD1" w14:textId="77777777" w:rsidR="00DF0987" w:rsidRDefault="00DF0987" w:rsidP="00DF0987">
      <w:pPr>
        <w:pStyle w:val="ListParagraph"/>
        <w:numPr>
          <w:ilvl w:val="0"/>
          <w:numId w:val="24"/>
        </w:numPr>
        <w:rPr>
          <w:b/>
          <w:sz w:val="28"/>
        </w:rPr>
      </w:pPr>
      <w:r>
        <w:rPr>
          <w:b/>
          <w:sz w:val="28"/>
        </w:rPr>
        <w:lastRenderedPageBreak/>
        <w:t>Introduction</w:t>
      </w:r>
    </w:p>
    <w:p w14:paraId="21DD5B05" w14:textId="77777777" w:rsidR="00DF0987" w:rsidRDefault="00DF0987" w:rsidP="00DF0987">
      <w:pPr>
        <w:pStyle w:val="ListParagraph"/>
        <w:rPr>
          <w:b/>
          <w:sz w:val="28"/>
        </w:rPr>
      </w:pPr>
    </w:p>
    <w:p w14:paraId="43F99D57" w14:textId="77777777" w:rsidR="00DF0987" w:rsidRDefault="00DF0987" w:rsidP="00DF0987">
      <w:r>
        <w:t>Interpretation of a Motion to Adopt</w:t>
      </w:r>
    </w:p>
    <w:p w14:paraId="5A15FA3B" w14:textId="77777777" w:rsidR="00DF0987" w:rsidRDefault="00DF0987" w:rsidP="00DF0987">
      <w:pPr>
        <w:rPr>
          <w:lang w:eastAsia="ko-KR"/>
        </w:rPr>
      </w:pPr>
    </w:p>
    <w:p w14:paraId="182D8B4B" w14:textId="77777777" w:rsidR="00DF0987" w:rsidRDefault="00DF0987" w:rsidP="00DF0987">
      <w:pPr>
        <w:rPr>
          <w:lang w:eastAsia="ko-KR"/>
        </w:rPr>
      </w:pPr>
      <w:r>
        <w:rPr>
          <w:lang w:eastAsia="ko-KR"/>
        </w:rPr>
        <w:t>A motion to approve this submission means that the editing instructions and any changed or added material are actioned in the TGay Draft. The introduction and the explanation of the proposed changes are not part of the adopted material.</w:t>
      </w:r>
    </w:p>
    <w:p w14:paraId="26457844" w14:textId="77777777" w:rsidR="00DF0987" w:rsidRDefault="00DF0987" w:rsidP="00DF0987">
      <w:pPr>
        <w:rPr>
          <w:lang w:eastAsia="ko-KR"/>
        </w:rPr>
      </w:pPr>
    </w:p>
    <w:p w14:paraId="52238F23" w14:textId="77777777" w:rsidR="00DF0987" w:rsidRDefault="00DF0987" w:rsidP="00DF0987">
      <w:pPr>
        <w:rPr>
          <w:b/>
          <w:bCs/>
          <w:i/>
          <w:iCs/>
          <w:lang w:eastAsia="ko-KR"/>
        </w:rPr>
      </w:pPr>
      <w:r>
        <w:rPr>
          <w:b/>
          <w:bCs/>
          <w:i/>
          <w:iCs/>
          <w:lang w:eastAsia="ko-KR"/>
        </w:rPr>
        <w:t>Editing instructions formatted like this are intended to be copied into the TGay Draft (i.e. they are instructions to the 802.11 editor on how to merge the text with the baseline documents).</w:t>
      </w:r>
    </w:p>
    <w:p w14:paraId="393701AA" w14:textId="77777777" w:rsidR="00DF0987" w:rsidRDefault="00DF0987" w:rsidP="00DF0987">
      <w:pPr>
        <w:rPr>
          <w:lang w:eastAsia="ko-KR"/>
        </w:rPr>
      </w:pPr>
    </w:p>
    <w:p w14:paraId="0E47A955" w14:textId="77777777" w:rsidR="00DF0987" w:rsidRDefault="00DF0987" w:rsidP="00DF0987">
      <w:pPr>
        <w:rPr>
          <w:b/>
          <w:bCs/>
          <w:i/>
          <w:iCs/>
          <w:lang w:eastAsia="ko-KR"/>
        </w:rPr>
      </w:pPr>
      <w:r>
        <w:rPr>
          <w:b/>
          <w:bCs/>
          <w:i/>
          <w:iCs/>
          <w:lang w:eastAsia="ko-KR"/>
        </w:rPr>
        <w:t>TGay Editor: Editing instructions preceded by “TGay Editor” are instructions to the TGay editor to modify existing material in the TGay draft. As a result of adopting the changes, the TGay editor will execute the instructions rather than copy them to the TGay Draft.</w:t>
      </w:r>
    </w:p>
    <w:p w14:paraId="6E37DBCC" w14:textId="77777777" w:rsidR="00DF0987" w:rsidRDefault="00DF0987" w:rsidP="00DF0987">
      <w:pPr>
        <w:rPr>
          <w:b/>
          <w:bCs/>
          <w:i/>
          <w:iCs/>
          <w:lang w:eastAsia="ko-KR"/>
        </w:rPr>
      </w:pPr>
    </w:p>
    <w:tbl>
      <w:tblPr>
        <w:tblStyle w:val="TableGrid"/>
        <w:tblW w:w="0" w:type="auto"/>
        <w:tblLook w:val="04A0" w:firstRow="1" w:lastRow="0" w:firstColumn="1" w:lastColumn="0" w:noHBand="0" w:noVBand="1"/>
      </w:tblPr>
      <w:tblGrid>
        <w:gridCol w:w="683"/>
        <w:gridCol w:w="937"/>
        <w:gridCol w:w="937"/>
        <w:gridCol w:w="2381"/>
        <w:gridCol w:w="2263"/>
        <w:gridCol w:w="2375"/>
      </w:tblGrid>
      <w:tr w:rsidR="00DF0987" w:rsidRPr="00885AA9" w14:paraId="1DC0B1A1" w14:textId="77777777" w:rsidTr="007E4876">
        <w:tc>
          <w:tcPr>
            <w:tcW w:w="683" w:type="dxa"/>
            <w:tcBorders>
              <w:top w:val="single" w:sz="4" w:space="0" w:color="auto"/>
              <w:left w:val="single" w:sz="4" w:space="0" w:color="auto"/>
              <w:bottom w:val="single" w:sz="4" w:space="0" w:color="auto"/>
              <w:right w:val="single" w:sz="4" w:space="0" w:color="auto"/>
            </w:tcBorders>
            <w:hideMark/>
          </w:tcPr>
          <w:p w14:paraId="6FF80A9B" w14:textId="77777777" w:rsidR="00DF0987" w:rsidRPr="00383CCD" w:rsidRDefault="00DF0987" w:rsidP="007E4876">
            <w:pPr>
              <w:jc w:val="center"/>
              <w:rPr>
                <w:sz w:val="20"/>
              </w:rPr>
            </w:pPr>
            <w:r w:rsidRPr="00383CCD">
              <w:rPr>
                <w:sz w:val="20"/>
              </w:rPr>
              <w:t>CID</w:t>
            </w:r>
          </w:p>
        </w:tc>
        <w:tc>
          <w:tcPr>
            <w:tcW w:w="937" w:type="dxa"/>
            <w:tcBorders>
              <w:top w:val="single" w:sz="4" w:space="0" w:color="auto"/>
              <w:left w:val="single" w:sz="4" w:space="0" w:color="auto"/>
              <w:bottom w:val="single" w:sz="4" w:space="0" w:color="auto"/>
              <w:right w:val="single" w:sz="4" w:space="0" w:color="auto"/>
            </w:tcBorders>
            <w:hideMark/>
          </w:tcPr>
          <w:p w14:paraId="19BBD2EC" w14:textId="77777777" w:rsidR="00DF0987" w:rsidRPr="00383CCD" w:rsidRDefault="00DF0987" w:rsidP="007E4876">
            <w:pPr>
              <w:jc w:val="center"/>
              <w:rPr>
                <w:sz w:val="20"/>
              </w:rPr>
            </w:pPr>
            <w:r w:rsidRPr="00383CCD">
              <w:rPr>
                <w:sz w:val="20"/>
              </w:rPr>
              <w:t>Page Number</w:t>
            </w:r>
          </w:p>
        </w:tc>
        <w:tc>
          <w:tcPr>
            <w:tcW w:w="937" w:type="dxa"/>
            <w:tcBorders>
              <w:top w:val="single" w:sz="4" w:space="0" w:color="auto"/>
              <w:left w:val="single" w:sz="4" w:space="0" w:color="auto"/>
              <w:bottom w:val="single" w:sz="4" w:space="0" w:color="auto"/>
              <w:right w:val="single" w:sz="4" w:space="0" w:color="auto"/>
            </w:tcBorders>
            <w:hideMark/>
          </w:tcPr>
          <w:p w14:paraId="55976FE4" w14:textId="77777777" w:rsidR="00DF0987" w:rsidRPr="00383CCD" w:rsidRDefault="00DF0987" w:rsidP="007E4876">
            <w:pPr>
              <w:jc w:val="center"/>
              <w:rPr>
                <w:sz w:val="20"/>
              </w:rPr>
            </w:pPr>
            <w:r w:rsidRPr="00383CCD">
              <w:rPr>
                <w:sz w:val="20"/>
              </w:rPr>
              <w:t>Line Number</w:t>
            </w:r>
          </w:p>
        </w:tc>
        <w:tc>
          <w:tcPr>
            <w:tcW w:w="2381" w:type="dxa"/>
            <w:tcBorders>
              <w:top w:val="single" w:sz="4" w:space="0" w:color="auto"/>
              <w:left w:val="single" w:sz="4" w:space="0" w:color="auto"/>
              <w:bottom w:val="single" w:sz="4" w:space="0" w:color="auto"/>
              <w:right w:val="single" w:sz="4" w:space="0" w:color="auto"/>
            </w:tcBorders>
            <w:hideMark/>
          </w:tcPr>
          <w:p w14:paraId="2DAC5499" w14:textId="77777777" w:rsidR="00DF0987" w:rsidRPr="00383CCD" w:rsidRDefault="00DF0987" w:rsidP="007E4876">
            <w:pPr>
              <w:jc w:val="center"/>
              <w:rPr>
                <w:sz w:val="20"/>
              </w:rPr>
            </w:pPr>
            <w:r w:rsidRPr="00383CCD">
              <w:rPr>
                <w:sz w:val="20"/>
              </w:rPr>
              <w:t>Comment</w:t>
            </w:r>
          </w:p>
        </w:tc>
        <w:tc>
          <w:tcPr>
            <w:tcW w:w="2263" w:type="dxa"/>
            <w:tcBorders>
              <w:top w:val="single" w:sz="4" w:space="0" w:color="auto"/>
              <w:left w:val="single" w:sz="4" w:space="0" w:color="auto"/>
              <w:bottom w:val="single" w:sz="4" w:space="0" w:color="auto"/>
              <w:right w:val="single" w:sz="4" w:space="0" w:color="auto"/>
            </w:tcBorders>
            <w:hideMark/>
          </w:tcPr>
          <w:p w14:paraId="47363218" w14:textId="77777777" w:rsidR="00DF0987" w:rsidRPr="00383CCD" w:rsidRDefault="00DF0987" w:rsidP="007E4876">
            <w:pPr>
              <w:jc w:val="center"/>
              <w:rPr>
                <w:sz w:val="20"/>
              </w:rPr>
            </w:pPr>
            <w:r w:rsidRPr="00383CCD">
              <w:rPr>
                <w:sz w:val="20"/>
              </w:rPr>
              <w:t>Proposed Change</w:t>
            </w:r>
          </w:p>
        </w:tc>
        <w:tc>
          <w:tcPr>
            <w:tcW w:w="2375" w:type="dxa"/>
            <w:tcBorders>
              <w:top w:val="single" w:sz="4" w:space="0" w:color="auto"/>
              <w:left w:val="single" w:sz="4" w:space="0" w:color="auto"/>
              <w:bottom w:val="single" w:sz="4" w:space="0" w:color="auto"/>
              <w:right w:val="single" w:sz="4" w:space="0" w:color="auto"/>
            </w:tcBorders>
            <w:hideMark/>
          </w:tcPr>
          <w:p w14:paraId="052CAB9F" w14:textId="77777777" w:rsidR="00DF0987" w:rsidRPr="00383CCD" w:rsidRDefault="00DF0987" w:rsidP="007E4876">
            <w:pPr>
              <w:rPr>
                <w:sz w:val="20"/>
              </w:rPr>
            </w:pPr>
            <w:r w:rsidRPr="00383CCD">
              <w:rPr>
                <w:sz w:val="20"/>
              </w:rPr>
              <w:t>Resolution</w:t>
            </w:r>
          </w:p>
        </w:tc>
      </w:tr>
      <w:tr w:rsidR="00581537" w:rsidRPr="00885AA9" w14:paraId="11590FEE" w14:textId="77777777" w:rsidTr="007E4876">
        <w:tc>
          <w:tcPr>
            <w:tcW w:w="683" w:type="dxa"/>
            <w:tcBorders>
              <w:top w:val="single" w:sz="4" w:space="0" w:color="auto"/>
              <w:left w:val="single" w:sz="4" w:space="0" w:color="auto"/>
              <w:bottom w:val="single" w:sz="4" w:space="0" w:color="auto"/>
              <w:right w:val="single" w:sz="4" w:space="0" w:color="auto"/>
            </w:tcBorders>
          </w:tcPr>
          <w:p w14:paraId="4FEC401A" w14:textId="0C404D16" w:rsidR="00581537" w:rsidRPr="00BD4D05" w:rsidRDefault="00581537" w:rsidP="007E4876">
            <w:pPr>
              <w:rPr>
                <w:sz w:val="20"/>
              </w:rPr>
            </w:pPr>
            <w:r w:rsidRPr="00BD4D05">
              <w:rPr>
                <w:sz w:val="20"/>
              </w:rPr>
              <w:t>392</w:t>
            </w:r>
          </w:p>
        </w:tc>
        <w:tc>
          <w:tcPr>
            <w:tcW w:w="937" w:type="dxa"/>
            <w:tcBorders>
              <w:top w:val="single" w:sz="4" w:space="0" w:color="auto"/>
              <w:left w:val="single" w:sz="4" w:space="0" w:color="auto"/>
              <w:bottom w:val="single" w:sz="4" w:space="0" w:color="auto"/>
              <w:right w:val="single" w:sz="4" w:space="0" w:color="auto"/>
            </w:tcBorders>
          </w:tcPr>
          <w:p w14:paraId="35640A3A" w14:textId="7E0FA436" w:rsidR="00581537" w:rsidRPr="00BD4D05" w:rsidRDefault="00581537" w:rsidP="007E4876">
            <w:pPr>
              <w:rPr>
                <w:sz w:val="20"/>
              </w:rPr>
            </w:pPr>
            <w:r w:rsidRPr="00BD4D05">
              <w:rPr>
                <w:sz w:val="20"/>
              </w:rPr>
              <w:t>67</w:t>
            </w:r>
          </w:p>
        </w:tc>
        <w:tc>
          <w:tcPr>
            <w:tcW w:w="937" w:type="dxa"/>
            <w:tcBorders>
              <w:top w:val="single" w:sz="4" w:space="0" w:color="auto"/>
              <w:left w:val="single" w:sz="4" w:space="0" w:color="auto"/>
              <w:bottom w:val="single" w:sz="4" w:space="0" w:color="auto"/>
              <w:right w:val="single" w:sz="4" w:space="0" w:color="auto"/>
            </w:tcBorders>
          </w:tcPr>
          <w:p w14:paraId="59E9124F" w14:textId="124205C8" w:rsidR="00581537" w:rsidRPr="00BD4D05" w:rsidRDefault="00581537" w:rsidP="007E4876">
            <w:pPr>
              <w:rPr>
                <w:sz w:val="20"/>
              </w:rPr>
            </w:pPr>
            <w:r w:rsidRPr="00BD4D05">
              <w:rPr>
                <w:sz w:val="20"/>
              </w:rPr>
              <w:t>1</w:t>
            </w:r>
          </w:p>
        </w:tc>
        <w:tc>
          <w:tcPr>
            <w:tcW w:w="2381" w:type="dxa"/>
            <w:tcBorders>
              <w:top w:val="single" w:sz="4" w:space="0" w:color="auto"/>
              <w:left w:val="single" w:sz="4" w:space="0" w:color="auto"/>
              <w:bottom w:val="single" w:sz="4" w:space="0" w:color="auto"/>
              <w:right w:val="single" w:sz="4" w:space="0" w:color="auto"/>
            </w:tcBorders>
          </w:tcPr>
          <w:p w14:paraId="5D70463A" w14:textId="1E9A72AB" w:rsidR="00581537" w:rsidRPr="00BD4D05" w:rsidRDefault="00581537" w:rsidP="00A414C8">
            <w:pPr>
              <w:rPr>
                <w:sz w:val="20"/>
              </w:rPr>
            </w:pPr>
            <w:r w:rsidRPr="00BD4D05">
              <w:rPr>
                <w:sz w:val="20"/>
              </w:rPr>
              <w:t>Is it required to have a</w:t>
            </w:r>
            <w:r w:rsidR="00A414C8">
              <w:rPr>
                <w:sz w:val="20"/>
              </w:rPr>
              <w:t xml:space="preserve"> </w:t>
            </w:r>
            <w:r w:rsidRPr="00BD4D05">
              <w:rPr>
                <w:sz w:val="20"/>
              </w:rPr>
              <w:t>EDMG BRP request elelemnt included in BRP frame when requesting additional feedback in the last SLS?</w:t>
            </w:r>
          </w:p>
        </w:tc>
        <w:tc>
          <w:tcPr>
            <w:tcW w:w="2263" w:type="dxa"/>
            <w:tcBorders>
              <w:top w:val="single" w:sz="4" w:space="0" w:color="auto"/>
              <w:left w:val="single" w:sz="4" w:space="0" w:color="auto"/>
              <w:bottom w:val="single" w:sz="4" w:space="0" w:color="auto"/>
              <w:right w:val="single" w:sz="4" w:space="0" w:color="auto"/>
            </w:tcBorders>
          </w:tcPr>
          <w:p w14:paraId="3742FDA1" w14:textId="2DCC28A7" w:rsidR="00581537" w:rsidRPr="00BD4D05" w:rsidRDefault="00581537" w:rsidP="007E4876">
            <w:pPr>
              <w:rPr>
                <w:sz w:val="20"/>
              </w:rPr>
            </w:pPr>
            <w:r w:rsidRPr="00BD4D05">
              <w:rPr>
                <w:sz w:val="20"/>
              </w:rPr>
              <w:t>If EDMG BRP request elelemnt is necessary, specify what field should be set to what value</w:t>
            </w:r>
          </w:p>
        </w:tc>
        <w:tc>
          <w:tcPr>
            <w:tcW w:w="2375" w:type="dxa"/>
            <w:tcBorders>
              <w:top w:val="single" w:sz="4" w:space="0" w:color="auto"/>
              <w:left w:val="single" w:sz="4" w:space="0" w:color="auto"/>
              <w:bottom w:val="single" w:sz="4" w:space="0" w:color="auto"/>
              <w:right w:val="single" w:sz="4" w:space="0" w:color="auto"/>
            </w:tcBorders>
          </w:tcPr>
          <w:p w14:paraId="476EFCB8" w14:textId="77777777" w:rsidR="009E7380" w:rsidRPr="00BD4D05" w:rsidRDefault="009E7380" w:rsidP="009E7380">
            <w:pPr>
              <w:rPr>
                <w:sz w:val="20"/>
              </w:rPr>
            </w:pPr>
            <w:r w:rsidRPr="00BD4D05">
              <w:rPr>
                <w:sz w:val="20"/>
              </w:rPr>
              <w:t>Revised-</w:t>
            </w:r>
          </w:p>
          <w:p w14:paraId="07E1E8A7" w14:textId="77777777" w:rsidR="009E7380" w:rsidRDefault="009E7380" w:rsidP="009E7380">
            <w:pPr>
              <w:rPr>
                <w:sz w:val="20"/>
              </w:rPr>
            </w:pPr>
          </w:p>
          <w:p w14:paraId="4A69F0C7" w14:textId="2EE6E3A6" w:rsidR="008008E0" w:rsidRDefault="008008E0" w:rsidP="009E7380">
            <w:pPr>
              <w:rPr>
                <w:sz w:val="20"/>
              </w:rPr>
            </w:pPr>
            <w:r>
              <w:rPr>
                <w:sz w:val="20"/>
              </w:rPr>
              <w:t>EDMG BRP Request element is included in a BRP frame which is used for BF training. It is unnecessary to have an EDMG BRP Request element included in a BRP frame when additional feedback in the last SLS is requested.</w:t>
            </w:r>
          </w:p>
          <w:p w14:paraId="0A74E185" w14:textId="77777777" w:rsidR="008008E0" w:rsidRPr="00BD4D05" w:rsidRDefault="008008E0" w:rsidP="009E7380">
            <w:pPr>
              <w:rPr>
                <w:sz w:val="20"/>
              </w:rPr>
            </w:pPr>
          </w:p>
          <w:p w14:paraId="2008EC2C" w14:textId="2A2FAC79" w:rsidR="00581537" w:rsidRPr="00BD4D05" w:rsidRDefault="009E7380" w:rsidP="009E7380">
            <w:pPr>
              <w:rPr>
                <w:sz w:val="20"/>
              </w:rPr>
            </w:pPr>
            <w:r w:rsidRPr="00BD4D05">
              <w:rPr>
                <w:sz w:val="20"/>
              </w:rPr>
              <w:t>TGay editor to make the changes shown in 11-17/</w:t>
            </w:r>
            <w:r w:rsidR="00956439">
              <w:rPr>
                <w:sz w:val="20"/>
              </w:rPr>
              <w:t>1033</w:t>
            </w:r>
            <w:r w:rsidRPr="00BD4D05">
              <w:rPr>
                <w:sz w:val="20"/>
              </w:rPr>
              <w:t>r0 under all headings that include CID 392.</w:t>
            </w:r>
          </w:p>
        </w:tc>
      </w:tr>
    </w:tbl>
    <w:p w14:paraId="441EAE36" w14:textId="77777777" w:rsidR="00DF0987" w:rsidRDefault="00DF0987" w:rsidP="00DF0987">
      <w:pPr>
        <w:rPr>
          <w:b/>
          <w:u w:val="single"/>
        </w:rPr>
      </w:pPr>
    </w:p>
    <w:p w14:paraId="680E3983" w14:textId="77777777" w:rsidR="00DF0987" w:rsidRDefault="00DF0987" w:rsidP="00DF0987">
      <w:r>
        <w:rPr>
          <w:b/>
          <w:u w:val="single"/>
        </w:rPr>
        <w:t>Discussion:</w:t>
      </w:r>
      <w:r>
        <w:t xml:space="preserve"> </w:t>
      </w:r>
    </w:p>
    <w:p w14:paraId="098DE9C1" w14:textId="77777777" w:rsidR="00DF0987" w:rsidRDefault="00DF0987" w:rsidP="00DF0987"/>
    <w:p w14:paraId="244D5826" w14:textId="77777777" w:rsidR="00DF0987" w:rsidRDefault="00DF0987" w:rsidP="00DF0987"/>
    <w:p w14:paraId="463B64C6" w14:textId="77777777" w:rsidR="00DF0987" w:rsidRPr="00885AA9" w:rsidRDefault="00DF0987" w:rsidP="00DF0987">
      <w:r w:rsidRPr="00885AA9">
        <w:t>Propose:</w:t>
      </w:r>
    </w:p>
    <w:p w14:paraId="6F95D7E5" w14:textId="48723A7A" w:rsidR="00DF0987" w:rsidRDefault="00DF0987" w:rsidP="00DF0987">
      <w:r>
        <w:t xml:space="preserve">Revised for </w:t>
      </w:r>
      <w:r w:rsidR="004F47C8">
        <w:t>1</w:t>
      </w:r>
      <w:r>
        <w:t xml:space="preserve"> CID </w:t>
      </w:r>
      <w:r w:rsidR="00BD4D05">
        <w:t>392</w:t>
      </w:r>
      <w:r>
        <w:t xml:space="preserve"> as per discussion and editing instructions in 11-</w:t>
      </w:r>
      <w:r w:rsidRPr="00885AA9">
        <w:t>17/</w:t>
      </w:r>
      <w:r w:rsidR="00956439">
        <w:t>1033</w:t>
      </w:r>
      <w:r w:rsidRPr="00885AA9">
        <w:t>r</w:t>
      </w:r>
      <w:r>
        <w:t>0.</w:t>
      </w:r>
    </w:p>
    <w:p w14:paraId="0042B6F0" w14:textId="77777777" w:rsidR="003A263B" w:rsidRPr="00DF0987" w:rsidRDefault="003A263B" w:rsidP="00207FE6">
      <w:pPr>
        <w:rPr>
          <w:rFonts w:ascii="Arial-BoldMT" w:hAnsi="Arial-BoldMT" w:cs="Arial-BoldMT"/>
          <w:b/>
          <w:bCs/>
          <w:sz w:val="20"/>
          <w:lang w:eastAsia="zh-CN"/>
        </w:rPr>
      </w:pPr>
    </w:p>
    <w:p w14:paraId="4E862A28" w14:textId="77777777" w:rsidR="008718B7" w:rsidRDefault="008718B7" w:rsidP="008718B7">
      <w:pPr>
        <w:rPr>
          <w:b/>
          <w:sz w:val="24"/>
        </w:rPr>
      </w:pPr>
      <w:r>
        <w:rPr>
          <w:b/>
          <w:sz w:val="24"/>
        </w:rPr>
        <w:t>---------------------------------------------------------------------------------------------------------------------</w:t>
      </w:r>
    </w:p>
    <w:p w14:paraId="01ACC9B0" w14:textId="77777777" w:rsidR="00BD4D05" w:rsidRDefault="00BD4D05" w:rsidP="00C2282C">
      <w:pPr>
        <w:spacing w:after="200" w:line="276" w:lineRule="auto"/>
        <w:jc w:val="both"/>
        <w:rPr>
          <w:b/>
          <w:bCs/>
          <w:sz w:val="20"/>
        </w:rPr>
      </w:pPr>
      <w:r>
        <w:rPr>
          <w:b/>
          <w:bCs/>
          <w:sz w:val="20"/>
        </w:rPr>
        <w:t xml:space="preserve">10.38.9.2.2 Multiple sector feedback </w:t>
      </w:r>
    </w:p>
    <w:p w14:paraId="13ED1FB1" w14:textId="2C3DC58E" w:rsidR="00095017" w:rsidRPr="00095017" w:rsidRDefault="00095017" w:rsidP="00C2282C">
      <w:pPr>
        <w:spacing w:after="200" w:line="276" w:lineRule="auto"/>
        <w:jc w:val="both"/>
        <w:rPr>
          <w:b/>
          <w:bCs/>
          <w:i/>
          <w:sz w:val="20"/>
        </w:rPr>
      </w:pPr>
      <w:r w:rsidRPr="00095017">
        <w:rPr>
          <w:b/>
          <w:bCs/>
          <w:i/>
          <w:sz w:val="20"/>
          <w:highlight w:val="yellow"/>
        </w:rPr>
        <w:t>Change this clause as follows:</w:t>
      </w:r>
    </w:p>
    <w:p w14:paraId="27AC05A1" w14:textId="50A34EA0" w:rsidR="00D9249B" w:rsidDel="00D9249B" w:rsidRDefault="00D9249B" w:rsidP="00D9249B">
      <w:pPr>
        <w:pStyle w:val="IEEEStdsParagraph"/>
        <w:rPr>
          <w:del w:id="0" w:author="Lei Huang" w:date="2017-06-30T10:17:00Z"/>
        </w:rPr>
      </w:pPr>
      <w:del w:id="1" w:author="Lei Huang" w:date="2017-06-30T10:17:00Z">
        <w:r w:rsidDel="00D9249B">
          <w:delText>A STA that set the Additional Feedback Requested subfield to 1 in the BRP Request field contained in the SSW-Feedback frame or SSW-Ack frame transmitted during the last SLS performed with a peer STA may request multiple sector feedback from the peer STA.</w:delText>
        </w:r>
      </w:del>
    </w:p>
    <w:p w14:paraId="0D60C244" w14:textId="041A58FC" w:rsidR="00D9249B" w:rsidDel="00D9249B" w:rsidRDefault="00D9249B" w:rsidP="00D9249B">
      <w:pPr>
        <w:pStyle w:val="IEEEStdsParagraph"/>
        <w:rPr>
          <w:del w:id="2" w:author="Lei Huang" w:date="2017-06-30T10:17:00Z"/>
        </w:rPr>
      </w:pPr>
      <w:del w:id="3" w:author="Lei Huang" w:date="2017-06-30T10:17:00Z">
        <w:r w:rsidDel="00D9249B">
          <w:delText xml:space="preserve">To request multiple sector feedback from the peer STA, the STA (originator) shall transmit a BRP frame to the peer STA (recipient). The BRP frame may include an EDMG Channel Measurement Feedback element with the EDMG Sector ID Order field indicating sectors that were received from different recipient’s TX DMG antennas by each indicated originator’s RX DMG antennas. If an EDMG Channel Measurement Feedback element is included in the frame, then at least one channel measurement feedback shall also be included in the frame with SNR measurements </w:delText>
        </w:r>
        <w:r w:rsidDel="00D9249B">
          <w:lastRenderedPageBreak/>
          <w:delText>indicated for each sector. In addition, values in the BRP Request element included in this frame shall override the values of the corresponding subfields with the same name in the BRP Request field that were sent by the originator in the SLS.</w:delText>
        </w:r>
      </w:del>
    </w:p>
    <w:p w14:paraId="540956D6" w14:textId="71BC3756" w:rsidR="00D9249B" w:rsidRDefault="00D9249B" w:rsidP="00D9249B">
      <w:pPr>
        <w:pStyle w:val="IEEEStdsParagraph"/>
      </w:pPr>
      <w:del w:id="4" w:author="Lei Huang" w:date="2017-06-30T10:17:00Z">
        <w:r w:rsidDel="00D9249B">
          <w:delText>The recipient responds with a BRP frame SIFS after the reception of the BRP frame from the originator. The frame may include an EDMG Channel Measurement Feedback element with the Sector ID Order field indicating sectors that were received from different originator’s TX DMG antennas by each indicated recipient’s RX DMG antennas. If an EDMG Channel Measurement Feedback element is included in the frame, then at least one channel measurement feedback shall also be included in the frame with SNR measurements indicated for each sector. In addition, values in the BRP Request element included in this frame shall override the values of the corresponding subfields with the same name in the BRP Request field that were sent by the recipient in the SLS.</w:delText>
        </w:r>
      </w:del>
    </w:p>
    <w:p w14:paraId="34F13D70" w14:textId="73E7590C" w:rsidR="00846913" w:rsidRDefault="0048698E" w:rsidP="00D9249B">
      <w:pPr>
        <w:pStyle w:val="IEEEStdsParagraph"/>
        <w:rPr>
          <w:ins w:id="5" w:author="Lei Huang" w:date="2017-06-30T09:31:00Z"/>
          <w:rFonts w:eastAsia="SimSun"/>
          <w:color w:val="000000"/>
          <w:w w:val="0"/>
          <w:lang w:eastAsia="en-US"/>
        </w:rPr>
      </w:pPr>
      <w:ins w:id="6" w:author="Lei Huang" w:date="2017-06-30T09:21:00Z">
        <w:r>
          <w:rPr>
            <w:rFonts w:eastAsia="SimSun"/>
            <w:color w:val="000000"/>
            <w:w w:val="0"/>
            <w:lang w:eastAsia="en-US"/>
          </w:rPr>
          <w:t xml:space="preserve">If </w:t>
        </w:r>
        <w:r w:rsidRPr="00BD4D05">
          <w:rPr>
            <w:rFonts w:eastAsia="SimSun"/>
            <w:color w:val="000000"/>
            <w:w w:val="0"/>
            <w:lang w:eastAsia="en-US"/>
          </w:rPr>
          <w:t>the Additional Feedback Requested subfield in the BRP Request field contained in the SSW-</w:t>
        </w:r>
      </w:ins>
      <w:ins w:id="7" w:author="Lei Huang" w:date="2017-06-30T09:29:00Z">
        <w:r w:rsidR="00846913">
          <w:rPr>
            <w:rFonts w:eastAsia="SimSun"/>
            <w:color w:val="000000"/>
            <w:w w:val="0"/>
            <w:lang w:eastAsia="en-US"/>
          </w:rPr>
          <w:t>Ack</w:t>
        </w:r>
      </w:ins>
      <w:ins w:id="8" w:author="Lei Huang" w:date="2017-06-30T09:21:00Z">
        <w:r w:rsidRPr="00BD4D05">
          <w:rPr>
            <w:rFonts w:eastAsia="SimSun"/>
            <w:color w:val="000000"/>
            <w:w w:val="0"/>
            <w:lang w:eastAsia="en-US"/>
          </w:rPr>
          <w:t xml:space="preserve"> frame transmitted during the last SLS</w:t>
        </w:r>
        <w:r>
          <w:rPr>
            <w:rFonts w:eastAsia="SimSun"/>
            <w:color w:val="000000"/>
            <w:w w:val="0"/>
            <w:lang w:eastAsia="en-US"/>
          </w:rPr>
          <w:t xml:space="preserve"> between an initiator and a responder is set to 1</w:t>
        </w:r>
      </w:ins>
      <w:ins w:id="9" w:author="Lei Huang" w:date="2017-06-30T09:26:00Z">
        <w:r w:rsidR="00846913">
          <w:rPr>
            <w:rFonts w:eastAsia="SimSun"/>
            <w:color w:val="000000"/>
            <w:w w:val="0"/>
            <w:lang w:eastAsia="en-US"/>
          </w:rPr>
          <w:t xml:space="preserve"> and </w:t>
        </w:r>
        <w:r w:rsidR="00846913" w:rsidRPr="00BD4D05">
          <w:rPr>
            <w:rFonts w:eastAsia="SimSun"/>
            <w:color w:val="000000"/>
            <w:w w:val="0"/>
            <w:lang w:eastAsia="en-US"/>
          </w:rPr>
          <w:t>the Additional Feedback Requested subfield in the BRP Request field contained in the SSW-</w:t>
        </w:r>
      </w:ins>
      <w:ins w:id="10" w:author="Lei Huang" w:date="2017-06-30T09:29:00Z">
        <w:r w:rsidR="00846913">
          <w:rPr>
            <w:rFonts w:eastAsia="SimSun"/>
            <w:color w:val="000000"/>
            <w:w w:val="0"/>
            <w:lang w:eastAsia="en-US"/>
          </w:rPr>
          <w:t xml:space="preserve">Feedback </w:t>
        </w:r>
      </w:ins>
      <w:ins w:id="11" w:author="Lei Huang" w:date="2017-06-30T09:26:00Z">
        <w:r w:rsidR="00846913" w:rsidRPr="00BD4D05">
          <w:rPr>
            <w:rFonts w:eastAsia="SimSun"/>
            <w:color w:val="000000"/>
            <w:w w:val="0"/>
            <w:lang w:eastAsia="en-US"/>
          </w:rPr>
          <w:t>frame transmitted during the last SLS</w:t>
        </w:r>
        <w:r w:rsidR="00846913">
          <w:rPr>
            <w:rFonts w:eastAsia="SimSun"/>
            <w:color w:val="000000"/>
            <w:w w:val="0"/>
            <w:lang w:eastAsia="en-US"/>
          </w:rPr>
          <w:t xml:space="preserve"> between the initiator and </w:t>
        </w:r>
      </w:ins>
      <w:ins w:id="12" w:author="Lei Huang" w:date="2017-06-30T09:27:00Z">
        <w:r w:rsidR="00846913">
          <w:rPr>
            <w:rFonts w:eastAsia="SimSun"/>
            <w:color w:val="000000"/>
            <w:w w:val="0"/>
            <w:lang w:eastAsia="en-US"/>
          </w:rPr>
          <w:t>the</w:t>
        </w:r>
      </w:ins>
      <w:ins w:id="13" w:author="Lei Huang" w:date="2017-06-30T09:26:00Z">
        <w:r w:rsidR="00846913">
          <w:rPr>
            <w:rFonts w:eastAsia="SimSun"/>
            <w:color w:val="000000"/>
            <w:w w:val="0"/>
            <w:lang w:eastAsia="en-US"/>
          </w:rPr>
          <w:t xml:space="preserve"> responder is set to </w:t>
        </w:r>
      </w:ins>
      <w:ins w:id="14" w:author="Lei Huang" w:date="2017-06-30T09:27:00Z">
        <w:r w:rsidR="00846913">
          <w:rPr>
            <w:rFonts w:eastAsia="SimSun"/>
            <w:color w:val="000000"/>
            <w:w w:val="0"/>
            <w:lang w:eastAsia="en-US"/>
          </w:rPr>
          <w:t>0</w:t>
        </w:r>
      </w:ins>
      <w:ins w:id="15" w:author="Lei Huang" w:date="2017-06-30T09:21:00Z">
        <w:r>
          <w:rPr>
            <w:rFonts w:eastAsia="SimSun"/>
            <w:color w:val="000000"/>
            <w:w w:val="0"/>
            <w:lang w:eastAsia="en-US"/>
          </w:rPr>
          <w:t xml:space="preserve">, </w:t>
        </w:r>
        <w:r w:rsidRPr="00BD4D05">
          <w:rPr>
            <w:rFonts w:eastAsia="SimSun"/>
            <w:color w:val="000000"/>
            <w:w w:val="0"/>
            <w:lang w:eastAsia="en-US"/>
          </w:rPr>
          <w:t xml:space="preserve">the </w:t>
        </w:r>
        <w:r>
          <w:rPr>
            <w:rFonts w:eastAsia="SimSun"/>
            <w:color w:val="000000"/>
            <w:w w:val="0"/>
            <w:lang w:eastAsia="en-US"/>
          </w:rPr>
          <w:t>initiator</w:t>
        </w:r>
        <w:r w:rsidRPr="00BD4D05">
          <w:rPr>
            <w:rFonts w:eastAsia="SimSun"/>
            <w:color w:val="000000"/>
            <w:w w:val="0"/>
            <w:lang w:eastAsia="en-US"/>
          </w:rPr>
          <w:t xml:space="preserve"> shall transmit a BRP frame to the </w:t>
        </w:r>
        <w:r>
          <w:rPr>
            <w:rFonts w:eastAsia="SimSun"/>
            <w:color w:val="000000"/>
            <w:w w:val="0"/>
            <w:lang w:eastAsia="en-US"/>
          </w:rPr>
          <w:t>responder</w:t>
        </w:r>
      </w:ins>
      <w:ins w:id="16" w:author="Lei Huang" w:date="2017-06-30T09:37:00Z">
        <w:r w:rsidR="00937483">
          <w:rPr>
            <w:rFonts w:eastAsia="SimSun"/>
            <w:color w:val="000000"/>
            <w:w w:val="0"/>
            <w:lang w:eastAsia="en-US"/>
          </w:rPr>
          <w:t xml:space="preserve"> to initiate multiple sector feedback</w:t>
        </w:r>
      </w:ins>
      <w:ins w:id="17" w:author="Lei Huang" w:date="2017-06-30T09:35:00Z">
        <w:r w:rsidR="00937483">
          <w:rPr>
            <w:rFonts w:eastAsia="SimSun"/>
            <w:color w:val="000000"/>
            <w:w w:val="0"/>
            <w:lang w:eastAsia="en-US"/>
          </w:rPr>
          <w:t>. The BRP frame</w:t>
        </w:r>
      </w:ins>
      <w:ins w:id="18" w:author="Lei Huang" w:date="2017-06-30T09:27:00Z">
        <w:r w:rsidR="00846913">
          <w:rPr>
            <w:rFonts w:eastAsia="SimSun"/>
            <w:color w:val="000000"/>
            <w:w w:val="0"/>
            <w:lang w:eastAsia="en-US"/>
          </w:rPr>
          <w:t xml:space="preserve"> </w:t>
        </w:r>
      </w:ins>
      <w:ins w:id="19" w:author="Lei Huang" w:date="2017-06-30T09:35:00Z">
        <w:r w:rsidR="00937483">
          <w:rPr>
            <w:rFonts w:eastAsia="SimSun"/>
            <w:color w:val="000000"/>
            <w:w w:val="0"/>
            <w:lang w:eastAsia="en-US"/>
          </w:rPr>
          <w:t xml:space="preserve">shall </w:t>
        </w:r>
      </w:ins>
      <w:ins w:id="20" w:author="Lei Huang" w:date="2017-06-30T09:21:00Z">
        <w:r w:rsidRPr="00A0410B">
          <w:rPr>
            <w:rFonts w:eastAsia="SimSun"/>
            <w:color w:val="000000"/>
            <w:w w:val="0"/>
            <w:lang w:eastAsia="en-US"/>
          </w:rPr>
          <w:t xml:space="preserve">include </w:t>
        </w:r>
      </w:ins>
      <w:ins w:id="21" w:author="Lei Huang" w:date="2017-06-30T09:29:00Z">
        <w:r w:rsidR="00846913">
          <w:rPr>
            <w:rFonts w:eastAsia="SimSun"/>
            <w:color w:val="000000"/>
            <w:w w:val="0"/>
            <w:lang w:eastAsia="en-US"/>
          </w:rPr>
          <w:t xml:space="preserve">at least one </w:t>
        </w:r>
      </w:ins>
      <w:ins w:id="22" w:author="Lei Huang" w:date="2017-06-30T09:21:00Z">
        <w:r w:rsidRPr="00A0410B">
          <w:rPr>
            <w:rFonts w:eastAsia="SimSun"/>
            <w:color w:val="000000"/>
            <w:w w:val="0"/>
            <w:lang w:eastAsia="en-US"/>
          </w:rPr>
          <w:t>EDMG Channel Measurement Feedback element with the EDMG Sector ID Order field indicating sectors that were received from different responder’s TX DMG antennas by each indicated initiator’s RX DMG antenna</w:t>
        </w:r>
      </w:ins>
      <w:ins w:id="23" w:author="Lei Huang" w:date="2017-06-30T09:27:00Z">
        <w:r w:rsidR="00846913">
          <w:rPr>
            <w:rFonts w:eastAsia="SimSun"/>
            <w:color w:val="000000"/>
            <w:w w:val="0"/>
            <w:lang w:eastAsia="en-US"/>
          </w:rPr>
          <w:t xml:space="preserve"> and a</w:t>
        </w:r>
      </w:ins>
      <w:ins w:id="24" w:author="Lei Huang" w:date="2017-06-30T09:21:00Z">
        <w:r w:rsidRPr="00CF0680">
          <w:rPr>
            <w:rFonts w:eastAsia="SimSun"/>
            <w:color w:val="000000"/>
            <w:w w:val="0"/>
            <w:lang w:eastAsia="en-US"/>
          </w:rPr>
          <w:t xml:space="preserve">t least one Channel Measurement </w:t>
        </w:r>
        <w:r w:rsidRPr="00671224">
          <w:rPr>
            <w:rFonts w:eastAsia="SimSun"/>
            <w:color w:val="000000"/>
            <w:w w:val="0"/>
            <w:lang w:eastAsia="en-US"/>
          </w:rPr>
          <w:t>Feedback element with SNR measurements indicated for each sector.</w:t>
        </w:r>
      </w:ins>
      <w:ins w:id="25" w:author="Lei Huang" w:date="2017-06-30T09:36:00Z">
        <w:r w:rsidR="00937483">
          <w:rPr>
            <w:rFonts w:eastAsia="SimSun"/>
            <w:color w:val="000000"/>
            <w:w w:val="0"/>
            <w:lang w:eastAsia="en-US"/>
          </w:rPr>
          <w:t xml:space="preserve"> </w:t>
        </w:r>
      </w:ins>
      <w:ins w:id="26" w:author="Lei Huang" w:date="2017-06-30T09:31:00Z">
        <w:r w:rsidR="00846913" w:rsidRPr="00BD4D05">
          <w:rPr>
            <w:rFonts w:eastAsia="SimSun"/>
            <w:color w:val="000000"/>
            <w:w w:val="0"/>
            <w:lang w:eastAsia="en-US"/>
          </w:rPr>
          <w:t xml:space="preserve">The </w:t>
        </w:r>
        <w:r w:rsidR="00846913">
          <w:rPr>
            <w:rFonts w:eastAsia="SimSun"/>
            <w:color w:val="000000"/>
            <w:w w:val="0"/>
            <w:lang w:eastAsia="en-US"/>
          </w:rPr>
          <w:t>responder</w:t>
        </w:r>
        <w:r w:rsidR="00846913" w:rsidRPr="00BD4D05">
          <w:rPr>
            <w:rFonts w:eastAsia="SimSun"/>
            <w:color w:val="000000"/>
            <w:w w:val="0"/>
            <w:lang w:eastAsia="en-US"/>
          </w:rPr>
          <w:t xml:space="preserve"> </w:t>
        </w:r>
      </w:ins>
      <w:ins w:id="27" w:author="Lei Huang" w:date="2017-06-30T09:36:00Z">
        <w:r w:rsidR="00937483">
          <w:rPr>
            <w:rFonts w:eastAsia="SimSun"/>
            <w:color w:val="000000"/>
            <w:w w:val="0"/>
            <w:lang w:eastAsia="en-US"/>
          </w:rPr>
          <w:t xml:space="preserve">shall </w:t>
        </w:r>
      </w:ins>
      <w:ins w:id="28" w:author="Lei Huang" w:date="2017-06-30T09:31:00Z">
        <w:r w:rsidR="00846913" w:rsidRPr="00BD4D05">
          <w:rPr>
            <w:rFonts w:eastAsia="SimSun"/>
            <w:color w:val="000000"/>
            <w:w w:val="0"/>
            <w:lang w:eastAsia="en-US"/>
          </w:rPr>
          <w:t xml:space="preserve">respond with a BRP frame SIFS after the reception of the BRP frame from the </w:t>
        </w:r>
        <w:r w:rsidR="00846913">
          <w:rPr>
            <w:rFonts w:eastAsia="SimSun"/>
            <w:color w:val="000000"/>
            <w:w w:val="0"/>
            <w:lang w:eastAsia="en-US"/>
          </w:rPr>
          <w:t>initiator</w:t>
        </w:r>
        <w:r w:rsidR="00846913" w:rsidRPr="00BD4D05">
          <w:rPr>
            <w:rFonts w:eastAsia="SimSun"/>
            <w:color w:val="000000"/>
            <w:w w:val="0"/>
            <w:lang w:eastAsia="en-US"/>
          </w:rPr>
          <w:t xml:space="preserve">. </w:t>
        </w:r>
        <w:r w:rsidR="00846913">
          <w:rPr>
            <w:rFonts w:eastAsia="SimSun"/>
            <w:color w:val="000000"/>
            <w:w w:val="0"/>
            <w:lang w:eastAsia="en-US"/>
          </w:rPr>
          <w:t xml:space="preserve">The BRP frame shall not include EDMG Channel Measurement Feedback element </w:t>
        </w:r>
      </w:ins>
      <w:ins w:id="29" w:author="Lei Huang" w:date="2017-06-30T09:32:00Z">
        <w:r w:rsidR="00846913">
          <w:rPr>
            <w:rFonts w:eastAsia="SimSun"/>
            <w:color w:val="000000"/>
            <w:w w:val="0"/>
            <w:lang w:eastAsia="en-US"/>
          </w:rPr>
          <w:t>and Channel Measurement Feedback element.</w:t>
        </w:r>
      </w:ins>
    </w:p>
    <w:p w14:paraId="11CB2E3D" w14:textId="0F37097D" w:rsidR="00937483" w:rsidRDefault="00937483" w:rsidP="00D9249B">
      <w:pPr>
        <w:pStyle w:val="IEEEStdsParagraph"/>
        <w:rPr>
          <w:ins w:id="30" w:author="Lei Huang" w:date="2017-06-30T09:33:00Z"/>
          <w:rFonts w:eastAsia="SimSun"/>
          <w:color w:val="000000"/>
          <w:w w:val="0"/>
          <w:lang w:eastAsia="en-US"/>
        </w:rPr>
      </w:pPr>
      <w:ins w:id="31" w:author="Lei Huang" w:date="2017-06-30T09:32:00Z">
        <w:r>
          <w:rPr>
            <w:rFonts w:eastAsia="SimSun"/>
            <w:color w:val="000000"/>
            <w:w w:val="0"/>
            <w:lang w:eastAsia="en-US"/>
          </w:rPr>
          <w:t xml:space="preserve">If </w:t>
        </w:r>
        <w:r w:rsidRPr="00BD4D05">
          <w:rPr>
            <w:rFonts w:eastAsia="SimSun"/>
            <w:color w:val="000000"/>
            <w:w w:val="0"/>
            <w:lang w:eastAsia="en-US"/>
          </w:rPr>
          <w:t>the Additional Feedback Requested subfield in the BRP Request field contained in the SSW-</w:t>
        </w:r>
        <w:r>
          <w:rPr>
            <w:rFonts w:eastAsia="SimSun"/>
            <w:color w:val="000000"/>
            <w:w w:val="0"/>
            <w:lang w:eastAsia="en-US"/>
          </w:rPr>
          <w:t>Ack</w:t>
        </w:r>
        <w:r w:rsidRPr="00BD4D05">
          <w:rPr>
            <w:rFonts w:eastAsia="SimSun"/>
            <w:color w:val="000000"/>
            <w:w w:val="0"/>
            <w:lang w:eastAsia="en-US"/>
          </w:rPr>
          <w:t xml:space="preserve"> frame transmitted during the last SLS</w:t>
        </w:r>
        <w:r>
          <w:rPr>
            <w:rFonts w:eastAsia="SimSun"/>
            <w:color w:val="000000"/>
            <w:w w:val="0"/>
            <w:lang w:eastAsia="en-US"/>
          </w:rPr>
          <w:t xml:space="preserve"> between an initiator and a responder is set to 0 and </w:t>
        </w:r>
        <w:r w:rsidRPr="00BD4D05">
          <w:rPr>
            <w:rFonts w:eastAsia="SimSun"/>
            <w:color w:val="000000"/>
            <w:w w:val="0"/>
            <w:lang w:eastAsia="en-US"/>
          </w:rPr>
          <w:t>the Additional Feedback Requested subfield in the BRP Request field contained in the SSW-</w:t>
        </w:r>
        <w:r>
          <w:rPr>
            <w:rFonts w:eastAsia="SimSun"/>
            <w:color w:val="000000"/>
            <w:w w:val="0"/>
            <w:lang w:eastAsia="en-US"/>
          </w:rPr>
          <w:t xml:space="preserve">Feedback </w:t>
        </w:r>
        <w:r w:rsidRPr="00BD4D05">
          <w:rPr>
            <w:rFonts w:eastAsia="SimSun"/>
            <w:color w:val="000000"/>
            <w:w w:val="0"/>
            <w:lang w:eastAsia="en-US"/>
          </w:rPr>
          <w:t>frame transmitted during the last SLS</w:t>
        </w:r>
        <w:r>
          <w:rPr>
            <w:rFonts w:eastAsia="SimSun"/>
            <w:color w:val="000000"/>
            <w:w w:val="0"/>
            <w:lang w:eastAsia="en-US"/>
          </w:rPr>
          <w:t xml:space="preserve"> between the initiator and the responder is set to 1, </w:t>
        </w:r>
        <w:r w:rsidRPr="00BD4D05">
          <w:rPr>
            <w:rFonts w:eastAsia="SimSun"/>
            <w:color w:val="000000"/>
            <w:w w:val="0"/>
            <w:lang w:eastAsia="en-US"/>
          </w:rPr>
          <w:t xml:space="preserve">the </w:t>
        </w:r>
        <w:r>
          <w:rPr>
            <w:rFonts w:eastAsia="SimSun"/>
            <w:color w:val="000000"/>
            <w:w w:val="0"/>
            <w:lang w:eastAsia="en-US"/>
          </w:rPr>
          <w:t>initiator</w:t>
        </w:r>
        <w:r w:rsidRPr="00BD4D05">
          <w:rPr>
            <w:rFonts w:eastAsia="SimSun"/>
            <w:color w:val="000000"/>
            <w:w w:val="0"/>
            <w:lang w:eastAsia="en-US"/>
          </w:rPr>
          <w:t xml:space="preserve"> shall transmit a BRP frame to the </w:t>
        </w:r>
        <w:r>
          <w:rPr>
            <w:rFonts w:eastAsia="SimSun"/>
            <w:color w:val="000000"/>
            <w:w w:val="0"/>
            <w:lang w:eastAsia="en-US"/>
          </w:rPr>
          <w:t>responder</w:t>
        </w:r>
      </w:ins>
      <w:ins w:id="32" w:author="Lei Huang" w:date="2017-06-30T09:38:00Z">
        <w:r>
          <w:rPr>
            <w:rFonts w:eastAsia="SimSun"/>
            <w:color w:val="000000"/>
            <w:w w:val="0"/>
            <w:lang w:eastAsia="en-US"/>
          </w:rPr>
          <w:t xml:space="preserve"> to initiate multiple sector feedback</w:t>
        </w:r>
      </w:ins>
      <w:ins w:id="33" w:author="Lei Huang" w:date="2017-06-30T09:33:00Z">
        <w:r>
          <w:rPr>
            <w:rFonts w:eastAsia="SimSun"/>
            <w:color w:val="000000"/>
            <w:w w:val="0"/>
            <w:lang w:eastAsia="en-US"/>
          </w:rPr>
          <w:t>. The BRP frame shall not include EDMG Channel Measurement Feedback element and Channel Measurement Feedback element.</w:t>
        </w:r>
      </w:ins>
      <w:ins w:id="34" w:author="Lei Huang" w:date="2017-06-30T09:37:00Z">
        <w:r>
          <w:rPr>
            <w:rFonts w:eastAsia="SimSun"/>
            <w:color w:val="000000"/>
            <w:w w:val="0"/>
            <w:lang w:eastAsia="en-US"/>
          </w:rPr>
          <w:t xml:space="preserve"> </w:t>
        </w:r>
      </w:ins>
      <w:ins w:id="35" w:author="Lei Huang" w:date="2017-06-30T09:32:00Z">
        <w:r w:rsidRPr="00937483">
          <w:rPr>
            <w:rFonts w:eastAsia="SimSun"/>
            <w:color w:val="000000"/>
            <w:w w:val="0"/>
            <w:lang w:eastAsia="en-US"/>
          </w:rPr>
          <w:t xml:space="preserve">The responder </w:t>
        </w:r>
      </w:ins>
      <w:ins w:id="36" w:author="Lei Huang" w:date="2017-06-30T09:38:00Z">
        <w:r>
          <w:rPr>
            <w:rFonts w:eastAsia="SimSun"/>
            <w:color w:val="000000"/>
            <w:w w:val="0"/>
            <w:lang w:eastAsia="en-US"/>
          </w:rPr>
          <w:t xml:space="preserve">shall </w:t>
        </w:r>
      </w:ins>
      <w:ins w:id="37" w:author="Lei Huang" w:date="2017-06-30T09:32:00Z">
        <w:r w:rsidRPr="00937483">
          <w:rPr>
            <w:rFonts w:eastAsia="SimSun"/>
            <w:color w:val="000000"/>
            <w:w w:val="0"/>
            <w:lang w:eastAsia="en-US"/>
          </w:rPr>
          <w:t xml:space="preserve">respond with a BRP frame SIFS after the reception of the BRP frame from the initiator. </w:t>
        </w:r>
      </w:ins>
      <w:ins w:id="38" w:author="Lei Huang" w:date="2017-06-30T09:38:00Z">
        <w:r>
          <w:rPr>
            <w:rFonts w:eastAsia="SimSun"/>
            <w:color w:val="000000"/>
            <w:w w:val="0"/>
            <w:lang w:eastAsia="en-US"/>
          </w:rPr>
          <w:t>T</w:t>
        </w:r>
      </w:ins>
      <w:ins w:id="39" w:author="Lei Huang" w:date="2017-06-30T09:33:00Z">
        <w:r w:rsidRPr="00BD4D05">
          <w:rPr>
            <w:rFonts w:eastAsia="SimSun"/>
            <w:color w:val="000000"/>
            <w:w w:val="0"/>
            <w:lang w:eastAsia="en-US"/>
          </w:rPr>
          <w:t xml:space="preserve">he </w:t>
        </w:r>
      </w:ins>
      <w:ins w:id="40" w:author="Lei Huang" w:date="2017-06-30T09:38:00Z">
        <w:r>
          <w:rPr>
            <w:rFonts w:eastAsia="SimSun"/>
            <w:color w:val="000000"/>
            <w:w w:val="0"/>
            <w:lang w:eastAsia="en-US"/>
          </w:rPr>
          <w:t xml:space="preserve">BRP </w:t>
        </w:r>
      </w:ins>
      <w:ins w:id="41" w:author="Lei Huang" w:date="2017-06-30T09:33:00Z">
        <w:r w:rsidRPr="00BD4D05">
          <w:rPr>
            <w:rFonts w:eastAsia="SimSun"/>
            <w:color w:val="000000"/>
            <w:w w:val="0"/>
            <w:lang w:eastAsia="en-US"/>
          </w:rPr>
          <w:t xml:space="preserve">frame </w:t>
        </w:r>
        <w:r>
          <w:rPr>
            <w:rFonts w:eastAsia="SimSun"/>
            <w:color w:val="000000"/>
            <w:w w:val="0"/>
            <w:lang w:eastAsia="en-US"/>
          </w:rPr>
          <w:t>shall</w:t>
        </w:r>
        <w:r w:rsidRPr="00BD4D05">
          <w:rPr>
            <w:rFonts w:eastAsia="SimSun"/>
            <w:color w:val="000000"/>
            <w:w w:val="0"/>
            <w:lang w:eastAsia="en-US"/>
          </w:rPr>
          <w:t xml:space="preserve"> include </w:t>
        </w:r>
      </w:ins>
      <w:ins w:id="42" w:author="Lei Huang" w:date="2017-06-30T09:39:00Z">
        <w:r>
          <w:rPr>
            <w:rFonts w:eastAsia="SimSun"/>
            <w:color w:val="000000"/>
            <w:w w:val="0"/>
            <w:lang w:eastAsia="en-US"/>
          </w:rPr>
          <w:t xml:space="preserve">at least one </w:t>
        </w:r>
      </w:ins>
      <w:ins w:id="43" w:author="Lei Huang" w:date="2017-06-30T09:33:00Z">
        <w:r w:rsidRPr="00BD4D05">
          <w:rPr>
            <w:rFonts w:eastAsia="SimSun"/>
            <w:color w:val="000000"/>
            <w:w w:val="0"/>
            <w:lang w:eastAsia="en-US"/>
          </w:rPr>
          <w:t xml:space="preserve">EDMG Channel Measurement Feedback element with the </w:t>
        </w:r>
        <w:r>
          <w:rPr>
            <w:rFonts w:eastAsia="SimSun"/>
            <w:color w:val="000000"/>
            <w:w w:val="0"/>
            <w:lang w:eastAsia="en-US"/>
          </w:rPr>
          <w:t xml:space="preserve">EDMG </w:t>
        </w:r>
        <w:r w:rsidRPr="00BD4D05">
          <w:rPr>
            <w:rFonts w:eastAsia="SimSun"/>
            <w:color w:val="000000"/>
            <w:w w:val="0"/>
            <w:lang w:eastAsia="en-US"/>
          </w:rPr>
          <w:t xml:space="preserve">Sector ID Order field indicating sectors that were received from different </w:t>
        </w:r>
        <w:r>
          <w:rPr>
            <w:rFonts w:eastAsia="SimSun"/>
            <w:color w:val="000000"/>
            <w:w w:val="0"/>
            <w:lang w:eastAsia="en-US"/>
          </w:rPr>
          <w:t>initiator</w:t>
        </w:r>
        <w:r w:rsidRPr="00BD4D05">
          <w:rPr>
            <w:rFonts w:eastAsia="SimSun"/>
            <w:color w:val="000000"/>
            <w:w w:val="0"/>
            <w:lang w:eastAsia="en-US"/>
          </w:rPr>
          <w:t xml:space="preserve">’s TX DMG antennas by each indicated </w:t>
        </w:r>
        <w:r>
          <w:rPr>
            <w:rFonts w:eastAsia="SimSun"/>
            <w:color w:val="000000"/>
            <w:w w:val="0"/>
            <w:lang w:eastAsia="en-US"/>
          </w:rPr>
          <w:t>responder</w:t>
        </w:r>
        <w:r w:rsidRPr="00BD4D05">
          <w:rPr>
            <w:rFonts w:eastAsia="SimSun"/>
            <w:color w:val="000000"/>
            <w:w w:val="0"/>
            <w:lang w:eastAsia="en-US"/>
          </w:rPr>
          <w:t>’s RX DMG antenna</w:t>
        </w:r>
      </w:ins>
      <w:ins w:id="44" w:author="Lei Huang" w:date="2017-06-30T09:39:00Z">
        <w:r>
          <w:rPr>
            <w:rFonts w:eastAsia="SimSun"/>
            <w:color w:val="000000"/>
            <w:w w:val="0"/>
            <w:lang w:eastAsia="en-US"/>
          </w:rPr>
          <w:t xml:space="preserve"> and a</w:t>
        </w:r>
      </w:ins>
      <w:ins w:id="45" w:author="Lei Huang" w:date="2017-06-30T09:33:00Z">
        <w:r w:rsidRPr="00CF0680">
          <w:rPr>
            <w:rFonts w:eastAsia="SimSun"/>
            <w:color w:val="000000"/>
            <w:w w:val="0"/>
            <w:lang w:eastAsia="en-US"/>
          </w:rPr>
          <w:t xml:space="preserve">t least one Channel Measurement </w:t>
        </w:r>
        <w:r w:rsidRPr="00671224">
          <w:rPr>
            <w:rFonts w:eastAsia="SimSun"/>
            <w:color w:val="000000"/>
            <w:w w:val="0"/>
            <w:lang w:eastAsia="en-US"/>
          </w:rPr>
          <w:t>Feedback element shall also be included in the frame with SNR measurements indicated for each sector.</w:t>
        </w:r>
      </w:ins>
    </w:p>
    <w:p w14:paraId="76E9AF33" w14:textId="66EA899C" w:rsidR="00937483" w:rsidRDefault="00937483" w:rsidP="00937483">
      <w:pPr>
        <w:pStyle w:val="IEEEStdsParagraph"/>
        <w:rPr>
          <w:ins w:id="46" w:author="Lei Huang" w:date="2017-06-30T09:39:00Z"/>
          <w:rFonts w:eastAsia="SimSun"/>
          <w:color w:val="000000"/>
          <w:w w:val="0"/>
          <w:lang w:eastAsia="en-US"/>
        </w:rPr>
      </w:pPr>
      <w:ins w:id="47" w:author="Lei Huang" w:date="2017-06-30T09:39:00Z">
        <w:r>
          <w:rPr>
            <w:rFonts w:eastAsia="SimSun"/>
            <w:color w:val="000000"/>
            <w:w w:val="0"/>
            <w:lang w:eastAsia="en-US"/>
          </w:rPr>
          <w:t xml:space="preserve">If </w:t>
        </w:r>
        <w:r w:rsidRPr="00BD4D05">
          <w:rPr>
            <w:rFonts w:eastAsia="SimSun"/>
            <w:color w:val="000000"/>
            <w:w w:val="0"/>
            <w:lang w:eastAsia="en-US"/>
          </w:rPr>
          <w:t>the Additional Feedback Requested subfield in the BRP Request field contained in the SSW-</w:t>
        </w:r>
        <w:r>
          <w:rPr>
            <w:rFonts w:eastAsia="SimSun"/>
            <w:color w:val="000000"/>
            <w:w w:val="0"/>
            <w:lang w:eastAsia="en-US"/>
          </w:rPr>
          <w:t>Ack</w:t>
        </w:r>
        <w:r w:rsidRPr="00BD4D05">
          <w:rPr>
            <w:rFonts w:eastAsia="SimSun"/>
            <w:color w:val="000000"/>
            <w:w w:val="0"/>
            <w:lang w:eastAsia="en-US"/>
          </w:rPr>
          <w:t xml:space="preserve"> frame transmitted during the last SLS</w:t>
        </w:r>
        <w:r>
          <w:rPr>
            <w:rFonts w:eastAsia="SimSun"/>
            <w:color w:val="000000"/>
            <w:w w:val="0"/>
            <w:lang w:eastAsia="en-US"/>
          </w:rPr>
          <w:t xml:space="preserve"> between an initiator and a responder is set to 1 and </w:t>
        </w:r>
        <w:r w:rsidRPr="00BD4D05">
          <w:rPr>
            <w:rFonts w:eastAsia="SimSun"/>
            <w:color w:val="000000"/>
            <w:w w:val="0"/>
            <w:lang w:eastAsia="en-US"/>
          </w:rPr>
          <w:t>the Additional Feedback Requested subfield in the BRP Request field contained in the SSW-</w:t>
        </w:r>
        <w:r>
          <w:rPr>
            <w:rFonts w:eastAsia="SimSun"/>
            <w:color w:val="000000"/>
            <w:w w:val="0"/>
            <w:lang w:eastAsia="en-US"/>
          </w:rPr>
          <w:t xml:space="preserve">Feedback </w:t>
        </w:r>
        <w:r w:rsidRPr="00BD4D05">
          <w:rPr>
            <w:rFonts w:eastAsia="SimSun"/>
            <w:color w:val="000000"/>
            <w:w w:val="0"/>
            <w:lang w:eastAsia="en-US"/>
          </w:rPr>
          <w:t>frame transmitted during the last SLS</w:t>
        </w:r>
        <w:r>
          <w:rPr>
            <w:rFonts w:eastAsia="SimSun"/>
            <w:color w:val="000000"/>
            <w:w w:val="0"/>
            <w:lang w:eastAsia="en-US"/>
          </w:rPr>
          <w:t xml:space="preserve"> between the initiator and the responder is set to 1, </w:t>
        </w:r>
        <w:r w:rsidRPr="00BD4D05">
          <w:rPr>
            <w:rFonts w:eastAsia="SimSun"/>
            <w:color w:val="000000"/>
            <w:w w:val="0"/>
            <w:lang w:eastAsia="en-US"/>
          </w:rPr>
          <w:t xml:space="preserve">the </w:t>
        </w:r>
        <w:r>
          <w:rPr>
            <w:rFonts w:eastAsia="SimSun"/>
            <w:color w:val="000000"/>
            <w:w w:val="0"/>
            <w:lang w:eastAsia="en-US"/>
          </w:rPr>
          <w:t>initiator</w:t>
        </w:r>
        <w:r w:rsidRPr="00BD4D05">
          <w:rPr>
            <w:rFonts w:eastAsia="SimSun"/>
            <w:color w:val="000000"/>
            <w:w w:val="0"/>
            <w:lang w:eastAsia="en-US"/>
          </w:rPr>
          <w:t xml:space="preserve"> shall transmit a BRP frame to the </w:t>
        </w:r>
        <w:r>
          <w:rPr>
            <w:rFonts w:eastAsia="SimSun"/>
            <w:color w:val="000000"/>
            <w:w w:val="0"/>
            <w:lang w:eastAsia="en-US"/>
          </w:rPr>
          <w:t xml:space="preserve">responder to initiate multiple sector feedback. </w:t>
        </w:r>
      </w:ins>
      <w:ins w:id="48" w:author="Lei Huang" w:date="2017-06-30T09:40:00Z">
        <w:r>
          <w:rPr>
            <w:rFonts w:eastAsia="SimSun"/>
            <w:color w:val="000000"/>
            <w:w w:val="0"/>
            <w:lang w:eastAsia="en-US"/>
          </w:rPr>
          <w:t xml:space="preserve">The BRP frame shall </w:t>
        </w:r>
        <w:r w:rsidRPr="00A0410B">
          <w:rPr>
            <w:rFonts w:eastAsia="SimSun"/>
            <w:color w:val="000000"/>
            <w:w w:val="0"/>
            <w:lang w:eastAsia="en-US"/>
          </w:rPr>
          <w:t xml:space="preserve">include </w:t>
        </w:r>
        <w:r>
          <w:rPr>
            <w:rFonts w:eastAsia="SimSun"/>
            <w:color w:val="000000"/>
            <w:w w:val="0"/>
            <w:lang w:eastAsia="en-US"/>
          </w:rPr>
          <w:t xml:space="preserve">at least one </w:t>
        </w:r>
        <w:r w:rsidRPr="00A0410B">
          <w:rPr>
            <w:rFonts w:eastAsia="SimSun"/>
            <w:color w:val="000000"/>
            <w:w w:val="0"/>
            <w:lang w:eastAsia="en-US"/>
          </w:rPr>
          <w:t>EDMG Channel Measurement Feedback element with the EDMG Sector ID Order field indicating sectors that were received from different responder’s TX DMG antennas by each indicated initiator’s RX DMG antenna</w:t>
        </w:r>
        <w:r>
          <w:rPr>
            <w:rFonts w:eastAsia="SimSun"/>
            <w:color w:val="000000"/>
            <w:w w:val="0"/>
            <w:lang w:eastAsia="en-US"/>
          </w:rPr>
          <w:t xml:space="preserve"> and a</w:t>
        </w:r>
        <w:r w:rsidRPr="00CF0680">
          <w:rPr>
            <w:rFonts w:eastAsia="SimSun"/>
            <w:color w:val="000000"/>
            <w:w w:val="0"/>
            <w:lang w:eastAsia="en-US"/>
          </w:rPr>
          <w:t xml:space="preserve">t least one Channel Measurement </w:t>
        </w:r>
        <w:r w:rsidRPr="00671224">
          <w:rPr>
            <w:rFonts w:eastAsia="SimSun"/>
            <w:color w:val="000000"/>
            <w:w w:val="0"/>
            <w:lang w:eastAsia="en-US"/>
          </w:rPr>
          <w:t>Feedback element with SNR measurements indicated for each sector</w:t>
        </w:r>
      </w:ins>
      <w:ins w:id="49" w:author="Lei Huang" w:date="2017-06-30T09:39:00Z">
        <w:r>
          <w:rPr>
            <w:rFonts w:eastAsia="SimSun"/>
            <w:color w:val="000000"/>
            <w:w w:val="0"/>
            <w:lang w:eastAsia="en-US"/>
          </w:rPr>
          <w:t xml:space="preserve">. </w:t>
        </w:r>
        <w:r w:rsidRPr="00937483">
          <w:rPr>
            <w:rFonts w:eastAsia="SimSun"/>
            <w:color w:val="000000"/>
            <w:w w:val="0"/>
            <w:lang w:eastAsia="en-US"/>
          </w:rPr>
          <w:t xml:space="preserve">The responder </w:t>
        </w:r>
        <w:r>
          <w:rPr>
            <w:rFonts w:eastAsia="SimSun"/>
            <w:color w:val="000000"/>
            <w:w w:val="0"/>
            <w:lang w:eastAsia="en-US"/>
          </w:rPr>
          <w:t xml:space="preserve">shall </w:t>
        </w:r>
        <w:r w:rsidRPr="00937483">
          <w:rPr>
            <w:rFonts w:eastAsia="SimSun"/>
            <w:color w:val="000000"/>
            <w:w w:val="0"/>
            <w:lang w:eastAsia="en-US"/>
          </w:rPr>
          <w:t xml:space="preserve">respond with a BRP frame SIFS after the reception of the BRP frame from the initiator. </w:t>
        </w:r>
        <w:r>
          <w:rPr>
            <w:rFonts w:eastAsia="SimSun"/>
            <w:color w:val="000000"/>
            <w:w w:val="0"/>
            <w:lang w:eastAsia="en-US"/>
          </w:rPr>
          <w:t>T</w:t>
        </w:r>
        <w:r w:rsidRPr="00BD4D05">
          <w:rPr>
            <w:rFonts w:eastAsia="SimSun"/>
            <w:color w:val="000000"/>
            <w:w w:val="0"/>
            <w:lang w:eastAsia="en-US"/>
          </w:rPr>
          <w:t xml:space="preserve">he </w:t>
        </w:r>
        <w:r>
          <w:rPr>
            <w:rFonts w:eastAsia="SimSun"/>
            <w:color w:val="000000"/>
            <w:w w:val="0"/>
            <w:lang w:eastAsia="en-US"/>
          </w:rPr>
          <w:t xml:space="preserve">BRP </w:t>
        </w:r>
        <w:r w:rsidRPr="00BD4D05">
          <w:rPr>
            <w:rFonts w:eastAsia="SimSun"/>
            <w:color w:val="000000"/>
            <w:w w:val="0"/>
            <w:lang w:eastAsia="en-US"/>
          </w:rPr>
          <w:t xml:space="preserve">frame </w:t>
        </w:r>
        <w:r>
          <w:rPr>
            <w:rFonts w:eastAsia="SimSun"/>
            <w:color w:val="000000"/>
            <w:w w:val="0"/>
            <w:lang w:eastAsia="en-US"/>
          </w:rPr>
          <w:t>shall</w:t>
        </w:r>
        <w:r w:rsidRPr="00BD4D05">
          <w:rPr>
            <w:rFonts w:eastAsia="SimSun"/>
            <w:color w:val="000000"/>
            <w:w w:val="0"/>
            <w:lang w:eastAsia="en-US"/>
          </w:rPr>
          <w:t xml:space="preserve"> include </w:t>
        </w:r>
        <w:r>
          <w:rPr>
            <w:rFonts w:eastAsia="SimSun"/>
            <w:color w:val="000000"/>
            <w:w w:val="0"/>
            <w:lang w:eastAsia="en-US"/>
          </w:rPr>
          <w:t xml:space="preserve">at least one </w:t>
        </w:r>
        <w:r w:rsidRPr="00BD4D05">
          <w:rPr>
            <w:rFonts w:eastAsia="SimSun"/>
            <w:color w:val="000000"/>
            <w:w w:val="0"/>
            <w:lang w:eastAsia="en-US"/>
          </w:rPr>
          <w:t xml:space="preserve">EDMG Channel Measurement Feedback element with the </w:t>
        </w:r>
        <w:r>
          <w:rPr>
            <w:rFonts w:eastAsia="SimSun"/>
            <w:color w:val="000000"/>
            <w:w w:val="0"/>
            <w:lang w:eastAsia="en-US"/>
          </w:rPr>
          <w:t xml:space="preserve">EDMG </w:t>
        </w:r>
        <w:r w:rsidRPr="00BD4D05">
          <w:rPr>
            <w:rFonts w:eastAsia="SimSun"/>
            <w:color w:val="000000"/>
            <w:w w:val="0"/>
            <w:lang w:eastAsia="en-US"/>
          </w:rPr>
          <w:t xml:space="preserve">Sector ID Order field indicating sectors that were received from different </w:t>
        </w:r>
        <w:r>
          <w:rPr>
            <w:rFonts w:eastAsia="SimSun"/>
            <w:color w:val="000000"/>
            <w:w w:val="0"/>
            <w:lang w:eastAsia="en-US"/>
          </w:rPr>
          <w:t>initiator</w:t>
        </w:r>
        <w:r w:rsidRPr="00BD4D05">
          <w:rPr>
            <w:rFonts w:eastAsia="SimSun"/>
            <w:color w:val="000000"/>
            <w:w w:val="0"/>
            <w:lang w:eastAsia="en-US"/>
          </w:rPr>
          <w:t xml:space="preserve">’s TX DMG antennas by each indicated </w:t>
        </w:r>
        <w:r>
          <w:rPr>
            <w:rFonts w:eastAsia="SimSun"/>
            <w:color w:val="000000"/>
            <w:w w:val="0"/>
            <w:lang w:eastAsia="en-US"/>
          </w:rPr>
          <w:t>responder</w:t>
        </w:r>
        <w:r w:rsidRPr="00BD4D05">
          <w:rPr>
            <w:rFonts w:eastAsia="SimSun"/>
            <w:color w:val="000000"/>
            <w:w w:val="0"/>
            <w:lang w:eastAsia="en-US"/>
          </w:rPr>
          <w:t>’s RX DMG antenna</w:t>
        </w:r>
        <w:r>
          <w:rPr>
            <w:rFonts w:eastAsia="SimSun"/>
            <w:color w:val="000000"/>
            <w:w w:val="0"/>
            <w:lang w:eastAsia="en-US"/>
          </w:rPr>
          <w:t xml:space="preserve"> and a</w:t>
        </w:r>
        <w:r w:rsidRPr="00CF0680">
          <w:rPr>
            <w:rFonts w:eastAsia="SimSun"/>
            <w:color w:val="000000"/>
            <w:w w:val="0"/>
            <w:lang w:eastAsia="en-US"/>
          </w:rPr>
          <w:t xml:space="preserve">t least one Channel Measurement </w:t>
        </w:r>
        <w:r w:rsidRPr="00671224">
          <w:rPr>
            <w:rFonts w:eastAsia="SimSun"/>
            <w:color w:val="000000"/>
            <w:w w:val="0"/>
            <w:lang w:eastAsia="en-US"/>
          </w:rPr>
          <w:t>Feedback element shall also be included in the frame with SNR measurements indicated for each sector.</w:t>
        </w:r>
      </w:ins>
    </w:p>
    <w:p w14:paraId="331A1585" w14:textId="42B29222" w:rsidR="00937483" w:rsidRDefault="00366CDC" w:rsidP="00937483">
      <w:pPr>
        <w:pStyle w:val="IEEEStdsParagraph"/>
        <w:rPr>
          <w:ins w:id="50" w:author="Lei Huang" w:date="2017-06-30T09:39:00Z"/>
          <w:rFonts w:eastAsia="SimSun"/>
          <w:color w:val="000000"/>
          <w:w w:val="0"/>
          <w:lang w:eastAsia="en-US"/>
        </w:rPr>
      </w:pPr>
      <w:ins w:id="51" w:author="Lei Huang" w:date="2017-06-30T09:45:00Z">
        <w:r>
          <w:rPr>
            <w:rFonts w:eastAsia="SimSun"/>
            <w:color w:val="000000"/>
            <w:w w:val="0"/>
            <w:lang w:eastAsia="en-US"/>
          </w:rPr>
          <w:t xml:space="preserve">If </w:t>
        </w:r>
        <w:r w:rsidRPr="00BD4D05">
          <w:rPr>
            <w:rFonts w:eastAsia="SimSun"/>
            <w:color w:val="000000"/>
            <w:w w:val="0"/>
            <w:lang w:eastAsia="en-US"/>
          </w:rPr>
          <w:t>the Additional Feedback Requested subfield in the BRP Request field contained in the SSW-</w:t>
        </w:r>
        <w:r>
          <w:rPr>
            <w:rFonts w:eastAsia="SimSun"/>
            <w:color w:val="000000"/>
            <w:w w:val="0"/>
            <w:lang w:eastAsia="en-US"/>
          </w:rPr>
          <w:t>Ack</w:t>
        </w:r>
        <w:r w:rsidRPr="00BD4D05">
          <w:rPr>
            <w:rFonts w:eastAsia="SimSun"/>
            <w:color w:val="000000"/>
            <w:w w:val="0"/>
            <w:lang w:eastAsia="en-US"/>
          </w:rPr>
          <w:t xml:space="preserve"> frame transmitted during the last SLS</w:t>
        </w:r>
        <w:r>
          <w:rPr>
            <w:rFonts w:eastAsia="SimSun"/>
            <w:color w:val="000000"/>
            <w:w w:val="0"/>
            <w:lang w:eastAsia="en-US"/>
          </w:rPr>
          <w:t xml:space="preserve"> between an initiator and a responder is set to 0 and </w:t>
        </w:r>
        <w:r w:rsidRPr="00BD4D05">
          <w:rPr>
            <w:rFonts w:eastAsia="SimSun"/>
            <w:color w:val="000000"/>
            <w:w w:val="0"/>
            <w:lang w:eastAsia="en-US"/>
          </w:rPr>
          <w:t>the Additional Feedback Requested subfield in the BRP Request field contained in the SSW-</w:t>
        </w:r>
        <w:r>
          <w:rPr>
            <w:rFonts w:eastAsia="SimSun"/>
            <w:color w:val="000000"/>
            <w:w w:val="0"/>
            <w:lang w:eastAsia="en-US"/>
          </w:rPr>
          <w:t xml:space="preserve">Feedback </w:t>
        </w:r>
        <w:r w:rsidRPr="00BD4D05">
          <w:rPr>
            <w:rFonts w:eastAsia="SimSun"/>
            <w:color w:val="000000"/>
            <w:w w:val="0"/>
            <w:lang w:eastAsia="en-US"/>
          </w:rPr>
          <w:t>frame transmitted during the last SLS</w:t>
        </w:r>
        <w:r>
          <w:rPr>
            <w:rFonts w:eastAsia="SimSun"/>
            <w:color w:val="000000"/>
            <w:w w:val="0"/>
            <w:lang w:eastAsia="en-US"/>
          </w:rPr>
          <w:t xml:space="preserve"> between the initiator and the responder is set to 0</w:t>
        </w:r>
      </w:ins>
      <w:ins w:id="52" w:author="Lei Huang" w:date="2017-06-30T09:39:00Z">
        <w:r w:rsidR="00937483">
          <w:rPr>
            <w:rFonts w:eastAsia="SimSun"/>
            <w:color w:val="000000"/>
            <w:w w:val="0"/>
            <w:lang w:eastAsia="en-US"/>
          </w:rPr>
          <w:t xml:space="preserve">, </w:t>
        </w:r>
        <w:r w:rsidR="00937483" w:rsidRPr="00BD4D05">
          <w:rPr>
            <w:rFonts w:eastAsia="SimSun"/>
            <w:color w:val="000000"/>
            <w:w w:val="0"/>
            <w:lang w:eastAsia="en-US"/>
          </w:rPr>
          <w:t xml:space="preserve">the </w:t>
        </w:r>
        <w:r w:rsidR="00937483">
          <w:rPr>
            <w:rFonts w:eastAsia="SimSun"/>
            <w:color w:val="000000"/>
            <w:w w:val="0"/>
            <w:lang w:eastAsia="en-US"/>
          </w:rPr>
          <w:t>initiator</w:t>
        </w:r>
        <w:r w:rsidR="00937483" w:rsidRPr="00BD4D05">
          <w:rPr>
            <w:rFonts w:eastAsia="SimSun"/>
            <w:color w:val="000000"/>
            <w:w w:val="0"/>
            <w:lang w:eastAsia="en-US"/>
          </w:rPr>
          <w:t xml:space="preserve"> shall </w:t>
        </w:r>
        <w:r w:rsidR="00937483">
          <w:rPr>
            <w:rFonts w:eastAsia="SimSun"/>
            <w:color w:val="000000"/>
            <w:w w:val="0"/>
            <w:lang w:eastAsia="en-US"/>
          </w:rPr>
          <w:t>not initiate multiple sector feedback</w:t>
        </w:r>
        <w:r w:rsidR="00937483" w:rsidRPr="00BD4D05">
          <w:rPr>
            <w:rFonts w:eastAsia="SimSun"/>
            <w:color w:val="000000"/>
            <w:w w:val="0"/>
            <w:lang w:eastAsia="en-US"/>
          </w:rPr>
          <w:t xml:space="preserve">. </w:t>
        </w:r>
      </w:ins>
    </w:p>
    <w:p w14:paraId="2BF70AB5" w14:textId="1A4E449F" w:rsidR="00666164" w:rsidRDefault="00666164" w:rsidP="00666164">
      <w:pPr>
        <w:pStyle w:val="IEEEStdsParagraph"/>
        <w:rPr>
          <w:ins w:id="53" w:author="Lei Huang" w:date="2017-06-30T09:04:00Z"/>
          <w:sz w:val="18"/>
          <w:szCs w:val="18"/>
        </w:rPr>
      </w:pPr>
      <w:r>
        <w:rPr>
          <w:sz w:val="18"/>
          <w:szCs w:val="18"/>
        </w:rPr>
        <w:t>NOTE—Multiple sector feedback can happen independently or can be done as part of the BRP setup subphase</w:t>
      </w:r>
      <w:r>
        <w:rPr>
          <w:sz w:val="23"/>
          <w:szCs w:val="23"/>
        </w:rPr>
        <w:t xml:space="preserve"> </w:t>
      </w:r>
      <w:r>
        <w:rPr>
          <w:sz w:val="18"/>
          <w:szCs w:val="18"/>
        </w:rPr>
        <w:t>(10.38.3.2).</w:t>
      </w:r>
    </w:p>
    <w:p w14:paraId="014BC2C6" w14:textId="77777777" w:rsidR="002B67E8" w:rsidRDefault="002B67E8" w:rsidP="002B67E8">
      <w:pPr>
        <w:pStyle w:val="IEEEStdsParagraph"/>
        <w:tabs>
          <w:tab w:val="left" w:pos="1260"/>
        </w:tabs>
        <w:jc w:val="left"/>
        <w:rPr>
          <w:b/>
        </w:rPr>
      </w:pPr>
      <w:r>
        <w:rPr>
          <w:b/>
        </w:rPr>
        <w:t>Straw Poll:</w:t>
      </w:r>
    </w:p>
    <w:p w14:paraId="527BD702" w14:textId="76846B0A" w:rsidR="002B67E8" w:rsidRDefault="002B67E8" w:rsidP="002B67E8">
      <w:pPr>
        <w:pStyle w:val="ListParagraph"/>
        <w:numPr>
          <w:ilvl w:val="0"/>
          <w:numId w:val="33"/>
        </w:numPr>
        <w:jc w:val="left"/>
        <w:rPr>
          <w:szCs w:val="22"/>
          <w:lang w:val="en-US" w:eastAsia="ja-JP"/>
        </w:rPr>
      </w:pPr>
      <w:r>
        <w:rPr>
          <w:b/>
          <w:bCs/>
          <w:szCs w:val="22"/>
          <w:lang w:val="en-US" w:eastAsia="ja-JP"/>
        </w:rPr>
        <w:t>D</w:t>
      </w:r>
      <w:r>
        <w:rPr>
          <w:b/>
          <w:bCs/>
          <w:szCs w:val="22"/>
        </w:rPr>
        <w:t xml:space="preserve">o you agree </w:t>
      </w:r>
      <w:r>
        <w:rPr>
          <w:b/>
          <w:bCs/>
          <w:szCs w:val="22"/>
          <w:lang w:eastAsia="ja-JP"/>
        </w:rPr>
        <w:t xml:space="preserve">to accept comment resolution as proposed in doc </w:t>
      </w:r>
      <w:r>
        <w:rPr>
          <w:b/>
          <w:bCs/>
          <w:szCs w:val="22"/>
          <w:lang w:val="en-US" w:eastAsia="ja-JP"/>
        </w:rPr>
        <w:t>11-17/</w:t>
      </w:r>
      <w:r>
        <w:rPr>
          <w:b/>
          <w:bCs/>
          <w:szCs w:val="22"/>
          <w:lang w:val="en-US" w:eastAsia="ja-JP"/>
        </w:rPr>
        <w:t>1033</w:t>
      </w:r>
      <w:r>
        <w:rPr>
          <w:b/>
          <w:bCs/>
          <w:szCs w:val="22"/>
          <w:lang w:val="en-US" w:eastAsia="ja-JP"/>
        </w:rPr>
        <w:t>r</w:t>
      </w:r>
      <w:r>
        <w:rPr>
          <w:b/>
          <w:bCs/>
          <w:szCs w:val="22"/>
          <w:lang w:val="en-US" w:eastAsia="ja-JP"/>
        </w:rPr>
        <w:t>0</w:t>
      </w:r>
      <w:r>
        <w:rPr>
          <w:b/>
          <w:bCs/>
          <w:szCs w:val="22"/>
          <w:lang w:val="en-US" w:eastAsia="ja-JP"/>
        </w:rPr>
        <w:t>?</w:t>
      </w:r>
    </w:p>
    <w:p w14:paraId="10F26DF0" w14:textId="77777777" w:rsidR="00610940" w:rsidRPr="00BD4D05" w:rsidRDefault="00610940" w:rsidP="00666164">
      <w:pPr>
        <w:pStyle w:val="IEEEStdsParagraph"/>
      </w:pPr>
      <w:bookmarkStart w:id="54" w:name="_GoBack"/>
      <w:bookmarkEnd w:id="54"/>
    </w:p>
    <w:sectPr w:rsidR="00610940" w:rsidRPr="00BD4D05" w:rsidSect="002B08BA">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5799B" w14:textId="77777777" w:rsidR="000B38CC" w:rsidRDefault="000B38CC">
      <w:r>
        <w:separator/>
      </w:r>
    </w:p>
  </w:endnote>
  <w:endnote w:type="continuationSeparator" w:id="0">
    <w:p w14:paraId="2CB195AB" w14:textId="77777777" w:rsidR="000B38CC" w:rsidRDefault="000B3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BoldMT">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14FD6" w14:textId="076A9E92" w:rsidR="00383CCD" w:rsidRDefault="000B38CC" w:rsidP="005A557F">
    <w:pPr>
      <w:pStyle w:val="Footer"/>
      <w:tabs>
        <w:tab w:val="clear" w:pos="6480"/>
        <w:tab w:val="center" w:pos="4680"/>
        <w:tab w:val="right" w:pos="9360"/>
      </w:tabs>
    </w:pPr>
    <w:r>
      <w:fldChar w:fldCharType="begin"/>
    </w:r>
    <w:r>
      <w:instrText xml:space="preserve"> SUBJECT  \* MERGEFORMAT </w:instrText>
    </w:r>
    <w:r>
      <w:fldChar w:fldCharType="separate"/>
    </w:r>
    <w:r w:rsidR="00383CCD">
      <w:t>Submission</w:t>
    </w:r>
    <w:r>
      <w:fldChar w:fldCharType="end"/>
    </w:r>
    <w:r w:rsidR="00383CCD">
      <w:tab/>
      <w:t xml:space="preserve">page </w:t>
    </w:r>
    <w:r w:rsidR="00383CCD">
      <w:fldChar w:fldCharType="begin"/>
    </w:r>
    <w:r w:rsidR="00383CCD">
      <w:instrText xml:space="preserve">page </w:instrText>
    </w:r>
    <w:r w:rsidR="00383CCD">
      <w:fldChar w:fldCharType="separate"/>
    </w:r>
    <w:r w:rsidR="002B67E8">
      <w:rPr>
        <w:noProof/>
      </w:rPr>
      <w:t>3</w:t>
    </w:r>
    <w:r w:rsidR="00383CCD">
      <w:fldChar w:fldCharType="end"/>
    </w:r>
    <w:r w:rsidR="00383CCD">
      <w:tab/>
      <w:t>Lei Huang (Panasonic)</w:t>
    </w:r>
  </w:p>
  <w:p w14:paraId="45D0AD6B" w14:textId="77777777" w:rsidR="00383CCD" w:rsidRDefault="00383CC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EA812" w14:textId="77777777" w:rsidR="000B38CC" w:rsidRDefault="000B38CC">
      <w:r>
        <w:separator/>
      </w:r>
    </w:p>
  </w:footnote>
  <w:footnote w:type="continuationSeparator" w:id="0">
    <w:p w14:paraId="390691DE" w14:textId="77777777" w:rsidR="000B38CC" w:rsidRDefault="000B3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4FE50" w14:textId="710A3189" w:rsidR="00383CCD" w:rsidRDefault="00383CCD" w:rsidP="004F56B6">
    <w:pPr>
      <w:pStyle w:val="Header"/>
      <w:tabs>
        <w:tab w:val="clear" w:pos="6480"/>
        <w:tab w:val="center" w:pos="4680"/>
        <w:tab w:val="left" w:pos="5405"/>
        <w:tab w:val="left" w:pos="7095"/>
        <w:tab w:val="right" w:pos="9360"/>
      </w:tabs>
    </w:pPr>
    <w:r>
      <w:t>Ju</w:t>
    </w:r>
    <w:r w:rsidR="00A414C8">
      <w:t>ly</w:t>
    </w:r>
    <w:r w:rsidR="004F56B6">
      <w:t xml:space="preserve"> 2017</w:t>
    </w:r>
    <w:r w:rsidR="004F56B6">
      <w:tab/>
    </w:r>
    <w:r w:rsidR="004F56B6">
      <w:tab/>
      <w:t xml:space="preserve">               IEEE 802.11-17/1033r0</w:t>
    </w:r>
    <w:r w:rsidR="004F56B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90449EA"/>
    <w:lvl w:ilvl="0">
      <w:numFmt w:val="bullet"/>
      <w:lvlText w:val="*"/>
      <w:lvlJc w:val="left"/>
      <w:pPr>
        <w:ind w:left="0" w:firstLine="0"/>
      </w:pPr>
    </w:lvl>
  </w:abstractNum>
  <w:abstractNum w:abstractNumId="1"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37922185"/>
    <w:multiLevelType w:val="hybridMultilevel"/>
    <w:tmpl w:val="2A18590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6BD6990"/>
    <w:multiLevelType w:val="hybridMultilevel"/>
    <w:tmpl w:val="FD60DC0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4"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8494F5C"/>
    <w:multiLevelType w:val="hybridMultilevel"/>
    <w:tmpl w:val="06CC0DB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4"/>
  </w:num>
  <w:num w:numId="2">
    <w:abstractNumId w:val="1"/>
  </w:num>
  <w:num w:numId="3">
    <w:abstractNumId w:val="2"/>
  </w:num>
  <w:num w:numId="4">
    <w:abstractNumId w:val="18"/>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6"/>
  </w:num>
  <w:num w:numId="11">
    <w:abstractNumId w:val="3"/>
  </w:num>
  <w:num w:numId="12">
    <w:abstractNumId w:val="9"/>
  </w:num>
  <w:num w:numId="13">
    <w:abstractNumId w:val="5"/>
  </w:num>
  <w:num w:numId="14">
    <w:abstractNumId w:val="12"/>
  </w:num>
  <w:num w:numId="15">
    <w:abstractNumId w:val="8"/>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6"/>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6"/>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6"/>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6"/>
  </w:num>
  <w:num w:numId="29">
    <w:abstractNumId w:val="15"/>
  </w:num>
  <w:num w:numId="30">
    <w:abstractNumId w:val="17"/>
  </w:num>
  <w:num w:numId="31">
    <w:abstractNumId w:val="11"/>
  </w:num>
  <w:num w:numId="32">
    <w:abstractNumId w:val="7"/>
  </w:num>
  <w:num w:numId="33">
    <w:abstractNumId w:val="13"/>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i Huang">
    <w15:presenceInfo w15:providerId="AD" w15:userId="S-1-5-21-1503372560-2942974121-2057179243-1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00C9E"/>
    <w:rsid w:val="00003CEF"/>
    <w:rsid w:val="000069F9"/>
    <w:rsid w:val="00007E89"/>
    <w:rsid w:val="0001141C"/>
    <w:rsid w:val="00011BD7"/>
    <w:rsid w:val="00012B09"/>
    <w:rsid w:val="00015278"/>
    <w:rsid w:val="00017DAE"/>
    <w:rsid w:val="0002008D"/>
    <w:rsid w:val="000221DE"/>
    <w:rsid w:val="00026264"/>
    <w:rsid w:val="00027403"/>
    <w:rsid w:val="00027FC9"/>
    <w:rsid w:val="0003018E"/>
    <w:rsid w:val="0003143F"/>
    <w:rsid w:val="00031FD1"/>
    <w:rsid w:val="00037CAC"/>
    <w:rsid w:val="00037CB8"/>
    <w:rsid w:val="00037F71"/>
    <w:rsid w:val="0004079E"/>
    <w:rsid w:val="00040D31"/>
    <w:rsid w:val="000417EE"/>
    <w:rsid w:val="00041AC0"/>
    <w:rsid w:val="000426FA"/>
    <w:rsid w:val="00042EEC"/>
    <w:rsid w:val="000454AF"/>
    <w:rsid w:val="0004585B"/>
    <w:rsid w:val="00050E5F"/>
    <w:rsid w:val="00055992"/>
    <w:rsid w:val="000571E2"/>
    <w:rsid w:val="00057D1D"/>
    <w:rsid w:val="000626D9"/>
    <w:rsid w:val="00062715"/>
    <w:rsid w:val="00063075"/>
    <w:rsid w:val="00067A72"/>
    <w:rsid w:val="0007373A"/>
    <w:rsid w:val="000749B5"/>
    <w:rsid w:val="00074DB5"/>
    <w:rsid w:val="000759C7"/>
    <w:rsid w:val="00076726"/>
    <w:rsid w:val="00076962"/>
    <w:rsid w:val="00077698"/>
    <w:rsid w:val="000812A1"/>
    <w:rsid w:val="000857B0"/>
    <w:rsid w:val="0008745A"/>
    <w:rsid w:val="0008769F"/>
    <w:rsid w:val="000911A8"/>
    <w:rsid w:val="00092D2A"/>
    <w:rsid w:val="00095017"/>
    <w:rsid w:val="00096CD8"/>
    <w:rsid w:val="000A1CEB"/>
    <w:rsid w:val="000A7304"/>
    <w:rsid w:val="000B09E0"/>
    <w:rsid w:val="000B1786"/>
    <w:rsid w:val="000B38CC"/>
    <w:rsid w:val="000B5B51"/>
    <w:rsid w:val="000B7C0C"/>
    <w:rsid w:val="000B7F8E"/>
    <w:rsid w:val="000B7FA9"/>
    <w:rsid w:val="000C10D1"/>
    <w:rsid w:val="000C1BF9"/>
    <w:rsid w:val="000C3B62"/>
    <w:rsid w:val="000C3DBD"/>
    <w:rsid w:val="000C6EFB"/>
    <w:rsid w:val="000C7D67"/>
    <w:rsid w:val="000D04DC"/>
    <w:rsid w:val="000D057A"/>
    <w:rsid w:val="000D0DFD"/>
    <w:rsid w:val="000D1D58"/>
    <w:rsid w:val="000D7122"/>
    <w:rsid w:val="000D780F"/>
    <w:rsid w:val="000E37AD"/>
    <w:rsid w:val="000E4539"/>
    <w:rsid w:val="000F005C"/>
    <w:rsid w:val="000F5955"/>
    <w:rsid w:val="000F5C27"/>
    <w:rsid w:val="000F65B1"/>
    <w:rsid w:val="00103E7C"/>
    <w:rsid w:val="00104738"/>
    <w:rsid w:val="00104D0D"/>
    <w:rsid w:val="001069E4"/>
    <w:rsid w:val="001075DD"/>
    <w:rsid w:val="00107F0E"/>
    <w:rsid w:val="001219FA"/>
    <w:rsid w:val="001237F5"/>
    <w:rsid w:val="001321D9"/>
    <w:rsid w:val="0013328C"/>
    <w:rsid w:val="001344AD"/>
    <w:rsid w:val="00135780"/>
    <w:rsid w:val="00140402"/>
    <w:rsid w:val="001437C7"/>
    <w:rsid w:val="00150071"/>
    <w:rsid w:val="00151965"/>
    <w:rsid w:val="001538B9"/>
    <w:rsid w:val="00160166"/>
    <w:rsid w:val="00176DD7"/>
    <w:rsid w:val="00177930"/>
    <w:rsid w:val="0018052E"/>
    <w:rsid w:val="0018347C"/>
    <w:rsid w:val="001876E5"/>
    <w:rsid w:val="00187830"/>
    <w:rsid w:val="001911B9"/>
    <w:rsid w:val="00191409"/>
    <w:rsid w:val="001919D5"/>
    <w:rsid w:val="00191DBB"/>
    <w:rsid w:val="00192121"/>
    <w:rsid w:val="00194CF0"/>
    <w:rsid w:val="001A2CC4"/>
    <w:rsid w:val="001B2384"/>
    <w:rsid w:val="001B2DF4"/>
    <w:rsid w:val="001B4BCC"/>
    <w:rsid w:val="001B4D9C"/>
    <w:rsid w:val="001B6AA5"/>
    <w:rsid w:val="001C08C2"/>
    <w:rsid w:val="001C165C"/>
    <w:rsid w:val="001C3171"/>
    <w:rsid w:val="001C4D78"/>
    <w:rsid w:val="001D0468"/>
    <w:rsid w:val="001D242D"/>
    <w:rsid w:val="001D402B"/>
    <w:rsid w:val="001D69E2"/>
    <w:rsid w:val="001D723B"/>
    <w:rsid w:val="001E38F5"/>
    <w:rsid w:val="001E4935"/>
    <w:rsid w:val="001E6AAA"/>
    <w:rsid w:val="001F1312"/>
    <w:rsid w:val="001F1CD1"/>
    <w:rsid w:val="001F3E39"/>
    <w:rsid w:val="001F50B7"/>
    <w:rsid w:val="001F5B4C"/>
    <w:rsid w:val="001F60AF"/>
    <w:rsid w:val="001F7E73"/>
    <w:rsid w:val="00200AED"/>
    <w:rsid w:val="00201C12"/>
    <w:rsid w:val="00202812"/>
    <w:rsid w:val="002050EA"/>
    <w:rsid w:val="00205D4F"/>
    <w:rsid w:val="00207FE6"/>
    <w:rsid w:val="00210BF2"/>
    <w:rsid w:val="002122A2"/>
    <w:rsid w:val="00214516"/>
    <w:rsid w:val="00217C11"/>
    <w:rsid w:val="00224572"/>
    <w:rsid w:val="002247FB"/>
    <w:rsid w:val="00227055"/>
    <w:rsid w:val="0023428E"/>
    <w:rsid w:val="002363C2"/>
    <w:rsid w:val="00236658"/>
    <w:rsid w:val="00236C09"/>
    <w:rsid w:val="00241185"/>
    <w:rsid w:val="00246F48"/>
    <w:rsid w:val="00250CF2"/>
    <w:rsid w:val="00251943"/>
    <w:rsid w:val="00251C8C"/>
    <w:rsid w:val="0025417A"/>
    <w:rsid w:val="002574BC"/>
    <w:rsid w:val="002612E6"/>
    <w:rsid w:val="002618BC"/>
    <w:rsid w:val="00261BDA"/>
    <w:rsid w:val="002624E3"/>
    <w:rsid w:val="00262629"/>
    <w:rsid w:val="00264EBE"/>
    <w:rsid w:val="00271CF8"/>
    <w:rsid w:val="00271F61"/>
    <w:rsid w:val="00276F3B"/>
    <w:rsid w:val="002878D4"/>
    <w:rsid w:val="0029020B"/>
    <w:rsid w:val="00290EBA"/>
    <w:rsid w:val="00293382"/>
    <w:rsid w:val="00297A62"/>
    <w:rsid w:val="002A2291"/>
    <w:rsid w:val="002A266E"/>
    <w:rsid w:val="002A2BE8"/>
    <w:rsid w:val="002A3CBF"/>
    <w:rsid w:val="002A513B"/>
    <w:rsid w:val="002B07C6"/>
    <w:rsid w:val="002B08BA"/>
    <w:rsid w:val="002B0FAD"/>
    <w:rsid w:val="002B2376"/>
    <w:rsid w:val="002B428D"/>
    <w:rsid w:val="002B5174"/>
    <w:rsid w:val="002B67E8"/>
    <w:rsid w:val="002C1F0E"/>
    <w:rsid w:val="002C28DA"/>
    <w:rsid w:val="002C2BE1"/>
    <w:rsid w:val="002C352F"/>
    <w:rsid w:val="002C6620"/>
    <w:rsid w:val="002C6670"/>
    <w:rsid w:val="002D053B"/>
    <w:rsid w:val="002D22B7"/>
    <w:rsid w:val="002D44BE"/>
    <w:rsid w:val="002D4EEF"/>
    <w:rsid w:val="002D6731"/>
    <w:rsid w:val="002E30F8"/>
    <w:rsid w:val="002E3957"/>
    <w:rsid w:val="002E645A"/>
    <w:rsid w:val="002E652A"/>
    <w:rsid w:val="002F0B39"/>
    <w:rsid w:val="002F0C98"/>
    <w:rsid w:val="002F4A35"/>
    <w:rsid w:val="002F5DCA"/>
    <w:rsid w:val="002F7E4D"/>
    <w:rsid w:val="00301D23"/>
    <w:rsid w:val="00302D8C"/>
    <w:rsid w:val="00311433"/>
    <w:rsid w:val="003116DC"/>
    <w:rsid w:val="003125FE"/>
    <w:rsid w:val="00314428"/>
    <w:rsid w:val="00314658"/>
    <w:rsid w:val="003200FF"/>
    <w:rsid w:val="0032387F"/>
    <w:rsid w:val="00325060"/>
    <w:rsid w:val="00330FAF"/>
    <w:rsid w:val="00332A14"/>
    <w:rsid w:val="0033365E"/>
    <w:rsid w:val="00334D3A"/>
    <w:rsid w:val="00335DD8"/>
    <w:rsid w:val="00335F2F"/>
    <w:rsid w:val="00341FF7"/>
    <w:rsid w:val="003443BE"/>
    <w:rsid w:val="0034469C"/>
    <w:rsid w:val="00344828"/>
    <w:rsid w:val="0034704C"/>
    <w:rsid w:val="00350562"/>
    <w:rsid w:val="003512A5"/>
    <w:rsid w:val="00354B55"/>
    <w:rsid w:val="0036095B"/>
    <w:rsid w:val="0036266F"/>
    <w:rsid w:val="003642FB"/>
    <w:rsid w:val="003645BA"/>
    <w:rsid w:val="00364FC1"/>
    <w:rsid w:val="003652F0"/>
    <w:rsid w:val="00366CDC"/>
    <w:rsid w:val="00370361"/>
    <w:rsid w:val="00371B41"/>
    <w:rsid w:val="00372F16"/>
    <w:rsid w:val="00377D8B"/>
    <w:rsid w:val="00383CCD"/>
    <w:rsid w:val="00383DFF"/>
    <w:rsid w:val="00386075"/>
    <w:rsid w:val="003876DB"/>
    <w:rsid w:val="00390B66"/>
    <w:rsid w:val="00391987"/>
    <w:rsid w:val="003922EF"/>
    <w:rsid w:val="00394C87"/>
    <w:rsid w:val="00395603"/>
    <w:rsid w:val="003A263B"/>
    <w:rsid w:val="003A2D35"/>
    <w:rsid w:val="003A6D44"/>
    <w:rsid w:val="003A6DD8"/>
    <w:rsid w:val="003B12D7"/>
    <w:rsid w:val="003B1D7C"/>
    <w:rsid w:val="003B43B9"/>
    <w:rsid w:val="003B66E2"/>
    <w:rsid w:val="003B6ED2"/>
    <w:rsid w:val="003B7B4C"/>
    <w:rsid w:val="003C0891"/>
    <w:rsid w:val="003C15D0"/>
    <w:rsid w:val="003C5A56"/>
    <w:rsid w:val="003C602E"/>
    <w:rsid w:val="003D02D3"/>
    <w:rsid w:val="003D0856"/>
    <w:rsid w:val="003D48F2"/>
    <w:rsid w:val="003D56EB"/>
    <w:rsid w:val="003D6588"/>
    <w:rsid w:val="003E05F5"/>
    <w:rsid w:val="003E2E88"/>
    <w:rsid w:val="003E4251"/>
    <w:rsid w:val="003E5850"/>
    <w:rsid w:val="003E5AB5"/>
    <w:rsid w:val="003E618D"/>
    <w:rsid w:val="003E7A94"/>
    <w:rsid w:val="003F1519"/>
    <w:rsid w:val="003F1932"/>
    <w:rsid w:val="003F411E"/>
    <w:rsid w:val="003F4687"/>
    <w:rsid w:val="0040703D"/>
    <w:rsid w:val="00407395"/>
    <w:rsid w:val="00412A03"/>
    <w:rsid w:val="004167AB"/>
    <w:rsid w:val="00420336"/>
    <w:rsid w:val="00420ED5"/>
    <w:rsid w:val="004216B2"/>
    <w:rsid w:val="00424A31"/>
    <w:rsid w:val="00424F38"/>
    <w:rsid w:val="004329A4"/>
    <w:rsid w:val="00442037"/>
    <w:rsid w:val="0044421F"/>
    <w:rsid w:val="00444380"/>
    <w:rsid w:val="0044750A"/>
    <w:rsid w:val="00452892"/>
    <w:rsid w:val="004543A1"/>
    <w:rsid w:val="00455889"/>
    <w:rsid w:val="0046200B"/>
    <w:rsid w:val="004635BB"/>
    <w:rsid w:val="00464181"/>
    <w:rsid w:val="00465FAD"/>
    <w:rsid w:val="00466999"/>
    <w:rsid w:val="00467386"/>
    <w:rsid w:val="00471750"/>
    <w:rsid w:val="0047514B"/>
    <w:rsid w:val="0047549E"/>
    <w:rsid w:val="004779EE"/>
    <w:rsid w:val="00477D34"/>
    <w:rsid w:val="00480AD1"/>
    <w:rsid w:val="00480FCD"/>
    <w:rsid w:val="00481194"/>
    <w:rsid w:val="004830B6"/>
    <w:rsid w:val="004846AF"/>
    <w:rsid w:val="00485FB7"/>
    <w:rsid w:val="0048698E"/>
    <w:rsid w:val="00486F54"/>
    <w:rsid w:val="00494F15"/>
    <w:rsid w:val="00495165"/>
    <w:rsid w:val="00495CC3"/>
    <w:rsid w:val="00497127"/>
    <w:rsid w:val="004974A8"/>
    <w:rsid w:val="004A0399"/>
    <w:rsid w:val="004A0DD9"/>
    <w:rsid w:val="004A2D57"/>
    <w:rsid w:val="004A6FBD"/>
    <w:rsid w:val="004B064B"/>
    <w:rsid w:val="004B1180"/>
    <w:rsid w:val="004B1765"/>
    <w:rsid w:val="004B18D4"/>
    <w:rsid w:val="004B2260"/>
    <w:rsid w:val="004C0EFA"/>
    <w:rsid w:val="004C495B"/>
    <w:rsid w:val="004C59CC"/>
    <w:rsid w:val="004C727F"/>
    <w:rsid w:val="004D134B"/>
    <w:rsid w:val="004D6161"/>
    <w:rsid w:val="004D6396"/>
    <w:rsid w:val="004D7DB9"/>
    <w:rsid w:val="004E0B54"/>
    <w:rsid w:val="004E0E15"/>
    <w:rsid w:val="004E2F85"/>
    <w:rsid w:val="004E3C5B"/>
    <w:rsid w:val="004E50BA"/>
    <w:rsid w:val="004E57FA"/>
    <w:rsid w:val="004E6C15"/>
    <w:rsid w:val="004E76B1"/>
    <w:rsid w:val="004E7EF7"/>
    <w:rsid w:val="004F0095"/>
    <w:rsid w:val="004F0311"/>
    <w:rsid w:val="004F28BF"/>
    <w:rsid w:val="004F36B0"/>
    <w:rsid w:val="004F47C8"/>
    <w:rsid w:val="004F4EBF"/>
    <w:rsid w:val="004F55B0"/>
    <w:rsid w:val="004F56B6"/>
    <w:rsid w:val="00500E32"/>
    <w:rsid w:val="00502515"/>
    <w:rsid w:val="00506689"/>
    <w:rsid w:val="00512AE0"/>
    <w:rsid w:val="00513F41"/>
    <w:rsid w:val="00514B9E"/>
    <w:rsid w:val="005202D8"/>
    <w:rsid w:val="005222B2"/>
    <w:rsid w:val="005230C6"/>
    <w:rsid w:val="0052442A"/>
    <w:rsid w:val="00532541"/>
    <w:rsid w:val="005338B6"/>
    <w:rsid w:val="005419D7"/>
    <w:rsid w:val="00542CDA"/>
    <w:rsid w:val="0054386D"/>
    <w:rsid w:val="0054428B"/>
    <w:rsid w:val="00545EF4"/>
    <w:rsid w:val="0054643B"/>
    <w:rsid w:val="00546F55"/>
    <w:rsid w:val="00547254"/>
    <w:rsid w:val="00550222"/>
    <w:rsid w:val="005520FF"/>
    <w:rsid w:val="00555657"/>
    <w:rsid w:val="00556072"/>
    <w:rsid w:val="00556741"/>
    <w:rsid w:val="0056467B"/>
    <w:rsid w:val="00571F94"/>
    <w:rsid w:val="00572E16"/>
    <w:rsid w:val="005735E0"/>
    <w:rsid w:val="00574FCB"/>
    <w:rsid w:val="00575104"/>
    <w:rsid w:val="00577961"/>
    <w:rsid w:val="00581537"/>
    <w:rsid w:val="0058672C"/>
    <w:rsid w:val="005876F4"/>
    <w:rsid w:val="005905E7"/>
    <w:rsid w:val="00590DBC"/>
    <w:rsid w:val="0059330D"/>
    <w:rsid w:val="00594BBE"/>
    <w:rsid w:val="00594FB7"/>
    <w:rsid w:val="0059521A"/>
    <w:rsid w:val="00597829"/>
    <w:rsid w:val="005A03B6"/>
    <w:rsid w:val="005A0E1D"/>
    <w:rsid w:val="005A3A5F"/>
    <w:rsid w:val="005A4E06"/>
    <w:rsid w:val="005A4F21"/>
    <w:rsid w:val="005A557F"/>
    <w:rsid w:val="005A7797"/>
    <w:rsid w:val="005B0A02"/>
    <w:rsid w:val="005B2229"/>
    <w:rsid w:val="005B2F93"/>
    <w:rsid w:val="005B37F3"/>
    <w:rsid w:val="005B4BB0"/>
    <w:rsid w:val="005B5F50"/>
    <w:rsid w:val="005C0624"/>
    <w:rsid w:val="005C4ECF"/>
    <w:rsid w:val="005D01D9"/>
    <w:rsid w:val="005D70C5"/>
    <w:rsid w:val="005E0807"/>
    <w:rsid w:val="005E2C53"/>
    <w:rsid w:val="005E2C71"/>
    <w:rsid w:val="005E4B58"/>
    <w:rsid w:val="005F0439"/>
    <w:rsid w:val="005F1B58"/>
    <w:rsid w:val="005F2998"/>
    <w:rsid w:val="005F32DF"/>
    <w:rsid w:val="005F382F"/>
    <w:rsid w:val="005F4E90"/>
    <w:rsid w:val="005F6326"/>
    <w:rsid w:val="00601424"/>
    <w:rsid w:val="00601E03"/>
    <w:rsid w:val="006055CE"/>
    <w:rsid w:val="0060646C"/>
    <w:rsid w:val="006072DD"/>
    <w:rsid w:val="006073E6"/>
    <w:rsid w:val="00610940"/>
    <w:rsid w:val="006132A6"/>
    <w:rsid w:val="00615E65"/>
    <w:rsid w:val="00617CB0"/>
    <w:rsid w:val="00621338"/>
    <w:rsid w:val="00623D42"/>
    <w:rsid w:val="0062440B"/>
    <w:rsid w:val="006247FE"/>
    <w:rsid w:val="006307C2"/>
    <w:rsid w:val="00631924"/>
    <w:rsid w:val="00631F82"/>
    <w:rsid w:val="00632E9F"/>
    <w:rsid w:val="006356EB"/>
    <w:rsid w:val="00636033"/>
    <w:rsid w:val="0064271A"/>
    <w:rsid w:val="0064313F"/>
    <w:rsid w:val="006452A0"/>
    <w:rsid w:val="0064568C"/>
    <w:rsid w:val="00646316"/>
    <w:rsid w:val="00647757"/>
    <w:rsid w:val="00647B29"/>
    <w:rsid w:val="00651BFE"/>
    <w:rsid w:val="00656DF2"/>
    <w:rsid w:val="00656EA8"/>
    <w:rsid w:val="00663F51"/>
    <w:rsid w:val="00663FC1"/>
    <w:rsid w:val="00666164"/>
    <w:rsid w:val="006664C8"/>
    <w:rsid w:val="00667930"/>
    <w:rsid w:val="006716B2"/>
    <w:rsid w:val="00672480"/>
    <w:rsid w:val="00676214"/>
    <w:rsid w:val="00677655"/>
    <w:rsid w:val="00681A0A"/>
    <w:rsid w:val="006822FD"/>
    <w:rsid w:val="00691406"/>
    <w:rsid w:val="006918D6"/>
    <w:rsid w:val="00693D54"/>
    <w:rsid w:val="00696B03"/>
    <w:rsid w:val="006A0BE2"/>
    <w:rsid w:val="006A0DFC"/>
    <w:rsid w:val="006A1E1C"/>
    <w:rsid w:val="006A2BB4"/>
    <w:rsid w:val="006A3F60"/>
    <w:rsid w:val="006A422D"/>
    <w:rsid w:val="006A46A4"/>
    <w:rsid w:val="006A57D9"/>
    <w:rsid w:val="006B15D4"/>
    <w:rsid w:val="006B1FB9"/>
    <w:rsid w:val="006B3A26"/>
    <w:rsid w:val="006B3CA4"/>
    <w:rsid w:val="006B40C0"/>
    <w:rsid w:val="006B4EBC"/>
    <w:rsid w:val="006B6A33"/>
    <w:rsid w:val="006C02C7"/>
    <w:rsid w:val="006C0727"/>
    <w:rsid w:val="006C5055"/>
    <w:rsid w:val="006C5A9C"/>
    <w:rsid w:val="006C6ED6"/>
    <w:rsid w:val="006D46CC"/>
    <w:rsid w:val="006E0A0A"/>
    <w:rsid w:val="006E0E30"/>
    <w:rsid w:val="006E145F"/>
    <w:rsid w:val="006E5E6B"/>
    <w:rsid w:val="006E73F1"/>
    <w:rsid w:val="006F273C"/>
    <w:rsid w:val="006F46BC"/>
    <w:rsid w:val="006F763E"/>
    <w:rsid w:val="006F771E"/>
    <w:rsid w:val="00700FFC"/>
    <w:rsid w:val="0070669C"/>
    <w:rsid w:val="00707538"/>
    <w:rsid w:val="007077F6"/>
    <w:rsid w:val="00712E88"/>
    <w:rsid w:val="00714E67"/>
    <w:rsid w:val="00723167"/>
    <w:rsid w:val="00723364"/>
    <w:rsid w:val="007239AF"/>
    <w:rsid w:val="007241D3"/>
    <w:rsid w:val="007250FC"/>
    <w:rsid w:val="00726D71"/>
    <w:rsid w:val="0072737D"/>
    <w:rsid w:val="00733339"/>
    <w:rsid w:val="00737357"/>
    <w:rsid w:val="00745A86"/>
    <w:rsid w:val="00753CDD"/>
    <w:rsid w:val="0075432C"/>
    <w:rsid w:val="00756A28"/>
    <w:rsid w:val="0075756F"/>
    <w:rsid w:val="00763A5C"/>
    <w:rsid w:val="00763BA3"/>
    <w:rsid w:val="00765F7A"/>
    <w:rsid w:val="00766C68"/>
    <w:rsid w:val="00770572"/>
    <w:rsid w:val="0077119A"/>
    <w:rsid w:val="007714E5"/>
    <w:rsid w:val="00774027"/>
    <w:rsid w:val="007757C2"/>
    <w:rsid w:val="00777699"/>
    <w:rsid w:val="007811C5"/>
    <w:rsid w:val="00781850"/>
    <w:rsid w:val="00783F32"/>
    <w:rsid w:val="007851BC"/>
    <w:rsid w:val="00785EDF"/>
    <w:rsid w:val="00786B8F"/>
    <w:rsid w:val="00787D30"/>
    <w:rsid w:val="007914D0"/>
    <w:rsid w:val="00792E15"/>
    <w:rsid w:val="007938FA"/>
    <w:rsid w:val="007943B3"/>
    <w:rsid w:val="007951A7"/>
    <w:rsid w:val="00795674"/>
    <w:rsid w:val="007A04C2"/>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6B74"/>
    <w:rsid w:val="007C7910"/>
    <w:rsid w:val="007D1A2D"/>
    <w:rsid w:val="007D1BB3"/>
    <w:rsid w:val="007D2EE2"/>
    <w:rsid w:val="007D631B"/>
    <w:rsid w:val="007D7DB3"/>
    <w:rsid w:val="007E2F7C"/>
    <w:rsid w:val="007E3D13"/>
    <w:rsid w:val="007E4802"/>
    <w:rsid w:val="007E4876"/>
    <w:rsid w:val="007E5078"/>
    <w:rsid w:val="007E5DFB"/>
    <w:rsid w:val="007E641A"/>
    <w:rsid w:val="007E6EA7"/>
    <w:rsid w:val="007E7B98"/>
    <w:rsid w:val="007F30F9"/>
    <w:rsid w:val="007F5157"/>
    <w:rsid w:val="007F5263"/>
    <w:rsid w:val="007F5E41"/>
    <w:rsid w:val="007F6E07"/>
    <w:rsid w:val="008008E0"/>
    <w:rsid w:val="00800E9A"/>
    <w:rsid w:val="008024D9"/>
    <w:rsid w:val="0080428C"/>
    <w:rsid w:val="00804444"/>
    <w:rsid w:val="00806A14"/>
    <w:rsid w:val="0081078E"/>
    <w:rsid w:val="00811C93"/>
    <w:rsid w:val="0081401E"/>
    <w:rsid w:val="008151A0"/>
    <w:rsid w:val="008241EA"/>
    <w:rsid w:val="00825C58"/>
    <w:rsid w:val="00827F97"/>
    <w:rsid w:val="00827FE1"/>
    <w:rsid w:val="008325B2"/>
    <w:rsid w:val="008355D0"/>
    <w:rsid w:val="008355DC"/>
    <w:rsid w:val="00835F39"/>
    <w:rsid w:val="00836EFB"/>
    <w:rsid w:val="00841137"/>
    <w:rsid w:val="00842871"/>
    <w:rsid w:val="00845525"/>
    <w:rsid w:val="00845E9F"/>
    <w:rsid w:val="00846913"/>
    <w:rsid w:val="008529B2"/>
    <w:rsid w:val="00853752"/>
    <w:rsid w:val="00856BE4"/>
    <w:rsid w:val="0086032F"/>
    <w:rsid w:val="008606F2"/>
    <w:rsid w:val="00861FA5"/>
    <w:rsid w:val="0086429F"/>
    <w:rsid w:val="00865B8F"/>
    <w:rsid w:val="008674EA"/>
    <w:rsid w:val="008718B7"/>
    <w:rsid w:val="0087216A"/>
    <w:rsid w:val="0087232E"/>
    <w:rsid w:val="0087779F"/>
    <w:rsid w:val="00882079"/>
    <w:rsid w:val="008832A0"/>
    <w:rsid w:val="008836FF"/>
    <w:rsid w:val="00883EFA"/>
    <w:rsid w:val="0088565E"/>
    <w:rsid w:val="0088573C"/>
    <w:rsid w:val="00886000"/>
    <w:rsid w:val="00890873"/>
    <w:rsid w:val="00891CA8"/>
    <w:rsid w:val="00892C48"/>
    <w:rsid w:val="008941AC"/>
    <w:rsid w:val="008948C3"/>
    <w:rsid w:val="0089539D"/>
    <w:rsid w:val="0089674C"/>
    <w:rsid w:val="008967A6"/>
    <w:rsid w:val="008A1403"/>
    <w:rsid w:val="008A336B"/>
    <w:rsid w:val="008A47BF"/>
    <w:rsid w:val="008B0D48"/>
    <w:rsid w:val="008B1E82"/>
    <w:rsid w:val="008B2C2F"/>
    <w:rsid w:val="008B3F7B"/>
    <w:rsid w:val="008B7866"/>
    <w:rsid w:val="008C03B8"/>
    <w:rsid w:val="008C041A"/>
    <w:rsid w:val="008C17A8"/>
    <w:rsid w:val="008C3206"/>
    <w:rsid w:val="008C5A54"/>
    <w:rsid w:val="008C72EA"/>
    <w:rsid w:val="008C777D"/>
    <w:rsid w:val="008D1FC1"/>
    <w:rsid w:val="008D4147"/>
    <w:rsid w:val="008E20AE"/>
    <w:rsid w:val="008E2535"/>
    <w:rsid w:val="008F6821"/>
    <w:rsid w:val="008F7530"/>
    <w:rsid w:val="0090077E"/>
    <w:rsid w:val="009019F4"/>
    <w:rsid w:val="00902518"/>
    <w:rsid w:val="00903D49"/>
    <w:rsid w:val="00906C7D"/>
    <w:rsid w:val="00906F16"/>
    <w:rsid w:val="009071B2"/>
    <w:rsid w:val="00911B9E"/>
    <w:rsid w:val="00912695"/>
    <w:rsid w:val="00913ACA"/>
    <w:rsid w:val="009149CA"/>
    <w:rsid w:val="00914C2E"/>
    <w:rsid w:val="00922544"/>
    <w:rsid w:val="00922CDC"/>
    <w:rsid w:val="0092435D"/>
    <w:rsid w:val="00924F91"/>
    <w:rsid w:val="009317EB"/>
    <w:rsid w:val="009320C8"/>
    <w:rsid w:val="00932254"/>
    <w:rsid w:val="00932B37"/>
    <w:rsid w:val="00934659"/>
    <w:rsid w:val="00937483"/>
    <w:rsid w:val="00940688"/>
    <w:rsid w:val="009410EB"/>
    <w:rsid w:val="0094315A"/>
    <w:rsid w:val="009443B8"/>
    <w:rsid w:val="00951CB1"/>
    <w:rsid w:val="00952AAF"/>
    <w:rsid w:val="0095580E"/>
    <w:rsid w:val="009560B8"/>
    <w:rsid w:val="00956439"/>
    <w:rsid w:val="00956B85"/>
    <w:rsid w:val="009609E7"/>
    <w:rsid w:val="00960E8D"/>
    <w:rsid w:val="009622D5"/>
    <w:rsid w:val="009631A2"/>
    <w:rsid w:val="0096370C"/>
    <w:rsid w:val="009639A7"/>
    <w:rsid w:val="00963ECA"/>
    <w:rsid w:val="00967013"/>
    <w:rsid w:val="00967F6A"/>
    <w:rsid w:val="00967FE2"/>
    <w:rsid w:val="00970434"/>
    <w:rsid w:val="009711FF"/>
    <w:rsid w:val="009731FC"/>
    <w:rsid w:val="00977D81"/>
    <w:rsid w:val="009808CA"/>
    <w:rsid w:val="009822ED"/>
    <w:rsid w:val="009827E3"/>
    <w:rsid w:val="009928C8"/>
    <w:rsid w:val="0099309C"/>
    <w:rsid w:val="00995BCC"/>
    <w:rsid w:val="00997E3A"/>
    <w:rsid w:val="009A1A02"/>
    <w:rsid w:val="009A1A37"/>
    <w:rsid w:val="009B5493"/>
    <w:rsid w:val="009B567A"/>
    <w:rsid w:val="009C0467"/>
    <w:rsid w:val="009C1A1E"/>
    <w:rsid w:val="009C3747"/>
    <w:rsid w:val="009C3BD3"/>
    <w:rsid w:val="009D0F73"/>
    <w:rsid w:val="009D18F3"/>
    <w:rsid w:val="009D2705"/>
    <w:rsid w:val="009E51B8"/>
    <w:rsid w:val="009E7380"/>
    <w:rsid w:val="009F2FBC"/>
    <w:rsid w:val="00A00666"/>
    <w:rsid w:val="00A00D26"/>
    <w:rsid w:val="00A028C6"/>
    <w:rsid w:val="00A028CB"/>
    <w:rsid w:val="00A0410B"/>
    <w:rsid w:val="00A049B4"/>
    <w:rsid w:val="00A07933"/>
    <w:rsid w:val="00A07DC4"/>
    <w:rsid w:val="00A07EF9"/>
    <w:rsid w:val="00A114CE"/>
    <w:rsid w:val="00A12274"/>
    <w:rsid w:val="00A205E9"/>
    <w:rsid w:val="00A20C48"/>
    <w:rsid w:val="00A23541"/>
    <w:rsid w:val="00A23BF1"/>
    <w:rsid w:val="00A23C36"/>
    <w:rsid w:val="00A23D72"/>
    <w:rsid w:val="00A31C91"/>
    <w:rsid w:val="00A34849"/>
    <w:rsid w:val="00A35958"/>
    <w:rsid w:val="00A37323"/>
    <w:rsid w:val="00A37EE5"/>
    <w:rsid w:val="00A400AD"/>
    <w:rsid w:val="00A40C5C"/>
    <w:rsid w:val="00A414C8"/>
    <w:rsid w:val="00A43452"/>
    <w:rsid w:val="00A43F07"/>
    <w:rsid w:val="00A4410C"/>
    <w:rsid w:val="00A46227"/>
    <w:rsid w:val="00A51365"/>
    <w:rsid w:val="00A51BEF"/>
    <w:rsid w:val="00A5287F"/>
    <w:rsid w:val="00A55890"/>
    <w:rsid w:val="00A559E6"/>
    <w:rsid w:val="00A5664D"/>
    <w:rsid w:val="00A57299"/>
    <w:rsid w:val="00A577E7"/>
    <w:rsid w:val="00A60B30"/>
    <w:rsid w:val="00A63AAB"/>
    <w:rsid w:val="00A64486"/>
    <w:rsid w:val="00A709BC"/>
    <w:rsid w:val="00A72248"/>
    <w:rsid w:val="00A72AEC"/>
    <w:rsid w:val="00A75682"/>
    <w:rsid w:val="00A8018D"/>
    <w:rsid w:val="00A81193"/>
    <w:rsid w:val="00A84CB0"/>
    <w:rsid w:val="00A8591F"/>
    <w:rsid w:val="00A87492"/>
    <w:rsid w:val="00A878BE"/>
    <w:rsid w:val="00A87F8F"/>
    <w:rsid w:val="00A90BBA"/>
    <w:rsid w:val="00A90FF9"/>
    <w:rsid w:val="00A91AF4"/>
    <w:rsid w:val="00A94418"/>
    <w:rsid w:val="00A957D8"/>
    <w:rsid w:val="00A958F9"/>
    <w:rsid w:val="00AA34E9"/>
    <w:rsid w:val="00AA427C"/>
    <w:rsid w:val="00AA544D"/>
    <w:rsid w:val="00AA5C93"/>
    <w:rsid w:val="00AB1C30"/>
    <w:rsid w:val="00AB2D88"/>
    <w:rsid w:val="00AB5B96"/>
    <w:rsid w:val="00AC19FE"/>
    <w:rsid w:val="00AC682A"/>
    <w:rsid w:val="00AC71DB"/>
    <w:rsid w:val="00AC7EB6"/>
    <w:rsid w:val="00AD138C"/>
    <w:rsid w:val="00AD3CE5"/>
    <w:rsid w:val="00AD430F"/>
    <w:rsid w:val="00AE013A"/>
    <w:rsid w:val="00AE1A55"/>
    <w:rsid w:val="00AE28CF"/>
    <w:rsid w:val="00AE29C8"/>
    <w:rsid w:val="00AE7A30"/>
    <w:rsid w:val="00AF0D8C"/>
    <w:rsid w:val="00AF2679"/>
    <w:rsid w:val="00AF2F42"/>
    <w:rsid w:val="00AF383D"/>
    <w:rsid w:val="00AF3E66"/>
    <w:rsid w:val="00AF46DF"/>
    <w:rsid w:val="00AF494C"/>
    <w:rsid w:val="00AF5BA6"/>
    <w:rsid w:val="00AF7AE9"/>
    <w:rsid w:val="00B00F59"/>
    <w:rsid w:val="00B10C45"/>
    <w:rsid w:val="00B15CE0"/>
    <w:rsid w:val="00B17091"/>
    <w:rsid w:val="00B1770A"/>
    <w:rsid w:val="00B22098"/>
    <w:rsid w:val="00B31AA9"/>
    <w:rsid w:val="00B326A1"/>
    <w:rsid w:val="00B32BB2"/>
    <w:rsid w:val="00B33E97"/>
    <w:rsid w:val="00B34C66"/>
    <w:rsid w:val="00B350F5"/>
    <w:rsid w:val="00B352BE"/>
    <w:rsid w:val="00B36C7F"/>
    <w:rsid w:val="00B36DAE"/>
    <w:rsid w:val="00B375BA"/>
    <w:rsid w:val="00B469D3"/>
    <w:rsid w:val="00B46BE9"/>
    <w:rsid w:val="00B47A3F"/>
    <w:rsid w:val="00B50914"/>
    <w:rsid w:val="00B5128D"/>
    <w:rsid w:val="00B5351E"/>
    <w:rsid w:val="00B62CC7"/>
    <w:rsid w:val="00B6456A"/>
    <w:rsid w:val="00B663C8"/>
    <w:rsid w:val="00B667DF"/>
    <w:rsid w:val="00B67610"/>
    <w:rsid w:val="00B67829"/>
    <w:rsid w:val="00B70041"/>
    <w:rsid w:val="00B70526"/>
    <w:rsid w:val="00B75184"/>
    <w:rsid w:val="00B75C15"/>
    <w:rsid w:val="00B75E18"/>
    <w:rsid w:val="00B7723D"/>
    <w:rsid w:val="00B773F7"/>
    <w:rsid w:val="00B777C9"/>
    <w:rsid w:val="00B81378"/>
    <w:rsid w:val="00B85492"/>
    <w:rsid w:val="00B86134"/>
    <w:rsid w:val="00B873E1"/>
    <w:rsid w:val="00B91FAC"/>
    <w:rsid w:val="00B9273F"/>
    <w:rsid w:val="00B92E28"/>
    <w:rsid w:val="00BA00DE"/>
    <w:rsid w:val="00BA093A"/>
    <w:rsid w:val="00BA5F53"/>
    <w:rsid w:val="00BA67E2"/>
    <w:rsid w:val="00BB3529"/>
    <w:rsid w:val="00BB400F"/>
    <w:rsid w:val="00BB5E71"/>
    <w:rsid w:val="00BC0A84"/>
    <w:rsid w:val="00BC331D"/>
    <w:rsid w:val="00BC6644"/>
    <w:rsid w:val="00BC6F88"/>
    <w:rsid w:val="00BC75AC"/>
    <w:rsid w:val="00BD0515"/>
    <w:rsid w:val="00BD3848"/>
    <w:rsid w:val="00BD4D05"/>
    <w:rsid w:val="00BD6E2D"/>
    <w:rsid w:val="00BE064F"/>
    <w:rsid w:val="00BE06AC"/>
    <w:rsid w:val="00BE223F"/>
    <w:rsid w:val="00BE4C9B"/>
    <w:rsid w:val="00BE68C2"/>
    <w:rsid w:val="00BE6BA9"/>
    <w:rsid w:val="00BE7B99"/>
    <w:rsid w:val="00BE7BB0"/>
    <w:rsid w:val="00BE7D8E"/>
    <w:rsid w:val="00BF0911"/>
    <w:rsid w:val="00BF2CA3"/>
    <w:rsid w:val="00BF3C5D"/>
    <w:rsid w:val="00BF3E7E"/>
    <w:rsid w:val="00BF7B07"/>
    <w:rsid w:val="00C070FD"/>
    <w:rsid w:val="00C12A4D"/>
    <w:rsid w:val="00C13913"/>
    <w:rsid w:val="00C14EDF"/>
    <w:rsid w:val="00C159D1"/>
    <w:rsid w:val="00C1779A"/>
    <w:rsid w:val="00C20044"/>
    <w:rsid w:val="00C2141B"/>
    <w:rsid w:val="00C214FA"/>
    <w:rsid w:val="00C2282C"/>
    <w:rsid w:val="00C22AEB"/>
    <w:rsid w:val="00C242CE"/>
    <w:rsid w:val="00C24524"/>
    <w:rsid w:val="00C249CD"/>
    <w:rsid w:val="00C26886"/>
    <w:rsid w:val="00C3257C"/>
    <w:rsid w:val="00C356D1"/>
    <w:rsid w:val="00C4152B"/>
    <w:rsid w:val="00C43799"/>
    <w:rsid w:val="00C44DA4"/>
    <w:rsid w:val="00C46251"/>
    <w:rsid w:val="00C513EF"/>
    <w:rsid w:val="00C5150F"/>
    <w:rsid w:val="00C531BB"/>
    <w:rsid w:val="00C531C0"/>
    <w:rsid w:val="00C578B1"/>
    <w:rsid w:val="00C57EB6"/>
    <w:rsid w:val="00C57FDD"/>
    <w:rsid w:val="00C71F75"/>
    <w:rsid w:val="00C73CE4"/>
    <w:rsid w:val="00C7670C"/>
    <w:rsid w:val="00C77A5C"/>
    <w:rsid w:val="00C812C3"/>
    <w:rsid w:val="00C81876"/>
    <w:rsid w:val="00C820D8"/>
    <w:rsid w:val="00C8594F"/>
    <w:rsid w:val="00C903E1"/>
    <w:rsid w:val="00C93CC8"/>
    <w:rsid w:val="00CA09B2"/>
    <w:rsid w:val="00CA0EE4"/>
    <w:rsid w:val="00CA44EA"/>
    <w:rsid w:val="00CA6362"/>
    <w:rsid w:val="00CB0B4D"/>
    <w:rsid w:val="00CB0E2F"/>
    <w:rsid w:val="00CB4E27"/>
    <w:rsid w:val="00CC67D6"/>
    <w:rsid w:val="00CD13B0"/>
    <w:rsid w:val="00CD2FAE"/>
    <w:rsid w:val="00CD36B6"/>
    <w:rsid w:val="00CD3B34"/>
    <w:rsid w:val="00CD4C79"/>
    <w:rsid w:val="00CD661B"/>
    <w:rsid w:val="00CD69F4"/>
    <w:rsid w:val="00CE535B"/>
    <w:rsid w:val="00CE7B2C"/>
    <w:rsid w:val="00CE7C8D"/>
    <w:rsid w:val="00CF0680"/>
    <w:rsid w:val="00CF2A40"/>
    <w:rsid w:val="00CF3CA8"/>
    <w:rsid w:val="00CF51B9"/>
    <w:rsid w:val="00CF7ACA"/>
    <w:rsid w:val="00D060B4"/>
    <w:rsid w:val="00D06342"/>
    <w:rsid w:val="00D12C4D"/>
    <w:rsid w:val="00D136E6"/>
    <w:rsid w:val="00D14A3B"/>
    <w:rsid w:val="00D14B6E"/>
    <w:rsid w:val="00D14FBD"/>
    <w:rsid w:val="00D16358"/>
    <w:rsid w:val="00D20EA1"/>
    <w:rsid w:val="00D23945"/>
    <w:rsid w:val="00D26107"/>
    <w:rsid w:val="00D2693A"/>
    <w:rsid w:val="00D3103F"/>
    <w:rsid w:val="00D32135"/>
    <w:rsid w:val="00D34A84"/>
    <w:rsid w:val="00D41AC1"/>
    <w:rsid w:val="00D427F9"/>
    <w:rsid w:val="00D42913"/>
    <w:rsid w:val="00D464A3"/>
    <w:rsid w:val="00D506BF"/>
    <w:rsid w:val="00D52B6A"/>
    <w:rsid w:val="00D5599B"/>
    <w:rsid w:val="00D571C9"/>
    <w:rsid w:val="00D60041"/>
    <w:rsid w:val="00D600C6"/>
    <w:rsid w:val="00D668B4"/>
    <w:rsid w:val="00D67496"/>
    <w:rsid w:val="00D719C2"/>
    <w:rsid w:val="00D73A96"/>
    <w:rsid w:val="00D740CD"/>
    <w:rsid w:val="00D75F71"/>
    <w:rsid w:val="00D77D4D"/>
    <w:rsid w:val="00D83185"/>
    <w:rsid w:val="00D83AE3"/>
    <w:rsid w:val="00D8513F"/>
    <w:rsid w:val="00D8525F"/>
    <w:rsid w:val="00D856C7"/>
    <w:rsid w:val="00D86328"/>
    <w:rsid w:val="00D90C90"/>
    <w:rsid w:val="00D91A6F"/>
    <w:rsid w:val="00D91C88"/>
    <w:rsid w:val="00D9249B"/>
    <w:rsid w:val="00D94EDC"/>
    <w:rsid w:val="00D961A3"/>
    <w:rsid w:val="00D963DD"/>
    <w:rsid w:val="00D971F8"/>
    <w:rsid w:val="00DA0541"/>
    <w:rsid w:val="00DA6F0C"/>
    <w:rsid w:val="00DB05CA"/>
    <w:rsid w:val="00DB0A08"/>
    <w:rsid w:val="00DB0B3F"/>
    <w:rsid w:val="00DB27EC"/>
    <w:rsid w:val="00DB6F6F"/>
    <w:rsid w:val="00DB736F"/>
    <w:rsid w:val="00DC07CF"/>
    <w:rsid w:val="00DC0DAA"/>
    <w:rsid w:val="00DC2F28"/>
    <w:rsid w:val="00DC36B7"/>
    <w:rsid w:val="00DC5A7B"/>
    <w:rsid w:val="00DC6CA4"/>
    <w:rsid w:val="00DC7997"/>
    <w:rsid w:val="00DD3957"/>
    <w:rsid w:val="00DD59CD"/>
    <w:rsid w:val="00DD70FE"/>
    <w:rsid w:val="00DE00D9"/>
    <w:rsid w:val="00DE264E"/>
    <w:rsid w:val="00DE2ADD"/>
    <w:rsid w:val="00DF0822"/>
    <w:rsid w:val="00DF0987"/>
    <w:rsid w:val="00DF1377"/>
    <w:rsid w:val="00DF19BD"/>
    <w:rsid w:val="00DF1CEA"/>
    <w:rsid w:val="00DF29BC"/>
    <w:rsid w:val="00DF2D8F"/>
    <w:rsid w:val="00DF3AEB"/>
    <w:rsid w:val="00DF4084"/>
    <w:rsid w:val="00DF72D1"/>
    <w:rsid w:val="00DF73E2"/>
    <w:rsid w:val="00DF754C"/>
    <w:rsid w:val="00E02C25"/>
    <w:rsid w:val="00E06EE2"/>
    <w:rsid w:val="00E10A30"/>
    <w:rsid w:val="00E10A4D"/>
    <w:rsid w:val="00E13495"/>
    <w:rsid w:val="00E1469B"/>
    <w:rsid w:val="00E15F0E"/>
    <w:rsid w:val="00E2059E"/>
    <w:rsid w:val="00E22AEA"/>
    <w:rsid w:val="00E24992"/>
    <w:rsid w:val="00E26FBD"/>
    <w:rsid w:val="00E271F6"/>
    <w:rsid w:val="00E27D39"/>
    <w:rsid w:val="00E31D80"/>
    <w:rsid w:val="00E322B2"/>
    <w:rsid w:val="00E33EB7"/>
    <w:rsid w:val="00E35361"/>
    <w:rsid w:val="00E37019"/>
    <w:rsid w:val="00E3721C"/>
    <w:rsid w:val="00E42A9F"/>
    <w:rsid w:val="00E44E16"/>
    <w:rsid w:val="00E45DF0"/>
    <w:rsid w:val="00E46193"/>
    <w:rsid w:val="00E50D89"/>
    <w:rsid w:val="00E53DF8"/>
    <w:rsid w:val="00E53F38"/>
    <w:rsid w:val="00E542AE"/>
    <w:rsid w:val="00E56B14"/>
    <w:rsid w:val="00E5735A"/>
    <w:rsid w:val="00E577D0"/>
    <w:rsid w:val="00E63850"/>
    <w:rsid w:val="00E70513"/>
    <w:rsid w:val="00E71604"/>
    <w:rsid w:val="00E745A2"/>
    <w:rsid w:val="00E759A4"/>
    <w:rsid w:val="00E76BBC"/>
    <w:rsid w:val="00E776F3"/>
    <w:rsid w:val="00E80AAC"/>
    <w:rsid w:val="00E818D5"/>
    <w:rsid w:val="00E81BC0"/>
    <w:rsid w:val="00E83308"/>
    <w:rsid w:val="00E84A0F"/>
    <w:rsid w:val="00E85991"/>
    <w:rsid w:val="00E86DE0"/>
    <w:rsid w:val="00E90578"/>
    <w:rsid w:val="00E93D22"/>
    <w:rsid w:val="00E95E7A"/>
    <w:rsid w:val="00E96688"/>
    <w:rsid w:val="00EA0AEB"/>
    <w:rsid w:val="00EA2BFC"/>
    <w:rsid w:val="00EA3C3E"/>
    <w:rsid w:val="00EA4635"/>
    <w:rsid w:val="00EA654A"/>
    <w:rsid w:val="00EA7313"/>
    <w:rsid w:val="00EB5272"/>
    <w:rsid w:val="00EB61EC"/>
    <w:rsid w:val="00EC0396"/>
    <w:rsid w:val="00EC270D"/>
    <w:rsid w:val="00EC44F7"/>
    <w:rsid w:val="00EC4A0A"/>
    <w:rsid w:val="00ED2A65"/>
    <w:rsid w:val="00ED3E2E"/>
    <w:rsid w:val="00ED5F79"/>
    <w:rsid w:val="00ED73AB"/>
    <w:rsid w:val="00ED7C07"/>
    <w:rsid w:val="00EE116A"/>
    <w:rsid w:val="00EE3D77"/>
    <w:rsid w:val="00EE4342"/>
    <w:rsid w:val="00EF24AA"/>
    <w:rsid w:val="00EF66E9"/>
    <w:rsid w:val="00EF6A2A"/>
    <w:rsid w:val="00EF6F70"/>
    <w:rsid w:val="00EF772D"/>
    <w:rsid w:val="00F001AC"/>
    <w:rsid w:val="00F01781"/>
    <w:rsid w:val="00F0309F"/>
    <w:rsid w:val="00F052A2"/>
    <w:rsid w:val="00F07067"/>
    <w:rsid w:val="00F078B2"/>
    <w:rsid w:val="00F106C6"/>
    <w:rsid w:val="00F12A53"/>
    <w:rsid w:val="00F177B7"/>
    <w:rsid w:val="00F17BDA"/>
    <w:rsid w:val="00F20E91"/>
    <w:rsid w:val="00F23B77"/>
    <w:rsid w:val="00F30BA5"/>
    <w:rsid w:val="00F33A99"/>
    <w:rsid w:val="00F34ED4"/>
    <w:rsid w:val="00F35C79"/>
    <w:rsid w:val="00F375D8"/>
    <w:rsid w:val="00F37D2F"/>
    <w:rsid w:val="00F40275"/>
    <w:rsid w:val="00F45867"/>
    <w:rsid w:val="00F45906"/>
    <w:rsid w:val="00F459D9"/>
    <w:rsid w:val="00F47420"/>
    <w:rsid w:val="00F54274"/>
    <w:rsid w:val="00F55F6D"/>
    <w:rsid w:val="00F61114"/>
    <w:rsid w:val="00F612FE"/>
    <w:rsid w:val="00F61B13"/>
    <w:rsid w:val="00F64B67"/>
    <w:rsid w:val="00F64DCF"/>
    <w:rsid w:val="00F65226"/>
    <w:rsid w:val="00F72750"/>
    <w:rsid w:val="00F73499"/>
    <w:rsid w:val="00F75552"/>
    <w:rsid w:val="00F81EF3"/>
    <w:rsid w:val="00F83BEB"/>
    <w:rsid w:val="00F8482E"/>
    <w:rsid w:val="00F97FD3"/>
    <w:rsid w:val="00FA30B0"/>
    <w:rsid w:val="00FA6A09"/>
    <w:rsid w:val="00FB0C5E"/>
    <w:rsid w:val="00FB1ED8"/>
    <w:rsid w:val="00FB38B2"/>
    <w:rsid w:val="00FB4416"/>
    <w:rsid w:val="00FB5837"/>
    <w:rsid w:val="00FB6B16"/>
    <w:rsid w:val="00FB7BE5"/>
    <w:rsid w:val="00FC03D2"/>
    <w:rsid w:val="00FC0BD3"/>
    <w:rsid w:val="00FC2385"/>
    <w:rsid w:val="00FC285B"/>
    <w:rsid w:val="00FC5C49"/>
    <w:rsid w:val="00FD437F"/>
    <w:rsid w:val="00FD45D0"/>
    <w:rsid w:val="00FD5FDF"/>
    <w:rsid w:val="00FD692D"/>
    <w:rsid w:val="00FD6CEA"/>
    <w:rsid w:val="00FD7B03"/>
    <w:rsid w:val="00FE0DA8"/>
    <w:rsid w:val="00FE0E8A"/>
    <w:rsid w:val="00FE1774"/>
    <w:rsid w:val="00FE2672"/>
    <w:rsid w:val="00FE2B74"/>
    <w:rsid w:val="00FE2E45"/>
    <w:rsid w:val="00FE4D91"/>
    <w:rsid w:val="00FE5037"/>
    <w:rsid w:val="00FE5D78"/>
    <w:rsid w:val="00FF0DD0"/>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15:docId w15:val="{79294081-7116-496D-83FE-A1EC71DE5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86000"/>
    <w:rPr>
      <w:sz w:val="22"/>
      <w:lang w:val="en-GB" w:eastAsia="en-US"/>
    </w:rPr>
  </w:style>
  <w:style w:type="paragraph" w:styleId="Heading1">
    <w:name w:val="heading 1"/>
    <w:basedOn w:val="Normal"/>
    <w:next w:val="Normal"/>
    <w:qFormat/>
    <w:rsid w:val="00886000"/>
    <w:pPr>
      <w:keepNext/>
      <w:keepLines/>
      <w:spacing w:before="320"/>
      <w:outlineLvl w:val="0"/>
    </w:pPr>
    <w:rPr>
      <w:rFonts w:ascii="Arial" w:hAnsi="Arial"/>
      <w:b/>
      <w:sz w:val="32"/>
      <w:u w:val="single"/>
    </w:rPr>
  </w:style>
  <w:style w:type="paragraph" w:styleId="Heading2">
    <w:name w:val="heading 2"/>
    <w:basedOn w:val="Normal"/>
    <w:next w:val="Normal"/>
    <w:qFormat/>
    <w:rsid w:val="00886000"/>
    <w:pPr>
      <w:keepNext/>
      <w:keepLines/>
      <w:spacing w:before="280"/>
      <w:outlineLvl w:val="1"/>
    </w:pPr>
    <w:rPr>
      <w:rFonts w:ascii="Arial" w:hAnsi="Arial"/>
      <w:b/>
      <w:sz w:val="28"/>
      <w:u w:val="single"/>
    </w:rPr>
  </w:style>
  <w:style w:type="paragraph" w:styleId="Heading3">
    <w:name w:val="heading 3"/>
    <w:basedOn w:val="Normal"/>
    <w:next w:val="Normal"/>
    <w:qFormat/>
    <w:rsid w:val="00886000"/>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86000"/>
    <w:pPr>
      <w:pBdr>
        <w:top w:val="single" w:sz="6" w:space="1" w:color="auto"/>
      </w:pBdr>
      <w:tabs>
        <w:tab w:val="center" w:pos="6480"/>
        <w:tab w:val="right" w:pos="12960"/>
      </w:tabs>
    </w:pPr>
    <w:rPr>
      <w:sz w:val="24"/>
    </w:rPr>
  </w:style>
  <w:style w:type="paragraph" w:styleId="Header">
    <w:name w:val="header"/>
    <w:basedOn w:val="Normal"/>
    <w:rsid w:val="00886000"/>
    <w:pPr>
      <w:pBdr>
        <w:bottom w:val="single" w:sz="6" w:space="2" w:color="auto"/>
      </w:pBdr>
      <w:tabs>
        <w:tab w:val="center" w:pos="6480"/>
        <w:tab w:val="right" w:pos="12960"/>
      </w:tabs>
    </w:pPr>
    <w:rPr>
      <w:b/>
      <w:sz w:val="28"/>
    </w:rPr>
  </w:style>
  <w:style w:type="paragraph" w:customStyle="1" w:styleId="T1">
    <w:name w:val="T1"/>
    <w:basedOn w:val="Normal"/>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BodyTextIndent">
    <w:name w:val="Body Text Indent"/>
    <w:basedOn w:val="Normal"/>
    <w:rsid w:val="00886000"/>
    <w:pPr>
      <w:ind w:left="720" w:hanging="720"/>
    </w:pPr>
  </w:style>
  <w:style w:type="character" w:styleId="Hyperlink">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link w:val="BalloonText"/>
    <w:rsid w:val="006B6A33"/>
    <w:rPr>
      <w:rFonts w:ascii="Segoe UI" w:hAnsi="Segoe UI" w:cs="Segoe UI"/>
      <w:sz w:val="18"/>
      <w:szCs w:val="18"/>
      <w:lang w:val="en-GB" w:bidi="ar-SA"/>
    </w:rPr>
  </w:style>
  <w:style w:type="table" w:styleId="TableGrid">
    <w:name w:val="Table Grid"/>
    <w:basedOn w:val="TableNormal"/>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Normal"/>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NormalWeb">
    <w:name w:val="Normal (Web)"/>
    <w:basedOn w:val="Normal"/>
    <w:uiPriority w:val="99"/>
    <w:unhideWhenUsed/>
    <w:rsid w:val="00DB6F6F"/>
    <w:pPr>
      <w:spacing w:before="100" w:beforeAutospacing="1" w:after="100" w:afterAutospacing="1"/>
    </w:pPr>
    <w:rPr>
      <w:sz w:val="24"/>
      <w:szCs w:val="24"/>
      <w:lang w:val="en-SG" w:eastAsia="zh-CN"/>
    </w:rPr>
  </w:style>
  <w:style w:type="character" w:styleId="CommentReference">
    <w:name w:val="annotation reference"/>
    <w:basedOn w:val="DefaultParagraphFont"/>
    <w:semiHidden/>
    <w:unhideWhenUsed/>
    <w:rsid w:val="00D52B6A"/>
    <w:rPr>
      <w:sz w:val="16"/>
      <w:szCs w:val="16"/>
    </w:rPr>
  </w:style>
  <w:style w:type="paragraph" w:styleId="CommentText">
    <w:name w:val="annotation text"/>
    <w:basedOn w:val="Normal"/>
    <w:link w:val="CommentTextChar"/>
    <w:semiHidden/>
    <w:unhideWhenUsed/>
    <w:rsid w:val="00D52B6A"/>
    <w:rPr>
      <w:sz w:val="20"/>
    </w:rPr>
  </w:style>
  <w:style w:type="character" w:customStyle="1" w:styleId="CommentTextChar">
    <w:name w:val="Comment Text Char"/>
    <w:basedOn w:val="DefaultParagraphFont"/>
    <w:link w:val="CommentText"/>
    <w:semiHidden/>
    <w:rsid w:val="00D52B6A"/>
    <w:rPr>
      <w:lang w:val="en-GB" w:eastAsia="en-US"/>
    </w:rPr>
  </w:style>
  <w:style w:type="paragraph" w:styleId="CommentSubject">
    <w:name w:val="annotation subject"/>
    <w:basedOn w:val="CommentText"/>
    <w:next w:val="CommentText"/>
    <w:link w:val="CommentSubjectChar"/>
    <w:semiHidden/>
    <w:unhideWhenUsed/>
    <w:rsid w:val="00D52B6A"/>
    <w:rPr>
      <w:b/>
      <w:bCs/>
    </w:rPr>
  </w:style>
  <w:style w:type="character" w:customStyle="1" w:styleId="CommentSubjectChar">
    <w:name w:val="Comment Subject Char"/>
    <w:basedOn w:val="CommentTextChar"/>
    <w:link w:val="CommentSubject"/>
    <w:semiHidden/>
    <w:rsid w:val="00D52B6A"/>
    <w:rPr>
      <w:b/>
      <w:bCs/>
      <w:lang w:val="en-GB" w:eastAsia="en-US"/>
    </w:rPr>
  </w:style>
  <w:style w:type="paragraph" w:styleId="Revision">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Normal"/>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Emphasis">
    <w:name w:val="Emphasis"/>
    <w:basedOn w:val="DefaultParagraphFont"/>
    <w:qFormat/>
    <w:rsid w:val="00332A14"/>
    <w:rPr>
      <w:i/>
      <w:iCs/>
    </w:rPr>
  </w:style>
  <w:style w:type="character" w:styleId="Strong">
    <w:name w:val="Strong"/>
    <w:basedOn w:val="DefaultParagraphFont"/>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ListParagraph">
    <w:name w:val="List Paragraph"/>
    <w:basedOn w:val="Normal"/>
    <w:uiPriority w:val="34"/>
    <w:qFormat/>
    <w:rsid w:val="001344AD"/>
    <w:pPr>
      <w:ind w:left="720"/>
      <w:contextualSpacing/>
      <w:jc w:val="both"/>
    </w:pPr>
    <w:rPr>
      <w:rFonts w:eastAsiaTheme="minorEastAsia"/>
    </w:rPr>
  </w:style>
  <w:style w:type="character" w:styleId="PlaceholderText">
    <w:name w:val="Placeholder Text"/>
    <w:basedOn w:val="DefaultParagraphFont"/>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66658114">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FE027-61F5-4C82-B074-2C0604B4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1165</Words>
  <Characters>6645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cp:lastModifiedBy>Lei Huang</cp:lastModifiedBy>
  <cp:revision>12</cp:revision>
  <cp:lastPrinted>2017-04-25T01:58:00Z</cp:lastPrinted>
  <dcterms:created xsi:type="dcterms:W3CDTF">2017-06-30T02:10:00Z</dcterms:created>
  <dcterms:modified xsi:type="dcterms:W3CDTF">2017-07-09T04:52:00Z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