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4624EF4C" w14:textId="6AAE3292" w:rsidR="00A353D7" w:rsidRPr="00CC2C3C" w:rsidRDefault="00A353D7" w:rsidP="00A03825">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w:t>
            </w:r>
            <w:r w:rsidR="00A03825">
              <w:rPr>
                <w:b w:val="0"/>
              </w:rPr>
              <w:t xml:space="preserve">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619B19E5" w:rsidR="00A353D7" w:rsidRPr="00CC2C3C" w:rsidRDefault="00A353D7" w:rsidP="00C6255B">
            <w:pPr>
              <w:pStyle w:val="T2"/>
              <w:ind w:left="0"/>
              <w:rPr>
                <w:b w:val="0"/>
                <w:sz w:val="20"/>
              </w:rPr>
            </w:pPr>
            <w:r w:rsidRPr="00CC2C3C">
              <w:rPr>
                <w:b w:val="0"/>
                <w:sz w:val="20"/>
              </w:rPr>
              <w:t xml:space="preserve">Date:  </w:t>
            </w:r>
            <w:r w:rsidR="00B927A5">
              <w:rPr>
                <w:b w:val="0"/>
                <w:noProof/>
                <w:sz w:val="20"/>
              </w:rPr>
              <w:t>July</w:t>
            </w:r>
            <w:r w:rsidR="00F336A6">
              <w:rPr>
                <w:b w:val="0"/>
                <w:noProof/>
                <w:sz w:val="20"/>
              </w:rPr>
              <w:t xml:space="preserve"> </w:t>
            </w:r>
            <w:r w:rsidR="00B927A5">
              <w:rPr>
                <w:b w:val="0"/>
                <w:noProof/>
                <w:sz w:val="20"/>
              </w:rPr>
              <w:t>6</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B3E91D2"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w:t>
      </w:r>
      <w:bookmarkStart w:id="0" w:name="_GoBack"/>
      <w:bookmarkEnd w:id="0"/>
      <w:r w:rsidRPr="0067472C">
        <w:rPr>
          <w:rFonts w:cs="Times New Roman"/>
          <w:sz w:val="18"/>
          <w:szCs w:val="18"/>
          <w:lang w:eastAsia="ko-KR"/>
        </w:rPr>
        <w:t>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89482A">
        <w:rPr>
          <w:rFonts w:cs="Times New Roman"/>
          <w:sz w:val="18"/>
          <w:szCs w:val="18"/>
          <w:lang w:eastAsia="ko-KR"/>
        </w:rPr>
        <w:t>18</w:t>
      </w:r>
      <w:r w:rsidRPr="0067472C">
        <w:rPr>
          <w:rFonts w:cs="Times New Roman"/>
          <w:sz w:val="18"/>
          <w:szCs w:val="18"/>
          <w:lang w:eastAsia="ko-KR"/>
        </w:rPr>
        <w:t xml:space="preserve"> CIDs):</w:t>
      </w:r>
    </w:p>
    <w:p w14:paraId="6AFD17C9" w14:textId="3A0FA20C" w:rsidR="00C55C62" w:rsidRDefault="0089482A" w:rsidP="00A353D7">
      <w:pPr>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9901, 5937</w:t>
      </w:r>
      <w:r w:rsidR="00CE6CD4" w:rsidRPr="00CE6CD4">
        <w:rPr>
          <w:rFonts w:ascii="Times New Roman" w:eastAsia="Malgun Gothic" w:hAnsi="Times New Roman" w:cs="Times New Roman"/>
          <w:sz w:val="18"/>
          <w:szCs w:val="20"/>
          <w:lang w:val="en-GB"/>
        </w:rPr>
        <w:t>, 5715, 6066, 9905, 6681, 9530, 9531, 8110, 8060, 9910, 5716, 6067, 9908, 9532, 9909, 7815, 8</w:t>
      </w:r>
      <w:r w:rsidR="00CE6CD4">
        <w:rPr>
          <w:rFonts w:ascii="Times New Roman" w:eastAsia="Malgun Gothic" w:hAnsi="Times New Roman" w:cs="Times New Roman"/>
          <w:sz w:val="18"/>
          <w:szCs w:val="20"/>
          <w:lang w:val="en-GB"/>
        </w:rPr>
        <w:t>558</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24495EAD" w14:textId="77777777" w:rsidR="00A2375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9E4BDDC" w14:textId="6B2E6529" w:rsidR="00F979EC" w:rsidRDefault="00A23754"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1F49F8">
        <w:rPr>
          <w:rFonts w:ascii="Times New Roman" w:eastAsia="Malgun Gothic" w:hAnsi="Times New Roman" w:cs="Times New Roman"/>
          <w:sz w:val="18"/>
          <w:szCs w:val="20"/>
          <w:lang w:val="en-GB"/>
        </w:rPr>
        <w:t xml:space="preserve"> Split sentence in 27.5.2.3 to cover Trigger frame and UMRS case separately </w:t>
      </w:r>
      <w:r>
        <w:rPr>
          <w:rFonts w:ascii="Times New Roman" w:eastAsia="Malgun Gothic" w:hAnsi="Times New Roman" w:cs="Times New Roman"/>
          <w:sz w:val="18"/>
          <w:szCs w:val="20"/>
          <w:lang w:val="en-GB"/>
        </w:rPr>
        <w:t xml:space="preserve"> </w:t>
      </w:r>
      <w:r w:rsidR="00115CBD" w:rsidRPr="00CE1ADE">
        <w:rPr>
          <w:rFonts w:ascii="Times New Roman" w:eastAsia="Malgun Gothic" w:hAnsi="Times New Roman" w:cs="Times New Roman"/>
          <w:sz w:val="18"/>
          <w:szCs w:val="20"/>
          <w:lang w:val="en-GB"/>
        </w:rPr>
        <w:t xml:space="preserve"> </w:t>
      </w:r>
    </w:p>
    <w:p w14:paraId="6DEBBAE5" w14:textId="0A358557" w:rsidR="001F49F8" w:rsidRDefault="001F49F8"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w:t>
      </w:r>
    </w:p>
    <w:p w14:paraId="42490072" w14:textId="3072B1CD" w:rsidR="006102AF" w:rsidRPr="00041B74" w:rsidRDefault="006102AF"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feedback received when the doc was presented (PM3 MAC ad-hoc 7/11/17)</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720"/>
        <w:gridCol w:w="900"/>
        <w:gridCol w:w="3150"/>
        <w:gridCol w:w="2160"/>
        <w:gridCol w:w="3060"/>
      </w:tblGrid>
      <w:tr w:rsidR="007E587A" w:rsidRPr="007E587A" w14:paraId="7B5B751B" w14:textId="77777777" w:rsidTr="001442F4">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31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258B0" w:rsidRPr="007E587A" w14:paraId="4681DD9F" w14:textId="77777777" w:rsidTr="001442F4">
        <w:trPr>
          <w:trHeight w:val="220"/>
          <w:jc w:val="center"/>
        </w:trPr>
        <w:tc>
          <w:tcPr>
            <w:tcW w:w="634" w:type="dxa"/>
            <w:shd w:val="clear" w:color="auto" w:fill="auto"/>
            <w:noWrap/>
          </w:tcPr>
          <w:p w14:paraId="04B51EDD" w14:textId="204CEF7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9901</w:t>
            </w:r>
          </w:p>
        </w:tc>
        <w:tc>
          <w:tcPr>
            <w:tcW w:w="1071" w:type="dxa"/>
          </w:tcPr>
          <w:p w14:paraId="336DB19E" w14:textId="428C931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1243D01F" w14:textId="25F466F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167.25</w:t>
            </w:r>
          </w:p>
        </w:tc>
        <w:tc>
          <w:tcPr>
            <w:tcW w:w="900" w:type="dxa"/>
          </w:tcPr>
          <w:p w14:paraId="56D8CE5C" w14:textId="2C1E409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27.5.2.2.3</w:t>
            </w:r>
          </w:p>
        </w:tc>
        <w:tc>
          <w:tcPr>
            <w:tcW w:w="3150" w:type="dxa"/>
            <w:shd w:val="clear" w:color="auto" w:fill="auto"/>
            <w:noWrap/>
          </w:tcPr>
          <w:p w14:paraId="1A2979C9" w14:textId="1FA078D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First of all, wrong sub-clause number: it should be 10.22.2.7 instead of 9.22.2.7. Moreover, sub-clause 10.22.2.7 describes overall multiple frame transmission in an EDCA TXOP that includes successful transmission cases and also unsuccessful transmission cases that requires </w:t>
            </w:r>
            <w:proofErr w:type="spellStart"/>
            <w:r w:rsidRPr="00D258B0">
              <w:rPr>
                <w:rFonts w:ascii="Times New Roman" w:hAnsi="Times New Roman" w:cs="Times New Roman"/>
                <w:sz w:val="16"/>
                <w:szCs w:val="16"/>
              </w:rPr>
              <w:t>anoher</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or PIFS recovery. Therefore, by just mention that the same procedure is applied does not give clear description. More specifically, when an AP receives an immediate response with at least on MPDU from at least one STA solicited by a Trigger frame, it should be considered as "completion of the immediately preceding frame exchange sequence" in the context shown in 10.22.2.7. So, further description is needed.</w:t>
            </w:r>
          </w:p>
        </w:tc>
        <w:tc>
          <w:tcPr>
            <w:tcW w:w="2160" w:type="dxa"/>
            <w:shd w:val="clear" w:color="auto" w:fill="auto"/>
            <w:noWrap/>
          </w:tcPr>
          <w:p w14:paraId="4431CDA4" w14:textId="6A48620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150E44B1" w14:textId="77777777" w:rsidR="003F6BEC" w:rsidRDefault="003F6BE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6EE607" w14:textId="77777777" w:rsidR="003F6BEC" w:rsidRDefault="003F6BEC" w:rsidP="00D258B0">
            <w:pPr>
              <w:suppressAutoHyphens/>
              <w:spacing w:after="0"/>
              <w:rPr>
                <w:rFonts w:ascii="Times New Roman" w:hAnsi="Times New Roman" w:cs="Times New Roman"/>
                <w:sz w:val="16"/>
                <w:szCs w:val="16"/>
              </w:rPr>
            </w:pPr>
          </w:p>
          <w:p w14:paraId="3AFACD62"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The case when AP receives an immediate response for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MPDU from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STA is covered in 10.22.2.7 and the opposite case where AP does not receive response for at least one MPDU from at least on</w:t>
            </w:r>
            <w:r w:rsidR="0013555C">
              <w:rPr>
                <w:rFonts w:ascii="Times New Roman" w:hAnsi="Times New Roman" w:cs="Times New Roman"/>
                <w:sz w:val="16"/>
                <w:szCs w:val="16"/>
              </w:rPr>
              <w:t>e STA</w:t>
            </w:r>
            <w:r w:rsidRPr="00D258B0">
              <w:rPr>
                <w:rFonts w:ascii="Times New Roman" w:hAnsi="Times New Roman" w:cs="Times New Roman"/>
                <w:sz w:val="16"/>
                <w:szCs w:val="16"/>
              </w:rPr>
              <w:t xml:space="preserve"> is covered in the paragraph below the one referred by the comment.</w:t>
            </w:r>
          </w:p>
          <w:p w14:paraId="6114A359" w14:textId="77777777" w:rsidR="0013555C" w:rsidRDefault="0013555C" w:rsidP="00D258B0">
            <w:pPr>
              <w:suppressAutoHyphens/>
              <w:spacing w:after="0"/>
              <w:rPr>
                <w:rFonts w:ascii="Times New Roman" w:hAnsi="Times New Roman" w:cs="Times New Roman"/>
                <w:sz w:val="16"/>
                <w:szCs w:val="16"/>
              </w:rPr>
            </w:pPr>
          </w:p>
          <w:p w14:paraId="45AADA34" w14:textId="0BCE7464"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r w:rsidR="00D258B0" w:rsidRPr="00D258B0">
              <w:rPr>
                <w:rFonts w:ascii="Times New Roman" w:hAnsi="Times New Roman" w:cs="Times New Roman"/>
                <w:sz w:val="16"/>
                <w:szCs w:val="16"/>
              </w:rPr>
              <w:t xml:space="preserve"> </w:t>
            </w:r>
          </w:p>
        </w:tc>
      </w:tr>
      <w:tr w:rsidR="00D258B0" w:rsidRPr="007E587A" w14:paraId="78932BDE" w14:textId="77777777" w:rsidTr="001442F4">
        <w:trPr>
          <w:trHeight w:val="220"/>
          <w:jc w:val="center"/>
        </w:trPr>
        <w:tc>
          <w:tcPr>
            <w:tcW w:w="634" w:type="dxa"/>
            <w:shd w:val="clear" w:color="auto" w:fill="auto"/>
            <w:noWrap/>
          </w:tcPr>
          <w:p w14:paraId="411ABDD0" w14:textId="6BDA8ED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5937</w:t>
            </w:r>
          </w:p>
        </w:tc>
        <w:tc>
          <w:tcPr>
            <w:tcW w:w="1071" w:type="dxa"/>
          </w:tcPr>
          <w:p w14:paraId="39F0B9F1" w14:textId="3AA6DAB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James Yee</w:t>
            </w:r>
          </w:p>
        </w:tc>
        <w:tc>
          <w:tcPr>
            <w:tcW w:w="720" w:type="dxa"/>
            <w:shd w:val="clear" w:color="auto" w:fill="auto"/>
            <w:noWrap/>
          </w:tcPr>
          <w:p w14:paraId="631A232C" w14:textId="2E22A8F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167.30</w:t>
            </w:r>
          </w:p>
        </w:tc>
        <w:tc>
          <w:tcPr>
            <w:tcW w:w="900" w:type="dxa"/>
          </w:tcPr>
          <w:p w14:paraId="5AB30C19" w14:textId="02B965A0"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EEE5AD7" w14:textId="1D7C66B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spec says the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procedure described in 9.22.2.2 applies to UL MU but there is nothing about UL MU in 9.22.2.2 at this point so it is not clear which of </w:t>
            </w:r>
            <w:proofErr w:type="spellStart"/>
            <w:r w:rsidRPr="00D258B0">
              <w:rPr>
                <w:rFonts w:ascii="Times New Roman" w:hAnsi="Times New Roman" w:cs="Times New Roman"/>
                <w:sz w:val="16"/>
                <w:szCs w:val="16"/>
              </w:rPr>
              <w:t>thoes</w:t>
            </w:r>
            <w:proofErr w:type="spellEnd"/>
            <w:r w:rsidRPr="00D258B0">
              <w:rPr>
                <w:rFonts w:ascii="Times New Roman" w:hAnsi="Times New Roman" w:cs="Times New Roman"/>
                <w:sz w:val="16"/>
                <w:szCs w:val="16"/>
              </w:rPr>
              <w:t xml:space="preserve"> rules apply. For example in 9.22.2.2 (10.22.2.2 in 802.11mc) it says "an HT STA may retransmit unacknowledged MPDUs within the same TXOP or in a subsequent TXOP". Does this also apply to an HE STA?</w:t>
            </w:r>
          </w:p>
        </w:tc>
        <w:tc>
          <w:tcPr>
            <w:tcW w:w="2160" w:type="dxa"/>
            <w:shd w:val="clear" w:color="auto" w:fill="auto"/>
            <w:noWrap/>
          </w:tcPr>
          <w:p w14:paraId="691FB0C3" w14:textId="487C7DA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Please clarify.</w:t>
            </w:r>
          </w:p>
        </w:tc>
        <w:tc>
          <w:tcPr>
            <w:tcW w:w="3060" w:type="dxa"/>
            <w:shd w:val="clear" w:color="auto" w:fill="auto"/>
          </w:tcPr>
          <w:p w14:paraId="0FB25CCC"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64455A2" w14:textId="77777777" w:rsidR="0013555C" w:rsidRDefault="0013555C" w:rsidP="00D258B0">
            <w:pPr>
              <w:suppressAutoHyphens/>
              <w:spacing w:after="0"/>
              <w:rPr>
                <w:rFonts w:ascii="Times New Roman" w:hAnsi="Times New Roman" w:cs="Times New Roman"/>
                <w:sz w:val="16"/>
                <w:szCs w:val="16"/>
              </w:rPr>
            </w:pPr>
          </w:p>
          <w:p w14:paraId="631DC462" w14:textId="78F9E7F3"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w:t>
            </w:r>
          </w:p>
          <w:p w14:paraId="3FD5352D" w14:textId="77777777" w:rsidR="0013555C" w:rsidRDefault="0013555C" w:rsidP="00D258B0">
            <w:pPr>
              <w:suppressAutoHyphens/>
              <w:spacing w:after="0"/>
              <w:rPr>
                <w:rFonts w:ascii="Times New Roman" w:hAnsi="Times New Roman" w:cs="Times New Roman"/>
                <w:sz w:val="16"/>
                <w:szCs w:val="16"/>
              </w:rPr>
            </w:pPr>
          </w:p>
          <w:p w14:paraId="7FCD0DB1" w14:textId="133DFD42"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62FA720B" w14:textId="77777777" w:rsidTr="001442F4">
        <w:trPr>
          <w:trHeight w:val="220"/>
          <w:jc w:val="center"/>
        </w:trPr>
        <w:tc>
          <w:tcPr>
            <w:tcW w:w="634" w:type="dxa"/>
            <w:shd w:val="clear" w:color="auto" w:fill="auto"/>
            <w:noWrap/>
          </w:tcPr>
          <w:p w14:paraId="3EC125AE" w14:textId="000826C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5715</w:t>
            </w:r>
          </w:p>
        </w:tc>
        <w:tc>
          <w:tcPr>
            <w:tcW w:w="1071" w:type="dxa"/>
          </w:tcPr>
          <w:p w14:paraId="12CF53A3" w14:textId="53C37EB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36C85C5F" w14:textId="0DE24DE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40ADD99D" w14:textId="3DD3DA0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BFBADAC" w14:textId="03603E7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51426205" w14:textId="1E48779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1687B922"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878182" w14:textId="77777777" w:rsidR="0013555C" w:rsidRDefault="0013555C" w:rsidP="00D258B0">
            <w:pPr>
              <w:suppressAutoHyphens/>
              <w:spacing w:after="0"/>
              <w:rPr>
                <w:rFonts w:ascii="Times New Roman" w:hAnsi="Times New Roman" w:cs="Times New Roman"/>
                <w:sz w:val="16"/>
                <w:szCs w:val="16"/>
              </w:rPr>
            </w:pPr>
          </w:p>
          <w:p w14:paraId="0029CBAF" w14:textId="58014381"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6AC9A707" w14:textId="77777777" w:rsidR="0013555C" w:rsidRDefault="0013555C" w:rsidP="00D258B0">
            <w:pPr>
              <w:suppressAutoHyphens/>
              <w:spacing w:after="0"/>
              <w:rPr>
                <w:rFonts w:ascii="Times New Roman" w:hAnsi="Times New Roman" w:cs="Times New Roman"/>
                <w:sz w:val="16"/>
                <w:szCs w:val="16"/>
              </w:rPr>
            </w:pPr>
          </w:p>
          <w:p w14:paraId="7AB73F0B" w14:textId="3C682A9E"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4962E816" w14:textId="77777777" w:rsidTr="001442F4">
        <w:trPr>
          <w:trHeight w:val="220"/>
          <w:jc w:val="center"/>
        </w:trPr>
        <w:tc>
          <w:tcPr>
            <w:tcW w:w="634" w:type="dxa"/>
            <w:shd w:val="clear" w:color="auto" w:fill="auto"/>
            <w:noWrap/>
          </w:tcPr>
          <w:p w14:paraId="6A2824AE" w14:textId="364F6C8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6066</w:t>
            </w:r>
          </w:p>
        </w:tc>
        <w:tc>
          <w:tcPr>
            <w:tcW w:w="1071" w:type="dxa"/>
          </w:tcPr>
          <w:p w14:paraId="21141A14" w14:textId="2003042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1B393634" w14:textId="2EC3443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7CE1208F" w14:textId="141C584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40E62B5" w14:textId="1E7390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26ED8489" w14:textId="5276CB5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14A1148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2385250" w14:textId="77777777" w:rsidR="0013555C" w:rsidRDefault="0013555C" w:rsidP="00D258B0">
            <w:pPr>
              <w:suppressAutoHyphens/>
              <w:spacing w:after="0"/>
              <w:rPr>
                <w:rFonts w:ascii="Times New Roman" w:hAnsi="Times New Roman" w:cs="Times New Roman"/>
                <w:sz w:val="16"/>
                <w:szCs w:val="16"/>
              </w:rPr>
            </w:pPr>
          </w:p>
          <w:p w14:paraId="67060C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C9C28DE" w14:textId="77777777" w:rsidR="0013555C" w:rsidRDefault="0013555C" w:rsidP="00D258B0">
            <w:pPr>
              <w:suppressAutoHyphens/>
              <w:spacing w:after="0"/>
              <w:rPr>
                <w:rFonts w:ascii="Times New Roman" w:hAnsi="Times New Roman" w:cs="Times New Roman"/>
                <w:sz w:val="16"/>
                <w:szCs w:val="16"/>
              </w:rPr>
            </w:pPr>
          </w:p>
          <w:p w14:paraId="637CE4D0" w14:textId="0CC8AB00"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79F41BB7" w14:textId="77777777" w:rsidTr="001442F4">
        <w:trPr>
          <w:trHeight w:val="220"/>
          <w:jc w:val="center"/>
        </w:trPr>
        <w:tc>
          <w:tcPr>
            <w:tcW w:w="634" w:type="dxa"/>
            <w:shd w:val="clear" w:color="auto" w:fill="auto"/>
            <w:noWrap/>
          </w:tcPr>
          <w:p w14:paraId="5AC0A127" w14:textId="4846F027"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9905</w:t>
            </w:r>
          </w:p>
        </w:tc>
        <w:tc>
          <w:tcPr>
            <w:tcW w:w="1071" w:type="dxa"/>
          </w:tcPr>
          <w:p w14:paraId="2AF336CD" w14:textId="6477DCAF"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4F8A23F3" w14:textId="655A2194"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12A89F43" w14:textId="4DC71C35"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574D4BBA" w14:textId="6A91F73E"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4B5EFBB5" w14:textId="7CC6E521"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36D13FC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54113D" w14:textId="77777777" w:rsidR="0013555C" w:rsidRDefault="0013555C" w:rsidP="00D258B0">
            <w:pPr>
              <w:suppressAutoHyphens/>
              <w:spacing w:after="0"/>
              <w:rPr>
                <w:rFonts w:ascii="Times New Roman" w:hAnsi="Times New Roman" w:cs="Times New Roman"/>
                <w:sz w:val="16"/>
                <w:szCs w:val="16"/>
              </w:rPr>
            </w:pPr>
          </w:p>
          <w:p w14:paraId="63E5A40E"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534FEA92" w14:textId="77777777" w:rsidR="0013555C" w:rsidRDefault="0013555C" w:rsidP="00D258B0">
            <w:pPr>
              <w:suppressAutoHyphens/>
              <w:spacing w:after="0"/>
              <w:rPr>
                <w:rFonts w:ascii="Times New Roman" w:hAnsi="Times New Roman" w:cs="Times New Roman"/>
                <w:sz w:val="16"/>
                <w:szCs w:val="16"/>
              </w:rPr>
            </w:pPr>
          </w:p>
          <w:p w14:paraId="15EB2B98" w14:textId="187FBF71" w:rsidR="00D258B0" w:rsidRPr="008539D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lastRenderedPageBreak/>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19CEFEA0" w14:textId="77777777" w:rsidTr="001442F4">
        <w:trPr>
          <w:trHeight w:val="220"/>
          <w:jc w:val="center"/>
        </w:trPr>
        <w:tc>
          <w:tcPr>
            <w:tcW w:w="634" w:type="dxa"/>
            <w:shd w:val="clear" w:color="auto" w:fill="auto"/>
            <w:noWrap/>
          </w:tcPr>
          <w:p w14:paraId="12FF56EE" w14:textId="43726F8D"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6681</w:t>
            </w:r>
          </w:p>
        </w:tc>
        <w:tc>
          <w:tcPr>
            <w:tcW w:w="1071" w:type="dxa"/>
          </w:tcPr>
          <w:p w14:paraId="68B6B316" w14:textId="182E3FFA"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John Coffey</w:t>
            </w:r>
          </w:p>
        </w:tc>
        <w:tc>
          <w:tcPr>
            <w:tcW w:w="720" w:type="dxa"/>
            <w:shd w:val="clear" w:color="auto" w:fill="auto"/>
            <w:noWrap/>
          </w:tcPr>
          <w:p w14:paraId="44014FE6" w14:textId="415925CC"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169.01</w:t>
            </w:r>
          </w:p>
        </w:tc>
        <w:tc>
          <w:tcPr>
            <w:tcW w:w="900" w:type="dxa"/>
          </w:tcPr>
          <w:p w14:paraId="16926B9E" w14:textId="140BE3FF"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D7E95F1" w14:textId="27365BCB"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Ungrammatical and confusing text: what is the "containing an UL MU Response Scheduling A-Control subfield" referring to? By setting this text off in commas, it seems it doesn't refer to the soliciting MPDU(s) (which would cause a case agreement problem). But read literally, the clause set off in commas seems to refer to the STA.</w:t>
            </w:r>
          </w:p>
        </w:tc>
        <w:tc>
          <w:tcPr>
            <w:tcW w:w="2160" w:type="dxa"/>
            <w:shd w:val="clear" w:color="auto" w:fill="auto"/>
            <w:noWrap/>
          </w:tcPr>
          <w:p w14:paraId="0C4B22A9" w14:textId="6B6C5063"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Rewrite to clarify. If the clause set off by commas </w:t>
            </w:r>
            <w:proofErr w:type="spellStart"/>
            <w:r w:rsidRPr="00D258B0">
              <w:rPr>
                <w:rFonts w:ascii="Times New Roman" w:hAnsi="Times New Roman" w:cs="Times New Roman"/>
                <w:sz w:val="16"/>
                <w:szCs w:val="16"/>
              </w:rPr>
              <w:t>referes</w:t>
            </w:r>
            <w:proofErr w:type="spellEnd"/>
            <w:r w:rsidRPr="00D258B0">
              <w:rPr>
                <w:rFonts w:ascii="Times New Roman" w:hAnsi="Times New Roman" w:cs="Times New Roman"/>
                <w:sz w:val="16"/>
                <w:szCs w:val="16"/>
              </w:rPr>
              <w:t xml:space="preserve"> to the soliciting MPDU(s), remove commas and correct case. If it refers to the HE trigger-based PPDU, move it earlier in the sentence, to follow "HE trigger-based PPDU".</w:t>
            </w:r>
          </w:p>
        </w:tc>
        <w:tc>
          <w:tcPr>
            <w:tcW w:w="3060" w:type="dxa"/>
            <w:shd w:val="clear" w:color="auto" w:fill="auto"/>
          </w:tcPr>
          <w:p w14:paraId="4AFAF445"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3A55022" w14:textId="77777777" w:rsidR="0013555C" w:rsidRDefault="0013555C" w:rsidP="00D258B0">
            <w:pPr>
              <w:suppressAutoHyphens/>
              <w:spacing w:after="0"/>
              <w:rPr>
                <w:rFonts w:ascii="Times New Roman" w:hAnsi="Times New Roman" w:cs="Times New Roman"/>
                <w:sz w:val="16"/>
                <w:szCs w:val="16"/>
              </w:rPr>
            </w:pPr>
          </w:p>
          <w:p w14:paraId="4C08896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Removed the comma after UMRS Control field. </w:t>
            </w:r>
          </w:p>
          <w:p w14:paraId="026BFA84" w14:textId="77777777" w:rsidR="0013555C" w:rsidRDefault="0013555C" w:rsidP="00D258B0">
            <w:pPr>
              <w:suppressAutoHyphens/>
              <w:spacing w:after="0"/>
              <w:rPr>
                <w:rFonts w:ascii="Times New Roman" w:hAnsi="Times New Roman" w:cs="Times New Roman"/>
                <w:sz w:val="16"/>
                <w:szCs w:val="16"/>
              </w:rPr>
            </w:pPr>
          </w:p>
          <w:p w14:paraId="397D5FBF" w14:textId="6AF99260" w:rsidR="00D258B0" w:rsidRPr="0089657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EB2F5B" w14:paraId="3D88C509" w14:textId="77777777" w:rsidTr="001442F4">
        <w:trPr>
          <w:trHeight w:val="220"/>
          <w:jc w:val="center"/>
        </w:trPr>
        <w:tc>
          <w:tcPr>
            <w:tcW w:w="634" w:type="dxa"/>
            <w:shd w:val="clear" w:color="auto" w:fill="auto"/>
            <w:noWrap/>
          </w:tcPr>
          <w:p w14:paraId="489445EC" w14:textId="12D88AE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9530</w:t>
            </w:r>
          </w:p>
        </w:tc>
        <w:tc>
          <w:tcPr>
            <w:tcW w:w="1071" w:type="dxa"/>
          </w:tcPr>
          <w:p w14:paraId="7B4B49EB" w14:textId="185646E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125FBEC0" w14:textId="40EB6E4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169.07</w:t>
            </w:r>
          </w:p>
        </w:tc>
        <w:tc>
          <w:tcPr>
            <w:tcW w:w="900" w:type="dxa"/>
          </w:tcPr>
          <w:p w14:paraId="08549B1D" w14:textId="22F2698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FDF221E" w14:textId="48C6D0F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"UL_TARGET_RSSI, DL_TX_POWER, RU_ALLOCATION, and MCS parameters shall be set to ..."</w:t>
            </w:r>
            <w:r w:rsidRPr="00D258B0">
              <w:rPr>
                <w:rFonts w:ascii="Times New Roman" w:hAnsi="Times New Roman" w:cs="Times New Roman"/>
                <w:sz w:val="16"/>
                <w:szCs w:val="16"/>
              </w:rPr>
              <w:br/>
            </w:r>
            <w:r w:rsidRPr="00D258B0">
              <w:rPr>
                <w:rFonts w:ascii="Times New Roman" w:hAnsi="Times New Roman" w:cs="Times New Roman"/>
                <w:sz w:val="16"/>
                <w:szCs w:val="16"/>
              </w:rPr>
              <w:br/>
              <w:t>Could not find UL_TARGET_RSSI nor DL_TX_POWER in the TXVECTOR parameters in table 28-1.</w:t>
            </w:r>
          </w:p>
        </w:tc>
        <w:tc>
          <w:tcPr>
            <w:tcW w:w="2160" w:type="dxa"/>
            <w:shd w:val="clear" w:color="auto" w:fill="auto"/>
            <w:noWrap/>
          </w:tcPr>
          <w:p w14:paraId="2E2CD881" w14:textId="0E4C19D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Clarify which parameters are referred to.</w:t>
            </w:r>
          </w:p>
        </w:tc>
        <w:tc>
          <w:tcPr>
            <w:tcW w:w="3060" w:type="dxa"/>
            <w:shd w:val="clear" w:color="auto" w:fill="auto"/>
          </w:tcPr>
          <w:p w14:paraId="5E726C1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1593A5" w14:textId="77777777" w:rsidR="0013555C" w:rsidRDefault="0013555C" w:rsidP="00D258B0">
            <w:pPr>
              <w:suppressAutoHyphens/>
              <w:spacing w:after="0"/>
              <w:rPr>
                <w:rFonts w:ascii="Times New Roman" w:hAnsi="Times New Roman" w:cs="Times New Roman"/>
                <w:sz w:val="16"/>
                <w:szCs w:val="16"/>
              </w:rPr>
            </w:pPr>
          </w:p>
          <w:p w14:paraId="72BDB87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were removed in a previous revision of the draft as a resolution to CID 482</w:t>
            </w:r>
            <w:r w:rsidR="0013555C">
              <w:rPr>
                <w:rFonts w:ascii="Times New Roman" w:hAnsi="Times New Roman" w:cs="Times New Roman"/>
                <w:sz w:val="16"/>
                <w:szCs w:val="16"/>
              </w:rPr>
              <w:t xml:space="preserve">3. Please see doc 11-17/250r2. </w:t>
            </w:r>
            <w:r w:rsidRPr="00D258B0">
              <w:rPr>
                <w:rFonts w:ascii="Times New Roman" w:hAnsi="Times New Roman" w:cs="Times New Roman"/>
                <w:sz w:val="16"/>
                <w:szCs w:val="16"/>
              </w:rPr>
              <w:t xml:space="preserve">The incorrect parameters are no longer present in D1.3. </w:t>
            </w:r>
          </w:p>
          <w:p w14:paraId="6BECD0AF" w14:textId="77777777" w:rsidR="0013555C" w:rsidRDefault="0013555C" w:rsidP="00D258B0">
            <w:pPr>
              <w:suppressAutoHyphens/>
              <w:spacing w:after="0"/>
              <w:rPr>
                <w:rFonts w:ascii="Times New Roman" w:hAnsi="Times New Roman" w:cs="Times New Roman"/>
                <w:sz w:val="16"/>
                <w:szCs w:val="16"/>
              </w:rPr>
            </w:pPr>
          </w:p>
          <w:p w14:paraId="097A8D3B" w14:textId="58A5CE6B"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46EF7742" w14:textId="77777777" w:rsidTr="001442F4">
        <w:trPr>
          <w:trHeight w:val="220"/>
          <w:jc w:val="center"/>
        </w:trPr>
        <w:tc>
          <w:tcPr>
            <w:tcW w:w="634" w:type="dxa"/>
            <w:shd w:val="clear" w:color="auto" w:fill="auto"/>
            <w:noWrap/>
          </w:tcPr>
          <w:p w14:paraId="53BE7337" w14:textId="2B39512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9531</w:t>
            </w:r>
          </w:p>
        </w:tc>
        <w:tc>
          <w:tcPr>
            <w:tcW w:w="1071" w:type="dxa"/>
          </w:tcPr>
          <w:p w14:paraId="4C56E4D0" w14:textId="50EAB19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3C94E59E" w14:textId="56AC9E3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169.15</w:t>
            </w:r>
          </w:p>
        </w:tc>
        <w:tc>
          <w:tcPr>
            <w:tcW w:w="900" w:type="dxa"/>
          </w:tcPr>
          <w:p w14:paraId="1FC07E4C" w14:textId="373E7714"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8E2B5EC" w14:textId="726AFE99"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"MU_MIMO_LTF_MODE, LDPC_EXTRA, NSTS, STBC, CODING TYPE, SS_ALLOCATION</w:t>
            </w:r>
            <w:r w:rsidRPr="00D258B0">
              <w:rPr>
                <w:rFonts w:ascii="Times New Roman" w:hAnsi="Times New Roman" w:cs="Times New Roman"/>
                <w:sz w:val="16"/>
                <w:szCs w:val="16"/>
              </w:rPr>
              <w:br/>
              <w:t>shall all be set to 0."</w:t>
            </w:r>
            <w:r w:rsidRPr="00D258B0">
              <w:rPr>
                <w:rFonts w:ascii="Times New Roman" w:hAnsi="Times New Roman" w:cs="Times New Roman"/>
                <w:sz w:val="16"/>
                <w:szCs w:val="16"/>
              </w:rPr>
              <w:br/>
            </w:r>
            <w:r w:rsidRPr="00D258B0">
              <w:rPr>
                <w:rFonts w:ascii="Times New Roman" w:hAnsi="Times New Roman" w:cs="Times New Roman"/>
                <w:sz w:val="16"/>
                <w:szCs w:val="16"/>
              </w:rPr>
              <w:br/>
              <w:t>(1) Could not find MU_MIMO_LTF_MODE in Table 28-1.</w:t>
            </w:r>
            <w:r w:rsidRPr="00D258B0">
              <w:rPr>
                <w:rFonts w:ascii="Times New Roman" w:hAnsi="Times New Roman" w:cs="Times New Roman"/>
                <w:sz w:val="16"/>
                <w:szCs w:val="16"/>
              </w:rPr>
              <w:br/>
              <w:t>(2) LDPC_EXTRA should  be LDPC_EXTRA_SYMBOL</w:t>
            </w:r>
            <w:r w:rsidRPr="00D258B0">
              <w:rPr>
                <w:rFonts w:ascii="Times New Roman" w:hAnsi="Times New Roman" w:cs="Times New Roman"/>
                <w:sz w:val="16"/>
                <w:szCs w:val="16"/>
              </w:rPr>
              <w:br/>
              <w:t>(3) NSTS may be NUM_STS</w:t>
            </w:r>
            <w:r w:rsidRPr="00D258B0">
              <w:rPr>
                <w:rFonts w:ascii="Times New Roman" w:hAnsi="Times New Roman" w:cs="Times New Roman"/>
                <w:sz w:val="16"/>
                <w:szCs w:val="16"/>
              </w:rPr>
              <w:br/>
              <w:t>(4) CODING TYPE may be FEC_CODING</w:t>
            </w:r>
            <w:r w:rsidRPr="00D258B0">
              <w:rPr>
                <w:rFonts w:ascii="Times New Roman" w:hAnsi="Times New Roman" w:cs="Times New Roman"/>
                <w:sz w:val="16"/>
                <w:szCs w:val="16"/>
              </w:rPr>
              <w:br/>
              <w:t>(5) Could not find SS_ALLOCATION in the TXVECTOR and RX VECTOR parameters in Table 28-1.</w:t>
            </w:r>
          </w:p>
        </w:tc>
        <w:tc>
          <w:tcPr>
            <w:tcW w:w="2160" w:type="dxa"/>
            <w:shd w:val="clear" w:color="auto" w:fill="auto"/>
            <w:noWrap/>
          </w:tcPr>
          <w:p w14:paraId="6C6A03A9" w14:textId="0DB6269A"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the consistent terms with other part of the draft. And clarify the parameters which are not in the table 28-1.</w:t>
            </w:r>
          </w:p>
        </w:tc>
        <w:tc>
          <w:tcPr>
            <w:tcW w:w="3060" w:type="dxa"/>
            <w:shd w:val="clear" w:color="auto" w:fill="auto"/>
          </w:tcPr>
          <w:p w14:paraId="4E5945B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428763" w14:textId="77777777" w:rsidR="0013555C" w:rsidRDefault="0013555C" w:rsidP="00D258B0">
            <w:pPr>
              <w:suppressAutoHyphens/>
              <w:spacing w:after="0"/>
              <w:rPr>
                <w:rFonts w:ascii="Times New Roman" w:hAnsi="Times New Roman" w:cs="Times New Roman"/>
                <w:sz w:val="16"/>
                <w:szCs w:val="16"/>
              </w:rPr>
            </w:pPr>
          </w:p>
          <w:p w14:paraId="606495AB"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reference and names were fixed in a previous revision of the draf</w:t>
            </w:r>
            <w:r w:rsidR="0013555C">
              <w:rPr>
                <w:rFonts w:ascii="Times New Roman" w:hAnsi="Times New Roman" w:cs="Times New Roman"/>
                <w:sz w:val="16"/>
                <w:szCs w:val="16"/>
              </w:rPr>
              <w:t xml:space="preserve">t as a resolution to CID 4824. </w:t>
            </w:r>
            <w:r w:rsidRPr="00D258B0">
              <w:rPr>
                <w:rFonts w:ascii="Times New Roman" w:hAnsi="Times New Roman" w:cs="Times New Roman"/>
                <w:sz w:val="16"/>
                <w:szCs w:val="16"/>
              </w:rPr>
              <w:t xml:space="preserve">Please see doc 11-17/250r2. The incorrect parameters are no longer present in D1.3. </w:t>
            </w:r>
          </w:p>
          <w:p w14:paraId="05CFE91C" w14:textId="77777777" w:rsidR="0013555C" w:rsidRDefault="0013555C" w:rsidP="00D258B0">
            <w:pPr>
              <w:suppressAutoHyphens/>
              <w:spacing w:after="0"/>
              <w:rPr>
                <w:rFonts w:ascii="Times New Roman" w:hAnsi="Times New Roman" w:cs="Times New Roman"/>
                <w:sz w:val="16"/>
                <w:szCs w:val="16"/>
              </w:rPr>
            </w:pPr>
          </w:p>
          <w:p w14:paraId="3A1B5DEF" w14:textId="114B0372"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6C2EB3BA" w14:textId="77777777" w:rsidTr="001442F4">
        <w:trPr>
          <w:trHeight w:val="220"/>
          <w:jc w:val="center"/>
        </w:trPr>
        <w:tc>
          <w:tcPr>
            <w:tcW w:w="634" w:type="dxa"/>
            <w:shd w:val="clear" w:color="auto" w:fill="auto"/>
            <w:noWrap/>
          </w:tcPr>
          <w:p w14:paraId="1F499957" w14:textId="5DAFADCD"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8110</w:t>
            </w:r>
          </w:p>
        </w:tc>
        <w:tc>
          <w:tcPr>
            <w:tcW w:w="1071" w:type="dxa"/>
          </w:tcPr>
          <w:p w14:paraId="658C72E6" w14:textId="37AB8CB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Matthew Fischer</w:t>
            </w:r>
          </w:p>
        </w:tc>
        <w:tc>
          <w:tcPr>
            <w:tcW w:w="720" w:type="dxa"/>
            <w:shd w:val="clear" w:color="auto" w:fill="auto"/>
            <w:noWrap/>
          </w:tcPr>
          <w:p w14:paraId="5820C8A8" w14:textId="4B42B40E"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169.17</w:t>
            </w:r>
          </w:p>
        </w:tc>
        <w:tc>
          <w:tcPr>
            <w:tcW w:w="900" w:type="dxa"/>
          </w:tcPr>
          <w:p w14:paraId="14495C52" w14:textId="590259E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39EB76D3" w14:textId="4A408E99"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There is no language describing what a recipient is required to do or not do when it sees the value SR_DISALLOWED in a received PPDU and of intra or inter-BSS, etc. Such language is required, plus it is unclear whether the value applies to OBSS_PD SR or SRP SR or both. There is no language to differentiate the SR field in the MAC trigger frame common info field vs the PHY SIGA SR field.</w:t>
            </w:r>
          </w:p>
        </w:tc>
        <w:tc>
          <w:tcPr>
            <w:tcW w:w="2160" w:type="dxa"/>
            <w:shd w:val="clear" w:color="auto" w:fill="auto"/>
            <w:noWrap/>
          </w:tcPr>
          <w:p w14:paraId="193A409D" w14:textId="29AB519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Provide language to indicate what a recipient does when SR_DISALLOWED is received in a PPDU - does it apply to OBSS_PD or SRP or both? What about Intra vs Inter-BSS?</w:t>
            </w:r>
          </w:p>
        </w:tc>
        <w:tc>
          <w:tcPr>
            <w:tcW w:w="3060" w:type="dxa"/>
            <w:shd w:val="clear" w:color="auto" w:fill="auto"/>
          </w:tcPr>
          <w:p w14:paraId="7C5EF855" w14:textId="77777777" w:rsidR="0013555C" w:rsidRPr="006A4362" w:rsidRDefault="0013555C"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Rejected</w:t>
            </w:r>
          </w:p>
          <w:p w14:paraId="49F113F2" w14:textId="77777777" w:rsidR="0013555C" w:rsidRPr="006A4362" w:rsidRDefault="0013555C" w:rsidP="00D258B0">
            <w:pPr>
              <w:suppressAutoHyphens/>
              <w:spacing w:after="0"/>
              <w:rPr>
                <w:rFonts w:ascii="Times New Roman" w:hAnsi="Times New Roman" w:cs="Times New Roman"/>
                <w:sz w:val="16"/>
                <w:szCs w:val="16"/>
              </w:rPr>
            </w:pPr>
          </w:p>
          <w:p w14:paraId="6ACD9735" w14:textId="29A164D7" w:rsidR="00D258B0" w:rsidRPr="00293A5A" w:rsidRDefault="0024556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This paragraph describes how to set TXVECTOR parameters and is not the appropriate section to define the behavior at the receiver of the PPDU. </w:t>
            </w:r>
            <w:r w:rsidR="00D258B0" w:rsidRPr="006A4362">
              <w:rPr>
                <w:rFonts w:ascii="Times New Roman" w:hAnsi="Times New Roman" w:cs="Times New Roman"/>
                <w:sz w:val="16"/>
                <w:szCs w:val="16"/>
              </w:rPr>
              <w:t xml:space="preserve">Further sections 27.11.6 &amp; 27.9 provide details on the behavior at the receiving STA. </w:t>
            </w:r>
            <w:r w:rsidRPr="006A4362">
              <w:rPr>
                <w:rFonts w:ascii="Times New Roman" w:hAnsi="Times New Roman" w:cs="Times New Roman"/>
                <w:sz w:val="16"/>
                <w:szCs w:val="16"/>
              </w:rPr>
              <w:t>In addition, Table 28-21 provides details on what each Spatial Reuse value means (e.g., SRP_DISALLOWED or SRP_AND_NON-SRG_OBSS-PD_PROHIBITED). Therefore, the behavior at the receiving STA should be clear.</w:t>
            </w:r>
          </w:p>
        </w:tc>
      </w:tr>
      <w:tr w:rsidR="00D258B0" w:rsidRPr="007E587A" w14:paraId="68372ED2" w14:textId="77777777" w:rsidTr="001442F4">
        <w:trPr>
          <w:trHeight w:val="220"/>
          <w:jc w:val="center"/>
        </w:trPr>
        <w:tc>
          <w:tcPr>
            <w:tcW w:w="634" w:type="dxa"/>
            <w:shd w:val="clear" w:color="auto" w:fill="auto"/>
            <w:noWrap/>
          </w:tcPr>
          <w:p w14:paraId="654F1AF6" w14:textId="517847F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8060</w:t>
            </w:r>
          </w:p>
        </w:tc>
        <w:tc>
          <w:tcPr>
            <w:tcW w:w="1071" w:type="dxa"/>
          </w:tcPr>
          <w:p w14:paraId="7418953E" w14:textId="0E6CEEAD"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Massinissa</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Lalam</w:t>
            </w:r>
            <w:proofErr w:type="spellEnd"/>
          </w:p>
        </w:tc>
        <w:tc>
          <w:tcPr>
            <w:tcW w:w="720" w:type="dxa"/>
            <w:shd w:val="clear" w:color="auto" w:fill="auto"/>
            <w:noWrap/>
          </w:tcPr>
          <w:p w14:paraId="26CA4169" w14:textId="040D1B9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169.18</w:t>
            </w:r>
          </w:p>
        </w:tc>
        <w:tc>
          <w:tcPr>
            <w:tcW w:w="900" w:type="dxa"/>
          </w:tcPr>
          <w:p w14:paraId="6582CD40" w14:textId="05E776C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55DA32B" w14:textId="1BC44F6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In "-- SPATIAL_REUSE shall be set to the value indicating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the parameter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xml:space="preserve">" is not defined in the Draft. please define it or rephrase if based on Table </w:t>
            </w:r>
            <w:proofErr w:type="spellStart"/>
            <w:r w:rsidRPr="00D258B0">
              <w:rPr>
                <w:rFonts w:ascii="Times New Roman" w:hAnsi="Times New Roman" w:cs="Times New Roman"/>
                <w:sz w:val="16"/>
                <w:szCs w:val="16"/>
              </w:rPr>
              <w:t>Table</w:t>
            </w:r>
            <w:proofErr w:type="spellEnd"/>
            <w:r w:rsidRPr="00D258B0">
              <w:rPr>
                <w:rFonts w:ascii="Times New Roman" w:hAnsi="Times New Roman" w:cs="Times New Roman"/>
                <w:sz w:val="16"/>
                <w:szCs w:val="16"/>
              </w:rPr>
              <w:t xml:space="preserve"> 28-19, e.g. ""-- SPATIAL_REUSE shall be set to 0 (SR disallow)".</w:t>
            </w:r>
          </w:p>
        </w:tc>
        <w:tc>
          <w:tcPr>
            <w:tcW w:w="2160" w:type="dxa"/>
            <w:shd w:val="clear" w:color="auto" w:fill="auto"/>
            <w:noWrap/>
          </w:tcPr>
          <w:p w14:paraId="2449A322" w14:textId="5526716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comment.</w:t>
            </w:r>
          </w:p>
        </w:tc>
        <w:tc>
          <w:tcPr>
            <w:tcW w:w="3060" w:type="dxa"/>
            <w:shd w:val="clear" w:color="auto" w:fill="auto"/>
          </w:tcPr>
          <w:p w14:paraId="36FF27DF"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B20F9F" w14:textId="77777777" w:rsidR="0013555C" w:rsidRDefault="0013555C" w:rsidP="00D258B0">
            <w:pPr>
              <w:suppressAutoHyphens/>
              <w:spacing w:after="0"/>
              <w:rPr>
                <w:rFonts w:ascii="Times New Roman" w:hAnsi="Times New Roman" w:cs="Times New Roman"/>
                <w:sz w:val="16"/>
                <w:szCs w:val="16"/>
              </w:rPr>
            </w:pPr>
          </w:p>
          <w:p w14:paraId="62B1E1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inconsistency was fixed in a previous revision of the draft as a resolution to CID 8057. The issue is no longer present in D1.3. </w:t>
            </w:r>
          </w:p>
          <w:p w14:paraId="117D9253" w14:textId="77777777" w:rsidR="0013555C" w:rsidRDefault="0013555C" w:rsidP="00D258B0">
            <w:pPr>
              <w:suppressAutoHyphens/>
              <w:spacing w:after="0"/>
              <w:rPr>
                <w:rFonts w:ascii="Times New Roman" w:hAnsi="Times New Roman" w:cs="Times New Roman"/>
                <w:sz w:val="16"/>
                <w:szCs w:val="16"/>
              </w:rPr>
            </w:pPr>
          </w:p>
          <w:p w14:paraId="3AD0681F" w14:textId="0AFC70B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01F5DAEE" w14:textId="77777777" w:rsidTr="001442F4">
        <w:trPr>
          <w:trHeight w:val="220"/>
          <w:jc w:val="center"/>
        </w:trPr>
        <w:tc>
          <w:tcPr>
            <w:tcW w:w="634" w:type="dxa"/>
            <w:shd w:val="clear" w:color="auto" w:fill="auto"/>
            <w:noWrap/>
          </w:tcPr>
          <w:p w14:paraId="33899A9C" w14:textId="453EDF4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9910</w:t>
            </w:r>
          </w:p>
        </w:tc>
        <w:tc>
          <w:tcPr>
            <w:tcW w:w="1071" w:type="dxa"/>
          </w:tcPr>
          <w:p w14:paraId="40FD314E" w14:textId="1809312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Young Hoon Kwon</w:t>
            </w:r>
          </w:p>
        </w:tc>
        <w:tc>
          <w:tcPr>
            <w:tcW w:w="720" w:type="dxa"/>
            <w:shd w:val="clear" w:color="auto" w:fill="auto"/>
            <w:noWrap/>
          </w:tcPr>
          <w:p w14:paraId="4C5966FC" w14:textId="33AFE7D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169.18</w:t>
            </w:r>
          </w:p>
        </w:tc>
        <w:tc>
          <w:tcPr>
            <w:tcW w:w="900" w:type="dxa"/>
          </w:tcPr>
          <w:p w14:paraId="1CD0AFBC" w14:textId="7E5DAC78"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CF27F24" w14:textId="6AAE6C7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In case of </w:t>
            </w:r>
            <w:proofErr w:type="spellStart"/>
            <w:r w:rsidRPr="006A4362">
              <w:rPr>
                <w:rFonts w:ascii="Times New Roman" w:hAnsi="Times New Roman" w:cs="Times New Roman"/>
                <w:sz w:val="16"/>
                <w:szCs w:val="16"/>
              </w:rPr>
              <w:t>SR_Disallowed</w:t>
            </w:r>
            <w:proofErr w:type="spellEnd"/>
            <w:r w:rsidRPr="006A4362">
              <w:rPr>
                <w:rFonts w:ascii="Times New Roman" w:hAnsi="Times New Roman" w:cs="Times New Roman"/>
                <w:sz w:val="16"/>
                <w:szCs w:val="16"/>
              </w:rPr>
              <w:t xml:space="preserve"> setting, only SRP-based spatial reuse is disallowed, which implies that OBSS_PD based SR operation is still allowed. As NDP frame is used for channel measurement, not only SRP based </w:t>
            </w:r>
            <w:r w:rsidRPr="006A4362">
              <w:rPr>
                <w:rFonts w:ascii="Times New Roman" w:hAnsi="Times New Roman" w:cs="Times New Roman"/>
                <w:sz w:val="16"/>
                <w:szCs w:val="16"/>
              </w:rPr>
              <w:lastRenderedPageBreak/>
              <w:t>spatial reuse but also OBSS_PD based spatial reuse shall be disallowed. In this sense, it's better to set to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 as no spatial reuse operation will be allowed during the PPDU duration.</w:t>
            </w:r>
          </w:p>
        </w:tc>
        <w:tc>
          <w:tcPr>
            <w:tcW w:w="2160" w:type="dxa"/>
            <w:shd w:val="clear" w:color="auto" w:fill="auto"/>
            <w:noWrap/>
          </w:tcPr>
          <w:p w14:paraId="4E043243" w14:textId="4084924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Change the sentence to "SPATIAL_REUSE shall be set to the value indicating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w:t>
            </w:r>
          </w:p>
        </w:tc>
        <w:tc>
          <w:tcPr>
            <w:tcW w:w="3060" w:type="dxa"/>
            <w:shd w:val="clear" w:color="auto" w:fill="auto"/>
          </w:tcPr>
          <w:p w14:paraId="45EF1FA1" w14:textId="77777777" w:rsidR="00791756" w:rsidRPr="006A4362" w:rsidRDefault="0079175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603B0F9B" w14:textId="77777777" w:rsidR="00791756" w:rsidRPr="006A4362" w:rsidRDefault="00791756" w:rsidP="00D258B0">
            <w:pPr>
              <w:suppressAutoHyphens/>
              <w:spacing w:after="0"/>
              <w:rPr>
                <w:rFonts w:ascii="Times New Roman" w:hAnsi="Times New Roman" w:cs="Times New Roman"/>
                <w:sz w:val="16"/>
                <w:szCs w:val="16"/>
              </w:rPr>
            </w:pPr>
          </w:p>
          <w:p w14:paraId="591A002B" w14:textId="2787BAFE" w:rsidR="00D258B0" w:rsidRPr="006A4362" w:rsidRDefault="004174E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 comment</w:t>
            </w:r>
            <w:r w:rsidR="00AB217A" w:rsidRPr="006A4362">
              <w:rPr>
                <w:rFonts w:ascii="Times New Roman" w:hAnsi="Times New Roman" w:cs="Times New Roman"/>
                <w:sz w:val="16"/>
                <w:szCs w:val="16"/>
              </w:rPr>
              <w:t xml:space="preserve">er is asking to disable SR operation. The exact value to disable both SR schemes has changed in D1.3 (after CID </w:t>
            </w:r>
            <w:r w:rsidR="00AB217A" w:rsidRPr="006A4362">
              <w:rPr>
                <w:rFonts w:ascii="Times New Roman" w:hAnsi="Times New Roman" w:cs="Times New Roman"/>
                <w:sz w:val="16"/>
                <w:szCs w:val="16"/>
              </w:rPr>
              <w:lastRenderedPageBreak/>
              <w:t>6768 was resolved).</w:t>
            </w:r>
            <w:r w:rsidR="00791756" w:rsidRPr="006A4362">
              <w:rPr>
                <w:rFonts w:ascii="Times New Roman" w:hAnsi="Times New Roman" w:cs="Times New Roman"/>
                <w:sz w:val="16"/>
                <w:szCs w:val="16"/>
              </w:rPr>
              <w:t xml:space="preserve"> Changed Spatial Reuse parameter to 15 which indicates that SRP and OBSS_PD based SR is not allowed</w:t>
            </w:r>
            <w:r w:rsidR="00245566" w:rsidRPr="006A4362">
              <w:rPr>
                <w:rFonts w:ascii="Times New Roman" w:hAnsi="Times New Roman" w:cs="Times New Roman"/>
                <w:sz w:val="16"/>
                <w:szCs w:val="16"/>
              </w:rPr>
              <w:t xml:space="preserve"> (see Table 28-21 in D1.3)</w:t>
            </w:r>
            <w:r w:rsidR="00791756" w:rsidRPr="006A4362">
              <w:rPr>
                <w:rFonts w:ascii="Times New Roman" w:hAnsi="Times New Roman" w:cs="Times New Roman"/>
                <w:sz w:val="16"/>
                <w:szCs w:val="16"/>
              </w:rPr>
              <w:t>.</w:t>
            </w:r>
          </w:p>
          <w:p w14:paraId="693824E2" w14:textId="77777777" w:rsidR="00791756" w:rsidRPr="006A4362" w:rsidRDefault="00791756" w:rsidP="00D258B0">
            <w:pPr>
              <w:suppressAutoHyphens/>
              <w:spacing w:after="0"/>
              <w:rPr>
                <w:rFonts w:ascii="Times New Roman" w:hAnsi="Times New Roman" w:cs="Times New Roman"/>
                <w:sz w:val="16"/>
                <w:szCs w:val="16"/>
              </w:rPr>
            </w:pPr>
          </w:p>
          <w:p w14:paraId="1209184C" w14:textId="314FEB91" w:rsidR="00791756" w:rsidRPr="007E587A" w:rsidRDefault="00791756"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530561B8" w14:textId="77777777" w:rsidTr="001442F4">
        <w:trPr>
          <w:trHeight w:val="220"/>
          <w:jc w:val="center"/>
        </w:trPr>
        <w:tc>
          <w:tcPr>
            <w:tcW w:w="634" w:type="dxa"/>
            <w:shd w:val="clear" w:color="auto" w:fill="auto"/>
            <w:noWrap/>
          </w:tcPr>
          <w:p w14:paraId="075C734E" w14:textId="144DA3F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5716</w:t>
            </w:r>
          </w:p>
        </w:tc>
        <w:tc>
          <w:tcPr>
            <w:tcW w:w="1071" w:type="dxa"/>
          </w:tcPr>
          <w:p w14:paraId="00C028F1" w14:textId="01982788"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66EF6277" w14:textId="453135FE"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384F2410" w14:textId="0BF123D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25CC80F" w14:textId="3CF9013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2C73B680" w14:textId="37B07C7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0149FC95"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ED61DF" w14:textId="77777777" w:rsidR="00556744" w:rsidRDefault="00556744" w:rsidP="00D258B0">
            <w:pPr>
              <w:suppressAutoHyphens/>
              <w:spacing w:after="0"/>
              <w:rPr>
                <w:rFonts w:ascii="Times New Roman" w:hAnsi="Times New Roman" w:cs="Times New Roman"/>
                <w:sz w:val="16"/>
                <w:szCs w:val="16"/>
              </w:rPr>
            </w:pPr>
          </w:p>
          <w:p w14:paraId="73714717"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363C48E0" w14:textId="77777777" w:rsidR="00556744" w:rsidRDefault="00556744" w:rsidP="00D258B0">
            <w:pPr>
              <w:suppressAutoHyphens/>
              <w:spacing w:after="0"/>
              <w:rPr>
                <w:rFonts w:ascii="Times New Roman" w:hAnsi="Times New Roman" w:cs="Times New Roman"/>
                <w:sz w:val="16"/>
                <w:szCs w:val="16"/>
              </w:rPr>
            </w:pPr>
          </w:p>
          <w:p w14:paraId="6E2D182D" w14:textId="22CAA473"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64DDB583" w14:textId="77777777" w:rsidTr="001442F4">
        <w:trPr>
          <w:trHeight w:val="220"/>
          <w:jc w:val="center"/>
        </w:trPr>
        <w:tc>
          <w:tcPr>
            <w:tcW w:w="634" w:type="dxa"/>
            <w:shd w:val="clear" w:color="auto" w:fill="auto"/>
            <w:noWrap/>
          </w:tcPr>
          <w:p w14:paraId="452B8F63" w14:textId="085B809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6067</w:t>
            </w:r>
          </w:p>
        </w:tc>
        <w:tc>
          <w:tcPr>
            <w:tcW w:w="1071" w:type="dxa"/>
          </w:tcPr>
          <w:p w14:paraId="3328B144" w14:textId="396188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3B25518C" w14:textId="6DB9FBC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1B64B84" w14:textId="12FCFBE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E047918" w14:textId="0E57A08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1CA666A9" w14:textId="52B576C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4FE03791"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5186F85" w14:textId="77777777" w:rsidR="00556744" w:rsidRDefault="00556744" w:rsidP="00D258B0">
            <w:pPr>
              <w:suppressAutoHyphens/>
              <w:spacing w:after="0"/>
              <w:rPr>
                <w:rFonts w:ascii="Times New Roman" w:hAnsi="Times New Roman" w:cs="Times New Roman"/>
                <w:sz w:val="16"/>
                <w:szCs w:val="16"/>
              </w:rPr>
            </w:pPr>
          </w:p>
          <w:p w14:paraId="35FF6222"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77A244A7" w14:textId="77777777" w:rsidR="00556744" w:rsidRDefault="00556744" w:rsidP="00D258B0">
            <w:pPr>
              <w:suppressAutoHyphens/>
              <w:spacing w:after="0"/>
              <w:rPr>
                <w:rFonts w:ascii="Times New Roman" w:hAnsi="Times New Roman" w:cs="Times New Roman"/>
                <w:sz w:val="16"/>
                <w:szCs w:val="16"/>
              </w:rPr>
            </w:pPr>
          </w:p>
          <w:p w14:paraId="49AF4B04" w14:textId="32E65503"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46E5472D" w14:textId="77777777" w:rsidTr="001442F4">
        <w:trPr>
          <w:trHeight w:val="220"/>
          <w:jc w:val="center"/>
        </w:trPr>
        <w:tc>
          <w:tcPr>
            <w:tcW w:w="634" w:type="dxa"/>
            <w:shd w:val="clear" w:color="auto" w:fill="auto"/>
            <w:noWrap/>
          </w:tcPr>
          <w:p w14:paraId="0334EC91" w14:textId="52BD87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9908</w:t>
            </w:r>
          </w:p>
        </w:tc>
        <w:tc>
          <w:tcPr>
            <w:tcW w:w="1071" w:type="dxa"/>
          </w:tcPr>
          <w:p w14:paraId="20641FE3" w14:textId="4C0C01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3C281D8F" w14:textId="03A6121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EFE0AAA" w14:textId="150FD4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AD112E2" w14:textId="1B5B8A7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11CE246C" w14:textId="21DB900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6BD940FA"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D5D10F" w14:textId="77777777" w:rsidR="00556744" w:rsidRDefault="00556744" w:rsidP="00D258B0">
            <w:pPr>
              <w:suppressAutoHyphens/>
              <w:spacing w:after="0"/>
              <w:rPr>
                <w:rFonts w:ascii="Times New Roman" w:hAnsi="Times New Roman" w:cs="Times New Roman"/>
                <w:sz w:val="16"/>
                <w:szCs w:val="16"/>
              </w:rPr>
            </w:pPr>
          </w:p>
          <w:p w14:paraId="315FB1B1"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7371481" w14:textId="77777777" w:rsidR="00556744" w:rsidRDefault="00556744" w:rsidP="00D258B0">
            <w:pPr>
              <w:suppressAutoHyphens/>
              <w:spacing w:after="0"/>
              <w:rPr>
                <w:rFonts w:ascii="Times New Roman" w:hAnsi="Times New Roman" w:cs="Times New Roman"/>
                <w:sz w:val="16"/>
                <w:szCs w:val="16"/>
              </w:rPr>
            </w:pPr>
          </w:p>
          <w:p w14:paraId="2C57FF2E" w14:textId="573FF11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6A4362" w:rsidRPr="007E587A" w14:paraId="1004947B" w14:textId="77777777" w:rsidTr="00DA1AF2">
        <w:trPr>
          <w:trHeight w:val="220"/>
          <w:jc w:val="center"/>
        </w:trPr>
        <w:tc>
          <w:tcPr>
            <w:tcW w:w="634" w:type="dxa"/>
            <w:shd w:val="clear" w:color="auto" w:fill="auto"/>
            <w:noWrap/>
          </w:tcPr>
          <w:p w14:paraId="0DD62BF5"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9909</w:t>
            </w:r>
          </w:p>
        </w:tc>
        <w:tc>
          <w:tcPr>
            <w:tcW w:w="1071" w:type="dxa"/>
          </w:tcPr>
          <w:p w14:paraId="6C60FBFD"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5FB01CA2"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169.29</w:t>
            </w:r>
          </w:p>
        </w:tc>
        <w:tc>
          <w:tcPr>
            <w:tcW w:w="900" w:type="dxa"/>
          </w:tcPr>
          <w:p w14:paraId="02475948"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638DE40"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It is not clear how to set TXVECTOR HE_SIGA_RESERVED as UL MU Response Scheduling A-Control subfield does not include this information. Needs clarification</w:t>
            </w:r>
          </w:p>
        </w:tc>
        <w:tc>
          <w:tcPr>
            <w:tcW w:w="2160" w:type="dxa"/>
            <w:shd w:val="clear" w:color="auto" w:fill="auto"/>
            <w:noWrap/>
          </w:tcPr>
          <w:p w14:paraId="4EB2EE7B"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4173BC1E" w14:textId="122FC78A"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Revised:</w:t>
            </w:r>
            <w:r w:rsidRPr="00D258B0">
              <w:rPr>
                <w:rFonts w:ascii="Times New Roman" w:hAnsi="Times New Roman" w:cs="Times New Roman"/>
                <w:sz w:val="16"/>
                <w:szCs w:val="16"/>
              </w:rPr>
              <w:br/>
            </w:r>
            <w:r w:rsidRPr="00D258B0">
              <w:rPr>
                <w:rFonts w:ascii="Times New Roman" w:hAnsi="Times New Roman" w:cs="Times New Roman"/>
                <w:sz w:val="16"/>
                <w:szCs w:val="16"/>
              </w:rPr>
              <w:br/>
              <w:t>Agree in principle. As the HE-SIG-A Reserved subfield are set to all 1s for Trigger frame, a STA can set this value to all 1s even though there’s no explicit indication in UL MU Response Scheduling A-Control subfield.</w:t>
            </w:r>
            <w:r w:rsidRPr="00D258B0">
              <w:rPr>
                <w:rFonts w:ascii="Times New Roman" w:hAnsi="Times New Roman" w:cs="Times New Roman"/>
                <w:sz w:val="16"/>
                <w:szCs w:val="16"/>
              </w:rPr>
              <w:br/>
            </w:r>
            <w:r w:rsidRPr="00D258B0">
              <w:rPr>
                <w:rFonts w:ascii="Times New Roman" w:hAnsi="Times New Roman" w:cs="Times New Roman"/>
                <w:sz w:val="16"/>
                <w:szCs w:val="16"/>
              </w:rPr>
              <w:br/>
            </w:r>
            <w:proofErr w:type="spellStart"/>
            <w:r w:rsidRPr="00880AC5">
              <w:rPr>
                <w:rFonts w:ascii="Times New Roman" w:hAnsi="Times New Roman" w:cs="Times New Roman"/>
                <w:sz w:val="16"/>
                <w:szCs w:val="16"/>
              </w:rPr>
              <w:t>TGax</w:t>
            </w:r>
            <w:proofErr w:type="spellEnd"/>
            <w:r w:rsidRPr="00880AC5">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06752A73" w14:textId="77777777" w:rsidTr="001442F4">
        <w:trPr>
          <w:trHeight w:val="220"/>
          <w:jc w:val="center"/>
        </w:trPr>
        <w:tc>
          <w:tcPr>
            <w:tcW w:w="634" w:type="dxa"/>
            <w:shd w:val="clear" w:color="auto" w:fill="auto"/>
            <w:noWrap/>
          </w:tcPr>
          <w:p w14:paraId="6BC5484C" w14:textId="2474F4E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9532</w:t>
            </w:r>
          </w:p>
        </w:tc>
        <w:tc>
          <w:tcPr>
            <w:tcW w:w="1071" w:type="dxa"/>
          </w:tcPr>
          <w:p w14:paraId="16ECA6EA" w14:textId="35E47107"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Yasuhiko Inoue</w:t>
            </w:r>
          </w:p>
        </w:tc>
        <w:tc>
          <w:tcPr>
            <w:tcW w:w="720" w:type="dxa"/>
            <w:shd w:val="clear" w:color="auto" w:fill="auto"/>
            <w:noWrap/>
          </w:tcPr>
          <w:p w14:paraId="0A738D9D" w14:textId="17D0DFF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169.25</w:t>
            </w:r>
          </w:p>
        </w:tc>
        <w:tc>
          <w:tcPr>
            <w:tcW w:w="900" w:type="dxa"/>
          </w:tcPr>
          <w:p w14:paraId="111461F0" w14:textId="432D49C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F92B070" w14:textId="3B73DD2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"CP_LTF_TYPE parameter shall be set to ..."</w:t>
            </w:r>
            <w:r w:rsidRPr="006A4362">
              <w:rPr>
                <w:rFonts w:ascii="Times New Roman" w:hAnsi="Times New Roman" w:cs="Times New Roman"/>
                <w:sz w:val="16"/>
                <w:szCs w:val="16"/>
              </w:rPr>
              <w:br/>
            </w:r>
            <w:r w:rsidRPr="006A4362">
              <w:rPr>
                <w:rFonts w:ascii="Times New Roman" w:hAnsi="Times New Roman" w:cs="Times New Roman"/>
                <w:sz w:val="16"/>
                <w:szCs w:val="16"/>
              </w:rPr>
              <w:br/>
              <w:t>There is no such a parameter in TXVECTOR and RXVECTOR in table 28-1.</w:t>
            </w:r>
          </w:p>
        </w:tc>
        <w:tc>
          <w:tcPr>
            <w:tcW w:w="2160" w:type="dxa"/>
            <w:shd w:val="clear" w:color="auto" w:fill="auto"/>
            <w:noWrap/>
          </w:tcPr>
          <w:p w14:paraId="0987656C" w14:textId="66F767F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Clarify which parameter is referred to.</w:t>
            </w:r>
          </w:p>
        </w:tc>
        <w:tc>
          <w:tcPr>
            <w:tcW w:w="3060" w:type="dxa"/>
            <w:shd w:val="clear" w:color="auto" w:fill="auto"/>
          </w:tcPr>
          <w:p w14:paraId="0060A065" w14:textId="77777777" w:rsidR="00556744" w:rsidRPr="006A4362" w:rsidRDefault="00556744"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00EBDC58" w14:textId="77777777" w:rsidR="00556744" w:rsidRPr="006A4362" w:rsidRDefault="00556744" w:rsidP="00D258B0">
            <w:pPr>
              <w:suppressAutoHyphens/>
              <w:spacing w:after="0"/>
              <w:rPr>
                <w:rFonts w:ascii="Times New Roman" w:hAnsi="Times New Roman" w:cs="Times New Roman"/>
                <w:sz w:val="16"/>
                <w:szCs w:val="16"/>
              </w:rPr>
            </w:pPr>
          </w:p>
          <w:p w14:paraId="0434537A" w14:textId="7DBCF066" w:rsidR="00556744"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The incorrect parameter name was fixed in a previous revision of the draft as a resolution to CID 4825. Please see doc 11-17/250r2. </w:t>
            </w:r>
            <w:r w:rsidR="00923A00" w:rsidRPr="006A4362">
              <w:rPr>
                <w:rFonts w:ascii="Times New Roman" w:hAnsi="Times New Roman" w:cs="Times New Roman"/>
                <w:sz w:val="16"/>
                <w:szCs w:val="16"/>
              </w:rPr>
              <w:t xml:space="preserve">Further inconsistencies are fixed in this document. </w:t>
            </w:r>
          </w:p>
          <w:p w14:paraId="2B70BCBB" w14:textId="77777777" w:rsidR="00556744" w:rsidRPr="006A4362" w:rsidRDefault="00556744" w:rsidP="00D258B0">
            <w:pPr>
              <w:suppressAutoHyphens/>
              <w:spacing w:after="0"/>
              <w:rPr>
                <w:rFonts w:ascii="Times New Roman" w:hAnsi="Times New Roman" w:cs="Times New Roman"/>
                <w:sz w:val="16"/>
                <w:szCs w:val="16"/>
              </w:rPr>
            </w:pPr>
          </w:p>
          <w:p w14:paraId="5DC26A4E" w14:textId="6FDF5C70" w:rsidR="00D258B0" w:rsidRPr="007E587A" w:rsidRDefault="00923A0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r w:rsidR="00D258B0" w:rsidRPr="007E587A" w14:paraId="4FC9AEBB" w14:textId="77777777" w:rsidTr="001442F4">
        <w:trPr>
          <w:trHeight w:val="220"/>
          <w:jc w:val="center"/>
        </w:trPr>
        <w:tc>
          <w:tcPr>
            <w:tcW w:w="634" w:type="dxa"/>
            <w:shd w:val="clear" w:color="auto" w:fill="auto"/>
            <w:noWrap/>
          </w:tcPr>
          <w:p w14:paraId="32559B52" w14:textId="6D127D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7815</w:t>
            </w:r>
          </w:p>
        </w:tc>
        <w:tc>
          <w:tcPr>
            <w:tcW w:w="1071" w:type="dxa"/>
          </w:tcPr>
          <w:p w14:paraId="03FD221D" w14:textId="796D7EE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Mark Hamilton</w:t>
            </w:r>
          </w:p>
        </w:tc>
        <w:tc>
          <w:tcPr>
            <w:tcW w:w="720" w:type="dxa"/>
            <w:shd w:val="clear" w:color="auto" w:fill="auto"/>
            <w:noWrap/>
          </w:tcPr>
          <w:p w14:paraId="1934715B" w14:textId="78AAC21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169.30</w:t>
            </w:r>
          </w:p>
        </w:tc>
        <w:tc>
          <w:tcPr>
            <w:tcW w:w="900" w:type="dxa"/>
          </w:tcPr>
          <w:p w14:paraId="53F749DD" w14:textId="49E468D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6C594757" w14:textId="5A969F0D"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proper normative verbs</w:t>
            </w:r>
          </w:p>
        </w:tc>
        <w:tc>
          <w:tcPr>
            <w:tcW w:w="2160" w:type="dxa"/>
            <w:shd w:val="clear" w:color="auto" w:fill="auto"/>
            <w:noWrap/>
          </w:tcPr>
          <w:p w14:paraId="3812C7EC" w14:textId="5F60903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"is not required" to "is optional".</w:t>
            </w:r>
          </w:p>
        </w:tc>
        <w:tc>
          <w:tcPr>
            <w:tcW w:w="3060" w:type="dxa"/>
            <w:shd w:val="clear" w:color="auto" w:fill="auto"/>
          </w:tcPr>
          <w:p w14:paraId="55E93A99"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653BD41" w14:textId="77777777" w:rsidR="00556744" w:rsidRDefault="00556744" w:rsidP="00D258B0">
            <w:pPr>
              <w:suppressAutoHyphens/>
              <w:spacing w:after="0"/>
              <w:rPr>
                <w:rFonts w:ascii="Times New Roman" w:hAnsi="Times New Roman" w:cs="Times New Roman"/>
                <w:sz w:val="16"/>
                <w:szCs w:val="16"/>
              </w:rPr>
            </w:pPr>
          </w:p>
          <w:p w14:paraId="067C4733"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sentence was changed in a previous revision of the draft and the issue pointed in the comment is no longer present in D1.3. </w:t>
            </w:r>
          </w:p>
          <w:p w14:paraId="10E24A02" w14:textId="77777777" w:rsidR="00556744" w:rsidRDefault="00556744" w:rsidP="00D258B0">
            <w:pPr>
              <w:suppressAutoHyphens/>
              <w:spacing w:after="0"/>
              <w:rPr>
                <w:rFonts w:ascii="Times New Roman" w:hAnsi="Times New Roman" w:cs="Times New Roman"/>
                <w:sz w:val="16"/>
                <w:szCs w:val="16"/>
              </w:rPr>
            </w:pPr>
          </w:p>
          <w:p w14:paraId="7ADB72A2" w14:textId="70E15E0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3B81F891" w14:textId="77777777" w:rsidTr="001442F4">
        <w:trPr>
          <w:trHeight w:val="220"/>
          <w:jc w:val="center"/>
        </w:trPr>
        <w:tc>
          <w:tcPr>
            <w:tcW w:w="634" w:type="dxa"/>
            <w:shd w:val="clear" w:color="auto" w:fill="auto"/>
            <w:noWrap/>
          </w:tcPr>
          <w:p w14:paraId="61C1CE81" w14:textId="4F8C4DF4"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8558</w:t>
            </w:r>
          </w:p>
        </w:tc>
        <w:tc>
          <w:tcPr>
            <w:tcW w:w="1071" w:type="dxa"/>
          </w:tcPr>
          <w:p w14:paraId="631C2585" w14:textId="54975B3D" w:rsidR="00D258B0" w:rsidRPr="006A4362" w:rsidRDefault="00D258B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Rojan</w:t>
            </w:r>
            <w:proofErr w:type="spellEnd"/>
            <w:r w:rsidRPr="006A4362">
              <w:rPr>
                <w:rFonts w:ascii="Times New Roman" w:hAnsi="Times New Roman" w:cs="Times New Roman"/>
                <w:sz w:val="16"/>
                <w:szCs w:val="16"/>
              </w:rPr>
              <w:t xml:space="preserve"> </w:t>
            </w:r>
            <w:proofErr w:type="spellStart"/>
            <w:r w:rsidRPr="006A4362">
              <w:rPr>
                <w:rFonts w:ascii="Times New Roman" w:hAnsi="Times New Roman" w:cs="Times New Roman"/>
                <w:sz w:val="16"/>
                <w:szCs w:val="16"/>
              </w:rPr>
              <w:t>Chitrakar</w:t>
            </w:r>
            <w:proofErr w:type="spellEnd"/>
          </w:p>
        </w:tc>
        <w:tc>
          <w:tcPr>
            <w:tcW w:w="720" w:type="dxa"/>
            <w:shd w:val="clear" w:color="auto" w:fill="auto"/>
            <w:noWrap/>
          </w:tcPr>
          <w:p w14:paraId="49D8466B" w14:textId="4D94059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172.49</w:t>
            </w:r>
          </w:p>
        </w:tc>
        <w:tc>
          <w:tcPr>
            <w:tcW w:w="900" w:type="dxa"/>
          </w:tcPr>
          <w:p w14:paraId="09124E51" w14:textId="42A6F77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27.5.2.6.1</w:t>
            </w:r>
          </w:p>
        </w:tc>
        <w:tc>
          <w:tcPr>
            <w:tcW w:w="3150" w:type="dxa"/>
            <w:shd w:val="clear" w:color="auto" w:fill="auto"/>
            <w:noWrap/>
          </w:tcPr>
          <w:p w14:paraId="1E532BEE" w14:textId="1A70CEB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This note (If the STA does not receive the RAPS element, the STA does not transmit any HE trigger-based PPDU using</w:t>
            </w:r>
            <w:r w:rsidRPr="006A4362">
              <w:rPr>
                <w:rFonts w:ascii="Times New Roman" w:hAnsi="Times New Roman" w:cs="Times New Roman"/>
                <w:sz w:val="16"/>
                <w:szCs w:val="16"/>
              </w:rPr>
              <w:br/>
              <w:t xml:space="preserve">random access </w:t>
            </w:r>
            <w:proofErr w:type="spellStart"/>
            <w:r w:rsidRPr="006A4362">
              <w:rPr>
                <w:rFonts w:ascii="Times New Roman" w:hAnsi="Times New Roman" w:cs="Times New Roman"/>
                <w:sz w:val="16"/>
                <w:szCs w:val="16"/>
              </w:rPr>
              <w:t>RUs.</w:t>
            </w:r>
            <w:proofErr w:type="spellEnd"/>
            <w:r w:rsidRPr="006A4362">
              <w:rPr>
                <w:rFonts w:ascii="Times New Roman" w:hAnsi="Times New Roman" w:cs="Times New Roman"/>
                <w:sz w:val="16"/>
                <w:szCs w:val="16"/>
              </w:rPr>
              <w:t xml:space="preserve">) implies that an STA </w:t>
            </w:r>
            <w:r w:rsidRPr="006A4362">
              <w:rPr>
                <w:rFonts w:ascii="Times New Roman" w:hAnsi="Times New Roman" w:cs="Times New Roman"/>
                <w:sz w:val="16"/>
                <w:szCs w:val="16"/>
              </w:rPr>
              <w:lastRenderedPageBreak/>
              <w:t>performing Active Scan may not use Random Access to transmit Probe Request frames to an AP from which it has not received Beacon/Probe Response frames. Since unassociated STAs were one of the target device categories given as example when the random access scheme was introduced, this limitation appears restrictive.</w:t>
            </w:r>
          </w:p>
        </w:tc>
        <w:tc>
          <w:tcPr>
            <w:tcW w:w="2160" w:type="dxa"/>
            <w:shd w:val="clear" w:color="auto" w:fill="auto"/>
            <w:noWrap/>
          </w:tcPr>
          <w:p w14:paraId="77C90D45" w14:textId="74B6788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Define default values for </w:t>
            </w:r>
            <w:proofErr w:type="spellStart"/>
            <w:r w:rsidRPr="006A4362">
              <w:rPr>
                <w:rFonts w:ascii="Times New Roman" w:hAnsi="Times New Roman" w:cs="Times New Roman"/>
                <w:sz w:val="16"/>
                <w:szCs w:val="16"/>
              </w:rPr>
              <w:t>OCWmin</w:t>
            </w:r>
            <w:proofErr w:type="spellEnd"/>
            <w:r w:rsidRPr="006A4362">
              <w:rPr>
                <w:rFonts w:ascii="Times New Roman" w:hAnsi="Times New Roman" w:cs="Times New Roman"/>
                <w:sz w:val="16"/>
                <w:szCs w:val="16"/>
              </w:rPr>
              <w:t xml:space="preserve"> and </w:t>
            </w:r>
            <w:proofErr w:type="spellStart"/>
            <w:r w:rsidRPr="006A4362">
              <w:rPr>
                <w:rFonts w:ascii="Times New Roman" w:hAnsi="Times New Roman" w:cs="Times New Roman"/>
                <w:sz w:val="16"/>
                <w:szCs w:val="16"/>
              </w:rPr>
              <w:t>OCWmax</w:t>
            </w:r>
            <w:proofErr w:type="spellEnd"/>
            <w:r w:rsidRPr="006A4362">
              <w:rPr>
                <w:rFonts w:ascii="Times New Roman" w:hAnsi="Times New Roman" w:cs="Times New Roman"/>
                <w:sz w:val="16"/>
                <w:szCs w:val="16"/>
              </w:rPr>
              <w:t xml:space="preserve"> that may be used by unassociated STAs to transmit the probe </w:t>
            </w:r>
            <w:r w:rsidRPr="006A4362">
              <w:rPr>
                <w:rFonts w:ascii="Times New Roman" w:hAnsi="Times New Roman" w:cs="Times New Roman"/>
                <w:sz w:val="16"/>
                <w:szCs w:val="16"/>
              </w:rPr>
              <w:lastRenderedPageBreak/>
              <w:t xml:space="preserve">request frames using random access </w:t>
            </w:r>
            <w:proofErr w:type="spellStart"/>
            <w:r w:rsidRPr="006A4362">
              <w:rPr>
                <w:rFonts w:ascii="Times New Roman" w:hAnsi="Times New Roman" w:cs="Times New Roman"/>
                <w:sz w:val="16"/>
                <w:szCs w:val="16"/>
              </w:rPr>
              <w:t>RUs.</w:t>
            </w:r>
            <w:proofErr w:type="spellEnd"/>
          </w:p>
        </w:tc>
        <w:tc>
          <w:tcPr>
            <w:tcW w:w="3060" w:type="dxa"/>
            <w:shd w:val="clear" w:color="auto" w:fill="auto"/>
          </w:tcPr>
          <w:p w14:paraId="35756121" w14:textId="77777777" w:rsidR="00D258B0"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Revised</w:t>
            </w:r>
          </w:p>
          <w:p w14:paraId="581C1480" w14:textId="77777777" w:rsidR="00FD3F23" w:rsidRPr="006A4362" w:rsidRDefault="00FD3F23" w:rsidP="00D258B0">
            <w:pPr>
              <w:suppressAutoHyphens/>
              <w:spacing w:after="0"/>
              <w:rPr>
                <w:rFonts w:ascii="Times New Roman" w:hAnsi="Times New Roman" w:cs="Times New Roman"/>
                <w:sz w:val="16"/>
                <w:szCs w:val="16"/>
              </w:rPr>
            </w:pPr>
          </w:p>
          <w:p w14:paraId="1122EED8" w14:textId="0F28D0ED" w:rsidR="00FD3F23"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w:t>
            </w:r>
            <w:r w:rsidR="009A2AEB" w:rsidRPr="006A4362">
              <w:rPr>
                <w:rFonts w:ascii="Times New Roman" w:hAnsi="Times New Roman" w:cs="Times New Roman"/>
                <w:sz w:val="16"/>
                <w:szCs w:val="16"/>
              </w:rPr>
              <w:t>D1.</w:t>
            </w:r>
            <w:r w:rsidR="009A2AEB">
              <w:rPr>
                <w:rFonts w:ascii="Times New Roman" w:hAnsi="Times New Roman" w:cs="Times New Roman"/>
                <w:sz w:val="16"/>
                <w:szCs w:val="16"/>
              </w:rPr>
              <w:t>3</w:t>
            </w:r>
            <w:r w:rsidR="009A2AEB" w:rsidRPr="006A4362">
              <w:rPr>
                <w:rFonts w:ascii="Times New Roman" w:hAnsi="Times New Roman" w:cs="Times New Roman"/>
                <w:sz w:val="16"/>
                <w:szCs w:val="16"/>
              </w:rPr>
              <w:t xml:space="preserve"> has defined default </w:t>
            </w:r>
            <w:r w:rsidR="00D32D9D">
              <w:rPr>
                <w:rFonts w:ascii="Times New Roman" w:hAnsi="Times New Roman" w:cs="Times New Roman"/>
                <w:sz w:val="16"/>
                <w:szCs w:val="16"/>
              </w:rPr>
              <w:t>RAPS (</w:t>
            </w:r>
            <w:proofErr w:type="spellStart"/>
            <w:r w:rsidR="009A2AEB" w:rsidRPr="006A4362">
              <w:rPr>
                <w:rFonts w:ascii="Times New Roman" w:hAnsi="Times New Roman" w:cs="Times New Roman"/>
                <w:sz w:val="16"/>
                <w:szCs w:val="16"/>
              </w:rPr>
              <w:t>OCWmin</w:t>
            </w:r>
            <w:proofErr w:type="spellEnd"/>
            <w:r w:rsidR="009A2AEB" w:rsidRPr="006A4362">
              <w:rPr>
                <w:rFonts w:ascii="Times New Roman" w:hAnsi="Times New Roman" w:cs="Times New Roman"/>
                <w:sz w:val="16"/>
                <w:szCs w:val="16"/>
              </w:rPr>
              <w:t xml:space="preserve"> and max values</w:t>
            </w:r>
            <w:r w:rsidR="00D32D9D">
              <w:rPr>
                <w:rFonts w:ascii="Times New Roman" w:hAnsi="Times New Roman" w:cs="Times New Roman"/>
                <w:sz w:val="16"/>
                <w:szCs w:val="16"/>
              </w:rPr>
              <w:t>)</w:t>
            </w:r>
            <w:r w:rsidR="009A2AEB" w:rsidRPr="006A4362">
              <w:rPr>
                <w:rFonts w:ascii="Times New Roman" w:hAnsi="Times New Roman" w:cs="Times New Roman"/>
                <w:sz w:val="16"/>
                <w:szCs w:val="16"/>
              </w:rPr>
              <w:t xml:space="preserve">. </w:t>
            </w:r>
            <w:r w:rsidR="00AA051D" w:rsidRPr="006A4362">
              <w:rPr>
                <w:rFonts w:ascii="Times New Roman" w:hAnsi="Times New Roman" w:cs="Times New Roman"/>
                <w:sz w:val="16"/>
                <w:szCs w:val="16"/>
              </w:rPr>
              <w:lastRenderedPageBreak/>
              <w:t xml:space="preserve">Deleted the </w:t>
            </w:r>
            <w:r w:rsidR="00170473" w:rsidRPr="006A4362">
              <w:rPr>
                <w:rFonts w:ascii="Times New Roman" w:hAnsi="Times New Roman" w:cs="Times New Roman"/>
                <w:sz w:val="16"/>
                <w:szCs w:val="16"/>
              </w:rPr>
              <w:t xml:space="preserve">note </w:t>
            </w:r>
            <w:r w:rsidR="009A2AEB">
              <w:rPr>
                <w:rFonts w:ascii="Times New Roman" w:hAnsi="Times New Roman" w:cs="Times New Roman"/>
                <w:sz w:val="16"/>
                <w:szCs w:val="16"/>
              </w:rPr>
              <w:t xml:space="preserve">referred by the comment. Added text to </w:t>
            </w:r>
            <w:r w:rsidR="00D32D9D">
              <w:rPr>
                <w:rFonts w:ascii="Times New Roman" w:hAnsi="Times New Roman" w:cs="Times New Roman"/>
                <w:sz w:val="16"/>
                <w:szCs w:val="16"/>
              </w:rPr>
              <w:t xml:space="preserve">indicate </w:t>
            </w:r>
            <w:r w:rsidR="009A2AEB">
              <w:rPr>
                <w:rFonts w:ascii="Times New Roman" w:hAnsi="Times New Roman" w:cs="Times New Roman"/>
                <w:sz w:val="16"/>
                <w:szCs w:val="16"/>
              </w:rPr>
              <w:t xml:space="preserve">that </w:t>
            </w:r>
            <w:r w:rsidR="00D32D9D">
              <w:rPr>
                <w:rFonts w:ascii="Times New Roman" w:hAnsi="Times New Roman" w:cs="Times New Roman"/>
                <w:sz w:val="16"/>
                <w:szCs w:val="16"/>
              </w:rPr>
              <w:t xml:space="preserve">associated </w:t>
            </w:r>
            <w:r w:rsidR="00B43D48">
              <w:rPr>
                <w:rFonts w:ascii="Times New Roman" w:hAnsi="Times New Roman" w:cs="Times New Roman"/>
                <w:sz w:val="16"/>
                <w:szCs w:val="16"/>
              </w:rPr>
              <w:t xml:space="preserve">(AID12=0) </w:t>
            </w:r>
            <w:r w:rsidR="00D32D9D">
              <w:rPr>
                <w:rFonts w:ascii="Times New Roman" w:hAnsi="Times New Roman" w:cs="Times New Roman"/>
                <w:sz w:val="16"/>
                <w:szCs w:val="16"/>
              </w:rPr>
              <w:t xml:space="preserve">or unassociated </w:t>
            </w:r>
            <w:r w:rsidR="00B43D48">
              <w:rPr>
                <w:rFonts w:ascii="Times New Roman" w:hAnsi="Times New Roman" w:cs="Times New Roman"/>
                <w:sz w:val="16"/>
                <w:szCs w:val="16"/>
              </w:rPr>
              <w:t xml:space="preserve">(AID12=2045) </w:t>
            </w:r>
            <w:r w:rsidR="00D32D9D">
              <w:rPr>
                <w:rFonts w:ascii="Times New Roman" w:hAnsi="Times New Roman" w:cs="Times New Roman"/>
                <w:sz w:val="16"/>
                <w:szCs w:val="16"/>
              </w:rPr>
              <w:t xml:space="preserve">STAs could use </w:t>
            </w:r>
            <w:r w:rsidR="009A2AEB">
              <w:rPr>
                <w:rFonts w:ascii="Times New Roman" w:hAnsi="Times New Roman" w:cs="Times New Roman"/>
                <w:sz w:val="16"/>
                <w:szCs w:val="16"/>
              </w:rPr>
              <w:t>the default RAPS values.</w:t>
            </w:r>
          </w:p>
          <w:p w14:paraId="2487D16C" w14:textId="77777777" w:rsidR="00170473" w:rsidRPr="006A4362" w:rsidRDefault="00170473" w:rsidP="00D258B0">
            <w:pPr>
              <w:suppressAutoHyphens/>
              <w:spacing w:after="0"/>
              <w:rPr>
                <w:rFonts w:ascii="Times New Roman" w:hAnsi="Times New Roman" w:cs="Times New Roman"/>
                <w:sz w:val="16"/>
                <w:szCs w:val="16"/>
              </w:rPr>
            </w:pPr>
          </w:p>
          <w:p w14:paraId="1466817B" w14:textId="403E548C" w:rsidR="00170473" w:rsidRPr="00F33C20" w:rsidRDefault="00880AC5"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BC4C55">
              <w:rPr>
                <w:rFonts w:ascii="Times New Roman" w:hAnsi="Times New Roman" w:cs="Times New Roman"/>
                <w:sz w:val="16"/>
                <w:szCs w:val="16"/>
              </w:rPr>
              <w:t>11-17/1032r3</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3D369DB4" w14:textId="14768C89" w:rsidR="00973706" w:rsidRPr="00973706" w:rsidRDefault="00973706" w:rsidP="009737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43438393a2048342c312e"/>
      <w:bookmarkEnd w:id="1"/>
      <w:r w:rsidRPr="00973706">
        <w:rPr>
          <w:rFonts w:ascii="Arial" w:eastAsia="Times New Roman" w:hAnsi="Arial" w:cs="Arial"/>
          <w:b/>
          <w:bCs/>
          <w:color w:val="000000"/>
          <w:sz w:val="20"/>
          <w:szCs w:val="20"/>
        </w:rPr>
        <w:lastRenderedPageBreak/>
        <w:t>STA behavior for UL MU operation</w:t>
      </w:r>
      <w:bookmarkEnd w:id="2"/>
    </w:p>
    <w:p w14:paraId="165F6924" w14:textId="6231A328" w:rsidR="00C30B32" w:rsidRDefault="00C73097"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3</w:t>
      </w:r>
      <w:r w:rsidRPr="00C73097">
        <w:rPr>
          <w:rFonts w:ascii="Times New Roman" w:hAnsi="Times New Roman" w:cs="Times New Roman"/>
          <w:sz w:val="20"/>
          <w:highlight w:val="yellow"/>
          <w:vertAlign w:val="superscript"/>
        </w:rPr>
        <w:t>rd</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P221L54</w:t>
      </w:r>
      <w:r w:rsidRPr="000666D6">
        <w:rPr>
          <w:rFonts w:ascii="Times New Roman" w:hAnsi="Times New Roman" w:cs="Times New Roman"/>
          <w:sz w:val="20"/>
          <w:highlight w:val="yellow"/>
        </w:rPr>
        <w:t>):</w:t>
      </w:r>
    </w:p>
    <w:p w14:paraId="4A5A2118" w14:textId="0984B5B7" w:rsidR="00973706" w:rsidRPr="00973706" w:rsidRDefault="00973706"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non-AP HE STA may ignore a Trigger frame</w:t>
      </w:r>
      <w:del w:id="3" w:author="Abhishek Patil" w:date="2017-07-10T02:35:00Z">
        <w:r w:rsidRPr="00973706" w:rsidDel="00835692">
          <w:rPr>
            <w:rFonts w:ascii="Times New Roman" w:eastAsia="Times New Roman" w:hAnsi="Times New Roman" w:cs="Times New Roman"/>
            <w:color w:val="000000"/>
            <w:sz w:val="20"/>
            <w:szCs w:val="20"/>
          </w:rPr>
          <w:delText xml:space="preserve"> or UMRS Control field</w:delText>
        </w:r>
      </w:del>
      <w:r w:rsidRPr="00973706">
        <w:rPr>
          <w:rFonts w:ascii="Times New Roman" w:eastAsia="Times New Roman" w:hAnsi="Times New Roman" w:cs="Times New Roman"/>
          <w:color w:val="000000"/>
          <w:sz w:val="20"/>
          <w:szCs w:val="20"/>
        </w:rPr>
        <w:t xml:space="preserve"> that is intended to the STA if </w:t>
      </w:r>
      <w:del w:id="4" w:author="Abhishek Patil" w:date="2017-07-10T02:35:00Z">
        <w:r w:rsidRPr="00973706" w:rsidDel="00835692">
          <w:rPr>
            <w:rFonts w:ascii="Times New Roman" w:eastAsia="Times New Roman" w:hAnsi="Times New Roman" w:cs="Times New Roman"/>
            <w:color w:val="000000"/>
            <w:sz w:val="20"/>
            <w:szCs w:val="20"/>
          </w:rPr>
          <w:delText xml:space="preserve">the Trigger frame or UMRS Control field </w:delText>
        </w:r>
      </w:del>
      <w:ins w:id="5" w:author="Abhishek Patil" w:date="2017-07-10T02:35:00Z">
        <w:r w:rsidR="00835692">
          <w:rPr>
            <w:rFonts w:ascii="Times New Roman" w:eastAsia="Times New Roman" w:hAnsi="Times New Roman" w:cs="Times New Roman"/>
            <w:color w:val="000000"/>
            <w:sz w:val="20"/>
            <w:szCs w:val="20"/>
            <w:u w:val="single"/>
          </w:rPr>
          <w:t xml:space="preserve">it </w:t>
        </w:r>
      </w:ins>
      <w:r w:rsidRPr="00973706">
        <w:rPr>
          <w:rFonts w:ascii="Times New Roman" w:eastAsia="Times New Roman" w:hAnsi="Times New Roman" w:cs="Times New Roman"/>
          <w:color w:val="000000"/>
          <w:sz w:val="20"/>
          <w:szCs w:val="20"/>
        </w:rPr>
        <w:t>contains one or more subfields</w:t>
      </w:r>
      <w:ins w:id="6" w:author="Abhishek Patil" w:date="2017-07-02T08:06:00Z">
        <w:r w:rsidR="00AE2430">
          <w:rPr>
            <w:rFonts w:ascii="Times New Roman" w:eastAsia="Times New Roman" w:hAnsi="Times New Roman" w:cs="Times New Roman"/>
            <w:color w:val="000000"/>
            <w:sz w:val="20"/>
            <w:szCs w:val="20"/>
            <w:u w:val="single"/>
          </w:rPr>
          <w:t xml:space="preserve"> in the Common Info field or the User Info field for the STA</w:t>
        </w:r>
      </w:ins>
      <w:r w:rsidRPr="00973706">
        <w:rPr>
          <w:rFonts w:ascii="Times New Roman" w:eastAsia="Times New Roman" w:hAnsi="Times New Roman" w:cs="Times New Roman"/>
          <w:color w:val="000000"/>
          <w:sz w:val="20"/>
          <w:szCs w:val="20"/>
        </w:rPr>
        <w:t xml:space="preserve"> whose values are not recognized or not supported by the STA. </w:t>
      </w:r>
      <w:ins w:id="7" w:author="Abhishek Patil" w:date="2017-07-10T02:35:00Z">
        <w:r w:rsidR="00835692">
          <w:rPr>
            <w:rFonts w:ascii="Times New Roman" w:eastAsia="Times New Roman" w:hAnsi="Times New Roman" w:cs="Times New Roman"/>
            <w:color w:val="000000"/>
            <w:sz w:val="20"/>
            <w:szCs w:val="20"/>
            <w:u w:val="single"/>
          </w:rPr>
          <w:t xml:space="preserve">A non-AP HE STA may ignore a UMRS Control field </w:t>
        </w:r>
      </w:ins>
      <w:ins w:id="8" w:author="Abhishek Patil" w:date="2017-07-11T20:00:00Z">
        <w:r w:rsidR="00C31157">
          <w:rPr>
            <w:rFonts w:ascii="Times New Roman" w:eastAsia="Times New Roman" w:hAnsi="Times New Roman" w:cs="Times New Roman"/>
            <w:color w:val="000000"/>
            <w:sz w:val="20"/>
            <w:szCs w:val="20"/>
            <w:u w:val="single"/>
          </w:rPr>
          <w:t xml:space="preserve">in a frame addressed </w:t>
        </w:r>
      </w:ins>
      <w:ins w:id="9" w:author="Abhishek Patil" w:date="2017-07-10T02:36:00Z">
        <w:r w:rsidR="00835692">
          <w:rPr>
            <w:rFonts w:ascii="Times New Roman" w:eastAsia="Times New Roman" w:hAnsi="Times New Roman" w:cs="Times New Roman"/>
            <w:color w:val="000000"/>
            <w:sz w:val="20"/>
            <w:szCs w:val="20"/>
            <w:u w:val="single"/>
          </w:rPr>
          <w:t xml:space="preserve">to the STA if it contains one or more subfields whose values are not recognized or not supported by the STA. </w:t>
        </w:r>
      </w:ins>
      <w:r w:rsidRPr="00973706">
        <w:rPr>
          <w:rFonts w:ascii="Times New Roman" w:eastAsia="Times New Roman" w:hAnsi="Times New Roman" w:cs="Times New Roman"/>
          <w:color w:val="000000"/>
          <w:sz w:val="20"/>
          <w:szCs w:val="20"/>
        </w:rPr>
        <w:t>A non-AP STA shall update the intra-BSS NAV (see 27.2.3 (Updating two NAVs)) based on the duration information of the Trigger frame or frame containing UMRS Control field even if it decides to ignore its content.</w:t>
      </w:r>
    </w:p>
    <w:p w14:paraId="73C0D627"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06AE749B" w14:textId="540A9F69" w:rsidR="00DC2BA9" w:rsidRDefault="00DC2BA9" w:rsidP="00DC2B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BD5023">
        <w:rPr>
          <w:rFonts w:ascii="Times New Roman" w:hAnsi="Times New Roman" w:cs="Times New Roman"/>
          <w:sz w:val="20"/>
          <w:highlight w:val="yellow"/>
        </w:rPr>
        <w:t>6</w:t>
      </w:r>
      <w:r w:rsidR="00BD5023" w:rsidRPr="00BD5023">
        <w:rPr>
          <w:rFonts w:ascii="Times New Roman" w:hAnsi="Times New Roman" w:cs="Times New Roman"/>
          <w:sz w:val="20"/>
          <w:highlight w:val="yellow"/>
          <w:vertAlign w:val="superscript"/>
        </w:rPr>
        <w:t>th</w:t>
      </w:r>
      <w:r w:rsidR="00BD5023">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P222L28</w:t>
      </w:r>
      <w:r w:rsidRPr="000666D6">
        <w:rPr>
          <w:rFonts w:ascii="Times New Roman" w:hAnsi="Times New Roman" w:cs="Times New Roman"/>
          <w:sz w:val="20"/>
          <w:highlight w:val="yellow"/>
        </w:rPr>
        <w:t>):</w:t>
      </w:r>
    </w:p>
    <w:p w14:paraId="2A78DC59" w14:textId="178A50CB"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A non-AP HE STA transmitting an HE TB PPDU in response to a Trigger frame shall set the TXVE</w:t>
      </w:r>
      <w:r w:rsidR="00D0477C" w:rsidRPr="0035584B">
        <w:rPr>
          <w:rFonts w:ascii="Times New Roman" w:eastAsia="Times New Roman" w:hAnsi="Times New Roman" w:cs="Times New Roman"/>
          <w:color w:val="A6A6A6" w:themeColor="background1" w:themeShade="A6"/>
          <w:sz w:val="20"/>
          <w:szCs w:val="20"/>
        </w:rPr>
        <w:t>CTOR parameters as follows:</w:t>
      </w:r>
    </w:p>
    <w:p w14:paraId="79AA0A7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0B61342E" w14:textId="1FDB7D0F"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 parameter is set to TRIGGER_FRAME</w:t>
      </w:r>
    </w:p>
    <w:p w14:paraId="2B1B8960" w14:textId="6660E9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TXOP_DURATION parameter is set as defined in </w:t>
      </w:r>
      <w:del w:id="10" w:author="Abhishek Patil" w:date="2017-07-02T07:50:00Z">
        <w:r w:rsidRPr="0019379E" w:rsidDel="00844AB5">
          <w:rPr>
            <w:rFonts w:ascii="Times New Roman" w:eastAsia="Times New Roman" w:hAnsi="Times New Roman" w:cs="Times New Roman"/>
            <w:sz w:val="20"/>
            <w:szCs w:val="20"/>
          </w:rPr>
          <w:delText>27.2.3 (Updating two NAVs)</w:delText>
        </w:r>
      </w:del>
      <w:ins w:id="11" w:author="Abhishek Patil" w:date="2017-07-02T07:51:00Z">
        <w:r w:rsidR="00D973FB" w:rsidRPr="0019379E">
          <w:rPr>
            <w:rFonts w:ascii="Times New Roman" w:eastAsia="Malgun Gothic" w:hAnsi="Times New Roman" w:cs="Times New Roman"/>
            <w:sz w:val="20"/>
            <w:szCs w:val="20"/>
            <w:u w:val="single"/>
            <w:lang w:val="en-GB"/>
          </w:rPr>
          <w:t>27.11.5 (TXOP_DURATION)</w:t>
        </w:r>
        <w:r w:rsidR="00D973FB" w:rsidRPr="0019379E">
          <w:rPr>
            <w:rFonts w:ascii="Times New Roman" w:eastAsia="Malgun Gothic" w:hAnsi="Times New Roman" w:cs="Times New Roman"/>
            <w:sz w:val="20"/>
            <w:szCs w:val="20"/>
            <w:lang w:val="en-GB"/>
          </w:rPr>
          <w:t xml:space="preserve"> </w:t>
        </w:r>
      </w:ins>
      <w:r w:rsidR="00D973FB" w:rsidRPr="0019379E">
        <w:rPr>
          <w:rFonts w:ascii="Times New Roman" w:eastAsia="Malgun Gothic" w:hAnsi="Times New Roman" w:cs="Times New Roman"/>
          <w:sz w:val="20"/>
          <w:szCs w:val="20"/>
          <w:highlight w:val="yellow"/>
          <w:lang w:val="en-GB"/>
        </w:rPr>
        <w:t>(#5715</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#6066</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 9905)</w:t>
      </w:r>
    </w:p>
    <w:p w14:paraId="44855E52"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99BAC5" w14:textId="1300C97E" w:rsidR="003618E9" w:rsidRDefault="003618E9" w:rsidP="003618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FB1828">
        <w:rPr>
          <w:rFonts w:ascii="Times New Roman" w:hAnsi="Times New Roman" w:cs="Times New Roman"/>
          <w:sz w:val="20"/>
          <w:highlight w:val="yellow"/>
        </w:rPr>
        <w:t>7</w:t>
      </w:r>
      <w:r w:rsidR="00FB1828" w:rsidRPr="00FB1828">
        <w:rPr>
          <w:rFonts w:ascii="Times New Roman" w:hAnsi="Times New Roman" w:cs="Times New Roman"/>
          <w:sz w:val="20"/>
          <w:highlight w:val="yellow"/>
          <w:vertAlign w:val="superscript"/>
        </w:rPr>
        <w:t>th</w:t>
      </w:r>
      <w:r w:rsidR="00FB1828">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w:t>
      </w:r>
      <w:r w:rsidR="00FB1828">
        <w:rPr>
          <w:rFonts w:ascii="Times New Roman" w:hAnsi="Times New Roman" w:cs="Times New Roman"/>
          <w:sz w:val="20"/>
          <w:highlight w:val="yellow"/>
        </w:rPr>
        <w:t>3</w:t>
      </w:r>
      <w:r>
        <w:rPr>
          <w:rFonts w:ascii="Times New Roman" w:hAnsi="Times New Roman" w:cs="Times New Roman"/>
          <w:sz w:val="20"/>
          <w:highlight w:val="yellow"/>
        </w:rPr>
        <w:t>L</w:t>
      </w:r>
      <w:r w:rsidR="00FB1828">
        <w:rPr>
          <w:rFonts w:ascii="Times New Roman" w:hAnsi="Times New Roman" w:cs="Times New Roman"/>
          <w:sz w:val="20"/>
          <w:highlight w:val="yellow"/>
        </w:rPr>
        <w:t>2</w:t>
      </w:r>
      <w:r>
        <w:rPr>
          <w:rFonts w:ascii="Times New Roman" w:hAnsi="Times New Roman" w:cs="Times New Roman"/>
          <w:sz w:val="20"/>
          <w:highlight w:val="yellow"/>
        </w:rPr>
        <w:t>4</w:t>
      </w:r>
      <w:r w:rsidRPr="000666D6">
        <w:rPr>
          <w:rFonts w:ascii="Times New Roman" w:hAnsi="Times New Roman" w:cs="Times New Roman"/>
          <w:sz w:val="20"/>
          <w:highlight w:val="yellow"/>
        </w:rPr>
        <w:t>):</w:t>
      </w:r>
    </w:p>
    <w:p w14:paraId="37D87B3C" w14:textId="32812C55"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STA transmitting an HE TB PPDU in response to a frame containing a UMRS Control field</w:t>
      </w:r>
      <w:del w:id="12" w:author="Abhishek Patil" w:date="2017-07-02T08:17:00Z">
        <w:r w:rsidRPr="00973706" w:rsidDel="001E0EAC">
          <w:rPr>
            <w:rFonts w:ascii="Times New Roman" w:eastAsia="Times New Roman" w:hAnsi="Times New Roman" w:cs="Times New Roman"/>
            <w:color w:val="000000"/>
            <w:sz w:val="20"/>
            <w:szCs w:val="20"/>
          </w:rPr>
          <w:delText>,</w:delText>
        </w:r>
      </w:del>
      <w:r w:rsidR="001E0EAC" w:rsidRPr="001E0EAC">
        <w:rPr>
          <w:rFonts w:ascii="Times New Roman" w:eastAsia="Malgun Gothic" w:hAnsi="Times New Roman" w:cs="Times New Roman"/>
          <w:color w:val="FF0000"/>
          <w:sz w:val="20"/>
          <w:szCs w:val="20"/>
          <w:highlight w:val="yellow"/>
          <w:lang w:val="en-GB"/>
        </w:rPr>
        <w:t xml:space="preserve"> </w:t>
      </w:r>
      <w:r w:rsidR="001E0EAC" w:rsidRPr="0019379E">
        <w:rPr>
          <w:rFonts w:ascii="Times New Roman" w:eastAsia="Malgun Gothic" w:hAnsi="Times New Roman" w:cs="Times New Roman"/>
          <w:sz w:val="20"/>
          <w:szCs w:val="20"/>
          <w:highlight w:val="yellow"/>
          <w:lang w:val="en-GB"/>
        </w:rPr>
        <w:t>(# 6681)</w:t>
      </w:r>
      <w:r w:rsidRPr="00973706">
        <w:rPr>
          <w:rFonts w:ascii="Times New Roman" w:eastAsia="Times New Roman" w:hAnsi="Times New Roman" w:cs="Times New Roman"/>
          <w:color w:val="000000"/>
          <w:sz w:val="20"/>
          <w:szCs w:val="20"/>
        </w:rPr>
        <w:t xml:space="preserve"> shall set the TXVECTOR parameters as follows:</w:t>
      </w:r>
    </w:p>
    <w:p w14:paraId="06FC7E8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1F8F7ADB" w14:textId="29932738"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w:t>
      </w:r>
      <w:r w:rsidR="002A2A44" w:rsidRPr="00242F87">
        <w:rPr>
          <w:rFonts w:ascii="Times New Roman" w:eastAsia="Times New Roman" w:hAnsi="Times New Roman" w:cs="Times New Roman"/>
          <w:color w:val="A6A6A6" w:themeColor="background1" w:themeShade="A6"/>
          <w:sz w:val="20"/>
          <w:szCs w:val="20"/>
        </w:rPr>
        <w:t xml:space="preserve"> parameter is set to UMRS</w:t>
      </w:r>
    </w:p>
    <w:p w14:paraId="5E68EDA9" w14:textId="16D8AE4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 xml:space="preserve">The L_LENGTH parameter is set based on </w:t>
      </w:r>
      <w:r w:rsidRPr="00973706">
        <w:rPr>
          <w:rFonts w:ascii="Times New Roman" w:eastAsia="Times New Roman" w:hAnsi="Times New Roman" w:cs="Times New Roman"/>
          <w:i/>
          <w:iCs/>
          <w:color w:val="A6A6A6" w:themeColor="background1" w:themeShade="A6"/>
          <w:sz w:val="20"/>
          <w:szCs w:val="20"/>
        </w:rPr>
        <w:t>N</w:t>
      </w:r>
      <w:r w:rsidRPr="00973706">
        <w:rPr>
          <w:rFonts w:ascii="Times New Roman" w:eastAsia="Times New Roman" w:hAnsi="Times New Roman" w:cs="Times New Roman"/>
          <w:i/>
          <w:iCs/>
          <w:color w:val="A6A6A6" w:themeColor="background1" w:themeShade="A6"/>
          <w:sz w:val="20"/>
          <w:szCs w:val="20"/>
          <w:vertAlign w:val="subscript"/>
        </w:rPr>
        <w:t>SYM</w:t>
      </w:r>
      <w:r w:rsidRPr="00973706">
        <w:rPr>
          <w:rFonts w:ascii="Times New Roman" w:eastAsia="Times New Roman" w:hAnsi="Times New Roman" w:cs="Times New Roman"/>
          <w:color w:val="A6A6A6" w:themeColor="background1" w:themeShade="A6"/>
          <w:sz w:val="20"/>
          <w:szCs w:val="20"/>
        </w:rPr>
        <w:t xml:space="preserve">, which is set to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+ 1, where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is the value of the UL PPDU Length subfield of the UMRS Control subfi</w:t>
      </w:r>
      <w:r w:rsidR="002A2A44" w:rsidRPr="00242F87">
        <w:rPr>
          <w:rFonts w:ascii="Times New Roman" w:eastAsia="Times New Roman" w:hAnsi="Times New Roman" w:cs="Times New Roman"/>
          <w:color w:val="A6A6A6" w:themeColor="background1" w:themeShade="A6"/>
          <w:sz w:val="20"/>
          <w:szCs w:val="20"/>
        </w:rPr>
        <w:t>eld</w:t>
      </w:r>
    </w:p>
    <w:p w14:paraId="7A725EE2" w14:textId="2F3AEE63"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w:t>
      </w:r>
      <w:r w:rsidR="002A2A44" w:rsidRPr="00242F87">
        <w:rPr>
          <w:rFonts w:ascii="Times New Roman" w:eastAsia="Times New Roman" w:hAnsi="Times New Roman" w:cs="Times New Roman"/>
          <w:color w:val="A6A6A6" w:themeColor="background1" w:themeShade="A6"/>
          <w:sz w:val="20"/>
          <w:szCs w:val="20"/>
        </w:rPr>
        <w:t>l subfield, respectively.</w:t>
      </w:r>
    </w:p>
    <w:p w14:paraId="10AEF2EC" w14:textId="5BA4B991"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CH_BANDWITDTH parameter is set to the value of the RXVECTOR parameter CH_BANDWIDTH o</w:t>
      </w:r>
      <w:r w:rsidR="002A2A44" w:rsidRPr="00242F87">
        <w:rPr>
          <w:rFonts w:ascii="Times New Roman" w:eastAsia="Times New Roman" w:hAnsi="Times New Roman" w:cs="Times New Roman"/>
          <w:color w:val="A6A6A6" w:themeColor="background1" w:themeShade="A6"/>
          <w:sz w:val="20"/>
          <w:szCs w:val="20"/>
        </w:rPr>
        <w:t>f the soliciting DL MU PPDU</w:t>
      </w:r>
    </w:p>
    <w:p w14:paraId="22AA1417"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71D16D5A" w14:textId="73720B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HE_LTF_MODE, STBC, and NUM_STS parameters are set to 0</w:t>
      </w:r>
    </w:p>
    <w:p w14:paraId="0A5CFBFA" w14:textId="66796794"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2C3B570D" w14:textId="053854C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LDPC_EXTRA_SYMBOL parameter is not present if the RU Allocation subfield indicates less than a 484-tone RU; otherwise set to 1</w:t>
      </w:r>
    </w:p>
    <w:p w14:paraId="7B874E28" w14:textId="72ED7D7B" w:rsidR="00973706" w:rsidRPr="00973706" w:rsidRDefault="00973706" w:rsidP="0061239F">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SPATIAL_REUSE parameter is set to </w:t>
      </w:r>
      <w:del w:id="13" w:author="Abhishek Patil" w:date="2017-07-02T15:20:00Z">
        <w:r w:rsidRPr="00973706" w:rsidDel="00D26FBB">
          <w:rPr>
            <w:rFonts w:ascii="Times New Roman" w:eastAsia="Times New Roman" w:hAnsi="Times New Roman" w:cs="Times New Roman"/>
            <w:color w:val="000000"/>
            <w:sz w:val="20"/>
            <w:szCs w:val="20"/>
          </w:rPr>
          <w:delText>SRP_DISALLOW</w:delText>
        </w:r>
      </w:del>
      <w:ins w:id="14" w:author="Abhishek Patil" w:date="2017-07-02T15:19:00Z">
        <w:r w:rsidR="00D26FBB" w:rsidRPr="00D26FBB">
          <w:rPr>
            <w:rFonts w:ascii="Times New Roman" w:eastAsia="Times New Roman" w:hAnsi="Times New Roman" w:cs="Times New Roman"/>
            <w:color w:val="000000"/>
            <w:sz w:val="20"/>
            <w:szCs w:val="20"/>
            <w:u w:val="single"/>
          </w:rPr>
          <w:t>15 (SRP_AND_NONSRG_OBSS-PD_PROHIBITED)</w:t>
        </w:r>
      </w:ins>
      <w:r w:rsidR="0061239F" w:rsidRPr="00593F98">
        <w:rPr>
          <w:rFonts w:ascii="Times New Roman" w:eastAsia="Times New Roman" w:hAnsi="Times New Roman" w:cs="Times New Roman"/>
          <w:color w:val="000000"/>
          <w:sz w:val="20"/>
          <w:szCs w:val="20"/>
        </w:rPr>
        <w:t xml:space="preserve"> </w:t>
      </w:r>
      <w:r w:rsidR="0061239F" w:rsidRPr="00593F98">
        <w:rPr>
          <w:rFonts w:ascii="Times New Roman" w:eastAsia="Times New Roman" w:hAnsi="Times New Roman" w:cs="Times New Roman"/>
          <w:color w:val="000000"/>
          <w:sz w:val="20"/>
          <w:szCs w:val="20"/>
          <w:highlight w:val="yellow"/>
        </w:rPr>
        <w:t>(#9910)</w:t>
      </w:r>
    </w:p>
    <w:p w14:paraId="10CE5CD4" w14:textId="6F491B2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7CBF413" w14:textId="1E6C2365" w:rsidR="00973706" w:rsidRPr="0019379E"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5" w:author="Abhishek Patil" w:date="2017-07-02T08:21:00Z"/>
          <w:rFonts w:ascii="Times New Roman" w:eastAsia="Times New Roman" w:hAnsi="Times New Roman" w:cs="Times New Roman"/>
          <w:sz w:val="20"/>
          <w:szCs w:val="20"/>
        </w:rPr>
      </w:pPr>
      <w:r w:rsidRPr="00973706">
        <w:rPr>
          <w:rFonts w:ascii="Times New Roman" w:eastAsia="Times New Roman" w:hAnsi="Times New Roman" w:cs="Times New Roman"/>
          <w:color w:val="000000"/>
          <w:sz w:val="20"/>
          <w:szCs w:val="20"/>
        </w:rPr>
        <w:lastRenderedPageBreak/>
        <w:t xml:space="preserve">The TXOP_DURATION parameter is set as defined in </w:t>
      </w:r>
      <w:del w:id="16" w:author="Abhishek Patil" w:date="2017-07-02T08:16:00Z">
        <w:r w:rsidRPr="00973706" w:rsidDel="000E0323">
          <w:rPr>
            <w:rFonts w:ascii="Times New Roman" w:eastAsia="Times New Roman" w:hAnsi="Times New Roman" w:cs="Times New Roman"/>
            <w:color w:val="000000"/>
            <w:sz w:val="20"/>
            <w:szCs w:val="20"/>
          </w:rPr>
          <w:delText>27.2.3 (Updating two NAVs)</w:delText>
        </w:r>
      </w:del>
      <w:ins w:id="17" w:author="Abhishek Patil" w:date="2017-07-02T08:16:00Z">
        <w:r w:rsidR="000E0323" w:rsidRPr="0019379E">
          <w:rPr>
            <w:rFonts w:ascii="Times New Roman" w:eastAsia="Malgun Gothic" w:hAnsi="Times New Roman" w:cs="Times New Roman"/>
            <w:sz w:val="20"/>
            <w:szCs w:val="20"/>
            <w:u w:val="single"/>
            <w:lang w:val="en-GB"/>
          </w:rPr>
          <w:t>27.11.5 (TXOP_DURATION)</w:t>
        </w:r>
        <w:r w:rsidR="000E0323" w:rsidRPr="0019379E">
          <w:rPr>
            <w:rFonts w:ascii="Times New Roman" w:eastAsia="Malgun Gothic" w:hAnsi="Times New Roman" w:cs="Times New Roman"/>
            <w:sz w:val="20"/>
            <w:szCs w:val="20"/>
            <w:lang w:val="en-GB"/>
          </w:rPr>
          <w:t xml:space="preserve"> </w:t>
        </w:r>
      </w:ins>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5716</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6067</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 xml:space="preserve"># </w:t>
      </w:r>
      <w:r w:rsidR="00C8479E" w:rsidRPr="0019379E">
        <w:rPr>
          <w:rFonts w:ascii="Times New Roman" w:eastAsia="Malgun Gothic" w:hAnsi="Times New Roman" w:cs="Times New Roman"/>
          <w:sz w:val="20"/>
          <w:szCs w:val="20"/>
          <w:highlight w:val="yellow"/>
          <w:lang w:val="en-GB"/>
        </w:rPr>
        <w:t>9908</w:t>
      </w:r>
      <w:r w:rsidR="000E0323" w:rsidRPr="0019379E">
        <w:rPr>
          <w:rFonts w:ascii="Times New Roman" w:eastAsia="Malgun Gothic" w:hAnsi="Times New Roman" w:cs="Times New Roman"/>
          <w:sz w:val="20"/>
          <w:szCs w:val="20"/>
          <w:highlight w:val="yellow"/>
          <w:lang w:val="en-GB"/>
        </w:rPr>
        <w:t>)</w:t>
      </w:r>
    </w:p>
    <w:p w14:paraId="234E3631" w14:textId="167412CB" w:rsidR="00784468" w:rsidRPr="0019379E" w:rsidRDefault="00784468" w:rsidP="00784468">
      <w:pPr>
        <w:pStyle w:val="DL"/>
        <w:numPr>
          <w:ilvl w:val="0"/>
          <w:numId w:val="19"/>
        </w:numPr>
        <w:rPr>
          <w:color w:val="auto"/>
          <w:w w:val="100"/>
        </w:rPr>
      </w:pPr>
      <w:ins w:id="18" w:author="Abhishek Patil" w:date="2017-07-02T08:21:00Z">
        <w:r w:rsidRPr="0019379E">
          <w:rPr>
            <w:color w:val="auto"/>
            <w:w w:val="100"/>
            <w:u w:val="single"/>
          </w:rPr>
          <w:t xml:space="preserve">The HE_SIGA_RESERVED parameter </w:t>
        </w:r>
      </w:ins>
      <w:ins w:id="19" w:author="Abhishek Patil" w:date="2017-07-11T19:58:00Z">
        <w:r w:rsidR="00A15BAF">
          <w:rPr>
            <w:color w:val="auto"/>
            <w:w w:val="100"/>
            <w:u w:val="single"/>
          </w:rPr>
          <w:t>is</w:t>
        </w:r>
      </w:ins>
      <w:ins w:id="20" w:author="Abhishek Patil" w:date="2017-07-02T08:21:00Z">
        <w:r w:rsidRPr="0019379E">
          <w:rPr>
            <w:color w:val="auto"/>
            <w:w w:val="100"/>
            <w:u w:val="single"/>
          </w:rPr>
          <w:t xml:space="preserve"> set to 511 (all 1s) </w:t>
        </w:r>
      </w:ins>
      <w:r w:rsidRPr="0019379E">
        <w:rPr>
          <w:color w:val="auto"/>
          <w:w w:val="100"/>
          <w:highlight w:val="yellow"/>
        </w:rPr>
        <w:t>(#9909)</w:t>
      </w:r>
    </w:p>
    <w:p w14:paraId="465F6C8C" w14:textId="539B1CD5" w:rsidR="00973706" w:rsidRPr="00973706" w:rsidRDefault="00973706" w:rsidP="0019379E">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The HE_LTF_TYPE</w:t>
      </w:r>
      <w:ins w:id="21" w:author="Abhishek Patil" w:date="2017-07-02T14:43:00Z">
        <w:r w:rsidR="009C50BE">
          <w:rPr>
            <w:rFonts w:ascii="Times New Roman" w:eastAsia="Times New Roman" w:hAnsi="Times New Roman" w:cs="Times New Roman"/>
            <w:color w:val="000000"/>
            <w:sz w:val="20"/>
            <w:szCs w:val="20"/>
            <w:u w:val="single"/>
          </w:rPr>
          <w:t xml:space="preserve"> and </w:t>
        </w:r>
      </w:ins>
      <w:ins w:id="22" w:author="Abhishek Patil" w:date="2017-07-02T14:44:00Z">
        <w:r w:rsidR="0079392A">
          <w:rPr>
            <w:rFonts w:ascii="Times New Roman" w:eastAsia="Times New Roman" w:hAnsi="Times New Roman" w:cs="Times New Roman"/>
            <w:color w:val="000000"/>
            <w:sz w:val="20"/>
            <w:szCs w:val="20"/>
            <w:u w:val="single"/>
          </w:rPr>
          <w:t>GI_TYPE</w:t>
        </w:r>
      </w:ins>
      <w:r w:rsidRPr="00973706">
        <w:rPr>
          <w:rFonts w:ascii="Times New Roman" w:eastAsia="Times New Roman" w:hAnsi="Times New Roman" w:cs="Times New Roman"/>
          <w:color w:val="000000"/>
          <w:sz w:val="20"/>
          <w:szCs w:val="20"/>
        </w:rPr>
        <w:t xml:space="preserve"> parameter</w:t>
      </w:r>
      <w:ins w:id="23" w:author="Abhishek Patil" w:date="2017-07-11T19:58:00Z">
        <w:r w:rsidR="000F2AA4">
          <w:rPr>
            <w:rFonts w:ascii="Times New Roman" w:eastAsia="Times New Roman" w:hAnsi="Times New Roman" w:cs="Times New Roman"/>
            <w:color w:val="000000"/>
            <w:sz w:val="20"/>
            <w:szCs w:val="20"/>
            <w:u w:val="single"/>
          </w:rPr>
          <w:t>s</w:t>
        </w:r>
      </w:ins>
      <w:r w:rsidRPr="00973706">
        <w:rPr>
          <w:rFonts w:ascii="Times New Roman" w:eastAsia="Times New Roman" w:hAnsi="Times New Roman" w:cs="Times New Roman"/>
          <w:color w:val="000000"/>
          <w:sz w:val="20"/>
          <w:szCs w:val="20"/>
        </w:rPr>
        <w:t xml:space="preserve"> </w:t>
      </w:r>
      <w:del w:id="24" w:author="Abhishek Patil" w:date="2017-07-02T14:44:00Z">
        <w:r w:rsidRPr="00973706" w:rsidDel="0079392A">
          <w:rPr>
            <w:rFonts w:ascii="Times New Roman" w:eastAsia="Times New Roman" w:hAnsi="Times New Roman" w:cs="Times New Roman"/>
            <w:color w:val="000000"/>
            <w:sz w:val="20"/>
            <w:szCs w:val="20"/>
          </w:rPr>
          <w:delText xml:space="preserve">is </w:delText>
        </w:r>
      </w:del>
      <w:ins w:id="25" w:author="Abhishek Patil" w:date="2017-07-02T14:44:00Z">
        <w:r w:rsidR="0079392A">
          <w:rPr>
            <w:rFonts w:ascii="Times New Roman" w:eastAsia="Times New Roman" w:hAnsi="Times New Roman" w:cs="Times New Roman"/>
            <w:color w:val="000000"/>
            <w:sz w:val="20"/>
            <w:szCs w:val="20"/>
            <w:u w:val="single"/>
          </w:rPr>
          <w:t xml:space="preserve">are </w:t>
        </w:r>
      </w:ins>
      <w:r w:rsidRPr="00973706">
        <w:rPr>
          <w:rFonts w:ascii="Times New Roman" w:eastAsia="Times New Roman" w:hAnsi="Times New Roman" w:cs="Times New Roman"/>
          <w:color w:val="000000"/>
          <w:sz w:val="20"/>
          <w:szCs w:val="20"/>
        </w:rPr>
        <w:t xml:space="preserve">set to 4x </w:t>
      </w:r>
      <w:ins w:id="26"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s if the RXVECTOR parameter</w:t>
      </w:r>
      <w:ins w:id="27" w:author="Abhishek Patil" w:date="2017-07-11T19:58:00Z">
        <w:r w:rsidR="000F2AA4">
          <w:rPr>
            <w:rFonts w:ascii="Times New Roman" w:eastAsia="Times New Roman" w:hAnsi="Times New Roman" w:cs="Times New Roman"/>
            <w:color w:val="000000"/>
            <w:sz w:val="20"/>
            <w:szCs w:val="20"/>
            <w:u w:val="single"/>
          </w:rPr>
          <w:t>s</w:t>
        </w:r>
      </w:ins>
      <w:r w:rsidRPr="00973706">
        <w:rPr>
          <w:rFonts w:ascii="Times New Roman" w:eastAsia="Times New Roman" w:hAnsi="Times New Roman" w:cs="Times New Roman"/>
          <w:color w:val="000000"/>
          <w:sz w:val="20"/>
          <w:szCs w:val="20"/>
        </w:rPr>
        <w:t xml:space="preserve"> </w:t>
      </w:r>
      <w:ins w:id="28" w:author="Abhishek Patil" w:date="2017-07-11T19:59:00Z">
        <w:r w:rsidR="000F2AA4">
          <w:rPr>
            <w:rFonts w:ascii="Times New Roman" w:eastAsia="Times New Roman" w:hAnsi="Times New Roman" w:cs="Times New Roman"/>
            <w:color w:val="000000"/>
            <w:sz w:val="20"/>
            <w:szCs w:val="20"/>
          </w:rPr>
          <w:softHyphen/>
          <w:t xml:space="preserve">of the DL MU PPDU containing the UMRS Control field </w:t>
        </w:r>
      </w:ins>
      <w:r w:rsidRPr="00973706">
        <w:rPr>
          <w:rFonts w:ascii="Times New Roman" w:eastAsia="Times New Roman" w:hAnsi="Times New Roman" w:cs="Times New Roman"/>
          <w:color w:val="000000"/>
          <w:sz w:val="20"/>
          <w:szCs w:val="20"/>
        </w:rPr>
        <w:t xml:space="preserve">HE_LTF_TYPE </w:t>
      </w:r>
      <w:ins w:id="29" w:author="Abhishek Patil" w:date="2017-07-02T14:44:00Z">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30" w:author="Abhishek Patil" w:date="2017-07-02T14:45:00Z">
        <w:r w:rsidRPr="00973706" w:rsidDel="0079392A">
          <w:rPr>
            <w:rFonts w:ascii="Times New Roman" w:eastAsia="Times New Roman" w:hAnsi="Times New Roman" w:cs="Times New Roman"/>
            <w:color w:val="000000"/>
            <w:sz w:val="20"/>
            <w:szCs w:val="20"/>
          </w:rPr>
          <w:delText>is</w:delText>
        </w:r>
      </w:del>
      <w:r w:rsidRPr="00973706">
        <w:rPr>
          <w:rFonts w:ascii="Times New Roman" w:eastAsia="Times New Roman" w:hAnsi="Times New Roman" w:cs="Times New Roman"/>
          <w:color w:val="000000"/>
          <w:sz w:val="20"/>
          <w:szCs w:val="20"/>
        </w:rPr>
        <w:t xml:space="preserve"> either 4x </w:t>
      </w:r>
      <w:ins w:id="31"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or 2x 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otherwise </w:t>
      </w:r>
      <w:ins w:id="32" w:author="Abhishek Patil" w:date="2017-07-02T14:45:00Z">
        <w:r w:rsidR="0079392A" w:rsidRPr="00973706">
          <w:rPr>
            <w:rFonts w:ascii="Times New Roman" w:eastAsia="Times New Roman" w:hAnsi="Times New Roman" w:cs="Times New Roman"/>
            <w:color w:val="000000"/>
            <w:sz w:val="20"/>
            <w:szCs w:val="20"/>
          </w:rPr>
          <w:t xml:space="preserve">HE_LTF_TYPE </w:t>
        </w:r>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33" w:author="Abhishek Patil" w:date="2017-07-02T14:45:00Z">
        <w:r w:rsidRPr="00973706" w:rsidDel="0079392A">
          <w:rPr>
            <w:rFonts w:ascii="Times New Roman" w:eastAsia="Times New Roman" w:hAnsi="Times New Roman" w:cs="Times New Roman"/>
            <w:color w:val="000000"/>
            <w:sz w:val="20"/>
            <w:szCs w:val="20"/>
          </w:rPr>
          <w:delText>it is</w:delText>
        </w:r>
      </w:del>
      <w:r w:rsidRPr="00973706">
        <w:rPr>
          <w:rFonts w:ascii="Times New Roman" w:eastAsia="Times New Roman" w:hAnsi="Times New Roman" w:cs="Times New Roman"/>
          <w:color w:val="000000"/>
          <w:sz w:val="20"/>
          <w:szCs w:val="20"/>
        </w:rPr>
        <w:t xml:space="preserve"> set to 2x </w:t>
      </w:r>
      <w:ins w:id="34"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s</w:t>
      </w:r>
      <w:r w:rsidR="0019379E" w:rsidRPr="0019379E">
        <w:rPr>
          <w:rFonts w:ascii="Times New Roman" w:hAnsi="Times New Roman" w:cs="Times New Roman"/>
          <w:sz w:val="20"/>
          <w:szCs w:val="20"/>
          <w:highlight w:val="yellow"/>
        </w:rPr>
        <w:t>(#9532)</w:t>
      </w:r>
    </w:p>
    <w:p w14:paraId="55D4030F" w14:textId="657B6B79" w:rsid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73706">
        <w:rPr>
          <w:rFonts w:ascii="Times New Roman" w:eastAsia="Times New Roman" w:hAnsi="Times New Roman" w:cs="Times New Roman"/>
          <w:color w:val="A6A6A6" w:themeColor="background1" w:themeShade="A6"/>
          <w:sz w:val="18"/>
          <w:szCs w:val="18"/>
        </w:rPr>
        <w:t>NOTE 1—Both physical CS and virtual CS are ignored when transmitting an HE TB PPDU as CS required is 0 or is assumed to be 0 (see 27.5.2.4 (UL MU CS mechanism))</w:t>
      </w:r>
    </w:p>
    <w:p w14:paraId="49CFF60F" w14:textId="70E2A687" w:rsidR="000F5E96" w:rsidRDefault="000F5E9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3A9E895B" w14:textId="77777777" w:rsidR="000F5E96" w:rsidRPr="00F32E49" w:rsidRDefault="000F5E96" w:rsidP="000F5E9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5" w:name="RTF38313533393a2048352c312e"/>
      <w:r w:rsidRPr="00F32E49">
        <w:rPr>
          <w:rFonts w:ascii="Arial" w:eastAsia="Times New Roman" w:hAnsi="Arial" w:cs="Arial"/>
          <w:b/>
          <w:bCs/>
          <w:color w:val="000000"/>
          <w:sz w:val="20"/>
          <w:szCs w:val="20"/>
        </w:rPr>
        <w:t>Allowed settings of the Trigger frame fields and UMRS Control field</w:t>
      </w:r>
      <w:bookmarkEnd w:id="35"/>
    </w:p>
    <w:p w14:paraId="647CD2EB" w14:textId="28E52F4E" w:rsidR="002E3731" w:rsidRPr="000666D6" w:rsidRDefault="002E3731" w:rsidP="002E3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sidR="001D5BEE">
        <w:rPr>
          <w:rFonts w:ascii="Times New Roman" w:hAnsi="Times New Roman" w:cs="Times New Roman"/>
          <w:sz w:val="20"/>
          <w:highlight w:val="yellow"/>
        </w:rPr>
        <w:t>the 4</w:t>
      </w:r>
      <w:r w:rsidR="001D5BEE" w:rsidRPr="001D5BEE">
        <w:rPr>
          <w:rFonts w:ascii="Times New Roman" w:hAnsi="Times New Roman" w:cs="Times New Roman"/>
          <w:sz w:val="20"/>
          <w:highlight w:val="yellow"/>
          <w:vertAlign w:val="superscript"/>
        </w:rPr>
        <w:t>th</w:t>
      </w:r>
      <w:r w:rsidR="001D5BEE">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sidR="001D5BEE">
        <w:rPr>
          <w:rFonts w:ascii="Times New Roman" w:hAnsi="Times New Roman" w:cs="Times New Roman"/>
          <w:sz w:val="20"/>
          <w:highlight w:val="yellow"/>
        </w:rPr>
        <w:t>.2.2</w:t>
      </w:r>
      <w:r w:rsidRPr="000666D6">
        <w:rPr>
          <w:rFonts w:ascii="Times New Roman" w:hAnsi="Times New Roman" w:cs="Times New Roman"/>
          <w:sz w:val="20"/>
          <w:highlight w:val="yellow"/>
        </w:rPr>
        <w:t xml:space="preserve"> (D1.</w:t>
      </w:r>
      <w:r w:rsidR="001D5BEE">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sidR="001D5BEE">
        <w:rPr>
          <w:rFonts w:ascii="Times New Roman" w:hAnsi="Times New Roman" w:cs="Times New Roman"/>
          <w:sz w:val="20"/>
          <w:highlight w:val="yellow"/>
        </w:rPr>
        <w:t>P220L22</w:t>
      </w:r>
      <w:r w:rsidRPr="000666D6">
        <w:rPr>
          <w:rFonts w:ascii="Times New Roman" w:hAnsi="Times New Roman" w:cs="Times New Roman"/>
          <w:sz w:val="20"/>
          <w:highlight w:val="yellow"/>
        </w:rPr>
        <w:t>):</w:t>
      </w:r>
    </w:p>
    <w:p w14:paraId="7D14BC9C" w14:textId="0C468C3A" w:rsidR="000F5E96" w:rsidRPr="00F32E49" w:rsidRDefault="000F5E96" w:rsidP="000F5E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w:t>
      </w:r>
      <w:proofErr w:type="spellStart"/>
      <w:r w:rsidRPr="00F32E49">
        <w:rPr>
          <w:rFonts w:ascii="Times New Roman" w:eastAsia="Times New Roman" w:hAnsi="Times New Roman" w:cs="Times New Roman"/>
          <w:color w:val="A6A6A6" w:themeColor="background1" w:themeShade="A6"/>
          <w:sz w:val="20"/>
          <w:szCs w:val="20"/>
        </w:rPr>
        <w:t>Tx</w:t>
      </w:r>
      <w:proofErr w:type="spellEnd"/>
      <w:r w:rsidRPr="00F32E49">
        <w:rPr>
          <w:rFonts w:ascii="Times New Roman" w:eastAsia="Times New Roman" w:hAnsi="Times New Roman" w:cs="Times New Roman"/>
          <w:color w:val="A6A6A6" w:themeColor="background1" w:themeShade="A6"/>
          <w:sz w:val="20"/>
          <w:szCs w:val="20"/>
        </w:rPr>
        <w:t xml:space="preserve">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1F94A4EF"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MU-MIMO LTF Mode and STBC are set to 0</w:t>
      </w:r>
    </w:p>
    <w:p w14:paraId="24882CD5"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Number of HE-LTF Symbols is set to 1</w:t>
      </w:r>
    </w:p>
    <w:p w14:paraId="172CB036"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32E49">
        <w:rPr>
          <w:rFonts w:ascii="Times New Roman" w:eastAsia="Times New Roman" w:hAnsi="Times New Roman" w:cs="Times New Roman"/>
          <w:color w:val="000000"/>
          <w:sz w:val="20"/>
          <w:szCs w:val="20"/>
        </w:rPr>
        <w:t xml:space="preserve">Spatial Reuse is set to </w:t>
      </w:r>
      <w:del w:id="36" w:author="Abhishek Patil" w:date="2017-07-02T15:33:00Z">
        <w:r w:rsidRPr="00F32E49" w:rsidDel="002B071E">
          <w:rPr>
            <w:rFonts w:ascii="Times New Roman" w:eastAsia="Times New Roman" w:hAnsi="Times New Roman" w:cs="Times New Roman"/>
            <w:color w:val="000000"/>
            <w:sz w:val="20"/>
            <w:szCs w:val="20"/>
          </w:rPr>
          <w:delText>SRP_DISALLOW</w:delText>
        </w:r>
      </w:del>
      <w:ins w:id="37" w:author="Abhishek Patil" w:date="2017-07-02T15:33:00Z">
        <w:r w:rsidRPr="00D26FBB">
          <w:rPr>
            <w:rFonts w:ascii="Times New Roman" w:eastAsia="Times New Roman" w:hAnsi="Times New Roman" w:cs="Times New Roman"/>
            <w:color w:val="000000"/>
            <w:sz w:val="20"/>
            <w:szCs w:val="20"/>
            <w:u w:val="single"/>
          </w:rPr>
          <w:t>15 (SRP_AND_NONSRG_OBSS-PD_PROHIBITED)</w:t>
        </w:r>
        <w:r>
          <w:rPr>
            <w:rFonts w:ascii="Times New Roman" w:eastAsia="Times New Roman" w:hAnsi="Times New Roman" w:cs="Times New Roman"/>
            <w:color w:val="000000"/>
            <w:sz w:val="20"/>
            <w:szCs w:val="20"/>
            <w:u w:val="single"/>
          </w:rPr>
          <w:t xml:space="preserve"> </w:t>
        </w:r>
      </w:ins>
      <w:r w:rsidRPr="00593F98">
        <w:rPr>
          <w:rFonts w:ascii="Times New Roman" w:eastAsia="Times New Roman" w:hAnsi="Times New Roman" w:cs="Times New Roman"/>
          <w:color w:val="000000"/>
          <w:sz w:val="20"/>
          <w:szCs w:val="20"/>
          <w:highlight w:val="yellow"/>
        </w:rPr>
        <w:t>(#9910)</w:t>
      </w:r>
    </w:p>
    <w:p w14:paraId="2870D060"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0AF6B4AA" w14:textId="00615E20" w:rsidR="000F5E96"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CS Required subfield is set to 0</w:t>
      </w:r>
    </w:p>
    <w:p w14:paraId="326494D8" w14:textId="6ECF9F2E"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2E1A8992" w14:textId="5B99DECD"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4355FFCE" w14:textId="77777777" w:rsidR="00692743" w:rsidRPr="00692743" w:rsidRDefault="00692743" w:rsidP="00692743">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 w:name="RTF32353537333a2048342c312e"/>
      <w:r w:rsidRPr="00692743">
        <w:rPr>
          <w:rFonts w:ascii="Arial" w:eastAsia="Times New Roman" w:hAnsi="Arial" w:cs="Arial"/>
          <w:b/>
          <w:bCs/>
          <w:color w:val="000000"/>
          <w:sz w:val="20"/>
          <w:szCs w:val="20"/>
        </w:rPr>
        <w:t>UL OFDMA-based random access (UORA)</w:t>
      </w:r>
      <w:bookmarkEnd w:id="38"/>
    </w:p>
    <w:p w14:paraId="55436D35" w14:textId="77777777" w:rsidR="00692743" w:rsidRPr="00692743" w:rsidRDefault="00692743" w:rsidP="00692743">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92743">
        <w:rPr>
          <w:rFonts w:ascii="Arial" w:eastAsia="Times New Roman" w:hAnsi="Arial" w:cs="Arial"/>
          <w:b/>
          <w:bCs/>
          <w:color w:val="000000"/>
          <w:sz w:val="20"/>
          <w:szCs w:val="20"/>
        </w:rPr>
        <w:t>General</w:t>
      </w:r>
    </w:p>
    <w:p w14:paraId="5B9CB4CD" w14:textId="234A17BB" w:rsidR="001F1F82" w:rsidRPr="000666D6" w:rsidRDefault="001F1F82" w:rsidP="001F1F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note after the 7</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79D070EA" w14:textId="7BBB19D3" w:rsidR="00692743" w:rsidRPr="00692743"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HE STA shall obtain </w:t>
      </w:r>
      <w:proofErr w:type="spellStart"/>
      <w:r w:rsidRPr="00692743">
        <w:rPr>
          <w:rFonts w:ascii="Times New Roman" w:eastAsia="Times New Roman" w:hAnsi="Times New Roman" w:cs="Times New Roman"/>
          <w:color w:val="A6A6A6" w:themeColor="background1" w:themeShade="A6"/>
          <w:sz w:val="20"/>
          <w:szCs w:val="20"/>
        </w:rPr>
        <w:t>OCWmin</w:t>
      </w:r>
      <w:proofErr w:type="spellEnd"/>
      <w:r w:rsidRPr="00692743">
        <w:rPr>
          <w:rFonts w:ascii="Times New Roman" w:eastAsia="Times New Roman" w:hAnsi="Times New Roman" w:cs="Times New Roman"/>
          <w:color w:val="A6A6A6" w:themeColor="background1" w:themeShade="A6"/>
          <w:sz w:val="20"/>
          <w:szCs w:val="20"/>
        </w:rPr>
        <w:t xml:space="preserve"> and </w:t>
      </w:r>
      <w:proofErr w:type="spellStart"/>
      <w:r w:rsidRPr="00692743">
        <w:rPr>
          <w:rFonts w:ascii="Times New Roman" w:eastAsia="Times New Roman" w:hAnsi="Times New Roman" w:cs="Times New Roman"/>
          <w:color w:val="A6A6A6" w:themeColor="background1" w:themeShade="A6"/>
          <w:sz w:val="20"/>
          <w:szCs w:val="20"/>
        </w:rPr>
        <w:t>OCWmax</w:t>
      </w:r>
      <w:proofErr w:type="spellEnd"/>
      <w:r w:rsidRPr="00692743">
        <w:rPr>
          <w:rFonts w:ascii="Times New Roman" w:eastAsia="Times New Roman" w:hAnsi="Times New Roman" w:cs="Times New Roman"/>
          <w:color w:val="A6A6A6" w:themeColor="background1" w:themeShade="A6"/>
          <w:sz w:val="20"/>
          <w:szCs w:val="20"/>
        </w:rPr>
        <w:t xml:space="preserve"> from the most recently received RAPS element (see 9.4.2.239 (OFDMA-based Random Access Parameter Set (RAPS) element)).</w:t>
      </w:r>
    </w:p>
    <w:p w14:paraId="39053684" w14:textId="6999EFE2" w:rsidR="00692743" w:rsidDel="00593F98"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39" w:author="Abhishek Patil" w:date="2017-07-02T17:32:00Z"/>
          <w:rFonts w:ascii="Times New Roman" w:eastAsia="Times New Roman" w:hAnsi="Times New Roman" w:cs="Times New Roman"/>
          <w:color w:val="000000"/>
          <w:sz w:val="18"/>
          <w:szCs w:val="18"/>
        </w:rPr>
      </w:pPr>
      <w:del w:id="40" w:author="Abhishek Patil" w:date="2017-07-02T17:32:00Z">
        <w:r w:rsidRPr="00692743" w:rsidDel="00593F98">
          <w:rPr>
            <w:rFonts w:ascii="Times New Roman" w:eastAsia="Times New Roman" w:hAnsi="Times New Roman" w:cs="Times New Roman"/>
            <w:color w:val="000000"/>
            <w:sz w:val="18"/>
            <w:szCs w:val="18"/>
          </w:rPr>
          <w:delText>NOTE—If the STA does not receive the RAPS element, the STA does not transmit any HE TB PPDU using random access RUs.</w:delText>
        </w:r>
      </w:del>
      <w:r w:rsidR="00E25C7C" w:rsidRPr="00593F98">
        <w:rPr>
          <w:rFonts w:ascii="Times New Roman" w:eastAsia="Times New Roman" w:hAnsi="Times New Roman" w:cs="Times New Roman"/>
          <w:color w:val="000000"/>
          <w:sz w:val="20"/>
          <w:szCs w:val="20"/>
          <w:highlight w:val="yellow"/>
        </w:rPr>
        <w:t xml:space="preserve"> (#</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roofErr w:type="spellStart"/>
    </w:p>
    <w:p w14:paraId="1DE4CB74" w14:textId="49500A77" w:rsidR="00E25C7C" w:rsidRPr="000666D6" w:rsidRDefault="00E25C7C" w:rsidP="00E25C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8</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2BC6B0E0" w14:textId="77777777"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1" w:author="Abhishek Patil" w:date="2017-07-08T14:22:00Z"/>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RAPS element from the intended HE AP. </w:t>
      </w:r>
    </w:p>
    <w:p w14:paraId="28A3D63A" w14:textId="2DC1EC3D"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2" w:author="Abhishek Patil" w:date="2017-07-08T14:22:00Z"/>
          <w:rFonts w:ascii="Times New Roman" w:eastAsia="Times New Roman" w:hAnsi="Times New Roman" w:cs="Times New Roman"/>
          <w:sz w:val="20"/>
          <w:szCs w:val="20"/>
        </w:rPr>
      </w:pPr>
      <w:r w:rsidRPr="00E44B13">
        <w:rPr>
          <w:rFonts w:ascii="Times New Roman" w:eastAsia="Times New Roman" w:hAnsi="Times New Roman" w:cs="Times New Roman"/>
          <w:sz w:val="20"/>
          <w:szCs w:val="20"/>
        </w:rPr>
        <w:lastRenderedPageBreak/>
        <w:t xml:space="preserve">If the HE STA has not received RAPS element from the AP it wishes to communicate with, it shall use the default value </w:t>
      </w:r>
      <w:proofErr w:type="spellStart"/>
      <w:r w:rsidRPr="00E44B13">
        <w:rPr>
          <w:rFonts w:ascii="Times New Roman" w:eastAsia="Times New Roman" w:hAnsi="Times New Roman" w:cs="Times New Roman"/>
          <w:sz w:val="20"/>
          <w:szCs w:val="20"/>
        </w:rPr>
        <w:t>OCWmin</w:t>
      </w:r>
      <w:proofErr w:type="spellEnd"/>
      <w:r w:rsidRPr="00E44B13">
        <w:rPr>
          <w:rFonts w:ascii="Times New Roman" w:eastAsia="Times New Roman" w:hAnsi="Times New Roman" w:cs="Times New Roman"/>
          <w:sz w:val="20"/>
          <w:szCs w:val="20"/>
        </w:rPr>
        <w:t xml:space="preserve"> = 7 and </w:t>
      </w:r>
      <w:proofErr w:type="spellStart"/>
      <w:r w:rsidRPr="00E44B13">
        <w:rPr>
          <w:rFonts w:ascii="Times New Roman" w:eastAsia="Times New Roman" w:hAnsi="Times New Roman" w:cs="Times New Roman"/>
          <w:sz w:val="20"/>
          <w:szCs w:val="20"/>
        </w:rPr>
        <w:t>OCWmax</w:t>
      </w:r>
      <w:proofErr w:type="spellEnd"/>
      <w:r w:rsidRPr="00E44B13">
        <w:rPr>
          <w:rFonts w:ascii="Times New Roman" w:eastAsia="Times New Roman" w:hAnsi="Times New Roman" w:cs="Times New Roman"/>
          <w:sz w:val="20"/>
          <w:szCs w:val="20"/>
        </w:rPr>
        <w:t xml:space="preserve"> = 31 to be used upon reception of a Trigger frame containing RU with an AID12 subfield equal to </w:t>
      </w:r>
      <w:ins w:id="43" w:author="Abhishek Patil" w:date="2017-07-08T14:21:00Z">
        <w:r w:rsidR="00E44B13">
          <w:rPr>
            <w:rFonts w:ascii="Times New Roman" w:eastAsia="Times New Roman" w:hAnsi="Times New Roman" w:cs="Times New Roman"/>
            <w:sz w:val="20"/>
            <w:szCs w:val="20"/>
            <w:u w:val="single"/>
          </w:rPr>
          <w:t xml:space="preserve">0 or </w:t>
        </w:r>
      </w:ins>
      <w:r w:rsidRPr="00E44B13">
        <w:rPr>
          <w:rFonts w:ascii="Times New Roman" w:eastAsia="Times New Roman" w:hAnsi="Times New Roman" w:cs="Times New Roman"/>
          <w:sz w:val="20"/>
          <w:szCs w:val="20"/>
        </w:rPr>
        <w:t>2045.</w:t>
      </w:r>
      <w:r w:rsidR="00E25C7C" w:rsidRPr="00593F98">
        <w:rPr>
          <w:rFonts w:ascii="Times New Roman" w:eastAsia="Times New Roman" w:hAnsi="Times New Roman" w:cs="Times New Roman"/>
          <w:color w:val="000000"/>
          <w:sz w:val="20"/>
          <w:szCs w:val="20"/>
          <w:highlight w:val="yellow"/>
        </w:rPr>
        <w:t>(#</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
    <w:p w14:paraId="1ED83249" w14:textId="58A8497C" w:rsidR="00692743" w:rsidRPr="00F32E49" w:rsidRDefault="00692743" w:rsidP="00E44B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692743">
        <w:rPr>
          <w:rFonts w:ascii="Times New Roman" w:eastAsia="Times New Roman" w:hAnsi="Times New Roman" w:cs="Times New Roman"/>
          <w:color w:val="A6A6A6" w:themeColor="background1" w:themeShade="A6"/>
          <w:sz w:val="20"/>
          <w:szCs w:val="20"/>
        </w:rPr>
        <w:t>Each time an unassociated HE STA communicates with a different AP using random access it shall initiate its OBO based on the default values or based on the parameters from the received RAPS element for that AP.</w:t>
      </w:r>
    </w:p>
    <w:sectPr w:rsidR="00692743" w:rsidRPr="00F32E4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79473" w14:textId="77777777" w:rsidR="00F8271F" w:rsidRDefault="00F8271F">
      <w:pPr>
        <w:spacing w:after="0" w:line="240" w:lineRule="auto"/>
      </w:pPr>
      <w:r>
        <w:separator/>
      </w:r>
    </w:p>
  </w:endnote>
  <w:endnote w:type="continuationSeparator" w:id="0">
    <w:p w14:paraId="358F1A35" w14:textId="77777777" w:rsidR="00F8271F" w:rsidRDefault="00F8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0A866E2F"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102AF">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B89673E"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102AF">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262B" w14:textId="77777777" w:rsidR="00F8271F" w:rsidRDefault="00F8271F">
      <w:pPr>
        <w:spacing w:after="0" w:line="240" w:lineRule="auto"/>
      </w:pPr>
      <w:r>
        <w:separator/>
      </w:r>
    </w:p>
  </w:footnote>
  <w:footnote w:type="continuationSeparator" w:id="0">
    <w:p w14:paraId="39A64DFB" w14:textId="77777777" w:rsidR="00F8271F" w:rsidRDefault="00F82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066C367"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800528">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A479E79"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00800528">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1B74"/>
    <w:rsid w:val="00043360"/>
    <w:rsid w:val="000449A6"/>
    <w:rsid w:val="00046D39"/>
    <w:rsid w:val="0004789D"/>
    <w:rsid w:val="00050C6B"/>
    <w:rsid w:val="00051CA1"/>
    <w:rsid w:val="00051FC8"/>
    <w:rsid w:val="000560D3"/>
    <w:rsid w:val="0005622E"/>
    <w:rsid w:val="00056265"/>
    <w:rsid w:val="000606B9"/>
    <w:rsid w:val="000611CD"/>
    <w:rsid w:val="0006337F"/>
    <w:rsid w:val="00063F61"/>
    <w:rsid w:val="00063F77"/>
    <w:rsid w:val="00064B9E"/>
    <w:rsid w:val="000666D6"/>
    <w:rsid w:val="000672C0"/>
    <w:rsid w:val="00071047"/>
    <w:rsid w:val="00071714"/>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35BA"/>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E4A"/>
    <w:rsid w:val="000E301C"/>
    <w:rsid w:val="000E3834"/>
    <w:rsid w:val="000E3D4E"/>
    <w:rsid w:val="000E53AF"/>
    <w:rsid w:val="000E5E88"/>
    <w:rsid w:val="000F1B4D"/>
    <w:rsid w:val="000F256B"/>
    <w:rsid w:val="000F2AA4"/>
    <w:rsid w:val="000F2C22"/>
    <w:rsid w:val="000F35C8"/>
    <w:rsid w:val="000F5E7C"/>
    <w:rsid w:val="000F5E96"/>
    <w:rsid w:val="000F6922"/>
    <w:rsid w:val="001012D5"/>
    <w:rsid w:val="001015AD"/>
    <w:rsid w:val="001028D0"/>
    <w:rsid w:val="00102E9A"/>
    <w:rsid w:val="00103C03"/>
    <w:rsid w:val="001062D9"/>
    <w:rsid w:val="0010716B"/>
    <w:rsid w:val="001076F9"/>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555C"/>
    <w:rsid w:val="00137DB8"/>
    <w:rsid w:val="0014012D"/>
    <w:rsid w:val="0014014E"/>
    <w:rsid w:val="00141AE6"/>
    <w:rsid w:val="00143233"/>
    <w:rsid w:val="001442F4"/>
    <w:rsid w:val="0014797A"/>
    <w:rsid w:val="0015094C"/>
    <w:rsid w:val="00154A6D"/>
    <w:rsid w:val="001603D5"/>
    <w:rsid w:val="00160BC6"/>
    <w:rsid w:val="00162C5F"/>
    <w:rsid w:val="00162E05"/>
    <w:rsid w:val="00167DD4"/>
    <w:rsid w:val="00170473"/>
    <w:rsid w:val="001713AD"/>
    <w:rsid w:val="0017215D"/>
    <w:rsid w:val="00173AA4"/>
    <w:rsid w:val="00176E00"/>
    <w:rsid w:val="001779F4"/>
    <w:rsid w:val="0018083C"/>
    <w:rsid w:val="0018762F"/>
    <w:rsid w:val="001902FA"/>
    <w:rsid w:val="0019104C"/>
    <w:rsid w:val="00192DD9"/>
    <w:rsid w:val="0019379E"/>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D5BEE"/>
    <w:rsid w:val="001E0321"/>
    <w:rsid w:val="001E0EAC"/>
    <w:rsid w:val="001E36A7"/>
    <w:rsid w:val="001E3BC1"/>
    <w:rsid w:val="001E3F29"/>
    <w:rsid w:val="001E57EC"/>
    <w:rsid w:val="001E5E12"/>
    <w:rsid w:val="001F1F82"/>
    <w:rsid w:val="001F2061"/>
    <w:rsid w:val="001F211B"/>
    <w:rsid w:val="001F3BEA"/>
    <w:rsid w:val="001F3CF1"/>
    <w:rsid w:val="001F4982"/>
    <w:rsid w:val="001F49F8"/>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6650"/>
    <w:rsid w:val="00237234"/>
    <w:rsid w:val="00237E6D"/>
    <w:rsid w:val="00240874"/>
    <w:rsid w:val="00242F87"/>
    <w:rsid w:val="00245566"/>
    <w:rsid w:val="00247553"/>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6813"/>
    <w:rsid w:val="00290439"/>
    <w:rsid w:val="00293490"/>
    <w:rsid w:val="002937ED"/>
    <w:rsid w:val="00293A5A"/>
    <w:rsid w:val="002951FB"/>
    <w:rsid w:val="00295589"/>
    <w:rsid w:val="00295965"/>
    <w:rsid w:val="0029619E"/>
    <w:rsid w:val="00297EEB"/>
    <w:rsid w:val="002A1183"/>
    <w:rsid w:val="002A2A44"/>
    <w:rsid w:val="002A5306"/>
    <w:rsid w:val="002A5395"/>
    <w:rsid w:val="002A68EF"/>
    <w:rsid w:val="002B071E"/>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3731"/>
    <w:rsid w:val="002E4555"/>
    <w:rsid w:val="002E474E"/>
    <w:rsid w:val="002E4946"/>
    <w:rsid w:val="002E4B04"/>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6D6"/>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0F71"/>
    <w:rsid w:val="003E1D7F"/>
    <w:rsid w:val="003E4017"/>
    <w:rsid w:val="003E566C"/>
    <w:rsid w:val="003E571A"/>
    <w:rsid w:val="003E6A67"/>
    <w:rsid w:val="003F1653"/>
    <w:rsid w:val="003F1BCD"/>
    <w:rsid w:val="003F35D8"/>
    <w:rsid w:val="003F6027"/>
    <w:rsid w:val="003F648E"/>
    <w:rsid w:val="003F6BEC"/>
    <w:rsid w:val="00400924"/>
    <w:rsid w:val="00401063"/>
    <w:rsid w:val="00401160"/>
    <w:rsid w:val="00401F46"/>
    <w:rsid w:val="004028AE"/>
    <w:rsid w:val="004032FD"/>
    <w:rsid w:val="00404B62"/>
    <w:rsid w:val="00404B9C"/>
    <w:rsid w:val="00407028"/>
    <w:rsid w:val="004071A5"/>
    <w:rsid w:val="00412057"/>
    <w:rsid w:val="00414904"/>
    <w:rsid w:val="00414F13"/>
    <w:rsid w:val="004173CD"/>
    <w:rsid w:val="004174E0"/>
    <w:rsid w:val="00417DAA"/>
    <w:rsid w:val="0042244C"/>
    <w:rsid w:val="00423092"/>
    <w:rsid w:val="004239FB"/>
    <w:rsid w:val="00425D04"/>
    <w:rsid w:val="0042627F"/>
    <w:rsid w:val="00427387"/>
    <w:rsid w:val="00434F17"/>
    <w:rsid w:val="004374BE"/>
    <w:rsid w:val="0043765C"/>
    <w:rsid w:val="00441A8C"/>
    <w:rsid w:val="00441EE7"/>
    <w:rsid w:val="004441F3"/>
    <w:rsid w:val="00444961"/>
    <w:rsid w:val="00446645"/>
    <w:rsid w:val="00447A08"/>
    <w:rsid w:val="00451EB7"/>
    <w:rsid w:val="00452520"/>
    <w:rsid w:val="004541AF"/>
    <w:rsid w:val="004615F9"/>
    <w:rsid w:val="00461CC8"/>
    <w:rsid w:val="00462321"/>
    <w:rsid w:val="00462978"/>
    <w:rsid w:val="00463CBB"/>
    <w:rsid w:val="00464DF8"/>
    <w:rsid w:val="00465ED3"/>
    <w:rsid w:val="00466382"/>
    <w:rsid w:val="00466DB1"/>
    <w:rsid w:val="00467BEB"/>
    <w:rsid w:val="0047002A"/>
    <w:rsid w:val="00472E15"/>
    <w:rsid w:val="004733FE"/>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258F4"/>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56744"/>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3F98"/>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421E"/>
    <w:rsid w:val="005F5FA7"/>
    <w:rsid w:val="005F6011"/>
    <w:rsid w:val="005F68E0"/>
    <w:rsid w:val="005F6C0C"/>
    <w:rsid w:val="005F753D"/>
    <w:rsid w:val="0060228C"/>
    <w:rsid w:val="00604CB4"/>
    <w:rsid w:val="00607ABE"/>
    <w:rsid w:val="006102AF"/>
    <w:rsid w:val="006112CB"/>
    <w:rsid w:val="00611ACA"/>
    <w:rsid w:val="0061239F"/>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58C"/>
    <w:rsid w:val="0067472C"/>
    <w:rsid w:val="00674C59"/>
    <w:rsid w:val="0067534F"/>
    <w:rsid w:val="006825D4"/>
    <w:rsid w:val="00682A4A"/>
    <w:rsid w:val="0068471D"/>
    <w:rsid w:val="0068628A"/>
    <w:rsid w:val="0069198C"/>
    <w:rsid w:val="00691B5E"/>
    <w:rsid w:val="00692743"/>
    <w:rsid w:val="00692929"/>
    <w:rsid w:val="00692E9D"/>
    <w:rsid w:val="006949BB"/>
    <w:rsid w:val="006953C3"/>
    <w:rsid w:val="006957E4"/>
    <w:rsid w:val="00695FFE"/>
    <w:rsid w:val="006A28F4"/>
    <w:rsid w:val="006A2A71"/>
    <w:rsid w:val="006A4362"/>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27D"/>
    <w:rsid w:val="00750193"/>
    <w:rsid w:val="007505CE"/>
    <w:rsid w:val="007509C7"/>
    <w:rsid w:val="00750D4A"/>
    <w:rsid w:val="00752E69"/>
    <w:rsid w:val="00754237"/>
    <w:rsid w:val="007563E4"/>
    <w:rsid w:val="00756576"/>
    <w:rsid w:val="00766437"/>
    <w:rsid w:val="0076730E"/>
    <w:rsid w:val="00771BC1"/>
    <w:rsid w:val="0077229B"/>
    <w:rsid w:val="0077238E"/>
    <w:rsid w:val="00774CA3"/>
    <w:rsid w:val="007769EF"/>
    <w:rsid w:val="0077775E"/>
    <w:rsid w:val="007815BD"/>
    <w:rsid w:val="007836FF"/>
    <w:rsid w:val="00784468"/>
    <w:rsid w:val="00784A07"/>
    <w:rsid w:val="007866D9"/>
    <w:rsid w:val="00791756"/>
    <w:rsid w:val="0079392A"/>
    <w:rsid w:val="00793FAF"/>
    <w:rsid w:val="0079617F"/>
    <w:rsid w:val="007A03D7"/>
    <w:rsid w:val="007A3391"/>
    <w:rsid w:val="007A4F3E"/>
    <w:rsid w:val="007B0400"/>
    <w:rsid w:val="007B08B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0528"/>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755"/>
    <w:rsid w:val="00833CD0"/>
    <w:rsid w:val="00835692"/>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0AC5"/>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0ECA"/>
    <w:rsid w:val="008C38C0"/>
    <w:rsid w:val="008C490E"/>
    <w:rsid w:val="008D023B"/>
    <w:rsid w:val="008D0DA4"/>
    <w:rsid w:val="008D23D1"/>
    <w:rsid w:val="008D35B5"/>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0C7A"/>
    <w:rsid w:val="00911C18"/>
    <w:rsid w:val="00913463"/>
    <w:rsid w:val="00916054"/>
    <w:rsid w:val="009164A4"/>
    <w:rsid w:val="009166C5"/>
    <w:rsid w:val="00916E52"/>
    <w:rsid w:val="00920F71"/>
    <w:rsid w:val="009213CA"/>
    <w:rsid w:val="00921442"/>
    <w:rsid w:val="009219BC"/>
    <w:rsid w:val="00922236"/>
    <w:rsid w:val="0092248E"/>
    <w:rsid w:val="009239C9"/>
    <w:rsid w:val="00923A00"/>
    <w:rsid w:val="00923B80"/>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3706"/>
    <w:rsid w:val="00974010"/>
    <w:rsid w:val="00980657"/>
    <w:rsid w:val="00980A01"/>
    <w:rsid w:val="009816A1"/>
    <w:rsid w:val="00981A47"/>
    <w:rsid w:val="00982E83"/>
    <w:rsid w:val="0098383F"/>
    <w:rsid w:val="00990698"/>
    <w:rsid w:val="009907D7"/>
    <w:rsid w:val="009915B6"/>
    <w:rsid w:val="009921E5"/>
    <w:rsid w:val="00992625"/>
    <w:rsid w:val="00994112"/>
    <w:rsid w:val="009964CD"/>
    <w:rsid w:val="00996A96"/>
    <w:rsid w:val="009A001B"/>
    <w:rsid w:val="009A1AEE"/>
    <w:rsid w:val="009A21A9"/>
    <w:rsid w:val="009A2AEB"/>
    <w:rsid w:val="009A2DC8"/>
    <w:rsid w:val="009A32B4"/>
    <w:rsid w:val="009A4F4A"/>
    <w:rsid w:val="009A5489"/>
    <w:rsid w:val="009A657B"/>
    <w:rsid w:val="009A6BA3"/>
    <w:rsid w:val="009B1A89"/>
    <w:rsid w:val="009B1DB8"/>
    <w:rsid w:val="009B415D"/>
    <w:rsid w:val="009B450A"/>
    <w:rsid w:val="009B4A0D"/>
    <w:rsid w:val="009B7E1F"/>
    <w:rsid w:val="009C142A"/>
    <w:rsid w:val="009C2A69"/>
    <w:rsid w:val="009C3107"/>
    <w:rsid w:val="009C3DDB"/>
    <w:rsid w:val="009C50BE"/>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1F3A"/>
    <w:rsid w:val="009F22EE"/>
    <w:rsid w:val="009F27DE"/>
    <w:rsid w:val="009F4954"/>
    <w:rsid w:val="009F4B87"/>
    <w:rsid w:val="009F6497"/>
    <w:rsid w:val="009F7173"/>
    <w:rsid w:val="00A014BC"/>
    <w:rsid w:val="00A02B6B"/>
    <w:rsid w:val="00A03825"/>
    <w:rsid w:val="00A03F3B"/>
    <w:rsid w:val="00A06B4B"/>
    <w:rsid w:val="00A11254"/>
    <w:rsid w:val="00A13FDE"/>
    <w:rsid w:val="00A15BAF"/>
    <w:rsid w:val="00A1790F"/>
    <w:rsid w:val="00A20BCE"/>
    <w:rsid w:val="00A23754"/>
    <w:rsid w:val="00A25776"/>
    <w:rsid w:val="00A2680A"/>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528"/>
    <w:rsid w:val="00A97860"/>
    <w:rsid w:val="00A97C4F"/>
    <w:rsid w:val="00AA051D"/>
    <w:rsid w:val="00AA0848"/>
    <w:rsid w:val="00AA1018"/>
    <w:rsid w:val="00AA2DBB"/>
    <w:rsid w:val="00AA4B80"/>
    <w:rsid w:val="00AA4C92"/>
    <w:rsid w:val="00AA5675"/>
    <w:rsid w:val="00AA582C"/>
    <w:rsid w:val="00AA62F9"/>
    <w:rsid w:val="00AB217A"/>
    <w:rsid w:val="00AB34E9"/>
    <w:rsid w:val="00AC2F7F"/>
    <w:rsid w:val="00AC6131"/>
    <w:rsid w:val="00AD22B0"/>
    <w:rsid w:val="00AD3F18"/>
    <w:rsid w:val="00AD5371"/>
    <w:rsid w:val="00AE2430"/>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3D4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27A5"/>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3CC7"/>
    <w:rsid w:val="00BC4C55"/>
    <w:rsid w:val="00BC51E1"/>
    <w:rsid w:val="00BC7A91"/>
    <w:rsid w:val="00BD162E"/>
    <w:rsid w:val="00BD1809"/>
    <w:rsid w:val="00BD2C1F"/>
    <w:rsid w:val="00BD2C6D"/>
    <w:rsid w:val="00BD2DFE"/>
    <w:rsid w:val="00BD3938"/>
    <w:rsid w:val="00BD44C2"/>
    <w:rsid w:val="00BD5023"/>
    <w:rsid w:val="00BD7ADA"/>
    <w:rsid w:val="00BD7E0F"/>
    <w:rsid w:val="00BE0D76"/>
    <w:rsid w:val="00BE1E34"/>
    <w:rsid w:val="00BE1E46"/>
    <w:rsid w:val="00BE22AE"/>
    <w:rsid w:val="00BE2D6D"/>
    <w:rsid w:val="00BE3473"/>
    <w:rsid w:val="00BE4D3D"/>
    <w:rsid w:val="00BE537C"/>
    <w:rsid w:val="00BE6FCD"/>
    <w:rsid w:val="00BE7073"/>
    <w:rsid w:val="00BE71EB"/>
    <w:rsid w:val="00BE78F2"/>
    <w:rsid w:val="00BE7BF0"/>
    <w:rsid w:val="00BF0AAB"/>
    <w:rsid w:val="00BF2404"/>
    <w:rsid w:val="00BF2BCA"/>
    <w:rsid w:val="00BF3D23"/>
    <w:rsid w:val="00BF6811"/>
    <w:rsid w:val="00BF7234"/>
    <w:rsid w:val="00BF72E4"/>
    <w:rsid w:val="00BF770E"/>
    <w:rsid w:val="00C00BA8"/>
    <w:rsid w:val="00C032B9"/>
    <w:rsid w:val="00C03E3F"/>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B32"/>
    <w:rsid w:val="00C31157"/>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3E31"/>
    <w:rsid w:val="00C8479E"/>
    <w:rsid w:val="00C8497C"/>
    <w:rsid w:val="00C92801"/>
    <w:rsid w:val="00C94F12"/>
    <w:rsid w:val="00C959E3"/>
    <w:rsid w:val="00C96EA7"/>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6CD4"/>
    <w:rsid w:val="00CE7FD1"/>
    <w:rsid w:val="00CF63FC"/>
    <w:rsid w:val="00D00F9E"/>
    <w:rsid w:val="00D0308C"/>
    <w:rsid w:val="00D03A80"/>
    <w:rsid w:val="00D0477C"/>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8B0"/>
    <w:rsid w:val="00D25C24"/>
    <w:rsid w:val="00D26FBB"/>
    <w:rsid w:val="00D30F85"/>
    <w:rsid w:val="00D31746"/>
    <w:rsid w:val="00D32D9D"/>
    <w:rsid w:val="00D334C7"/>
    <w:rsid w:val="00D360F6"/>
    <w:rsid w:val="00D36F92"/>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4A6E"/>
    <w:rsid w:val="00D85FE6"/>
    <w:rsid w:val="00D86CAC"/>
    <w:rsid w:val="00D878D1"/>
    <w:rsid w:val="00D90FC7"/>
    <w:rsid w:val="00D95136"/>
    <w:rsid w:val="00D952F4"/>
    <w:rsid w:val="00D961F3"/>
    <w:rsid w:val="00D973FB"/>
    <w:rsid w:val="00DA07FD"/>
    <w:rsid w:val="00DA0DD7"/>
    <w:rsid w:val="00DA54AB"/>
    <w:rsid w:val="00DA5C8D"/>
    <w:rsid w:val="00DA76A1"/>
    <w:rsid w:val="00DB41FA"/>
    <w:rsid w:val="00DC2BA9"/>
    <w:rsid w:val="00DC4074"/>
    <w:rsid w:val="00DC4371"/>
    <w:rsid w:val="00DC554A"/>
    <w:rsid w:val="00DC5A9D"/>
    <w:rsid w:val="00DC5B77"/>
    <w:rsid w:val="00DC61A5"/>
    <w:rsid w:val="00DD0E00"/>
    <w:rsid w:val="00DD2FCE"/>
    <w:rsid w:val="00DD3D89"/>
    <w:rsid w:val="00DD4221"/>
    <w:rsid w:val="00DD5184"/>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53FB"/>
    <w:rsid w:val="00E1797A"/>
    <w:rsid w:val="00E200A4"/>
    <w:rsid w:val="00E20682"/>
    <w:rsid w:val="00E2089E"/>
    <w:rsid w:val="00E21673"/>
    <w:rsid w:val="00E237F0"/>
    <w:rsid w:val="00E25C7C"/>
    <w:rsid w:val="00E315BE"/>
    <w:rsid w:val="00E360B8"/>
    <w:rsid w:val="00E370D1"/>
    <w:rsid w:val="00E374B1"/>
    <w:rsid w:val="00E42728"/>
    <w:rsid w:val="00E430BA"/>
    <w:rsid w:val="00E44B13"/>
    <w:rsid w:val="00E469C3"/>
    <w:rsid w:val="00E470AC"/>
    <w:rsid w:val="00E511C1"/>
    <w:rsid w:val="00E52E22"/>
    <w:rsid w:val="00E53078"/>
    <w:rsid w:val="00E53D44"/>
    <w:rsid w:val="00E547CE"/>
    <w:rsid w:val="00E55059"/>
    <w:rsid w:val="00E55D67"/>
    <w:rsid w:val="00E56D82"/>
    <w:rsid w:val="00E56F7B"/>
    <w:rsid w:val="00E61F7C"/>
    <w:rsid w:val="00E63E7A"/>
    <w:rsid w:val="00E670A4"/>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B0784"/>
    <w:rsid w:val="00EB2F5B"/>
    <w:rsid w:val="00EC27B3"/>
    <w:rsid w:val="00ED036A"/>
    <w:rsid w:val="00ED1742"/>
    <w:rsid w:val="00ED202D"/>
    <w:rsid w:val="00ED2736"/>
    <w:rsid w:val="00ED3638"/>
    <w:rsid w:val="00ED4A9B"/>
    <w:rsid w:val="00ED4D66"/>
    <w:rsid w:val="00ED593F"/>
    <w:rsid w:val="00ED5CBF"/>
    <w:rsid w:val="00ED639A"/>
    <w:rsid w:val="00EE000D"/>
    <w:rsid w:val="00EE3019"/>
    <w:rsid w:val="00EE4639"/>
    <w:rsid w:val="00EE70EB"/>
    <w:rsid w:val="00EE76D9"/>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09A2"/>
    <w:rsid w:val="00F611EC"/>
    <w:rsid w:val="00F61AC2"/>
    <w:rsid w:val="00F64833"/>
    <w:rsid w:val="00F66DD5"/>
    <w:rsid w:val="00F67F9E"/>
    <w:rsid w:val="00F70C03"/>
    <w:rsid w:val="00F7124B"/>
    <w:rsid w:val="00F713F5"/>
    <w:rsid w:val="00F71C6C"/>
    <w:rsid w:val="00F72AED"/>
    <w:rsid w:val="00F733CB"/>
    <w:rsid w:val="00F75627"/>
    <w:rsid w:val="00F761FF"/>
    <w:rsid w:val="00F80793"/>
    <w:rsid w:val="00F8271F"/>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C4503"/>
    <w:rsid w:val="00FC6A54"/>
    <w:rsid w:val="00FC7D9F"/>
    <w:rsid w:val="00FD0D35"/>
    <w:rsid w:val="00FD11C6"/>
    <w:rsid w:val="00FD186B"/>
    <w:rsid w:val="00FD1C0D"/>
    <w:rsid w:val="00FD3B7C"/>
    <w:rsid w:val="00FD3F23"/>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VVZTZ3NUC4PZ-4-2743</_dlc_DocId>
    <_dlc_DocIdUrl xmlns="b2d329f4-2eee-4d90-a2ae-71a25bab89f4">
      <Url>https://projects.qualcomm.com/sites/SyZyGy/_layouts/15/DocIdRedir.aspx?ID=VVZTZ3NUC4PZ-4-2743</Url>
      <Description>VVZTZ3NUC4PZ-4-2743</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D6B5D0D-575B-4224-9F47-5E13E7AA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cp:revision>
  <dcterms:created xsi:type="dcterms:W3CDTF">2017-07-06T18:59:00Z</dcterms:created>
  <dcterms:modified xsi:type="dcterms:W3CDTF">2017-07-11T18:31:00Z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52542e06-e068-4b2d-9f32-731872f08325</vt:lpwstr>
  </property>
</Properties>
</file>