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77777777" w:rsidR="00CA09B2" w:rsidRPr="00414100" w:rsidRDefault="00CA09B2">
      <w:pPr>
        <w:pStyle w:val="T1"/>
        <w:pBdr>
          <w:bottom w:val="single" w:sz="6" w:space="0" w:color="auto"/>
        </w:pBdr>
        <w:spacing w:after="240"/>
      </w:pPr>
      <w:bookmarkStart w:id="0" w:name="_GoBack"/>
      <w:bookmarkEnd w:id="0"/>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3CBA909A" w14:textId="77777777" w:rsidTr="007E52CB">
        <w:trPr>
          <w:trHeight w:val="485"/>
          <w:jc w:val="center"/>
        </w:trPr>
        <w:tc>
          <w:tcPr>
            <w:tcW w:w="9576" w:type="dxa"/>
            <w:gridSpan w:val="5"/>
            <w:vAlign w:val="center"/>
          </w:tcPr>
          <w:p w14:paraId="60D73FE1" w14:textId="6519FD51" w:rsidR="00B6527E" w:rsidRDefault="008C501A" w:rsidP="007D0235">
            <w:pPr>
              <w:pStyle w:val="T2"/>
            </w:pPr>
            <w:r>
              <w:t>CR for remaining CIDs related to 27.5.5</w:t>
            </w:r>
          </w:p>
        </w:tc>
      </w:tr>
      <w:tr w:rsidR="00B6527E" w14:paraId="25960C30" w14:textId="77777777" w:rsidTr="007E52CB">
        <w:trPr>
          <w:trHeight w:val="359"/>
          <w:jc w:val="center"/>
        </w:trPr>
        <w:tc>
          <w:tcPr>
            <w:tcW w:w="9576" w:type="dxa"/>
            <w:gridSpan w:val="5"/>
            <w:vAlign w:val="center"/>
          </w:tcPr>
          <w:p w14:paraId="5C4A3311" w14:textId="25C97B8D" w:rsidR="00B6527E" w:rsidRDefault="00B6527E" w:rsidP="00D76B68">
            <w:pPr>
              <w:pStyle w:val="T2"/>
              <w:ind w:left="0"/>
              <w:rPr>
                <w:sz w:val="20"/>
              </w:rPr>
            </w:pPr>
            <w:r>
              <w:rPr>
                <w:sz w:val="20"/>
              </w:rPr>
              <w:t>Date:</w:t>
            </w:r>
            <w:r>
              <w:rPr>
                <w:b w:val="0"/>
                <w:sz w:val="20"/>
              </w:rPr>
              <w:t xml:space="preserve">  201</w:t>
            </w:r>
            <w:r w:rsidR="002310FC">
              <w:rPr>
                <w:b w:val="0"/>
                <w:sz w:val="20"/>
              </w:rPr>
              <w:t>7</w:t>
            </w:r>
            <w:r>
              <w:rPr>
                <w:b w:val="0"/>
                <w:sz w:val="20"/>
              </w:rPr>
              <w:t>-</w:t>
            </w:r>
            <w:r w:rsidR="002310FC">
              <w:rPr>
                <w:b w:val="0"/>
                <w:sz w:val="20"/>
              </w:rPr>
              <w:t>0</w:t>
            </w:r>
            <w:r w:rsidR="00D76B68">
              <w:rPr>
                <w:b w:val="0"/>
                <w:sz w:val="20"/>
              </w:rPr>
              <w:t>3</w:t>
            </w:r>
            <w:r>
              <w:rPr>
                <w:b w:val="0"/>
                <w:sz w:val="20"/>
              </w:rPr>
              <w:t>-</w:t>
            </w:r>
            <w:r w:rsidR="00D76B68">
              <w:rPr>
                <w:b w:val="0"/>
                <w:sz w:val="20"/>
              </w:rPr>
              <w:t>13</w:t>
            </w:r>
          </w:p>
        </w:tc>
      </w:tr>
      <w:tr w:rsidR="00B6527E" w14:paraId="24EFAB88" w14:textId="77777777" w:rsidTr="007E52CB">
        <w:trPr>
          <w:cantSplit/>
          <w:jc w:val="center"/>
        </w:trPr>
        <w:tc>
          <w:tcPr>
            <w:tcW w:w="9576" w:type="dxa"/>
            <w:gridSpan w:val="5"/>
            <w:vAlign w:val="center"/>
          </w:tcPr>
          <w:p w14:paraId="085E4E54" w14:textId="77777777" w:rsidR="00B6527E" w:rsidRDefault="00B6527E" w:rsidP="007E52CB">
            <w:pPr>
              <w:pStyle w:val="T2"/>
              <w:spacing w:after="0"/>
              <w:ind w:left="0" w:right="0"/>
              <w:jc w:val="left"/>
              <w:rPr>
                <w:sz w:val="20"/>
              </w:rPr>
            </w:pPr>
            <w:r>
              <w:rPr>
                <w:sz w:val="20"/>
              </w:rPr>
              <w:t>Author(s):</w:t>
            </w:r>
          </w:p>
        </w:tc>
      </w:tr>
      <w:tr w:rsidR="00B6527E" w14:paraId="0AA99FD7" w14:textId="77777777" w:rsidTr="007E52CB">
        <w:trPr>
          <w:jc w:val="center"/>
        </w:trPr>
        <w:tc>
          <w:tcPr>
            <w:tcW w:w="1615" w:type="dxa"/>
            <w:vAlign w:val="center"/>
          </w:tcPr>
          <w:p w14:paraId="19945108" w14:textId="77777777" w:rsidR="00B6527E" w:rsidRDefault="00B6527E" w:rsidP="007E52CB">
            <w:pPr>
              <w:pStyle w:val="T2"/>
              <w:spacing w:after="0"/>
              <w:ind w:left="0" w:right="0"/>
              <w:jc w:val="left"/>
              <w:rPr>
                <w:sz w:val="20"/>
              </w:rPr>
            </w:pPr>
            <w:r>
              <w:rPr>
                <w:sz w:val="20"/>
              </w:rPr>
              <w:t>Name</w:t>
            </w:r>
          </w:p>
        </w:tc>
        <w:tc>
          <w:tcPr>
            <w:tcW w:w="1530" w:type="dxa"/>
            <w:vAlign w:val="center"/>
          </w:tcPr>
          <w:p w14:paraId="69F56477"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61C0ACA" w14:textId="77777777" w:rsidR="00B6527E" w:rsidRDefault="00B6527E" w:rsidP="007E52CB">
            <w:pPr>
              <w:pStyle w:val="T2"/>
              <w:spacing w:after="0"/>
              <w:ind w:left="0" w:right="0"/>
              <w:jc w:val="left"/>
              <w:rPr>
                <w:sz w:val="20"/>
              </w:rPr>
            </w:pPr>
            <w:r>
              <w:rPr>
                <w:sz w:val="20"/>
              </w:rPr>
              <w:t>Address</w:t>
            </w:r>
          </w:p>
        </w:tc>
        <w:tc>
          <w:tcPr>
            <w:tcW w:w="1440" w:type="dxa"/>
            <w:vAlign w:val="center"/>
          </w:tcPr>
          <w:p w14:paraId="7CD6ADE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52D9DABE" w14:textId="77777777" w:rsidR="00B6527E" w:rsidRDefault="00B6527E" w:rsidP="007E52CB">
            <w:pPr>
              <w:pStyle w:val="T2"/>
              <w:spacing w:after="0"/>
              <w:ind w:left="0" w:right="0"/>
              <w:jc w:val="left"/>
              <w:rPr>
                <w:sz w:val="20"/>
              </w:rPr>
            </w:pPr>
            <w:r>
              <w:rPr>
                <w:sz w:val="20"/>
              </w:rPr>
              <w:t>email</w:t>
            </w:r>
          </w:p>
        </w:tc>
      </w:tr>
      <w:tr w:rsidR="00B6527E" w14:paraId="2A56A94E" w14:textId="77777777" w:rsidTr="007E52CB">
        <w:trPr>
          <w:jc w:val="center"/>
        </w:trPr>
        <w:tc>
          <w:tcPr>
            <w:tcW w:w="1615" w:type="dxa"/>
            <w:vAlign w:val="center"/>
          </w:tcPr>
          <w:p w14:paraId="2865B567" w14:textId="77777777" w:rsidR="00B6527E" w:rsidRDefault="00B6527E" w:rsidP="00B6527E">
            <w:pPr>
              <w:pStyle w:val="T2"/>
              <w:spacing w:after="0"/>
              <w:ind w:left="0" w:right="0"/>
              <w:jc w:val="left"/>
              <w:rPr>
                <w:sz w:val="20"/>
              </w:rPr>
            </w:pPr>
            <w:r w:rsidRPr="00BB0782">
              <w:rPr>
                <w:b w:val="0"/>
                <w:kern w:val="24"/>
                <w:sz w:val="18"/>
                <w:szCs w:val="18"/>
              </w:rPr>
              <w:t>Laurent Cariou</w:t>
            </w:r>
          </w:p>
        </w:tc>
        <w:tc>
          <w:tcPr>
            <w:tcW w:w="1530" w:type="dxa"/>
            <w:vAlign w:val="center"/>
          </w:tcPr>
          <w:p w14:paraId="60ECF008" w14:textId="2D6CFF37" w:rsidR="00B6527E" w:rsidRDefault="001D7264" w:rsidP="00B6527E">
            <w:pPr>
              <w:pStyle w:val="T2"/>
              <w:spacing w:after="0"/>
              <w:ind w:left="0" w:right="0"/>
              <w:jc w:val="left"/>
              <w:rPr>
                <w:sz w:val="20"/>
              </w:rPr>
            </w:pPr>
            <w:r w:rsidRPr="00B6527E">
              <w:rPr>
                <w:b w:val="0"/>
                <w:kern w:val="24"/>
                <w:sz w:val="18"/>
                <w:szCs w:val="18"/>
              </w:rPr>
              <w:t>Intel</w:t>
            </w:r>
          </w:p>
        </w:tc>
        <w:tc>
          <w:tcPr>
            <w:tcW w:w="2070" w:type="dxa"/>
            <w:vAlign w:val="center"/>
          </w:tcPr>
          <w:p w14:paraId="7CC144E9" w14:textId="77777777" w:rsidR="00B6527E" w:rsidRDefault="00B6527E" w:rsidP="00B6527E">
            <w:pPr>
              <w:pStyle w:val="T2"/>
              <w:spacing w:after="0"/>
              <w:ind w:left="0" w:right="0"/>
              <w:jc w:val="left"/>
              <w:rPr>
                <w:sz w:val="20"/>
              </w:rPr>
            </w:pPr>
          </w:p>
        </w:tc>
        <w:tc>
          <w:tcPr>
            <w:tcW w:w="1440" w:type="dxa"/>
            <w:vAlign w:val="center"/>
          </w:tcPr>
          <w:p w14:paraId="1D7D8EF7" w14:textId="77777777" w:rsidR="00B6527E" w:rsidRDefault="00B6527E" w:rsidP="00B6527E">
            <w:pPr>
              <w:pStyle w:val="T2"/>
              <w:spacing w:after="0"/>
              <w:ind w:left="0" w:right="0"/>
              <w:jc w:val="left"/>
              <w:rPr>
                <w:sz w:val="20"/>
              </w:rPr>
            </w:pPr>
          </w:p>
        </w:tc>
        <w:tc>
          <w:tcPr>
            <w:tcW w:w="2921" w:type="dxa"/>
            <w:vAlign w:val="center"/>
          </w:tcPr>
          <w:p w14:paraId="74E257FE" w14:textId="77777777" w:rsidR="00B6527E" w:rsidRDefault="00B6527E" w:rsidP="00B6527E">
            <w:pPr>
              <w:pStyle w:val="T2"/>
              <w:spacing w:after="0"/>
              <w:ind w:left="0" w:right="0"/>
              <w:jc w:val="left"/>
              <w:rPr>
                <w:sz w:val="20"/>
              </w:rPr>
            </w:pPr>
            <w:r w:rsidRPr="00BB0782">
              <w:rPr>
                <w:b w:val="0"/>
                <w:kern w:val="24"/>
                <w:sz w:val="18"/>
                <w:szCs w:val="18"/>
              </w:rPr>
              <w:t>laurent.cariou@intel.com</w:t>
            </w:r>
          </w:p>
        </w:tc>
      </w:tr>
      <w:tr w:rsidR="00B6527E" w14:paraId="2771A892" w14:textId="77777777" w:rsidTr="007E52CB">
        <w:trPr>
          <w:jc w:val="center"/>
        </w:trPr>
        <w:tc>
          <w:tcPr>
            <w:tcW w:w="1615" w:type="dxa"/>
            <w:vAlign w:val="center"/>
          </w:tcPr>
          <w:p w14:paraId="59A9DCE4" w14:textId="346E993D" w:rsidR="00B6527E" w:rsidRPr="00B6527E" w:rsidRDefault="00B6527E" w:rsidP="00B6527E">
            <w:pPr>
              <w:pStyle w:val="T2"/>
              <w:spacing w:after="0"/>
              <w:ind w:left="0" w:right="0"/>
              <w:jc w:val="left"/>
              <w:rPr>
                <w:b w:val="0"/>
                <w:sz w:val="20"/>
              </w:rPr>
            </w:pPr>
          </w:p>
        </w:tc>
        <w:tc>
          <w:tcPr>
            <w:tcW w:w="1530" w:type="dxa"/>
            <w:vAlign w:val="center"/>
          </w:tcPr>
          <w:p w14:paraId="648C0293" w14:textId="11F98F08" w:rsidR="00B6527E" w:rsidRPr="00B6527E" w:rsidRDefault="00B6527E" w:rsidP="00B6527E">
            <w:pPr>
              <w:pStyle w:val="T2"/>
              <w:spacing w:after="0"/>
              <w:ind w:left="0" w:right="0"/>
              <w:jc w:val="left"/>
              <w:rPr>
                <w:b w:val="0"/>
                <w:sz w:val="20"/>
              </w:rPr>
            </w:pPr>
          </w:p>
        </w:tc>
        <w:tc>
          <w:tcPr>
            <w:tcW w:w="2070" w:type="dxa"/>
            <w:vAlign w:val="center"/>
          </w:tcPr>
          <w:p w14:paraId="6A4BA2E2" w14:textId="25187FDB" w:rsidR="00B6527E" w:rsidRPr="00B6527E" w:rsidRDefault="00B6527E" w:rsidP="00B6527E">
            <w:pPr>
              <w:pStyle w:val="T2"/>
              <w:spacing w:after="0"/>
              <w:ind w:left="0" w:right="0"/>
              <w:jc w:val="left"/>
              <w:rPr>
                <w:b w:val="0"/>
                <w:sz w:val="20"/>
              </w:rPr>
            </w:pPr>
          </w:p>
        </w:tc>
        <w:tc>
          <w:tcPr>
            <w:tcW w:w="1440" w:type="dxa"/>
            <w:vAlign w:val="center"/>
          </w:tcPr>
          <w:p w14:paraId="72B49E00" w14:textId="37EDBB24" w:rsidR="00B6527E" w:rsidRPr="00B6527E" w:rsidRDefault="00B6527E" w:rsidP="00B6527E">
            <w:pPr>
              <w:pStyle w:val="T2"/>
              <w:spacing w:after="0"/>
              <w:ind w:left="0" w:right="0"/>
              <w:jc w:val="left"/>
              <w:rPr>
                <w:b w:val="0"/>
                <w:sz w:val="20"/>
              </w:rPr>
            </w:pPr>
          </w:p>
        </w:tc>
        <w:tc>
          <w:tcPr>
            <w:tcW w:w="2921" w:type="dxa"/>
            <w:vAlign w:val="center"/>
          </w:tcPr>
          <w:p w14:paraId="161E6767" w14:textId="363131F7" w:rsidR="00B6527E" w:rsidRPr="00B6527E" w:rsidRDefault="00B6527E" w:rsidP="00B6527E">
            <w:pPr>
              <w:pStyle w:val="T2"/>
              <w:spacing w:after="0"/>
              <w:ind w:left="0" w:right="0"/>
              <w:jc w:val="left"/>
              <w:rPr>
                <w:b w:val="0"/>
                <w:sz w:val="20"/>
              </w:rPr>
            </w:pPr>
          </w:p>
        </w:tc>
      </w:tr>
      <w:tr w:rsidR="007D0235" w14:paraId="26082A99" w14:textId="77777777" w:rsidTr="007E52CB">
        <w:trPr>
          <w:jc w:val="center"/>
        </w:trPr>
        <w:tc>
          <w:tcPr>
            <w:tcW w:w="1615" w:type="dxa"/>
            <w:vAlign w:val="center"/>
          </w:tcPr>
          <w:p w14:paraId="4E5CADD3" w14:textId="18569B10" w:rsidR="007D0235" w:rsidRPr="00B6527E" w:rsidRDefault="007D0235" w:rsidP="007D0235">
            <w:pPr>
              <w:pStyle w:val="T2"/>
              <w:spacing w:after="0"/>
              <w:ind w:left="0" w:right="0"/>
              <w:jc w:val="left"/>
              <w:rPr>
                <w:b w:val="0"/>
                <w:sz w:val="20"/>
              </w:rPr>
            </w:pPr>
          </w:p>
        </w:tc>
        <w:tc>
          <w:tcPr>
            <w:tcW w:w="1530" w:type="dxa"/>
            <w:vAlign w:val="center"/>
          </w:tcPr>
          <w:p w14:paraId="548547C0" w14:textId="4D876F7B" w:rsidR="007D0235" w:rsidRPr="00B6527E" w:rsidRDefault="007D0235" w:rsidP="007D0235">
            <w:pPr>
              <w:pStyle w:val="T2"/>
              <w:spacing w:after="0"/>
              <w:ind w:left="0" w:right="0"/>
              <w:jc w:val="left"/>
              <w:rPr>
                <w:b w:val="0"/>
                <w:sz w:val="20"/>
              </w:rPr>
            </w:pPr>
          </w:p>
        </w:tc>
        <w:tc>
          <w:tcPr>
            <w:tcW w:w="2070" w:type="dxa"/>
            <w:vAlign w:val="center"/>
          </w:tcPr>
          <w:p w14:paraId="181E7143" w14:textId="77777777" w:rsidR="007D0235" w:rsidRPr="00B6527E" w:rsidRDefault="007D0235" w:rsidP="007D0235">
            <w:pPr>
              <w:pStyle w:val="T2"/>
              <w:spacing w:after="0"/>
              <w:ind w:left="0" w:right="0"/>
              <w:jc w:val="left"/>
              <w:rPr>
                <w:b w:val="0"/>
                <w:sz w:val="20"/>
              </w:rPr>
            </w:pPr>
          </w:p>
        </w:tc>
        <w:tc>
          <w:tcPr>
            <w:tcW w:w="1440" w:type="dxa"/>
            <w:vAlign w:val="center"/>
          </w:tcPr>
          <w:p w14:paraId="62EBC904" w14:textId="77777777" w:rsidR="007D0235" w:rsidRPr="00B6527E" w:rsidRDefault="007D0235" w:rsidP="007D0235">
            <w:pPr>
              <w:pStyle w:val="T2"/>
              <w:spacing w:after="0"/>
              <w:ind w:left="0" w:right="0"/>
              <w:jc w:val="left"/>
              <w:rPr>
                <w:b w:val="0"/>
                <w:sz w:val="20"/>
              </w:rPr>
            </w:pPr>
          </w:p>
        </w:tc>
        <w:tc>
          <w:tcPr>
            <w:tcW w:w="2921" w:type="dxa"/>
            <w:vAlign w:val="center"/>
          </w:tcPr>
          <w:p w14:paraId="0A8B88B4" w14:textId="5FCCA423" w:rsidR="007D0235" w:rsidRPr="00B6527E" w:rsidRDefault="007D0235" w:rsidP="007D0235">
            <w:pPr>
              <w:pStyle w:val="T2"/>
              <w:spacing w:after="0"/>
              <w:ind w:left="0" w:right="0"/>
              <w:jc w:val="left"/>
              <w:rPr>
                <w:b w:val="0"/>
                <w:sz w:val="20"/>
              </w:rPr>
            </w:pPr>
          </w:p>
        </w:tc>
      </w:tr>
      <w:tr w:rsidR="007D0235" w14:paraId="7CF5F27F" w14:textId="77777777" w:rsidTr="007E52CB">
        <w:trPr>
          <w:jc w:val="center"/>
        </w:trPr>
        <w:tc>
          <w:tcPr>
            <w:tcW w:w="1615" w:type="dxa"/>
            <w:vAlign w:val="center"/>
          </w:tcPr>
          <w:p w14:paraId="2256F4D1" w14:textId="48C1C67B" w:rsidR="007D0235" w:rsidRPr="00B6527E" w:rsidRDefault="007D0235" w:rsidP="007D0235">
            <w:pPr>
              <w:pStyle w:val="T2"/>
              <w:spacing w:after="0"/>
              <w:ind w:left="0" w:right="0"/>
              <w:jc w:val="left"/>
              <w:rPr>
                <w:b w:val="0"/>
                <w:sz w:val="20"/>
              </w:rPr>
            </w:pPr>
          </w:p>
        </w:tc>
        <w:tc>
          <w:tcPr>
            <w:tcW w:w="1530" w:type="dxa"/>
            <w:vAlign w:val="center"/>
          </w:tcPr>
          <w:p w14:paraId="7CFAC978" w14:textId="4CE82883" w:rsidR="007D0235" w:rsidRPr="00B6527E" w:rsidRDefault="007D0235" w:rsidP="007D0235">
            <w:pPr>
              <w:pStyle w:val="T2"/>
              <w:spacing w:after="0"/>
              <w:ind w:left="0" w:right="0"/>
              <w:jc w:val="left"/>
              <w:rPr>
                <w:b w:val="0"/>
                <w:sz w:val="20"/>
              </w:rPr>
            </w:pPr>
          </w:p>
        </w:tc>
        <w:tc>
          <w:tcPr>
            <w:tcW w:w="2070" w:type="dxa"/>
            <w:vAlign w:val="center"/>
          </w:tcPr>
          <w:p w14:paraId="3C0FEEBD" w14:textId="77777777" w:rsidR="007D0235" w:rsidRPr="00B6527E" w:rsidRDefault="007D0235" w:rsidP="007D0235">
            <w:pPr>
              <w:pStyle w:val="T2"/>
              <w:spacing w:after="0"/>
              <w:ind w:left="0" w:right="0"/>
              <w:jc w:val="left"/>
              <w:rPr>
                <w:b w:val="0"/>
                <w:sz w:val="20"/>
              </w:rPr>
            </w:pPr>
          </w:p>
        </w:tc>
        <w:tc>
          <w:tcPr>
            <w:tcW w:w="1440" w:type="dxa"/>
            <w:vAlign w:val="center"/>
          </w:tcPr>
          <w:p w14:paraId="4A46A319" w14:textId="77777777" w:rsidR="007D0235" w:rsidRPr="00B6527E" w:rsidRDefault="007D0235" w:rsidP="007D0235">
            <w:pPr>
              <w:pStyle w:val="T2"/>
              <w:spacing w:after="0"/>
              <w:ind w:left="0" w:right="0"/>
              <w:jc w:val="left"/>
              <w:rPr>
                <w:b w:val="0"/>
                <w:sz w:val="20"/>
              </w:rPr>
            </w:pPr>
          </w:p>
        </w:tc>
        <w:tc>
          <w:tcPr>
            <w:tcW w:w="2921" w:type="dxa"/>
            <w:vAlign w:val="center"/>
          </w:tcPr>
          <w:p w14:paraId="12EBD924" w14:textId="0166FC8A" w:rsidR="007D0235" w:rsidRPr="00B6527E" w:rsidRDefault="007D0235" w:rsidP="007D0235">
            <w:pPr>
              <w:pStyle w:val="T2"/>
              <w:spacing w:after="0"/>
              <w:ind w:left="0" w:right="0"/>
              <w:jc w:val="left"/>
              <w:rPr>
                <w:b w:val="0"/>
                <w:sz w:val="20"/>
              </w:rPr>
            </w:pPr>
          </w:p>
        </w:tc>
      </w:tr>
      <w:tr w:rsidR="007D0235" w14:paraId="2BB18BA2" w14:textId="77777777" w:rsidTr="007E52CB">
        <w:trPr>
          <w:jc w:val="center"/>
        </w:trPr>
        <w:tc>
          <w:tcPr>
            <w:tcW w:w="1615" w:type="dxa"/>
            <w:vAlign w:val="center"/>
          </w:tcPr>
          <w:p w14:paraId="0264E9BA" w14:textId="66F2F087" w:rsidR="007D0235" w:rsidRPr="00B6527E" w:rsidRDefault="007D0235" w:rsidP="007D0235">
            <w:pPr>
              <w:pStyle w:val="T2"/>
              <w:spacing w:after="0"/>
              <w:ind w:left="0" w:right="0"/>
              <w:jc w:val="left"/>
              <w:rPr>
                <w:b w:val="0"/>
                <w:sz w:val="20"/>
              </w:rPr>
            </w:pPr>
          </w:p>
        </w:tc>
        <w:tc>
          <w:tcPr>
            <w:tcW w:w="1530" w:type="dxa"/>
            <w:vAlign w:val="center"/>
          </w:tcPr>
          <w:p w14:paraId="74673426" w14:textId="1102664E" w:rsidR="007D0235" w:rsidRPr="00B6527E" w:rsidRDefault="007D0235" w:rsidP="007D0235">
            <w:pPr>
              <w:pStyle w:val="T2"/>
              <w:spacing w:after="0"/>
              <w:ind w:left="0" w:right="0"/>
              <w:jc w:val="left"/>
              <w:rPr>
                <w:b w:val="0"/>
                <w:sz w:val="20"/>
              </w:rPr>
            </w:pPr>
          </w:p>
        </w:tc>
        <w:tc>
          <w:tcPr>
            <w:tcW w:w="2070" w:type="dxa"/>
            <w:vAlign w:val="center"/>
          </w:tcPr>
          <w:p w14:paraId="36487CC2" w14:textId="77777777" w:rsidR="007D0235" w:rsidRPr="00B6527E" w:rsidRDefault="007D0235" w:rsidP="007D0235">
            <w:pPr>
              <w:pStyle w:val="T2"/>
              <w:spacing w:after="0"/>
              <w:ind w:left="0" w:right="0"/>
              <w:jc w:val="left"/>
              <w:rPr>
                <w:b w:val="0"/>
                <w:sz w:val="20"/>
              </w:rPr>
            </w:pPr>
          </w:p>
        </w:tc>
        <w:tc>
          <w:tcPr>
            <w:tcW w:w="1440" w:type="dxa"/>
            <w:vAlign w:val="center"/>
          </w:tcPr>
          <w:p w14:paraId="15E6FF10" w14:textId="77777777" w:rsidR="007D0235" w:rsidRPr="00B6527E" w:rsidRDefault="007D0235" w:rsidP="007D0235">
            <w:pPr>
              <w:pStyle w:val="T2"/>
              <w:spacing w:after="0"/>
              <w:ind w:left="0" w:right="0"/>
              <w:jc w:val="left"/>
              <w:rPr>
                <w:b w:val="0"/>
                <w:sz w:val="20"/>
              </w:rPr>
            </w:pPr>
          </w:p>
        </w:tc>
        <w:tc>
          <w:tcPr>
            <w:tcW w:w="2921" w:type="dxa"/>
            <w:vAlign w:val="center"/>
          </w:tcPr>
          <w:p w14:paraId="59D3C175" w14:textId="241B758F" w:rsidR="007D0235" w:rsidRPr="00B6527E" w:rsidRDefault="007D0235" w:rsidP="007D0235">
            <w:pPr>
              <w:pStyle w:val="T2"/>
              <w:spacing w:after="0"/>
              <w:ind w:left="0" w:right="0"/>
              <w:jc w:val="left"/>
              <w:rPr>
                <w:b w:val="0"/>
                <w:sz w:val="20"/>
              </w:rPr>
            </w:pPr>
          </w:p>
        </w:tc>
      </w:tr>
      <w:tr w:rsidR="007D0235" w14:paraId="49A3112C" w14:textId="77777777" w:rsidTr="007E52CB">
        <w:trPr>
          <w:jc w:val="center"/>
        </w:trPr>
        <w:tc>
          <w:tcPr>
            <w:tcW w:w="1615" w:type="dxa"/>
            <w:vAlign w:val="center"/>
          </w:tcPr>
          <w:p w14:paraId="55468F6E" w14:textId="4C79C3C5" w:rsidR="007D0235" w:rsidRPr="00B6527E" w:rsidRDefault="007D0235" w:rsidP="007D0235">
            <w:pPr>
              <w:pStyle w:val="T2"/>
              <w:spacing w:after="0"/>
              <w:ind w:left="0" w:right="0"/>
              <w:jc w:val="left"/>
              <w:rPr>
                <w:b w:val="0"/>
                <w:sz w:val="20"/>
              </w:rPr>
            </w:pPr>
          </w:p>
        </w:tc>
        <w:tc>
          <w:tcPr>
            <w:tcW w:w="1530" w:type="dxa"/>
            <w:vAlign w:val="center"/>
          </w:tcPr>
          <w:p w14:paraId="0EF9570A" w14:textId="765827B7" w:rsidR="007D0235" w:rsidRPr="00B6527E" w:rsidRDefault="007D0235" w:rsidP="007D0235">
            <w:pPr>
              <w:pStyle w:val="T2"/>
              <w:spacing w:after="0"/>
              <w:ind w:left="0" w:right="0"/>
              <w:jc w:val="left"/>
              <w:rPr>
                <w:b w:val="0"/>
                <w:sz w:val="20"/>
              </w:rPr>
            </w:pPr>
          </w:p>
        </w:tc>
        <w:tc>
          <w:tcPr>
            <w:tcW w:w="2070" w:type="dxa"/>
            <w:vAlign w:val="center"/>
          </w:tcPr>
          <w:p w14:paraId="0E8CD993" w14:textId="77777777" w:rsidR="007D0235" w:rsidRPr="00B6527E" w:rsidRDefault="007D0235" w:rsidP="007D0235">
            <w:pPr>
              <w:pStyle w:val="T2"/>
              <w:spacing w:after="0"/>
              <w:ind w:left="0" w:right="0"/>
              <w:jc w:val="left"/>
              <w:rPr>
                <w:b w:val="0"/>
                <w:sz w:val="20"/>
              </w:rPr>
            </w:pPr>
          </w:p>
        </w:tc>
        <w:tc>
          <w:tcPr>
            <w:tcW w:w="1440" w:type="dxa"/>
            <w:vAlign w:val="center"/>
          </w:tcPr>
          <w:p w14:paraId="4C83A60E" w14:textId="77777777" w:rsidR="007D0235" w:rsidRPr="00B6527E" w:rsidRDefault="007D0235" w:rsidP="007D0235">
            <w:pPr>
              <w:pStyle w:val="T2"/>
              <w:spacing w:after="0"/>
              <w:ind w:left="0" w:right="0"/>
              <w:jc w:val="left"/>
              <w:rPr>
                <w:b w:val="0"/>
                <w:sz w:val="20"/>
              </w:rPr>
            </w:pPr>
          </w:p>
        </w:tc>
        <w:tc>
          <w:tcPr>
            <w:tcW w:w="2921" w:type="dxa"/>
            <w:vAlign w:val="center"/>
          </w:tcPr>
          <w:p w14:paraId="71865621" w14:textId="2EF89ECD" w:rsidR="007D0235" w:rsidRPr="00B6527E" w:rsidRDefault="007D0235" w:rsidP="007D0235">
            <w:pPr>
              <w:pStyle w:val="T2"/>
              <w:spacing w:after="0"/>
              <w:ind w:left="0" w:right="0"/>
              <w:jc w:val="left"/>
              <w:rPr>
                <w:b w:val="0"/>
                <w:sz w:val="20"/>
              </w:rPr>
            </w:pPr>
          </w:p>
        </w:tc>
      </w:tr>
      <w:tr w:rsidR="007D0235" w14:paraId="46370FFE" w14:textId="77777777" w:rsidTr="007E52CB">
        <w:trPr>
          <w:jc w:val="center"/>
        </w:trPr>
        <w:tc>
          <w:tcPr>
            <w:tcW w:w="1615" w:type="dxa"/>
            <w:vAlign w:val="center"/>
          </w:tcPr>
          <w:p w14:paraId="0FD68F17" w14:textId="12F0FA1D" w:rsidR="007D0235" w:rsidRPr="00B6527E" w:rsidRDefault="007D0235" w:rsidP="007D0235">
            <w:pPr>
              <w:pStyle w:val="T2"/>
              <w:spacing w:after="0"/>
              <w:ind w:left="0" w:right="0"/>
              <w:jc w:val="left"/>
              <w:rPr>
                <w:b w:val="0"/>
                <w:sz w:val="20"/>
              </w:rPr>
            </w:pPr>
          </w:p>
        </w:tc>
        <w:tc>
          <w:tcPr>
            <w:tcW w:w="1530" w:type="dxa"/>
            <w:vAlign w:val="center"/>
          </w:tcPr>
          <w:p w14:paraId="353C317C" w14:textId="41B7E3A1" w:rsidR="007D0235" w:rsidRPr="00B6527E" w:rsidRDefault="007D0235" w:rsidP="007D0235">
            <w:pPr>
              <w:pStyle w:val="T2"/>
              <w:spacing w:after="0"/>
              <w:ind w:left="0" w:right="0"/>
              <w:jc w:val="left"/>
              <w:rPr>
                <w:b w:val="0"/>
                <w:sz w:val="20"/>
              </w:rPr>
            </w:pPr>
          </w:p>
        </w:tc>
        <w:tc>
          <w:tcPr>
            <w:tcW w:w="2070" w:type="dxa"/>
            <w:vAlign w:val="center"/>
          </w:tcPr>
          <w:p w14:paraId="61432A80" w14:textId="77777777" w:rsidR="007D0235" w:rsidRPr="00B6527E" w:rsidRDefault="007D0235" w:rsidP="007D0235">
            <w:pPr>
              <w:pStyle w:val="T2"/>
              <w:spacing w:after="0"/>
              <w:ind w:left="0" w:right="0"/>
              <w:jc w:val="left"/>
              <w:rPr>
                <w:b w:val="0"/>
                <w:sz w:val="20"/>
              </w:rPr>
            </w:pPr>
          </w:p>
        </w:tc>
        <w:tc>
          <w:tcPr>
            <w:tcW w:w="1440" w:type="dxa"/>
            <w:vAlign w:val="center"/>
          </w:tcPr>
          <w:p w14:paraId="68C26323" w14:textId="77777777" w:rsidR="007D0235" w:rsidRPr="00B6527E" w:rsidRDefault="007D0235" w:rsidP="007D0235">
            <w:pPr>
              <w:pStyle w:val="T2"/>
              <w:spacing w:after="0"/>
              <w:ind w:left="0" w:right="0"/>
              <w:jc w:val="left"/>
              <w:rPr>
                <w:b w:val="0"/>
                <w:sz w:val="20"/>
              </w:rPr>
            </w:pPr>
          </w:p>
        </w:tc>
        <w:tc>
          <w:tcPr>
            <w:tcW w:w="2921" w:type="dxa"/>
            <w:vAlign w:val="center"/>
          </w:tcPr>
          <w:p w14:paraId="04623279" w14:textId="77AB003E" w:rsidR="007D0235" w:rsidRPr="00B6527E" w:rsidRDefault="007D0235" w:rsidP="007D0235">
            <w:pPr>
              <w:pStyle w:val="T2"/>
              <w:spacing w:after="0"/>
              <w:ind w:left="0" w:right="0"/>
              <w:jc w:val="left"/>
              <w:rPr>
                <w:b w:val="0"/>
                <w:sz w:val="20"/>
              </w:rPr>
            </w:pPr>
          </w:p>
        </w:tc>
      </w:tr>
      <w:tr w:rsidR="001D7264" w14:paraId="47A917B4" w14:textId="77777777" w:rsidTr="007E52CB">
        <w:trPr>
          <w:jc w:val="center"/>
        </w:trPr>
        <w:tc>
          <w:tcPr>
            <w:tcW w:w="1615" w:type="dxa"/>
            <w:vAlign w:val="center"/>
          </w:tcPr>
          <w:p w14:paraId="0EF3932D" w14:textId="46A48110" w:rsidR="001D7264" w:rsidRDefault="001D7264" w:rsidP="007D0235">
            <w:pPr>
              <w:pStyle w:val="T2"/>
              <w:spacing w:after="0"/>
              <w:ind w:left="0" w:right="0"/>
              <w:jc w:val="left"/>
              <w:rPr>
                <w:b w:val="0"/>
                <w:sz w:val="20"/>
              </w:rPr>
            </w:pPr>
          </w:p>
        </w:tc>
        <w:tc>
          <w:tcPr>
            <w:tcW w:w="1530" w:type="dxa"/>
            <w:vAlign w:val="center"/>
          </w:tcPr>
          <w:p w14:paraId="3161DAC6" w14:textId="2FF81A08" w:rsidR="001D7264" w:rsidRDefault="001D7264" w:rsidP="007D0235">
            <w:pPr>
              <w:pStyle w:val="T2"/>
              <w:spacing w:after="0"/>
              <w:ind w:left="0" w:right="0"/>
              <w:jc w:val="left"/>
              <w:rPr>
                <w:b w:val="0"/>
                <w:sz w:val="20"/>
              </w:rPr>
            </w:pPr>
          </w:p>
        </w:tc>
        <w:tc>
          <w:tcPr>
            <w:tcW w:w="2070" w:type="dxa"/>
            <w:vAlign w:val="center"/>
          </w:tcPr>
          <w:p w14:paraId="1212A4F7" w14:textId="77777777" w:rsidR="001D7264" w:rsidRPr="00B6527E" w:rsidRDefault="001D7264" w:rsidP="007D0235">
            <w:pPr>
              <w:pStyle w:val="T2"/>
              <w:spacing w:after="0"/>
              <w:ind w:left="0" w:right="0"/>
              <w:jc w:val="left"/>
              <w:rPr>
                <w:b w:val="0"/>
                <w:sz w:val="20"/>
              </w:rPr>
            </w:pPr>
          </w:p>
        </w:tc>
        <w:tc>
          <w:tcPr>
            <w:tcW w:w="1440" w:type="dxa"/>
            <w:vAlign w:val="center"/>
          </w:tcPr>
          <w:p w14:paraId="704F52B2" w14:textId="77777777" w:rsidR="001D7264" w:rsidRPr="00B6527E" w:rsidRDefault="001D7264" w:rsidP="007D0235">
            <w:pPr>
              <w:pStyle w:val="T2"/>
              <w:spacing w:after="0"/>
              <w:ind w:left="0" w:right="0"/>
              <w:jc w:val="left"/>
              <w:rPr>
                <w:b w:val="0"/>
                <w:sz w:val="20"/>
              </w:rPr>
            </w:pPr>
          </w:p>
        </w:tc>
        <w:tc>
          <w:tcPr>
            <w:tcW w:w="2921" w:type="dxa"/>
            <w:vAlign w:val="center"/>
          </w:tcPr>
          <w:p w14:paraId="2E2474FF" w14:textId="77777777" w:rsidR="001D7264" w:rsidRPr="00B6527E" w:rsidRDefault="001D7264" w:rsidP="007D0235">
            <w:pPr>
              <w:pStyle w:val="T2"/>
              <w:spacing w:after="0"/>
              <w:ind w:left="0" w:right="0"/>
              <w:jc w:val="left"/>
              <w:rPr>
                <w:b w:val="0"/>
                <w:sz w:val="20"/>
              </w:rPr>
            </w:pPr>
          </w:p>
        </w:tc>
      </w:tr>
      <w:tr w:rsidR="001D7264" w14:paraId="06D75A86" w14:textId="77777777" w:rsidTr="007E52CB">
        <w:trPr>
          <w:jc w:val="center"/>
        </w:trPr>
        <w:tc>
          <w:tcPr>
            <w:tcW w:w="1615" w:type="dxa"/>
            <w:vAlign w:val="center"/>
          </w:tcPr>
          <w:p w14:paraId="41D27824" w14:textId="5C0B68DD" w:rsidR="001D7264" w:rsidRDefault="001D7264" w:rsidP="007D0235">
            <w:pPr>
              <w:pStyle w:val="T2"/>
              <w:spacing w:after="0"/>
              <w:ind w:left="0" w:right="0"/>
              <w:jc w:val="left"/>
              <w:rPr>
                <w:b w:val="0"/>
                <w:sz w:val="20"/>
              </w:rPr>
            </w:pPr>
          </w:p>
        </w:tc>
        <w:tc>
          <w:tcPr>
            <w:tcW w:w="1530" w:type="dxa"/>
            <w:vAlign w:val="center"/>
          </w:tcPr>
          <w:p w14:paraId="4257E6F4" w14:textId="3CC2DCD2" w:rsidR="001D7264" w:rsidRDefault="001D7264" w:rsidP="007D0235">
            <w:pPr>
              <w:pStyle w:val="T2"/>
              <w:spacing w:after="0"/>
              <w:ind w:left="0" w:right="0"/>
              <w:jc w:val="left"/>
              <w:rPr>
                <w:b w:val="0"/>
                <w:sz w:val="20"/>
              </w:rPr>
            </w:pPr>
          </w:p>
        </w:tc>
        <w:tc>
          <w:tcPr>
            <w:tcW w:w="2070" w:type="dxa"/>
            <w:vAlign w:val="center"/>
          </w:tcPr>
          <w:p w14:paraId="4143EB5E" w14:textId="77777777" w:rsidR="001D7264" w:rsidRPr="00B6527E" w:rsidRDefault="001D7264" w:rsidP="007D0235">
            <w:pPr>
              <w:pStyle w:val="T2"/>
              <w:spacing w:after="0"/>
              <w:ind w:left="0" w:right="0"/>
              <w:jc w:val="left"/>
              <w:rPr>
                <w:b w:val="0"/>
                <w:sz w:val="20"/>
              </w:rPr>
            </w:pPr>
          </w:p>
        </w:tc>
        <w:tc>
          <w:tcPr>
            <w:tcW w:w="1440" w:type="dxa"/>
            <w:vAlign w:val="center"/>
          </w:tcPr>
          <w:p w14:paraId="65A94EFC" w14:textId="77777777" w:rsidR="001D7264" w:rsidRPr="00B6527E" w:rsidRDefault="001D7264" w:rsidP="007D0235">
            <w:pPr>
              <w:pStyle w:val="T2"/>
              <w:spacing w:after="0"/>
              <w:ind w:left="0" w:right="0"/>
              <w:jc w:val="left"/>
              <w:rPr>
                <w:b w:val="0"/>
                <w:sz w:val="20"/>
              </w:rPr>
            </w:pPr>
          </w:p>
        </w:tc>
        <w:tc>
          <w:tcPr>
            <w:tcW w:w="2921" w:type="dxa"/>
            <w:vAlign w:val="center"/>
          </w:tcPr>
          <w:p w14:paraId="2B481195" w14:textId="77777777" w:rsidR="001D7264" w:rsidRPr="00B6527E" w:rsidRDefault="001D7264" w:rsidP="007D0235">
            <w:pPr>
              <w:pStyle w:val="T2"/>
              <w:spacing w:after="0"/>
              <w:ind w:left="0" w:right="0"/>
              <w:jc w:val="left"/>
              <w:rPr>
                <w:b w:val="0"/>
                <w:sz w:val="20"/>
              </w:rPr>
            </w:pPr>
          </w:p>
        </w:tc>
      </w:tr>
      <w:tr w:rsidR="001D7264" w14:paraId="65957E3B" w14:textId="77777777" w:rsidTr="007E52CB">
        <w:trPr>
          <w:jc w:val="center"/>
        </w:trPr>
        <w:tc>
          <w:tcPr>
            <w:tcW w:w="1615" w:type="dxa"/>
            <w:vAlign w:val="center"/>
          </w:tcPr>
          <w:p w14:paraId="0649B77B" w14:textId="1A9E4BC5" w:rsidR="001D7264" w:rsidRDefault="001D7264" w:rsidP="007D0235">
            <w:pPr>
              <w:pStyle w:val="T2"/>
              <w:spacing w:after="0"/>
              <w:ind w:left="0" w:right="0"/>
              <w:jc w:val="left"/>
              <w:rPr>
                <w:b w:val="0"/>
                <w:sz w:val="20"/>
              </w:rPr>
            </w:pPr>
          </w:p>
        </w:tc>
        <w:tc>
          <w:tcPr>
            <w:tcW w:w="1530" w:type="dxa"/>
            <w:vAlign w:val="center"/>
          </w:tcPr>
          <w:p w14:paraId="55109ECF" w14:textId="45CD721F" w:rsidR="001D7264" w:rsidRDefault="001D7264" w:rsidP="007D0235">
            <w:pPr>
              <w:pStyle w:val="T2"/>
              <w:spacing w:after="0"/>
              <w:ind w:left="0" w:right="0"/>
              <w:jc w:val="left"/>
              <w:rPr>
                <w:b w:val="0"/>
                <w:sz w:val="20"/>
              </w:rPr>
            </w:pPr>
          </w:p>
        </w:tc>
        <w:tc>
          <w:tcPr>
            <w:tcW w:w="2070" w:type="dxa"/>
            <w:vAlign w:val="center"/>
          </w:tcPr>
          <w:p w14:paraId="79A93CB8" w14:textId="77777777" w:rsidR="001D7264" w:rsidRPr="00B6527E" w:rsidRDefault="001D7264" w:rsidP="007D0235">
            <w:pPr>
              <w:pStyle w:val="T2"/>
              <w:spacing w:after="0"/>
              <w:ind w:left="0" w:right="0"/>
              <w:jc w:val="left"/>
              <w:rPr>
                <w:b w:val="0"/>
                <w:sz w:val="20"/>
              </w:rPr>
            </w:pPr>
          </w:p>
        </w:tc>
        <w:tc>
          <w:tcPr>
            <w:tcW w:w="1440" w:type="dxa"/>
            <w:vAlign w:val="center"/>
          </w:tcPr>
          <w:p w14:paraId="6C8B50A8" w14:textId="77777777" w:rsidR="001D7264" w:rsidRPr="00B6527E" w:rsidRDefault="001D7264" w:rsidP="007D0235">
            <w:pPr>
              <w:pStyle w:val="T2"/>
              <w:spacing w:after="0"/>
              <w:ind w:left="0" w:right="0"/>
              <w:jc w:val="left"/>
              <w:rPr>
                <w:b w:val="0"/>
                <w:sz w:val="20"/>
              </w:rPr>
            </w:pPr>
          </w:p>
        </w:tc>
        <w:tc>
          <w:tcPr>
            <w:tcW w:w="2921" w:type="dxa"/>
            <w:vAlign w:val="center"/>
          </w:tcPr>
          <w:p w14:paraId="37A239F0" w14:textId="77777777" w:rsidR="001D7264" w:rsidRPr="00B6527E" w:rsidRDefault="001D7264" w:rsidP="007D0235">
            <w:pPr>
              <w:pStyle w:val="T2"/>
              <w:spacing w:after="0"/>
              <w:ind w:left="0" w:right="0"/>
              <w:jc w:val="left"/>
              <w:rPr>
                <w:b w:val="0"/>
                <w:sz w:val="20"/>
              </w:rPr>
            </w:pPr>
          </w:p>
        </w:tc>
      </w:tr>
      <w:tr w:rsidR="006F06D5" w14:paraId="253D1B65" w14:textId="77777777" w:rsidTr="007E52CB">
        <w:trPr>
          <w:jc w:val="center"/>
        </w:trPr>
        <w:tc>
          <w:tcPr>
            <w:tcW w:w="1615" w:type="dxa"/>
            <w:vAlign w:val="center"/>
          </w:tcPr>
          <w:p w14:paraId="7CABB4BD" w14:textId="759FF9E2" w:rsidR="006F06D5" w:rsidRDefault="006F06D5" w:rsidP="007D0235">
            <w:pPr>
              <w:pStyle w:val="T2"/>
              <w:spacing w:after="0"/>
              <w:ind w:left="0" w:right="0"/>
              <w:jc w:val="left"/>
              <w:rPr>
                <w:b w:val="0"/>
                <w:sz w:val="20"/>
              </w:rPr>
            </w:pPr>
          </w:p>
        </w:tc>
        <w:tc>
          <w:tcPr>
            <w:tcW w:w="1530" w:type="dxa"/>
            <w:vAlign w:val="center"/>
          </w:tcPr>
          <w:p w14:paraId="6241A21B" w14:textId="15423F27" w:rsidR="006F06D5" w:rsidRDefault="006F06D5" w:rsidP="007D0235">
            <w:pPr>
              <w:pStyle w:val="T2"/>
              <w:spacing w:after="0"/>
              <w:ind w:left="0" w:right="0"/>
              <w:jc w:val="left"/>
              <w:rPr>
                <w:b w:val="0"/>
                <w:sz w:val="20"/>
              </w:rPr>
            </w:pPr>
          </w:p>
        </w:tc>
        <w:tc>
          <w:tcPr>
            <w:tcW w:w="2070" w:type="dxa"/>
            <w:vAlign w:val="center"/>
          </w:tcPr>
          <w:p w14:paraId="0AF4D1EF" w14:textId="77777777" w:rsidR="006F06D5" w:rsidRPr="00B6527E" w:rsidRDefault="006F06D5" w:rsidP="007D0235">
            <w:pPr>
              <w:pStyle w:val="T2"/>
              <w:spacing w:after="0"/>
              <w:ind w:left="0" w:right="0"/>
              <w:jc w:val="left"/>
              <w:rPr>
                <w:b w:val="0"/>
                <w:sz w:val="20"/>
              </w:rPr>
            </w:pPr>
          </w:p>
        </w:tc>
        <w:tc>
          <w:tcPr>
            <w:tcW w:w="1440" w:type="dxa"/>
            <w:vAlign w:val="center"/>
          </w:tcPr>
          <w:p w14:paraId="6D26756B" w14:textId="77777777" w:rsidR="006F06D5" w:rsidRPr="00B6527E" w:rsidRDefault="006F06D5" w:rsidP="007D0235">
            <w:pPr>
              <w:pStyle w:val="T2"/>
              <w:spacing w:after="0"/>
              <w:ind w:left="0" w:right="0"/>
              <w:jc w:val="left"/>
              <w:rPr>
                <w:b w:val="0"/>
                <w:sz w:val="20"/>
              </w:rPr>
            </w:pPr>
          </w:p>
        </w:tc>
        <w:tc>
          <w:tcPr>
            <w:tcW w:w="2921" w:type="dxa"/>
            <w:vAlign w:val="center"/>
          </w:tcPr>
          <w:p w14:paraId="77738187" w14:textId="77777777" w:rsidR="006F06D5" w:rsidRPr="00B6527E" w:rsidRDefault="006F06D5" w:rsidP="007D0235">
            <w:pPr>
              <w:pStyle w:val="T2"/>
              <w:spacing w:after="0"/>
              <w:ind w:left="0" w:right="0"/>
              <w:jc w:val="left"/>
              <w:rPr>
                <w:b w:val="0"/>
                <w:sz w:val="20"/>
              </w:rPr>
            </w:pPr>
          </w:p>
        </w:tc>
      </w:tr>
      <w:tr w:rsidR="005C4321" w14:paraId="1D7EA05D" w14:textId="77777777" w:rsidTr="007E52CB">
        <w:trPr>
          <w:jc w:val="center"/>
        </w:trPr>
        <w:tc>
          <w:tcPr>
            <w:tcW w:w="1615" w:type="dxa"/>
            <w:vAlign w:val="center"/>
          </w:tcPr>
          <w:p w14:paraId="4E9D964E" w14:textId="297D6BF3" w:rsidR="005C4321" w:rsidRPr="005C4321" w:rsidRDefault="005C4321" w:rsidP="005C4321">
            <w:pPr>
              <w:pStyle w:val="T2"/>
              <w:spacing w:after="0"/>
              <w:ind w:left="0" w:right="0"/>
              <w:jc w:val="left"/>
              <w:rPr>
                <w:b w:val="0"/>
                <w:sz w:val="20"/>
              </w:rPr>
            </w:pPr>
          </w:p>
        </w:tc>
        <w:tc>
          <w:tcPr>
            <w:tcW w:w="1530" w:type="dxa"/>
            <w:vAlign w:val="center"/>
          </w:tcPr>
          <w:p w14:paraId="0E9C0242" w14:textId="4BA30645" w:rsidR="005C4321" w:rsidRPr="005C4321" w:rsidRDefault="005C4321" w:rsidP="005C4321">
            <w:pPr>
              <w:pStyle w:val="T2"/>
              <w:spacing w:after="0"/>
              <w:ind w:left="0" w:right="0"/>
              <w:jc w:val="left"/>
              <w:rPr>
                <w:b w:val="0"/>
                <w:sz w:val="20"/>
              </w:rPr>
            </w:pPr>
          </w:p>
        </w:tc>
        <w:tc>
          <w:tcPr>
            <w:tcW w:w="2070" w:type="dxa"/>
            <w:vAlign w:val="center"/>
          </w:tcPr>
          <w:p w14:paraId="120F623D" w14:textId="77777777" w:rsidR="005C4321" w:rsidRPr="00B6527E" w:rsidRDefault="005C4321" w:rsidP="005C4321">
            <w:pPr>
              <w:pStyle w:val="T2"/>
              <w:spacing w:after="0"/>
              <w:ind w:left="0" w:right="0"/>
              <w:jc w:val="left"/>
              <w:rPr>
                <w:b w:val="0"/>
                <w:sz w:val="20"/>
              </w:rPr>
            </w:pPr>
          </w:p>
        </w:tc>
        <w:tc>
          <w:tcPr>
            <w:tcW w:w="1440" w:type="dxa"/>
            <w:vAlign w:val="center"/>
          </w:tcPr>
          <w:p w14:paraId="733883D7" w14:textId="77777777" w:rsidR="005C4321" w:rsidRPr="00B6527E" w:rsidRDefault="005C4321" w:rsidP="005C4321">
            <w:pPr>
              <w:pStyle w:val="T2"/>
              <w:spacing w:after="0"/>
              <w:ind w:left="0" w:right="0"/>
              <w:jc w:val="left"/>
              <w:rPr>
                <w:b w:val="0"/>
                <w:sz w:val="20"/>
              </w:rPr>
            </w:pPr>
          </w:p>
        </w:tc>
        <w:tc>
          <w:tcPr>
            <w:tcW w:w="2921" w:type="dxa"/>
            <w:vAlign w:val="center"/>
          </w:tcPr>
          <w:p w14:paraId="5A26CC76" w14:textId="77777777" w:rsidR="005C4321" w:rsidRPr="00B6527E" w:rsidRDefault="005C4321" w:rsidP="005C4321">
            <w:pPr>
              <w:pStyle w:val="T2"/>
              <w:spacing w:after="0"/>
              <w:ind w:left="0" w:right="0"/>
              <w:jc w:val="left"/>
              <w:rPr>
                <w:b w:val="0"/>
                <w:sz w:val="20"/>
              </w:rPr>
            </w:pPr>
          </w:p>
        </w:tc>
      </w:tr>
      <w:tr w:rsidR="005C4321" w14:paraId="12592D94" w14:textId="77777777" w:rsidTr="007E52CB">
        <w:trPr>
          <w:jc w:val="center"/>
        </w:trPr>
        <w:tc>
          <w:tcPr>
            <w:tcW w:w="1615" w:type="dxa"/>
            <w:vAlign w:val="center"/>
          </w:tcPr>
          <w:p w14:paraId="021E81E8" w14:textId="4834595C" w:rsidR="005C4321" w:rsidRPr="004F310E" w:rsidRDefault="005C4321" w:rsidP="005C4321">
            <w:pPr>
              <w:pStyle w:val="T2"/>
              <w:spacing w:after="0"/>
              <w:ind w:left="0" w:right="0"/>
              <w:jc w:val="left"/>
              <w:rPr>
                <w:b w:val="0"/>
                <w:sz w:val="20"/>
                <w:szCs w:val="28"/>
              </w:rPr>
            </w:pPr>
          </w:p>
        </w:tc>
        <w:tc>
          <w:tcPr>
            <w:tcW w:w="1530" w:type="dxa"/>
            <w:vAlign w:val="center"/>
          </w:tcPr>
          <w:p w14:paraId="676A4458" w14:textId="1B550587" w:rsidR="005C4321" w:rsidRPr="004F310E" w:rsidRDefault="005C4321" w:rsidP="005C4321">
            <w:pPr>
              <w:pStyle w:val="T2"/>
              <w:spacing w:after="0"/>
              <w:ind w:left="0" w:right="0"/>
              <w:jc w:val="left"/>
              <w:rPr>
                <w:b w:val="0"/>
                <w:sz w:val="20"/>
                <w:szCs w:val="28"/>
              </w:rPr>
            </w:pPr>
          </w:p>
        </w:tc>
        <w:tc>
          <w:tcPr>
            <w:tcW w:w="2070" w:type="dxa"/>
            <w:vAlign w:val="center"/>
          </w:tcPr>
          <w:p w14:paraId="72CCE478" w14:textId="77777777" w:rsidR="005C4321" w:rsidRPr="00B6527E" w:rsidRDefault="005C4321" w:rsidP="005C4321">
            <w:pPr>
              <w:pStyle w:val="T2"/>
              <w:spacing w:after="0"/>
              <w:ind w:left="0" w:right="0"/>
              <w:jc w:val="left"/>
              <w:rPr>
                <w:b w:val="0"/>
                <w:sz w:val="20"/>
              </w:rPr>
            </w:pPr>
          </w:p>
        </w:tc>
        <w:tc>
          <w:tcPr>
            <w:tcW w:w="1440" w:type="dxa"/>
            <w:vAlign w:val="center"/>
          </w:tcPr>
          <w:p w14:paraId="3965D425" w14:textId="77777777" w:rsidR="005C4321" w:rsidRPr="00B6527E" w:rsidRDefault="005C4321" w:rsidP="005C4321">
            <w:pPr>
              <w:pStyle w:val="T2"/>
              <w:spacing w:after="0"/>
              <w:ind w:left="0" w:right="0"/>
              <w:jc w:val="left"/>
              <w:rPr>
                <w:b w:val="0"/>
                <w:sz w:val="20"/>
              </w:rPr>
            </w:pPr>
          </w:p>
        </w:tc>
        <w:tc>
          <w:tcPr>
            <w:tcW w:w="2921" w:type="dxa"/>
            <w:vAlign w:val="center"/>
          </w:tcPr>
          <w:p w14:paraId="12884F5C" w14:textId="77777777" w:rsidR="005C4321" w:rsidRPr="00B6527E" w:rsidRDefault="005C4321" w:rsidP="005C4321">
            <w:pPr>
              <w:pStyle w:val="T2"/>
              <w:spacing w:after="0"/>
              <w:ind w:left="0" w:right="0"/>
              <w:jc w:val="left"/>
              <w:rPr>
                <w:b w:val="0"/>
                <w:sz w:val="20"/>
              </w:rPr>
            </w:pPr>
          </w:p>
        </w:tc>
      </w:tr>
      <w:tr w:rsidR="005C4321" w14:paraId="7C9BE392" w14:textId="77777777" w:rsidTr="007E52CB">
        <w:trPr>
          <w:jc w:val="center"/>
        </w:trPr>
        <w:tc>
          <w:tcPr>
            <w:tcW w:w="1615" w:type="dxa"/>
            <w:vAlign w:val="center"/>
          </w:tcPr>
          <w:p w14:paraId="3924669F" w14:textId="27C1BD1F" w:rsidR="005C4321" w:rsidRPr="004F310E" w:rsidRDefault="005C4321" w:rsidP="005C4321">
            <w:pPr>
              <w:pStyle w:val="T2"/>
              <w:spacing w:after="0"/>
              <w:ind w:left="0" w:right="0"/>
              <w:jc w:val="left"/>
              <w:rPr>
                <w:b w:val="0"/>
                <w:sz w:val="20"/>
                <w:szCs w:val="28"/>
              </w:rPr>
            </w:pPr>
          </w:p>
        </w:tc>
        <w:tc>
          <w:tcPr>
            <w:tcW w:w="1530" w:type="dxa"/>
            <w:vAlign w:val="center"/>
          </w:tcPr>
          <w:p w14:paraId="4481C185" w14:textId="4E812720" w:rsidR="005C4321" w:rsidRPr="004F310E" w:rsidRDefault="005C4321" w:rsidP="005C4321">
            <w:pPr>
              <w:pStyle w:val="T2"/>
              <w:spacing w:after="0"/>
              <w:ind w:left="0" w:right="0"/>
              <w:jc w:val="left"/>
              <w:rPr>
                <w:b w:val="0"/>
                <w:sz w:val="20"/>
                <w:szCs w:val="28"/>
              </w:rPr>
            </w:pPr>
          </w:p>
        </w:tc>
        <w:tc>
          <w:tcPr>
            <w:tcW w:w="2070" w:type="dxa"/>
            <w:vAlign w:val="center"/>
          </w:tcPr>
          <w:p w14:paraId="40E9EA67" w14:textId="77777777" w:rsidR="005C4321" w:rsidRPr="00B6527E" w:rsidRDefault="005C4321" w:rsidP="005C4321">
            <w:pPr>
              <w:pStyle w:val="T2"/>
              <w:spacing w:after="0"/>
              <w:ind w:left="0" w:right="0"/>
              <w:jc w:val="left"/>
              <w:rPr>
                <w:b w:val="0"/>
                <w:sz w:val="20"/>
              </w:rPr>
            </w:pPr>
          </w:p>
        </w:tc>
        <w:tc>
          <w:tcPr>
            <w:tcW w:w="1440" w:type="dxa"/>
            <w:vAlign w:val="center"/>
          </w:tcPr>
          <w:p w14:paraId="68D23826" w14:textId="77777777" w:rsidR="005C4321" w:rsidRPr="00B6527E" w:rsidRDefault="005C4321" w:rsidP="005C4321">
            <w:pPr>
              <w:pStyle w:val="T2"/>
              <w:spacing w:after="0"/>
              <w:ind w:left="0" w:right="0"/>
              <w:jc w:val="left"/>
              <w:rPr>
                <w:b w:val="0"/>
                <w:sz w:val="20"/>
              </w:rPr>
            </w:pPr>
          </w:p>
        </w:tc>
        <w:tc>
          <w:tcPr>
            <w:tcW w:w="2921" w:type="dxa"/>
            <w:vAlign w:val="center"/>
          </w:tcPr>
          <w:p w14:paraId="63C0F5A0" w14:textId="77777777" w:rsidR="005C4321" w:rsidRPr="00B6527E" w:rsidRDefault="005C4321" w:rsidP="005C4321">
            <w:pPr>
              <w:pStyle w:val="T2"/>
              <w:spacing w:after="0"/>
              <w:ind w:left="0" w:right="0"/>
              <w:jc w:val="left"/>
              <w:rPr>
                <w:b w:val="0"/>
                <w:sz w:val="20"/>
              </w:rPr>
            </w:pPr>
          </w:p>
        </w:tc>
      </w:tr>
      <w:tr w:rsidR="005C4321" w14:paraId="36C88427" w14:textId="77777777" w:rsidTr="007E52CB">
        <w:trPr>
          <w:jc w:val="center"/>
        </w:trPr>
        <w:tc>
          <w:tcPr>
            <w:tcW w:w="1615" w:type="dxa"/>
            <w:vAlign w:val="center"/>
          </w:tcPr>
          <w:p w14:paraId="4472E67F" w14:textId="4BC6E0CC" w:rsidR="005C4321" w:rsidRPr="004F310E" w:rsidRDefault="005C4321" w:rsidP="005C4321">
            <w:pPr>
              <w:pStyle w:val="T2"/>
              <w:spacing w:after="0"/>
              <w:ind w:left="0" w:right="0"/>
              <w:jc w:val="left"/>
              <w:rPr>
                <w:b w:val="0"/>
                <w:sz w:val="20"/>
                <w:szCs w:val="28"/>
              </w:rPr>
            </w:pPr>
          </w:p>
        </w:tc>
        <w:tc>
          <w:tcPr>
            <w:tcW w:w="1530" w:type="dxa"/>
            <w:vAlign w:val="center"/>
          </w:tcPr>
          <w:p w14:paraId="070166EA" w14:textId="27AADAB6" w:rsidR="005C4321" w:rsidRPr="004F310E" w:rsidRDefault="005C4321" w:rsidP="005C4321">
            <w:pPr>
              <w:pStyle w:val="T2"/>
              <w:spacing w:after="0"/>
              <w:ind w:left="0" w:right="0"/>
              <w:jc w:val="left"/>
              <w:rPr>
                <w:b w:val="0"/>
                <w:sz w:val="20"/>
                <w:szCs w:val="28"/>
              </w:rPr>
            </w:pPr>
          </w:p>
        </w:tc>
        <w:tc>
          <w:tcPr>
            <w:tcW w:w="2070" w:type="dxa"/>
            <w:vAlign w:val="center"/>
          </w:tcPr>
          <w:p w14:paraId="5BD5CB24" w14:textId="77777777" w:rsidR="005C4321" w:rsidRPr="00B6527E" w:rsidRDefault="005C4321" w:rsidP="005C4321">
            <w:pPr>
              <w:pStyle w:val="T2"/>
              <w:spacing w:after="0"/>
              <w:ind w:left="0" w:right="0"/>
              <w:jc w:val="left"/>
              <w:rPr>
                <w:b w:val="0"/>
                <w:sz w:val="20"/>
              </w:rPr>
            </w:pPr>
          </w:p>
        </w:tc>
        <w:tc>
          <w:tcPr>
            <w:tcW w:w="1440" w:type="dxa"/>
            <w:vAlign w:val="center"/>
          </w:tcPr>
          <w:p w14:paraId="33DEFD65" w14:textId="77777777" w:rsidR="005C4321" w:rsidRPr="00B6527E" w:rsidRDefault="005C4321" w:rsidP="005C4321">
            <w:pPr>
              <w:pStyle w:val="T2"/>
              <w:spacing w:after="0"/>
              <w:ind w:left="0" w:right="0"/>
              <w:jc w:val="left"/>
              <w:rPr>
                <w:b w:val="0"/>
                <w:sz w:val="20"/>
              </w:rPr>
            </w:pPr>
          </w:p>
        </w:tc>
        <w:tc>
          <w:tcPr>
            <w:tcW w:w="2921" w:type="dxa"/>
            <w:vAlign w:val="center"/>
          </w:tcPr>
          <w:p w14:paraId="0CABD2F4" w14:textId="77777777" w:rsidR="005C4321" w:rsidRPr="00B6527E" w:rsidRDefault="005C4321" w:rsidP="005C4321">
            <w:pPr>
              <w:pStyle w:val="T2"/>
              <w:spacing w:after="0"/>
              <w:ind w:left="0" w:right="0"/>
              <w:jc w:val="left"/>
              <w:rPr>
                <w:b w:val="0"/>
                <w:sz w:val="20"/>
              </w:rPr>
            </w:pPr>
          </w:p>
        </w:tc>
      </w:tr>
      <w:tr w:rsidR="005C4321" w14:paraId="2ADA7D32" w14:textId="77777777" w:rsidTr="007E52CB">
        <w:trPr>
          <w:jc w:val="center"/>
        </w:trPr>
        <w:tc>
          <w:tcPr>
            <w:tcW w:w="1615" w:type="dxa"/>
            <w:vAlign w:val="center"/>
          </w:tcPr>
          <w:p w14:paraId="02DE7255" w14:textId="60954178" w:rsidR="005C4321" w:rsidRPr="004F310E" w:rsidRDefault="005C4321" w:rsidP="005C4321">
            <w:pPr>
              <w:pStyle w:val="T2"/>
              <w:spacing w:after="0"/>
              <w:ind w:left="0" w:right="0"/>
              <w:jc w:val="left"/>
              <w:rPr>
                <w:b w:val="0"/>
                <w:sz w:val="20"/>
                <w:szCs w:val="28"/>
              </w:rPr>
            </w:pPr>
          </w:p>
        </w:tc>
        <w:tc>
          <w:tcPr>
            <w:tcW w:w="1530" w:type="dxa"/>
            <w:vAlign w:val="center"/>
          </w:tcPr>
          <w:p w14:paraId="2AD4D0C4" w14:textId="58FD9220" w:rsidR="005C4321" w:rsidRPr="004F310E" w:rsidRDefault="005C4321" w:rsidP="005C4321">
            <w:pPr>
              <w:pStyle w:val="T2"/>
              <w:spacing w:after="0"/>
              <w:ind w:left="0" w:right="0"/>
              <w:jc w:val="left"/>
              <w:rPr>
                <w:b w:val="0"/>
                <w:sz w:val="20"/>
                <w:szCs w:val="28"/>
              </w:rPr>
            </w:pPr>
          </w:p>
        </w:tc>
        <w:tc>
          <w:tcPr>
            <w:tcW w:w="2070" w:type="dxa"/>
            <w:vAlign w:val="center"/>
          </w:tcPr>
          <w:p w14:paraId="4159B749" w14:textId="77777777" w:rsidR="005C4321" w:rsidRPr="00B6527E" w:rsidRDefault="005C4321" w:rsidP="005C4321">
            <w:pPr>
              <w:pStyle w:val="T2"/>
              <w:spacing w:after="0"/>
              <w:ind w:left="0" w:right="0"/>
              <w:jc w:val="left"/>
              <w:rPr>
                <w:b w:val="0"/>
                <w:sz w:val="20"/>
              </w:rPr>
            </w:pPr>
          </w:p>
        </w:tc>
        <w:tc>
          <w:tcPr>
            <w:tcW w:w="1440" w:type="dxa"/>
            <w:vAlign w:val="center"/>
          </w:tcPr>
          <w:p w14:paraId="29D95253" w14:textId="77777777" w:rsidR="005C4321" w:rsidRPr="00B6527E" w:rsidRDefault="005C4321" w:rsidP="005C4321">
            <w:pPr>
              <w:pStyle w:val="T2"/>
              <w:spacing w:after="0"/>
              <w:ind w:left="0" w:right="0"/>
              <w:jc w:val="left"/>
              <w:rPr>
                <w:b w:val="0"/>
                <w:sz w:val="20"/>
              </w:rPr>
            </w:pPr>
          </w:p>
        </w:tc>
        <w:tc>
          <w:tcPr>
            <w:tcW w:w="2921" w:type="dxa"/>
            <w:vAlign w:val="center"/>
          </w:tcPr>
          <w:p w14:paraId="1137F5B9" w14:textId="77777777" w:rsidR="005C4321" w:rsidRPr="00B6527E" w:rsidRDefault="005C4321" w:rsidP="005C4321">
            <w:pPr>
              <w:pStyle w:val="T2"/>
              <w:spacing w:after="0"/>
              <w:ind w:left="0" w:right="0"/>
              <w:jc w:val="left"/>
              <w:rPr>
                <w:b w:val="0"/>
                <w:sz w:val="20"/>
              </w:rPr>
            </w:pP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24754D0E">
                <wp:simplePos x="0" y="0"/>
                <wp:positionH relativeFrom="column">
                  <wp:posOffset>-71203</wp:posOffset>
                </wp:positionH>
                <wp:positionV relativeFrom="paragraph">
                  <wp:posOffset>204802</wp:posOffset>
                </wp:positionV>
                <wp:extent cx="5943600" cy="451953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19535"/>
                        </a:xfrm>
                        <a:prstGeom prst="rect">
                          <a:avLst/>
                        </a:prstGeom>
                        <a:solidFill>
                          <a:srgbClr val="FFFFFF"/>
                        </a:solidFill>
                        <a:ln>
                          <a:noFill/>
                        </a:ln>
                        <a:extLst>
                          <a:ext uri="{91240B29-F687-4f45-9708-019B960494DF}"/>
                        </a:extLst>
                      </wps:spPr>
                      <wps:txbx>
                        <w:txbxContent>
                          <w:p w14:paraId="2E05FA5C" w14:textId="77777777" w:rsidR="008C501A" w:rsidRDefault="008C501A">
                            <w:pPr>
                              <w:pStyle w:val="T1"/>
                              <w:spacing w:after="120"/>
                            </w:pPr>
                            <w:r>
                              <w:t>Abstract</w:t>
                            </w:r>
                          </w:p>
                          <w:p w14:paraId="3662775C" w14:textId="5539C6D8" w:rsidR="008C501A" w:rsidRDefault="008C501A" w:rsidP="0093524C">
                            <w:r>
                              <w:t xml:space="preserve">This document provides proposals </w:t>
                            </w:r>
                            <w:r w:rsidR="00EC58D9">
                              <w:t>for the remaining CIDs for</w:t>
                            </w:r>
                            <w:r>
                              <w:t xml:space="preserve"> NDP feedback report.</w:t>
                            </w:r>
                          </w:p>
                          <w:p w14:paraId="6DC1CAE3" w14:textId="77777777" w:rsidR="008C501A" w:rsidRDefault="008C501A" w:rsidP="0093524C"/>
                          <w:p w14:paraId="65FAAC78" w14:textId="6A0018A2" w:rsidR="00EC58D9" w:rsidRDefault="00EC58D9" w:rsidP="00EC58D9">
                            <w:r>
                              <w:t>4805, 5811, 6713, 6714, 6715, 6716, 6717, 6718, 6719, 6720, 7108, 7389, 8283, 8284, 8559, 8707, 9450, 9477, 9534, 9715, 9920, 10275</w:t>
                            </w:r>
                          </w:p>
                          <w:p w14:paraId="26ADA167" w14:textId="77777777" w:rsidR="00583E0C" w:rsidRDefault="00583E0C" w:rsidP="00EC58D9"/>
                          <w:p w14:paraId="6E15A270" w14:textId="77777777" w:rsidR="00583E0C" w:rsidRDefault="00583E0C" w:rsidP="00EC58D9"/>
                          <w:p w14:paraId="4F05A177" w14:textId="77777777" w:rsidR="00583E0C" w:rsidRDefault="00583E0C" w:rsidP="00EC58D9"/>
                          <w:p w14:paraId="261038F6" w14:textId="6A483323" w:rsidR="00583E0C" w:rsidRDefault="00583E0C" w:rsidP="00EC58D9">
                            <w:r>
                              <w:t>Revision 1: changing RU_TONE_SET to RU_TONE_SET_INDEX in table 28-1</w:t>
                            </w:r>
                          </w:p>
                          <w:p w14:paraId="0DAED454" w14:textId="7B069E31" w:rsidR="00287A06" w:rsidRDefault="00287A06" w:rsidP="00EC58D9">
                            <w:r>
                              <w:t xml:space="preserve">Revision 2: changing HE NDP feedback report PPDU to </w:t>
                            </w:r>
                            <w:r w:rsidRPr="00287A06">
                              <w:t>HE Trigger-based NDP feedback PPDU</w:t>
                            </w:r>
                            <w:r>
                              <w:t xml:space="preserve"> for consistency with PHY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5.6pt;margin-top:16.15pt;width:468pt;height:35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" o:allowincell="f" stroked="f">
                <v:textbox>
                  <w:txbxContent>
                    <w:p w14:paraId="2E05FA5C" w14:textId="77777777" w:rsidR="008C501A" w:rsidRDefault="008C501A">
                      <w:pPr>
                        <w:pStyle w:val="T1"/>
                        <w:spacing w:after="120"/>
                      </w:pPr>
                      <w:r>
                        <w:t>Abstract</w:t>
                      </w:r>
                    </w:p>
                    <w:p w14:paraId="3662775C" w14:textId="5539C6D8" w:rsidR="008C501A" w:rsidRDefault="008C501A" w:rsidP="0093524C">
                      <w:r>
                        <w:t xml:space="preserve">This document provides proposals </w:t>
                      </w:r>
                      <w:r w:rsidR="00EC58D9">
                        <w:t>for the remaining CIDs for</w:t>
                      </w:r>
                      <w:r>
                        <w:t xml:space="preserve"> NDP feedback report.</w:t>
                      </w:r>
                    </w:p>
                    <w:p w14:paraId="6DC1CAE3" w14:textId="77777777" w:rsidR="008C501A" w:rsidRDefault="008C501A" w:rsidP="0093524C"/>
                    <w:p w14:paraId="65FAAC78" w14:textId="6A0018A2" w:rsidR="00EC58D9" w:rsidRDefault="00EC58D9" w:rsidP="00EC58D9">
                      <w:r>
                        <w:t>4805, 5811, 6713, 6714, 6715, 6716, 6717, 6718, 6719, 6720, 7108, 7389, 8283, 8284, 8559, 8707, 9450, 9477, 9534, 9715, 9920, 10275</w:t>
                      </w:r>
                    </w:p>
                    <w:p w14:paraId="26ADA167" w14:textId="77777777" w:rsidR="00583E0C" w:rsidRDefault="00583E0C" w:rsidP="00EC58D9"/>
                    <w:p w14:paraId="6E15A270" w14:textId="77777777" w:rsidR="00583E0C" w:rsidRDefault="00583E0C" w:rsidP="00EC58D9"/>
                    <w:p w14:paraId="4F05A177" w14:textId="77777777" w:rsidR="00583E0C" w:rsidRDefault="00583E0C" w:rsidP="00EC58D9"/>
                    <w:p w14:paraId="261038F6" w14:textId="6A483323" w:rsidR="00583E0C" w:rsidRDefault="00583E0C" w:rsidP="00EC58D9">
                      <w:r>
                        <w:t>Revision 1: changing RU_TONE_SET to RU_TONE_SET_INDEX in table 28-1</w:t>
                      </w:r>
                    </w:p>
                    <w:p w14:paraId="0DAED454" w14:textId="7B069E31" w:rsidR="00287A06" w:rsidRDefault="00287A06" w:rsidP="00EC58D9">
                      <w:r>
                        <w:t xml:space="preserve">Revision 2: changing HE NDP feedback report PPDU to </w:t>
                      </w:r>
                      <w:r w:rsidRPr="00287A06">
                        <w:t>HE Trigger-based NDP feedback PPDU</w:t>
                      </w:r>
                      <w:r>
                        <w:t xml:space="preserve"> for consistency with PHY section</w:t>
                      </w:r>
                    </w:p>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5D97E252" w14:textId="77777777" w:rsidR="00AA56F8" w:rsidRDefault="00AA56F8" w:rsidP="00B6527E">
      <w:pPr>
        <w:pStyle w:val="ListParagraph"/>
        <w:numPr>
          <w:ilvl w:val="0"/>
          <w:numId w:val="8"/>
        </w:numPr>
        <w:rPr>
          <w:b/>
          <w:sz w:val="28"/>
        </w:rPr>
      </w:pPr>
      <w:r>
        <w:rPr>
          <w:b/>
          <w:sz w:val="28"/>
        </w:rPr>
        <w:t>Introduction</w:t>
      </w:r>
    </w:p>
    <w:p w14:paraId="26D24A72" w14:textId="77777777" w:rsidR="00AA56F8" w:rsidRDefault="00AA56F8" w:rsidP="0093524C">
      <w:pPr>
        <w:pStyle w:val="ListParagraph"/>
        <w:rPr>
          <w:b/>
          <w:sz w:val="28"/>
        </w:rPr>
      </w:pPr>
    </w:p>
    <w:p w14:paraId="6C7EB36E" w14:textId="77777777" w:rsidR="00AA56F8" w:rsidRPr="004F3AF6" w:rsidRDefault="00AA56F8" w:rsidP="00AA56F8">
      <w:r w:rsidRPr="004F3AF6">
        <w:t>Interpretation of a Motion to Adopt</w:t>
      </w:r>
    </w:p>
    <w:p w14:paraId="53B66FC2" w14:textId="77777777" w:rsidR="00AA56F8" w:rsidRPr="004C0F0A" w:rsidRDefault="00AA56F8" w:rsidP="00AA56F8">
      <w:pPr>
        <w:rPr>
          <w:lang w:eastAsia="ko-KR"/>
        </w:rPr>
      </w:pPr>
    </w:p>
    <w:p w14:paraId="18EA356E"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6C10692B" w14:textId="77777777" w:rsidR="00AA56F8" w:rsidRPr="004F3AF6" w:rsidRDefault="00AA56F8" w:rsidP="00AA56F8">
      <w:pPr>
        <w:rPr>
          <w:lang w:eastAsia="ko-KR"/>
        </w:rPr>
      </w:pPr>
    </w:p>
    <w:p w14:paraId="4C9F76E7" w14:textId="77777777"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CA1657F" w14:textId="77777777" w:rsidR="00AA56F8" w:rsidRPr="004F3AF6" w:rsidRDefault="00AA56F8" w:rsidP="00AA56F8">
      <w:pPr>
        <w:rPr>
          <w:lang w:eastAsia="ko-KR"/>
        </w:rPr>
      </w:pPr>
    </w:p>
    <w:p w14:paraId="76BF69FD" w14:textId="77777777" w:rsidR="00AA56F8" w:rsidRDefault="00AA56F8" w:rsidP="00AA56F8">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2851F93C" w14:textId="77777777" w:rsidR="00AA56F8" w:rsidRDefault="00AA56F8" w:rsidP="0093524C">
      <w:pPr>
        <w:pStyle w:val="ListParagraph"/>
        <w:rPr>
          <w:b/>
          <w:sz w:val="28"/>
        </w:rPr>
      </w:pPr>
    </w:p>
    <w:p w14:paraId="6BD3430B" w14:textId="77777777" w:rsidR="00AA56F8" w:rsidRPr="0093524C" w:rsidRDefault="00AA56F8" w:rsidP="0093524C">
      <w:pPr>
        <w:rPr>
          <w:b/>
          <w:sz w:val="28"/>
        </w:rPr>
      </w:pPr>
    </w:p>
    <w:p w14:paraId="709A2EE6" w14:textId="4584079A" w:rsidR="000327D2" w:rsidRDefault="000327D2" w:rsidP="000327D2">
      <w:r>
        <w:t>MAC</w:t>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938"/>
        <w:gridCol w:w="2760"/>
        <w:gridCol w:w="2769"/>
        <w:gridCol w:w="2754"/>
      </w:tblGrid>
      <w:tr w:rsidR="000327D2" w:rsidRPr="000327D2" w14:paraId="5EF10A8A" w14:textId="77777777" w:rsidTr="000327D2">
        <w:trPr>
          <w:trHeight w:val="1584"/>
        </w:trPr>
        <w:tc>
          <w:tcPr>
            <w:tcW w:w="773" w:type="dxa"/>
            <w:shd w:val="clear" w:color="auto" w:fill="auto"/>
            <w:hideMark/>
          </w:tcPr>
          <w:p w14:paraId="66061614"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4805</w:t>
            </w:r>
          </w:p>
        </w:tc>
        <w:tc>
          <w:tcPr>
            <w:tcW w:w="938" w:type="dxa"/>
            <w:shd w:val="clear" w:color="auto" w:fill="auto"/>
            <w:hideMark/>
          </w:tcPr>
          <w:p w14:paraId="1289E618"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174.24</w:t>
            </w:r>
          </w:p>
        </w:tc>
        <w:tc>
          <w:tcPr>
            <w:tcW w:w="2760" w:type="dxa"/>
            <w:shd w:val="clear" w:color="auto" w:fill="auto"/>
            <w:hideMark/>
          </w:tcPr>
          <w:p w14:paraId="4F4CDE9D"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There is many details that are not defined in this feature. Either define the missing details or remove it. Also what is a very high number of STAs?</w:t>
            </w:r>
          </w:p>
        </w:tc>
        <w:tc>
          <w:tcPr>
            <w:tcW w:w="2769" w:type="dxa"/>
            <w:shd w:val="clear" w:color="auto" w:fill="auto"/>
            <w:hideMark/>
          </w:tcPr>
          <w:p w14:paraId="53051A34"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As in comment.</w:t>
            </w:r>
          </w:p>
        </w:tc>
        <w:tc>
          <w:tcPr>
            <w:tcW w:w="2754" w:type="dxa"/>
            <w:shd w:val="clear" w:color="auto" w:fill="auto"/>
            <w:hideMark/>
          </w:tcPr>
          <w:p w14:paraId="05CB2FAF" w14:textId="51ABBBB3" w:rsidR="000327D2" w:rsidRPr="000327D2" w:rsidRDefault="008C501A" w:rsidP="008C501A">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8F114B">
              <w:rPr>
                <w:rFonts w:ascii="Arial" w:eastAsia="Times New Roman" w:hAnsi="Arial" w:cs="Arial"/>
                <w:sz w:val="20"/>
                <w:lang w:val="en-US"/>
              </w:rPr>
              <w:t>1031r2</w:t>
            </w:r>
            <w:r>
              <w:rPr>
                <w:rFonts w:ascii="Arial" w:eastAsia="Times New Roman" w:hAnsi="Arial" w:cs="Arial"/>
                <w:sz w:val="20"/>
                <w:lang w:val="en-US"/>
              </w:rPr>
              <w:t xml:space="preserve"> to complement the description of the protocol.</w:t>
            </w:r>
          </w:p>
        </w:tc>
      </w:tr>
      <w:tr w:rsidR="000327D2" w:rsidRPr="000327D2" w14:paraId="6D3EED5E" w14:textId="77777777" w:rsidTr="000327D2">
        <w:trPr>
          <w:trHeight w:val="1056"/>
        </w:trPr>
        <w:tc>
          <w:tcPr>
            <w:tcW w:w="773" w:type="dxa"/>
            <w:shd w:val="clear" w:color="auto" w:fill="auto"/>
            <w:hideMark/>
          </w:tcPr>
          <w:p w14:paraId="19150C79"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5811</w:t>
            </w:r>
          </w:p>
        </w:tc>
        <w:tc>
          <w:tcPr>
            <w:tcW w:w="938" w:type="dxa"/>
            <w:shd w:val="clear" w:color="auto" w:fill="auto"/>
            <w:hideMark/>
          </w:tcPr>
          <w:p w14:paraId="578C2A8A"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174.21</w:t>
            </w:r>
          </w:p>
        </w:tc>
        <w:tc>
          <w:tcPr>
            <w:tcW w:w="2760" w:type="dxa"/>
            <w:shd w:val="clear" w:color="auto" w:fill="auto"/>
            <w:hideMark/>
          </w:tcPr>
          <w:p w14:paraId="3748CCE5"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Need to add text to describe NDP feedback report</w:t>
            </w:r>
          </w:p>
        </w:tc>
        <w:tc>
          <w:tcPr>
            <w:tcW w:w="2769" w:type="dxa"/>
            <w:shd w:val="clear" w:color="auto" w:fill="auto"/>
            <w:hideMark/>
          </w:tcPr>
          <w:p w14:paraId="7EE94215"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Please add the missing text to describe NDP feedback report frame format, elements, and procedure</w:t>
            </w:r>
          </w:p>
        </w:tc>
        <w:tc>
          <w:tcPr>
            <w:tcW w:w="2754" w:type="dxa"/>
            <w:shd w:val="clear" w:color="auto" w:fill="auto"/>
            <w:hideMark/>
          </w:tcPr>
          <w:p w14:paraId="5599181D" w14:textId="444C999E" w:rsidR="000327D2" w:rsidRPr="000327D2" w:rsidRDefault="008C501A"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8F114B">
              <w:rPr>
                <w:rFonts w:ascii="Arial" w:eastAsia="Times New Roman" w:hAnsi="Arial" w:cs="Arial"/>
                <w:sz w:val="20"/>
                <w:lang w:val="en-US"/>
              </w:rPr>
              <w:t>1031r2</w:t>
            </w:r>
            <w:r>
              <w:rPr>
                <w:rFonts w:ascii="Arial" w:eastAsia="Times New Roman" w:hAnsi="Arial" w:cs="Arial"/>
                <w:sz w:val="20"/>
                <w:lang w:val="en-US"/>
              </w:rPr>
              <w:t xml:space="preserve"> to complement the description of the protocol.</w:t>
            </w:r>
          </w:p>
        </w:tc>
      </w:tr>
      <w:tr w:rsidR="000327D2" w:rsidRPr="000327D2" w14:paraId="01C5A08B" w14:textId="77777777" w:rsidTr="000327D2">
        <w:trPr>
          <w:trHeight w:val="1320"/>
        </w:trPr>
        <w:tc>
          <w:tcPr>
            <w:tcW w:w="773" w:type="dxa"/>
            <w:shd w:val="clear" w:color="auto" w:fill="auto"/>
            <w:hideMark/>
          </w:tcPr>
          <w:p w14:paraId="22253160"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6713</w:t>
            </w:r>
          </w:p>
        </w:tc>
        <w:tc>
          <w:tcPr>
            <w:tcW w:w="938" w:type="dxa"/>
            <w:shd w:val="clear" w:color="auto" w:fill="auto"/>
            <w:hideMark/>
          </w:tcPr>
          <w:p w14:paraId="07E3FE07"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174.24</w:t>
            </w:r>
          </w:p>
        </w:tc>
        <w:tc>
          <w:tcPr>
            <w:tcW w:w="2760" w:type="dxa"/>
            <w:shd w:val="clear" w:color="auto" w:fill="auto"/>
            <w:hideMark/>
          </w:tcPr>
          <w:p w14:paraId="50951754"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Strange wording: "feedbacks". This construction seems to suggest that there can be such a thing as "a feedback".</w:t>
            </w:r>
          </w:p>
        </w:tc>
        <w:tc>
          <w:tcPr>
            <w:tcW w:w="2769" w:type="dxa"/>
            <w:shd w:val="clear" w:color="auto" w:fill="auto"/>
            <w:hideMark/>
          </w:tcPr>
          <w:p w14:paraId="02ACC19E"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Change "short feedbacks" to "short frames carrying feedback".</w:t>
            </w:r>
          </w:p>
        </w:tc>
        <w:tc>
          <w:tcPr>
            <w:tcW w:w="2754" w:type="dxa"/>
            <w:shd w:val="clear" w:color="auto" w:fill="auto"/>
            <w:hideMark/>
          </w:tcPr>
          <w:p w14:paraId="388C848B" w14:textId="1025B54D" w:rsidR="000327D2" w:rsidRPr="000327D2" w:rsidRDefault="008C501A" w:rsidP="000327D2">
            <w:pPr>
              <w:jc w:val="left"/>
              <w:rPr>
                <w:rFonts w:ascii="Arial" w:eastAsia="Times New Roman" w:hAnsi="Arial" w:cs="Arial"/>
                <w:sz w:val="20"/>
                <w:lang w:val="en-US"/>
              </w:rPr>
            </w:pPr>
            <w:r>
              <w:rPr>
                <w:rFonts w:ascii="Arial" w:eastAsia="Times New Roman" w:hAnsi="Arial" w:cs="Arial"/>
                <w:sz w:val="20"/>
                <w:lang w:val="en-US"/>
              </w:rPr>
              <w:t>Rejected – the feedback is carried in the PHY and not in the MAC so it is not a “frame”.</w:t>
            </w:r>
          </w:p>
        </w:tc>
      </w:tr>
      <w:tr w:rsidR="000327D2" w:rsidRPr="000327D2" w14:paraId="07E82978" w14:textId="77777777" w:rsidTr="000327D2">
        <w:trPr>
          <w:trHeight w:val="1584"/>
        </w:trPr>
        <w:tc>
          <w:tcPr>
            <w:tcW w:w="773" w:type="dxa"/>
            <w:shd w:val="clear" w:color="auto" w:fill="auto"/>
            <w:hideMark/>
          </w:tcPr>
          <w:p w14:paraId="15ACA906"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6714</w:t>
            </w:r>
          </w:p>
        </w:tc>
        <w:tc>
          <w:tcPr>
            <w:tcW w:w="938" w:type="dxa"/>
            <w:shd w:val="clear" w:color="auto" w:fill="auto"/>
            <w:hideMark/>
          </w:tcPr>
          <w:p w14:paraId="1BDD0B53"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174.24</w:t>
            </w:r>
          </w:p>
        </w:tc>
        <w:tc>
          <w:tcPr>
            <w:tcW w:w="2760" w:type="dxa"/>
            <w:shd w:val="clear" w:color="auto" w:fill="auto"/>
            <w:hideMark/>
          </w:tcPr>
          <w:p w14:paraId="0A0825DB"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Advertising alert: "from a very high number of STAs". Please avoid words like "very", which have no normative content but that seem to be making a sales pitch.</w:t>
            </w:r>
          </w:p>
        </w:tc>
        <w:tc>
          <w:tcPr>
            <w:tcW w:w="2769" w:type="dxa"/>
            <w:shd w:val="clear" w:color="auto" w:fill="auto"/>
            <w:hideMark/>
          </w:tcPr>
          <w:p w14:paraId="75A0E699"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Change "from a very high number of STAs" to "from multiple STAs".</w:t>
            </w:r>
          </w:p>
        </w:tc>
        <w:tc>
          <w:tcPr>
            <w:tcW w:w="2754" w:type="dxa"/>
            <w:shd w:val="clear" w:color="auto" w:fill="auto"/>
            <w:hideMark/>
          </w:tcPr>
          <w:p w14:paraId="38BB6395" w14:textId="49AE2933" w:rsidR="000327D2" w:rsidRPr="000327D2" w:rsidRDefault="008C501A" w:rsidP="000327D2">
            <w:pPr>
              <w:jc w:val="left"/>
              <w:rPr>
                <w:rFonts w:ascii="Arial" w:eastAsia="Times New Roman" w:hAnsi="Arial" w:cs="Arial"/>
                <w:sz w:val="20"/>
                <w:lang w:val="en-US"/>
              </w:rPr>
            </w:pPr>
            <w:r>
              <w:rPr>
                <w:rFonts w:ascii="Arial" w:eastAsia="Times New Roman" w:hAnsi="Arial" w:cs="Arial"/>
                <w:sz w:val="20"/>
                <w:lang w:val="en-US"/>
              </w:rPr>
              <w:t xml:space="preserve">Revised – we need to clarify that it is possible to get feedbacks from more STAs than with regular UL MU. Replace very high by large. Makes the changes as described in </w:t>
            </w:r>
            <w:r w:rsidR="008F114B">
              <w:rPr>
                <w:rFonts w:ascii="Arial" w:eastAsia="Times New Roman" w:hAnsi="Arial" w:cs="Arial"/>
                <w:sz w:val="20"/>
                <w:lang w:val="en-US"/>
              </w:rPr>
              <w:t>1031r2</w:t>
            </w:r>
            <w:r>
              <w:rPr>
                <w:rFonts w:ascii="Arial" w:eastAsia="Times New Roman" w:hAnsi="Arial" w:cs="Arial"/>
                <w:sz w:val="20"/>
                <w:lang w:val="en-US"/>
              </w:rPr>
              <w:t>.</w:t>
            </w:r>
          </w:p>
        </w:tc>
      </w:tr>
      <w:tr w:rsidR="000327D2" w:rsidRPr="000327D2" w14:paraId="40897DEF" w14:textId="77777777" w:rsidTr="000327D2">
        <w:trPr>
          <w:trHeight w:val="528"/>
        </w:trPr>
        <w:tc>
          <w:tcPr>
            <w:tcW w:w="773" w:type="dxa"/>
            <w:shd w:val="clear" w:color="auto" w:fill="auto"/>
            <w:hideMark/>
          </w:tcPr>
          <w:p w14:paraId="708B8801"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6715</w:t>
            </w:r>
          </w:p>
        </w:tc>
        <w:tc>
          <w:tcPr>
            <w:tcW w:w="938" w:type="dxa"/>
            <w:shd w:val="clear" w:color="auto" w:fill="auto"/>
            <w:hideMark/>
          </w:tcPr>
          <w:p w14:paraId="33ED7D09"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174.25</w:t>
            </w:r>
          </w:p>
        </w:tc>
        <w:tc>
          <w:tcPr>
            <w:tcW w:w="2760" w:type="dxa"/>
            <w:shd w:val="clear" w:color="auto" w:fill="auto"/>
            <w:hideMark/>
          </w:tcPr>
          <w:p w14:paraId="38E280B0"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Superfluous comma: "HE STAs,</w:t>
            </w:r>
            <w:proofErr w:type="gramStart"/>
            <w:r w:rsidRPr="000327D2">
              <w:rPr>
                <w:rFonts w:ascii="Arial" w:eastAsia="Times New Roman" w:hAnsi="Arial" w:cs="Arial"/>
                <w:sz w:val="20"/>
                <w:lang w:val="en-US"/>
              </w:rPr>
              <w:t>".</w:t>
            </w:r>
            <w:proofErr w:type="gramEnd"/>
          </w:p>
        </w:tc>
        <w:tc>
          <w:tcPr>
            <w:tcW w:w="2769" w:type="dxa"/>
            <w:shd w:val="clear" w:color="auto" w:fill="auto"/>
            <w:hideMark/>
          </w:tcPr>
          <w:p w14:paraId="646F9F2D"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Delete it.</w:t>
            </w:r>
          </w:p>
        </w:tc>
        <w:tc>
          <w:tcPr>
            <w:tcW w:w="2754" w:type="dxa"/>
            <w:shd w:val="clear" w:color="auto" w:fill="auto"/>
            <w:hideMark/>
          </w:tcPr>
          <w:p w14:paraId="293A66E1" w14:textId="396F6B76" w:rsidR="000327D2" w:rsidRPr="000327D2" w:rsidRDefault="008C501A" w:rsidP="000327D2">
            <w:pPr>
              <w:jc w:val="left"/>
              <w:rPr>
                <w:rFonts w:ascii="Arial" w:eastAsia="Times New Roman" w:hAnsi="Arial" w:cs="Arial"/>
                <w:sz w:val="20"/>
                <w:lang w:val="en-US"/>
              </w:rPr>
            </w:pPr>
            <w:r>
              <w:rPr>
                <w:rFonts w:ascii="Arial" w:eastAsia="Times New Roman" w:hAnsi="Arial" w:cs="Arial"/>
                <w:sz w:val="20"/>
                <w:lang w:val="en-US"/>
              </w:rPr>
              <w:t xml:space="preserve">Revised – make the changes as described in </w:t>
            </w:r>
            <w:r w:rsidR="008F114B">
              <w:rPr>
                <w:rFonts w:ascii="Arial" w:eastAsia="Times New Roman" w:hAnsi="Arial" w:cs="Arial"/>
                <w:sz w:val="20"/>
                <w:lang w:val="en-US"/>
              </w:rPr>
              <w:t>1031r2</w:t>
            </w:r>
            <w:r>
              <w:rPr>
                <w:rFonts w:ascii="Arial" w:eastAsia="Times New Roman" w:hAnsi="Arial" w:cs="Arial"/>
                <w:sz w:val="20"/>
                <w:lang w:val="en-US"/>
              </w:rPr>
              <w:t>.</w:t>
            </w:r>
          </w:p>
        </w:tc>
      </w:tr>
      <w:tr w:rsidR="000327D2" w:rsidRPr="000327D2" w14:paraId="436AD859" w14:textId="77777777" w:rsidTr="000327D2">
        <w:trPr>
          <w:trHeight w:val="2376"/>
        </w:trPr>
        <w:tc>
          <w:tcPr>
            <w:tcW w:w="773" w:type="dxa"/>
            <w:shd w:val="clear" w:color="auto" w:fill="auto"/>
            <w:hideMark/>
          </w:tcPr>
          <w:p w14:paraId="75B11C80"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lastRenderedPageBreak/>
              <w:t>6716</w:t>
            </w:r>
          </w:p>
        </w:tc>
        <w:tc>
          <w:tcPr>
            <w:tcW w:w="938" w:type="dxa"/>
            <w:shd w:val="clear" w:color="auto" w:fill="auto"/>
            <w:hideMark/>
          </w:tcPr>
          <w:p w14:paraId="269F632C"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174.25</w:t>
            </w:r>
          </w:p>
        </w:tc>
        <w:tc>
          <w:tcPr>
            <w:tcW w:w="2760" w:type="dxa"/>
            <w:shd w:val="clear" w:color="auto" w:fill="auto"/>
            <w:hideMark/>
          </w:tcPr>
          <w:p w14:paraId="4BAC4E73"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Advertising alert part 2: "in an efficient manner". What is achieved by including this text in the draft, especially since the word "short" is already present in the same sentence? The AP would hardly send short frames in an inefficient manner?</w:t>
            </w:r>
          </w:p>
        </w:tc>
        <w:tc>
          <w:tcPr>
            <w:tcW w:w="2769" w:type="dxa"/>
            <w:shd w:val="clear" w:color="auto" w:fill="auto"/>
            <w:hideMark/>
          </w:tcPr>
          <w:p w14:paraId="2C4A65D9"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Delete "in an efficient manner".</w:t>
            </w:r>
          </w:p>
        </w:tc>
        <w:tc>
          <w:tcPr>
            <w:tcW w:w="2754" w:type="dxa"/>
            <w:shd w:val="clear" w:color="auto" w:fill="auto"/>
            <w:hideMark/>
          </w:tcPr>
          <w:p w14:paraId="3D320807" w14:textId="027A50DB" w:rsidR="000327D2" w:rsidRPr="000327D2" w:rsidRDefault="003E024F" w:rsidP="000327D2">
            <w:pPr>
              <w:jc w:val="left"/>
              <w:rPr>
                <w:rFonts w:ascii="Arial" w:eastAsia="Times New Roman" w:hAnsi="Arial" w:cs="Arial"/>
                <w:sz w:val="20"/>
                <w:lang w:val="en-US"/>
              </w:rPr>
            </w:pPr>
            <w:r>
              <w:rPr>
                <w:rFonts w:ascii="Arial" w:eastAsia="Times New Roman" w:hAnsi="Arial" w:cs="Arial"/>
                <w:sz w:val="20"/>
                <w:lang w:val="en-US"/>
              </w:rPr>
              <w:t xml:space="preserve">Revised – this sentence aims at describing the concept, it’s not an advertisement. The commenter’s comment clarifies that it is needed to explain how this can be efficient. Make the changes as proposed in doc </w:t>
            </w:r>
            <w:r w:rsidR="008F114B">
              <w:rPr>
                <w:rFonts w:ascii="Arial" w:eastAsia="Times New Roman" w:hAnsi="Arial" w:cs="Arial"/>
                <w:sz w:val="20"/>
                <w:lang w:val="en-US"/>
              </w:rPr>
              <w:t>1031r2</w:t>
            </w:r>
            <w:r>
              <w:rPr>
                <w:rFonts w:ascii="Arial" w:eastAsia="Times New Roman" w:hAnsi="Arial" w:cs="Arial"/>
                <w:sz w:val="20"/>
                <w:lang w:val="en-US"/>
              </w:rPr>
              <w:t>.</w:t>
            </w:r>
          </w:p>
        </w:tc>
      </w:tr>
      <w:tr w:rsidR="000327D2" w:rsidRPr="000327D2" w14:paraId="523B5BC4" w14:textId="77777777" w:rsidTr="000327D2">
        <w:trPr>
          <w:trHeight w:val="1320"/>
        </w:trPr>
        <w:tc>
          <w:tcPr>
            <w:tcW w:w="773" w:type="dxa"/>
            <w:shd w:val="clear" w:color="auto" w:fill="auto"/>
            <w:hideMark/>
          </w:tcPr>
          <w:p w14:paraId="74FAA612"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6717</w:t>
            </w:r>
          </w:p>
        </w:tc>
        <w:tc>
          <w:tcPr>
            <w:tcW w:w="938" w:type="dxa"/>
            <w:shd w:val="clear" w:color="auto" w:fill="auto"/>
            <w:hideMark/>
          </w:tcPr>
          <w:p w14:paraId="4EC1F547"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174.25</w:t>
            </w:r>
          </w:p>
        </w:tc>
        <w:tc>
          <w:tcPr>
            <w:tcW w:w="2760" w:type="dxa"/>
            <w:shd w:val="clear" w:color="auto" w:fill="auto"/>
            <w:hideMark/>
          </w:tcPr>
          <w:p w14:paraId="01EB7EA3"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Strange wording: "feedbacks". This construction seems to suggest that there can be such a thing as "a feedback".</w:t>
            </w:r>
          </w:p>
        </w:tc>
        <w:tc>
          <w:tcPr>
            <w:tcW w:w="2769" w:type="dxa"/>
            <w:shd w:val="clear" w:color="auto" w:fill="auto"/>
            <w:hideMark/>
          </w:tcPr>
          <w:p w14:paraId="4265DE86"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Change "feedbacks" to "frames carrying feedback".</w:t>
            </w:r>
          </w:p>
        </w:tc>
        <w:tc>
          <w:tcPr>
            <w:tcW w:w="2754" w:type="dxa"/>
            <w:shd w:val="clear" w:color="auto" w:fill="auto"/>
            <w:hideMark/>
          </w:tcPr>
          <w:p w14:paraId="59169412" w14:textId="28224E96" w:rsidR="000327D2" w:rsidRPr="000327D2" w:rsidRDefault="008C501A" w:rsidP="000327D2">
            <w:pPr>
              <w:jc w:val="left"/>
              <w:rPr>
                <w:rFonts w:ascii="Arial" w:eastAsia="Times New Roman" w:hAnsi="Arial" w:cs="Arial"/>
                <w:sz w:val="20"/>
                <w:lang w:val="en-US"/>
              </w:rPr>
            </w:pPr>
            <w:r>
              <w:rPr>
                <w:rFonts w:ascii="Arial" w:eastAsia="Times New Roman" w:hAnsi="Arial" w:cs="Arial"/>
                <w:sz w:val="20"/>
                <w:lang w:val="en-US"/>
              </w:rPr>
              <w:t>Rejected – the feedback is carried in the PHY and not in the MAC so it is not a “frame”.</w:t>
            </w:r>
          </w:p>
        </w:tc>
      </w:tr>
      <w:tr w:rsidR="000327D2" w:rsidRPr="000327D2" w14:paraId="07A3C933" w14:textId="77777777" w:rsidTr="000327D2">
        <w:trPr>
          <w:trHeight w:val="1320"/>
        </w:trPr>
        <w:tc>
          <w:tcPr>
            <w:tcW w:w="773" w:type="dxa"/>
            <w:shd w:val="clear" w:color="auto" w:fill="auto"/>
            <w:hideMark/>
          </w:tcPr>
          <w:p w14:paraId="4A3C5741"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6718</w:t>
            </w:r>
          </w:p>
        </w:tc>
        <w:tc>
          <w:tcPr>
            <w:tcW w:w="938" w:type="dxa"/>
            <w:shd w:val="clear" w:color="auto" w:fill="auto"/>
            <w:hideMark/>
          </w:tcPr>
          <w:p w14:paraId="07EC256B"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174.27</w:t>
            </w:r>
          </w:p>
        </w:tc>
        <w:tc>
          <w:tcPr>
            <w:tcW w:w="2760" w:type="dxa"/>
            <w:shd w:val="clear" w:color="auto" w:fill="auto"/>
            <w:hideMark/>
          </w:tcPr>
          <w:p w14:paraId="09643452"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Strange wording: "feedbacks". This construction seems to suggest that there can be such a thing as "a feedback".</w:t>
            </w:r>
          </w:p>
        </w:tc>
        <w:tc>
          <w:tcPr>
            <w:tcW w:w="2769" w:type="dxa"/>
            <w:shd w:val="clear" w:color="auto" w:fill="auto"/>
            <w:hideMark/>
          </w:tcPr>
          <w:p w14:paraId="6437D4FA"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Change "feedbacks" to "frames carrying feedback".</w:t>
            </w:r>
          </w:p>
        </w:tc>
        <w:tc>
          <w:tcPr>
            <w:tcW w:w="2754" w:type="dxa"/>
            <w:shd w:val="clear" w:color="auto" w:fill="auto"/>
            <w:hideMark/>
          </w:tcPr>
          <w:p w14:paraId="4CF25495" w14:textId="472D8EE8" w:rsidR="000327D2" w:rsidRPr="000327D2" w:rsidRDefault="008C501A" w:rsidP="000327D2">
            <w:pPr>
              <w:jc w:val="left"/>
              <w:rPr>
                <w:rFonts w:ascii="Arial" w:eastAsia="Times New Roman" w:hAnsi="Arial" w:cs="Arial"/>
                <w:sz w:val="20"/>
                <w:lang w:val="en-US"/>
              </w:rPr>
            </w:pPr>
            <w:r>
              <w:rPr>
                <w:rFonts w:ascii="Arial" w:eastAsia="Times New Roman" w:hAnsi="Arial" w:cs="Arial"/>
                <w:sz w:val="20"/>
                <w:lang w:val="en-US"/>
              </w:rPr>
              <w:t>Rejected – the feedback is carried in the PHY and not in the MAC so it is not a “frame”.</w:t>
            </w:r>
          </w:p>
        </w:tc>
      </w:tr>
      <w:tr w:rsidR="000327D2" w:rsidRPr="000327D2" w14:paraId="0C619959" w14:textId="77777777" w:rsidTr="000327D2">
        <w:trPr>
          <w:trHeight w:val="1320"/>
        </w:trPr>
        <w:tc>
          <w:tcPr>
            <w:tcW w:w="773" w:type="dxa"/>
            <w:shd w:val="clear" w:color="auto" w:fill="auto"/>
            <w:hideMark/>
          </w:tcPr>
          <w:p w14:paraId="316A60AD"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6719</w:t>
            </w:r>
          </w:p>
        </w:tc>
        <w:tc>
          <w:tcPr>
            <w:tcW w:w="938" w:type="dxa"/>
            <w:shd w:val="clear" w:color="auto" w:fill="auto"/>
            <w:hideMark/>
          </w:tcPr>
          <w:p w14:paraId="590B9AB2"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174.28</w:t>
            </w:r>
          </w:p>
        </w:tc>
        <w:tc>
          <w:tcPr>
            <w:tcW w:w="2760" w:type="dxa"/>
            <w:shd w:val="clear" w:color="auto" w:fill="auto"/>
            <w:hideMark/>
          </w:tcPr>
          <w:p w14:paraId="2D3A944E"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The NDP feedback report is optional for a non-AP STA, but what about the remaining case? Is it mandatory or optional for an AP?</w:t>
            </w:r>
          </w:p>
        </w:tc>
        <w:tc>
          <w:tcPr>
            <w:tcW w:w="2769" w:type="dxa"/>
            <w:shd w:val="clear" w:color="auto" w:fill="auto"/>
            <w:hideMark/>
          </w:tcPr>
          <w:p w14:paraId="3B582E8E"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Specify whether this mode is mandatory or optional for HE APs.</w:t>
            </w:r>
          </w:p>
        </w:tc>
        <w:tc>
          <w:tcPr>
            <w:tcW w:w="2754" w:type="dxa"/>
            <w:shd w:val="clear" w:color="auto" w:fill="auto"/>
            <w:hideMark/>
          </w:tcPr>
          <w:p w14:paraId="40FEDC98" w14:textId="297CA3DF" w:rsidR="000327D2" w:rsidRPr="000327D2" w:rsidRDefault="008C501A" w:rsidP="008C501A">
            <w:pPr>
              <w:jc w:val="left"/>
              <w:rPr>
                <w:rFonts w:ascii="Arial" w:eastAsia="Times New Roman" w:hAnsi="Arial" w:cs="Arial"/>
                <w:sz w:val="20"/>
                <w:lang w:val="en-US"/>
              </w:rPr>
            </w:pPr>
            <w:r>
              <w:rPr>
                <w:rFonts w:ascii="Arial" w:eastAsia="Times New Roman" w:hAnsi="Arial" w:cs="Arial"/>
                <w:sz w:val="20"/>
                <w:lang w:val="en-US"/>
              </w:rPr>
              <w:t xml:space="preserve">Revised – Doc 73r5 resolves that comment by adding a capability bit. Delete the sentence for clarity by making the changes as proposed in doc </w:t>
            </w:r>
            <w:r w:rsidR="008F114B">
              <w:rPr>
                <w:rFonts w:ascii="Arial" w:eastAsia="Times New Roman" w:hAnsi="Arial" w:cs="Arial"/>
                <w:sz w:val="20"/>
                <w:lang w:val="en-US"/>
              </w:rPr>
              <w:t>1031r2</w:t>
            </w:r>
            <w:r>
              <w:rPr>
                <w:rFonts w:ascii="Arial" w:eastAsia="Times New Roman" w:hAnsi="Arial" w:cs="Arial"/>
                <w:sz w:val="20"/>
                <w:lang w:val="en-US"/>
              </w:rPr>
              <w:t xml:space="preserve">. </w:t>
            </w:r>
          </w:p>
        </w:tc>
      </w:tr>
      <w:tr w:rsidR="000327D2" w:rsidRPr="000327D2" w14:paraId="3A0C180B" w14:textId="77777777" w:rsidTr="000327D2">
        <w:trPr>
          <w:trHeight w:val="1320"/>
        </w:trPr>
        <w:tc>
          <w:tcPr>
            <w:tcW w:w="773" w:type="dxa"/>
            <w:shd w:val="clear" w:color="auto" w:fill="auto"/>
            <w:hideMark/>
          </w:tcPr>
          <w:p w14:paraId="1744B4EA"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6720</w:t>
            </w:r>
          </w:p>
        </w:tc>
        <w:tc>
          <w:tcPr>
            <w:tcW w:w="938" w:type="dxa"/>
            <w:shd w:val="clear" w:color="auto" w:fill="auto"/>
            <w:hideMark/>
          </w:tcPr>
          <w:p w14:paraId="41DD36B8"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174.28</w:t>
            </w:r>
          </w:p>
        </w:tc>
        <w:tc>
          <w:tcPr>
            <w:tcW w:w="2760" w:type="dxa"/>
            <w:shd w:val="clear" w:color="auto" w:fill="auto"/>
            <w:hideMark/>
          </w:tcPr>
          <w:p w14:paraId="5E891625"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The heading includes the word "procedure"; where is it? How does the AP signal that the responding STAs can only send NDP frames?</w:t>
            </w:r>
          </w:p>
        </w:tc>
        <w:tc>
          <w:tcPr>
            <w:tcW w:w="2769" w:type="dxa"/>
            <w:shd w:val="clear" w:color="auto" w:fill="auto"/>
            <w:hideMark/>
          </w:tcPr>
          <w:p w14:paraId="4C237975"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 xml:space="preserve">Define a </w:t>
            </w:r>
            <w:proofErr w:type="spellStart"/>
            <w:r w:rsidRPr="000327D2">
              <w:rPr>
                <w:rFonts w:ascii="Arial" w:eastAsia="Times New Roman" w:hAnsi="Arial" w:cs="Arial"/>
                <w:sz w:val="20"/>
                <w:lang w:val="en-US"/>
              </w:rPr>
              <w:t>proecdure</w:t>
            </w:r>
            <w:proofErr w:type="spellEnd"/>
            <w:r w:rsidRPr="000327D2">
              <w:rPr>
                <w:rFonts w:ascii="Arial" w:eastAsia="Times New Roman" w:hAnsi="Arial" w:cs="Arial"/>
                <w:sz w:val="20"/>
                <w:lang w:val="en-US"/>
              </w:rPr>
              <w:t xml:space="preserve"> or delete the mode.</w:t>
            </w:r>
          </w:p>
        </w:tc>
        <w:tc>
          <w:tcPr>
            <w:tcW w:w="2754" w:type="dxa"/>
            <w:shd w:val="clear" w:color="auto" w:fill="auto"/>
            <w:hideMark/>
          </w:tcPr>
          <w:p w14:paraId="07F76C8D" w14:textId="2DA77257" w:rsidR="000327D2" w:rsidRPr="000327D2" w:rsidRDefault="008C501A"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8F114B">
              <w:rPr>
                <w:rFonts w:ascii="Arial" w:eastAsia="Times New Roman" w:hAnsi="Arial" w:cs="Arial"/>
                <w:sz w:val="20"/>
                <w:lang w:val="en-US"/>
              </w:rPr>
              <w:t>1031r2</w:t>
            </w:r>
            <w:r>
              <w:rPr>
                <w:rFonts w:ascii="Arial" w:eastAsia="Times New Roman" w:hAnsi="Arial" w:cs="Arial"/>
                <w:sz w:val="20"/>
                <w:lang w:val="en-US"/>
              </w:rPr>
              <w:t xml:space="preserve"> to complement the description of the protocol.</w:t>
            </w:r>
          </w:p>
        </w:tc>
      </w:tr>
      <w:tr w:rsidR="000327D2" w:rsidRPr="000327D2" w14:paraId="051562F6" w14:textId="77777777" w:rsidTr="000327D2">
        <w:trPr>
          <w:trHeight w:val="1056"/>
        </w:trPr>
        <w:tc>
          <w:tcPr>
            <w:tcW w:w="773" w:type="dxa"/>
            <w:shd w:val="clear" w:color="auto" w:fill="auto"/>
            <w:hideMark/>
          </w:tcPr>
          <w:p w14:paraId="7D032806"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7108</w:t>
            </w:r>
          </w:p>
        </w:tc>
        <w:tc>
          <w:tcPr>
            <w:tcW w:w="938" w:type="dxa"/>
            <w:shd w:val="clear" w:color="auto" w:fill="auto"/>
            <w:hideMark/>
          </w:tcPr>
          <w:p w14:paraId="7D2359B3"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174.21</w:t>
            </w:r>
          </w:p>
        </w:tc>
        <w:tc>
          <w:tcPr>
            <w:tcW w:w="2760" w:type="dxa"/>
            <w:shd w:val="clear" w:color="auto" w:fill="auto"/>
            <w:hideMark/>
          </w:tcPr>
          <w:p w14:paraId="50351B0B"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For "NDP feedback report procedure", detailed procedures and trigger frame format should be described.</w:t>
            </w:r>
          </w:p>
        </w:tc>
        <w:tc>
          <w:tcPr>
            <w:tcW w:w="2769" w:type="dxa"/>
            <w:shd w:val="clear" w:color="auto" w:fill="auto"/>
            <w:hideMark/>
          </w:tcPr>
          <w:p w14:paraId="205B47F2"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Add explanations</w:t>
            </w:r>
          </w:p>
        </w:tc>
        <w:tc>
          <w:tcPr>
            <w:tcW w:w="2754" w:type="dxa"/>
            <w:shd w:val="clear" w:color="auto" w:fill="auto"/>
            <w:hideMark/>
          </w:tcPr>
          <w:p w14:paraId="68E3C54F" w14:textId="0BDA334C" w:rsidR="000327D2" w:rsidRPr="000327D2" w:rsidRDefault="003E024F"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8F114B">
              <w:rPr>
                <w:rFonts w:ascii="Arial" w:eastAsia="Times New Roman" w:hAnsi="Arial" w:cs="Arial"/>
                <w:sz w:val="20"/>
                <w:lang w:val="en-US"/>
              </w:rPr>
              <w:t>1031r2</w:t>
            </w:r>
            <w:r>
              <w:rPr>
                <w:rFonts w:ascii="Arial" w:eastAsia="Times New Roman" w:hAnsi="Arial" w:cs="Arial"/>
                <w:sz w:val="20"/>
                <w:lang w:val="en-US"/>
              </w:rPr>
              <w:t xml:space="preserve"> to complement the description of the protocol.</w:t>
            </w:r>
          </w:p>
        </w:tc>
      </w:tr>
      <w:tr w:rsidR="000327D2" w:rsidRPr="000327D2" w14:paraId="35B350B1" w14:textId="77777777" w:rsidTr="000327D2">
        <w:trPr>
          <w:trHeight w:val="2112"/>
        </w:trPr>
        <w:tc>
          <w:tcPr>
            <w:tcW w:w="773" w:type="dxa"/>
            <w:shd w:val="clear" w:color="auto" w:fill="auto"/>
            <w:hideMark/>
          </w:tcPr>
          <w:p w14:paraId="65A116FB"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7389</w:t>
            </w:r>
          </w:p>
        </w:tc>
        <w:tc>
          <w:tcPr>
            <w:tcW w:w="938" w:type="dxa"/>
            <w:shd w:val="clear" w:color="auto" w:fill="auto"/>
            <w:hideMark/>
          </w:tcPr>
          <w:p w14:paraId="6FFB904B"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174.24</w:t>
            </w:r>
          </w:p>
        </w:tc>
        <w:tc>
          <w:tcPr>
            <w:tcW w:w="2760" w:type="dxa"/>
            <w:shd w:val="clear" w:color="auto" w:fill="auto"/>
            <w:hideMark/>
          </w:tcPr>
          <w:p w14:paraId="20DB89C7"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NDP feedback report is a generic mechanism that can be used for multiple types of feedback. The specification must define a way to identify the type of feedbacks that are solicited by the NDP feedback report trigger frame.</w:t>
            </w:r>
          </w:p>
        </w:tc>
        <w:tc>
          <w:tcPr>
            <w:tcW w:w="2769" w:type="dxa"/>
            <w:shd w:val="clear" w:color="auto" w:fill="auto"/>
            <w:hideMark/>
          </w:tcPr>
          <w:p w14:paraId="21416CF0"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Define the fields of the trigger type soliciting NDP feedback report and the associated STA procedure.</w:t>
            </w:r>
          </w:p>
        </w:tc>
        <w:tc>
          <w:tcPr>
            <w:tcW w:w="2754" w:type="dxa"/>
            <w:shd w:val="clear" w:color="auto" w:fill="auto"/>
            <w:hideMark/>
          </w:tcPr>
          <w:p w14:paraId="65FCFE43" w14:textId="4CEEAD38" w:rsidR="000327D2" w:rsidRPr="000327D2" w:rsidRDefault="003E024F"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8F114B">
              <w:rPr>
                <w:rFonts w:ascii="Arial" w:eastAsia="Times New Roman" w:hAnsi="Arial" w:cs="Arial"/>
                <w:sz w:val="20"/>
                <w:lang w:val="en-US"/>
              </w:rPr>
              <w:t>1031r2</w:t>
            </w:r>
            <w:r>
              <w:rPr>
                <w:rFonts w:ascii="Arial" w:eastAsia="Times New Roman" w:hAnsi="Arial" w:cs="Arial"/>
                <w:sz w:val="20"/>
                <w:lang w:val="en-US"/>
              </w:rPr>
              <w:t xml:space="preserve"> to complement the description of the protocol.</w:t>
            </w:r>
          </w:p>
        </w:tc>
      </w:tr>
      <w:tr w:rsidR="000327D2" w:rsidRPr="000327D2" w14:paraId="2E275621" w14:textId="77777777" w:rsidTr="000327D2">
        <w:trPr>
          <w:trHeight w:val="1320"/>
        </w:trPr>
        <w:tc>
          <w:tcPr>
            <w:tcW w:w="773" w:type="dxa"/>
            <w:shd w:val="clear" w:color="auto" w:fill="auto"/>
            <w:hideMark/>
          </w:tcPr>
          <w:p w14:paraId="3B2B75E9"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8283</w:t>
            </w:r>
          </w:p>
        </w:tc>
        <w:tc>
          <w:tcPr>
            <w:tcW w:w="938" w:type="dxa"/>
            <w:shd w:val="clear" w:color="auto" w:fill="auto"/>
            <w:hideMark/>
          </w:tcPr>
          <w:p w14:paraId="0D573CCC"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174.23</w:t>
            </w:r>
          </w:p>
        </w:tc>
        <w:tc>
          <w:tcPr>
            <w:tcW w:w="2760" w:type="dxa"/>
            <w:shd w:val="clear" w:color="auto" w:fill="auto"/>
            <w:hideMark/>
          </w:tcPr>
          <w:p w14:paraId="66C406B8"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 xml:space="preserve">NDP feedback report procedure is not </w:t>
            </w:r>
            <w:proofErr w:type="spellStart"/>
            <w:r w:rsidRPr="000327D2">
              <w:rPr>
                <w:rFonts w:ascii="Arial" w:eastAsia="Times New Roman" w:hAnsi="Arial" w:cs="Arial"/>
                <w:sz w:val="20"/>
                <w:lang w:val="en-US"/>
              </w:rPr>
              <w:t>detailled.What</w:t>
            </w:r>
            <w:proofErr w:type="spellEnd"/>
            <w:r w:rsidRPr="000327D2">
              <w:rPr>
                <w:rFonts w:ascii="Arial" w:eastAsia="Times New Roman" w:hAnsi="Arial" w:cs="Arial"/>
                <w:sz w:val="20"/>
                <w:lang w:val="en-US"/>
              </w:rPr>
              <w:t xml:space="preserve"> is a short </w:t>
            </w:r>
            <w:proofErr w:type="gramStart"/>
            <w:r w:rsidRPr="000327D2">
              <w:rPr>
                <w:rFonts w:ascii="Arial" w:eastAsia="Times New Roman" w:hAnsi="Arial" w:cs="Arial"/>
                <w:sz w:val="20"/>
                <w:lang w:val="en-US"/>
              </w:rPr>
              <w:t>feedback ?</w:t>
            </w:r>
            <w:proofErr w:type="gramEnd"/>
            <w:r w:rsidRPr="000327D2">
              <w:rPr>
                <w:rFonts w:ascii="Arial" w:eastAsia="Times New Roman" w:hAnsi="Arial" w:cs="Arial"/>
                <w:sz w:val="20"/>
                <w:lang w:val="en-US"/>
              </w:rPr>
              <w:t xml:space="preserve"> Are there several types of </w:t>
            </w:r>
            <w:proofErr w:type="gramStart"/>
            <w:r w:rsidRPr="000327D2">
              <w:rPr>
                <w:rFonts w:ascii="Arial" w:eastAsia="Times New Roman" w:hAnsi="Arial" w:cs="Arial"/>
                <w:sz w:val="20"/>
                <w:lang w:val="en-US"/>
              </w:rPr>
              <w:t>feedback ?</w:t>
            </w:r>
            <w:proofErr w:type="gramEnd"/>
          </w:p>
        </w:tc>
        <w:tc>
          <w:tcPr>
            <w:tcW w:w="2769" w:type="dxa"/>
            <w:shd w:val="clear" w:color="auto" w:fill="auto"/>
            <w:hideMark/>
          </w:tcPr>
          <w:p w14:paraId="0942ABEC"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as per comment</w:t>
            </w:r>
          </w:p>
        </w:tc>
        <w:tc>
          <w:tcPr>
            <w:tcW w:w="2754" w:type="dxa"/>
            <w:shd w:val="clear" w:color="auto" w:fill="auto"/>
            <w:hideMark/>
          </w:tcPr>
          <w:p w14:paraId="5DCA1F80" w14:textId="7B782989" w:rsidR="000327D2" w:rsidRPr="000327D2" w:rsidRDefault="003E024F"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8F114B">
              <w:rPr>
                <w:rFonts w:ascii="Arial" w:eastAsia="Times New Roman" w:hAnsi="Arial" w:cs="Arial"/>
                <w:sz w:val="20"/>
                <w:lang w:val="en-US"/>
              </w:rPr>
              <w:t>1031r2</w:t>
            </w:r>
            <w:r>
              <w:rPr>
                <w:rFonts w:ascii="Arial" w:eastAsia="Times New Roman" w:hAnsi="Arial" w:cs="Arial"/>
                <w:sz w:val="20"/>
                <w:lang w:val="en-US"/>
              </w:rPr>
              <w:t xml:space="preserve"> to </w:t>
            </w:r>
            <w:r>
              <w:rPr>
                <w:rFonts w:ascii="Arial" w:eastAsia="Times New Roman" w:hAnsi="Arial" w:cs="Arial"/>
                <w:sz w:val="20"/>
                <w:lang w:val="en-US"/>
              </w:rPr>
              <w:lastRenderedPageBreak/>
              <w:t>complement the description of the protocol.</w:t>
            </w:r>
          </w:p>
        </w:tc>
      </w:tr>
      <w:tr w:rsidR="000327D2" w:rsidRPr="000327D2" w14:paraId="4EC209DB" w14:textId="77777777" w:rsidTr="000327D2">
        <w:trPr>
          <w:trHeight w:val="1056"/>
        </w:trPr>
        <w:tc>
          <w:tcPr>
            <w:tcW w:w="773" w:type="dxa"/>
            <w:shd w:val="clear" w:color="auto" w:fill="auto"/>
            <w:hideMark/>
          </w:tcPr>
          <w:p w14:paraId="362007A8"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lastRenderedPageBreak/>
              <w:t>8284</w:t>
            </w:r>
          </w:p>
        </w:tc>
        <w:tc>
          <w:tcPr>
            <w:tcW w:w="938" w:type="dxa"/>
            <w:shd w:val="clear" w:color="auto" w:fill="auto"/>
            <w:hideMark/>
          </w:tcPr>
          <w:p w14:paraId="05D27F71"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174.23</w:t>
            </w:r>
          </w:p>
        </w:tc>
        <w:tc>
          <w:tcPr>
            <w:tcW w:w="2760" w:type="dxa"/>
            <w:shd w:val="clear" w:color="auto" w:fill="auto"/>
            <w:hideMark/>
          </w:tcPr>
          <w:p w14:paraId="776FC97F"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NDP feedback report procedure is optional for</w:t>
            </w:r>
            <w:r w:rsidRPr="000327D2">
              <w:rPr>
                <w:rFonts w:ascii="Arial" w:eastAsia="Times New Roman" w:hAnsi="Arial" w:cs="Arial"/>
                <w:sz w:val="20"/>
                <w:lang w:val="en-US"/>
              </w:rPr>
              <w:br/>
              <w:t>non-AP STA. Does this mean it is mandatory for AP STA?</w:t>
            </w:r>
          </w:p>
        </w:tc>
        <w:tc>
          <w:tcPr>
            <w:tcW w:w="2769" w:type="dxa"/>
            <w:shd w:val="clear" w:color="auto" w:fill="auto"/>
            <w:hideMark/>
          </w:tcPr>
          <w:p w14:paraId="1691F6DD" w14:textId="77777777" w:rsidR="000327D2" w:rsidRPr="000327D2" w:rsidRDefault="000327D2" w:rsidP="000327D2">
            <w:pPr>
              <w:jc w:val="left"/>
              <w:rPr>
                <w:rFonts w:ascii="Arial" w:eastAsia="Times New Roman" w:hAnsi="Arial" w:cs="Arial"/>
                <w:sz w:val="20"/>
                <w:lang w:val="en-US"/>
              </w:rPr>
            </w:pPr>
            <w:proofErr w:type="gramStart"/>
            <w:r w:rsidRPr="000327D2">
              <w:rPr>
                <w:rFonts w:ascii="Arial" w:eastAsia="Times New Roman" w:hAnsi="Arial" w:cs="Arial"/>
                <w:sz w:val="20"/>
                <w:lang w:val="en-US"/>
              </w:rPr>
              <w:t>as</w:t>
            </w:r>
            <w:proofErr w:type="gramEnd"/>
            <w:r w:rsidRPr="000327D2">
              <w:rPr>
                <w:rFonts w:ascii="Arial" w:eastAsia="Times New Roman" w:hAnsi="Arial" w:cs="Arial"/>
                <w:sz w:val="20"/>
                <w:lang w:val="en-US"/>
              </w:rPr>
              <w:t xml:space="preserve"> per comment. Please confirm the mandatory or optional status.</w:t>
            </w:r>
          </w:p>
        </w:tc>
        <w:tc>
          <w:tcPr>
            <w:tcW w:w="2754" w:type="dxa"/>
            <w:shd w:val="clear" w:color="auto" w:fill="auto"/>
            <w:hideMark/>
          </w:tcPr>
          <w:p w14:paraId="78B83B26" w14:textId="4BDE7810" w:rsidR="000327D2" w:rsidRPr="000327D2" w:rsidRDefault="003E024F" w:rsidP="003E024F">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the comment by defining a capability bit for it. Apply the changes in doc </w:t>
            </w:r>
            <w:r w:rsidR="008F114B">
              <w:rPr>
                <w:rFonts w:ascii="Arial" w:eastAsia="Times New Roman" w:hAnsi="Arial" w:cs="Arial"/>
                <w:sz w:val="20"/>
                <w:lang w:val="en-US"/>
              </w:rPr>
              <w:t>1031r2</w:t>
            </w:r>
            <w:r>
              <w:rPr>
                <w:rFonts w:ascii="Arial" w:eastAsia="Times New Roman" w:hAnsi="Arial" w:cs="Arial"/>
                <w:sz w:val="20"/>
                <w:lang w:val="en-US"/>
              </w:rPr>
              <w:t xml:space="preserve"> to complement the description of the protocol.</w:t>
            </w:r>
          </w:p>
        </w:tc>
      </w:tr>
      <w:tr w:rsidR="000327D2" w:rsidRPr="000327D2" w14:paraId="3249A769" w14:textId="77777777" w:rsidTr="000327D2">
        <w:trPr>
          <w:trHeight w:val="792"/>
        </w:trPr>
        <w:tc>
          <w:tcPr>
            <w:tcW w:w="773" w:type="dxa"/>
            <w:shd w:val="clear" w:color="auto" w:fill="auto"/>
            <w:hideMark/>
          </w:tcPr>
          <w:p w14:paraId="674A47CA"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8559</w:t>
            </w:r>
          </w:p>
        </w:tc>
        <w:tc>
          <w:tcPr>
            <w:tcW w:w="938" w:type="dxa"/>
            <w:shd w:val="clear" w:color="auto" w:fill="auto"/>
            <w:hideMark/>
          </w:tcPr>
          <w:p w14:paraId="27B0F0BE"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174.21</w:t>
            </w:r>
          </w:p>
        </w:tc>
        <w:tc>
          <w:tcPr>
            <w:tcW w:w="2760" w:type="dxa"/>
            <w:shd w:val="clear" w:color="auto" w:fill="auto"/>
            <w:hideMark/>
          </w:tcPr>
          <w:p w14:paraId="4A107321"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NDP feedback report procedure lacks details</w:t>
            </w:r>
          </w:p>
        </w:tc>
        <w:tc>
          <w:tcPr>
            <w:tcW w:w="2769" w:type="dxa"/>
            <w:shd w:val="clear" w:color="auto" w:fill="auto"/>
            <w:hideMark/>
          </w:tcPr>
          <w:p w14:paraId="741D851D"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Please provide more details for the proposed NDP feedback report procedure</w:t>
            </w:r>
          </w:p>
        </w:tc>
        <w:tc>
          <w:tcPr>
            <w:tcW w:w="2754" w:type="dxa"/>
            <w:shd w:val="clear" w:color="auto" w:fill="auto"/>
            <w:hideMark/>
          </w:tcPr>
          <w:p w14:paraId="2B88985B" w14:textId="30B0CB11" w:rsidR="000327D2" w:rsidRPr="000327D2" w:rsidRDefault="003E024F"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8F114B">
              <w:rPr>
                <w:rFonts w:ascii="Arial" w:eastAsia="Times New Roman" w:hAnsi="Arial" w:cs="Arial"/>
                <w:sz w:val="20"/>
                <w:lang w:val="en-US"/>
              </w:rPr>
              <w:t>1031r2</w:t>
            </w:r>
            <w:r>
              <w:rPr>
                <w:rFonts w:ascii="Arial" w:eastAsia="Times New Roman" w:hAnsi="Arial" w:cs="Arial"/>
                <w:sz w:val="20"/>
                <w:lang w:val="en-US"/>
              </w:rPr>
              <w:t xml:space="preserve"> to complement the description of the protocol.</w:t>
            </w:r>
          </w:p>
        </w:tc>
      </w:tr>
      <w:tr w:rsidR="000327D2" w:rsidRPr="000327D2" w14:paraId="56510C6B" w14:textId="77777777" w:rsidTr="000327D2">
        <w:trPr>
          <w:trHeight w:val="1056"/>
        </w:trPr>
        <w:tc>
          <w:tcPr>
            <w:tcW w:w="773" w:type="dxa"/>
            <w:shd w:val="clear" w:color="auto" w:fill="auto"/>
            <w:hideMark/>
          </w:tcPr>
          <w:p w14:paraId="290FD228"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8707</w:t>
            </w:r>
          </w:p>
        </w:tc>
        <w:tc>
          <w:tcPr>
            <w:tcW w:w="938" w:type="dxa"/>
            <w:shd w:val="clear" w:color="auto" w:fill="auto"/>
            <w:hideMark/>
          </w:tcPr>
          <w:p w14:paraId="5EFE1568"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174.22</w:t>
            </w:r>
          </w:p>
        </w:tc>
        <w:tc>
          <w:tcPr>
            <w:tcW w:w="2760" w:type="dxa"/>
            <w:shd w:val="clear" w:color="auto" w:fill="auto"/>
            <w:hideMark/>
          </w:tcPr>
          <w:p w14:paraId="54881E8E"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"NDP feedback report procedure" does not have enough detail to be implementable.</w:t>
            </w:r>
          </w:p>
        </w:tc>
        <w:tc>
          <w:tcPr>
            <w:tcW w:w="2769" w:type="dxa"/>
            <w:shd w:val="clear" w:color="auto" w:fill="auto"/>
            <w:hideMark/>
          </w:tcPr>
          <w:p w14:paraId="05091D62"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Complete definition or delete section.</w:t>
            </w:r>
          </w:p>
        </w:tc>
        <w:tc>
          <w:tcPr>
            <w:tcW w:w="2754" w:type="dxa"/>
            <w:shd w:val="clear" w:color="auto" w:fill="auto"/>
            <w:hideMark/>
          </w:tcPr>
          <w:p w14:paraId="49B8EC60" w14:textId="096B0912" w:rsidR="000327D2" w:rsidRPr="000327D2" w:rsidRDefault="003E024F"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8F114B">
              <w:rPr>
                <w:rFonts w:ascii="Arial" w:eastAsia="Times New Roman" w:hAnsi="Arial" w:cs="Arial"/>
                <w:sz w:val="20"/>
                <w:lang w:val="en-US"/>
              </w:rPr>
              <w:t>1031r2</w:t>
            </w:r>
            <w:r>
              <w:rPr>
                <w:rFonts w:ascii="Arial" w:eastAsia="Times New Roman" w:hAnsi="Arial" w:cs="Arial"/>
                <w:sz w:val="20"/>
                <w:lang w:val="en-US"/>
              </w:rPr>
              <w:t xml:space="preserve"> to complement the description of the protocol.</w:t>
            </w:r>
          </w:p>
        </w:tc>
      </w:tr>
      <w:tr w:rsidR="000327D2" w:rsidRPr="000327D2" w14:paraId="22C25E65" w14:textId="77777777" w:rsidTr="000327D2">
        <w:trPr>
          <w:trHeight w:val="1056"/>
        </w:trPr>
        <w:tc>
          <w:tcPr>
            <w:tcW w:w="773" w:type="dxa"/>
            <w:shd w:val="clear" w:color="auto" w:fill="auto"/>
            <w:hideMark/>
          </w:tcPr>
          <w:p w14:paraId="32EFB432"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9450</w:t>
            </w:r>
          </w:p>
        </w:tc>
        <w:tc>
          <w:tcPr>
            <w:tcW w:w="938" w:type="dxa"/>
            <w:shd w:val="clear" w:color="auto" w:fill="auto"/>
            <w:hideMark/>
          </w:tcPr>
          <w:p w14:paraId="30E0AC58"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174.24</w:t>
            </w:r>
          </w:p>
        </w:tc>
        <w:tc>
          <w:tcPr>
            <w:tcW w:w="2760" w:type="dxa"/>
            <w:shd w:val="clear" w:color="auto" w:fill="auto"/>
            <w:hideMark/>
          </w:tcPr>
          <w:p w14:paraId="36407F11"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There is no detailed procedure and normative behavior for NDP feedback and how to use them.</w:t>
            </w:r>
          </w:p>
        </w:tc>
        <w:tc>
          <w:tcPr>
            <w:tcW w:w="2769" w:type="dxa"/>
            <w:shd w:val="clear" w:color="auto" w:fill="auto"/>
            <w:hideMark/>
          </w:tcPr>
          <w:p w14:paraId="63577382"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Either adding more details on NDP feedback procedure or remove this section</w:t>
            </w:r>
          </w:p>
        </w:tc>
        <w:tc>
          <w:tcPr>
            <w:tcW w:w="2754" w:type="dxa"/>
            <w:shd w:val="clear" w:color="auto" w:fill="auto"/>
            <w:hideMark/>
          </w:tcPr>
          <w:p w14:paraId="2CF7353E" w14:textId="6A47AC5C" w:rsidR="000327D2" w:rsidRPr="000327D2" w:rsidRDefault="003E024F"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8F114B">
              <w:rPr>
                <w:rFonts w:ascii="Arial" w:eastAsia="Times New Roman" w:hAnsi="Arial" w:cs="Arial"/>
                <w:sz w:val="20"/>
                <w:lang w:val="en-US"/>
              </w:rPr>
              <w:t>1031r2</w:t>
            </w:r>
            <w:r>
              <w:rPr>
                <w:rFonts w:ascii="Arial" w:eastAsia="Times New Roman" w:hAnsi="Arial" w:cs="Arial"/>
                <w:sz w:val="20"/>
                <w:lang w:val="en-US"/>
              </w:rPr>
              <w:t xml:space="preserve"> to complement the description of the protocol.</w:t>
            </w:r>
          </w:p>
        </w:tc>
      </w:tr>
      <w:tr w:rsidR="000327D2" w:rsidRPr="000327D2" w14:paraId="11F1AFF7" w14:textId="77777777" w:rsidTr="000327D2">
        <w:trPr>
          <w:trHeight w:val="1320"/>
        </w:trPr>
        <w:tc>
          <w:tcPr>
            <w:tcW w:w="773" w:type="dxa"/>
            <w:shd w:val="clear" w:color="auto" w:fill="auto"/>
            <w:hideMark/>
          </w:tcPr>
          <w:p w14:paraId="15AC1E7D"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9477</w:t>
            </w:r>
          </w:p>
        </w:tc>
        <w:tc>
          <w:tcPr>
            <w:tcW w:w="938" w:type="dxa"/>
            <w:shd w:val="clear" w:color="auto" w:fill="auto"/>
            <w:hideMark/>
          </w:tcPr>
          <w:p w14:paraId="071A5411"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174.21</w:t>
            </w:r>
          </w:p>
        </w:tc>
        <w:tc>
          <w:tcPr>
            <w:tcW w:w="2760" w:type="dxa"/>
            <w:shd w:val="clear" w:color="auto" w:fill="auto"/>
            <w:hideMark/>
          </w:tcPr>
          <w:p w14:paraId="1817BB90"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There is no definition of NDP feedback, e.g., no format of NDP feedback, no procedure of its transmission, no text on how it works, etc.</w:t>
            </w:r>
          </w:p>
        </w:tc>
        <w:tc>
          <w:tcPr>
            <w:tcW w:w="2769" w:type="dxa"/>
            <w:shd w:val="clear" w:color="auto" w:fill="auto"/>
            <w:hideMark/>
          </w:tcPr>
          <w:p w14:paraId="61833D4E"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Please add text to make the concept clear.</w:t>
            </w:r>
          </w:p>
        </w:tc>
        <w:tc>
          <w:tcPr>
            <w:tcW w:w="2754" w:type="dxa"/>
            <w:shd w:val="clear" w:color="auto" w:fill="auto"/>
            <w:hideMark/>
          </w:tcPr>
          <w:p w14:paraId="02D3C9CF" w14:textId="5AAC47CC" w:rsidR="000327D2" w:rsidRPr="000327D2" w:rsidRDefault="003E024F"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8F114B">
              <w:rPr>
                <w:rFonts w:ascii="Arial" w:eastAsia="Times New Roman" w:hAnsi="Arial" w:cs="Arial"/>
                <w:sz w:val="20"/>
                <w:lang w:val="en-US"/>
              </w:rPr>
              <w:t>1031r2</w:t>
            </w:r>
            <w:r>
              <w:rPr>
                <w:rFonts w:ascii="Arial" w:eastAsia="Times New Roman" w:hAnsi="Arial" w:cs="Arial"/>
                <w:sz w:val="20"/>
                <w:lang w:val="en-US"/>
              </w:rPr>
              <w:t xml:space="preserve"> to complement the description of the protocol.</w:t>
            </w:r>
          </w:p>
        </w:tc>
      </w:tr>
      <w:tr w:rsidR="000327D2" w:rsidRPr="000327D2" w14:paraId="260BC240" w14:textId="77777777" w:rsidTr="000327D2">
        <w:trPr>
          <w:trHeight w:val="4224"/>
        </w:trPr>
        <w:tc>
          <w:tcPr>
            <w:tcW w:w="773" w:type="dxa"/>
            <w:shd w:val="clear" w:color="auto" w:fill="auto"/>
            <w:hideMark/>
          </w:tcPr>
          <w:p w14:paraId="7FF85F2F"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9534</w:t>
            </w:r>
          </w:p>
        </w:tc>
        <w:tc>
          <w:tcPr>
            <w:tcW w:w="938" w:type="dxa"/>
            <w:shd w:val="clear" w:color="auto" w:fill="auto"/>
            <w:hideMark/>
          </w:tcPr>
          <w:p w14:paraId="766897B7"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174.21</w:t>
            </w:r>
          </w:p>
        </w:tc>
        <w:tc>
          <w:tcPr>
            <w:tcW w:w="2760" w:type="dxa"/>
            <w:shd w:val="clear" w:color="auto" w:fill="auto"/>
            <w:hideMark/>
          </w:tcPr>
          <w:p w14:paraId="25913B3F"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"The NDP feedback report is a mechanism for an HE AP to collect short feedbacks from a very high number of HE STAs, in an efficient manner. The feedbacks (e.g. resource requests) are sent without data payloads in response to a Trigger frame. The feedbacks are not for channel sounding. This mechanism is optional for</w:t>
            </w:r>
            <w:r w:rsidRPr="000327D2">
              <w:rPr>
                <w:rFonts w:ascii="Arial" w:eastAsia="Times New Roman" w:hAnsi="Arial" w:cs="Arial"/>
                <w:sz w:val="20"/>
                <w:lang w:val="en-US"/>
              </w:rPr>
              <w:br/>
              <w:t>non-AP STA."</w:t>
            </w:r>
            <w:r w:rsidRPr="000327D2">
              <w:rPr>
                <w:rFonts w:ascii="Arial" w:eastAsia="Times New Roman" w:hAnsi="Arial" w:cs="Arial"/>
                <w:sz w:val="20"/>
                <w:lang w:val="en-US"/>
              </w:rPr>
              <w:br/>
            </w:r>
            <w:r w:rsidRPr="000327D2">
              <w:rPr>
                <w:rFonts w:ascii="Arial" w:eastAsia="Times New Roman" w:hAnsi="Arial" w:cs="Arial"/>
                <w:sz w:val="20"/>
                <w:lang w:val="en-US"/>
              </w:rPr>
              <w:br/>
              <w:t>It is impossible to implement this feature only with this text.</w:t>
            </w:r>
          </w:p>
        </w:tc>
        <w:tc>
          <w:tcPr>
            <w:tcW w:w="2769" w:type="dxa"/>
            <w:shd w:val="clear" w:color="auto" w:fill="auto"/>
            <w:hideMark/>
          </w:tcPr>
          <w:p w14:paraId="4F9AABCA"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 xml:space="preserve">Add more normative text in this </w:t>
            </w:r>
            <w:proofErr w:type="spellStart"/>
            <w:r w:rsidRPr="000327D2">
              <w:rPr>
                <w:rFonts w:ascii="Arial" w:eastAsia="Times New Roman" w:hAnsi="Arial" w:cs="Arial"/>
                <w:sz w:val="20"/>
                <w:lang w:val="en-US"/>
              </w:rPr>
              <w:t>subclause</w:t>
            </w:r>
            <w:proofErr w:type="spellEnd"/>
            <w:r w:rsidRPr="000327D2">
              <w:rPr>
                <w:rFonts w:ascii="Arial" w:eastAsia="Times New Roman" w:hAnsi="Arial" w:cs="Arial"/>
                <w:sz w:val="20"/>
                <w:lang w:val="en-US"/>
              </w:rPr>
              <w:t>.</w:t>
            </w:r>
          </w:p>
        </w:tc>
        <w:tc>
          <w:tcPr>
            <w:tcW w:w="2754" w:type="dxa"/>
            <w:shd w:val="clear" w:color="auto" w:fill="auto"/>
            <w:hideMark/>
          </w:tcPr>
          <w:p w14:paraId="7BBD3E4B" w14:textId="1E4B390C" w:rsidR="000327D2" w:rsidRPr="000327D2" w:rsidRDefault="003E024F"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8F114B">
              <w:rPr>
                <w:rFonts w:ascii="Arial" w:eastAsia="Times New Roman" w:hAnsi="Arial" w:cs="Arial"/>
                <w:sz w:val="20"/>
                <w:lang w:val="en-US"/>
              </w:rPr>
              <w:t>1031r2</w:t>
            </w:r>
            <w:r>
              <w:rPr>
                <w:rFonts w:ascii="Arial" w:eastAsia="Times New Roman" w:hAnsi="Arial" w:cs="Arial"/>
                <w:sz w:val="20"/>
                <w:lang w:val="en-US"/>
              </w:rPr>
              <w:t xml:space="preserve"> to complement the description of the protocol.</w:t>
            </w:r>
          </w:p>
        </w:tc>
      </w:tr>
      <w:tr w:rsidR="000327D2" w:rsidRPr="000327D2" w14:paraId="3025C3CB" w14:textId="77777777" w:rsidTr="000327D2">
        <w:trPr>
          <w:trHeight w:val="1056"/>
        </w:trPr>
        <w:tc>
          <w:tcPr>
            <w:tcW w:w="773" w:type="dxa"/>
            <w:shd w:val="clear" w:color="auto" w:fill="auto"/>
            <w:hideMark/>
          </w:tcPr>
          <w:p w14:paraId="08D48419"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lastRenderedPageBreak/>
              <w:t>9715</w:t>
            </w:r>
          </w:p>
        </w:tc>
        <w:tc>
          <w:tcPr>
            <w:tcW w:w="938" w:type="dxa"/>
            <w:shd w:val="clear" w:color="auto" w:fill="auto"/>
            <w:hideMark/>
          </w:tcPr>
          <w:p w14:paraId="5BDC71CC"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174.22</w:t>
            </w:r>
          </w:p>
        </w:tc>
        <w:tc>
          <w:tcPr>
            <w:tcW w:w="2760" w:type="dxa"/>
            <w:shd w:val="clear" w:color="auto" w:fill="auto"/>
            <w:hideMark/>
          </w:tcPr>
          <w:p w14:paraId="33067A39"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The NDP feedback report procedure is a blank.</w:t>
            </w:r>
            <w:r w:rsidRPr="000327D2">
              <w:rPr>
                <w:rFonts w:ascii="Arial" w:eastAsia="Times New Roman" w:hAnsi="Arial" w:cs="Arial"/>
                <w:sz w:val="20"/>
                <w:lang w:val="en-US"/>
              </w:rPr>
              <w:br/>
              <w:t>Delete this feature or define it.</w:t>
            </w:r>
          </w:p>
        </w:tc>
        <w:tc>
          <w:tcPr>
            <w:tcW w:w="2769" w:type="dxa"/>
            <w:shd w:val="clear" w:color="auto" w:fill="auto"/>
            <w:hideMark/>
          </w:tcPr>
          <w:p w14:paraId="1A8BB1C1"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As per comment.</w:t>
            </w:r>
          </w:p>
        </w:tc>
        <w:tc>
          <w:tcPr>
            <w:tcW w:w="2754" w:type="dxa"/>
            <w:shd w:val="clear" w:color="auto" w:fill="auto"/>
            <w:hideMark/>
          </w:tcPr>
          <w:p w14:paraId="7C2EF2CE" w14:textId="46D85654" w:rsidR="000327D2" w:rsidRPr="000327D2" w:rsidRDefault="003E024F"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8F114B">
              <w:rPr>
                <w:rFonts w:ascii="Arial" w:eastAsia="Times New Roman" w:hAnsi="Arial" w:cs="Arial"/>
                <w:sz w:val="20"/>
                <w:lang w:val="en-US"/>
              </w:rPr>
              <w:t>1031r2</w:t>
            </w:r>
            <w:r>
              <w:rPr>
                <w:rFonts w:ascii="Arial" w:eastAsia="Times New Roman" w:hAnsi="Arial" w:cs="Arial"/>
                <w:sz w:val="20"/>
                <w:lang w:val="en-US"/>
              </w:rPr>
              <w:t xml:space="preserve"> to complement the description of the protocol.</w:t>
            </w:r>
          </w:p>
        </w:tc>
      </w:tr>
      <w:tr w:rsidR="000327D2" w:rsidRPr="000327D2" w14:paraId="1DCD4223" w14:textId="77777777" w:rsidTr="000327D2">
        <w:trPr>
          <w:trHeight w:val="1056"/>
        </w:trPr>
        <w:tc>
          <w:tcPr>
            <w:tcW w:w="773" w:type="dxa"/>
            <w:shd w:val="clear" w:color="auto" w:fill="auto"/>
            <w:hideMark/>
          </w:tcPr>
          <w:p w14:paraId="33D51F6F"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9920</w:t>
            </w:r>
          </w:p>
        </w:tc>
        <w:tc>
          <w:tcPr>
            <w:tcW w:w="938" w:type="dxa"/>
            <w:shd w:val="clear" w:color="auto" w:fill="auto"/>
            <w:hideMark/>
          </w:tcPr>
          <w:p w14:paraId="1223B341"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174.24</w:t>
            </w:r>
          </w:p>
        </w:tc>
        <w:tc>
          <w:tcPr>
            <w:tcW w:w="2760" w:type="dxa"/>
            <w:shd w:val="clear" w:color="auto" w:fill="auto"/>
            <w:hideMark/>
          </w:tcPr>
          <w:p w14:paraId="7EA0747D"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APs and non-AP STAs behavior for NDP feedback report procedure shall be defined clearly.</w:t>
            </w:r>
          </w:p>
        </w:tc>
        <w:tc>
          <w:tcPr>
            <w:tcW w:w="2769" w:type="dxa"/>
            <w:shd w:val="clear" w:color="auto" w:fill="auto"/>
            <w:hideMark/>
          </w:tcPr>
          <w:p w14:paraId="6CA1E23C"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As in the comment.</w:t>
            </w:r>
          </w:p>
        </w:tc>
        <w:tc>
          <w:tcPr>
            <w:tcW w:w="2754" w:type="dxa"/>
            <w:shd w:val="clear" w:color="auto" w:fill="auto"/>
            <w:hideMark/>
          </w:tcPr>
          <w:p w14:paraId="1970F755" w14:textId="7474AD9A" w:rsidR="000327D2" w:rsidRPr="000327D2" w:rsidRDefault="003E024F"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8F114B">
              <w:rPr>
                <w:rFonts w:ascii="Arial" w:eastAsia="Times New Roman" w:hAnsi="Arial" w:cs="Arial"/>
                <w:sz w:val="20"/>
                <w:lang w:val="en-US"/>
              </w:rPr>
              <w:t>1031r2</w:t>
            </w:r>
            <w:r>
              <w:rPr>
                <w:rFonts w:ascii="Arial" w:eastAsia="Times New Roman" w:hAnsi="Arial" w:cs="Arial"/>
                <w:sz w:val="20"/>
                <w:lang w:val="en-US"/>
              </w:rPr>
              <w:t xml:space="preserve"> to complement the description of the protocol.</w:t>
            </w:r>
          </w:p>
        </w:tc>
      </w:tr>
      <w:tr w:rsidR="000327D2" w:rsidRPr="000327D2" w14:paraId="7B016316" w14:textId="77777777" w:rsidTr="000327D2">
        <w:trPr>
          <w:trHeight w:val="1320"/>
        </w:trPr>
        <w:tc>
          <w:tcPr>
            <w:tcW w:w="773" w:type="dxa"/>
            <w:shd w:val="clear" w:color="auto" w:fill="auto"/>
            <w:hideMark/>
          </w:tcPr>
          <w:p w14:paraId="666EEC6A"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10275</w:t>
            </w:r>
          </w:p>
        </w:tc>
        <w:tc>
          <w:tcPr>
            <w:tcW w:w="938" w:type="dxa"/>
            <w:shd w:val="clear" w:color="auto" w:fill="auto"/>
            <w:hideMark/>
          </w:tcPr>
          <w:p w14:paraId="48708516"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174.21</w:t>
            </w:r>
          </w:p>
        </w:tc>
        <w:tc>
          <w:tcPr>
            <w:tcW w:w="2760" w:type="dxa"/>
            <w:shd w:val="clear" w:color="auto" w:fill="auto"/>
            <w:hideMark/>
          </w:tcPr>
          <w:p w14:paraId="1FAE6A05"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 xml:space="preserve">This </w:t>
            </w:r>
            <w:proofErr w:type="spellStart"/>
            <w:r w:rsidRPr="000327D2">
              <w:rPr>
                <w:rFonts w:ascii="Arial" w:eastAsia="Times New Roman" w:hAnsi="Arial" w:cs="Arial"/>
                <w:sz w:val="20"/>
                <w:lang w:val="en-US"/>
              </w:rPr>
              <w:t>subclause</w:t>
            </w:r>
            <w:proofErr w:type="spellEnd"/>
            <w:r w:rsidRPr="000327D2">
              <w:rPr>
                <w:rFonts w:ascii="Arial" w:eastAsia="Times New Roman" w:hAnsi="Arial" w:cs="Arial"/>
                <w:sz w:val="20"/>
                <w:lang w:val="en-US"/>
              </w:rPr>
              <w:t xml:space="preserve"> defines short feedback, but the texts are insufficient.</w:t>
            </w:r>
          </w:p>
        </w:tc>
        <w:tc>
          <w:tcPr>
            <w:tcW w:w="2769" w:type="dxa"/>
            <w:shd w:val="clear" w:color="auto" w:fill="auto"/>
            <w:hideMark/>
          </w:tcPr>
          <w:p w14:paraId="0126112B"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Define more specification of short feedback to realize efficient and reliable mechanism without data payload transmission.</w:t>
            </w:r>
          </w:p>
        </w:tc>
        <w:tc>
          <w:tcPr>
            <w:tcW w:w="2754" w:type="dxa"/>
            <w:shd w:val="clear" w:color="auto" w:fill="auto"/>
            <w:hideMark/>
          </w:tcPr>
          <w:p w14:paraId="2C6D5FCF" w14:textId="3B34EC06" w:rsidR="000327D2" w:rsidRPr="000327D2" w:rsidRDefault="003E024F"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8F114B">
              <w:rPr>
                <w:rFonts w:ascii="Arial" w:eastAsia="Times New Roman" w:hAnsi="Arial" w:cs="Arial"/>
                <w:sz w:val="20"/>
                <w:lang w:val="en-US"/>
              </w:rPr>
              <w:t>1031r2</w:t>
            </w:r>
            <w:r>
              <w:rPr>
                <w:rFonts w:ascii="Arial" w:eastAsia="Times New Roman" w:hAnsi="Arial" w:cs="Arial"/>
                <w:sz w:val="20"/>
                <w:lang w:val="en-US"/>
              </w:rPr>
              <w:t xml:space="preserve"> to complement the description of the protocol.</w:t>
            </w:r>
          </w:p>
        </w:tc>
      </w:tr>
    </w:tbl>
    <w:p w14:paraId="7F4334FE" w14:textId="77777777" w:rsidR="000327D2" w:rsidRDefault="000327D2" w:rsidP="000327D2"/>
    <w:p w14:paraId="1AD72752" w14:textId="77777777" w:rsidR="000327D2" w:rsidRDefault="000327D2" w:rsidP="00CA0A57"/>
    <w:p w14:paraId="4B0C3BF8" w14:textId="77777777" w:rsidR="000327D2" w:rsidRDefault="000327D2" w:rsidP="00CA0A57"/>
    <w:p w14:paraId="2F65885D" w14:textId="77777777" w:rsidR="000327D2" w:rsidRDefault="000327D2" w:rsidP="00CA0A57"/>
    <w:p w14:paraId="711352CA" w14:textId="77777777" w:rsidR="007D0235" w:rsidRDefault="007D0235" w:rsidP="00CA0A57"/>
    <w:p w14:paraId="7161B4C9" w14:textId="77777777" w:rsidR="002D02D7" w:rsidRDefault="002D02D7" w:rsidP="00B6527E">
      <w:pPr>
        <w:pStyle w:val="ListParagraph"/>
        <w:numPr>
          <w:ilvl w:val="0"/>
          <w:numId w:val="8"/>
        </w:numPr>
        <w:rPr>
          <w:b/>
          <w:sz w:val="28"/>
        </w:rPr>
      </w:pPr>
      <w:r w:rsidRPr="0093524C">
        <w:rPr>
          <w:b/>
          <w:sz w:val="28"/>
        </w:rPr>
        <w:t>Proposed changes</w:t>
      </w:r>
    </w:p>
    <w:p w14:paraId="70D22C5E" w14:textId="3C308942" w:rsidR="00E70B5E" w:rsidRPr="0093524C" w:rsidRDefault="00E70B5E" w:rsidP="00E70B5E">
      <w:pPr>
        <w:rPr>
          <w:b/>
          <w:i/>
        </w:rPr>
      </w:pPr>
      <w:proofErr w:type="spellStart"/>
      <w:r w:rsidRPr="00E70B5E">
        <w:rPr>
          <w:b/>
          <w:i/>
          <w:highlight w:val="yellow"/>
        </w:rPr>
        <w:t>TGax</w:t>
      </w:r>
      <w:proofErr w:type="spellEnd"/>
      <w:r w:rsidRPr="00E70B5E">
        <w:rPr>
          <w:b/>
          <w:i/>
          <w:highlight w:val="yellow"/>
        </w:rPr>
        <w:t xml:space="preserve"> editor: </w:t>
      </w:r>
      <w:r w:rsidR="002D3451">
        <w:rPr>
          <w:b/>
          <w:i/>
          <w:highlight w:val="yellow"/>
        </w:rPr>
        <w:t xml:space="preserve">Modify </w:t>
      </w:r>
      <w:r w:rsidRPr="00E70B5E">
        <w:rPr>
          <w:b/>
          <w:i/>
          <w:highlight w:val="yellow"/>
        </w:rPr>
        <w:t xml:space="preserve">section 9.3.1.23.8 NDP Feedback Report Poll variant as </w:t>
      </w:r>
      <w:r w:rsidRPr="00993D07">
        <w:rPr>
          <w:b/>
          <w:i/>
          <w:highlight w:val="yellow"/>
        </w:rPr>
        <w:t>follows:</w:t>
      </w:r>
    </w:p>
    <w:p w14:paraId="63941345" w14:textId="77777777" w:rsidR="007E6812" w:rsidRDefault="007E6812" w:rsidP="00CA0A57"/>
    <w:p w14:paraId="7C0C1ECE" w14:textId="77777777" w:rsidR="002D3451" w:rsidRDefault="002D3451" w:rsidP="002D3451">
      <w:pPr>
        <w:pStyle w:val="H5"/>
        <w:numPr>
          <w:ilvl w:val="0"/>
          <w:numId w:val="49"/>
        </w:numPr>
        <w:rPr>
          <w:w w:val="100"/>
        </w:rPr>
      </w:pPr>
      <w:r>
        <w:rPr>
          <w:w w:val="100"/>
        </w:rPr>
        <w:t>NDP Feedback Report Poll variant</w:t>
      </w:r>
    </w:p>
    <w:p w14:paraId="7806D1C6" w14:textId="77777777" w:rsidR="002D3451" w:rsidRDefault="002D3451" w:rsidP="002D3451">
      <w:pPr>
        <w:pStyle w:val="T"/>
        <w:rPr>
          <w:w w:val="100"/>
        </w:rPr>
      </w:pPr>
      <w:r>
        <w:rPr>
          <w:w w:val="100"/>
        </w:rPr>
        <w:t xml:space="preserve">(#6144)The NDP Feedback Report Poll Trigger </w:t>
      </w:r>
      <w:proofErr w:type="gramStart"/>
      <w:r>
        <w:rPr>
          <w:w w:val="100"/>
        </w:rPr>
        <w:t>frame(</w:t>
      </w:r>
      <w:proofErr w:type="gramEnd"/>
      <w:r>
        <w:rPr>
          <w:w w:val="100"/>
        </w:rPr>
        <w:t xml:space="preserve">#8485) format is defined in </w:t>
      </w:r>
      <w:r>
        <w:rPr>
          <w:w w:val="100"/>
        </w:rPr>
        <w:fldChar w:fldCharType="begin"/>
      </w:r>
      <w:r>
        <w:rPr>
          <w:w w:val="100"/>
        </w:rPr>
        <w:instrText xml:space="preserve"> REF  RTF37313639303a204669675469 \h</w:instrText>
      </w:r>
      <w:r>
        <w:rPr>
          <w:w w:val="100"/>
        </w:rPr>
      </w:r>
      <w:r>
        <w:rPr>
          <w:w w:val="100"/>
        </w:rPr>
        <w:fldChar w:fldCharType="separate"/>
      </w:r>
      <w:r>
        <w:rPr>
          <w:w w:val="100"/>
        </w:rPr>
        <w:t>Figure 9-52c (Trigger frame)</w:t>
      </w:r>
      <w:r>
        <w:rPr>
          <w:w w:val="100"/>
        </w:rPr>
        <w:fldChar w:fldCharType="end"/>
      </w:r>
      <w:r>
        <w:rPr>
          <w:w w:val="100"/>
        </w:rPr>
        <w:t>.</w:t>
      </w:r>
    </w:p>
    <w:p w14:paraId="38AA8C65" w14:textId="77777777" w:rsidR="002D3451" w:rsidRDefault="002D3451" w:rsidP="002D3451">
      <w:pPr>
        <w:pStyle w:val="T"/>
        <w:rPr>
          <w:w w:val="100"/>
        </w:rPr>
      </w:pPr>
      <w:r>
        <w:rPr>
          <w:w w:val="100"/>
        </w:rPr>
        <w:t>The RA field is set to the broadcast address.</w:t>
      </w:r>
    </w:p>
    <w:p w14:paraId="01D8D516" w14:textId="77777777" w:rsidR="002D3451" w:rsidRDefault="002D3451" w:rsidP="002D3451">
      <w:pPr>
        <w:pStyle w:val="T"/>
        <w:rPr>
          <w:w w:val="100"/>
        </w:rPr>
      </w:pPr>
      <w:r>
        <w:rPr>
          <w:w w:val="100"/>
        </w:rPr>
        <w:t xml:space="preserve">The Common Info field of the NDP Feedback Report Poll Trigger frame is defined in </w:t>
      </w:r>
      <w:r>
        <w:rPr>
          <w:w w:val="100"/>
        </w:rPr>
        <w:fldChar w:fldCharType="begin"/>
      </w:r>
      <w:r>
        <w:rPr>
          <w:w w:val="100"/>
        </w:rPr>
        <w:instrText xml:space="preserve"> REF  RTF38333431313a204669675469 \h</w:instrText>
      </w:r>
      <w:r>
        <w:rPr>
          <w:w w:val="100"/>
        </w:rPr>
      </w:r>
      <w:r>
        <w:rPr>
          <w:w w:val="100"/>
        </w:rPr>
        <w:fldChar w:fldCharType="separate"/>
      </w:r>
      <w:r>
        <w:rPr>
          <w:w w:val="100"/>
        </w:rPr>
        <w:t>Figure 9-52d (Common Info field)</w:t>
      </w:r>
      <w:r>
        <w:rPr>
          <w:w w:val="100"/>
        </w:rPr>
        <w:fldChar w:fldCharType="end"/>
      </w:r>
      <w:r>
        <w:rPr>
          <w:w w:val="100"/>
        </w:rPr>
        <w:t>.</w:t>
      </w:r>
    </w:p>
    <w:p w14:paraId="76737106" w14:textId="77777777" w:rsidR="002D3451" w:rsidRDefault="002D3451" w:rsidP="002D3451">
      <w:pPr>
        <w:pStyle w:val="T"/>
        <w:rPr>
          <w:w w:val="100"/>
        </w:rPr>
      </w:pPr>
      <w:r>
        <w:rPr>
          <w:w w:val="100"/>
        </w:rPr>
        <w:t xml:space="preserve">The BW subfield indicates the bandwidth of the NDP feedback report response and is defined in </w:t>
      </w:r>
      <w:r>
        <w:rPr>
          <w:w w:val="100"/>
        </w:rPr>
        <w:fldChar w:fldCharType="begin"/>
      </w:r>
      <w:r>
        <w:rPr>
          <w:w w:val="100"/>
        </w:rPr>
        <w:instrText xml:space="preserve"> REF RTF31343837373a205461626c65 \h</w:instrText>
      </w:r>
      <w:r>
        <w:rPr>
          <w:w w:val="100"/>
        </w:rPr>
      </w:r>
      <w:r>
        <w:rPr>
          <w:w w:val="100"/>
        </w:rPr>
        <w:fldChar w:fldCharType="separate"/>
      </w:r>
      <w:r>
        <w:rPr>
          <w:w w:val="100"/>
        </w:rPr>
        <w:t>Table 9-25b (BW subfield encoding)</w:t>
      </w:r>
      <w:r>
        <w:rPr>
          <w:w w:val="100"/>
        </w:rPr>
        <w:fldChar w:fldCharType="end"/>
      </w:r>
      <w:r>
        <w:rPr>
          <w:w w:val="100"/>
        </w:rPr>
        <w:t>.</w:t>
      </w:r>
    </w:p>
    <w:p w14:paraId="45C3F0B0" w14:textId="77777777" w:rsidR="002D3451" w:rsidRDefault="002D3451" w:rsidP="002D3451">
      <w:pPr>
        <w:pStyle w:val="T"/>
        <w:rPr>
          <w:w w:val="100"/>
        </w:rPr>
      </w:pPr>
      <w:r>
        <w:rPr>
          <w:w w:val="100"/>
        </w:rPr>
        <w:t xml:space="preserve">The CS Required subfield of the NDP Feedback Report Poll Trigger </w:t>
      </w:r>
      <w:proofErr w:type="gramStart"/>
      <w:r>
        <w:rPr>
          <w:w w:val="100"/>
        </w:rPr>
        <w:t>frame(</w:t>
      </w:r>
      <w:proofErr w:type="gramEnd"/>
      <w:r>
        <w:rPr>
          <w:w w:val="100"/>
        </w:rPr>
        <w:t>#Ed) may be set to 0.</w:t>
      </w:r>
    </w:p>
    <w:p w14:paraId="08F563F0" w14:textId="77777777" w:rsidR="002D3451" w:rsidRDefault="002D3451" w:rsidP="002D3451">
      <w:pPr>
        <w:pStyle w:val="T"/>
        <w:rPr>
          <w:w w:val="100"/>
        </w:rPr>
      </w:pPr>
      <w:r>
        <w:rPr>
          <w:w w:val="100"/>
        </w:rPr>
        <w:t>The STBC, LDPC Extra Symbol Segment, Packet Extension, and Doppler subfields are reserved.</w:t>
      </w:r>
    </w:p>
    <w:p w14:paraId="4907930D" w14:textId="77777777" w:rsidR="002D3451" w:rsidRDefault="002D3451" w:rsidP="002D3451">
      <w:pPr>
        <w:pStyle w:val="T"/>
        <w:rPr>
          <w:w w:val="100"/>
        </w:rPr>
      </w:pPr>
      <w:r>
        <w:rPr>
          <w:w w:val="100"/>
        </w:rPr>
        <w:t>The Number of HE-LTFs subfield of the Common Info field indicates the number of HE-LTF symbols present in the NDP feedback report response and is set to 2 for 2 HE-LTF symbols.</w:t>
      </w:r>
    </w:p>
    <w:p w14:paraId="42A141A6" w14:textId="77777777" w:rsidR="002D3451" w:rsidRDefault="002D3451" w:rsidP="002D3451">
      <w:pPr>
        <w:pStyle w:val="T"/>
        <w:rPr>
          <w:w w:val="100"/>
        </w:rPr>
      </w:pPr>
      <w:r>
        <w:rPr>
          <w:w w:val="100"/>
        </w:rPr>
        <w:t>The GI and LTF Type subfield of the Common Info field is set to 2.</w:t>
      </w:r>
      <w:r>
        <w:rPr>
          <w:w w:val="100"/>
        </w:rPr>
        <w:tab/>
      </w:r>
    </w:p>
    <w:p w14:paraId="3F6054AC" w14:textId="77777777" w:rsidR="002D3451" w:rsidRDefault="002D3451" w:rsidP="002D3451">
      <w:pPr>
        <w:pStyle w:val="T"/>
        <w:rPr>
          <w:w w:val="100"/>
        </w:rPr>
      </w:pPr>
      <w:r>
        <w:rPr>
          <w:w w:val="100"/>
        </w:rPr>
        <w:t xml:space="preserve">The Trigger Dependent Common Info </w:t>
      </w:r>
      <w:proofErr w:type="gramStart"/>
      <w:r>
        <w:rPr>
          <w:w w:val="100"/>
        </w:rPr>
        <w:t>subfield(</w:t>
      </w:r>
      <w:proofErr w:type="gramEnd"/>
      <w:r>
        <w:rPr>
          <w:w w:val="100"/>
        </w:rPr>
        <w:t>#7323) is not present.</w:t>
      </w:r>
    </w:p>
    <w:p w14:paraId="6D9D1C61" w14:textId="77777777" w:rsidR="002D3451" w:rsidRDefault="002D3451" w:rsidP="002D3451">
      <w:pPr>
        <w:pStyle w:val="T"/>
        <w:rPr>
          <w:w w:val="100"/>
        </w:rPr>
      </w:pPr>
      <w:r>
        <w:rPr>
          <w:w w:val="100"/>
        </w:rPr>
        <w:t xml:space="preserve">The User Info field for NDP Feedback Report Poll Trigger frame is defined in </w:t>
      </w:r>
      <w:r>
        <w:rPr>
          <w:w w:val="100"/>
        </w:rPr>
        <w:fldChar w:fldCharType="begin"/>
      </w:r>
      <w:r>
        <w:rPr>
          <w:w w:val="100"/>
        </w:rPr>
        <w:instrText xml:space="preserve"> REF  RTF35393937313a204669675469 \h</w:instrText>
      </w:r>
      <w:r>
        <w:rPr>
          <w:w w:val="100"/>
        </w:rPr>
      </w:r>
      <w:r>
        <w:rPr>
          <w:w w:val="100"/>
        </w:rPr>
        <w:fldChar w:fldCharType="separate"/>
      </w:r>
      <w:r>
        <w:rPr>
          <w:w w:val="100"/>
        </w:rPr>
        <w:t>Figure 9-52l (User Info field for the NDP Feedback Report Poll variant)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040"/>
        <w:gridCol w:w="1100"/>
        <w:gridCol w:w="1100"/>
        <w:gridCol w:w="1100"/>
        <w:gridCol w:w="1100"/>
        <w:gridCol w:w="1260"/>
      </w:tblGrid>
      <w:tr w:rsidR="002D3451" w14:paraId="192A2CCB" w14:textId="77777777" w:rsidTr="008C501A">
        <w:trPr>
          <w:trHeight w:val="320"/>
          <w:jc w:val="center"/>
        </w:trPr>
        <w:tc>
          <w:tcPr>
            <w:tcW w:w="780" w:type="dxa"/>
            <w:tcBorders>
              <w:top w:val="nil"/>
              <w:left w:val="nil"/>
              <w:bottom w:val="nil"/>
              <w:right w:val="nil"/>
            </w:tcBorders>
            <w:tcMar>
              <w:top w:w="120" w:type="dxa"/>
              <w:left w:w="115" w:type="dxa"/>
              <w:bottom w:w="60" w:type="dxa"/>
              <w:right w:w="115" w:type="dxa"/>
            </w:tcMar>
            <w:vAlign w:val="center"/>
          </w:tcPr>
          <w:p w14:paraId="3F56A388" w14:textId="77777777" w:rsidR="002D3451" w:rsidRDefault="002D3451" w:rsidP="008C501A">
            <w:pPr>
              <w:pStyle w:val="CellBodyCentred"/>
              <w:tabs>
                <w:tab w:val="clear" w:pos="920"/>
                <w:tab w:val="left" w:pos="720"/>
              </w:tabs>
            </w:pPr>
          </w:p>
        </w:tc>
        <w:tc>
          <w:tcPr>
            <w:tcW w:w="1040" w:type="dxa"/>
            <w:tcBorders>
              <w:top w:val="nil"/>
              <w:left w:val="nil"/>
              <w:bottom w:val="nil"/>
              <w:right w:val="nil"/>
            </w:tcBorders>
            <w:tcMar>
              <w:top w:w="120" w:type="dxa"/>
              <w:left w:w="115" w:type="dxa"/>
              <w:bottom w:w="60" w:type="dxa"/>
              <w:right w:w="115" w:type="dxa"/>
            </w:tcMar>
            <w:vAlign w:val="center"/>
          </w:tcPr>
          <w:p w14:paraId="79CC80A1" w14:textId="77777777" w:rsidR="002D3451" w:rsidRDefault="002D3451" w:rsidP="008C501A">
            <w:pPr>
              <w:pStyle w:val="CellBodyCentred"/>
              <w:tabs>
                <w:tab w:val="clear" w:pos="920"/>
                <w:tab w:val="right" w:pos="800"/>
              </w:tabs>
            </w:pPr>
          </w:p>
        </w:tc>
        <w:tc>
          <w:tcPr>
            <w:tcW w:w="1100" w:type="dxa"/>
            <w:tcBorders>
              <w:top w:val="nil"/>
              <w:left w:val="nil"/>
              <w:bottom w:val="nil"/>
              <w:right w:val="nil"/>
            </w:tcBorders>
            <w:tcMar>
              <w:top w:w="120" w:type="dxa"/>
              <w:left w:w="115" w:type="dxa"/>
              <w:bottom w:w="60" w:type="dxa"/>
              <w:right w:w="115" w:type="dxa"/>
            </w:tcMar>
            <w:vAlign w:val="center"/>
          </w:tcPr>
          <w:p w14:paraId="356F93BB" w14:textId="77777777" w:rsidR="002D3451" w:rsidRDefault="002D3451" w:rsidP="008C501A">
            <w:pPr>
              <w:pStyle w:val="CellBodyCentred"/>
              <w:tabs>
                <w:tab w:val="clear" w:pos="920"/>
                <w:tab w:val="right" w:pos="800"/>
              </w:tabs>
            </w:pPr>
          </w:p>
        </w:tc>
        <w:tc>
          <w:tcPr>
            <w:tcW w:w="1100" w:type="dxa"/>
            <w:tcBorders>
              <w:top w:val="nil"/>
              <w:left w:val="nil"/>
              <w:bottom w:val="nil"/>
              <w:right w:val="nil"/>
            </w:tcBorders>
            <w:tcMar>
              <w:top w:w="120" w:type="dxa"/>
              <w:left w:w="115" w:type="dxa"/>
              <w:bottom w:w="60" w:type="dxa"/>
              <w:right w:w="115" w:type="dxa"/>
            </w:tcMar>
            <w:vAlign w:val="center"/>
          </w:tcPr>
          <w:p w14:paraId="14832E80" w14:textId="77777777" w:rsidR="002D3451" w:rsidRDefault="002D3451" w:rsidP="008C501A">
            <w:pPr>
              <w:pStyle w:val="CellBodyCentred"/>
              <w:tabs>
                <w:tab w:val="clear" w:pos="920"/>
                <w:tab w:val="right" w:pos="800"/>
              </w:tabs>
            </w:pPr>
          </w:p>
        </w:tc>
        <w:tc>
          <w:tcPr>
            <w:tcW w:w="1100" w:type="dxa"/>
            <w:tcBorders>
              <w:top w:val="nil"/>
              <w:left w:val="nil"/>
              <w:bottom w:val="nil"/>
              <w:right w:val="nil"/>
            </w:tcBorders>
            <w:tcMar>
              <w:top w:w="120" w:type="dxa"/>
              <w:left w:w="115" w:type="dxa"/>
              <w:bottom w:w="60" w:type="dxa"/>
              <w:right w:w="115" w:type="dxa"/>
            </w:tcMar>
            <w:vAlign w:val="center"/>
          </w:tcPr>
          <w:p w14:paraId="079B9582" w14:textId="77777777" w:rsidR="002D3451" w:rsidRDefault="002D3451" w:rsidP="008C501A">
            <w:pPr>
              <w:pStyle w:val="CellBodyCentred"/>
              <w:tabs>
                <w:tab w:val="clear" w:pos="920"/>
                <w:tab w:val="right" w:pos="800"/>
              </w:tabs>
            </w:pPr>
          </w:p>
        </w:tc>
        <w:tc>
          <w:tcPr>
            <w:tcW w:w="1100" w:type="dxa"/>
            <w:tcBorders>
              <w:top w:val="nil"/>
              <w:left w:val="nil"/>
              <w:bottom w:val="nil"/>
              <w:right w:val="nil"/>
            </w:tcBorders>
            <w:tcMar>
              <w:top w:w="120" w:type="dxa"/>
              <w:left w:w="115" w:type="dxa"/>
              <w:bottom w:w="60" w:type="dxa"/>
              <w:right w:w="115" w:type="dxa"/>
            </w:tcMar>
            <w:vAlign w:val="center"/>
          </w:tcPr>
          <w:p w14:paraId="76C347C2" w14:textId="77777777" w:rsidR="002D3451" w:rsidRDefault="002D3451" w:rsidP="008C501A">
            <w:pPr>
              <w:pStyle w:val="CellBodyCentred"/>
              <w:tabs>
                <w:tab w:val="clear" w:pos="920"/>
                <w:tab w:val="right" w:pos="800"/>
              </w:tabs>
            </w:pPr>
          </w:p>
        </w:tc>
        <w:tc>
          <w:tcPr>
            <w:tcW w:w="1260" w:type="dxa"/>
            <w:tcBorders>
              <w:top w:val="nil"/>
              <w:left w:val="nil"/>
              <w:bottom w:val="nil"/>
              <w:right w:val="nil"/>
            </w:tcBorders>
            <w:tcMar>
              <w:top w:w="120" w:type="dxa"/>
              <w:left w:w="115" w:type="dxa"/>
              <w:bottom w:w="60" w:type="dxa"/>
              <w:right w:w="115" w:type="dxa"/>
            </w:tcMar>
            <w:vAlign w:val="center"/>
          </w:tcPr>
          <w:p w14:paraId="3CA4CBC6" w14:textId="77777777" w:rsidR="002D3451" w:rsidRDefault="002D3451" w:rsidP="008C501A">
            <w:pPr>
              <w:pStyle w:val="CellBodyCentred"/>
              <w:tabs>
                <w:tab w:val="clear" w:pos="920"/>
                <w:tab w:val="right" w:pos="800"/>
              </w:tabs>
            </w:pPr>
          </w:p>
        </w:tc>
      </w:tr>
      <w:tr w:rsidR="002D3451" w14:paraId="2DE6434C" w14:textId="77777777" w:rsidTr="008C501A">
        <w:trPr>
          <w:trHeight w:val="480"/>
          <w:jc w:val="center"/>
        </w:trPr>
        <w:tc>
          <w:tcPr>
            <w:tcW w:w="780" w:type="dxa"/>
            <w:tcBorders>
              <w:top w:val="nil"/>
              <w:left w:val="nil"/>
              <w:bottom w:val="nil"/>
              <w:right w:val="nil"/>
            </w:tcBorders>
            <w:tcMar>
              <w:top w:w="120" w:type="dxa"/>
              <w:left w:w="120" w:type="dxa"/>
              <w:bottom w:w="60" w:type="dxa"/>
              <w:right w:w="120" w:type="dxa"/>
            </w:tcMar>
            <w:vAlign w:val="center"/>
          </w:tcPr>
          <w:p w14:paraId="020534A0" w14:textId="77777777" w:rsidR="002D3451" w:rsidRDefault="002D3451" w:rsidP="008C501A">
            <w:pPr>
              <w:pStyle w:val="CellBody"/>
              <w:spacing w:line="160" w:lineRule="atLeast"/>
              <w:jc w:val="center"/>
              <w:rPr>
                <w:rFonts w:ascii="Arial" w:hAnsi="Arial" w:cs="Arial"/>
                <w:sz w:val="16"/>
                <w:szCs w:val="16"/>
              </w:rPr>
            </w:pP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CC09F8A"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Starting AID</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4B53A91"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7949774"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Feedback Type</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A83219E"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3AD9A7F"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Target RSSI</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60CA36D"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Multiplexing Flag</w:t>
            </w:r>
          </w:p>
        </w:tc>
      </w:tr>
      <w:tr w:rsidR="002D3451" w14:paraId="3D1EB1AE" w14:textId="77777777" w:rsidTr="008C501A">
        <w:trPr>
          <w:trHeight w:val="320"/>
          <w:jc w:val="center"/>
        </w:trPr>
        <w:tc>
          <w:tcPr>
            <w:tcW w:w="780" w:type="dxa"/>
            <w:tcBorders>
              <w:top w:val="nil"/>
              <w:left w:val="nil"/>
              <w:bottom w:val="nil"/>
              <w:right w:val="nil"/>
            </w:tcBorders>
            <w:tcMar>
              <w:top w:w="120" w:type="dxa"/>
              <w:left w:w="120" w:type="dxa"/>
              <w:bottom w:w="60" w:type="dxa"/>
              <w:right w:w="120" w:type="dxa"/>
            </w:tcMar>
          </w:tcPr>
          <w:p w14:paraId="75B08503"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040" w:type="dxa"/>
            <w:tcBorders>
              <w:top w:val="nil"/>
              <w:left w:val="nil"/>
              <w:bottom w:val="nil"/>
              <w:right w:val="nil"/>
            </w:tcBorders>
            <w:tcMar>
              <w:top w:w="120" w:type="dxa"/>
              <w:left w:w="120" w:type="dxa"/>
              <w:bottom w:w="60" w:type="dxa"/>
              <w:right w:w="120" w:type="dxa"/>
            </w:tcMar>
          </w:tcPr>
          <w:p w14:paraId="0FEBAC18"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12</w:t>
            </w:r>
          </w:p>
        </w:tc>
        <w:tc>
          <w:tcPr>
            <w:tcW w:w="1100" w:type="dxa"/>
            <w:tcBorders>
              <w:top w:val="nil"/>
              <w:left w:val="nil"/>
              <w:bottom w:val="nil"/>
              <w:right w:val="nil"/>
            </w:tcBorders>
            <w:tcMar>
              <w:top w:w="120" w:type="dxa"/>
              <w:left w:w="120" w:type="dxa"/>
              <w:bottom w:w="60" w:type="dxa"/>
              <w:right w:w="120" w:type="dxa"/>
            </w:tcMar>
          </w:tcPr>
          <w:p w14:paraId="5F35CCB0"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9</w:t>
            </w:r>
          </w:p>
        </w:tc>
        <w:tc>
          <w:tcPr>
            <w:tcW w:w="1100" w:type="dxa"/>
            <w:tcBorders>
              <w:top w:val="nil"/>
              <w:left w:val="nil"/>
              <w:bottom w:val="nil"/>
              <w:right w:val="nil"/>
            </w:tcBorders>
            <w:tcMar>
              <w:top w:w="120" w:type="dxa"/>
              <w:left w:w="120" w:type="dxa"/>
              <w:bottom w:w="60" w:type="dxa"/>
              <w:right w:w="120" w:type="dxa"/>
            </w:tcMar>
          </w:tcPr>
          <w:p w14:paraId="2DFA7014"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100" w:type="dxa"/>
            <w:tcBorders>
              <w:top w:val="nil"/>
              <w:left w:val="nil"/>
              <w:bottom w:val="nil"/>
              <w:right w:val="nil"/>
            </w:tcBorders>
            <w:tcMar>
              <w:top w:w="120" w:type="dxa"/>
              <w:left w:w="120" w:type="dxa"/>
              <w:bottom w:w="60" w:type="dxa"/>
              <w:right w:w="120" w:type="dxa"/>
            </w:tcMar>
          </w:tcPr>
          <w:p w14:paraId="7BAA7791"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7</w:t>
            </w:r>
          </w:p>
        </w:tc>
        <w:tc>
          <w:tcPr>
            <w:tcW w:w="1100" w:type="dxa"/>
            <w:tcBorders>
              <w:top w:val="nil"/>
              <w:left w:val="nil"/>
              <w:bottom w:val="nil"/>
              <w:right w:val="nil"/>
            </w:tcBorders>
            <w:tcMar>
              <w:top w:w="120" w:type="dxa"/>
              <w:left w:w="120" w:type="dxa"/>
              <w:bottom w:w="60" w:type="dxa"/>
              <w:right w:w="120" w:type="dxa"/>
            </w:tcMar>
          </w:tcPr>
          <w:p w14:paraId="55BA00BE"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7</w:t>
            </w:r>
          </w:p>
        </w:tc>
        <w:tc>
          <w:tcPr>
            <w:tcW w:w="1260" w:type="dxa"/>
            <w:tcBorders>
              <w:top w:val="nil"/>
              <w:left w:val="nil"/>
              <w:bottom w:val="nil"/>
              <w:right w:val="nil"/>
            </w:tcBorders>
            <w:tcMar>
              <w:top w:w="120" w:type="dxa"/>
              <w:left w:w="120" w:type="dxa"/>
              <w:bottom w:w="60" w:type="dxa"/>
              <w:right w:w="120" w:type="dxa"/>
            </w:tcMar>
          </w:tcPr>
          <w:p w14:paraId="5BBB57A8"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1</w:t>
            </w:r>
          </w:p>
        </w:tc>
      </w:tr>
      <w:tr w:rsidR="002D3451" w14:paraId="74CD8EE4" w14:textId="77777777" w:rsidTr="008C501A">
        <w:trPr>
          <w:jc w:val="center"/>
        </w:trPr>
        <w:tc>
          <w:tcPr>
            <w:tcW w:w="7480" w:type="dxa"/>
            <w:gridSpan w:val="7"/>
            <w:tcBorders>
              <w:top w:val="nil"/>
              <w:left w:val="nil"/>
              <w:bottom w:val="nil"/>
              <w:right w:val="nil"/>
            </w:tcBorders>
            <w:tcMar>
              <w:top w:w="120" w:type="dxa"/>
              <w:left w:w="120" w:type="dxa"/>
              <w:bottom w:w="60" w:type="dxa"/>
              <w:right w:w="120" w:type="dxa"/>
            </w:tcMar>
            <w:vAlign w:val="center"/>
          </w:tcPr>
          <w:p w14:paraId="5D933E65" w14:textId="77777777" w:rsidR="002D3451" w:rsidRDefault="002D3451" w:rsidP="002D3451">
            <w:pPr>
              <w:pStyle w:val="FigTitle"/>
              <w:numPr>
                <w:ilvl w:val="0"/>
                <w:numId w:val="50"/>
              </w:numPr>
            </w:pPr>
            <w:bookmarkStart w:id="1" w:name="RTF35393937313a204669675469"/>
            <w:r>
              <w:rPr>
                <w:w w:val="100"/>
              </w:rPr>
              <w:t>User Info field for the NDP Feedback Report Poll variant</w:t>
            </w:r>
            <w:bookmarkEnd w:id="1"/>
          </w:p>
        </w:tc>
      </w:tr>
    </w:tbl>
    <w:p w14:paraId="0CEFB7BE" w14:textId="77777777" w:rsidR="002D3451" w:rsidRDefault="002D3451" w:rsidP="002D3451">
      <w:pPr>
        <w:pStyle w:val="T"/>
        <w:rPr>
          <w:w w:val="100"/>
        </w:rPr>
      </w:pPr>
    </w:p>
    <w:p w14:paraId="6368B1B0" w14:textId="77777777" w:rsidR="002D3451" w:rsidRDefault="002D3451" w:rsidP="002D3451">
      <w:pPr>
        <w:pStyle w:val="T"/>
        <w:rPr>
          <w:b/>
          <w:bCs/>
          <w:i/>
          <w:iCs/>
          <w:w w:val="100"/>
          <w:sz w:val="24"/>
          <w:szCs w:val="24"/>
          <w:lang w:val="en-GB"/>
        </w:rPr>
      </w:pPr>
      <w:r>
        <w:rPr>
          <w:w w:val="100"/>
        </w:rPr>
        <w:t xml:space="preserve">The Feedback Type subfield encoding is defined in </w:t>
      </w:r>
      <w:r>
        <w:rPr>
          <w:w w:val="100"/>
        </w:rPr>
        <w:fldChar w:fldCharType="begin"/>
      </w:r>
      <w:r>
        <w:rPr>
          <w:w w:val="100"/>
        </w:rPr>
        <w:instrText xml:space="preserve"> REF  RTF37323635383a205461626c65 \h</w:instrText>
      </w:r>
      <w:r>
        <w:rPr>
          <w:w w:val="100"/>
        </w:rPr>
      </w:r>
      <w:r>
        <w:rPr>
          <w:w w:val="100"/>
        </w:rPr>
        <w:fldChar w:fldCharType="separate"/>
      </w:r>
      <w:r>
        <w:rPr>
          <w:w w:val="100"/>
        </w:rPr>
        <w:t>Table 9-25k (Feedback Type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280"/>
      </w:tblGrid>
      <w:tr w:rsidR="002D3451" w14:paraId="3491D181" w14:textId="77777777" w:rsidTr="008C501A">
        <w:trPr>
          <w:jc w:val="center"/>
        </w:trPr>
        <w:tc>
          <w:tcPr>
            <w:tcW w:w="3800" w:type="dxa"/>
            <w:gridSpan w:val="2"/>
            <w:tcBorders>
              <w:top w:val="nil"/>
              <w:left w:val="nil"/>
              <w:bottom w:val="nil"/>
              <w:right w:val="nil"/>
            </w:tcBorders>
            <w:tcMar>
              <w:top w:w="120" w:type="dxa"/>
              <w:left w:w="120" w:type="dxa"/>
              <w:bottom w:w="60" w:type="dxa"/>
              <w:right w:w="120" w:type="dxa"/>
            </w:tcMar>
            <w:vAlign w:val="center"/>
          </w:tcPr>
          <w:p w14:paraId="42759995" w14:textId="77777777" w:rsidR="002D3451" w:rsidRDefault="002D3451" w:rsidP="002D3451">
            <w:pPr>
              <w:pStyle w:val="TableTitle"/>
              <w:numPr>
                <w:ilvl w:val="0"/>
                <w:numId w:val="51"/>
              </w:numPr>
            </w:pPr>
            <w:r>
              <w:rPr>
                <w:w w:val="100"/>
              </w:rPr>
              <w:t>Feedback Type subfield encoding</w:t>
            </w:r>
          </w:p>
        </w:tc>
      </w:tr>
      <w:tr w:rsidR="002D3451" w14:paraId="0F9491C9" w14:textId="77777777" w:rsidTr="008C501A">
        <w:trPr>
          <w:trHeight w:val="440"/>
          <w:jc w:val="center"/>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91F1CAD" w14:textId="77777777" w:rsidR="002D3451" w:rsidRDefault="002D3451" w:rsidP="008C501A">
            <w:pPr>
              <w:pStyle w:val="CellHeading"/>
            </w:pPr>
            <w:r>
              <w:rPr>
                <w:w w:val="100"/>
              </w:rPr>
              <w:t>Value</w:t>
            </w:r>
          </w:p>
        </w:tc>
        <w:tc>
          <w:tcPr>
            <w:tcW w:w="2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99BF862" w14:textId="77777777" w:rsidR="002D3451" w:rsidRDefault="002D3451" w:rsidP="008C501A">
            <w:pPr>
              <w:pStyle w:val="CellHeading"/>
            </w:pPr>
            <w:r>
              <w:rPr>
                <w:w w:val="100"/>
              </w:rPr>
              <w:t>Description</w:t>
            </w:r>
          </w:p>
        </w:tc>
      </w:tr>
      <w:tr w:rsidR="002D3451" w14:paraId="6D0A306D" w14:textId="77777777" w:rsidTr="008C501A">
        <w:trPr>
          <w:trHeight w:val="360"/>
          <w:jc w:val="center"/>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1A978C0" w14:textId="77777777" w:rsidR="002D3451" w:rsidRDefault="002D3451" w:rsidP="008C501A">
            <w:pPr>
              <w:pStyle w:val="CellBody"/>
              <w:jc w:val="center"/>
            </w:pPr>
            <w:r>
              <w:rPr>
                <w:w w:val="100"/>
              </w:rPr>
              <w:t>0</w:t>
            </w:r>
          </w:p>
        </w:tc>
        <w:tc>
          <w:tcPr>
            <w:tcW w:w="2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D8A4872" w14:textId="77777777" w:rsidR="002D3451" w:rsidRDefault="002D3451" w:rsidP="008C501A">
            <w:pPr>
              <w:pStyle w:val="CellBody"/>
            </w:pPr>
            <w:r>
              <w:rPr>
                <w:w w:val="100"/>
              </w:rPr>
              <w:t>Resource request</w:t>
            </w:r>
          </w:p>
        </w:tc>
      </w:tr>
      <w:tr w:rsidR="002D3451" w14:paraId="529005C2" w14:textId="77777777" w:rsidTr="008C501A">
        <w:trPr>
          <w:trHeight w:val="360"/>
          <w:jc w:val="center"/>
        </w:trPr>
        <w:tc>
          <w:tcPr>
            <w:tcW w:w="1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AF0BEE8" w14:textId="77777777" w:rsidR="002D3451" w:rsidRDefault="002D3451" w:rsidP="008C501A">
            <w:pPr>
              <w:pStyle w:val="CellBody"/>
              <w:jc w:val="center"/>
            </w:pPr>
            <w:r>
              <w:rPr>
                <w:w w:val="100"/>
              </w:rPr>
              <w:t>1-15</w:t>
            </w:r>
          </w:p>
        </w:tc>
        <w:tc>
          <w:tcPr>
            <w:tcW w:w="2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0D8A71E" w14:textId="77777777" w:rsidR="002D3451" w:rsidRDefault="002D3451" w:rsidP="008C501A">
            <w:pPr>
              <w:pStyle w:val="CellBody"/>
            </w:pPr>
            <w:r>
              <w:rPr>
                <w:w w:val="100"/>
              </w:rPr>
              <w:t>Reserved</w:t>
            </w:r>
          </w:p>
        </w:tc>
      </w:tr>
    </w:tbl>
    <w:p w14:paraId="7A39D7D6" w14:textId="77777777" w:rsidR="002D3451" w:rsidRDefault="002D3451" w:rsidP="002D3451">
      <w:pPr>
        <w:pStyle w:val="T"/>
        <w:rPr>
          <w:b/>
          <w:bCs/>
          <w:i/>
          <w:iCs/>
          <w:w w:val="100"/>
          <w:sz w:val="24"/>
          <w:szCs w:val="24"/>
          <w:lang w:val="en-GB"/>
        </w:rPr>
      </w:pPr>
    </w:p>
    <w:p w14:paraId="181A3052" w14:textId="77777777" w:rsidR="002D3451" w:rsidRDefault="002D3451" w:rsidP="002D3451">
      <w:pPr>
        <w:pStyle w:val="T"/>
        <w:rPr>
          <w:w w:val="100"/>
        </w:rPr>
      </w:pPr>
      <w:r>
        <w:rPr>
          <w:w w:val="100"/>
        </w:rPr>
        <w:t>The scheduled HE non-AP STAs are identified by a range of AIDs. The Starting AID field defines the first AID of the range of AIDs that are scheduled to respond to the NDP Feedback Report Poll Trigger frame.</w:t>
      </w:r>
    </w:p>
    <w:p w14:paraId="3FBC6BC4" w14:textId="77777777" w:rsidR="002D3451" w:rsidRDefault="002D3451" w:rsidP="002D3451">
      <w:pPr>
        <w:pStyle w:val="T"/>
        <w:rPr>
          <w:w w:val="100"/>
        </w:rPr>
      </w:pPr>
      <w:r>
        <w:rPr>
          <w:w w:val="100"/>
        </w:rPr>
        <w:t xml:space="preserve">The Target RSSI subfield indicates the target received signal power of the NDP feedback report response for all scheduled STAs. The resolution for the Target RSSI subfield is 1 </w:t>
      </w:r>
      <w:proofErr w:type="spellStart"/>
      <w:r>
        <w:rPr>
          <w:w w:val="100"/>
        </w:rPr>
        <w:t>dB.</w:t>
      </w:r>
      <w:proofErr w:type="spellEnd"/>
      <w:r>
        <w:rPr>
          <w:w w:val="100"/>
        </w:rPr>
        <w:t xml:space="preserve"> The Target RSSI subfield encoding is defined in </w:t>
      </w:r>
      <w:r>
        <w:rPr>
          <w:w w:val="100"/>
        </w:rPr>
        <w:fldChar w:fldCharType="begin"/>
      </w:r>
      <w:r>
        <w:rPr>
          <w:w w:val="100"/>
        </w:rPr>
        <w:instrText xml:space="preserve"> REF  RTF33353436333a205461626c65 \h</w:instrText>
      </w:r>
      <w:r>
        <w:rPr>
          <w:w w:val="100"/>
        </w:rPr>
      </w:r>
      <w:r>
        <w:rPr>
          <w:w w:val="100"/>
        </w:rPr>
        <w:fldChar w:fldCharType="separate"/>
      </w:r>
      <w:r>
        <w:rPr>
          <w:w w:val="100"/>
        </w:rPr>
        <w:t>Table 9-25h (Target RSSI subfield encoding)</w:t>
      </w:r>
      <w:r>
        <w:rPr>
          <w:w w:val="100"/>
        </w:rPr>
        <w:fldChar w:fldCharType="end"/>
      </w:r>
      <w:r>
        <w:rPr>
          <w:w w:val="100"/>
        </w:rPr>
        <w:t>.</w:t>
      </w:r>
    </w:p>
    <w:p w14:paraId="3A7F1DF6" w14:textId="77777777" w:rsidR="002D3451" w:rsidRDefault="002D3451" w:rsidP="002D3451">
      <w:pPr>
        <w:pStyle w:val="T"/>
        <w:rPr>
          <w:w w:val="100"/>
        </w:rPr>
      </w:pPr>
      <w:r>
        <w:rPr>
          <w:w w:val="100"/>
        </w:rPr>
        <w:t xml:space="preserve">The total number of STAs, </w:t>
      </w:r>
      <w:r>
        <w:rPr>
          <w:i/>
          <w:iCs/>
          <w:w w:val="100"/>
        </w:rPr>
        <w:t>N</w:t>
      </w:r>
      <w:r>
        <w:rPr>
          <w:i/>
          <w:iCs/>
          <w:w w:val="100"/>
          <w:vertAlign w:val="subscript"/>
        </w:rPr>
        <w:t>STA</w:t>
      </w:r>
      <w:r>
        <w:rPr>
          <w:w w:val="100"/>
        </w:rPr>
        <w:t>, that are scheduled to respond to the NDP Feedback Report Poll Trigger frame is calculated by the following equation:</w:t>
      </w:r>
    </w:p>
    <w:p w14:paraId="39AD4574" w14:textId="77777777" w:rsidR="002D3451" w:rsidRDefault="002D3451" w:rsidP="002D3451">
      <w:pPr>
        <w:pStyle w:val="VariableList"/>
        <w:rPr>
          <w:w w:val="100"/>
        </w:rPr>
      </w:pPr>
      <w:r>
        <w:rPr>
          <w:w w:val="100"/>
        </w:rPr>
        <w:t xml:space="preserve">If </w:t>
      </w:r>
      <w:r>
        <w:rPr>
          <w:i/>
          <w:iCs/>
          <w:w w:val="100"/>
        </w:rPr>
        <w:t>BW</w:t>
      </w:r>
      <w:r>
        <w:rPr>
          <w:w w:val="100"/>
        </w:rPr>
        <w:t xml:space="preserve">= 0 or 1: </w:t>
      </w:r>
      <w:r>
        <w:rPr>
          <w:i/>
          <w:iCs/>
          <w:w w:val="100"/>
        </w:rPr>
        <w:t>N</w:t>
      </w:r>
      <w:r>
        <w:rPr>
          <w:i/>
          <w:iCs/>
          <w:w w:val="100"/>
          <w:vertAlign w:val="subscript"/>
        </w:rPr>
        <w:t>STA</w:t>
      </w:r>
      <w:r>
        <w:rPr>
          <w:w w:val="100"/>
        </w:rPr>
        <w:t xml:space="preserve"> = 18 </w:t>
      </w:r>
      <w:r>
        <w:rPr>
          <w:rFonts w:ascii="Symbol" w:hAnsi="Symbol" w:cs="Symbol"/>
          <w:w w:val="100"/>
        </w:rPr>
        <w:t></w:t>
      </w:r>
      <w:r>
        <w:rPr>
          <w:w w:val="100"/>
        </w:rPr>
        <w:t xml:space="preserve"> (</w:t>
      </w:r>
      <w:r>
        <w:rPr>
          <w:i/>
          <w:iCs/>
          <w:w w:val="100"/>
        </w:rPr>
        <w:t xml:space="preserve">BW </w:t>
      </w:r>
      <w:r>
        <w:rPr>
          <w:w w:val="100"/>
        </w:rPr>
        <w:t xml:space="preserve">+ 1) </w:t>
      </w:r>
      <w:r>
        <w:rPr>
          <w:rFonts w:ascii="Symbol" w:hAnsi="Symbol" w:cs="Symbol"/>
          <w:w w:val="100"/>
        </w:rPr>
        <w:t></w:t>
      </w:r>
      <w:r>
        <w:rPr>
          <w:w w:val="100"/>
        </w:rPr>
        <w:t xml:space="preserve"> (</w:t>
      </w:r>
      <w:r>
        <w:rPr>
          <w:i/>
          <w:iCs/>
          <w:w w:val="100"/>
        </w:rPr>
        <w:t>Multiplexing Flag</w:t>
      </w:r>
      <w:r>
        <w:rPr>
          <w:w w:val="100"/>
        </w:rPr>
        <w:t>)</w:t>
      </w:r>
    </w:p>
    <w:p w14:paraId="474E39DF" w14:textId="77777777" w:rsidR="002D3451" w:rsidRDefault="002D3451" w:rsidP="002D3451">
      <w:pPr>
        <w:pStyle w:val="VariableList"/>
        <w:rPr>
          <w:w w:val="100"/>
        </w:rPr>
      </w:pPr>
      <w:r>
        <w:rPr>
          <w:w w:val="100"/>
        </w:rPr>
        <w:t xml:space="preserve">If </w:t>
      </w:r>
      <w:r>
        <w:rPr>
          <w:i/>
          <w:iCs/>
          <w:w w:val="100"/>
        </w:rPr>
        <w:t>BW</w:t>
      </w:r>
      <w:r>
        <w:rPr>
          <w:w w:val="100"/>
        </w:rPr>
        <w:t xml:space="preserve"> = 2: </w:t>
      </w:r>
      <w:r>
        <w:rPr>
          <w:i/>
          <w:iCs/>
          <w:w w:val="100"/>
        </w:rPr>
        <w:t>N</w:t>
      </w:r>
      <w:r>
        <w:rPr>
          <w:i/>
          <w:iCs/>
          <w:w w:val="100"/>
          <w:vertAlign w:val="subscript"/>
        </w:rPr>
        <w:t>STA</w:t>
      </w:r>
      <w:r>
        <w:rPr>
          <w:w w:val="100"/>
        </w:rPr>
        <w:t xml:space="preserve"> = 72 </w:t>
      </w:r>
      <w:r>
        <w:rPr>
          <w:rFonts w:ascii="Symbol" w:hAnsi="Symbol" w:cs="Symbol"/>
          <w:w w:val="100"/>
        </w:rPr>
        <w:t></w:t>
      </w:r>
      <w:r>
        <w:rPr>
          <w:w w:val="100"/>
        </w:rPr>
        <w:t xml:space="preserve"> (</w:t>
      </w:r>
      <w:r>
        <w:rPr>
          <w:i/>
          <w:iCs/>
          <w:w w:val="100"/>
        </w:rPr>
        <w:t>Multiplexing Flag</w:t>
      </w:r>
      <w:r>
        <w:rPr>
          <w:w w:val="100"/>
        </w:rPr>
        <w:t>)</w:t>
      </w:r>
    </w:p>
    <w:p w14:paraId="1F0F0BD6" w14:textId="77777777" w:rsidR="002D3451" w:rsidRDefault="002D3451" w:rsidP="002D3451">
      <w:pPr>
        <w:pStyle w:val="VariableList"/>
        <w:rPr>
          <w:w w:val="100"/>
        </w:rPr>
      </w:pPr>
      <w:r>
        <w:rPr>
          <w:w w:val="100"/>
        </w:rPr>
        <w:t xml:space="preserve">If </w:t>
      </w:r>
      <w:r>
        <w:rPr>
          <w:i/>
          <w:iCs/>
          <w:w w:val="100"/>
        </w:rPr>
        <w:t>BW</w:t>
      </w:r>
      <w:r>
        <w:rPr>
          <w:w w:val="100"/>
        </w:rPr>
        <w:t xml:space="preserve"> = 3: </w:t>
      </w:r>
      <w:r>
        <w:rPr>
          <w:i/>
          <w:iCs/>
          <w:w w:val="100"/>
        </w:rPr>
        <w:t>N</w:t>
      </w:r>
      <w:r>
        <w:rPr>
          <w:i/>
          <w:iCs/>
          <w:w w:val="100"/>
          <w:vertAlign w:val="subscript"/>
        </w:rPr>
        <w:t>STA</w:t>
      </w:r>
      <w:r>
        <w:rPr>
          <w:w w:val="100"/>
        </w:rPr>
        <w:t xml:space="preserve"> = 144 </w:t>
      </w:r>
      <w:r>
        <w:rPr>
          <w:rFonts w:ascii="Symbol" w:hAnsi="Symbol" w:cs="Symbol"/>
          <w:w w:val="100"/>
        </w:rPr>
        <w:t></w:t>
      </w:r>
      <w:r>
        <w:rPr>
          <w:w w:val="100"/>
        </w:rPr>
        <w:t xml:space="preserve"> (</w:t>
      </w:r>
      <w:r>
        <w:rPr>
          <w:i/>
          <w:iCs/>
          <w:w w:val="100"/>
        </w:rPr>
        <w:t>Multiplexing Flag</w:t>
      </w:r>
      <w:r>
        <w:rPr>
          <w:w w:val="100"/>
        </w:rPr>
        <w:t>)</w:t>
      </w:r>
    </w:p>
    <w:p w14:paraId="1F45D2D5" w14:textId="77777777" w:rsidR="002D3451" w:rsidRDefault="002D3451" w:rsidP="002D3451">
      <w:pPr>
        <w:pStyle w:val="T"/>
        <w:rPr>
          <w:w w:val="100"/>
        </w:rPr>
      </w:pPr>
      <w:proofErr w:type="gramStart"/>
      <w:r>
        <w:rPr>
          <w:w w:val="100"/>
        </w:rPr>
        <w:t>where</w:t>
      </w:r>
      <w:proofErr w:type="gramEnd"/>
      <w:r>
        <w:rPr>
          <w:w w:val="100"/>
        </w:rPr>
        <w:t xml:space="preserve"> </w:t>
      </w:r>
      <w:r>
        <w:rPr>
          <w:i/>
          <w:iCs/>
          <w:w w:val="100"/>
        </w:rPr>
        <w:t>BW</w:t>
      </w:r>
      <w:r>
        <w:rPr>
          <w:w w:val="100"/>
        </w:rPr>
        <w:t xml:space="preserve"> is the value indicated in the BW subfield of the NDP Feedback Report Poll Trigger frame, </w:t>
      </w:r>
      <w:r>
        <w:rPr>
          <w:i/>
          <w:iCs/>
          <w:w w:val="100"/>
        </w:rPr>
        <w:t>Multiplexing Flag</w:t>
      </w:r>
      <w:r>
        <w:rPr>
          <w:w w:val="100"/>
        </w:rPr>
        <w:t xml:space="preserve"> is the value indicated in the Multiplexing Flag subfield of the NDP Feedback Report Poll Trigger frame.</w:t>
      </w:r>
    </w:p>
    <w:p w14:paraId="33E213C6" w14:textId="6181E744" w:rsidR="00D850FA" w:rsidRDefault="002D3451" w:rsidP="00D850FA">
      <w:pPr>
        <w:pStyle w:val="T"/>
        <w:rPr>
          <w:ins w:id="2" w:author="Cariou, Laurent" w:date="2017-06-22T13:14:00Z"/>
          <w:b/>
          <w:bCs/>
          <w:i/>
          <w:iCs/>
          <w:w w:val="100"/>
          <w:sz w:val="24"/>
          <w:szCs w:val="24"/>
          <w:lang w:val="en-GB"/>
        </w:rPr>
      </w:pPr>
      <w:r>
        <w:rPr>
          <w:w w:val="100"/>
        </w:rPr>
        <w:t>The Multiplexing Flag subfield defines the number of STAs that are multiplexed with P-matrix codes on the same set of tones in the same RU.</w:t>
      </w:r>
      <w:ins w:id="3" w:author="Cariou, Laurent" w:date="2017-06-22T13:13:00Z">
        <w:r w:rsidR="00D850FA">
          <w:rPr>
            <w:w w:val="100"/>
          </w:rPr>
          <w:t xml:space="preserve"> </w:t>
        </w:r>
      </w:ins>
      <w:ins w:id="4" w:author="Cariou, Laurent" w:date="2017-06-22T13:14:00Z">
        <w:r w:rsidR="00D850FA">
          <w:rPr>
            <w:w w:val="100"/>
          </w:rPr>
          <w:t xml:space="preserve">The multiplexing flag subfield encoding is defined in </w:t>
        </w:r>
        <w:r w:rsidR="00D850FA">
          <w:rPr>
            <w:w w:val="100"/>
          </w:rPr>
          <w:fldChar w:fldCharType="begin"/>
        </w:r>
        <w:r w:rsidR="00D850FA">
          <w:rPr>
            <w:w w:val="100"/>
          </w:rPr>
          <w:instrText xml:space="preserve"> REF  RTF37323635383a205461626c65 \h</w:instrText>
        </w:r>
      </w:ins>
      <w:r w:rsidR="00D850FA">
        <w:rPr>
          <w:w w:val="100"/>
        </w:rPr>
      </w:r>
      <w:ins w:id="5" w:author="Cariou, Laurent" w:date="2017-06-22T13:14:00Z">
        <w:r w:rsidR="00D850FA">
          <w:rPr>
            <w:w w:val="100"/>
          </w:rPr>
          <w:fldChar w:fldCharType="separate"/>
        </w:r>
        <w:r w:rsidR="00D850FA">
          <w:rPr>
            <w:w w:val="100"/>
          </w:rPr>
          <w:t>Table 9-25</w:t>
        </w:r>
      </w:ins>
      <w:ins w:id="6" w:author="Cariou, Laurent" w:date="2017-06-22T13:15:00Z">
        <w:r w:rsidR="00D850FA">
          <w:rPr>
            <w:w w:val="100"/>
          </w:rPr>
          <w:t>xxx</w:t>
        </w:r>
      </w:ins>
      <w:ins w:id="7" w:author="Cariou, Laurent" w:date="2017-06-22T13:14:00Z">
        <w:r w:rsidR="00D850FA">
          <w:rPr>
            <w:w w:val="100"/>
          </w:rPr>
          <w:t xml:space="preserve"> (Feedback Type subfield encoding)</w:t>
        </w:r>
        <w:r w:rsidR="00D850FA">
          <w:rPr>
            <w:w w:val="100"/>
          </w:rPr>
          <w:fldChar w:fldCharType="end"/>
        </w:r>
        <w:r w:rsidR="00D850FA">
          <w:rPr>
            <w:w w:val="100"/>
          </w:rPr>
          <w:t>.</w:t>
        </w:r>
      </w:ins>
    </w:p>
    <w:p w14:paraId="54B5F0CC" w14:textId="265D39DF" w:rsidR="002D3451" w:rsidDel="00D850FA" w:rsidRDefault="002D3451" w:rsidP="002D3451">
      <w:pPr>
        <w:pStyle w:val="T"/>
        <w:rPr>
          <w:del w:id="8" w:author="Cariou, Laurent" w:date="2017-06-22T13:15:00Z"/>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280"/>
      </w:tblGrid>
      <w:tr w:rsidR="00D850FA" w14:paraId="4C9A9F12" w14:textId="77777777" w:rsidTr="008C501A">
        <w:trPr>
          <w:jc w:val="center"/>
          <w:ins w:id="9" w:author="Cariou, Laurent" w:date="2017-06-22T13:14:00Z"/>
        </w:trPr>
        <w:tc>
          <w:tcPr>
            <w:tcW w:w="3800" w:type="dxa"/>
            <w:gridSpan w:val="2"/>
            <w:tcBorders>
              <w:top w:val="nil"/>
              <w:left w:val="nil"/>
              <w:bottom w:val="nil"/>
              <w:right w:val="nil"/>
            </w:tcBorders>
            <w:tcMar>
              <w:top w:w="120" w:type="dxa"/>
              <w:left w:w="120" w:type="dxa"/>
              <w:bottom w:w="60" w:type="dxa"/>
              <w:right w:w="120" w:type="dxa"/>
            </w:tcMar>
            <w:vAlign w:val="center"/>
          </w:tcPr>
          <w:p w14:paraId="77E5F951" w14:textId="63DEAE38" w:rsidR="00D850FA" w:rsidRDefault="00D850FA">
            <w:pPr>
              <w:pStyle w:val="TableTitle"/>
              <w:rPr>
                <w:ins w:id="10" w:author="Cariou, Laurent" w:date="2017-06-22T13:14:00Z"/>
              </w:rPr>
              <w:pPrChange w:id="11" w:author="Cariou, Laurent" w:date="2017-06-22T13:15:00Z">
                <w:pPr>
                  <w:pStyle w:val="TableTitle"/>
                  <w:numPr>
                    <w:numId w:val="51"/>
                  </w:numPr>
                </w:pPr>
              </w:pPrChange>
            </w:pPr>
            <w:ins w:id="12" w:author="Cariou, Laurent" w:date="2017-06-22T13:15:00Z">
              <w:r>
                <w:rPr>
                  <w:w w:val="100"/>
                </w:rPr>
                <w:t>Table 9</w:t>
              </w:r>
            </w:ins>
            <w:ins w:id="13" w:author="Cariou, Laurent" w:date="2017-06-22T13:16:00Z">
              <w:r>
                <w:rPr>
                  <w:w w:val="100"/>
                </w:rPr>
                <w:t xml:space="preserve">-25xxx - </w:t>
              </w:r>
            </w:ins>
            <w:ins w:id="14" w:author="Cariou, Laurent" w:date="2017-06-22T13:14:00Z">
              <w:r>
                <w:rPr>
                  <w:w w:val="100"/>
                </w:rPr>
                <w:t>Multiplexing flag subfield encoding</w:t>
              </w:r>
            </w:ins>
          </w:p>
        </w:tc>
      </w:tr>
      <w:tr w:rsidR="00D850FA" w14:paraId="7F0C5A12" w14:textId="77777777" w:rsidTr="008C501A">
        <w:trPr>
          <w:trHeight w:val="440"/>
          <w:jc w:val="center"/>
          <w:ins w:id="15" w:author="Cariou, Laurent" w:date="2017-06-22T13:14:00Z"/>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2D55F1C" w14:textId="77777777" w:rsidR="00D850FA" w:rsidRDefault="00D850FA" w:rsidP="008C501A">
            <w:pPr>
              <w:pStyle w:val="CellHeading"/>
              <w:rPr>
                <w:ins w:id="16" w:author="Cariou, Laurent" w:date="2017-06-22T13:14:00Z"/>
              </w:rPr>
            </w:pPr>
            <w:ins w:id="17" w:author="Cariou, Laurent" w:date="2017-06-22T13:14:00Z">
              <w:r>
                <w:rPr>
                  <w:w w:val="100"/>
                </w:rPr>
                <w:t>Value</w:t>
              </w:r>
            </w:ins>
          </w:p>
        </w:tc>
        <w:tc>
          <w:tcPr>
            <w:tcW w:w="2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EAEB2C1" w14:textId="77777777" w:rsidR="00D850FA" w:rsidRDefault="00D850FA" w:rsidP="008C501A">
            <w:pPr>
              <w:pStyle w:val="CellHeading"/>
              <w:rPr>
                <w:ins w:id="18" w:author="Cariou, Laurent" w:date="2017-06-22T13:14:00Z"/>
              </w:rPr>
            </w:pPr>
            <w:ins w:id="19" w:author="Cariou, Laurent" w:date="2017-06-22T13:14:00Z">
              <w:r>
                <w:rPr>
                  <w:w w:val="100"/>
                </w:rPr>
                <w:t>Description</w:t>
              </w:r>
            </w:ins>
          </w:p>
        </w:tc>
      </w:tr>
      <w:tr w:rsidR="00D850FA" w14:paraId="7BF84FE5" w14:textId="77777777" w:rsidTr="008C501A">
        <w:trPr>
          <w:trHeight w:val="360"/>
          <w:jc w:val="center"/>
          <w:ins w:id="20" w:author="Cariou, Laurent" w:date="2017-06-22T13:14:00Z"/>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7E85B14" w14:textId="77777777" w:rsidR="00D850FA" w:rsidRDefault="00D850FA" w:rsidP="008C501A">
            <w:pPr>
              <w:pStyle w:val="CellBody"/>
              <w:jc w:val="center"/>
              <w:rPr>
                <w:ins w:id="21" w:author="Cariou, Laurent" w:date="2017-06-22T13:14:00Z"/>
              </w:rPr>
            </w:pPr>
            <w:ins w:id="22" w:author="Cariou, Laurent" w:date="2017-06-22T13:14:00Z">
              <w:r>
                <w:rPr>
                  <w:w w:val="100"/>
                </w:rPr>
                <w:lastRenderedPageBreak/>
                <w:t>0</w:t>
              </w:r>
            </w:ins>
          </w:p>
        </w:tc>
        <w:tc>
          <w:tcPr>
            <w:tcW w:w="2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7FACF87" w14:textId="7D1B7DE5" w:rsidR="00D850FA" w:rsidRDefault="00D850FA" w:rsidP="008C501A">
            <w:pPr>
              <w:pStyle w:val="CellBody"/>
              <w:rPr>
                <w:ins w:id="23" w:author="Cariou, Laurent" w:date="2017-06-22T13:14:00Z"/>
              </w:rPr>
            </w:pPr>
            <w:ins w:id="24" w:author="Cariou, Laurent" w:date="2017-06-22T13:15:00Z">
              <w:r>
                <w:rPr>
                  <w:w w:val="100"/>
                </w:rPr>
                <w:t>1</w:t>
              </w:r>
            </w:ins>
          </w:p>
        </w:tc>
      </w:tr>
      <w:tr w:rsidR="00D850FA" w14:paraId="725D9894" w14:textId="77777777" w:rsidTr="008C501A">
        <w:trPr>
          <w:trHeight w:val="360"/>
          <w:jc w:val="center"/>
          <w:ins w:id="25" w:author="Cariou, Laurent" w:date="2017-06-22T13:14:00Z"/>
        </w:trPr>
        <w:tc>
          <w:tcPr>
            <w:tcW w:w="1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01E0CF1" w14:textId="1AAB090B" w:rsidR="00D850FA" w:rsidRDefault="00D850FA" w:rsidP="00D850FA">
            <w:pPr>
              <w:pStyle w:val="CellBody"/>
              <w:jc w:val="center"/>
              <w:rPr>
                <w:ins w:id="26" w:author="Cariou, Laurent" w:date="2017-06-22T13:14:00Z"/>
              </w:rPr>
            </w:pPr>
            <w:ins w:id="27" w:author="Cariou, Laurent" w:date="2017-06-22T13:14:00Z">
              <w:r>
                <w:rPr>
                  <w:w w:val="100"/>
                </w:rPr>
                <w:t>1</w:t>
              </w:r>
            </w:ins>
          </w:p>
        </w:tc>
        <w:tc>
          <w:tcPr>
            <w:tcW w:w="2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BE319B3" w14:textId="47818546" w:rsidR="00D850FA" w:rsidRDefault="00D850FA" w:rsidP="008C501A">
            <w:pPr>
              <w:pStyle w:val="CellBody"/>
              <w:rPr>
                <w:ins w:id="28" w:author="Cariou, Laurent" w:date="2017-06-22T13:14:00Z"/>
              </w:rPr>
            </w:pPr>
            <w:ins w:id="29" w:author="Cariou, Laurent" w:date="2017-06-22T13:15:00Z">
              <w:r>
                <w:rPr>
                  <w:w w:val="100"/>
                </w:rPr>
                <w:t>2</w:t>
              </w:r>
            </w:ins>
          </w:p>
        </w:tc>
      </w:tr>
    </w:tbl>
    <w:p w14:paraId="23854FE0" w14:textId="77777777" w:rsidR="007D0235" w:rsidRDefault="007D0235" w:rsidP="00CA0A57"/>
    <w:p w14:paraId="6DC4BC57" w14:textId="77777777" w:rsidR="007D0235" w:rsidRDefault="007D0235" w:rsidP="00CA0A57"/>
    <w:p w14:paraId="32574D7D" w14:textId="77777777" w:rsidR="00D3188F" w:rsidRDefault="00D3188F" w:rsidP="00CA0A57"/>
    <w:p w14:paraId="5A4483FC" w14:textId="77777777" w:rsidR="00D3188F" w:rsidRDefault="00D3188F" w:rsidP="00CA0A57"/>
    <w:p w14:paraId="42E8790A" w14:textId="58950DD4" w:rsidR="0066471B" w:rsidRDefault="00AA56F8" w:rsidP="00CA0A57">
      <w:proofErr w:type="spellStart"/>
      <w:r w:rsidRPr="00BB0782">
        <w:rPr>
          <w:b/>
          <w:i/>
          <w:highlight w:val="yellow"/>
        </w:rPr>
        <w:t>TGax</w:t>
      </w:r>
      <w:proofErr w:type="spellEnd"/>
      <w:r w:rsidRPr="00BB0782">
        <w:rPr>
          <w:b/>
          <w:i/>
          <w:highlight w:val="yellow"/>
        </w:rPr>
        <w:t xml:space="preserve"> editor: </w:t>
      </w:r>
      <w:r w:rsidR="002D3451">
        <w:rPr>
          <w:b/>
          <w:i/>
          <w:highlight w:val="yellow"/>
        </w:rPr>
        <w:t xml:space="preserve">Modify </w:t>
      </w:r>
      <w:r w:rsidR="00E70B5E">
        <w:rPr>
          <w:b/>
          <w:i/>
          <w:highlight w:val="yellow"/>
        </w:rPr>
        <w:t xml:space="preserve">the </w:t>
      </w:r>
      <w:r w:rsidR="002D3451">
        <w:rPr>
          <w:b/>
          <w:i/>
          <w:highlight w:val="yellow"/>
        </w:rPr>
        <w:t>27</w:t>
      </w:r>
      <w:r w:rsidR="002109C7">
        <w:rPr>
          <w:b/>
          <w:i/>
          <w:highlight w:val="yellow"/>
        </w:rPr>
        <w:t>.5.</w:t>
      </w:r>
      <w:r w:rsidR="002D3451">
        <w:rPr>
          <w:b/>
          <w:i/>
          <w:highlight w:val="yellow"/>
        </w:rPr>
        <w:t>5</w:t>
      </w:r>
      <w:r w:rsidR="002109C7">
        <w:rPr>
          <w:b/>
          <w:i/>
          <w:highlight w:val="yellow"/>
        </w:rPr>
        <w:t xml:space="preserve"> </w:t>
      </w:r>
      <w:r w:rsidR="00EF2A57">
        <w:rPr>
          <w:b/>
          <w:i/>
          <w:highlight w:val="yellow"/>
        </w:rPr>
        <w:t>NDP feedback report procedur</w:t>
      </w:r>
      <w:r w:rsidR="002D3451">
        <w:rPr>
          <w:b/>
          <w:i/>
          <w:highlight w:val="yellow"/>
        </w:rPr>
        <w:t>e as follows</w:t>
      </w:r>
    </w:p>
    <w:p w14:paraId="72328A79" w14:textId="77777777" w:rsidR="00E170DB" w:rsidRDefault="00E170DB" w:rsidP="002F0239"/>
    <w:p w14:paraId="7CCA3434" w14:textId="77777777" w:rsidR="002D3451" w:rsidRDefault="002D3451" w:rsidP="002D3451">
      <w:pPr>
        <w:pStyle w:val="H3"/>
        <w:numPr>
          <w:ilvl w:val="0"/>
          <w:numId w:val="39"/>
        </w:numPr>
        <w:rPr>
          <w:w w:val="100"/>
        </w:rPr>
      </w:pPr>
      <w:r>
        <w:rPr>
          <w:w w:val="100"/>
        </w:rPr>
        <w:t>NDP feedback report procedure</w:t>
      </w:r>
    </w:p>
    <w:p w14:paraId="7441A44D" w14:textId="77777777" w:rsidR="002D3451" w:rsidRDefault="002D3451" w:rsidP="002D3451">
      <w:pPr>
        <w:pStyle w:val="H4"/>
        <w:numPr>
          <w:ilvl w:val="0"/>
          <w:numId w:val="40"/>
        </w:numPr>
        <w:rPr>
          <w:w w:val="100"/>
        </w:rPr>
      </w:pPr>
      <w:r>
        <w:rPr>
          <w:w w:val="100"/>
        </w:rPr>
        <w:t>General</w:t>
      </w:r>
    </w:p>
    <w:p w14:paraId="15491017" w14:textId="293701C0" w:rsidR="002D3451" w:rsidRDefault="002D3451" w:rsidP="002D3451">
      <w:pPr>
        <w:pStyle w:val="T"/>
        <w:rPr>
          <w:w w:val="100"/>
        </w:rPr>
      </w:pPr>
      <w:r>
        <w:rPr>
          <w:w w:val="100"/>
        </w:rPr>
        <w:t xml:space="preserve">The NDP feedback report is a mechanism for an HE AP to collect short feedbacks from a </w:t>
      </w:r>
      <w:del w:id="30" w:author="Cariou, Laurent" w:date="2017-06-28T14:20:00Z">
        <w:r w:rsidDel="008C501A">
          <w:rPr>
            <w:w w:val="100"/>
          </w:rPr>
          <w:delText>very high</w:delText>
        </w:r>
      </w:del>
      <w:ins w:id="31" w:author="Cariou, Laurent" w:date="2017-06-28T14:20:00Z">
        <w:r w:rsidR="008C501A">
          <w:rPr>
            <w:w w:val="100"/>
          </w:rPr>
          <w:t>large</w:t>
        </w:r>
      </w:ins>
      <w:r>
        <w:rPr>
          <w:w w:val="100"/>
        </w:rPr>
        <w:t xml:space="preserve"> number of HE STAs</w:t>
      </w:r>
      <w:ins w:id="32" w:author="Cariou, Laurent" w:date="2017-06-28T14:30:00Z">
        <w:r w:rsidR="003E024F">
          <w:rPr>
            <w:w w:val="100"/>
          </w:rPr>
          <w:t xml:space="preserve"> in a </w:t>
        </w:r>
      </w:ins>
      <w:ins w:id="33" w:author="Cariou, Laurent" w:date="2017-06-28T14:31:00Z">
        <w:r w:rsidR="003E024F">
          <w:rPr>
            <w:w w:val="100"/>
          </w:rPr>
          <w:t>short</w:t>
        </w:r>
      </w:ins>
      <w:ins w:id="34" w:author="Cariou, Laurent" w:date="2017-07-08T12:23:00Z">
        <w:r w:rsidR="00EC58D9">
          <w:rPr>
            <w:w w:val="100"/>
          </w:rPr>
          <w:t xml:space="preserve"> and bounded</w:t>
        </w:r>
      </w:ins>
      <w:ins w:id="35" w:author="Cariou, Laurent" w:date="2017-06-28T14:32:00Z">
        <w:r w:rsidR="003E024F">
          <w:rPr>
            <w:w w:val="100"/>
          </w:rPr>
          <w:t xml:space="preserve"> </w:t>
        </w:r>
      </w:ins>
      <w:ins w:id="36" w:author="Cariou, Laurent" w:date="2017-07-08T12:23:00Z">
        <w:r w:rsidR="00EC58D9">
          <w:rPr>
            <w:w w:val="100"/>
          </w:rPr>
          <w:t>duration</w:t>
        </w:r>
      </w:ins>
      <w:del w:id="37" w:author="Cariou, Laurent" w:date="2017-06-28T14:20:00Z">
        <w:r w:rsidDel="008C501A">
          <w:rPr>
            <w:w w:val="100"/>
          </w:rPr>
          <w:delText>,</w:delText>
        </w:r>
      </w:del>
      <w:del w:id="38" w:author="Cariou, Laurent" w:date="2017-06-28T14:28:00Z">
        <w:r w:rsidDel="003E024F">
          <w:rPr>
            <w:w w:val="100"/>
          </w:rPr>
          <w:delText xml:space="preserve"> in an efficient manner</w:delText>
        </w:r>
      </w:del>
      <w:r>
        <w:rPr>
          <w:w w:val="100"/>
        </w:rPr>
        <w:t xml:space="preserve">. The feedbacks (e.g. resource requests) are sent without data payloads in response to a Trigger frame. The feedbacks are not for channel sounding. </w:t>
      </w:r>
      <w:del w:id="39" w:author="Cariou, Laurent" w:date="2017-06-28T14:23:00Z">
        <w:r w:rsidDel="008C501A">
          <w:rPr>
            <w:w w:val="100"/>
          </w:rPr>
          <w:delText>This mechanism is optional for non-AP STA.</w:delText>
        </w:r>
      </w:del>
    </w:p>
    <w:p w14:paraId="2EFB0E69" w14:textId="77777777" w:rsidR="002D3451" w:rsidRDefault="002D3451" w:rsidP="002D3451">
      <w:pPr>
        <w:pStyle w:val="T"/>
        <w:rPr>
          <w:w w:val="100"/>
        </w:rPr>
      </w:pPr>
      <w:r>
        <w:rPr>
          <w:w w:val="100"/>
        </w:rPr>
        <w:t xml:space="preserve">(#6144)An HE AP sends an NDP Feedback Report Poll Trigger frame to solicit NDP feedback report response from many STAs that are identified by a range of scheduled AIDs in the Trigger frame. The NDP feedback report response from an HE non-AP STA is an HE TB PPDU without data payloads. </w:t>
      </w:r>
      <w:proofErr w:type="spellStart"/>
      <w:r>
        <w:rPr>
          <w:w w:val="100"/>
        </w:rPr>
        <w:t>An</w:t>
      </w:r>
      <w:proofErr w:type="spellEnd"/>
      <w:r>
        <w:rPr>
          <w:w w:val="100"/>
        </w:rPr>
        <w:t xml:space="preserve"> HE non-AP STA uses the information carried in the NDP Feedback Report Poll Trigger frame(#8485) to know if it is scheduled, and in this case, to derive the parameters for the transmission of the response.</w:t>
      </w:r>
    </w:p>
    <w:p w14:paraId="706493A1" w14:textId="77777777" w:rsidR="002D3451" w:rsidRDefault="002D3451" w:rsidP="002D3451">
      <w:pPr>
        <w:pStyle w:val="T"/>
        <w:rPr>
          <w:w w:val="100"/>
        </w:rPr>
      </w:pPr>
      <w:r>
        <w:rPr>
          <w:w w:val="100"/>
        </w:rPr>
        <w:t xml:space="preserve">In this </w:t>
      </w:r>
      <w:proofErr w:type="spellStart"/>
      <w:r>
        <w:rPr>
          <w:w w:val="100"/>
        </w:rPr>
        <w:t>subclause</w:t>
      </w:r>
      <w:proofErr w:type="spellEnd"/>
      <w:r>
        <w:rPr>
          <w:w w:val="100"/>
        </w:rPr>
        <w:t>, the NDP feedback report procedure is described.</w:t>
      </w:r>
    </w:p>
    <w:p w14:paraId="5D807E40" w14:textId="77777777" w:rsidR="002D3451" w:rsidRDefault="002D3451" w:rsidP="002D3451">
      <w:pPr>
        <w:pStyle w:val="H4"/>
        <w:numPr>
          <w:ilvl w:val="0"/>
          <w:numId w:val="41"/>
        </w:numPr>
        <w:rPr>
          <w:w w:val="100"/>
        </w:rPr>
      </w:pPr>
      <w:r>
        <w:rPr>
          <w:w w:val="100"/>
        </w:rPr>
        <w:t>STA behavior</w:t>
      </w:r>
    </w:p>
    <w:p w14:paraId="25783358" w14:textId="77777777" w:rsidR="002D3451" w:rsidRDefault="002D3451" w:rsidP="002D3451">
      <w:pPr>
        <w:pStyle w:val="T"/>
        <w:rPr>
          <w:w w:val="100"/>
        </w:rPr>
      </w:pPr>
      <w:r>
        <w:rPr>
          <w:w w:val="100"/>
        </w:rPr>
        <w:t>A STA shall set the NDP Feedback Report Support subfield in the HE Capabilities element to 1 if it supports NDP feedback report and set it 0, otherwise.</w:t>
      </w:r>
    </w:p>
    <w:p w14:paraId="0F56857F" w14:textId="77777777" w:rsidR="002D3451" w:rsidRDefault="002D3451" w:rsidP="002D3451">
      <w:pPr>
        <w:pStyle w:val="T"/>
        <w:rPr>
          <w:w w:val="100"/>
        </w:rPr>
      </w:pPr>
      <w:r>
        <w:rPr>
          <w:w w:val="100"/>
        </w:rPr>
        <w:t xml:space="preserve">A STA shall not transmit an NDP feedback report response unless it is explicitly enabled by an AP in one of the operation modes described in this </w:t>
      </w:r>
      <w:proofErr w:type="spellStart"/>
      <w:r>
        <w:rPr>
          <w:w w:val="100"/>
        </w:rPr>
        <w:t>subclause</w:t>
      </w:r>
      <w:proofErr w:type="spellEnd"/>
      <w:r>
        <w:rPr>
          <w:w w:val="100"/>
        </w:rPr>
        <w:t>. The inter frame space between a PPDU that contains an NDP Feedback Report Poll Trigger frame(#8485) and the NDP feedback report poll response is SIFS. A STA shall commence the transmission of an NDP feedback report response at the SIFS time boundary after the end of a received PPDU, when all the following conditions are met:</w:t>
      </w:r>
    </w:p>
    <w:p w14:paraId="054C1A67" w14:textId="77777777" w:rsidR="002D3451" w:rsidRDefault="002D3451" w:rsidP="002D3451">
      <w:pPr>
        <w:pStyle w:val="D"/>
        <w:numPr>
          <w:ilvl w:val="0"/>
          <w:numId w:val="37"/>
        </w:numPr>
        <w:ind w:left="600" w:hanging="400"/>
        <w:rPr>
          <w:w w:val="100"/>
        </w:rPr>
      </w:pPr>
      <w:r>
        <w:rPr>
          <w:w w:val="100"/>
        </w:rPr>
        <w:t>The received PPDU contains an NDP Feedback Report Poll Trigger frame(#8485)</w:t>
      </w:r>
    </w:p>
    <w:p w14:paraId="539D9CE9" w14:textId="77777777" w:rsidR="002D3451" w:rsidRDefault="002D3451" w:rsidP="002D3451">
      <w:pPr>
        <w:pStyle w:val="D"/>
        <w:numPr>
          <w:ilvl w:val="0"/>
          <w:numId w:val="37"/>
        </w:numPr>
        <w:ind w:left="600" w:hanging="400"/>
        <w:rPr>
          <w:w w:val="100"/>
        </w:rPr>
      </w:pPr>
      <w:r>
        <w:rPr>
          <w:w w:val="100"/>
        </w:rPr>
        <w:t>The STA is scheduled by the NDP Feedback Report Poll Trigger frame(#8485)</w:t>
      </w:r>
    </w:p>
    <w:p w14:paraId="60997906" w14:textId="77777777" w:rsidR="002D3451" w:rsidRDefault="002D3451" w:rsidP="002D3451">
      <w:pPr>
        <w:pStyle w:val="D"/>
        <w:numPr>
          <w:ilvl w:val="0"/>
          <w:numId w:val="37"/>
        </w:numPr>
        <w:ind w:left="600" w:hanging="400"/>
        <w:rPr>
          <w:w w:val="100"/>
        </w:rPr>
      </w:pPr>
      <w:r>
        <w:rPr>
          <w:w w:val="100"/>
        </w:rPr>
        <w:t>The NDP feedback report support subfield in HE MAC Capabilities Information field is set to 1</w:t>
      </w:r>
    </w:p>
    <w:p w14:paraId="7AC4C7F9" w14:textId="77777777" w:rsidR="002D3451" w:rsidRDefault="002D3451" w:rsidP="002D3451">
      <w:pPr>
        <w:pStyle w:val="D"/>
        <w:numPr>
          <w:ilvl w:val="0"/>
          <w:numId w:val="37"/>
        </w:numPr>
        <w:ind w:left="600" w:hanging="400"/>
        <w:rPr>
          <w:w w:val="100"/>
        </w:rPr>
      </w:pPr>
      <w:r>
        <w:rPr>
          <w:w w:val="100"/>
        </w:rPr>
        <w:t xml:space="preserve">The STA intends to provide a response to the type of the NDP feedback contained in the NDP Feedback Report Poll Trigger frame, as described in </w:t>
      </w:r>
      <w:r>
        <w:rPr>
          <w:w w:val="100"/>
        </w:rPr>
        <w:fldChar w:fldCharType="begin"/>
      </w:r>
      <w:r>
        <w:rPr>
          <w:w w:val="100"/>
        </w:rPr>
        <w:instrText xml:space="preserve"> REF  RTF34313138383a2048352c312e \h</w:instrText>
      </w:r>
      <w:r>
        <w:rPr>
          <w:w w:val="100"/>
        </w:rPr>
      </w:r>
      <w:r>
        <w:rPr>
          <w:w w:val="100"/>
        </w:rPr>
        <w:fldChar w:fldCharType="separate"/>
      </w:r>
      <w:r>
        <w:rPr>
          <w:w w:val="100"/>
        </w:rPr>
        <w:t>27.5.5.4 (NDP feedback report types)</w:t>
      </w:r>
      <w:r>
        <w:rPr>
          <w:w w:val="100"/>
        </w:rPr>
        <w:fldChar w:fldCharType="end"/>
      </w:r>
      <w:r>
        <w:rPr>
          <w:w w:val="100"/>
        </w:rPr>
        <w:t>.</w:t>
      </w:r>
    </w:p>
    <w:p w14:paraId="6A3891C4" w14:textId="77777777" w:rsidR="002D3451" w:rsidRDefault="002D3451" w:rsidP="002D3451">
      <w:pPr>
        <w:pStyle w:val="T"/>
        <w:rPr>
          <w:w w:val="100"/>
        </w:rPr>
      </w:pPr>
      <w:r>
        <w:rPr>
          <w:w w:val="100"/>
        </w:rPr>
        <w:t xml:space="preserve">A STA is scheduled to respond to the NDP Feedback Report Poll Trigger frame if its AID is greater than or equal to the starting AID and less than starting AID + </w:t>
      </w:r>
      <w:r>
        <w:rPr>
          <w:i/>
          <w:iCs/>
          <w:w w:val="100"/>
        </w:rPr>
        <w:t>N</w:t>
      </w:r>
      <w:r>
        <w:rPr>
          <w:i/>
          <w:iCs/>
          <w:w w:val="100"/>
          <w:vertAlign w:val="subscript"/>
        </w:rPr>
        <w:t>STA</w:t>
      </w:r>
      <w:r>
        <w:rPr>
          <w:w w:val="100"/>
        </w:rPr>
        <w:t xml:space="preserve">, using the Starting AID subfield in the eliciting Trigger frame, and with </w:t>
      </w:r>
      <w:r>
        <w:rPr>
          <w:i/>
          <w:iCs/>
          <w:w w:val="100"/>
        </w:rPr>
        <w:t>N</w:t>
      </w:r>
      <w:r>
        <w:rPr>
          <w:i/>
          <w:iCs/>
          <w:w w:val="100"/>
          <w:vertAlign w:val="subscript"/>
        </w:rPr>
        <w:t>STA</w:t>
      </w:r>
      <w:r>
        <w:rPr>
          <w:w w:val="100"/>
        </w:rPr>
        <w:t xml:space="preserve"> the total number of STAs that are scheduled to respond to the NDP Feedback Report Poll Trigger frame. </w:t>
      </w:r>
      <w:r>
        <w:rPr>
          <w:i/>
          <w:iCs/>
          <w:w w:val="100"/>
        </w:rPr>
        <w:t>N</w:t>
      </w:r>
      <w:r>
        <w:rPr>
          <w:i/>
          <w:iCs/>
          <w:w w:val="100"/>
          <w:vertAlign w:val="subscript"/>
        </w:rPr>
        <w:t>STA</w:t>
      </w:r>
      <w:r>
        <w:rPr>
          <w:w w:val="100"/>
        </w:rPr>
        <w:t xml:space="preserve"> is calculated by the following equation, with BW subfield and Multiplexing Flag subfield from the eliciting Trigger frame:</w:t>
      </w:r>
    </w:p>
    <w:p w14:paraId="173D0537" w14:textId="77777777" w:rsidR="002D3451" w:rsidRDefault="002D3451" w:rsidP="002D3451">
      <w:pPr>
        <w:pStyle w:val="VariableList"/>
        <w:rPr>
          <w:w w:val="100"/>
        </w:rPr>
      </w:pPr>
      <w:r>
        <w:rPr>
          <w:w w:val="100"/>
        </w:rPr>
        <w:t xml:space="preserve">If </w:t>
      </w:r>
      <w:r>
        <w:rPr>
          <w:i/>
          <w:iCs/>
          <w:w w:val="100"/>
        </w:rPr>
        <w:t>BW</w:t>
      </w:r>
      <w:r>
        <w:rPr>
          <w:w w:val="100"/>
        </w:rPr>
        <w:t xml:space="preserve">= 0 or 1: </w:t>
      </w:r>
      <w:r>
        <w:rPr>
          <w:i/>
          <w:iCs/>
          <w:w w:val="100"/>
        </w:rPr>
        <w:t>N</w:t>
      </w:r>
      <w:r>
        <w:rPr>
          <w:i/>
          <w:iCs/>
          <w:w w:val="100"/>
          <w:vertAlign w:val="subscript"/>
        </w:rPr>
        <w:t>STA</w:t>
      </w:r>
      <w:r>
        <w:rPr>
          <w:w w:val="100"/>
        </w:rPr>
        <w:t xml:space="preserve"> = 18 </w:t>
      </w:r>
      <w:r>
        <w:rPr>
          <w:rFonts w:ascii="Symbol" w:hAnsi="Symbol" w:cs="Symbol"/>
          <w:w w:val="100"/>
        </w:rPr>
        <w:t></w:t>
      </w:r>
      <w:r>
        <w:rPr>
          <w:w w:val="100"/>
        </w:rPr>
        <w:t xml:space="preserve"> (</w:t>
      </w:r>
      <w:r>
        <w:rPr>
          <w:i/>
          <w:iCs/>
          <w:w w:val="100"/>
        </w:rPr>
        <w:t xml:space="preserve">BW </w:t>
      </w:r>
      <w:r>
        <w:rPr>
          <w:w w:val="100"/>
        </w:rPr>
        <w:t xml:space="preserve">+ 1) </w:t>
      </w:r>
      <w:r>
        <w:rPr>
          <w:rFonts w:ascii="Symbol" w:hAnsi="Symbol" w:cs="Symbol"/>
          <w:w w:val="100"/>
        </w:rPr>
        <w:t></w:t>
      </w:r>
      <w:r>
        <w:rPr>
          <w:w w:val="100"/>
        </w:rPr>
        <w:t xml:space="preserve"> (</w:t>
      </w:r>
      <w:r>
        <w:rPr>
          <w:i/>
          <w:iCs/>
          <w:w w:val="100"/>
        </w:rPr>
        <w:t>Multiplexing Flag</w:t>
      </w:r>
      <w:r>
        <w:rPr>
          <w:w w:val="100"/>
        </w:rPr>
        <w:t>)</w:t>
      </w:r>
    </w:p>
    <w:p w14:paraId="1AFDCFDF" w14:textId="77777777" w:rsidR="002D3451" w:rsidRDefault="002D3451" w:rsidP="002D3451">
      <w:pPr>
        <w:pStyle w:val="VariableList"/>
        <w:rPr>
          <w:w w:val="100"/>
        </w:rPr>
      </w:pPr>
      <w:r>
        <w:rPr>
          <w:w w:val="100"/>
        </w:rPr>
        <w:t xml:space="preserve">If </w:t>
      </w:r>
      <w:r>
        <w:rPr>
          <w:i/>
          <w:iCs/>
          <w:w w:val="100"/>
        </w:rPr>
        <w:t>BW</w:t>
      </w:r>
      <w:r>
        <w:rPr>
          <w:w w:val="100"/>
        </w:rPr>
        <w:t xml:space="preserve"> = 2: </w:t>
      </w:r>
      <w:r>
        <w:rPr>
          <w:i/>
          <w:iCs/>
          <w:w w:val="100"/>
        </w:rPr>
        <w:t>N</w:t>
      </w:r>
      <w:r>
        <w:rPr>
          <w:i/>
          <w:iCs/>
          <w:w w:val="100"/>
          <w:vertAlign w:val="subscript"/>
        </w:rPr>
        <w:t>STA</w:t>
      </w:r>
      <w:r>
        <w:rPr>
          <w:w w:val="100"/>
        </w:rPr>
        <w:t xml:space="preserve"> = 72 </w:t>
      </w:r>
      <w:r>
        <w:rPr>
          <w:rFonts w:ascii="Symbol" w:hAnsi="Symbol" w:cs="Symbol"/>
          <w:w w:val="100"/>
        </w:rPr>
        <w:t></w:t>
      </w:r>
      <w:r>
        <w:rPr>
          <w:w w:val="100"/>
        </w:rPr>
        <w:t xml:space="preserve"> (</w:t>
      </w:r>
      <w:r>
        <w:rPr>
          <w:i/>
          <w:iCs/>
          <w:w w:val="100"/>
        </w:rPr>
        <w:t>Multiplexing Flag</w:t>
      </w:r>
      <w:r>
        <w:rPr>
          <w:w w:val="100"/>
        </w:rPr>
        <w:t>)</w:t>
      </w:r>
    </w:p>
    <w:p w14:paraId="161C5D08" w14:textId="77777777" w:rsidR="002D3451" w:rsidRDefault="002D3451" w:rsidP="002D3451">
      <w:pPr>
        <w:pStyle w:val="VariableList"/>
        <w:rPr>
          <w:w w:val="100"/>
        </w:rPr>
      </w:pPr>
      <w:r>
        <w:rPr>
          <w:w w:val="100"/>
        </w:rPr>
        <w:t xml:space="preserve">If </w:t>
      </w:r>
      <w:r>
        <w:rPr>
          <w:i/>
          <w:iCs/>
          <w:w w:val="100"/>
        </w:rPr>
        <w:t>BW</w:t>
      </w:r>
      <w:r>
        <w:rPr>
          <w:w w:val="100"/>
        </w:rPr>
        <w:t xml:space="preserve"> = 3: </w:t>
      </w:r>
      <w:r>
        <w:rPr>
          <w:i/>
          <w:iCs/>
          <w:w w:val="100"/>
        </w:rPr>
        <w:t>N</w:t>
      </w:r>
      <w:r>
        <w:rPr>
          <w:i/>
          <w:iCs/>
          <w:w w:val="100"/>
          <w:vertAlign w:val="subscript"/>
        </w:rPr>
        <w:t>STA</w:t>
      </w:r>
      <w:r>
        <w:rPr>
          <w:w w:val="100"/>
        </w:rPr>
        <w:t xml:space="preserve"> = 144 </w:t>
      </w:r>
      <w:r>
        <w:rPr>
          <w:rFonts w:ascii="Symbol" w:hAnsi="Symbol" w:cs="Symbol"/>
          <w:w w:val="100"/>
        </w:rPr>
        <w:t></w:t>
      </w:r>
      <w:r>
        <w:rPr>
          <w:w w:val="100"/>
        </w:rPr>
        <w:t xml:space="preserve"> (</w:t>
      </w:r>
      <w:r>
        <w:rPr>
          <w:i/>
          <w:iCs/>
          <w:w w:val="100"/>
        </w:rPr>
        <w:t>Multiplexing Flag</w:t>
      </w:r>
      <w:r>
        <w:rPr>
          <w:w w:val="100"/>
        </w:rPr>
        <w:t>)</w:t>
      </w:r>
    </w:p>
    <w:p w14:paraId="5929A62A" w14:textId="77777777" w:rsidR="002D3451" w:rsidRDefault="002D3451" w:rsidP="002D3451">
      <w:pPr>
        <w:pStyle w:val="H5"/>
        <w:numPr>
          <w:ilvl w:val="0"/>
          <w:numId w:val="42"/>
        </w:numPr>
        <w:rPr>
          <w:w w:val="100"/>
        </w:rPr>
      </w:pPr>
      <w:r>
        <w:rPr>
          <w:w w:val="100"/>
        </w:rPr>
        <w:lastRenderedPageBreak/>
        <w:t>Transmission of the HE NDP feedback report response</w:t>
      </w:r>
    </w:p>
    <w:p w14:paraId="2DD8842F" w14:textId="0429AAFB" w:rsidR="002D3451" w:rsidRDefault="002D3451" w:rsidP="002D3451">
      <w:pPr>
        <w:pStyle w:val="T"/>
        <w:rPr>
          <w:w w:val="100"/>
        </w:rPr>
      </w:pPr>
      <w:r>
        <w:rPr>
          <w:w w:val="100"/>
        </w:rPr>
        <w:t xml:space="preserve">An NDP feedback report response is an </w:t>
      </w:r>
      <w:ins w:id="40" w:author="Cariou, Laurent" w:date="2017-07-11T10:57:00Z">
        <w:r w:rsidR="006429A6" w:rsidRPr="00EC3EE6">
          <w:rPr>
            <w:rFonts w:ascii="TimesNewRomanPSMT" w:hAnsi="TimesNewRomanPSMT"/>
            <w:color w:val="FF0000"/>
          </w:rPr>
          <w:t>HE Trigger-based NDP feedback PPDU</w:t>
        </w:r>
      </w:ins>
      <w:del w:id="41" w:author="Cariou, Laurent" w:date="2017-07-11T10:57:00Z">
        <w:r w:rsidDel="006429A6">
          <w:rPr>
            <w:w w:val="100"/>
          </w:rPr>
          <w:delText>HE NDP feedback report PPDU</w:delText>
        </w:r>
      </w:del>
      <w:r>
        <w:rPr>
          <w:w w:val="100"/>
        </w:rPr>
        <w:t>, as defined in 28.3.</w:t>
      </w:r>
      <w:del w:id="42" w:author="Cariou, Laurent" w:date="2017-07-11T10:57:00Z">
        <w:r w:rsidDel="006429A6">
          <w:rPr>
            <w:w w:val="100"/>
          </w:rPr>
          <w:delText xml:space="preserve">xxx </w:delText>
        </w:r>
      </w:del>
      <w:ins w:id="43" w:author="Cariou, Laurent" w:date="2017-07-11T10:57:00Z">
        <w:r w:rsidR="006429A6">
          <w:rPr>
            <w:w w:val="100"/>
          </w:rPr>
          <w:t>17</w:t>
        </w:r>
        <w:r w:rsidR="006429A6">
          <w:rPr>
            <w:w w:val="100"/>
          </w:rPr>
          <w:t xml:space="preserve"> </w:t>
        </w:r>
        <w:r w:rsidR="006429A6" w:rsidRPr="006429A6">
          <w:rPr>
            <w:w w:val="100"/>
          </w:rPr>
          <w:t>HE preamble format for HE Trigger-based NDP feedback PPDU</w:t>
        </w:r>
      </w:ins>
      <w:del w:id="44" w:author="Cariou, Laurent" w:date="2017-07-11T10:57:00Z">
        <w:r w:rsidDel="006429A6">
          <w:rPr>
            <w:w w:val="100"/>
          </w:rPr>
          <w:delText>HE preamble format for NDP feedback report PPDU</w:delText>
        </w:r>
      </w:del>
      <w:r>
        <w:rPr>
          <w:w w:val="100"/>
        </w:rPr>
        <w:t>.</w:t>
      </w:r>
    </w:p>
    <w:p w14:paraId="6653BA44" w14:textId="465304A6" w:rsidR="002D3451" w:rsidRDefault="002D3451" w:rsidP="002D3451">
      <w:pPr>
        <w:pStyle w:val="T"/>
        <w:rPr>
          <w:w w:val="100"/>
        </w:rPr>
      </w:pPr>
      <w:r>
        <w:rPr>
          <w:w w:val="100"/>
        </w:rPr>
        <w:t xml:space="preserve">A STA transmitting an NDP feedback report response to a Trigger frame, shall set the TXVECTOR parameter as for transmitting </w:t>
      </w:r>
      <w:proofErr w:type="spellStart"/>
      <w:r>
        <w:rPr>
          <w:w w:val="100"/>
        </w:rPr>
        <w:t>an</w:t>
      </w:r>
      <w:proofErr w:type="spellEnd"/>
      <w:r>
        <w:rPr>
          <w:w w:val="100"/>
        </w:rPr>
        <w:t xml:space="preserve"> HE TB PPDU </w:t>
      </w:r>
      <w:ins w:id="45" w:author="Cariou, Laurent" w:date="2017-06-28T14:57:00Z">
        <w:r w:rsidR="008838DB">
          <w:rPr>
            <w:w w:val="100"/>
          </w:rPr>
          <w:t xml:space="preserve">in response to a Trigger frame </w:t>
        </w:r>
      </w:ins>
      <w:r>
        <w:rPr>
          <w:w w:val="100"/>
        </w:rPr>
        <w:t xml:space="preserve">as described in </w:t>
      </w:r>
      <w:r>
        <w:rPr>
          <w:w w:val="100"/>
        </w:rPr>
        <w:fldChar w:fldCharType="begin"/>
      </w:r>
      <w:r>
        <w:rPr>
          <w:w w:val="100"/>
        </w:rPr>
        <w:instrText xml:space="preserve"> REF RTF31343438393a2048342c312e \h</w:instrText>
      </w:r>
      <w:r>
        <w:rPr>
          <w:w w:val="100"/>
        </w:rPr>
      </w:r>
      <w:r>
        <w:rPr>
          <w:w w:val="100"/>
        </w:rPr>
        <w:fldChar w:fldCharType="separate"/>
      </w:r>
      <w:r>
        <w:rPr>
          <w:w w:val="100"/>
        </w:rPr>
        <w:t>27.5.2.3 (STA behavior for UL MU operation(#8151))</w:t>
      </w:r>
      <w:r>
        <w:rPr>
          <w:w w:val="100"/>
        </w:rPr>
        <w:fldChar w:fldCharType="end"/>
      </w:r>
      <w:r>
        <w:rPr>
          <w:w w:val="100"/>
        </w:rPr>
        <w:t>, except for the following parameters:</w:t>
      </w:r>
    </w:p>
    <w:p w14:paraId="351DAF93" w14:textId="70CE79BA" w:rsidR="002D3451" w:rsidDel="00D850FA" w:rsidRDefault="002D3451" w:rsidP="002D3451">
      <w:pPr>
        <w:pStyle w:val="D"/>
        <w:numPr>
          <w:ilvl w:val="0"/>
          <w:numId w:val="37"/>
        </w:numPr>
        <w:ind w:left="600" w:hanging="400"/>
        <w:rPr>
          <w:del w:id="46" w:author="Cariou, Laurent" w:date="2017-06-22T13:16:00Z"/>
          <w:w w:val="100"/>
        </w:rPr>
      </w:pPr>
      <w:del w:id="47" w:author="Cariou, Laurent" w:date="2017-06-22T13:16:00Z">
        <w:r w:rsidDel="00D850FA">
          <w:rPr>
            <w:w w:val="100"/>
          </w:rPr>
          <w:delText>The RU_allocation parameter shall be set with the following equation, with the values of the Starting AID subfield and the BW subfield of the eliciting NDP Feedback Report Poll Trigger frame:</w:delText>
        </w:r>
      </w:del>
    </w:p>
    <w:p w14:paraId="4EE57152" w14:textId="321AEB06" w:rsidR="002D3451" w:rsidDel="00D850FA" w:rsidRDefault="002D3451" w:rsidP="002D3451">
      <w:pPr>
        <w:pStyle w:val="DL2"/>
        <w:numPr>
          <w:ilvl w:val="0"/>
          <w:numId w:val="38"/>
        </w:numPr>
        <w:ind w:left="920" w:hanging="280"/>
        <w:rPr>
          <w:del w:id="48" w:author="Cariou, Laurent" w:date="2017-06-22T13:16:00Z"/>
          <w:w w:val="100"/>
        </w:rPr>
      </w:pPr>
      <w:del w:id="49" w:author="Cariou, Laurent" w:date="2017-06-22T13:16:00Z">
        <w:r w:rsidDel="00D850FA">
          <w:rPr>
            <w:w w:val="100"/>
          </w:rPr>
          <w:delText xml:space="preserve">RU_allocation = 61 + (floor((AID </w:delText>
        </w:r>
        <w:r w:rsidDel="00D850FA">
          <w:rPr>
            <w:rFonts w:ascii="Symbol" w:hAnsi="Symbol" w:cs="Symbol"/>
            <w:w w:val="100"/>
          </w:rPr>
          <w:delText></w:delText>
        </w:r>
        <w:r w:rsidDel="00D850FA">
          <w:rPr>
            <w:w w:val="100"/>
          </w:rPr>
          <w:delText xml:space="preserve"> Starting AID) / 18)) mod ((BW + 1)</w:delText>
        </w:r>
        <w:r w:rsidDel="00D850FA">
          <w:rPr>
            <w:rFonts w:ascii="Symbol" w:hAnsi="Symbol" w:cs="Symbol"/>
            <w:w w:val="100"/>
          </w:rPr>
          <w:delText></w:delText>
        </w:r>
        <w:r w:rsidDel="00D850FA">
          <w:rPr>
            <w:rFonts w:ascii="Symbol" w:hAnsi="Symbol" w:cs="Symbol"/>
            <w:w w:val="100"/>
          </w:rPr>
          <w:delText></w:delText>
        </w:r>
        <w:r w:rsidDel="00D850FA">
          <w:rPr>
            <w:rFonts w:ascii="Symbol" w:hAnsi="Symbol" w:cs="Symbol"/>
            <w:w w:val="100"/>
          </w:rPr>
          <w:delText></w:delText>
        </w:r>
        <w:r w:rsidDel="00D850FA">
          <w:rPr>
            <w:w w:val="100"/>
          </w:rPr>
          <w:delText>(BW + 1)), if BW = 0, 1 or 2</w:delText>
        </w:r>
      </w:del>
    </w:p>
    <w:p w14:paraId="5339253D" w14:textId="474BC68F" w:rsidR="002D3451" w:rsidDel="00D850FA" w:rsidRDefault="002D3451" w:rsidP="002D3451">
      <w:pPr>
        <w:pStyle w:val="DL2"/>
        <w:numPr>
          <w:ilvl w:val="0"/>
          <w:numId w:val="38"/>
        </w:numPr>
        <w:ind w:left="920" w:hanging="280"/>
        <w:rPr>
          <w:del w:id="50" w:author="Cariou, Laurent" w:date="2017-06-22T13:16:00Z"/>
          <w:w w:val="100"/>
        </w:rPr>
      </w:pPr>
      <w:del w:id="51" w:author="Cariou, Laurent" w:date="2017-06-22T13:16:00Z">
        <w:r w:rsidDel="00D850FA">
          <w:rPr>
            <w:w w:val="100"/>
          </w:rPr>
          <w:delText xml:space="preserve">RU_allocation = 61 + (floor((AID </w:delText>
        </w:r>
        <w:r w:rsidDel="00D850FA">
          <w:rPr>
            <w:rFonts w:ascii="Symbol" w:hAnsi="Symbol" w:cs="Symbol"/>
            <w:w w:val="100"/>
          </w:rPr>
          <w:delText></w:delText>
        </w:r>
        <w:r w:rsidDel="00D850FA">
          <w:rPr>
            <w:w w:val="100"/>
          </w:rPr>
          <w:delText xml:space="preserve"> Starting AID) / 18)) mod (4) + 128 </w:delText>
        </w:r>
        <w:r w:rsidDel="00D850FA">
          <w:rPr>
            <w:rFonts w:ascii="Symbol" w:hAnsi="Symbol" w:cs="Symbol"/>
            <w:w w:val="100"/>
          </w:rPr>
          <w:delText></w:delText>
        </w:r>
        <w:r w:rsidDel="00D850FA">
          <w:rPr>
            <w:w w:val="100"/>
          </w:rPr>
          <w:delText xml:space="preserve"> (floor((AID </w:delText>
        </w:r>
        <w:r w:rsidDel="00D850FA">
          <w:rPr>
            <w:rFonts w:ascii="Symbol" w:hAnsi="Symbol" w:cs="Symbol"/>
            <w:w w:val="100"/>
          </w:rPr>
          <w:delText></w:delText>
        </w:r>
        <w:r w:rsidDel="00D850FA">
          <w:rPr>
            <w:w w:val="100"/>
          </w:rPr>
          <w:delText xml:space="preserve"> Starting AID) / 72)) mod (2), if BW = 3 </w:delText>
        </w:r>
      </w:del>
    </w:p>
    <w:p w14:paraId="4FE8A415" w14:textId="0D235D00" w:rsidR="003E024F" w:rsidRDefault="003E024F" w:rsidP="002D3451">
      <w:pPr>
        <w:pStyle w:val="D"/>
        <w:numPr>
          <w:ilvl w:val="0"/>
          <w:numId w:val="37"/>
        </w:numPr>
        <w:ind w:left="600" w:hanging="400"/>
        <w:rPr>
          <w:ins w:id="52" w:author="Cariou, Laurent" w:date="2017-06-28T14:32:00Z"/>
          <w:w w:val="100"/>
        </w:rPr>
      </w:pPr>
      <w:ins w:id="53" w:author="Cariou, Laurent" w:date="2017-06-28T14:32:00Z">
        <w:r>
          <w:rPr>
            <w:w w:val="100"/>
          </w:rPr>
          <w:t>The RU_ALLOCATION</w:t>
        </w:r>
      </w:ins>
      <w:ins w:id="54" w:author="Cariou, Laurent" w:date="2017-06-28T14:33:00Z">
        <w:r>
          <w:rPr>
            <w:w w:val="100"/>
          </w:rPr>
          <w:t xml:space="preserve"> parameter shall be set to be maximum RU size for the BW.</w:t>
        </w:r>
      </w:ins>
    </w:p>
    <w:p w14:paraId="525675D1" w14:textId="4EB5D75C" w:rsidR="002D3451" w:rsidRDefault="002D3451" w:rsidP="002D3451">
      <w:pPr>
        <w:pStyle w:val="D"/>
        <w:numPr>
          <w:ilvl w:val="0"/>
          <w:numId w:val="37"/>
        </w:numPr>
        <w:ind w:left="600" w:hanging="400"/>
        <w:rPr>
          <w:w w:val="100"/>
        </w:rPr>
      </w:pPr>
      <w:r>
        <w:rPr>
          <w:w w:val="100"/>
        </w:rPr>
        <w:t>The RU_TONE_SET</w:t>
      </w:r>
      <w:ins w:id="55" w:author="Cariou, Laurent" w:date="2017-06-22T13:16:00Z">
        <w:r w:rsidR="00D850FA">
          <w:rPr>
            <w:w w:val="100"/>
          </w:rPr>
          <w:t>_INDEX</w:t>
        </w:r>
      </w:ins>
      <w:r>
        <w:rPr>
          <w:w w:val="100"/>
        </w:rPr>
        <w:t xml:space="preserve"> parameter shall be set with the following equation, with the value of the Starting AID subfield in the User Info field of the eliciting Trigger frame:</w:t>
      </w:r>
    </w:p>
    <w:p w14:paraId="59F2B8E7" w14:textId="79C282F9" w:rsidR="002D3451" w:rsidRDefault="002D3451" w:rsidP="002D3451">
      <w:pPr>
        <w:pStyle w:val="DL2"/>
        <w:numPr>
          <w:ilvl w:val="0"/>
          <w:numId w:val="38"/>
        </w:numPr>
        <w:ind w:left="920" w:hanging="280"/>
        <w:rPr>
          <w:ins w:id="56" w:author="Cariou, Laurent" w:date="2017-06-22T13:17:00Z"/>
          <w:w w:val="100"/>
        </w:rPr>
      </w:pPr>
      <w:r>
        <w:rPr>
          <w:w w:val="100"/>
        </w:rPr>
        <w:t>RU_TONE_SET</w:t>
      </w:r>
      <w:ins w:id="57" w:author="Cariou, Laurent" w:date="2017-06-22T13:18:00Z">
        <w:r w:rsidR="00D850FA">
          <w:rPr>
            <w:w w:val="100"/>
          </w:rPr>
          <w:t>_INDEX</w:t>
        </w:r>
      </w:ins>
      <w:r>
        <w:rPr>
          <w:w w:val="100"/>
        </w:rPr>
        <w:t xml:space="preserve"> = (AID </w:t>
      </w:r>
      <w:r>
        <w:rPr>
          <w:rFonts w:ascii="Symbol" w:hAnsi="Symbol" w:cs="Symbol"/>
          <w:w w:val="100"/>
        </w:rPr>
        <w:t></w:t>
      </w:r>
      <w:r>
        <w:rPr>
          <w:w w:val="100"/>
        </w:rPr>
        <w:t xml:space="preserve"> Starting AID) mod (18</w:t>
      </w:r>
      <w:ins w:id="58" w:author="Cariou, Laurent" w:date="2017-06-22T13:16:00Z">
        <w:r w:rsidR="00D850FA">
          <w:rPr>
            <w:w w:val="100"/>
          </w:rPr>
          <w:t xml:space="preserve"> x (BW+1)</w:t>
        </w:r>
      </w:ins>
      <w:r>
        <w:rPr>
          <w:w w:val="100"/>
        </w:rPr>
        <w:t>)</w:t>
      </w:r>
      <w:ins w:id="59" w:author="Cariou, Laurent" w:date="2017-06-22T13:17:00Z">
        <w:r w:rsidR="00D850FA">
          <w:rPr>
            <w:w w:val="100"/>
          </w:rPr>
          <w:t>, if BW= 0 or 1</w:t>
        </w:r>
      </w:ins>
    </w:p>
    <w:p w14:paraId="466116B7" w14:textId="36277DEC" w:rsidR="00D850FA" w:rsidRDefault="00D850FA" w:rsidP="002D3451">
      <w:pPr>
        <w:pStyle w:val="DL2"/>
        <w:numPr>
          <w:ilvl w:val="0"/>
          <w:numId w:val="38"/>
        </w:numPr>
        <w:ind w:left="920" w:hanging="280"/>
        <w:rPr>
          <w:ins w:id="60" w:author="Cariou, Laurent" w:date="2017-06-22T13:18:00Z"/>
          <w:w w:val="100"/>
        </w:rPr>
      </w:pPr>
      <w:ins w:id="61" w:author="Cariou, Laurent" w:date="2017-06-22T13:17:00Z">
        <w:r>
          <w:rPr>
            <w:w w:val="100"/>
          </w:rPr>
          <w:t>RU_TONE_SET</w:t>
        </w:r>
      </w:ins>
      <w:ins w:id="62" w:author="Cariou, Laurent" w:date="2017-06-22T13:18:00Z">
        <w:r>
          <w:rPr>
            <w:w w:val="100"/>
          </w:rPr>
          <w:t>_INDEX</w:t>
        </w:r>
      </w:ins>
      <w:ins w:id="63" w:author="Cariou, Laurent" w:date="2017-06-22T13:17:00Z">
        <w:r>
          <w:rPr>
            <w:w w:val="100"/>
          </w:rPr>
          <w:t xml:space="preserve"> = (AID </w:t>
        </w:r>
        <w:r>
          <w:rPr>
            <w:rFonts w:ascii="Symbol" w:hAnsi="Symbol" w:cs="Symbol"/>
            <w:w w:val="100"/>
          </w:rPr>
          <w:t></w:t>
        </w:r>
        <w:r>
          <w:rPr>
            <w:w w:val="100"/>
          </w:rPr>
          <w:t xml:space="preserve"> Starting AID) mod (</w:t>
        </w:r>
      </w:ins>
      <w:ins w:id="64" w:author="Cariou, Laurent" w:date="2017-06-22T13:18:00Z">
        <w:r>
          <w:rPr>
            <w:w w:val="100"/>
          </w:rPr>
          <w:t>72</w:t>
        </w:r>
      </w:ins>
      <w:ins w:id="65" w:author="Cariou, Laurent" w:date="2017-06-22T13:17:00Z">
        <w:r>
          <w:rPr>
            <w:w w:val="100"/>
          </w:rPr>
          <w:t xml:space="preserve">), if BW= </w:t>
        </w:r>
      </w:ins>
      <w:ins w:id="66" w:author="Cariou, Laurent" w:date="2017-06-22T13:18:00Z">
        <w:r>
          <w:rPr>
            <w:w w:val="100"/>
          </w:rPr>
          <w:t>2</w:t>
        </w:r>
      </w:ins>
    </w:p>
    <w:p w14:paraId="109FEA1A" w14:textId="4B4F70C2" w:rsidR="00D850FA" w:rsidRDefault="00D850FA">
      <w:pPr>
        <w:pStyle w:val="DL2"/>
        <w:numPr>
          <w:ilvl w:val="0"/>
          <w:numId w:val="38"/>
        </w:numPr>
        <w:ind w:left="920" w:hanging="280"/>
        <w:rPr>
          <w:ins w:id="67" w:author="Cariou, Laurent" w:date="2017-06-22T13:18:00Z"/>
          <w:w w:val="100"/>
        </w:rPr>
        <w:pPrChange w:id="68" w:author="Cariou, Laurent" w:date="2017-06-22T13:18:00Z">
          <w:pPr>
            <w:pStyle w:val="DL2"/>
            <w:numPr>
              <w:numId w:val="38"/>
            </w:numPr>
            <w:ind w:left="640" w:firstLine="0"/>
          </w:pPr>
        </w:pPrChange>
      </w:pPr>
      <w:ins w:id="69" w:author="Cariou, Laurent" w:date="2017-06-22T13:18:00Z">
        <w:r>
          <w:rPr>
            <w:w w:val="100"/>
          </w:rPr>
          <w:t>RU_TONE_SET</w:t>
        </w:r>
      </w:ins>
      <w:ins w:id="70" w:author="Cariou, Laurent" w:date="2017-06-22T13:19:00Z">
        <w:r>
          <w:rPr>
            <w:w w:val="100"/>
          </w:rPr>
          <w:t>_INDEX</w:t>
        </w:r>
      </w:ins>
      <w:ins w:id="71" w:author="Cariou, Laurent" w:date="2017-06-22T13:18:00Z">
        <w:r>
          <w:rPr>
            <w:w w:val="100"/>
          </w:rPr>
          <w:t xml:space="preserve"> = (AID </w:t>
        </w:r>
        <w:r>
          <w:rPr>
            <w:rFonts w:ascii="Symbol" w:hAnsi="Symbol" w:cs="Symbol"/>
            <w:w w:val="100"/>
          </w:rPr>
          <w:t></w:t>
        </w:r>
        <w:r>
          <w:rPr>
            <w:w w:val="100"/>
          </w:rPr>
          <w:t xml:space="preserve"> Starting AID) mod (</w:t>
        </w:r>
      </w:ins>
      <w:ins w:id="72" w:author="Cariou, Laurent" w:date="2017-06-22T13:19:00Z">
        <w:r>
          <w:rPr>
            <w:w w:val="100"/>
          </w:rPr>
          <w:t>144</w:t>
        </w:r>
      </w:ins>
      <w:ins w:id="73" w:author="Cariou, Laurent" w:date="2017-06-22T13:18:00Z">
        <w:r>
          <w:rPr>
            <w:w w:val="100"/>
          </w:rPr>
          <w:t xml:space="preserve">), if BW= </w:t>
        </w:r>
      </w:ins>
      <w:ins w:id="74" w:author="Cariou, Laurent" w:date="2017-06-22T13:19:00Z">
        <w:r w:rsidR="001026FA">
          <w:rPr>
            <w:w w:val="100"/>
          </w:rPr>
          <w:t>3</w:t>
        </w:r>
      </w:ins>
    </w:p>
    <w:p w14:paraId="2128005D" w14:textId="77777777" w:rsidR="00D850FA" w:rsidRPr="00D850FA" w:rsidRDefault="00D850FA">
      <w:pPr>
        <w:pStyle w:val="DL2"/>
        <w:ind w:firstLine="0"/>
        <w:rPr>
          <w:w w:val="100"/>
        </w:rPr>
        <w:pPrChange w:id="75" w:author="Cariou, Laurent" w:date="2017-06-22T13:18:00Z">
          <w:pPr>
            <w:pStyle w:val="DL2"/>
            <w:numPr>
              <w:numId w:val="38"/>
            </w:numPr>
            <w:ind w:left="640" w:firstLine="0"/>
          </w:pPr>
        </w:pPrChange>
      </w:pPr>
    </w:p>
    <w:p w14:paraId="4FAC57EC" w14:textId="77777777" w:rsidR="002D3451" w:rsidRDefault="002D3451" w:rsidP="002D3451">
      <w:pPr>
        <w:pStyle w:val="D"/>
        <w:numPr>
          <w:ilvl w:val="0"/>
          <w:numId w:val="37"/>
        </w:numPr>
        <w:ind w:left="600" w:hanging="400"/>
        <w:rPr>
          <w:w w:val="100"/>
        </w:rPr>
      </w:pPr>
      <w:r>
        <w:rPr>
          <w:w w:val="100"/>
        </w:rPr>
        <w:t>The NUM_STS parameter shall be set to 1</w:t>
      </w:r>
    </w:p>
    <w:p w14:paraId="21B5E90E" w14:textId="77777777" w:rsidR="002D3451" w:rsidRDefault="002D3451" w:rsidP="002D3451">
      <w:pPr>
        <w:pStyle w:val="D"/>
        <w:numPr>
          <w:ilvl w:val="0"/>
          <w:numId w:val="37"/>
        </w:numPr>
        <w:ind w:left="600" w:hanging="400"/>
        <w:rPr>
          <w:w w:val="100"/>
        </w:rPr>
      </w:pPr>
      <w:r>
        <w:rPr>
          <w:w w:val="100"/>
        </w:rPr>
        <w:t>The STARTING_STS_NUM parameter shall be set with the following equation, with the values of the Starting AID subfield in the User Info field of the eliciting Trigger frame:</w:t>
      </w:r>
    </w:p>
    <w:p w14:paraId="5ABA7C46" w14:textId="7B39ECE3" w:rsidR="002D3451" w:rsidRDefault="002D3451" w:rsidP="002D3451">
      <w:pPr>
        <w:pStyle w:val="DL2"/>
        <w:numPr>
          <w:ilvl w:val="0"/>
          <w:numId w:val="38"/>
        </w:numPr>
        <w:ind w:left="920" w:hanging="280"/>
        <w:rPr>
          <w:w w:val="100"/>
        </w:rPr>
      </w:pPr>
      <w:r>
        <w:rPr>
          <w:w w:val="100"/>
        </w:rPr>
        <w:t xml:space="preserve">STARTING_STS_NUM = (floor((AID </w:t>
      </w:r>
      <w:r>
        <w:rPr>
          <w:rFonts w:ascii="Symbol" w:hAnsi="Symbol" w:cs="Symbol"/>
          <w:w w:val="100"/>
        </w:rPr>
        <w:t></w:t>
      </w:r>
      <w:r>
        <w:rPr>
          <w:w w:val="100"/>
        </w:rPr>
        <w:t xml:space="preserve"> Starting AID) / 18 / (BW + 1) </w:t>
      </w:r>
      <w:del w:id="76" w:author="Cariou, Laurent" w:date="2017-06-22T13:20:00Z">
        <w:r w:rsidDel="00D850FA">
          <w:rPr>
            <w:w w:val="100"/>
          </w:rPr>
          <w:delText>/ (BW + 1)</w:delText>
        </w:r>
      </w:del>
      <w:r>
        <w:rPr>
          <w:w w:val="100"/>
        </w:rPr>
        <w:t>)), if BW= 0, 1</w:t>
      </w:r>
      <w:del w:id="77" w:author="Cariou, Laurent" w:date="2017-06-22T13:19:00Z">
        <w:r w:rsidDel="00D850FA">
          <w:rPr>
            <w:w w:val="100"/>
          </w:rPr>
          <w:delText xml:space="preserve"> or 2</w:delText>
        </w:r>
      </w:del>
      <w:r>
        <w:rPr>
          <w:w w:val="100"/>
        </w:rPr>
        <w:t xml:space="preserve"> </w:t>
      </w:r>
    </w:p>
    <w:p w14:paraId="11D90501" w14:textId="5371A225" w:rsidR="00D850FA" w:rsidRDefault="00D850FA" w:rsidP="00D850FA">
      <w:pPr>
        <w:pStyle w:val="DL2"/>
        <w:numPr>
          <w:ilvl w:val="0"/>
          <w:numId w:val="38"/>
        </w:numPr>
        <w:ind w:left="920" w:hanging="280"/>
        <w:rPr>
          <w:ins w:id="78" w:author="Cariou, Laurent" w:date="2017-06-22T13:19:00Z"/>
          <w:w w:val="100"/>
        </w:rPr>
      </w:pPr>
      <w:ins w:id="79" w:author="Cariou, Laurent" w:date="2017-06-22T13:19:00Z">
        <w:r>
          <w:rPr>
            <w:w w:val="100"/>
          </w:rPr>
          <w:t xml:space="preserve">STARTING_STS_NUM = (floor((AID </w:t>
        </w:r>
        <w:r>
          <w:rPr>
            <w:rFonts w:ascii="Symbol" w:hAnsi="Symbol" w:cs="Symbol"/>
            <w:w w:val="100"/>
          </w:rPr>
          <w:t></w:t>
        </w:r>
        <w:r>
          <w:rPr>
            <w:w w:val="100"/>
          </w:rPr>
          <w:t xml:space="preserve"> Starting AID) / </w:t>
        </w:r>
      </w:ins>
      <w:ins w:id="80" w:author="Cariou, Laurent" w:date="2017-06-22T13:20:00Z">
        <w:r>
          <w:rPr>
            <w:w w:val="100"/>
          </w:rPr>
          <w:t>72</w:t>
        </w:r>
      </w:ins>
      <w:ins w:id="81" w:author="Cariou, Laurent" w:date="2017-06-22T13:19:00Z">
        <w:r>
          <w:rPr>
            <w:w w:val="100"/>
          </w:rPr>
          <w:t>)), if BW= 2</w:t>
        </w:r>
      </w:ins>
    </w:p>
    <w:p w14:paraId="3F3E807E" w14:textId="77777777" w:rsidR="002D3451" w:rsidRDefault="002D3451" w:rsidP="002D3451">
      <w:pPr>
        <w:pStyle w:val="DL2"/>
        <w:numPr>
          <w:ilvl w:val="0"/>
          <w:numId w:val="38"/>
        </w:numPr>
        <w:ind w:left="920" w:hanging="280"/>
        <w:rPr>
          <w:w w:val="100"/>
        </w:rPr>
      </w:pPr>
      <w:r>
        <w:rPr>
          <w:w w:val="100"/>
        </w:rPr>
        <w:t xml:space="preserve">STARTING_STS_NUM = (floor((AID </w:t>
      </w:r>
      <w:r>
        <w:rPr>
          <w:rFonts w:ascii="Symbol" w:hAnsi="Symbol" w:cs="Symbol"/>
          <w:w w:val="100"/>
        </w:rPr>
        <w:t></w:t>
      </w:r>
      <w:r>
        <w:rPr>
          <w:w w:val="100"/>
        </w:rPr>
        <w:t xml:space="preserve"> Starting AID) / 144)), if BW= 3</w:t>
      </w:r>
    </w:p>
    <w:p w14:paraId="5BD42D4D" w14:textId="77777777" w:rsidR="002D3451" w:rsidRDefault="002D3451" w:rsidP="002D3451">
      <w:pPr>
        <w:pStyle w:val="D"/>
        <w:numPr>
          <w:ilvl w:val="0"/>
          <w:numId w:val="37"/>
        </w:numPr>
        <w:ind w:left="600" w:hanging="400"/>
        <w:rPr>
          <w:w w:val="100"/>
        </w:rPr>
      </w:pPr>
      <w:r>
        <w:rPr>
          <w:w w:val="100"/>
        </w:rPr>
        <w:t xml:space="preserve">The MCS parameter shall be set to 0 </w:t>
      </w:r>
    </w:p>
    <w:p w14:paraId="75DAC068" w14:textId="77777777" w:rsidR="002D3451" w:rsidRDefault="002D3451" w:rsidP="002D3451">
      <w:pPr>
        <w:pStyle w:val="D"/>
        <w:numPr>
          <w:ilvl w:val="0"/>
          <w:numId w:val="37"/>
        </w:numPr>
        <w:ind w:left="600" w:hanging="400"/>
        <w:rPr>
          <w:w w:val="100"/>
        </w:rPr>
      </w:pPr>
      <w:r>
        <w:rPr>
          <w:w w:val="100"/>
        </w:rPr>
        <w:t>The DCM parameter shall be set to 0</w:t>
      </w:r>
    </w:p>
    <w:p w14:paraId="64144306" w14:textId="77777777" w:rsidR="002D3451" w:rsidRDefault="002D3451" w:rsidP="002D3451">
      <w:pPr>
        <w:pStyle w:val="D"/>
        <w:numPr>
          <w:ilvl w:val="0"/>
          <w:numId w:val="37"/>
        </w:numPr>
        <w:ind w:left="600" w:hanging="400"/>
        <w:rPr>
          <w:w w:val="100"/>
        </w:rPr>
      </w:pPr>
      <w:r>
        <w:rPr>
          <w:w w:val="100"/>
        </w:rPr>
        <w:t>The FEC_CODING parameter shall be set to 0</w:t>
      </w:r>
    </w:p>
    <w:p w14:paraId="785C3716" w14:textId="77777777" w:rsidR="002D3451" w:rsidRDefault="002D3451" w:rsidP="002D3451">
      <w:pPr>
        <w:pStyle w:val="D"/>
        <w:numPr>
          <w:ilvl w:val="0"/>
          <w:numId w:val="37"/>
        </w:numPr>
        <w:ind w:left="600" w:hanging="400"/>
        <w:rPr>
          <w:w w:val="100"/>
        </w:rPr>
      </w:pPr>
      <w:r>
        <w:rPr>
          <w:w w:val="100"/>
        </w:rPr>
        <w:t xml:space="preserve">The TXPWR_LEVEL_INDEX parameter shall be set to the value based on the Transmit Power Control for HE TB PPDU and based on the value of the AP </w:t>
      </w:r>
      <w:proofErr w:type="spellStart"/>
      <w:r>
        <w:rPr>
          <w:w w:val="100"/>
        </w:rPr>
        <w:t>Tx</w:t>
      </w:r>
      <w:proofErr w:type="spellEnd"/>
      <w:r>
        <w:rPr>
          <w:w w:val="100"/>
        </w:rPr>
        <w:t xml:space="preserve"> Power subfield and the Target RSSI subfield in the User Info field of the eliciting Trigger Frame (see 28.3.14.2 (Power pre-correction))</w:t>
      </w:r>
    </w:p>
    <w:p w14:paraId="04BA3524" w14:textId="77777777" w:rsidR="002D3451" w:rsidRDefault="002D3451" w:rsidP="002D3451">
      <w:pPr>
        <w:pStyle w:val="T"/>
        <w:rPr>
          <w:w w:val="100"/>
        </w:rPr>
      </w:pPr>
      <w:r>
        <w:rPr>
          <w:w w:val="100"/>
        </w:rPr>
        <w:t xml:space="preserve">A STA transmitting an NDP feedback report response to a Trigger frame shall modulate the assigned tones as descried in </w:t>
      </w:r>
      <w:r>
        <w:rPr>
          <w:w w:val="100"/>
        </w:rPr>
        <w:fldChar w:fldCharType="begin"/>
      </w:r>
      <w:r>
        <w:rPr>
          <w:w w:val="100"/>
        </w:rPr>
        <w:instrText xml:space="preserve"> REF  RTF36343438363a2048352c312e \h</w:instrText>
      </w:r>
      <w:r>
        <w:rPr>
          <w:w w:val="100"/>
        </w:rPr>
      </w:r>
      <w:r>
        <w:rPr>
          <w:w w:val="100"/>
        </w:rPr>
        <w:fldChar w:fldCharType="separate"/>
      </w:r>
      <w:r>
        <w:rPr>
          <w:w w:val="100"/>
        </w:rPr>
        <w:t>27.5.5.2.2 (Modulation of the assigned tones)</w:t>
      </w:r>
      <w:r>
        <w:rPr>
          <w:w w:val="100"/>
        </w:rPr>
        <w:fldChar w:fldCharType="end"/>
      </w:r>
      <w:r>
        <w:rPr>
          <w:w w:val="100"/>
        </w:rPr>
        <w:t>.</w:t>
      </w:r>
    </w:p>
    <w:p w14:paraId="76955A26" w14:textId="77777777" w:rsidR="002D3451" w:rsidRDefault="002D3451" w:rsidP="002D3451">
      <w:pPr>
        <w:pStyle w:val="H5"/>
        <w:numPr>
          <w:ilvl w:val="0"/>
          <w:numId w:val="43"/>
        </w:numPr>
        <w:rPr>
          <w:w w:val="100"/>
        </w:rPr>
      </w:pPr>
      <w:bookmarkStart w:id="82" w:name="RTF36343438363a2048352c312e"/>
      <w:r>
        <w:rPr>
          <w:w w:val="100"/>
        </w:rPr>
        <w:t>Modulation of the assigned tones</w:t>
      </w:r>
      <w:bookmarkEnd w:id="82"/>
    </w:p>
    <w:p w14:paraId="5AB06D39" w14:textId="5828BCEB" w:rsidR="002D3451" w:rsidRDefault="002D3451" w:rsidP="002D3451">
      <w:pPr>
        <w:pStyle w:val="T"/>
        <w:rPr>
          <w:w w:val="100"/>
        </w:rPr>
      </w:pPr>
      <w:r>
        <w:rPr>
          <w:w w:val="100"/>
        </w:rPr>
        <w:t xml:space="preserve">Each STA that is scheduled for providing a feedback is assigned </w:t>
      </w:r>
      <w:del w:id="83" w:author="Cariou, Laurent" w:date="2017-06-22T13:20:00Z">
        <w:r w:rsidDel="00D850FA">
          <w:rPr>
            <w:w w:val="100"/>
          </w:rPr>
          <w:delText xml:space="preserve">an RU_allocation, </w:delText>
        </w:r>
      </w:del>
      <w:r>
        <w:rPr>
          <w:w w:val="100"/>
        </w:rPr>
        <w:t xml:space="preserve">a STARTING_STS_NUM and an RU_TONE_SET of 12 tones to transmit a bit </w:t>
      </w:r>
      <w:ins w:id="84" w:author="Cariou, Laurent" w:date="2017-06-22T13:20:00Z">
        <w:r w:rsidR="00D850FA">
          <w:t>FEEDBACK_STATUS</w:t>
        </w:r>
      </w:ins>
      <w:del w:id="85" w:author="Cariou, Laurent" w:date="2017-06-22T13:20:00Z">
        <w:r w:rsidDel="00D850FA">
          <w:rPr>
            <w:w w:val="100"/>
          </w:rPr>
          <w:delText>b</w:delText>
        </w:r>
      </w:del>
      <w:r>
        <w:rPr>
          <w:w w:val="100"/>
        </w:rPr>
        <w:t>. Its set of 12 tones is divided into 2 groups of 6 tones, as described</w:t>
      </w:r>
      <w:ins w:id="86" w:author="Cariou, Laurent" w:date="2017-06-22T13:23:00Z">
        <w:r w:rsidR="0059702B">
          <w:rPr>
            <w:w w:val="100"/>
          </w:rPr>
          <w:t xml:space="preserve"> in</w:t>
        </w:r>
      </w:ins>
      <w:r>
        <w:rPr>
          <w:w w:val="100"/>
        </w:rPr>
        <w:t xml:space="preserve"> </w:t>
      </w:r>
      <w:ins w:id="87" w:author="Cariou, Laurent" w:date="2017-06-22T13:23:00Z">
        <w:r w:rsidR="0059702B" w:rsidRPr="0059702B">
          <w:rPr>
            <w:w w:val="100"/>
          </w:rPr>
          <w:t>Table 28-ZZ HE-LTF tone mapping for the HE Trigger-based NDP feedback PPDU</w:t>
        </w:r>
      </w:ins>
      <w:del w:id="88" w:author="Cariou, Laurent" w:date="2017-06-22T13:23:00Z">
        <w:r w:rsidDel="0059702B">
          <w:rPr>
            <w:w w:val="100"/>
          </w:rPr>
          <w:delText>in Table 28-xxx RU_TONE_SET for NDP Feedback Response in 20 MHz</w:delText>
        </w:r>
      </w:del>
      <w:r>
        <w:rPr>
          <w:w w:val="100"/>
        </w:rPr>
        <w:t>:</w:t>
      </w:r>
    </w:p>
    <w:p w14:paraId="3D5B02A4" w14:textId="2E31A2C5" w:rsidR="002D3451" w:rsidRDefault="002D3451" w:rsidP="002D3451">
      <w:pPr>
        <w:pStyle w:val="D"/>
        <w:numPr>
          <w:ilvl w:val="0"/>
          <w:numId w:val="37"/>
        </w:numPr>
        <w:ind w:left="600" w:hanging="400"/>
        <w:rPr>
          <w:w w:val="100"/>
        </w:rPr>
      </w:pPr>
      <w:r>
        <w:rPr>
          <w:w w:val="100"/>
        </w:rPr>
        <w:t xml:space="preserve">If the bit to transmit </w:t>
      </w:r>
      <w:ins w:id="89" w:author="Cariou, Laurent" w:date="2017-06-22T13:24:00Z">
        <w:r w:rsidR="0059702B">
          <w:t>FEEDBACK_STATUS</w:t>
        </w:r>
      </w:ins>
      <w:del w:id="90" w:author="Cariou, Laurent" w:date="2017-06-22T13:23:00Z">
        <w:r w:rsidDel="0059702B">
          <w:rPr>
            <w:w w:val="100"/>
          </w:rPr>
          <w:delText>b</w:delText>
        </w:r>
      </w:del>
      <w:r>
        <w:rPr>
          <w:w w:val="100"/>
        </w:rPr>
        <w:t xml:space="preserve"> = 1, the STA shall send energy on the first group of 6 tones and quiet the second group of tones, on its assigned RU_TONE_SET of 12 tones on its assigned </w:t>
      </w:r>
      <w:proofErr w:type="spellStart"/>
      <w:r>
        <w:rPr>
          <w:w w:val="100"/>
        </w:rPr>
        <w:t>RU_allocation</w:t>
      </w:r>
      <w:proofErr w:type="spellEnd"/>
      <w:r>
        <w:rPr>
          <w:w w:val="100"/>
        </w:rPr>
        <w:t>.</w:t>
      </w:r>
    </w:p>
    <w:p w14:paraId="67812CBC" w14:textId="0BBCD5FE" w:rsidR="002D3451" w:rsidRDefault="002D3451" w:rsidP="002D3451">
      <w:pPr>
        <w:pStyle w:val="D"/>
        <w:numPr>
          <w:ilvl w:val="0"/>
          <w:numId w:val="37"/>
        </w:numPr>
        <w:ind w:left="600" w:hanging="400"/>
        <w:rPr>
          <w:w w:val="100"/>
        </w:rPr>
      </w:pPr>
      <w:r>
        <w:rPr>
          <w:w w:val="100"/>
        </w:rPr>
        <w:t xml:space="preserve">If </w:t>
      </w:r>
      <w:del w:id="91" w:author="Cariou, Laurent" w:date="2017-06-22T13:24:00Z">
        <w:r w:rsidDel="0059702B">
          <w:rPr>
            <w:w w:val="100"/>
          </w:rPr>
          <w:delText>b</w:delText>
        </w:r>
      </w:del>
      <w:ins w:id="92" w:author="Cariou, Laurent" w:date="2017-06-22T13:24:00Z">
        <w:r w:rsidR="0059702B">
          <w:t>FEEDBACK_STATUS</w:t>
        </w:r>
      </w:ins>
      <w:r>
        <w:rPr>
          <w:w w:val="100"/>
        </w:rPr>
        <w:t xml:space="preserve"> = 0, the STA shall send energy on the second group of 6 tones and quiet the first group of tones, on its assigned RU_TONE_SET of 12 tones on its assigned </w:t>
      </w:r>
      <w:proofErr w:type="spellStart"/>
      <w:r>
        <w:rPr>
          <w:w w:val="100"/>
        </w:rPr>
        <w:t>RU_allocation</w:t>
      </w:r>
      <w:proofErr w:type="spellEnd"/>
      <w:r>
        <w:rPr>
          <w:w w:val="100"/>
        </w:rPr>
        <w:t>.</w:t>
      </w:r>
    </w:p>
    <w:p w14:paraId="619E1C5C" w14:textId="77777777" w:rsidR="002D3451" w:rsidRDefault="002D3451" w:rsidP="002D3451">
      <w:pPr>
        <w:pStyle w:val="H4"/>
        <w:numPr>
          <w:ilvl w:val="0"/>
          <w:numId w:val="44"/>
        </w:numPr>
        <w:rPr>
          <w:w w:val="100"/>
        </w:rPr>
      </w:pPr>
      <w:r>
        <w:rPr>
          <w:w w:val="100"/>
        </w:rPr>
        <w:lastRenderedPageBreak/>
        <w:t>AP behavior</w:t>
      </w:r>
    </w:p>
    <w:p w14:paraId="09B2DD20" w14:textId="77777777" w:rsidR="002D3451" w:rsidRDefault="002D3451" w:rsidP="002D3451">
      <w:pPr>
        <w:pStyle w:val="H5"/>
        <w:numPr>
          <w:ilvl w:val="0"/>
          <w:numId w:val="45"/>
        </w:numPr>
        <w:rPr>
          <w:w w:val="100"/>
        </w:rPr>
      </w:pPr>
      <w:r>
        <w:rPr>
          <w:w w:val="100"/>
        </w:rPr>
        <w:t>Reception of NDP feedback report responses</w:t>
      </w:r>
    </w:p>
    <w:p w14:paraId="2DD9D716" w14:textId="63EAE188" w:rsidR="002D3451" w:rsidRDefault="002D3451" w:rsidP="002D3451">
      <w:pPr>
        <w:pStyle w:val="T"/>
        <w:rPr>
          <w:w w:val="100"/>
        </w:rPr>
      </w:pPr>
      <w:r>
        <w:rPr>
          <w:w w:val="100"/>
        </w:rPr>
        <w:t>Following the transmission from an AP of an NDP Feedback Report Poll Trigger frame, multiple STAs may simultaneously send NDP feedback report responses to the AP. Based on the RXVECTOR parameter NDP_REPORT, which provides the vector of the detected bits for each P-matrix code on each RU_TONE_SET</w:t>
      </w:r>
      <w:ins w:id="93" w:author="Cariou, Laurent" w:date="2017-06-22T13:24:00Z">
        <w:r w:rsidR="0059702B">
          <w:rPr>
            <w:w w:val="100"/>
          </w:rPr>
          <w:t>_INDEX</w:t>
        </w:r>
      </w:ins>
      <w:del w:id="94" w:author="Cariou, Laurent" w:date="2017-06-22T13:24:00Z">
        <w:r w:rsidDel="0059702B">
          <w:rPr>
            <w:w w:val="100"/>
          </w:rPr>
          <w:delText xml:space="preserve"> of each RU</w:delText>
        </w:r>
      </w:del>
      <w:r>
        <w:rPr>
          <w:w w:val="100"/>
        </w:rPr>
        <w:t>, the AP can derive the list of AIDs for which an NDP feedback report response was sent, and their response.</w:t>
      </w:r>
    </w:p>
    <w:p w14:paraId="191D4541" w14:textId="77777777" w:rsidR="002D3451" w:rsidRDefault="002D3451" w:rsidP="002D3451">
      <w:pPr>
        <w:pStyle w:val="T"/>
        <w:rPr>
          <w:w w:val="100"/>
        </w:rPr>
      </w:pPr>
      <w:r>
        <w:rPr>
          <w:w w:val="100"/>
        </w:rPr>
        <w:t>The AP shall not send any acknowledgement in response to the reception of NDP feedback report responses.</w:t>
      </w:r>
    </w:p>
    <w:p w14:paraId="12F6956C" w14:textId="77777777" w:rsidR="002D3451" w:rsidRDefault="002D3451" w:rsidP="002D3451">
      <w:pPr>
        <w:pStyle w:val="H4"/>
        <w:numPr>
          <w:ilvl w:val="0"/>
          <w:numId w:val="46"/>
        </w:numPr>
        <w:rPr>
          <w:w w:val="100"/>
        </w:rPr>
      </w:pPr>
      <w:bookmarkStart w:id="95" w:name="RTF34313138383a2048352c312e"/>
      <w:r>
        <w:rPr>
          <w:w w:val="100"/>
        </w:rPr>
        <w:t>NDP feedback report types</w:t>
      </w:r>
      <w:bookmarkEnd w:id="95"/>
    </w:p>
    <w:p w14:paraId="18CF1CAA" w14:textId="77777777" w:rsidR="002D3451" w:rsidRDefault="002D3451" w:rsidP="002D3451">
      <w:pPr>
        <w:pStyle w:val="H5"/>
        <w:numPr>
          <w:ilvl w:val="0"/>
          <w:numId w:val="47"/>
        </w:numPr>
        <w:rPr>
          <w:w w:val="100"/>
        </w:rPr>
      </w:pPr>
      <w:r>
        <w:rPr>
          <w:w w:val="100"/>
        </w:rPr>
        <w:t>NDP feedback report with resource request type</w:t>
      </w:r>
    </w:p>
    <w:p w14:paraId="5C8B63B9" w14:textId="77777777" w:rsidR="002D3451" w:rsidRDefault="002D3451" w:rsidP="002D3451">
      <w:pPr>
        <w:pStyle w:val="T"/>
        <w:rPr>
          <w:w w:val="100"/>
        </w:rPr>
      </w:pPr>
      <w:proofErr w:type="spellStart"/>
      <w:r>
        <w:rPr>
          <w:w w:val="100"/>
        </w:rPr>
        <w:t>An</w:t>
      </w:r>
      <w:proofErr w:type="spellEnd"/>
      <w:r>
        <w:rPr>
          <w:w w:val="100"/>
        </w:rPr>
        <w:t xml:space="preserve"> HE AP may send an NDP Feedback Report Poll Trigger frame with the type subfield set to "0" for "resource request".</w:t>
      </w:r>
    </w:p>
    <w:p w14:paraId="6A7D925C" w14:textId="77777777" w:rsidR="002D3451" w:rsidRDefault="002D3451" w:rsidP="002D3451">
      <w:pPr>
        <w:pStyle w:val="T"/>
        <w:rPr>
          <w:w w:val="100"/>
        </w:rPr>
      </w:pPr>
      <w:r>
        <w:rPr>
          <w:w w:val="100"/>
        </w:rPr>
        <w:t>If the Feedback Type subfield in the User Info field of the NDP Feedback Report Poll Trigger frame is set to 0 for "resource request", a STA that is scheduled may send an NDP feedback report response in order to signal to the AP that it has packets in its queues and would like to be triggered in UL MU.</w:t>
      </w:r>
    </w:p>
    <w:p w14:paraId="6E64D1AC" w14:textId="1C4FD129" w:rsidR="002D3451" w:rsidRDefault="002D3451" w:rsidP="002D3451">
      <w:pPr>
        <w:pStyle w:val="T"/>
        <w:rPr>
          <w:w w:val="100"/>
        </w:rPr>
      </w:pPr>
      <w:r>
        <w:rPr>
          <w:w w:val="100"/>
        </w:rPr>
        <w:t>Each STA that is scheduled for providing a feedback is assigned</w:t>
      </w:r>
      <w:del w:id="96" w:author="Cariou, Laurent" w:date="2017-06-22T13:26:00Z">
        <w:r w:rsidDel="0059702B">
          <w:rPr>
            <w:w w:val="100"/>
          </w:rPr>
          <w:delText xml:space="preserve"> an RU_TONE_SET,</w:delText>
        </w:r>
      </w:del>
      <w:r>
        <w:rPr>
          <w:w w:val="100"/>
        </w:rPr>
        <w:t xml:space="preserve"> a STARTING_STS_NUM and an RU_TONE_SET</w:t>
      </w:r>
      <w:ins w:id="97" w:author="Cariou, Laurent" w:date="2017-06-22T13:26:00Z">
        <w:r w:rsidR="0059702B">
          <w:rPr>
            <w:w w:val="100"/>
          </w:rPr>
          <w:t>_INDEX</w:t>
        </w:r>
      </w:ins>
      <w:r>
        <w:rPr>
          <w:w w:val="100"/>
        </w:rPr>
        <w:t xml:space="preserve"> of 12 tones to transmit a bit </w:t>
      </w:r>
      <w:ins w:id="98" w:author="Cariou, Laurent" w:date="2017-06-22T13:26:00Z">
        <w:r w:rsidR="0059702B">
          <w:t>FEEDBACK_STATUS</w:t>
        </w:r>
      </w:ins>
      <w:del w:id="99" w:author="Cariou, Laurent" w:date="2017-06-22T13:26:00Z">
        <w:r w:rsidDel="0059702B">
          <w:rPr>
            <w:i/>
            <w:iCs/>
            <w:w w:val="100"/>
          </w:rPr>
          <w:delText>b</w:delText>
        </w:r>
      </w:del>
      <w:r>
        <w:rPr>
          <w:w w:val="100"/>
        </w:rPr>
        <w:t xml:space="preserve">. </w:t>
      </w:r>
    </w:p>
    <w:p w14:paraId="2CCCB629" w14:textId="6A95491E" w:rsidR="002D3451" w:rsidRDefault="002D3451" w:rsidP="002D3451">
      <w:pPr>
        <w:pStyle w:val="T"/>
        <w:rPr>
          <w:b/>
          <w:bCs/>
          <w:i/>
          <w:iCs/>
          <w:w w:val="100"/>
          <w:sz w:val="24"/>
          <w:szCs w:val="24"/>
          <w:lang w:val="en-GB"/>
        </w:rPr>
      </w:pPr>
      <w:r>
        <w:rPr>
          <w:w w:val="100"/>
        </w:rPr>
        <w:t xml:space="preserve">The meaning of the values of that bit </w:t>
      </w:r>
      <w:r>
        <w:rPr>
          <w:i/>
          <w:iCs/>
          <w:w w:val="100"/>
        </w:rPr>
        <w:t>b</w:t>
      </w:r>
      <w:r>
        <w:rPr>
          <w:w w:val="100"/>
        </w:rPr>
        <w:t xml:space="preserve"> is defined in </w:t>
      </w:r>
      <w:r>
        <w:rPr>
          <w:w w:val="100"/>
        </w:rPr>
        <w:fldChar w:fldCharType="begin"/>
      </w:r>
      <w:r>
        <w:rPr>
          <w:w w:val="100"/>
        </w:rPr>
        <w:instrText xml:space="preserve"> REF  RTF37323635383a205461626c65 \h</w:instrText>
      </w:r>
      <w:r>
        <w:rPr>
          <w:w w:val="100"/>
        </w:rPr>
      </w:r>
      <w:r>
        <w:rPr>
          <w:w w:val="100"/>
        </w:rPr>
        <w:fldChar w:fldCharType="separate"/>
      </w:r>
      <w:r>
        <w:rPr>
          <w:w w:val="100"/>
        </w:rPr>
        <w:t xml:space="preserve">Table 27-1 (Meaning of the values for </w:t>
      </w:r>
      <w:del w:id="100" w:author="Cariou, Laurent" w:date="2017-06-22T13:27:00Z">
        <w:r w:rsidDel="0059702B">
          <w:rPr>
            <w:w w:val="100"/>
          </w:rPr>
          <w:delText>b</w:delText>
        </w:r>
      </w:del>
      <w:ins w:id="101" w:author="Cariou, Laurent" w:date="2017-06-22T13:27:00Z">
        <w:r w:rsidR="0059702B" w:rsidRPr="0059702B">
          <w:t xml:space="preserve"> </w:t>
        </w:r>
        <w:r w:rsidR="0059702B">
          <w:t>FEEDBACK_STATUS</w:t>
        </w:r>
      </w:ins>
      <w:r>
        <w:rPr>
          <w:w w:val="100"/>
        </w:rPr>
        <w:t xml:space="preserve"> with the resource request type)</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280"/>
      </w:tblGrid>
      <w:tr w:rsidR="002D3451" w14:paraId="5A9A3874" w14:textId="77777777" w:rsidTr="008C501A">
        <w:trPr>
          <w:jc w:val="center"/>
        </w:trPr>
        <w:tc>
          <w:tcPr>
            <w:tcW w:w="3800" w:type="dxa"/>
            <w:gridSpan w:val="2"/>
            <w:tcBorders>
              <w:top w:val="nil"/>
              <w:left w:val="nil"/>
              <w:bottom w:val="nil"/>
              <w:right w:val="nil"/>
            </w:tcBorders>
            <w:tcMar>
              <w:top w:w="120" w:type="dxa"/>
              <w:left w:w="120" w:type="dxa"/>
              <w:bottom w:w="60" w:type="dxa"/>
              <w:right w:w="120" w:type="dxa"/>
            </w:tcMar>
            <w:vAlign w:val="center"/>
          </w:tcPr>
          <w:p w14:paraId="44751457" w14:textId="0247E26F" w:rsidR="002D3451" w:rsidRDefault="002D3451">
            <w:pPr>
              <w:pStyle w:val="TableTitle"/>
              <w:numPr>
                <w:ilvl w:val="0"/>
                <w:numId w:val="48"/>
              </w:numPr>
            </w:pPr>
            <w:bookmarkStart w:id="102" w:name="RTF37323635383a205461626c65"/>
            <w:r>
              <w:rPr>
                <w:w w:val="100"/>
              </w:rPr>
              <w:t xml:space="preserve">Meaning of the values for </w:t>
            </w:r>
            <w:bookmarkEnd w:id="102"/>
            <w:del w:id="103" w:author="Cariou, Laurent" w:date="2017-06-22T13:27:00Z">
              <w:r w:rsidDel="0059702B">
                <w:rPr>
                  <w:i/>
                  <w:iCs/>
                  <w:w w:val="100"/>
                </w:rPr>
                <w:delText>b</w:delText>
              </w:r>
            </w:del>
            <w:ins w:id="104" w:author="Cariou, Laurent" w:date="2017-06-22T13:27:00Z">
              <w:r w:rsidR="0059702B">
                <w:t xml:space="preserve"> FEEDBACK_STATUS</w:t>
              </w:r>
            </w:ins>
            <w:r>
              <w:rPr>
                <w:w w:val="100"/>
              </w:rPr>
              <w:t xml:space="preserve"> with the resource request type</w:t>
            </w:r>
          </w:p>
        </w:tc>
      </w:tr>
      <w:tr w:rsidR="002D3451" w14:paraId="51A22EDB" w14:textId="77777777" w:rsidTr="008C501A">
        <w:trPr>
          <w:trHeight w:val="440"/>
          <w:jc w:val="center"/>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97494BA" w14:textId="77777777" w:rsidR="002D3451" w:rsidRDefault="002D3451" w:rsidP="008C501A">
            <w:pPr>
              <w:pStyle w:val="CellHeading"/>
            </w:pPr>
            <w:r>
              <w:rPr>
                <w:w w:val="100"/>
              </w:rPr>
              <w:t>Value</w:t>
            </w:r>
          </w:p>
        </w:tc>
        <w:tc>
          <w:tcPr>
            <w:tcW w:w="2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87A9490" w14:textId="77777777" w:rsidR="002D3451" w:rsidRDefault="002D3451" w:rsidP="008C501A">
            <w:pPr>
              <w:pStyle w:val="CellHeading"/>
            </w:pPr>
            <w:r>
              <w:rPr>
                <w:w w:val="100"/>
              </w:rPr>
              <w:t>Description</w:t>
            </w:r>
          </w:p>
        </w:tc>
      </w:tr>
      <w:tr w:rsidR="002D3451" w14:paraId="3E8DE571" w14:textId="77777777" w:rsidTr="008C501A">
        <w:trPr>
          <w:trHeight w:val="960"/>
          <w:jc w:val="center"/>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5EC5987" w14:textId="77777777" w:rsidR="002D3451" w:rsidRDefault="002D3451" w:rsidP="008C501A">
            <w:pPr>
              <w:pStyle w:val="CellBody"/>
              <w:jc w:val="center"/>
            </w:pPr>
            <w:r>
              <w:rPr>
                <w:w w:val="100"/>
              </w:rPr>
              <w:t>0</w:t>
            </w:r>
          </w:p>
        </w:tc>
        <w:tc>
          <w:tcPr>
            <w:tcW w:w="2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733854E" w14:textId="77777777" w:rsidR="002D3451" w:rsidRDefault="002D3451" w:rsidP="008C501A">
            <w:pPr>
              <w:pStyle w:val="CellBody"/>
            </w:pPr>
            <w:r>
              <w:rPr>
                <w:w w:val="100"/>
              </w:rPr>
              <w:t>Resource request with buffered bytes for transmission between 1 and the Resource request buffer threshold.</w:t>
            </w:r>
          </w:p>
        </w:tc>
      </w:tr>
      <w:tr w:rsidR="002D3451" w14:paraId="681B9742" w14:textId="77777777" w:rsidTr="008C501A">
        <w:trPr>
          <w:trHeight w:val="960"/>
          <w:jc w:val="center"/>
        </w:trPr>
        <w:tc>
          <w:tcPr>
            <w:tcW w:w="1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4A7ED4D" w14:textId="77777777" w:rsidR="002D3451" w:rsidRDefault="002D3451" w:rsidP="008C501A">
            <w:pPr>
              <w:pStyle w:val="CellBody"/>
              <w:jc w:val="center"/>
            </w:pPr>
            <w:r>
              <w:rPr>
                <w:w w:val="100"/>
              </w:rPr>
              <w:t>1</w:t>
            </w:r>
          </w:p>
        </w:tc>
        <w:tc>
          <w:tcPr>
            <w:tcW w:w="2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947873B" w14:textId="77777777" w:rsidR="002D3451" w:rsidRDefault="002D3451" w:rsidP="008C501A">
            <w:pPr>
              <w:pStyle w:val="CellBody"/>
            </w:pPr>
            <w:r>
              <w:rPr>
                <w:w w:val="100"/>
              </w:rPr>
              <w:t>Resource request with buffered bytes for transmission above the Resource request buffer threshold.</w:t>
            </w:r>
          </w:p>
        </w:tc>
      </w:tr>
    </w:tbl>
    <w:p w14:paraId="05869AFE" w14:textId="77777777" w:rsidR="002D3451" w:rsidRDefault="002D3451" w:rsidP="002D3451">
      <w:pPr>
        <w:pStyle w:val="T"/>
        <w:rPr>
          <w:b/>
          <w:bCs/>
          <w:i/>
          <w:iCs/>
          <w:w w:val="100"/>
          <w:sz w:val="24"/>
          <w:szCs w:val="24"/>
          <w:lang w:val="en-GB"/>
        </w:rPr>
      </w:pPr>
    </w:p>
    <w:p w14:paraId="17F4B7DA" w14:textId="77777777" w:rsidR="002D3451" w:rsidRDefault="002D3451" w:rsidP="002D3451">
      <w:pPr>
        <w:pStyle w:val="T"/>
        <w:rPr>
          <w:w w:val="100"/>
        </w:rPr>
      </w:pPr>
      <w:r>
        <w:rPr>
          <w:w w:val="100"/>
        </w:rPr>
        <w:t>The resource request buffer threshold is equal to 2</w:t>
      </w:r>
      <w:r>
        <w:rPr>
          <w:w w:val="100"/>
          <w:vertAlign w:val="superscript"/>
        </w:rPr>
        <w:t>(Resource request buffer threshold exponent)</w:t>
      </w:r>
      <w:r>
        <w:rPr>
          <w:w w:val="100"/>
        </w:rPr>
        <w:t xml:space="preserve"> octets, using the Resource Request Buffer Threshold Exponent subfield in the most recently received NDP Feedback Report Parameter Set element sent by the AP to which the STA is associated. The resource request buffer threshold is equal to 256 octets if no NDP Feedback Report Parameter Set element has been sent by the AP to which the STA is associated.</w:t>
      </w:r>
    </w:p>
    <w:p w14:paraId="75F2C05A" w14:textId="77777777" w:rsidR="002D3451" w:rsidRDefault="002D3451" w:rsidP="002F0239">
      <w:pPr>
        <w:rPr>
          <w:ins w:id="105" w:author="Cariou, Laurent" w:date="2017-07-09T20:19:00Z"/>
        </w:rPr>
      </w:pPr>
    </w:p>
    <w:p w14:paraId="3D60BC3F" w14:textId="78CFE4CA" w:rsidR="00DF2D91" w:rsidRDefault="00DF2D91" w:rsidP="00DF2D91">
      <w:pPr>
        <w:rPr>
          <w:ins w:id="106" w:author="Cariou, Laurent" w:date="2017-07-09T20:19:00Z"/>
        </w:rPr>
      </w:pPr>
      <w:proofErr w:type="spellStart"/>
      <w:ins w:id="107" w:author="Cariou, Laurent" w:date="2017-07-09T20:19:00Z">
        <w:r w:rsidRPr="00DF2D91">
          <w:rPr>
            <w:b/>
            <w:i/>
            <w:highlight w:val="yellow"/>
          </w:rPr>
          <w:t>TGax</w:t>
        </w:r>
        <w:proofErr w:type="spellEnd"/>
        <w:r w:rsidRPr="00DF2D91">
          <w:rPr>
            <w:b/>
            <w:i/>
            <w:highlight w:val="yellow"/>
          </w:rPr>
          <w:t xml:space="preserve"> editor: Modify</w:t>
        </w:r>
      </w:ins>
      <w:ins w:id="108" w:author="Cariou, Laurent" w:date="2017-07-09T20:20:00Z">
        <w:r w:rsidRPr="00DF2D91">
          <w:rPr>
            <w:b/>
            <w:i/>
            <w:highlight w:val="yellow"/>
          </w:rPr>
          <w:t xml:space="preserve"> </w:t>
        </w:r>
        <w:r w:rsidRPr="00DF2D91">
          <w:rPr>
            <w:b/>
            <w:i/>
            <w:highlight w:val="yellow"/>
            <w:rPrChange w:id="109" w:author="Cariou, Laurent" w:date="2017-07-09T20:20:00Z">
              <w:rPr>
                <w:b/>
                <w:i/>
              </w:rPr>
            </w:rPrChange>
          </w:rPr>
          <w:t>Table 28-1—</w:t>
        </w:r>
        <w:r w:rsidRPr="00DF2D91">
          <w:rPr>
            <w:b/>
            <w:i/>
            <w:highlight w:val="yellow"/>
            <w:rPrChange w:id="110" w:author="Cariou, Laurent" w:date="2017-07-09T20:20:00Z">
              <w:rPr>
                <w:b/>
                <w:i/>
              </w:rPr>
            </w:rPrChange>
          </w:rPr>
          <w:tab/>
          <w:t xml:space="preserve">TXVECTOR and RXVECTOR parameters </w:t>
        </w:r>
      </w:ins>
      <w:ins w:id="111" w:author="Cariou, Laurent" w:date="2017-07-09T20:19:00Z">
        <w:r w:rsidRPr="00DF2D91">
          <w:rPr>
            <w:b/>
            <w:i/>
            <w:highlight w:val="yellow"/>
          </w:rPr>
          <w:t>as follows</w:t>
        </w:r>
      </w:ins>
      <w:ins w:id="112" w:author="Cariou, Laurent" w:date="2017-07-09T20:20:00Z">
        <w:r w:rsidRPr="00DF2D91">
          <w:rPr>
            <w:b/>
            <w:i/>
            <w:highlight w:val="yellow"/>
            <w:rPrChange w:id="113" w:author="Cariou, Laurent" w:date="2017-07-09T20:20:00Z">
              <w:rPr>
                <w:b/>
                <w:i/>
              </w:rPr>
            </w:rPrChange>
          </w:rPr>
          <w:t>:</w:t>
        </w:r>
      </w:ins>
    </w:p>
    <w:p w14:paraId="7AD372BE" w14:textId="77777777" w:rsidR="00DF2D91" w:rsidRDefault="00DF2D91" w:rsidP="002F0239">
      <w:pPr>
        <w:rPr>
          <w:ins w:id="114" w:author="Cariou, Laurent" w:date="2017-07-09T20:19:00Z"/>
        </w:rPr>
      </w:pPr>
    </w:p>
    <w:p w14:paraId="1CE5DCA2" w14:textId="77777777" w:rsidR="00DF2D91" w:rsidRDefault="00DF2D91" w:rsidP="002F0239">
      <w:pPr>
        <w:rPr>
          <w:ins w:id="115" w:author="Cariou, Laurent" w:date="2017-07-09T20:19:00Z"/>
        </w:rPr>
      </w:pPr>
    </w:p>
    <w:p w14:paraId="7B3E39A3" w14:textId="77777777" w:rsidR="00DF2D91" w:rsidRDefault="00DF2D91" w:rsidP="002F0239"/>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420"/>
        <w:gridCol w:w="420"/>
        <w:tblGridChange w:id="116">
          <w:tblGrid>
            <w:gridCol w:w="13"/>
            <w:gridCol w:w="627"/>
            <w:gridCol w:w="13"/>
            <w:gridCol w:w="2387"/>
            <w:gridCol w:w="13"/>
            <w:gridCol w:w="4727"/>
            <w:gridCol w:w="13"/>
            <w:gridCol w:w="407"/>
            <w:gridCol w:w="13"/>
            <w:gridCol w:w="407"/>
            <w:gridCol w:w="13"/>
          </w:tblGrid>
        </w:tblGridChange>
      </w:tblGrid>
      <w:tr w:rsidR="00DF2D91" w14:paraId="26B14F5C" w14:textId="77777777" w:rsidTr="00E84356">
        <w:trPr>
          <w:trHeight w:val="1840"/>
          <w:jc w:val="center"/>
        </w:trPr>
        <w:tc>
          <w:tcPr>
            <w:tcW w:w="640" w:type="dxa"/>
            <w:vMerge w:val="restart"/>
            <w:tcBorders>
              <w:top w:val="single" w:sz="2" w:space="0" w:color="000000"/>
              <w:left w:val="single" w:sz="10" w:space="0" w:color="000000"/>
              <w:right w:val="single" w:sz="2" w:space="0" w:color="000000"/>
            </w:tcBorders>
            <w:tcMar>
              <w:top w:w="120" w:type="dxa"/>
              <w:left w:w="120" w:type="dxa"/>
              <w:bottom w:w="60" w:type="dxa"/>
              <w:right w:w="120" w:type="dxa"/>
            </w:tcMar>
            <w:textDirection w:val="btLr"/>
          </w:tcPr>
          <w:p w14:paraId="012A40E9" w14:textId="77777777" w:rsidR="00DF2D91" w:rsidRDefault="00DF2D91" w:rsidP="00DF2D9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NDP_REPORT</w:t>
            </w: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CB1999" w14:textId="77777777" w:rsidR="00DF2D91" w:rsidRDefault="00DF2D91" w:rsidP="00DF2D91">
            <w:pPr>
              <w:pStyle w:val="TableText"/>
              <w:rPr>
                <w:ins w:id="117" w:author="Cariou, Laurent" w:date="2017-07-09T20:22:00Z"/>
                <w:w w:val="100"/>
              </w:rPr>
            </w:pPr>
            <w:del w:id="118" w:author="Cariou, Laurent" w:date="2017-07-09T20:22:00Z">
              <w:r w:rsidDel="00DF2D91">
                <w:rPr>
                  <w:w w:val="100"/>
                </w:rPr>
                <w:delText>The NDP report is carried in the RXVECTOR parameter NDP_REPORT when receiving an NDP feedback report response, sent in response to the transmission of a NDP Feedback Report Poll Trigger frame.(#6144)</w:delText>
              </w:r>
            </w:del>
          </w:p>
          <w:p w14:paraId="4D08D3C8" w14:textId="074034EA" w:rsidR="00DF2D91" w:rsidRDefault="00DF2D91" w:rsidP="00DF2D91">
            <w:pPr>
              <w:pStyle w:val="TableText"/>
            </w:pPr>
            <w:ins w:id="119" w:author="Cariou, Laurent" w:date="2017-07-09T20:22:00Z">
              <w:r>
                <w:rPr>
                  <w:w w:val="100"/>
                </w:rPr>
                <w:t xml:space="preserve">FORMAT is </w:t>
              </w:r>
            </w:ins>
            <w:ins w:id="120" w:author="Cariou, Laurent" w:date="2017-07-11T11:01:00Z">
              <w:r w:rsidR="006429A6" w:rsidRPr="006429A6">
                <w:rPr>
                  <w:w w:val="100"/>
                </w:rPr>
                <w:t>HE Trigger-based NDP feedback PPDU</w:t>
              </w:r>
            </w:ins>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108FC6" w14:textId="330310C3" w:rsidR="00180E41" w:rsidRDefault="00180E41" w:rsidP="00DF2D91">
            <w:pPr>
              <w:pStyle w:val="TableText"/>
              <w:rPr>
                <w:ins w:id="121" w:author="Cariou, Laurent" w:date="2017-07-09T20:23:00Z"/>
                <w:w w:val="100"/>
              </w:rPr>
            </w:pPr>
            <w:ins w:id="122" w:author="Cariou, Laurent" w:date="2017-07-09T20:24:00Z">
              <w:r>
                <w:rPr>
                  <w:w w:val="100"/>
                </w:rPr>
                <w:t>P</w:t>
              </w:r>
            </w:ins>
            <w:ins w:id="123" w:author="Cariou, Laurent" w:date="2017-07-09T20:23:00Z">
              <w:r>
                <w:rPr>
                  <w:w w:val="100"/>
                </w:rPr>
                <w:t xml:space="preserve">rovides the vector of the </w:t>
              </w:r>
            </w:ins>
            <w:ins w:id="124" w:author="Cariou, Laurent" w:date="2017-07-09T20:25:00Z">
              <w:r>
                <w:rPr>
                  <w:w w:val="100"/>
                </w:rPr>
                <w:t xml:space="preserve">detected </w:t>
              </w:r>
            </w:ins>
            <w:ins w:id="125" w:author="Cariou, Laurent" w:date="2017-07-09T20:24:00Z">
              <w:r>
                <w:rPr>
                  <w:w w:val="100"/>
                </w:rPr>
                <w:t xml:space="preserve">FEEDBACK_STATUS </w:t>
              </w:r>
            </w:ins>
            <w:ins w:id="126" w:author="Cariou, Laurent" w:date="2017-07-09T20:23:00Z">
              <w:r>
                <w:rPr>
                  <w:w w:val="100"/>
                </w:rPr>
                <w:t xml:space="preserve">for each P-matrix code </w:t>
              </w:r>
            </w:ins>
            <w:ins w:id="127" w:author="Cariou, Laurent" w:date="2017-07-09T20:24:00Z">
              <w:r>
                <w:rPr>
                  <w:w w:val="100"/>
                </w:rPr>
                <w:t>and</w:t>
              </w:r>
            </w:ins>
            <w:ins w:id="128" w:author="Cariou, Laurent" w:date="2017-07-09T20:23:00Z">
              <w:r>
                <w:rPr>
                  <w:w w:val="100"/>
                </w:rPr>
                <w:t xml:space="preserve"> each RU_TONE_SET_INDEX</w:t>
              </w:r>
            </w:ins>
          </w:p>
          <w:p w14:paraId="71686788" w14:textId="77777777" w:rsidR="00180E41" w:rsidRDefault="00180E41" w:rsidP="00DF2D91">
            <w:pPr>
              <w:pStyle w:val="TableText"/>
              <w:rPr>
                <w:ins w:id="129" w:author="Cariou, Laurent" w:date="2017-07-09T20:23:00Z"/>
                <w:w w:val="100"/>
              </w:rPr>
            </w:pPr>
          </w:p>
          <w:p w14:paraId="66B16EC8" w14:textId="6C220EC7" w:rsidR="00DF2D91" w:rsidRDefault="00DF2D91" w:rsidP="00DF2D91">
            <w:pPr>
              <w:pStyle w:val="TableText"/>
            </w:pP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F3CCC4" w14:textId="77777777" w:rsidR="00DF2D91" w:rsidRDefault="00DF2D91" w:rsidP="00DF2D91">
            <w:pPr>
              <w:pStyle w:val="TableText"/>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7035A71" w14:textId="77777777" w:rsidR="00DF2D91" w:rsidRDefault="00DF2D91" w:rsidP="00DF2D91">
            <w:pPr>
              <w:pStyle w:val="TableText"/>
            </w:pPr>
            <w:r>
              <w:rPr>
                <w:w w:val="100"/>
              </w:rPr>
              <w:t>Y</w:t>
            </w:r>
          </w:p>
        </w:tc>
      </w:tr>
      <w:tr w:rsidR="00DF2D91" w14:paraId="072DD9A3" w14:textId="77777777" w:rsidTr="00E84356">
        <w:trPr>
          <w:trHeight w:val="1840"/>
          <w:jc w:val="center"/>
          <w:ins w:id="130" w:author="Cariou, Laurent" w:date="2017-07-09T20:21:00Z"/>
        </w:trPr>
        <w:tc>
          <w:tcPr>
            <w:tcW w:w="640" w:type="dxa"/>
            <w:vMerge/>
            <w:tcBorders>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2F3B2227" w14:textId="77777777" w:rsidR="00DF2D91" w:rsidRDefault="00DF2D91" w:rsidP="00DF2D9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131" w:author="Cariou, Laurent" w:date="2017-07-09T20:21:00Z"/>
                <w:w w:val="100"/>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9A038B" w14:textId="62F379F5" w:rsidR="00DF2D91" w:rsidRDefault="00DF2D91" w:rsidP="00DF2D91">
            <w:pPr>
              <w:pStyle w:val="TableText"/>
              <w:rPr>
                <w:ins w:id="132" w:author="Cariou, Laurent" w:date="2017-07-09T20:21:00Z"/>
                <w:w w:val="100"/>
              </w:rPr>
            </w:pPr>
            <w:ins w:id="133" w:author="Cariou, Laurent" w:date="2017-07-09T20:22:00Z">
              <w:r>
                <w:rPr>
                  <w:w w:val="100"/>
                </w:rPr>
                <w:t>Otherwise</w:t>
              </w:r>
            </w:ins>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86A903" w14:textId="438FD03A" w:rsidR="00DF2D91" w:rsidRDefault="00DF2D91" w:rsidP="00DF2D91">
            <w:pPr>
              <w:pStyle w:val="TableText"/>
              <w:rPr>
                <w:ins w:id="134" w:author="Cariou, Laurent" w:date="2017-07-09T20:21:00Z"/>
              </w:rPr>
            </w:pPr>
            <w:ins w:id="135" w:author="Cariou, Laurent" w:date="2017-07-09T20:22:00Z">
              <w:r>
                <w:t>Not present</w:t>
              </w:r>
            </w:ins>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0EB6CD" w14:textId="7F34124A" w:rsidR="00DF2D91" w:rsidRDefault="00DF2D91" w:rsidP="00DF2D91">
            <w:pPr>
              <w:pStyle w:val="TableText"/>
              <w:rPr>
                <w:ins w:id="136" w:author="Cariou, Laurent" w:date="2017-07-09T20:21:00Z"/>
                <w:w w:val="100"/>
              </w:rPr>
            </w:pPr>
            <w:ins w:id="137" w:author="Cariou, Laurent" w:date="2017-07-09T20:23:00Z">
              <w:r>
                <w:rPr>
                  <w:w w:val="100"/>
                </w:rPr>
                <w:t>N</w:t>
              </w:r>
            </w:ins>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D87A0B9" w14:textId="0BAE9D31" w:rsidR="00DF2D91" w:rsidRDefault="00DF2D91" w:rsidP="00DF2D91">
            <w:pPr>
              <w:pStyle w:val="TableText"/>
              <w:rPr>
                <w:ins w:id="138" w:author="Cariou, Laurent" w:date="2017-07-09T20:21:00Z"/>
                <w:w w:val="100"/>
              </w:rPr>
            </w:pPr>
            <w:ins w:id="139" w:author="Cariou, Laurent" w:date="2017-07-09T20:23:00Z">
              <w:r>
                <w:rPr>
                  <w:w w:val="100"/>
                </w:rPr>
                <w:t>N</w:t>
              </w:r>
            </w:ins>
          </w:p>
        </w:tc>
      </w:tr>
      <w:tr w:rsidR="00180E41" w14:paraId="7AF83556" w14:textId="77777777" w:rsidTr="00335C33">
        <w:trPr>
          <w:trHeight w:val="1840"/>
          <w:jc w:val="center"/>
          <w:ins w:id="140" w:author="Cariou, Laurent" w:date="2017-07-09T20:26:00Z"/>
        </w:trPr>
        <w:tc>
          <w:tcPr>
            <w:tcW w:w="640" w:type="dxa"/>
            <w:vMerge w:val="restart"/>
            <w:tcBorders>
              <w:top w:val="single" w:sz="2" w:space="0" w:color="000000"/>
              <w:left w:val="single" w:sz="10" w:space="0" w:color="000000"/>
              <w:right w:val="single" w:sz="2" w:space="0" w:color="000000"/>
            </w:tcBorders>
            <w:tcMar>
              <w:top w:w="120" w:type="dxa"/>
              <w:left w:w="120" w:type="dxa"/>
              <w:bottom w:w="60" w:type="dxa"/>
              <w:right w:w="120" w:type="dxa"/>
            </w:tcMar>
            <w:textDirection w:val="btLr"/>
          </w:tcPr>
          <w:p w14:paraId="349198A5" w14:textId="54863259" w:rsidR="00180E41" w:rsidRDefault="00180E41" w:rsidP="00335C3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141" w:author="Cariou, Laurent" w:date="2017-07-09T20:26:00Z"/>
              </w:rPr>
            </w:pPr>
            <w:ins w:id="142" w:author="Cariou, Laurent" w:date="2017-07-09T20:26:00Z">
              <w:r>
                <w:rPr>
                  <w:w w:val="100"/>
                </w:rPr>
                <w:t>FEEDBACK_STATU</w:t>
              </w:r>
            </w:ins>
            <w:ins w:id="143" w:author="Cariou, Laurent" w:date="2017-07-09T20:27:00Z">
              <w:r>
                <w:rPr>
                  <w:w w:val="100"/>
                </w:rPr>
                <w:t>S</w:t>
              </w:r>
            </w:ins>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99BD65" w14:textId="77777777" w:rsidR="00180E41" w:rsidRDefault="00180E41" w:rsidP="00335C33">
            <w:pPr>
              <w:pStyle w:val="TableText"/>
              <w:rPr>
                <w:ins w:id="144" w:author="Cariou, Laurent" w:date="2017-07-09T20:26:00Z"/>
                <w:w w:val="100"/>
              </w:rPr>
            </w:pPr>
          </w:p>
          <w:p w14:paraId="3503A229" w14:textId="4620B0A7" w:rsidR="00180E41" w:rsidRDefault="00180E41" w:rsidP="00335C33">
            <w:pPr>
              <w:pStyle w:val="TableText"/>
              <w:rPr>
                <w:ins w:id="145" w:author="Cariou, Laurent" w:date="2017-07-09T20:26:00Z"/>
              </w:rPr>
            </w:pPr>
            <w:ins w:id="146" w:author="Cariou, Laurent" w:date="2017-07-09T20:26:00Z">
              <w:r>
                <w:rPr>
                  <w:w w:val="100"/>
                </w:rPr>
                <w:t xml:space="preserve">FORMAT is </w:t>
              </w:r>
            </w:ins>
            <w:ins w:id="147" w:author="Cariou, Laurent" w:date="2017-07-11T11:01:00Z">
              <w:r w:rsidR="006429A6" w:rsidRPr="006429A6">
                <w:rPr>
                  <w:w w:val="100"/>
                </w:rPr>
                <w:t>HE Trigger-based NDP feedback PPDU</w:t>
              </w:r>
            </w:ins>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AE3C49" w14:textId="1F7DB15F" w:rsidR="00180E41" w:rsidRDefault="00180E41" w:rsidP="00180E41">
            <w:pPr>
              <w:pStyle w:val="TableText"/>
              <w:rPr>
                <w:ins w:id="148" w:author="Cariou, Laurent" w:date="2017-07-09T20:27:00Z"/>
                <w:w w:val="100"/>
              </w:rPr>
            </w:pPr>
            <w:ins w:id="149" w:author="Cariou, Laurent" w:date="2017-07-09T20:27:00Z">
              <w:r>
                <w:rPr>
                  <w:w w:val="100"/>
                </w:rPr>
                <w:t xml:space="preserve">Indicates the </w:t>
              </w:r>
            </w:ins>
            <w:ins w:id="150" w:author="Cariou, Laurent" w:date="2017-07-09T20:28:00Z">
              <w:r>
                <w:rPr>
                  <w:w w:val="100"/>
                </w:rPr>
                <w:t>value of the FEEDBACK_STATUS bit</w:t>
              </w:r>
            </w:ins>
            <w:ins w:id="151" w:author="Cariou, Laurent" w:date="2017-07-09T20:27:00Z">
              <w:r>
                <w:rPr>
                  <w:w w:val="100"/>
                </w:rPr>
                <w:t xml:space="preserve"> used </w:t>
              </w:r>
            </w:ins>
            <w:ins w:id="152" w:author="Cariou, Laurent" w:date="2017-07-09T20:28:00Z">
              <w:r>
                <w:rPr>
                  <w:w w:val="100"/>
                </w:rPr>
                <w:t>to encode the feedback</w:t>
              </w:r>
            </w:ins>
            <w:ins w:id="153" w:author="Cariou, Laurent" w:date="2017-07-09T20:27:00Z">
              <w:r>
                <w:rPr>
                  <w:w w:val="100"/>
                </w:rPr>
                <w:t>.</w:t>
              </w:r>
            </w:ins>
          </w:p>
          <w:p w14:paraId="6CFE4F93" w14:textId="292D86D7" w:rsidR="00180E41" w:rsidRDefault="00180E41" w:rsidP="00180E41">
            <w:pPr>
              <w:pStyle w:val="TableText"/>
              <w:rPr>
                <w:ins w:id="154" w:author="Cariou, Laurent" w:date="2017-07-09T20:26:00Z"/>
                <w:w w:val="100"/>
              </w:rPr>
            </w:pPr>
            <w:ins w:id="155" w:author="Cariou, Laurent" w:date="2017-07-09T20:27:00Z">
              <w:r>
                <w:rPr>
                  <w:w w:val="100"/>
                </w:rPr>
                <w:t xml:space="preserve">Details in 28.3.17 </w:t>
              </w:r>
            </w:ins>
            <w:ins w:id="156" w:author="Cariou, Laurent" w:date="2017-07-11T10:55:00Z">
              <w:r w:rsidR="00D3127D" w:rsidRPr="00D3127D">
                <w:rPr>
                  <w:w w:val="100"/>
                </w:rPr>
                <w:t>HE preamble format for HE Trigger-based NDP feedback PPDU</w:t>
              </w:r>
            </w:ins>
            <w:ins w:id="157" w:author="Cariou, Laurent" w:date="2017-07-09T20:29:00Z">
              <w:r>
                <w:rPr>
                  <w:w w:val="100"/>
                </w:rPr>
                <w:t xml:space="preserve"> and 27.5.5 </w:t>
              </w:r>
            </w:ins>
            <w:ins w:id="158" w:author="Cariou, Laurent" w:date="2017-07-09T20:30:00Z">
              <w:r w:rsidRPr="00180E41">
                <w:rPr>
                  <w:w w:val="100"/>
                </w:rPr>
                <w:t>NDP feedback report procedure</w:t>
              </w:r>
              <w:r>
                <w:rPr>
                  <w:w w:val="100"/>
                </w:rPr>
                <w:t>.</w:t>
              </w:r>
            </w:ins>
          </w:p>
          <w:p w14:paraId="733F9E21" w14:textId="77777777" w:rsidR="00180E41" w:rsidRDefault="00180E41" w:rsidP="00335C33">
            <w:pPr>
              <w:pStyle w:val="TableText"/>
              <w:rPr>
                <w:ins w:id="159" w:author="Cariou, Laurent" w:date="2017-07-09T20:26:00Z"/>
              </w:rPr>
            </w:pP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A24F32" w14:textId="183FC19E" w:rsidR="00180E41" w:rsidRDefault="00180E41" w:rsidP="00335C33">
            <w:pPr>
              <w:pStyle w:val="TableText"/>
              <w:rPr>
                <w:ins w:id="160" w:author="Cariou, Laurent" w:date="2017-07-09T20:26:00Z"/>
              </w:rPr>
            </w:pPr>
            <w:ins w:id="161" w:author="Cariou, Laurent" w:date="2017-07-09T20:27:00Z">
              <w:r>
                <w:rPr>
                  <w:w w:val="100"/>
                </w:rPr>
                <w:t>Y</w:t>
              </w:r>
            </w:ins>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FC53110" w14:textId="0D6E4739" w:rsidR="00180E41" w:rsidRDefault="00180E41" w:rsidP="00335C33">
            <w:pPr>
              <w:pStyle w:val="TableText"/>
              <w:rPr>
                <w:ins w:id="162" w:author="Cariou, Laurent" w:date="2017-07-09T20:26:00Z"/>
              </w:rPr>
            </w:pPr>
            <w:ins w:id="163" w:author="Cariou, Laurent" w:date="2017-07-09T20:30:00Z">
              <w:r>
                <w:rPr>
                  <w:w w:val="100"/>
                </w:rPr>
                <w:t>Y</w:t>
              </w:r>
            </w:ins>
          </w:p>
        </w:tc>
      </w:tr>
      <w:tr w:rsidR="00180E41" w14:paraId="0787E59C" w14:textId="77777777" w:rsidTr="00335C33">
        <w:trPr>
          <w:trHeight w:val="1840"/>
          <w:jc w:val="center"/>
          <w:ins w:id="164" w:author="Cariou, Laurent" w:date="2017-07-09T20:26:00Z"/>
        </w:trPr>
        <w:tc>
          <w:tcPr>
            <w:tcW w:w="640" w:type="dxa"/>
            <w:vMerge/>
            <w:tcBorders>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1F230E45" w14:textId="77777777" w:rsidR="00180E41" w:rsidRDefault="00180E41" w:rsidP="00335C3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165" w:author="Cariou, Laurent" w:date="2017-07-09T20:26:00Z"/>
                <w:w w:val="100"/>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E72172" w14:textId="77777777" w:rsidR="00180E41" w:rsidRDefault="00180E41" w:rsidP="00335C33">
            <w:pPr>
              <w:pStyle w:val="TableText"/>
              <w:rPr>
                <w:ins w:id="166" w:author="Cariou, Laurent" w:date="2017-07-09T20:26:00Z"/>
                <w:w w:val="100"/>
              </w:rPr>
            </w:pPr>
            <w:ins w:id="167" w:author="Cariou, Laurent" w:date="2017-07-09T20:26:00Z">
              <w:r>
                <w:rPr>
                  <w:w w:val="100"/>
                </w:rPr>
                <w:t>Otherwise</w:t>
              </w:r>
            </w:ins>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FAC49E" w14:textId="77777777" w:rsidR="00180E41" w:rsidRDefault="00180E41" w:rsidP="00335C33">
            <w:pPr>
              <w:pStyle w:val="TableText"/>
              <w:rPr>
                <w:ins w:id="168" w:author="Cariou, Laurent" w:date="2017-07-09T20:26:00Z"/>
              </w:rPr>
            </w:pPr>
            <w:ins w:id="169" w:author="Cariou, Laurent" w:date="2017-07-09T20:26:00Z">
              <w:r>
                <w:t>Not present</w:t>
              </w:r>
            </w:ins>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55AFB2" w14:textId="77777777" w:rsidR="00180E41" w:rsidRDefault="00180E41" w:rsidP="00335C33">
            <w:pPr>
              <w:pStyle w:val="TableText"/>
              <w:rPr>
                <w:ins w:id="170" w:author="Cariou, Laurent" w:date="2017-07-09T20:26:00Z"/>
                <w:w w:val="100"/>
              </w:rPr>
            </w:pPr>
            <w:ins w:id="171" w:author="Cariou, Laurent" w:date="2017-07-09T20:26:00Z">
              <w:r>
                <w:rPr>
                  <w:w w:val="100"/>
                </w:rPr>
                <w:t>N</w:t>
              </w:r>
            </w:ins>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04238C1" w14:textId="77777777" w:rsidR="00180E41" w:rsidRDefault="00180E41" w:rsidP="00335C33">
            <w:pPr>
              <w:pStyle w:val="TableText"/>
              <w:rPr>
                <w:ins w:id="172" w:author="Cariou, Laurent" w:date="2017-07-09T20:26:00Z"/>
                <w:w w:val="100"/>
              </w:rPr>
            </w:pPr>
            <w:ins w:id="173" w:author="Cariou, Laurent" w:date="2017-07-09T20:26:00Z">
              <w:r>
                <w:rPr>
                  <w:w w:val="100"/>
                </w:rPr>
                <w:t>N</w:t>
              </w:r>
            </w:ins>
          </w:p>
        </w:tc>
      </w:tr>
      <w:tr w:rsidR="00583E0C" w14:paraId="303B0642" w14:textId="77777777" w:rsidTr="00335C33">
        <w:trPr>
          <w:trHeight w:val="104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6739061C" w14:textId="3B0B7B6B" w:rsidR="00583E0C" w:rsidRDefault="00583E0C" w:rsidP="00335C3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RU_TONE_SET</w:t>
            </w:r>
            <w:ins w:id="174" w:author="Cariou, Laurent" w:date="2017-07-10T17:45:00Z">
              <w:r>
                <w:rPr>
                  <w:w w:val="100"/>
                </w:rPr>
                <w:t>_INDEX</w:t>
              </w:r>
            </w:ins>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1AC3D89" w14:textId="2BB8B21A" w:rsidR="00583E0C" w:rsidRDefault="00583E0C" w:rsidP="00335C33">
            <w:pPr>
              <w:pStyle w:val="TableText"/>
            </w:pPr>
            <w:r>
              <w:rPr>
                <w:w w:val="100"/>
              </w:rPr>
              <w:t xml:space="preserve">FORMAT is </w:t>
            </w:r>
            <w:ins w:id="175" w:author="Cariou, Laurent" w:date="2017-07-11T11:01:00Z">
              <w:r w:rsidR="006429A6" w:rsidRPr="006429A6">
                <w:rPr>
                  <w:w w:val="100"/>
                </w:rPr>
                <w:t>HE Trigger-based NDP feedback PPDU</w:t>
              </w:r>
            </w:ins>
            <w:del w:id="176" w:author="Cariou, Laurent" w:date="2017-07-11T11:01:00Z">
              <w:r w:rsidDel="006429A6">
                <w:rPr>
                  <w:w w:val="100"/>
                </w:rPr>
                <w:delText>HE NDP feedback report PPDU</w:delText>
              </w:r>
            </w:del>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C170B0" w14:textId="77777777" w:rsidR="00583E0C" w:rsidRDefault="00583E0C" w:rsidP="00335C33">
            <w:pPr>
              <w:pStyle w:val="TableText"/>
              <w:rPr>
                <w:w w:val="100"/>
              </w:rPr>
            </w:pPr>
            <w:r>
              <w:rPr>
                <w:w w:val="100"/>
              </w:rPr>
              <w:t>Indicates the RU tone set used for an NDP feedback report PPDU.</w:t>
            </w:r>
          </w:p>
          <w:p w14:paraId="730CC116" w14:textId="77777777" w:rsidR="00583E0C" w:rsidRDefault="00583E0C" w:rsidP="00335C33">
            <w:pPr>
              <w:pStyle w:val="TableText"/>
            </w:pPr>
            <w:r>
              <w:rPr>
                <w:w w:val="100"/>
              </w:rPr>
              <w:t>Details in 28.3.17 HE preamble format for NDP feedback report PPDU(#6144)</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586F30" w14:textId="77777777" w:rsidR="00583E0C" w:rsidRDefault="00583E0C" w:rsidP="00335C33">
            <w:pPr>
              <w:pStyle w:val="TableText"/>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AAE6A91" w14:textId="77777777" w:rsidR="00583E0C" w:rsidRDefault="00583E0C" w:rsidP="00335C33">
            <w:pPr>
              <w:pStyle w:val="TableText"/>
            </w:pPr>
            <w:r>
              <w:rPr>
                <w:w w:val="100"/>
              </w:rPr>
              <w:t>N</w:t>
            </w:r>
          </w:p>
        </w:tc>
      </w:tr>
      <w:tr w:rsidR="00583E0C" w14:paraId="71E0999E" w14:textId="77777777" w:rsidTr="00583E0C">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77" w:author="Cariou, Laurent" w:date="2017-07-10T17:45: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863"/>
          <w:jc w:val="center"/>
          <w:trPrChange w:id="178" w:author="Cariou, Laurent" w:date="2017-07-10T17:45:00Z">
            <w:trPr>
              <w:gridAfter w:val="0"/>
              <w:trHeight w:val="560"/>
              <w:jc w:val="center"/>
            </w:trPr>
          </w:trPrChange>
        </w:trPr>
        <w:tc>
          <w:tcPr>
            <w:tcW w:w="640" w:type="dxa"/>
            <w:vMerge/>
            <w:tcBorders>
              <w:top w:val="single" w:sz="2" w:space="0" w:color="000000"/>
              <w:left w:val="single" w:sz="10" w:space="0" w:color="000000"/>
              <w:bottom w:val="single" w:sz="2" w:space="0" w:color="000000"/>
              <w:right w:val="single" w:sz="2" w:space="0" w:color="000000"/>
            </w:tcBorders>
            <w:tcPrChange w:id="179" w:author="Cariou, Laurent" w:date="2017-07-10T17:45:00Z">
              <w:tcPr>
                <w:tcW w:w="640" w:type="dxa"/>
                <w:gridSpan w:val="2"/>
                <w:vMerge/>
                <w:tcBorders>
                  <w:top w:val="single" w:sz="2" w:space="0" w:color="000000"/>
                  <w:left w:val="single" w:sz="10" w:space="0" w:color="000000"/>
                  <w:bottom w:val="single" w:sz="2" w:space="0" w:color="000000"/>
                  <w:right w:val="single" w:sz="2" w:space="0" w:color="000000"/>
                </w:tcBorders>
              </w:tcPr>
            </w:tcPrChange>
          </w:tcPr>
          <w:p w14:paraId="636BD3B0" w14:textId="77777777" w:rsidR="00583E0C" w:rsidRDefault="00583E0C" w:rsidP="00335C33">
            <w:pPr>
              <w:pStyle w:val="Bulleted"/>
              <w:widowControl w:val="0"/>
              <w:tabs>
                <w:tab w:val="clear" w:pos="360"/>
              </w:tabs>
              <w:spacing w:line="240" w:lineRule="auto"/>
              <w:ind w:left="0" w:firstLine="0"/>
              <w:rPr>
                <w:rFonts w:ascii="Symbol" w:hAnsi="Symbol" w:cstheme="minorBidi"/>
                <w:color w:val="auto"/>
                <w:w w:val="100"/>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80" w:author="Cariou, Laurent" w:date="2017-07-10T17:45:00Z">
              <w:tcPr>
                <w:tcW w:w="240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3AA4EC3E" w14:textId="77777777" w:rsidR="00583E0C" w:rsidRDefault="00583E0C" w:rsidP="00335C33">
            <w:pPr>
              <w:pStyle w:val="TableText"/>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81" w:author="Cariou, Laurent" w:date="2017-07-10T17:45:00Z">
              <w:tcPr>
                <w:tcW w:w="474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6407D02D" w14:textId="77777777" w:rsidR="00583E0C" w:rsidRDefault="00583E0C" w:rsidP="00335C33">
            <w:pPr>
              <w:pStyle w:val="TableText"/>
            </w:pPr>
            <w:r>
              <w:rPr>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82" w:author="Cariou, Laurent" w:date="2017-07-10T17:45:00Z">
              <w:tcPr>
                <w:tcW w:w="42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1ACA3D65" w14:textId="77777777" w:rsidR="00583E0C" w:rsidRDefault="00583E0C" w:rsidP="00335C33">
            <w:pPr>
              <w:pStyle w:val="TableText"/>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Change w:id="183" w:author="Cariou, Laurent" w:date="2017-07-10T17:45:00Z">
              <w:tcPr>
                <w:tcW w:w="4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tcPrChange>
          </w:tcPr>
          <w:p w14:paraId="5BA20682" w14:textId="77777777" w:rsidR="00583E0C" w:rsidRDefault="00583E0C" w:rsidP="00335C33">
            <w:pPr>
              <w:pStyle w:val="TableText"/>
            </w:pPr>
            <w:r>
              <w:rPr>
                <w:w w:val="100"/>
              </w:rPr>
              <w:t>N</w:t>
            </w:r>
          </w:p>
        </w:tc>
      </w:tr>
    </w:tbl>
    <w:p w14:paraId="3DB1C0AA" w14:textId="77777777" w:rsidR="00583E0C" w:rsidRPr="0053207D" w:rsidRDefault="00583E0C" w:rsidP="002F0239"/>
    <w:sectPr w:rsidR="00583E0C" w:rsidRPr="0053207D"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4759C" w14:textId="77777777" w:rsidR="00A21247" w:rsidRDefault="00A21247">
      <w:r>
        <w:separator/>
      </w:r>
    </w:p>
  </w:endnote>
  <w:endnote w:type="continuationSeparator" w:id="0">
    <w:p w14:paraId="0DFB9FB9" w14:textId="77777777" w:rsidR="00A21247" w:rsidRDefault="00A2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BoldMT">
    <w:altName w:val="Times New Roman"/>
    <w:panose1 w:val="00000000000000000000"/>
    <w:charset w:val="00"/>
    <w:family w:val="roman"/>
    <w:notTrueType/>
    <w:pitch w:val="default"/>
  </w:font>
  <w:font w:name="TimesNewRomanPS-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8C501A" w:rsidRDefault="003E3A96">
    <w:pPr>
      <w:pStyle w:val="Footer"/>
      <w:tabs>
        <w:tab w:val="clear" w:pos="6480"/>
        <w:tab w:val="center" w:pos="4680"/>
        <w:tab w:val="right" w:pos="9360"/>
      </w:tabs>
    </w:pPr>
    <w:fldSimple w:instr=" SUBJECT  \* MERGEFORMAT ">
      <w:r w:rsidR="008C501A">
        <w:t>Submission</w:t>
      </w:r>
    </w:fldSimple>
    <w:r w:rsidR="008C501A">
      <w:tab/>
      <w:t xml:space="preserve">page </w:t>
    </w:r>
    <w:r w:rsidR="008C501A">
      <w:fldChar w:fldCharType="begin"/>
    </w:r>
    <w:r w:rsidR="008C501A">
      <w:instrText xml:space="preserve">page </w:instrText>
    </w:r>
    <w:r w:rsidR="008C501A">
      <w:fldChar w:fldCharType="separate"/>
    </w:r>
    <w:r w:rsidR="00287A06">
      <w:rPr>
        <w:noProof/>
      </w:rPr>
      <w:t>2</w:t>
    </w:r>
    <w:r w:rsidR="008C501A">
      <w:rPr>
        <w:noProof/>
      </w:rPr>
      <w:fldChar w:fldCharType="end"/>
    </w:r>
    <w:r w:rsidR="008C501A">
      <w:tab/>
    </w:r>
    <w:fldSimple w:instr=" COMMENTS  \* MERGEFORMAT ">
      <w:r w:rsidR="008C501A">
        <w:t>Laurent Cariou (Intel)</w:t>
      </w:r>
    </w:fldSimple>
  </w:p>
  <w:p w14:paraId="32CB0861" w14:textId="77777777" w:rsidR="008C501A" w:rsidRDefault="008C50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48441" w14:textId="77777777" w:rsidR="00A21247" w:rsidRDefault="00A21247">
      <w:r>
        <w:separator/>
      </w:r>
    </w:p>
  </w:footnote>
  <w:footnote w:type="continuationSeparator" w:id="0">
    <w:p w14:paraId="03B9C264" w14:textId="77777777" w:rsidR="00A21247" w:rsidRDefault="00A21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1F566D4C" w:rsidR="008C501A" w:rsidRDefault="00EC58D9">
    <w:pPr>
      <w:pStyle w:val="Header"/>
      <w:tabs>
        <w:tab w:val="clear" w:pos="6480"/>
        <w:tab w:val="center" w:pos="4680"/>
        <w:tab w:val="right" w:pos="9360"/>
      </w:tabs>
    </w:pPr>
    <w:r>
      <w:t xml:space="preserve">July </w:t>
    </w:r>
    <w:r w:rsidR="008C501A">
      <w:t>2017</w:t>
    </w:r>
    <w:r w:rsidR="008C501A">
      <w:tab/>
    </w:r>
    <w:r w:rsidR="008C501A">
      <w:tab/>
    </w:r>
    <w:r w:rsidR="008F114B">
      <w:fldChar w:fldCharType="begin"/>
    </w:r>
    <w:r w:rsidR="008F114B">
      <w:instrText xml:space="preserve"> TITLE  \* MERGEFORMAT </w:instrText>
    </w:r>
    <w:r w:rsidR="008F114B">
      <w:fldChar w:fldCharType="separate"/>
    </w:r>
    <w:r w:rsidR="008F114B">
      <w:t>doc.: IEEE 802.11-17/1031r</w:t>
    </w:r>
    <w:r w:rsidR="008F114B">
      <w:fldChar w:fldCharType="end"/>
    </w:r>
    <w:r w:rsidR="008F114B">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F3A0F"/>
    <w:multiLevelType w:val="hybridMultilevel"/>
    <w:tmpl w:val="6AA843B0"/>
    <w:lvl w:ilvl="0" w:tplc="A1F812E0">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A0A71"/>
    <w:multiLevelType w:val="hybridMultilevel"/>
    <w:tmpl w:val="729AF50C"/>
    <w:lvl w:ilvl="0" w:tplc="92041F3E">
      <w:start w:val="17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E4B44"/>
    <w:multiLevelType w:val="hybridMultilevel"/>
    <w:tmpl w:val="441C7632"/>
    <w:lvl w:ilvl="0" w:tplc="EAB4B164">
      <w:start w:val="1"/>
      <w:numFmt w:val="bullet"/>
      <w:lvlText w:val="•"/>
      <w:lvlJc w:val="left"/>
      <w:pPr>
        <w:tabs>
          <w:tab w:val="num" w:pos="720"/>
        </w:tabs>
        <w:ind w:left="720" w:hanging="360"/>
      </w:pPr>
      <w:rPr>
        <w:rFonts w:ascii="Times New Roman" w:hAnsi="Times New Roman" w:hint="default"/>
      </w:rPr>
    </w:lvl>
    <w:lvl w:ilvl="1" w:tplc="E6828DF6">
      <w:start w:val="142"/>
      <w:numFmt w:val="bullet"/>
      <w:lvlText w:val="–"/>
      <w:lvlJc w:val="left"/>
      <w:pPr>
        <w:tabs>
          <w:tab w:val="num" w:pos="1440"/>
        </w:tabs>
        <w:ind w:left="1440" w:hanging="360"/>
      </w:pPr>
      <w:rPr>
        <w:rFonts w:ascii="Times New Roman" w:hAnsi="Times New Roman" w:hint="default"/>
      </w:rPr>
    </w:lvl>
    <w:lvl w:ilvl="2" w:tplc="77903572">
      <w:start w:val="142"/>
      <w:numFmt w:val="bullet"/>
      <w:lvlText w:val="•"/>
      <w:lvlJc w:val="left"/>
      <w:pPr>
        <w:tabs>
          <w:tab w:val="num" w:pos="2160"/>
        </w:tabs>
        <w:ind w:left="2160" w:hanging="360"/>
      </w:pPr>
      <w:rPr>
        <w:rFonts w:ascii="Times New Roman" w:hAnsi="Times New Roman" w:hint="default"/>
      </w:rPr>
    </w:lvl>
    <w:lvl w:ilvl="3" w:tplc="D4CADAFC" w:tentative="1">
      <w:start w:val="1"/>
      <w:numFmt w:val="bullet"/>
      <w:lvlText w:val="•"/>
      <w:lvlJc w:val="left"/>
      <w:pPr>
        <w:tabs>
          <w:tab w:val="num" w:pos="2880"/>
        </w:tabs>
        <w:ind w:left="2880" w:hanging="360"/>
      </w:pPr>
      <w:rPr>
        <w:rFonts w:ascii="Times New Roman" w:hAnsi="Times New Roman" w:hint="default"/>
      </w:rPr>
    </w:lvl>
    <w:lvl w:ilvl="4" w:tplc="81B46826" w:tentative="1">
      <w:start w:val="1"/>
      <w:numFmt w:val="bullet"/>
      <w:lvlText w:val="•"/>
      <w:lvlJc w:val="left"/>
      <w:pPr>
        <w:tabs>
          <w:tab w:val="num" w:pos="3600"/>
        </w:tabs>
        <w:ind w:left="3600" w:hanging="360"/>
      </w:pPr>
      <w:rPr>
        <w:rFonts w:ascii="Times New Roman" w:hAnsi="Times New Roman" w:hint="default"/>
      </w:rPr>
    </w:lvl>
    <w:lvl w:ilvl="5" w:tplc="0CF42DB0" w:tentative="1">
      <w:start w:val="1"/>
      <w:numFmt w:val="bullet"/>
      <w:lvlText w:val="•"/>
      <w:lvlJc w:val="left"/>
      <w:pPr>
        <w:tabs>
          <w:tab w:val="num" w:pos="4320"/>
        </w:tabs>
        <w:ind w:left="4320" w:hanging="360"/>
      </w:pPr>
      <w:rPr>
        <w:rFonts w:ascii="Times New Roman" w:hAnsi="Times New Roman" w:hint="default"/>
      </w:rPr>
    </w:lvl>
    <w:lvl w:ilvl="6" w:tplc="0CC2D0AC" w:tentative="1">
      <w:start w:val="1"/>
      <w:numFmt w:val="bullet"/>
      <w:lvlText w:val="•"/>
      <w:lvlJc w:val="left"/>
      <w:pPr>
        <w:tabs>
          <w:tab w:val="num" w:pos="5040"/>
        </w:tabs>
        <w:ind w:left="5040" w:hanging="360"/>
      </w:pPr>
      <w:rPr>
        <w:rFonts w:ascii="Times New Roman" w:hAnsi="Times New Roman" w:hint="default"/>
      </w:rPr>
    </w:lvl>
    <w:lvl w:ilvl="7" w:tplc="F10E429C" w:tentative="1">
      <w:start w:val="1"/>
      <w:numFmt w:val="bullet"/>
      <w:lvlText w:val="•"/>
      <w:lvlJc w:val="left"/>
      <w:pPr>
        <w:tabs>
          <w:tab w:val="num" w:pos="5760"/>
        </w:tabs>
        <w:ind w:left="5760" w:hanging="360"/>
      </w:pPr>
      <w:rPr>
        <w:rFonts w:ascii="Times New Roman" w:hAnsi="Times New Roman" w:hint="default"/>
      </w:rPr>
    </w:lvl>
    <w:lvl w:ilvl="8" w:tplc="E7C4D54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FC40538"/>
    <w:multiLevelType w:val="hybridMultilevel"/>
    <w:tmpl w:val="E26E470C"/>
    <w:lvl w:ilvl="0" w:tplc="CA129C8E">
      <w:start w:val="1"/>
      <w:numFmt w:val="bullet"/>
      <w:lvlText w:val="— "/>
      <w:lvlJc w:val="left"/>
      <w:pPr>
        <w:ind w:left="720" w:hanging="360"/>
      </w:pPr>
      <w:rPr>
        <w:rFonts w:ascii="Times New Roman" w:hAnsi="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5975AE"/>
    <w:multiLevelType w:val="hybridMultilevel"/>
    <w:tmpl w:val="8288252C"/>
    <w:lvl w:ilvl="0" w:tplc="041048D4">
      <w:start w:val="9"/>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7030610"/>
    <w:multiLevelType w:val="hybridMultilevel"/>
    <w:tmpl w:val="72324ADA"/>
    <w:lvl w:ilvl="0" w:tplc="102CD7DC">
      <w:start w:val="1"/>
      <w:numFmt w:val="bullet"/>
      <w:lvlText w:val="•"/>
      <w:lvlJc w:val="left"/>
      <w:pPr>
        <w:tabs>
          <w:tab w:val="num" w:pos="720"/>
        </w:tabs>
        <w:ind w:left="720" w:hanging="360"/>
      </w:pPr>
      <w:rPr>
        <w:rFonts w:ascii="Times New Roman" w:hAnsi="Times New Roman" w:hint="default"/>
      </w:rPr>
    </w:lvl>
    <w:lvl w:ilvl="1" w:tplc="D0BEC17C">
      <w:start w:val="142"/>
      <w:numFmt w:val="bullet"/>
      <w:lvlText w:val="–"/>
      <w:lvlJc w:val="left"/>
      <w:pPr>
        <w:tabs>
          <w:tab w:val="num" w:pos="1440"/>
        </w:tabs>
        <w:ind w:left="1440" w:hanging="360"/>
      </w:pPr>
      <w:rPr>
        <w:rFonts w:ascii="Times New Roman" w:hAnsi="Times New Roman" w:hint="default"/>
      </w:rPr>
    </w:lvl>
    <w:lvl w:ilvl="2" w:tplc="69CAFF80" w:tentative="1">
      <w:start w:val="1"/>
      <w:numFmt w:val="bullet"/>
      <w:lvlText w:val="•"/>
      <w:lvlJc w:val="left"/>
      <w:pPr>
        <w:tabs>
          <w:tab w:val="num" w:pos="2160"/>
        </w:tabs>
        <w:ind w:left="2160" w:hanging="360"/>
      </w:pPr>
      <w:rPr>
        <w:rFonts w:ascii="Times New Roman" w:hAnsi="Times New Roman" w:hint="default"/>
      </w:rPr>
    </w:lvl>
    <w:lvl w:ilvl="3" w:tplc="759EA464" w:tentative="1">
      <w:start w:val="1"/>
      <w:numFmt w:val="bullet"/>
      <w:lvlText w:val="•"/>
      <w:lvlJc w:val="left"/>
      <w:pPr>
        <w:tabs>
          <w:tab w:val="num" w:pos="2880"/>
        </w:tabs>
        <w:ind w:left="2880" w:hanging="360"/>
      </w:pPr>
      <w:rPr>
        <w:rFonts w:ascii="Times New Roman" w:hAnsi="Times New Roman" w:hint="default"/>
      </w:rPr>
    </w:lvl>
    <w:lvl w:ilvl="4" w:tplc="3FFC117C" w:tentative="1">
      <w:start w:val="1"/>
      <w:numFmt w:val="bullet"/>
      <w:lvlText w:val="•"/>
      <w:lvlJc w:val="left"/>
      <w:pPr>
        <w:tabs>
          <w:tab w:val="num" w:pos="3600"/>
        </w:tabs>
        <w:ind w:left="3600" w:hanging="360"/>
      </w:pPr>
      <w:rPr>
        <w:rFonts w:ascii="Times New Roman" w:hAnsi="Times New Roman" w:hint="default"/>
      </w:rPr>
    </w:lvl>
    <w:lvl w:ilvl="5" w:tplc="0E402CF2" w:tentative="1">
      <w:start w:val="1"/>
      <w:numFmt w:val="bullet"/>
      <w:lvlText w:val="•"/>
      <w:lvlJc w:val="left"/>
      <w:pPr>
        <w:tabs>
          <w:tab w:val="num" w:pos="4320"/>
        </w:tabs>
        <w:ind w:left="4320" w:hanging="360"/>
      </w:pPr>
      <w:rPr>
        <w:rFonts w:ascii="Times New Roman" w:hAnsi="Times New Roman" w:hint="default"/>
      </w:rPr>
    </w:lvl>
    <w:lvl w:ilvl="6" w:tplc="9BB8827C" w:tentative="1">
      <w:start w:val="1"/>
      <w:numFmt w:val="bullet"/>
      <w:lvlText w:val="•"/>
      <w:lvlJc w:val="left"/>
      <w:pPr>
        <w:tabs>
          <w:tab w:val="num" w:pos="5040"/>
        </w:tabs>
        <w:ind w:left="5040" w:hanging="360"/>
      </w:pPr>
      <w:rPr>
        <w:rFonts w:ascii="Times New Roman" w:hAnsi="Times New Roman" w:hint="default"/>
      </w:rPr>
    </w:lvl>
    <w:lvl w:ilvl="7" w:tplc="39EA116A" w:tentative="1">
      <w:start w:val="1"/>
      <w:numFmt w:val="bullet"/>
      <w:lvlText w:val="•"/>
      <w:lvlJc w:val="left"/>
      <w:pPr>
        <w:tabs>
          <w:tab w:val="num" w:pos="5760"/>
        </w:tabs>
        <w:ind w:left="5760" w:hanging="360"/>
      </w:pPr>
      <w:rPr>
        <w:rFonts w:ascii="Times New Roman" w:hAnsi="Times New Roman" w:hint="default"/>
      </w:rPr>
    </w:lvl>
    <w:lvl w:ilvl="8" w:tplc="766A2E4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9E8025F"/>
    <w:multiLevelType w:val="hybridMultilevel"/>
    <w:tmpl w:val="A7EEDF46"/>
    <w:lvl w:ilvl="0" w:tplc="DF16DD3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AD5580A"/>
    <w:multiLevelType w:val="hybridMultilevel"/>
    <w:tmpl w:val="E460B20A"/>
    <w:lvl w:ilvl="0" w:tplc="775A1D1A">
      <w:start w:val="25"/>
      <w:numFmt w:val="bullet"/>
      <w:lvlText w:val="-"/>
      <w:lvlJc w:val="left"/>
      <w:pPr>
        <w:ind w:left="720" w:hanging="360"/>
      </w:pPr>
      <w:rPr>
        <w:rFonts w:ascii="Times New Roman" w:eastAsiaTheme="minorHAnsi" w:hAnsi="Times New Roman"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F3CD0"/>
    <w:multiLevelType w:val="hybridMultilevel"/>
    <w:tmpl w:val="D136BB84"/>
    <w:lvl w:ilvl="0" w:tplc="92041F3E">
      <w:start w:val="17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254FD9"/>
    <w:multiLevelType w:val="hybridMultilevel"/>
    <w:tmpl w:val="1570C098"/>
    <w:lvl w:ilvl="0" w:tplc="303A6668">
      <w:start w:val="1"/>
      <w:numFmt w:val="bullet"/>
      <w:lvlText w:val="•"/>
      <w:lvlJc w:val="left"/>
      <w:pPr>
        <w:tabs>
          <w:tab w:val="num" w:pos="720"/>
        </w:tabs>
        <w:ind w:left="720" w:hanging="360"/>
      </w:pPr>
      <w:rPr>
        <w:rFonts w:ascii="Times New Roman" w:hAnsi="Times New Roman" w:hint="default"/>
      </w:rPr>
    </w:lvl>
    <w:lvl w:ilvl="1" w:tplc="2CD07EC2">
      <w:start w:val="1"/>
      <w:numFmt w:val="bullet"/>
      <w:lvlText w:val="•"/>
      <w:lvlJc w:val="left"/>
      <w:pPr>
        <w:tabs>
          <w:tab w:val="num" w:pos="1440"/>
        </w:tabs>
        <w:ind w:left="1440" w:hanging="360"/>
      </w:pPr>
      <w:rPr>
        <w:rFonts w:ascii="Times New Roman" w:hAnsi="Times New Roman" w:hint="default"/>
      </w:rPr>
    </w:lvl>
    <w:lvl w:ilvl="2" w:tplc="55C601F2" w:tentative="1">
      <w:start w:val="1"/>
      <w:numFmt w:val="bullet"/>
      <w:lvlText w:val="•"/>
      <w:lvlJc w:val="left"/>
      <w:pPr>
        <w:tabs>
          <w:tab w:val="num" w:pos="2160"/>
        </w:tabs>
        <w:ind w:left="2160" w:hanging="360"/>
      </w:pPr>
      <w:rPr>
        <w:rFonts w:ascii="Times New Roman" w:hAnsi="Times New Roman" w:hint="default"/>
      </w:rPr>
    </w:lvl>
    <w:lvl w:ilvl="3" w:tplc="F9B405B4" w:tentative="1">
      <w:start w:val="1"/>
      <w:numFmt w:val="bullet"/>
      <w:lvlText w:val="•"/>
      <w:lvlJc w:val="left"/>
      <w:pPr>
        <w:tabs>
          <w:tab w:val="num" w:pos="2880"/>
        </w:tabs>
        <w:ind w:left="2880" w:hanging="360"/>
      </w:pPr>
      <w:rPr>
        <w:rFonts w:ascii="Times New Roman" w:hAnsi="Times New Roman" w:hint="default"/>
      </w:rPr>
    </w:lvl>
    <w:lvl w:ilvl="4" w:tplc="4DBA5A4A" w:tentative="1">
      <w:start w:val="1"/>
      <w:numFmt w:val="bullet"/>
      <w:lvlText w:val="•"/>
      <w:lvlJc w:val="left"/>
      <w:pPr>
        <w:tabs>
          <w:tab w:val="num" w:pos="3600"/>
        </w:tabs>
        <w:ind w:left="3600" w:hanging="360"/>
      </w:pPr>
      <w:rPr>
        <w:rFonts w:ascii="Times New Roman" w:hAnsi="Times New Roman" w:hint="default"/>
      </w:rPr>
    </w:lvl>
    <w:lvl w:ilvl="5" w:tplc="5CBC0C8C" w:tentative="1">
      <w:start w:val="1"/>
      <w:numFmt w:val="bullet"/>
      <w:lvlText w:val="•"/>
      <w:lvlJc w:val="left"/>
      <w:pPr>
        <w:tabs>
          <w:tab w:val="num" w:pos="4320"/>
        </w:tabs>
        <w:ind w:left="4320" w:hanging="360"/>
      </w:pPr>
      <w:rPr>
        <w:rFonts w:ascii="Times New Roman" w:hAnsi="Times New Roman" w:hint="default"/>
      </w:rPr>
    </w:lvl>
    <w:lvl w:ilvl="6" w:tplc="9828BE94" w:tentative="1">
      <w:start w:val="1"/>
      <w:numFmt w:val="bullet"/>
      <w:lvlText w:val="•"/>
      <w:lvlJc w:val="left"/>
      <w:pPr>
        <w:tabs>
          <w:tab w:val="num" w:pos="5040"/>
        </w:tabs>
        <w:ind w:left="5040" w:hanging="360"/>
      </w:pPr>
      <w:rPr>
        <w:rFonts w:ascii="Times New Roman" w:hAnsi="Times New Roman" w:hint="default"/>
      </w:rPr>
    </w:lvl>
    <w:lvl w:ilvl="7" w:tplc="B9E2C3C8" w:tentative="1">
      <w:start w:val="1"/>
      <w:numFmt w:val="bullet"/>
      <w:lvlText w:val="•"/>
      <w:lvlJc w:val="left"/>
      <w:pPr>
        <w:tabs>
          <w:tab w:val="num" w:pos="5760"/>
        </w:tabs>
        <w:ind w:left="5760" w:hanging="360"/>
      </w:pPr>
      <w:rPr>
        <w:rFonts w:ascii="Times New Roman" w:hAnsi="Times New Roman" w:hint="default"/>
      </w:rPr>
    </w:lvl>
    <w:lvl w:ilvl="8" w:tplc="7F74E24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2F527E0"/>
    <w:multiLevelType w:val="hybridMultilevel"/>
    <w:tmpl w:val="0F90629C"/>
    <w:lvl w:ilvl="0" w:tplc="300CC72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902DF"/>
    <w:multiLevelType w:val="hybridMultilevel"/>
    <w:tmpl w:val="C98EDFE0"/>
    <w:lvl w:ilvl="0" w:tplc="CA129C8E">
      <w:start w:val="1"/>
      <w:numFmt w:val="bullet"/>
      <w:lvlText w:val="— "/>
      <w:lvlJc w:val="left"/>
      <w:pPr>
        <w:ind w:left="720" w:hanging="360"/>
      </w:pPr>
      <w:rPr>
        <w:rFonts w:ascii="Times New Roman" w:hAnsi="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18"/>
  </w:num>
  <w:num w:numId="4">
    <w:abstractNumId w:val="9"/>
  </w:num>
  <w:num w:numId="5">
    <w:abstractNumId w:val="10"/>
  </w:num>
  <w:num w:numId="6">
    <w:abstractNumId w:val="23"/>
  </w:num>
  <w:num w:numId="7">
    <w:abstractNumId w:val="24"/>
  </w:num>
  <w:num w:numId="8">
    <w:abstractNumId w:val="3"/>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6"/>
  </w:num>
  <w:num w:numId="18">
    <w:abstractNumId w:val="2"/>
  </w:num>
  <w:num w:numId="19">
    <w:abstractNumId w:val="16"/>
  </w:num>
  <w:num w:numId="20">
    <w:abstractNumId w:val="22"/>
  </w:num>
  <w:num w:numId="21">
    <w:abstractNumId w:val="12"/>
  </w:num>
  <w:num w:numId="22">
    <w:abstractNumId w:val="1"/>
    <w:lvlOverride w:ilvl="0">
      <w:lvl w:ilvl="0">
        <w:start w:val="1"/>
        <w:numFmt w:val="bullet"/>
        <w:lvlText w:val="Figure 9-589ck—"/>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9-262z—"/>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Table 9-25a—"/>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20"/>
  </w:num>
  <w:num w:numId="26">
    <w:abstractNumId w:val="14"/>
  </w:num>
  <w:num w:numId="27">
    <w:abstractNumId w:val="4"/>
  </w:num>
  <w:num w:numId="28">
    <w:abstractNumId w:val="17"/>
  </w:num>
  <w:num w:numId="29">
    <w:abstractNumId w:val="8"/>
  </w:num>
  <w:num w:numId="30">
    <w:abstractNumId w:val="19"/>
  </w:num>
  <w:num w:numId="31">
    <w:abstractNumId w:val="13"/>
  </w:num>
  <w:num w:numId="32">
    <w:abstractNumId w:val="7"/>
  </w:num>
  <w:num w:numId="33">
    <w:abstractNumId w:val="11"/>
  </w:num>
  <w:num w:numId="34">
    <w:abstractNumId w:val="21"/>
  </w:num>
  <w:num w:numId="35">
    <w:abstractNumId w:val="1"/>
    <w:lvlOverride w:ilvl="0">
      <w:lvl w:ilvl="0">
        <w:start w:val="1"/>
        <w:numFmt w:val="bullet"/>
        <w:lvlText w:val="9.4.2.22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Figure 9-589cv—"/>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9">
    <w:abstractNumId w:val="1"/>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27.5.5.2.1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27.5.5.2.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27.5.5.3.1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27.5.5.4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27.5.5.4.1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Figure 9-52l—"/>
        <w:legacy w:legacy="1" w:legacySpace="0" w:legacyIndent="0"/>
        <w:lvlJc w:val="center"/>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Table 9-25k—"/>
        <w:legacy w:legacy="1" w:legacySpace="0" w:legacyIndent="0"/>
        <w:lvlJc w:val="center"/>
        <w:pPr>
          <w:ind w:left="0" w:firstLine="0"/>
        </w:pPr>
        <w:rPr>
          <w:rFonts w:ascii="Arial" w:hAnsi="Arial" w:cs="Arial" w:hint="default"/>
          <w:b/>
          <w:i w:val="0"/>
          <w:strike w:val="0"/>
          <w:color w:val="000000"/>
          <w:sz w:val="20"/>
          <w:u w:val="none"/>
        </w:rPr>
      </w:lvl>
    </w:lvlOverride>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B6A"/>
    <w:rsid w:val="00003AC7"/>
    <w:rsid w:val="00005903"/>
    <w:rsid w:val="00007917"/>
    <w:rsid w:val="00013A38"/>
    <w:rsid w:val="00016100"/>
    <w:rsid w:val="000225F0"/>
    <w:rsid w:val="0002651F"/>
    <w:rsid w:val="00026850"/>
    <w:rsid w:val="000327D2"/>
    <w:rsid w:val="000371D3"/>
    <w:rsid w:val="0003771E"/>
    <w:rsid w:val="000423B2"/>
    <w:rsid w:val="00042854"/>
    <w:rsid w:val="000459EA"/>
    <w:rsid w:val="00061C3D"/>
    <w:rsid w:val="0006290F"/>
    <w:rsid w:val="00066D8A"/>
    <w:rsid w:val="000670F2"/>
    <w:rsid w:val="00072045"/>
    <w:rsid w:val="000804D5"/>
    <w:rsid w:val="000818A3"/>
    <w:rsid w:val="000846C1"/>
    <w:rsid w:val="00086BBE"/>
    <w:rsid w:val="00093ED9"/>
    <w:rsid w:val="000946B8"/>
    <w:rsid w:val="00094C78"/>
    <w:rsid w:val="0009756B"/>
    <w:rsid w:val="000979D0"/>
    <w:rsid w:val="00097F2D"/>
    <w:rsid w:val="000A6B90"/>
    <w:rsid w:val="000B3B30"/>
    <w:rsid w:val="000B784B"/>
    <w:rsid w:val="000B79CD"/>
    <w:rsid w:val="000B7D3C"/>
    <w:rsid w:val="000C2EF6"/>
    <w:rsid w:val="000C5F3E"/>
    <w:rsid w:val="000D01A8"/>
    <w:rsid w:val="000E13A6"/>
    <w:rsid w:val="000E2CA6"/>
    <w:rsid w:val="000E3163"/>
    <w:rsid w:val="000E4DD1"/>
    <w:rsid w:val="000F09C1"/>
    <w:rsid w:val="000F6CED"/>
    <w:rsid w:val="000F7838"/>
    <w:rsid w:val="000F7A21"/>
    <w:rsid w:val="000F7EC8"/>
    <w:rsid w:val="00101596"/>
    <w:rsid w:val="001026FA"/>
    <w:rsid w:val="0010281E"/>
    <w:rsid w:val="0010363F"/>
    <w:rsid w:val="0010567A"/>
    <w:rsid w:val="001072C2"/>
    <w:rsid w:val="00110B78"/>
    <w:rsid w:val="00111F98"/>
    <w:rsid w:val="001171AF"/>
    <w:rsid w:val="00117386"/>
    <w:rsid w:val="00131916"/>
    <w:rsid w:val="00132348"/>
    <w:rsid w:val="001323E9"/>
    <w:rsid w:val="001374C2"/>
    <w:rsid w:val="00141692"/>
    <w:rsid w:val="001419B6"/>
    <w:rsid w:val="00141CA4"/>
    <w:rsid w:val="00141E86"/>
    <w:rsid w:val="0014280C"/>
    <w:rsid w:val="00142F85"/>
    <w:rsid w:val="00143077"/>
    <w:rsid w:val="00143B8C"/>
    <w:rsid w:val="001449C6"/>
    <w:rsid w:val="001465C1"/>
    <w:rsid w:val="00146B6F"/>
    <w:rsid w:val="00154623"/>
    <w:rsid w:val="00155F03"/>
    <w:rsid w:val="00157AE7"/>
    <w:rsid w:val="00160E79"/>
    <w:rsid w:val="001610A7"/>
    <w:rsid w:val="00162976"/>
    <w:rsid w:val="00170A3C"/>
    <w:rsid w:val="00172F06"/>
    <w:rsid w:val="00173E5E"/>
    <w:rsid w:val="0017432E"/>
    <w:rsid w:val="001747DB"/>
    <w:rsid w:val="00175AE3"/>
    <w:rsid w:val="00177068"/>
    <w:rsid w:val="00180E41"/>
    <w:rsid w:val="00185986"/>
    <w:rsid w:val="001901B4"/>
    <w:rsid w:val="001911EC"/>
    <w:rsid w:val="00191A34"/>
    <w:rsid w:val="00192A58"/>
    <w:rsid w:val="00192A5B"/>
    <w:rsid w:val="00192BD2"/>
    <w:rsid w:val="00195EBE"/>
    <w:rsid w:val="001A09A2"/>
    <w:rsid w:val="001A0F38"/>
    <w:rsid w:val="001A5286"/>
    <w:rsid w:val="001A597C"/>
    <w:rsid w:val="001B2CC4"/>
    <w:rsid w:val="001B31A6"/>
    <w:rsid w:val="001B4FC3"/>
    <w:rsid w:val="001B77F3"/>
    <w:rsid w:val="001C1ADC"/>
    <w:rsid w:val="001C34F7"/>
    <w:rsid w:val="001C5AFD"/>
    <w:rsid w:val="001C6548"/>
    <w:rsid w:val="001C7EAD"/>
    <w:rsid w:val="001D11EB"/>
    <w:rsid w:val="001D6097"/>
    <w:rsid w:val="001D6746"/>
    <w:rsid w:val="001D723B"/>
    <w:rsid w:val="001D7264"/>
    <w:rsid w:val="001D7BA8"/>
    <w:rsid w:val="001E048B"/>
    <w:rsid w:val="001E1245"/>
    <w:rsid w:val="001E2513"/>
    <w:rsid w:val="001E5896"/>
    <w:rsid w:val="001E6213"/>
    <w:rsid w:val="001E768F"/>
    <w:rsid w:val="001F07B2"/>
    <w:rsid w:val="001F0DC7"/>
    <w:rsid w:val="001F1C30"/>
    <w:rsid w:val="001F546A"/>
    <w:rsid w:val="001F6580"/>
    <w:rsid w:val="00201D77"/>
    <w:rsid w:val="0020642D"/>
    <w:rsid w:val="002071F4"/>
    <w:rsid w:val="00210200"/>
    <w:rsid w:val="002109C7"/>
    <w:rsid w:val="00210E83"/>
    <w:rsid w:val="00212A9C"/>
    <w:rsid w:val="00217BB3"/>
    <w:rsid w:val="002220B7"/>
    <w:rsid w:val="00222EFA"/>
    <w:rsid w:val="002246AB"/>
    <w:rsid w:val="0022493A"/>
    <w:rsid w:val="00230372"/>
    <w:rsid w:val="0023108B"/>
    <w:rsid w:val="002310FC"/>
    <w:rsid w:val="002322A5"/>
    <w:rsid w:val="002364BF"/>
    <w:rsid w:val="00240A84"/>
    <w:rsid w:val="002410DA"/>
    <w:rsid w:val="0024174B"/>
    <w:rsid w:val="00244006"/>
    <w:rsid w:val="0024525A"/>
    <w:rsid w:val="00245683"/>
    <w:rsid w:val="00250605"/>
    <w:rsid w:val="00250CF0"/>
    <w:rsid w:val="00252D77"/>
    <w:rsid w:val="002545BF"/>
    <w:rsid w:val="0025518D"/>
    <w:rsid w:val="00262D03"/>
    <w:rsid w:val="002633B1"/>
    <w:rsid w:val="00264EFE"/>
    <w:rsid w:val="00267D8B"/>
    <w:rsid w:val="002727FA"/>
    <w:rsid w:val="00273983"/>
    <w:rsid w:val="00280D2E"/>
    <w:rsid w:val="0028292F"/>
    <w:rsid w:val="0028553C"/>
    <w:rsid w:val="0028573D"/>
    <w:rsid w:val="002868A5"/>
    <w:rsid w:val="00287A06"/>
    <w:rsid w:val="0029020B"/>
    <w:rsid w:val="00290C6D"/>
    <w:rsid w:val="00291DF9"/>
    <w:rsid w:val="002929AC"/>
    <w:rsid w:val="00293F73"/>
    <w:rsid w:val="0029575F"/>
    <w:rsid w:val="002978E4"/>
    <w:rsid w:val="002A0C93"/>
    <w:rsid w:val="002A2D4A"/>
    <w:rsid w:val="002A3512"/>
    <w:rsid w:val="002A390D"/>
    <w:rsid w:val="002A4A5B"/>
    <w:rsid w:val="002A74CF"/>
    <w:rsid w:val="002B1121"/>
    <w:rsid w:val="002B3890"/>
    <w:rsid w:val="002B436C"/>
    <w:rsid w:val="002B6510"/>
    <w:rsid w:val="002D02D7"/>
    <w:rsid w:val="002D2EA5"/>
    <w:rsid w:val="002D3451"/>
    <w:rsid w:val="002D4185"/>
    <w:rsid w:val="002D44BE"/>
    <w:rsid w:val="002D6B31"/>
    <w:rsid w:val="002E13B4"/>
    <w:rsid w:val="002E1D58"/>
    <w:rsid w:val="002E36EB"/>
    <w:rsid w:val="002E3800"/>
    <w:rsid w:val="002F0239"/>
    <w:rsid w:val="002F0431"/>
    <w:rsid w:val="002F098B"/>
    <w:rsid w:val="002F17F0"/>
    <w:rsid w:val="002F1EAA"/>
    <w:rsid w:val="002F2390"/>
    <w:rsid w:val="002F33DE"/>
    <w:rsid w:val="002F5AB0"/>
    <w:rsid w:val="00303AA2"/>
    <w:rsid w:val="003063FB"/>
    <w:rsid w:val="00307973"/>
    <w:rsid w:val="003111DF"/>
    <w:rsid w:val="00314DE7"/>
    <w:rsid w:val="0031542A"/>
    <w:rsid w:val="003155CA"/>
    <w:rsid w:val="003165E2"/>
    <w:rsid w:val="0031742F"/>
    <w:rsid w:val="00320E15"/>
    <w:rsid w:val="00325031"/>
    <w:rsid w:val="00326CC0"/>
    <w:rsid w:val="00331E45"/>
    <w:rsid w:val="0033263A"/>
    <w:rsid w:val="00333DDF"/>
    <w:rsid w:val="0033653E"/>
    <w:rsid w:val="003368A8"/>
    <w:rsid w:val="003369B1"/>
    <w:rsid w:val="00336EBB"/>
    <w:rsid w:val="00341C5E"/>
    <w:rsid w:val="00344903"/>
    <w:rsid w:val="00346AB9"/>
    <w:rsid w:val="00346FF3"/>
    <w:rsid w:val="003471B4"/>
    <w:rsid w:val="003471BA"/>
    <w:rsid w:val="0035042C"/>
    <w:rsid w:val="0035109A"/>
    <w:rsid w:val="00353808"/>
    <w:rsid w:val="00356FE9"/>
    <w:rsid w:val="0035725E"/>
    <w:rsid w:val="00357B12"/>
    <w:rsid w:val="00361F7E"/>
    <w:rsid w:val="003639EB"/>
    <w:rsid w:val="003642E1"/>
    <w:rsid w:val="00365E37"/>
    <w:rsid w:val="0037198F"/>
    <w:rsid w:val="003737BA"/>
    <w:rsid w:val="00375D98"/>
    <w:rsid w:val="003837F2"/>
    <w:rsid w:val="00383C96"/>
    <w:rsid w:val="003929FD"/>
    <w:rsid w:val="003936BF"/>
    <w:rsid w:val="003944D5"/>
    <w:rsid w:val="00397A0B"/>
    <w:rsid w:val="003A1172"/>
    <w:rsid w:val="003A60F7"/>
    <w:rsid w:val="003B051C"/>
    <w:rsid w:val="003D1229"/>
    <w:rsid w:val="003D41D4"/>
    <w:rsid w:val="003D5CB0"/>
    <w:rsid w:val="003E013D"/>
    <w:rsid w:val="003E024F"/>
    <w:rsid w:val="003E3A96"/>
    <w:rsid w:val="003F074F"/>
    <w:rsid w:val="003F11D9"/>
    <w:rsid w:val="003F2BCF"/>
    <w:rsid w:val="003F2F82"/>
    <w:rsid w:val="003F3CC2"/>
    <w:rsid w:val="003F4755"/>
    <w:rsid w:val="003F495E"/>
    <w:rsid w:val="003F4B3C"/>
    <w:rsid w:val="0040358F"/>
    <w:rsid w:val="0040665F"/>
    <w:rsid w:val="0041233C"/>
    <w:rsid w:val="00414100"/>
    <w:rsid w:val="00416503"/>
    <w:rsid w:val="00425B89"/>
    <w:rsid w:val="00432950"/>
    <w:rsid w:val="00433406"/>
    <w:rsid w:val="00433BF2"/>
    <w:rsid w:val="00435162"/>
    <w:rsid w:val="00435B8B"/>
    <w:rsid w:val="004406EA"/>
    <w:rsid w:val="00440C98"/>
    <w:rsid w:val="00442037"/>
    <w:rsid w:val="00443B20"/>
    <w:rsid w:val="0044570A"/>
    <w:rsid w:val="0045168E"/>
    <w:rsid w:val="00451CDF"/>
    <w:rsid w:val="00455F9B"/>
    <w:rsid w:val="004574B5"/>
    <w:rsid w:val="00457735"/>
    <w:rsid w:val="00457AB0"/>
    <w:rsid w:val="004622B1"/>
    <w:rsid w:val="004655C4"/>
    <w:rsid w:val="0046624D"/>
    <w:rsid w:val="004701F8"/>
    <w:rsid w:val="004754AC"/>
    <w:rsid w:val="00487C22"/>
    <w:rsid w:val="0049281B"/>
    <w:rsid w:val="0049405F"/>
    <w:rsid w:val="00496822"/>
    <w:rsid w:val="004A046D"/>
    <w:rsid w:val="004A1566"/>
    <w:rsid w:val="004A5446"/>
    <w:rsid w:val="004A7932"/>
    <w:rsid w:val="004B064B"/>
    <w:rsid w:val="004B2A3C"/>
    <w:rsid w:val="004B36B2"/>
    <w:rsid w:val="004B546D"/>
    <w:rsid w:val="004B7327"/>
    <w:rsid w:val="004C1C53"/>
    <w:rsid w:val="004C51D1"/>
    <w:rsid w:val="004C7A4E"/>
    <w:rsid w:val="004D0485"/>
    <w:rsid w:val="004D3908"/>
    <w:rsid w:val="004D3B3F"/>
    <w:rsid w:val="004D5EBB"/>
    <w:rsid w:val="004D6850"/>
    <w:rsid w:val="004E0917"/>
    <w:rsid w:val="004E13CF"/>
    <w:rsid w:val="004E5276"/>
    <w:rsid w:val="004F10C4"/>
    <w:rsid w:val="004F310E"/>
    <w:rsid w:val="004F6745"/>
    <w:rsid w:val="00503EE9"/>
    <w:rsid w:val="00506288"/>
    <w:rsid w:val="00511732"/>
    <w:rsid w:val="00512AA7"/>
    <w:rsid w:val="0051498D"/>
    <w:rsid w:val="00515CE3"/>
    <w:rsid w:val="00515F3E"/>
    <w:rsid w:val="005162BF"/>
    <w:rsid w:val="00516697"/>
    <w:rsid w:val="00520DE2"/>
    <w:rsid w:val="00522D29"/>
    <w:rsid w:val="00523D51"/>
    <w:rsid w:val="0053207D"/>
    <w:rsid w:val="005352E1"/>
    <w:rsid w:val="005364A1"/>
    <w:rsid w:val="0053793F"/>
    <w:rsid w:val="005413DE"/>
    <w:rsid w:val="00545AAE"/>
    <w:rsid w:val="00547544"/>
    <w:rsid w:val="00547A2F"/>
    <w:rsid w:val="00550228"/>
    <w:rsid w:val="00551162"/>
    <w:rsid w:val="0055267F"/>
    <w:rsid w:val="00552975"/>
    <w:rsid w:val="00554028"/>
    <w:rsid w:val="0056186C"/>
    <w:rsid w:val="00563DA8"/>
    <w:rsid w:val="005653C8"/>
    <w:rsid w:val="00567088"/>
    <w:rsid w:val="00571DE6"/>
    <w:rsid w:val="00572580"/>
    <w:rsid w:val="00572898"/>
    <w:rsid w:val="00572B51"/>
    <w:rsid w:val="00572C38"/>
    <w:rsid w:val="00573E44"/>
    <w:rsid w:val="00576508"/>
    <w:rsid w:val="00576EEC"/>
    <w:rsid w:val="00581754"/>
    <w:rsid w:val="00583917"/>
    <w:rsid w:val="00583E0C"/>
    <w:rsid w:val="00584126"/>
    <w:rsid w:val="0059472C"/>
    <w:rsid w:val="0059702B"/>
    <w:rsid w:val="005A36B9"/>
    <w:rsid w:val="005A3CE6"/>
    <w:rsid w:val="005B33DA"/>
    <w:rsid w:val="005B341A"/>
    <w:rsid w:val="005B3884"/>
    <w:rsid w:val="005C1485"/>
    <w:rsid w:val="005C4321"/>
    <w:rsid w:val="005D0034"/>
    <w:rsid w:val="005D5886"/>
    <w:rsid w:val="005E77EC"/>
    <w:rsid w:val="005F3BED"/>
    <w:rsid w:val="005F423B"/>
    <w:rsid w:val="00601010"/>
    <w:rsid w:val="00602DB5"/>
    <w:rsid w:val="00602EBF"/>
    <w:rsid w:val="00605CEB"/>
    <w:rsid w:val="00606236"/>
    <w:rsid w:val="00607CB1"/>
    <w:rsid w:val="00611E65"/>
    <w:rsid w:val="00613220"/>
    <w:rsid w:val="00613E61"/>
    <w:rsid w:val="00614B04"/>
    <w:rsid w:val="00616ECC"/>
    <w:rsid w:val="00617076"/>
    <w:rsid w:val="006171E7"/>
    <w:rsid w:val="00623EC7"/>
    <w:rsid w:val="0062440B"/>
    <w:rsid w:val="00624795"/>
    <w:rsid w:val="006258DC"/>
    <w:rsid w:val="0062675E"/>
    <w:rsid w:val="00635BC9"/>
    <w:rsid w:val="006429A6"/>
    <w:rsid w:val="006429CB"/>
    <w:rsid w:val="00645B64"/>
    <w:rsid w:val="00660E4B"/>
    <w:rsid w:val="00661C19"/>
    <w:rsid w:val="0066471B"/>
    <w:rsid w:val="00665646"/>
    <w:rsid w:val="00672AE1"/>
    <w:rsid w:val="0067358E"/>
    <w:rsid w:val="006756B5"/>
    <w:rsid w:val="00675C9C"/>
    <w:rsid w:val="0068017B"/>
    <w:rsid w:val="00680E7D"/>
    <w:rsid w:val="00681C5C"/>
    <w:rsid w:val="00682030"/>
    <w:rsid w:val="006842FC"/>
    <w:rsid w:val="00684D32"/>
    <w:rsid w:val="0069281D"/>
    <w:rsid w:val="00695205"/>
    <w:rsid w:val="006963B9"/>
    <w:rsid w:val="006A2103"/>
    <w:rsid w:val="006A701A"/>
    <w:rsid w:val="006A78F2"/>
    <w:rsid w:val="006B005E"/>
    <w:rsid w:val="006B01D7"/>
    <w:rsid w:val="006B3970"/>
    <w:rsid w:val="006B64EF"/>
    <w:rsid w:val="006B7CA1"/>
    <w:rsid w:val="006C05CC"/>
    <w:rsid w:val="006C0727"/>
    <w:rsid w:val="006C0BA7"/>
    <w:rsid w:val="006C166A"/>
    <w:rsid w:val="006C1B47"/>
    <w:rsid w:val="006C2119"/>
    <w:rsid w:val="006C4B3F"/>
    <w:rsid w:val="006C4C3A"/>
    <w:rsid w:val="006C5602"/>
    <w:rsid w:val="006C6A2E"/>
    <w:rsid w:val="006C720C"/>
    <w:rsid w:val="006D3E86"/>
    <w:rsid w:val="006E145F"/>
    <w:rsid w:val="006E4DDB"/>
    <w:rsid w:val="006F06D5"/>
    <w:rsid w:val="006F3345"/>
    <w:rsid w:val="006F523F"/>
    <w:rsid w:val="00700303"/>
    <w:rsid w:val="0070423B"/>
    <w:rsid w:val="007113CD"/>
    <w:rsid w:val="007123FC"/>
    <w:rsid w:val="00715DA2"/>
    <w:rsid w:val="0071740E"/>
    <w:rsid w:val="00725509"/>
    <w:rsid w:val="00732253"/>
    <w:rsid w:val="00732A57"/>
    <w:rsid w:val="0073367B"/>
    <w:rsid w:val="00735672"/>
    <w:rsid w:val="00736FFD"/>
    <w:rsid w:val="00740BF0"/>
    <w:rsid w:val="00744990"/>
    <w:rsid w:val="0074755A"/>
    <w:rsid w:val="00750393"/>
    <w:rsid w:val="00752005"/>
    <w:rsid w:val="00753D2E"/>
    <w:rsid w:val="00754351"/>
    <w:rsid w:val="0075470F"/>
    <w:rsid w:val="00756BE8"/>
    <w:rsid w:val="00761ADC"/>
    <w:rsid w:val="007643A2"/>
    <w:rsid w:val="007646DE"/>
    <w:rsid w:val="00765FBA"/>
    <w:rsid w:val="00766BE1"/>
    <w:rsid w:val="007676F9"/>
    <w:rsid w:val="00767C0C"/>
    <w:rsid w:val="00770572"/>
    <w:rsid w:val="00773E4A"/>
    <w:rsid w:val="00775643"/>
    <w:rsid w:val="00776263"/>
    <w:rsid w:val="0078546E"/>
    <w:rsid w:val="0078553D"/>
    <w:rsid w:val="00790E11"/>
    <w:rsid w:val="00791E38"/>
    <w:rsid w:val="007A1C50"/>
    <w:rsid w:val="007A2071"/>
    <w:rsid w:val="007A3B91"/>
    <w:rsid w:val="007A3F63"/>
    <w:rsid w:val="007A6CEE"/>
    <w:rsid w:val="007C0CF5"/>
    <w:rsid w:val="007C2C14"/>
    <w:rsid w:val="007C3403"/>
    <w:rsid w:val="007C424C"/>
    <w:rsid w:val="007C5A1F"/>
    <w:rsid w:val="007C6872"/>
    <w:rsid w:val="007D0235"/>
    <w:rsid w:val="007D0610"/>
    <w:rsid w:val="007D5244"/>
    <w:rsid w:val="007D784F"/>
    <w:rsid w:val="007E0666"/>
    <w:rsid w:val="007E19F4"/>
    <w:rsid w:val="007E52CB"/>
    <w:rsid w:val="007E6812"/>
    <w:rsid w:val="007E71CA"/>
    <w:rsid w:val="007F155B"/>
    <w:rsid w:val="007F3D4D"/>
    <w:rsid w:val="007F5A40"/>
    <w:rsid w:val="007F63D3"/>
    <w:rsid w:val="007F66C2"/>
    <w:rsid w:val="007F7304"/>
    <w:rsid w:val="0080013D"/>
    <w:rsid w:val="008002E6"/>
    <w:rsid w:val="00800678"/>
    <w:rsid w:val="00801A5B"/>
    <w:rsid w:val="008049D7"/>
    <w:rsid w:val="00805475"/>
    <w:rsid w:val="00811660"/>
    <w:rsid w:val="008143C4"/>
    <w:rsid w:val="00814BE2"/>
    <w:rsid w:val="00816DA5"/>
    <w:rsid w:val="008202C1"/>
    <w:rsid w:val="0083034E"/>
    <w:rsid w:val="00836D3B"/>
    <w:rsid w:val="00841049"/>
    <w:rsid w:val="0084628F"/>
    <w:rsid w:val="00847A66"/>
    <w:rsid w:val="00851917"/>
    <w:rsid w:val="00852179"/>
    <w:rsid w:val="008676A5"/>
    <w:rsid w:val="00870CA4"/>
    <w:rsid w:val="00870FD9"/>
    <w:rsid w:val="00872093"/>
    <w:rsid w:val="008728C0"/>
    <w:rsid w:val="00875B30"/>
    <w:rsid w:val="00875E38"/>
    <w:rsid w:val="00877E77"/>
    <w:rsid w:val="00881494"/>
    <w:rsid w:val="008838DB"/>
    <w:rsid w:val="008845D2"/>
    <w:rsid w:val="0088556F"/>
    <w:rsid w:val="0089041F"/>
    <w:rsid w:val="00892294"/>
    <w:rsid w:val="00892C49"/>
    <w:rsid w:val="008966CB"/>
    <w:rsid w:val="0089696C"/>
    <w:rsid w:val="008A003F"/>
    <w:rsid w:val="008A1939"/>
    <w:rsid w:val="008A2800"/>
    <w:rsid w:val="008A717F"/>
    <w:rsid w:val="008B3C1E"/>
    <w:rsid w:val="008C00F5"/>
    <w:rsid w:val="008C501A"/>
    <w:rsid w:val="008D0042"/>
    <w:rsid w:val="008D029C"/>
    <w:rsid w:val="008D2869"/>
    <w:rsid w:val="008D716F"/>
    <w:rsid w:val="008E1AA4"/>
    <w:rsid w:val="008E3855"/>
    <w:rsid w:val="008E6CB5"/>
    <w:rsid w:val="008E7B8B"/>
    <w:rsid w:val="008F114B"/>
    <w:rsid w:val="008F254D"/>
    <w:rsid w:val="008F2B43"/>
    <w:rsid w:val="008F3AF0"/>
    <w:rsid w:val="008F49E7"/>
    <w:rsid w:val="008F4B97"/>
    <w:rsid w:val="00903EC5"/>
    <w:rsid w:val="00905668"/>
    <w:rsid w:val="00905951"/>
    <w:rsid w:val="009069C1"/>
    <w:rsid w:val="00913028"/>
    <w:rsid w:val="00922D4C"/>
    <w:rsid w:val="009243BB"/>
    <w:rsid w:val="00926D2D"/>
    <w:rsid w:val="00927569"/>
    <w:rsid w:val="00930D15"/>
    <w:rsid w:val="00933C84"/>
    <w:rsid w:val="0093524C"/>
    <w:rsid w:val="009352C6"/>
    <w:rsid w:val="009376B5"/>
    <w:rsid w:val="00942A4D"/>
    <w:rsid w:val="0094301D"/>
    <w:rsid w:val="00943A55"/>
    <w:rsid w:val="00944FE4"/>
    <w:rsid w:val="00945580"/>
    <w:rsid w:val="00952684"/>
    <w:rsid w:val="0095278A"/>
    <w:rsid w:val="00952C94"/>
    <w:rsid w:val="00953C8A"/>
    <w:rsid w:val="00960BFD"/>
    <w:rsid w:val="00960FD4"/>
    <w:rsid w:val="00962264"/>
    <w:rsid w:val="00962568"/>
    <w:rsid w:val="009625AA"/>
    <w:rsid w:val="0096400C"/>
    <w:rsid w:val="00965B4F"/>
    <w:rsid w:val="00967441"/>
    <w:rsid w:val="00967C93"/>
    <w:rsid w:val="00971189"/>
    <w:rsid w:val="00972E37"/>
    <w:rsid w:val="00975242"/>
    <w:rsid w:val="009801D5"/>
    <w:rsid w:val="009804D4"/>
    <w:rsid w:val="00982161"/>
    <w:rsid w:val="00983873"/>
    <w:rsid w:val="00984B9F"/>
    <w:rsid w:val="00992113"/>
    <w:rsid w:val="009931FC"/>
    <w:rsid w:val="00993D07"/>
    <w:rsid w:val="009941C0"/>
    <w:rsid w:val="00996581"/>
    <w:rsid w:val="00997D2E"/>
    <w:rsid w:val="009A03D6"/>
    <w:rsid w:val="009A0E12"/>
    <w:rsid w:val="009A6B9C"/>
    <w:rsid w:val="009A776E"/>
    <w:rsid w:val="009B5B5F"/>
    <w:rsid w:val="009C15C2"/>
    <w:rsid w:val="009C1965"/>
    <w:rsid w:val="009C197A"/>
    <w:rsid w:val="009C350C"/>
    <w:rsid w:val="009D0604"/>
    <w:rsid w:val="009D6187"/>
    <w:rsid w:val="009D6746"/>
    <w:rsid w:val="009E0773"/>
    <w:rsid w:val="009E56E1"/>
    <w:rsid w:val="009F2FBC"/>
    <w:rsid w:val="009F37EE"/>
    <w:rsid w:val="009F4C4A"/>
    <w:rsid w:val="00A027CE"/>
    <w:rsid w:val="00A103CD"/>
    <w:rsid w:val="00A13372"/>
    <w:rsid w:val="00A14B74"/>
    <w:rsid w:val="00A17E70"/>
    <w:rsid w:val="00A203B4"/>
    <w:rsid w:val="00A21247"/>
    <w:rsid w:val="00A24DFC"/>
    <w:rsid w:val="00A26D93"/>
    <w:rsid w:val="00A27594"/>
    <w:rsid w:val="00A34A39"/>
    <w:rsid w:val="00A35784"/>
    <w:rsid w:val="00A35A05"/>
    <w:rsid w:val="00A4144A"/>
    <w:rsid w:val="00A42818"/>
    <w:rsid w:val="00A43398"/>
    <w:rsid w:val="00A47FAA"/>
    <w:rsid w:val="00A5019E"/>
    <w:rsid w:val="00A51E06"/>
    <w:rsid w:val="00A52C8B"/>
    <w:rsid w:val="00A54157"/>
    <w:rsid w:val="00A57EA7"/>
    <w:rsid w:val="00A636F8"/>
    <w:rsid w:val="00A65C3B"/>
    <w:rsid w:val="00A70E98"/>
    <w:rsid w:val="00A720B0"/>
    <w:rsid w:val="00A82F86"/>
    <w:rsid w:val="00A847BE"/>
    <w:rsid w:val="00A85D27"/>
    <w:rsid w:val="00A9130D"/>
    <w:rsid w:val="00A92B13"/>
    <w:rsid w:val="00A933DD"/>
    <w:rsid w:val="00A95B70"/>
    <w:rsid w:val="00A96FB0"/>
    <w:rsid w:val="00AA18C3"/>
    <w:rsid w:val="00AA427C"/>
    <w:rsid w:val="00AA56F8"/>
    <w:rsid w:val="00AB0ECB"/>
    <w:rsid w:val="00AB2F98"/>
    <w:rsid w:val="00AB44BA"/>
    <w:rsid w:val="00AB523C"/>
    <w:rsid w:val="00AC14EC"/>
    <w:rsid w:val="00AC235A"/>
    <w:rsid w:val="00AC328B"/>
    <w:rsid w:val="00AC33DE"/>
    <w:rsid w:val="00AC55C4"/>
    <w:rsid w:val="00AC72DF"/>
    <w:rsid w:val="00AD3256"/>
    <w:rsid w:val="00AD47E9"/>
    <w:rsid w:val="00AD76AA"/>
    <w:rsid w:val="00AE0E63"/>
    <w:rsid w:val="00AE1ABA"/>
    <w:rsid w:val="00AE315F"/>
    <w:rsid w:val="00AE6FCA"/>
    <w:rsid w:val="00AE7B7E"/>
    <w:rsid w:val="00AF0BB6"/>
    <w:rsid w:val="00AF0FA4"/>
    <w:rsid w:val="00AF1256"/>
    <w:rsid w:val="00AF3A8C"/>
    <w:rsid w:val="00AF5217"/>
    <w:rsid w:val="00AF70AD"/>
    <w:rsid w:val="00B01931"/>
    <w:rsid w:val="00B02725"/>
    <w:rsid w:val="00B05E8D"/>
    <w:rsid w:val="00B12933"/>
    <w:rsid w:val="00B12EB2"/>
    <w:rsid w:val="00B178EF"/>
    <w:rsid w:val="00B17EB0"/>
    <w:rsid w:val="00B20DB6"/>
    <w:rsid w:val="00B25C5F"/>
    <w:rsid w:val="00B30A99"/>
    <w:rsid w:val="00B30E2C"/>
    <w:rsid w:val="00B32CAF"/>
    <w:rsid w:val="00B32DE6"/>
    <w:rsid w:val="00B337C3"/>
    <w:rsid w:val="00B33917"/>
    <w:rsid w:val="00B35D90"/>
    <w:rsid w:val="00B35DBC"/>
    <w:rsid w:val="00B36216"/>
    <w:rsid w:val="00B3663D"/>
    <w:rsid w:val="00B37B67"/>
    <w:rsid w:val="00B41458"/>
    <w:rsid w:val="00B42CDC"/>
    <w:rsid w:val="00B565FF"/>
    <w:rsid w:val="00B57879"/>
    <w:rsid w:val="00B60DEC"/>
    <w:rsid w:val="00B63F27"/>
    <w:rsid w:val="00B63F6D"/>
    <w:rsid w:val="00B6527E"/>
    <w:rsid w:val="00B65C3E"/>
    <w:rsid w:val="00B70EBF"/>
    <w:rsid w:val="00B721B3"/>
    <w:rsid w:val="00B72971"/>
    <w:rsid w:val="00B729CF"/>
    <w:rsid w:val="00B72C5C"/>
    <w:rsid w:val="00B846DE"/>
    <w:rsid w:val="00B85A42"/>
    <w:rsid w:val="00B865DC"/>
    <w:rsid w:val="00B87610"/>
    <w:rsid w:val="00B917AB"/>
    <w:rsid w:val="00B91F88"/>
    <w:rsid w:val="00BA78A5"/>
    <w:rsid w:val="00BB0981"/>
    <w:rsid w:val="00BB1AC6"/>
    <w:rsid w:val="00BB1F05"/>
    <w:rsid w:val="00BB62E4"/>
    <w:rsid w:val="00BB7243"/>
    <w:rsid w:val="00BC1B4B"/>
    <w:rsid w:val="00BC54FB"/>
    <w:rsid w:val="00BC6CED"/>
    <w:rsid w:val="00BC73F5"/>
    <w:rsid w:val="00BC7917"/>
    <w:rsid w:val="00BD15F5"/>
    <w:rsid w:val="00BD223A"/>
    <w:rsid w:val="00BD3F44"/>
    <w:rsid w:val="00BD4BBB"/>
    <w:rsid w:val="00BD5501"/>
    <w:rsid w:val="00BD582C"/>
    <w:rsid w:val="00BD77A6"/>
    <w:rsid w:val="00BE12A9"/>
    <w:rsid w:val="00BE137F"/>
    <w:rsid w:val="00BE28DB"/>
    <w:rsid w:val="00BE2E0E"/>
    <w:rsid w:val="00BE3F01"/>
    <w:rsid w:val="00BE43E4"/>
    <w:rsid w:val="00BE68C2"/>
    <w:rsid w:val="00BF2A2B"/>
    <w:rsid w:val="00BF6FFD"/>
    <w:rsid w:val="00C01A9F"/>
    <w:rsid w:val="00C06804"/>
    <w:rsid w:val="00C10B72"/>
    <w:rsid w:val="00C126CD"/>
    <w:rsid w:val="00C14144"/>
    <w:rsid w:val="00C142AD"/>
    <w:rsid w:val="00C143E1"/>
    <w:rsid w:val="00C14609"/>
    <w:rsid w:val="00C16999"/>
    <w:rsid w:val="00C175F2"/>
    <w:rsid w:val="00C2383C"/>
    <w:rsid w:val="00C24F87"/>
    <w:rsid w:val="00C30506"/>
    <w:rsid w:val="00C37B5E"/>
    <w:rsid w:val="00C42C9D"/>
    <w:rsid w:val="00C45EDA"/>
    <w:rsid w:val="00C47F78"/>
    <w:rsid w:val="00C556BC"/>
    <w:rsid w:val="00C55AB8"/>
    <w:rsid w:val="00C55F00"/>
    <w:rsid w:val="00C604D2"/>
    <w:rsid w:val="00C61759"/>
    <w:rsid w:val="00C63928"/>
    <w:rsid w:val="00C63B1E"/>
    <w:rsid w:val="00C651A7"/>
    <w:rsid w:val="00C65D74"/>
    <w:rsid w:val="00C677D7"/>
    <w:rsid w:val="00C73D4C"/>
    <w:rsid w:val="00C801EB"/>
    <w:rsid w:val="00C80A3A"/>
    <w:rsid w:val="00C80B1C"/>
    <w:rsid w:val="00C83218"/>
    <w:rsid w:val="00C83496"/>
    <w:rsid w:val="00C86DAD"/>
    <w:rsid w:val="00C91B69"/>
    <w:rsid w:val="00C93286"/>
    <w:rsid w:val="00CA028E"/>
    <w:rsid w:val="00CA02F1"/>
    <w:rsid w:val="00CA09B2"/>
    <w:rsid w:val="00CA0A57"/>
    <w:rsid w:val="00CA5252"/>
    <w:rsid w:val="00CA7DB5"/>
    <w:rsid w:val="00CB0A42"/>
    <w:rsid w:val="00CC1CA8"/>
    <w:rsid w:val="00CC23B2"/>
    <w:rsid w:val="00CC3A46"/>
    <w:rsid w:val="00CC652F"/>
    <w:rsid w:val="00CC6C51"/>
    <w:rsid w:val="00CC72A5"/>
    <w:rsid w:val="00CD0F42"/>
    <w:rsid w:val="00CD568A"/>
    <w:rsid w:val="00CD6382"/>
    <w:rsid w:val="00CD64CE"/>
    <w:rsid w:val="00CD658E"/>
    <w:rsid w:val="00CE1444"/>
    <w:rsid w:val="00CE5032"/>
    <w:rsid w:val="00CF1147"/>
    <w:rsid w:val="00CF1270"/>
    <w:rsid w:val="00CF5CF8"/>
    <w:rsid w:val="00D02630"/>
    <w:rsid w:val="00D06A2B"/>
    <w:rsid w:val="00D1060A"/>
    <w:rsid w:val="00D1138B"/>
    <w:rsid w:val="00D12945"/>
    <w:rsid w:val="00D16E99"/>
    <w:rsid w:val="00D218DD"/>
    <w:rsid w:val="00D245CB"/>
    <w:rsid w:val="00D274B2"/>
    <w:rsid w:val="00D27554"/>
    <w:rsid w:val="00D3127D"/>
    <w:rsid w:val="00D3188F"/>
    <w:rsid w:val="00D34C02"/>
    <w:rsid w:val="00D432E8"/>
    <w:rsid w:val="00D51315"/>
    <w:rsid w:val="00D5157F"/>
    <w:rsid w:val="00D57696"/>
    <w:rsid w:val="00D57B6C"/>
    <w:rsid w:val="00D6056D"/>
    <w:rsid w:val="00D61EE3"/>
    <w:rsid w:val="00D63C8C"/>
    <w:rsid w:val="00D6751B"/>
    <w:rsid w:val="00D67D45"/>
    <w:rsid w:val="00D76B68"/>
    <w:rsid w:val="00D81227"/>
    <w:rsid w:val="00D833A0"/>
    <w:rsid w:val="00D83A54"/>
    <w:rsid w:val="00D850FA"/>
    <w:rsid w:val="00D945FD"/>
    <w:rsid w:val="00D94E00"/>
    <w:rsid w:val="00D9717C"/>
    <w:rsid w:val="00DA0560"/>
    <w:rsid w:val="00DA1A86"/>
    <w:rsid w:val="00DB463B"/>
    <w:rsid w:val="00DB5DF0"/>
    <w:rsid w:val="00DB7CF9"/>
    <w:rsid w:val="00DC2259"/>
    <w:rsid w:val="00DC38D4"/>
    <w:rsid w:val="00DC4BD0"/>
    <w:rsid w:val="00DC5A7B"/>
    <w:rsid w:val="00DC6554"/>
    <w:rsid w:val="00DD155B"/>
    <w:rsid w:val="00DD4462"/>
    <w:rsid w:val="00DD53A8"/>
    <w:rsid w:val="00DD570D"/>
    <w:rsid w:val="00DE014E"/>
    <w:rsid w:val="00DE1317"/>
    <w:rsid w:val="00DF1583"/>
    <w:rsid w:val="00DF15DA"/>
    <w:rsid w:val="00DF2D91"/>
    <w:rsid w:val="00E00505"/>
    <w:rsid w:val="00E037D2"/>
    <w:rsid w:val="00E04941"/>
    <w:rsid w:val="00E06D40"/>
    <w:rsid w:val="00E10414"/>
    <w:rsid w:val="00E13A7D"/>
    <w:rsid w:val="00E1440D"/>
    <w:rsid w:val="00E14743"/>
    <w:rsid w:val="00E170DB"/>
    <w:rsid w:val="00E25F1F"/>
    <w:rsid w:val="00E3115F"/>
    <w:rsid w:val="00E35367"/>
    <w:rsid w:val="00E41BE4"/>
    <w:rsid w:val="00E423DE"/>
    <w:rsid w:val="00E427B6"/>
    <w:rsid w:val="00E431C1"/>
    <w:rsid w:val="00E52DD6"/>
    <w:rsid w:val="00E543CC"/>
    <w:rsid w:val="00E55906"/>
    <w:rsid w:val="00E55F51"/>
    <w:rsid w:val="00E56331"/>
    <w:rsid w:val="00E60ED9"/>
    <w:rsid w:val="00E70342"/>
    <w:rsid w:val="00E70B5E"/>
    <w:rsid w:val="00E7149A"/>
    <w:rsid w:val="00E72A24"/>
    <w:rsid w:val="00E74050"/>
    <w:rsid w:val="00E77301"/>
    <w:rsid w:val="00E773D3"/>
    <w:rsid w:val="00E85DF8"/>
    <w:rsid w:val="00E85E19"/>
    <w:rsid w:val="00E866B3"/>
    <w:rsid w:val="00E92D8B"/>
    <w:rsid w:val="00E96D19"/>
    <w:rsid w:val="00E978AC"/>
    <w:rsid w:val="00EA07D3"/>
    <w:rsid w:val="00EA1836"/>
    <w:rsid w:val="00EA251D"/>
    <w:rsid w:val="00EA35AD"/>
    <w:rsid w:val="00EA49DB"/>
    <w:rsid w:val="00EA515B"/>
    <w:rsid w:val="00EA55C4"/>
    <w:rsid w:val="00EB6163"/>
    <w:rsid w:val="00EC3BA9"/>
    <w:rsid w:val="00EC58D9"/>
    <w:rsid w:val="00ED2CB3"/>
    <w:rsid w:val="00ED4441"/>
    <w:rsid w:val="00ED79C2"/>
    <w:rsid w:val="00EE03CC"/>
    <w:rsid w:val="00EE2F0A"/>
    <w:rsid w:val="00EE2FC8"/>
    <w:rsid w:val="00EF0C81"/>
    <w:rsid w:val="00EF1602"/>
    <w:rsid w:val="00EF2A57"/>
    <w:rsid w:val="00EF4421"/>
    <w:rsid w:val="00EF4F00"/>
    <w:rsid w:val="00F00699"/>
    <w:rsid w:val="00F02E6D"/>
    <w:rsid w:val="00F04F58"/>
    <w:rsid w:val="00F04FA0"/>
    <w:rsid w:val="00F0657E"/>
    <w:rsid w:val="00F105AC"/>
    <w:rsid w:val="00F10D50"/>
    <w:rsid w:val="00F118F6"/>
    <w:rsid w:val="00F12826"/>
    <w:rsid w:val="00F15498"/>
    <w:rsid w:val="00F155F0"/>
    <w:rsid w:val="00F174C8"/>
    <w:rsid w:val="00F275D5"/>
    <w:rsid w:val="00F32C15"/>
    <w:rsid w:val="00F34C32"/>
    <w:rsid w:val="00F35B11"/>
    <w:rsid w:val="00F40440"/>
    <w:rsid w:val="00F4118F"/>
    <w:rsid w:val="00F43E08"/>
    <w:rsid w:val="00F44F02"/>
    <w:rsid w:val="00F45376"/>
    <w:rsid w:val="00F54059"/>
    <w:rsid w:val="00F54FFC"/>
    <w:rsid w:val="00F56DA7"/>
    <w:rsid w:val="00F60E4B"/>
    <w:rsid w:val="00F617F8"/>
    <w:rsid w:val="00F6368B"/>
    <w:rsid w:val="00F63D61"/>
    <w:rsid w:val="00F65419"/>
    <w:rsid w:val="00F701A3"/>
    <w:rsid w:val="00F73006"/>
    <w:rsid w:val="00F730E2"/>
    <w:rsid w:val="00F768AA"/>
    <w:rsid w:val="00F83E02"/>
    <w:rsid w:val="00F83E84"/>
    <w:rsid w:val="00F84DE3"/>
    <w:rsid w:val="00F85556"/>
    <w:rsid w:val="00F863C9"/>
    <w:rsid w:val="00F9183F"/>
    <w:rsid w:val="00F91DE3"/>
    <w:rsid w:val="00F93C16"/>
    <w:rsid w:val="00F9748C"/>
    <w:rsid w:val="00FA02DE"/>
    <w:rsid w:val="00FA0359"/>
    <w:rsid w:val="00FA0891"/>
    <w:rsid w:val="00FA3DF7"/>
    <w:rsid w:val="00FA67E2"/>
    <w:rsid w:val="00FA7007"/>
    <w:rsid w:val="00FB131D"/>
    <w:rsid w:val="00FB1663"/>
    <w:rsid w:val="00FB6463"/>
    <w:rsid w:val="00FB7AED"/>
    <w:rsid w:val="00FC3148"/>
    <w:rsid w:val="00FC707A"/>
    <w:rsid w:val="00FD072A"/>
    <w:rsid w:val="00FD16C8"/>
    <w:rsid w:val="00FD217F"/>
    <w:rsid w:val="00FD2B81"/>
    <w:rsid w:val="00FD63D0"/>
    <w:rsid w:val="00FE2C65"/>
    <w:rsid w:val="00FE3BDB"/>
    <w:rsid w:val="00FF0336"/>
    <w:rsid w:val="00FF3C77"/>
    <w:rsid w:val="00FF4AB2"/>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5C54213-6DB7-4051-90EA-8C5CCB14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paragraph" w:customStyle="1" w:styleId="figuretext">
    <w:name w:val="figure text"/>
    <w:uiPriority w:val="99"/>
    <w:rsid w:val="0050628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fontstyle01">
    <w:name w:val="fontstyle01"/>
    <w:basedOn w:val="DefaultParagraphFont"/>
    <w:rsid w:val="007E6812"/>
    <w:rPr>
      <w:rFonts w:ascii="Arial-BoldMT" w:hAnsi="Arial-BoldMT" w:hint="default"/>
      <w:b/>
      <w:bCs/>
      <w:i w:val="0"/>
      <w:iCs w:val="0"/>
      <w:color w:val="000000"/>
      <w:sz w:val="20"/>
      <w:szCs w:val="20"/>
    </w:rPr>
  </w:style>
  <w:style w:type="character" w:customStyle="1" w:styleId="fontstyle21">
    <w:name w:val="fontstyle21"/>
    <w:basedOn w:val="DefaultParagraphFont"/>
    <w:rsid w:val="007E6812"/>
    <w:rPr>
      <w:rFonts w:ascii="TimesNewRomanPS-BoldMT" w:hAnsi="TimesNewRomanPS-BoldMT" w:hint="default"/>
      <w:b/>
      <w:bCs/>
      <w:i w:val="0"/>
      <w:iCs w:val="0"/>
      <w:color w:val="000000"/>
      <w:sz w:val="18"/>
      <w:szCs w:val="18"/>
    </w:rPr>
  </w:style>
  <w:style w:type="character" w:customStyle="1" w:styleId="fontstyle31">
    <w:name w:val="fontstyle31"/>
    <w:basedOn w:val="DefaultParagraphFont"/>
    <w:rsid w:val="007E6812"/>
    <w:rPr>
      <w:rFonts w:ascii="TimesNewRomanPSMT" w:hAnsi="TimesNewRomanPSMT" w:hint="default"/>
      <w:b w:val="0"/>
      <w:bCs w:val="0"/>
      <w:i w:val="0"/>
      <w:iCs w:val="0"/>
      <w:color w:val="000000"/>
      <w:sz w:val="18"/>
      <w:szCs w:val="18"/>
    </w:rPr>
  </w:style>
  <w:style w:type="paragraph" w:customStyle="1" w:styleId="DL2">
    <w:name w:val="DL2"/>
    <w:aliases w:val="DashedList"/>
    <w:uiPriority w:val="99"/>
    <w:rsid w:val="002D3451"/>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D">
    <w:name w:val="D"/>
    <w:aliases w:val="DashedList3"/>
    <w:uiPriority w:val="99"/>
    <w:rsid w:val="002D3451"/>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VariableList">
    <w:name w:val="VariableList"/>
    <w:uiPriority w:val="99"/>
    <w:rsid w:val="002D3451"/>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CellBodyCentred">
    <w:name w:val="CellBodyCentred"/>
    <w:uiPriority w:val="99"/>
    <w:rsid w:val="002D3451"/>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paragraph" w:customStyle="1" w:styleId="Ch">
    <w:name w:val="Ch"/>
    <w:aliases w:val="Chair"/>
    <w:uiPriority w:val="99"/>
    <w:rsid w:val="00180E41"/>
    <w:pPr>
      <w:widowControl w:val="0"/>
      <w:autoSpaceDE w:val="0"/>
      <w:autoSpaceDN w:val="0"/>
      <w:adjustRightInd w:val="0"/>
      <w:spacing w:line="240" w:lineRule="atLeast"/>
      <w:jc w:val="center"/>
    </w:pPr>
    <w:rPr>
      <w:rFonts w:eastAsiaTheme="minorEastAsia"/>
      <w:color w:val="000000"/>
      <w:w w:val="0"/>
    </w:rPr>
  </w:style>
  <w:style w:type="paragraph" w:customStyle="1" w:styleId="Bulleted">
    <w:name w:val="Bulleted"/>
    <w:rsid w:val="00583E0C"/>
    <w:pPr>
      <w:tabs>
        <w:tab w:val="left" w:pos="360"/>
      </w:tabs>
      <w:autoSpaceDE w:val="0"/>
      <w:autoSpaceDN w:val="0"/>
      <w:adjustRightInd w:val="0"/>
      <w:spacing w:line="280" w:lineRule="atLeast"/>
      <w:ind w:left="360" w:hanging="360"/>
    </w:pPr>
    <w:rPr>
      <w:rFonts w:eastAsiaTheme="minorEastAsia"/>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02662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4061855">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5053327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32415692">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033133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7004431">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76099566">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4095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4ED53101-68FB-4DA7-A3E4-0D68D718B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TotalTime>
  <Pages>10</Pages>
  <Words>3111</Words>
  <Characters>17733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Some Company</Company>
  <LinksUpToDate>false</LinksUpToDate>
  <CharactersWithSpaces>20803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laurent.cariou@intel.com</dc:creator>
  <cp:keywords>March 2016, CTPClassification=CTP_IC:VisualMarkings=</cp:keywords>
  <dc:description/>
  <cp:lastModifiedBy>Cariou, Laurent</cp:lastModifiedBy>
  <cp:revision>4</cp:revision>
  <cp:lastPrinted>2014-09-05T21:13:00Z</cp:lastPrinted>
  <dcterms:created xsi:type="dcterms:W3CDTF">2017-07-11T08:53:00Z</dcterms:created>
  <dcterms:modified xsi:type="dcterms:W3CDTF">2017-07-11T09:02:00Z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436619b9-2de3-45c9-a248-1a2bedf1d551</vt:lpwstr>
  </property>
  <property fmtid="{D5CDD505-2E9C-101B-9397-08002B2CF9AE}" pid="4" name="CTP_BU">
    <vt:lpwstr>NEXT GEN AND STANDARDS GROUP</vt:lpwstr>
  </property>
  <property fmtid="{D5CDD505-2E9C-101B-9397-08002B2CF9AE}" pid="5" name="CTP_TimeStamp">
    <vt:lpwstr>2017-01-11 17:49:38Z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