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6519FD51" w:rsidR="00B6527E" w:rsidRDefault="008C501A" w:rsidP="007D0235">
            <w:pPr>
              <w:pStyle w:val="T2"/>
            </w:pPr>
            <w:r>
              <w:t>CR for remaining CIDs related to 27.5.5</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4FF2EA7F" w:rsidR="00EC58D9" w:rsidRDefault="00EC58D9" w:rsidP="00EC58D9">
                            <w:r>
                              <w:t>4805, 5811, 6713, 6714, 6715, 6716, 6717, 6718, 6719, 6720, 7108, 7388, 7389, 8283, 8284, 8559, 8707, 9450, 9477, 9534, 9715, 9920, 10275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8C501A" w:rsidRDefault="008C501A">
                      <w:pPr>
                        <w:pStyle w:val="T1"/>
                        <w:spacing w:after="120"/>
                      </w:pPr>
                      <w:r>
                        <w:t>Abstract</w:t>
                      </w:r>
                    </w:p>
                    <w:p w14:paraId="3662775C" w14:textId="5539C6D8" w:rsidR="008C501A" w:rsidRDefault="008C501A" w:rsidP="0093524C">
                      <w:r>
                        <w:t xml:space="preserve">This document provides proposals </w:t>
                      </w:r>
                      <w:r w:rsidR="00EC58D9">
                        <w:t>for the remaining CIDs for</w:t>
                      </w:r>
                      <w:r>
                        <w:t xml:space="preserve"> NDP feedback report.</w:t>
                      </w:r>
                    </w:p>
                    <w:p w14:paraId="6DC1CAE3" w14:textId="77777777" w:rsidR="008C501A" w:rsidRDefault="008C501A" w:rsidP="0093524C"/>
                    <w:p w14:paraId="65FAAC78" w14:textId="4FF2EA7F" w:rsidR="00EC58D9" w:rsidRDefault="00EC58D9" w:rsidP="00EC58D9">
                      <w:r>
                        <w:t>4805, 5811, 6713, 6714, 6715, 6716, 6717, 6718, 6719, 6720, 7108, 7388, 7389, 8283, 8284, 8559, 8707, 9450, 9477, 9534, 9715, 9920, 10275</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4584079A" w:rsidR="000327D2" w:rsidRDefault="000327D2" w:rsidP="000327D2">
      <w:r>
        <w:t>MAC</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8"/>
        <w:gridCol w:w="2760"/>
        <w:gridCol w:w="2769"/>
        <w:gridCol w:w="2754"/>
      </w:tblGrid>
      <w:tr w:rsidR="000327D2" w:rsidRPr="000327D2" w14:paraId="5EF10A8A" w14:textId="77777777" w:rsidTr="000327D2">
        <w:trPr>
          <w:trHeight w:val="1584"/>
        </w:trPr>
        <w:tc>
          <w:tcPr>
            <w:tcW w:w="773" w:type="dxa"/>
            <w:shd w:val="clear" w:color="auto" w:fill="auto"/>
            <w:hideMark/>
          </w:tcPr>
          <w:p w14:paraId="6606161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4805</w:t>
            </w:r>
          </w:p>
        </w:tc>
        <w:tc>
          <w:tcPr>
            <w:tcW w:w="938" w:type="dxa"/>
            <w:shd w:val="clear" w:color="auto" w:fill="auto"/>
            <w:hideMark/>
          </w:tcPr>
          <w:p w14:paraId="1289E61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4F4CDE9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many details that are not defined in this feature. Either define the missing details or remove it. Also what is a very high number of STAs?</w:t>
            </w:r>
          </w:p>
        </w:tc>
        <w:tc>
          <w:tcPr>
            <w:tcW w:w="2769" w:type="dxa"/>
            <w:shd w:val="clear" w:color="auto" w:fill="auto"/>
            <w:hideMark/>
          </w:tcPr>
          <w:p w14:paraId="53051A3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comment.</w:t>
            </w:r>
          </w:p>
        </w:tc>
        <w:tc>
          <w:tcPr>
            <w:tcW w:w="2754" w:type="dxa"/>
            <w:shd w:val="clear" w:color="auto" w:fill="auto"/>
            <w:hideMark/>
          </w:tcPr>
          <w:p w14:paraId="05CB2FAF" w14:textId="153A6C16"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6D3EED5E" w14:textId="77777777" w:rsidTr="000327D2">
        <w:trPr>
          <w:trHeight w:val="1056"/>
        </w:trPr>
        <w:tc>
          <w:tcPr>
            <w:tcW w:w="773" w:type="dxa"/>
            <w:shd w:val="clear" w:color="auto" w:fill="auto"/>
            <w:hideMark/>
          </w:tcPr>
          <w:p w14:paraId="19150C7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5811</w:t>
            </w:r>
          </w:p>
        </w:tc>
        <w:tc>
          <w:tcPr>
            <w:tcW w:w="938" w:type="dxa"/>
            <w:shd w:val="clear" w:color="auto" w:fill="auto"/>
            <w:hideMark/>
          </w:tcPr>
          <w:p w14:paraId="578C2A8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3748CCE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Need to add text to describe NDP feedback report</w:t>
            </w:r>
          </w:p>
        </w:tc>
        <w:tc>
          <w:tcPr>
            <w:tcW w:w="2769" w:type="dxa"/>
            <w:shd w:val="clear" w:color="auto" w:fill="auto"/>
            <w:hideMark/>
          </w:tcPr>
          <w:p w14:paraId="7EE942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the missing text to describe NDP feedback report frame format, elements, and procedure</w:t>
            </w:r>
          </w:p>
        </w:tc>
        <w:tc>
          <w:tcPr>
            <w:tcW w:w="2754" w:type="dxa"/>
            <w:shd w:val="clear" w:color="auto" w:fill="auto"/>
            <w:hideMark/>
          </w:tcPr>
          <w:p w14:paraId="5599181D" w14:textId="0C8A86D5"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01C5A08B" w14:textId="77777777" w:rsidTr="000327D2">
        <w:trPr>
          <w:trHeight w:val="1320"/>
        </w:trPr>
        <w:tc>
          <w:tcPr>
            <w:tcW w:w="773" w:type="dxa"/>
            <w:shd w:val="clear" w:color="auto" w:fill="auto"/>
            <w:hideMark/>
          </w:tcPr>
          <w:p w14:paraId="2225316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6713</w:t>
            </w:r>
          </w:p>
        </w:tc>
        <w:tc>
          <w:tcPr>
            <w:tcW w:w="938" w:type="dxa"/>
            <w:shd w:val="clear" w:color="auto" w:fill="auto"/>
            <w:hideMark/>
          </w:tcPr>
          <w:p w14:paraId="07E3FE0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50951754"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02ACC19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"short feedbacks" to "short frames carrying feedback".</w:t>
            </w:r>
          </w:p>
        </w:tc>
        <w:tc>
          <w:tcPr>
            <w:tcW w:w="2754" w:type="dxa"/>
            <w:shd w:val="clear" w:color="auto" w:fill="auto"/>
            <w:hideMark/>
          </w:tcPr>
          <w:p w14:paraId="388C848B" w14:textId="1025B54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E82978" w14:textId="77777777" w:rsidTr="000327D2">
        <w:trPr>
          <w:trHeight w:val="1584"/>
        </w:trPr>
        <w:tc>
          <w:tcPr>
            <w:tcW w:w="773" w:type="dxa"/>
            <w:shd w:val="clear" w:color="auto" w:fill="auto"/>
            <w:hideMark/>
          </w:tcPr>
          <w:p w14:paraId="15ACA9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6714</w:t>
            </w:r>
          </w:p>
        </w:tc>
        <w:tc>
          <w:tcPr>
            <w:tcW w:w="938" w:type="dxa"/>
            <w:shd w:val="clear" w:color="auto" w:fill="auto"/>
            <w:hideMark/>
          </w:tcPr>
          <w:p w14:paraId="1BDD0B5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A0825D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"from a very high number of STAs". Please avoid words like "very", which have no normative content but that seem to be making a sales pitch.</w:t>
            </w:r>
          </w:p>
        </w:tc>
        <w:tc>
          <w:tcPr>
            <w:tcW w:w="2769" w:type="dxa"/>
            <w:shd w:val="clear" w:color="auto" w:fill="auto"/>
            <w:hideMark/>
          </w:tcPr>
          <w:p w14:paraId="75A0E69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"from a very high number of STAs" to "from multiple STAs".</w:t>
            </w:r>
          </w:p>
        </w:tc>
        <w:tc>
          <w:tcPr>
            <w:tcW w:w="2754" w:type="dxa"/>
            <w:shd w:val="clear" w:color="auto" w:fill="auto"/>
            <w:hideMark/>
          </w:tcPr>
          <w:p w14:paraId="38BB6395" w14:textId="3254560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we need to clarify that it is possible to get feedbacks from more STAs than with regular UL MU. Replace very high by large. Makes the changes as described in </w:t>
            </w:r>
            <w:r w:rsidR="00EC58D9">
              <w:rPr>
                <w:rFonts w:ascii="Arial" w:eastAsia="Times New Roman" w:hAnsi="Arial" w:cs="Arial"/>
                <w:sz w:val="20"/>
                <w:lang w:val="en-US"/>
              </w:rPr>
              <w:t>1031r0</w:t>
            </w:r>
            <w:r>
              <w:rPr>
                <w:rFonts w:ascii="Arial" w:eastAsia="Times New Roman" w:hAnsi="Arial" w:cs="Arial"/>
                <w:sz w:val="20"/>
                <w:lang w:val="en-US"/>
              </w:rPr>
              <w:t>.</w:t>
            </w:r>
          </w:p>
        </w:tc>
      </w:tr>
      <w:tr w:rsidR="000327D2" w:rsidRPr="000327D2" w14:paraId="40897DEF" w14:textId="77777777" w:rsidTr="000327D2">
        <w:trPr>
          <w:trHeight w:val="528"/>
        </w:trPr>
        <w:tc>
          <w:tcPr>
            <w:tcW w:w="773" w:type="dxa"/>
            <w:shd w:val="clear" w:color="auto" w:fill="auto"/>
            <w:hideMark/>
          </w:tcPr>
          <w:p w14:paraId="708B880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6715</w:t>
            </w:r>
          </w:p>
        </w:tc>
        <w:tc>
          <w:tcPr>
            <w:tcW w:w="938" w:type="dxa"/>
            <w:shd w:val="clear" w:color="auto" w:fill="auto"/>
            <w:hideMark/>
          </w:tcPr>
          <w:p w14:paraId="33ED7D0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38E280B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Superfluous comma: "HE STAs,</w:t>
            </w:r>
            <w:proofErr w:type="gramStart"/>
            <w:r w:rsidRPr="000327D2">
              <w:rPr>
                <w:rFonts w:ascii="Arial" w:eastAsia="Times New Roman" w:hAnsi="Arial" w:cs="Arial"/>
                <w:sz w:val="20"/>
                <w:lang w:val="en-US"/>
              </w:rPr>
              <w:t>".</w:t>
            </w:r>
            <w:proofErr w:type="gramEnd"/>
          </w:p>
        </w:tc>
        <w:tc>
          <w:tcPr>
            <w:tcW w:w="2769" w:type="dxa"/>
            <w:shd w:val="clear" w:color="auto" w:fill="auto"/>
            <w:hideMark/>
          </w:tcPr>
          <w:p w14:paraId="646F9F2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it.</w:t>
            </w:r>
          </w:p>
        </w:tc>
        <w:tc>
          <w:tcPr>
            <w:tcW w:w="2754" w:type="dxa"/>
            <w:shd w:val="clear" w:color="auto" w:fill="auto"/>
            <w:hideMark/>
          </w:tcPr>
          <w:p w14:paraId="293A66E1" w14:textId="0FD41247"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make the changes as described in </w:t>
            </w:r>
            <w:r w:rsidR="00EC58D9">
              <w:rPr>
                <w:rFonts w:ascii="Arial" w:eastAsia="Times New Roman" w:hAnsi="Arial" w:cs="Arial"/>
                <w:sz w:val="20"/>
                <w:lang w:val="en-US"/>
              </w:rPr>
              <w:t>1031r0</w:t>
            </w:r>
            <w:r>
              <w:rPr>
                <w:rFonts w:ascii="Arial" w:eastAsia="Times New Roman" w:hAnsi="Arial" w:cs="Arial"/>
                <w:sz w:val="20"/>
                <w:lang w:val="en-US"/>
              </w:rPr>
              <w:t>.</w:t>
            </w:r>
          </w:p>
        </w:tc>
      </w:tr>
      <w:tr w:rsidR="000327D2" w:rsidRPr="000327D2" w14:paraId="436AD859" w14:textId="77777777" w:rsidTr="000327D2">
        <w:trPr>
          <w:trHeight w:val="2376"/>
        </w:trPr>
        <w:tc>
          <w:tcPr>
            <w:tcW w:w="773" w:type="dxa"/>
            <w:shd w:val="clear" w:color="auto" w:fill="auto"/>
            <w:hideMark/>
          </w:tcPr>
          <w:p w14:paraId="75B11C80"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6716</w:t>
            </w:r>
          </w:p>
        </w:tc>
        <w:tc>
          <w:tcPr>
            <w:tcW w:w="938" w:type="dxa"/>
            <w:shd w:val="clear" w:color="auto" w:fill="auto"/>
            <w:hideMark/>
          </w:tcPr>
          <w:p w14:paraId="269F632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4BAC4E7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Advertising alert part 2: "in an efficient manner". What is achieved by including this text in the draft, especially since the word "short" is already present in the same sentence? The AP would hardly send short frames in an inefficient manner?</w:t>
            </w:r>
          </w:p>
        </w:tc>
        <w:tc>
          <w:tcPr>
            <w:tcW w:w="2769" w:type="dxa"/>
            <w:shd w:val="clear" w:color="auto" w:fill="auto"/>
            <w:hideMark/>
          </w:tcPr>
          <w:p w14:paraId="2C4A65D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Delete "in an efficient manner".</w:t>
            </w:r>
          </w:p>
        </w:tc>
        <w:tc>
          <w:tcPr>
            <w:tcW w:w="2754" w:type="dxa"/>
            <w:shd w:val="clear" w:color="auto" w:fill="auto"/>
            <w:hideMark/>
          </w:tcPr>
          <w:p w14:paraId="3D320807" w14:textId="56F17E1B"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this sentence aims at describing the concept, it’s not an advertisement. The commenter’s comment clarifies that it is needed to explain how this can be efficient. Make the changes as proposed in doc </w:t>
            </w:r>
            <w:r w:rsidR="00EC58D9">
              <w:rPr>
                <w:rFonts w:ascii="Arial" w:eastAsia="Times New Roman" w:hAnsi="Arial" w:cs="Arial"/>
                <w:sz w:val="20"/>
                <w:lang w:val="en-US"/>
              </w:rPr>
              <w:t>1031r0</w:t>
            </w:r>
            <w:r>
              <w:rPr>
                <w:rFonts w:ascii="Arial" w:eastAsia="Times New Roman" w:hAnsi="Arial" w:cs="Arial"/>
                <w:sz w:val="20"/>
                <w:lang w:val="en-US"/>
              </w:rPr>
              <w:t>.</w:t>
            </w:r>
          </w:p>
        </w:tc>
      </w:tr>
      <w:tr w:rsidR="000327D2" w:rsidRPr="000327D2" w14:paraId="523B5BC4" w14:textId="77777777" w:rsidTr="000327D2">
        <w:trPr>
          <w:trHeight w:val="1320"/>
        </w:trPr>
        <w:tc>
          <w:tcPr>
            <w:tcW w:w="773" w:type="dxa"/>
            <w:shd w:val="clear" w:color="auto" w:fill="auto"/>
            <w:hideMark/>
          </w:tcPr>
          <w:p w14:paraId="74FAA61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6717</w:t>
            </w:r>
          </w:p>
        </w:tc>
        <w:tc>
          <w:tcPr>
            <w:tcW w:w="938" w:type="dxa"/>
            <w:shd w:val="clear" w:color="auto" w:fill="auto"/>
            <w:hideMark/>
          </w:tcPr>
          <w:p w14:paraId="4EC1F54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174.25</w:t>
            </w:r>
          </w:p>
        </w:tc>
        <w:tc>
          <w:tcPr>
            <w:tcW w:w="2760" w:type="dxa"/>
            <w:shd w:val="clear" w:color="auto" w:fill="auto"/>
            <w:hideMark/>
          </w:tcPr>
          <w:p w14:paraId="01EB7EA3"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4265DE86"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59169412" w14:textId="28224E96"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7A3C933" w14:textId="77777777" w:rsidTr="000327D2">
        <w:trPr>
          <w:trHeight w:val="1320"/>
        </w:trPr>
        <w:tc>
          <w:tcPr>
            <w:tcW w:w="773" w:type="dxa"/>
            <w:shd w:val="clear" w:color="auto" w:fill="auto"/>
            <w:hideMark/>
          </w:tcPr>
          <w:p w14:paraId="4A3C57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6718</w:t>
            </w:r>
          </w:p>
        </w:tc>
        <w:tc>
          <w:tcPr>
            <w:tcW w:w="938" w:type="dxa"/>
            <w:shd w:val="clear" w:color="auto" w:fill="auto"/>
            <w:hideMark/>
          </w:tcPr>
          <w:p w14:paraId="07EC256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174.27</w:t>
            </w:r>
          </w:p>
        </w:tc>
        <w:tc>
          <w:tcPr>
            <w:tcW w:w="2760" w:type="dxa"/>
            <w:shd w:val="clear" w:color="auto" w:fill="auto"/>
            <w:hideMark/>
          </w:tcPr>
          <w:p w14:paraId="0964345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Strange wording: "feedbacks". This construction seems to suggest that there can be such a thing as "a feedback".</w:t>
            </w:r>
          </w:p>
        </w:tc>
        <w:tc>
          <w:tcPr>
            <w:tcW w:w="2769" w:type="dxa"/>
            <w:shd w:val="clear" w:color="auto" w:fill="auto"/>
            <w:hideMark/>
          </w:tcPr>
          <w:p w14:paraId="6437D4F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Change "feedbacks" to "frames carrying feedback".</w:t>
            </w:r>
          </w:p>
        </w:tc>
        <w:tc>
          <w:tcPr>
            <w:tcW w:w="2754" w:type="dxa"/>
            <w:shd w:val="clear" w:color="auto" w:fill="auto"/>
            <w:hideMark/>
          </w:tcPr>
          <w:p w14:paraId="4CF25495" w14:textId="472D8EE8"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Rejected – the feedback is carried in the PHY and not in the MAC so it is not a “frame”.</w:t>
            </w:r>
          </w:p>
        </w:tc>
      </w:tr>
      <w:tr w:rsidR="000327D2" w:rsidRPr="000327D2" w14:paraId="0C619959" w14:textId="77777777" w:rsidTr="000327D2">
        <w:trPr>
          <w:trHeight w:val="1320"/>
        </w:trPr>
        <w:tc>
          <w:tcPr>
            <w:tcW w:w="773" w:type="dxa"/>
            <w:shd w:val="clear" w:color="auto" w:fill="auto"/>
            <w:hideMark/>
          </w:tcPr>
          <w:p w14:paraId="316A60A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6719</w:t>
            </w:r>
          </w:p>
        </w:tc>
        <w:tc>
          <w:tcPr>
            <w:tcW w:w="938" w:type="dxa"/>
            <w:shd w:val="clear" w:color="auto" w:fill="auto"/>
            <w:hideMark/>
          </w:tcPr>
          <w:p w14:paraId="590B9AB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2D3A94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optional for a non-AP STA, but what about the remaining case? Is it mandatory or optional for an AP?</w:t>
            </w:r>
          </w:p>
        </w:tc>
        <w:tc>
          <w:tcPr>
            <w:tcW w:w="2769" w:type="dxa"/>
            <w:shd w:val="clear" w:color="auto" w:fill="auto"/>
            <w:hideMark/>
          </w:tcPr>
          <w:p w14:paraId="3B582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Specify whether this mode is mandatory or optional for HE APs.</w:t>
            </w:r>
          </w:p>
        </w:tc>
        <w:tc>
          <w:tcPr>
            <w:tcW w:w="2754" w:type="dxa"/>
            <w:shd w:val="clear" w:color="auto" w:fill="auto"/>
            <w:hideMark/>
          </w:tcPr>
          <w:p w14:paraId="40FEDC98" w14:textId="05A605EA" w:rsidR="000327D2" w:rsidRPr="000327D2" w:rsidRDefault="008C501A" w:rsidP="008C501A">
            <w:pPr>
              <w:jc w:val="left"/>
              <w:rPr>
                <w:rFonts w:ascii="Arial" w:eastAsia="Times New Roman" w:hAnsi="Arial" w:cs="Arial"/>
                <w:sz w:val="20"/>
                <w:lang w:val="en-US"/>
              </w:rPr>
            </w:pPr>
            <w:r>
              <w:rPr>
                <w:rFonts w:ascii="Arial" w:eastAsia="Times New Roman" w:hAnsi="Arial" w:cs="Arial"/>
                <w:sz w:val="20"/>
                <w:lang w:val="en-US"/>
              </w:rPr>
              <w:t xml:space="preserve">Revised – Doc 73r5 resolves that comment by adding a capability bit. Delete the sentence for clarity by making the changes as proposed in doc </w:t>
            </w:r>
            <w:r w:rsidR="00EC58D9">
              <w:rPr>
                <w:rFonts w:ascii="Arial" w:eastAsia="Times New Roman" w:hAnsi="Arial" w:cs="Arial"/>
                <w:sz w:val="20"/>
                <w:lang w:val="en-US"/>
              </w:rPr>
              <w:t>1031r0</w:t>
            </w:r>
            <w:r>
              <w:rPr>
                <w:rFonts w:ascii="Arial" w:eastAsia="Times New Roman" w:hAnsi="Arial" w:cs="Arial"/>
                <w:sz w:val="20"/>
                <w:lang w:val="en-US"/>
              </w:rPr>
              <w:t xml:space="preserve">. </w:t>
            </w:r>
          </w:p>
        </w:tc>
      </w:tr>
      <w:tr w:rsidR="000327D2" w:rsidRPr="000327D2" w14:paraId="3A0C180B" w14:textId="77777777" w:rsidTr="000327D2">
        <w:trPr>
          <w:trHeight w:val="1320"/>
        </w:trPr>
        <w:tc>
          <w:tcPr>
            <w:tcW w:w="773" w:type="dxa"/>
            <w:shd w:val="clear" w:color="auto" w:fill="auto"/>
            <w:hideMark/>
          </w:tcPr>
          <w:p w14:paraId="1744B4E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6720</w:t>
            </w:r>
          </w:p>
        </w:tc>
        <w:tc>
          <w:tcPr>
            <w:tcW w:w="938" w:type="dxa"/>
            <w:shd w:val="clear" w:color="auto" w:fill="auto"/>
            <w:hideMark/>
          </w:tcPr>
          <w:p w14:paraId="41DD36B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174.28</w:t>
            </w:r>
          </w:p>
        </w:tc>
        <w:tc>
          <w:tcPr>
            <w:tcW w:w="2760" w:type="dxa"/>
            <w:shd w:val="clear" w:color="auto" w:fill="auto"/>
            <w:hideMark/>
          </w:tcPr>
          <w:p w14:paraId="5E89162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heading includes the word "procedure"; where is it? How does the AP signal that the responding STAs can only send NDP frames?</w:t>
            </w:r>
          </w:p>
        </w:tc>
        <w:tc>
          <w:tcPr>
            <w:tcW w:w="2769" w:type="dxa"/>
            <w:shd w:val="clear" w:color="auto" w:fill="auto"/>
            <w:hideMark/>
          </w:tcPr>
          <w:p w14:paraId="4C23797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Define a </w:t>
            </w:r>
            <w:proofErr w:type="spellStart"/>
            <w:r w:rsidRPr="000327D2">
              <w:rPr>
                <w:rFonts w:ascii="Arial" w:eastAsia="Times New Roman" w:hAnsi="Arial" w:cs="Arial"/>
                <w:sz w:val="20"/>
                <w:lang w:val="en-US"/>
              </w:rPr>
              <w:t>proecdure</w:t>
            </w:r>
            <w:proofErr w:type="spellEnd"/>
            <w:r w:rsidRPr="000327D2">
              <w:rPr>
                <w:rFonts w:ascii="Arial" w:eastAsia="Times New Roman" w:hAnsi="Arial" w:cs="Arial"/>
                <w:sz w:val="20"/>
                <w:lang w:val="en-US"/>
              </w:rPr>
              <w:t xml:space="preserve"> or delete the mode.</w:t>
            </w:r>
          </w:p>
        </w:tc>
        <w:tc>
          <w:tcPr>
            <w:tcW w:w="2754" w:type="dxa"/>
            <w:shd w:val="clear" w:color="auto" w:fill="auto"/>
            <w:hideMark/>
          </w:tcPr>
          <w:p w14:paraId="07F76C8D" w14:textId="4FDB995D" w:rsidR="000327D2" w:rsidRPr="000327D2" w:rsidRDefault="008C501A"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051562F6" w14:textId="77777777" w:rsidTr="000327D2">
        <w:trPr>
          <w:trHeight w:val="1056"/>
        </w:trPr>
        <w:tc>
          <w:tcPr>
            <w:tcW w:w="773" w:type="dxa"/>
            <w:shd w:val="clear" w:color="auto" w:fill="auto"/>
            <w:hideMark/>
          </w:tcPr>
          <w:p w14:paraId="7D03280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7108</w:t>
            </w:r>
          </w:p>
        </w:tc>
        <w:tc>
          <w:tcPr>
            <w:tcW w:w="938" w:type="dxa"/>
            <w:shd w:val="clear" w:color="auto" w:fill="auto"/>
            <w:hideMark/>
          </w:tcPr>
          <w:p w14:paraId="7D2359B3"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50351B0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For "NDP feedback report procedure", detailed procedures and trigger frame format should be described.</w:t>
            </w:r>
          </w:p>
        </w:tc>
        <w:tc>
          <w:tcPr>
            <w:tcW w:w="2769" w:type="dxa"/>
            <w:shd w:val="clear" w:color="auto" w:fill="auto"/>
            <w:hideMark/>
          </w:tcPr>
          <w:p w14:paraId="205B47F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Add explanations</w:t>
            </w:r>
          </w:p>
        </w:tc>
        <w:tc>
          <w:tcPr>
            <w:tcW w:w="2754" w:type="dxa"/>
            <w:shd w:val="clear" w:color="auto" w:fill="auto"/>
            <w:hideMark/>
          </w:tcPr>
          <w:p w14:paraId="68E3C54F" w14:textId="6874CD87"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7374DF22" w14:textId="77777777" w:rsidTr="000327D2">
        <w:trPr>
          <w:trHeight w:val="2376"/>
        </w:trPr>
        <w:tc>
          <w:tcPr>
            <w:tcW w:w="773" w:type="dxa"/>
            <w:shd w:val="clear" w:color="auto" w:fill="auto"/>
            <w:hideMark/>
          </w:tcPr>
          <w:p w14:paraId="4DEBB4A4"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7388</w:t>
            </w:r>
          </w:p>
        </w:tc>
        <w:tc>
          <w:tcPr>
            <w:tcW w:w="938" w:type="dxa"/>
            <w:shd w:val="clear" w:color="auto" w:fill="auto"/>
            <w:hideMark/>
          </w:tcPr>
          <w:p w14:paraId="667DE3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067E290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procedure for NDP feedback report must define how the STA identifies that it can respond to the trigger frame soliciting the feedback report, and identifies the MAC and PHY parameters for the transmission of the feedback report.</w:t>
            </w:r>
          </w:p>
        </w:tc>
        <w:tc>
          <w:tcPr>
            <w:tcW w:w="2769" w:type="dxa"/>
            <w:shd w:val="clear" w:color="auto" w:fill="auto"/>
            <w:hideMark/>
          </w:tcPr>
          <w:p w14:paraId="30F8971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4BC8DA8B" w14:textId="13C56B6B"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35B350B1" w14:textId="77777777" w:rsidTr="000327D2">
        <w:trPr>
          <w:trHeight w:val="2112"/>
        </w:trPr>
        <w:tc>
          <w:tcPr>
            <w:tcW w:w="773" w:type="dxa"/>
            <w:shd w:val="clear" w:color="auto" w:fill="auto"/>
            <w:hideMark/>
          </w:tcPr>
          <w:p w14:paraId="65A116F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7389</w:t>
            </w:r>
          </w:p>
        </w:tc>
        <w:tc>
          <w:tcPr>
            <w:tcW w:w="938" w:type="dxa"/>
            <w:shd w:val="clear" w:color="auto" w:fill="auto"/>
            <w:hideMark/>
          </w:tcPr>
          <w:p w14:paraId="6FFB904B"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20DB89C7"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is a generic mechanism that can be used for multiple types of feedback. The specification must define a way to identify the type of feedbacks that are solicited by the NDP feedback report trigger frame.</w:t>
            </w:r>
          </w:p>
        </w:tc>
        <w:tc>
          <w:tcPr>
            <w:tcW w:w="2769" w:type="dxa"/>
            <w:shd w:val="clear" w:color="auto" w:fill="auto"/>
            <w:hideMark/>
          </w:tcPr>
          <w:p w14:paraId="21416CF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the fields of the trigger type soliciting NDP feedback report and the associated STA procedure.</w:t>
            </w:r>
          </w:p>
        </w:tc>
        <w:tc>
          <w:tcPr>
            <w:tcW w:w="2754" w:type="dxa"/>
            <w:shd w:val="clear" w:color="auto" w:fill="auto"/>
            <w:hideMark/>
          </w:tcPr>
          <w:p w14:paraId="65FCFE43" w14:textId="56EAAF0B"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2E275621" w14:textId="77777777" w:rsidTr="000327D2">
        <w:trPr>
          <w:trHeight w:val="1320"/>
        </w:trPr>
        <w:tc>
          <w:tcPr>
            <w:tcW w:w="773" w:type="dxa"/>
            <w:shd w:val="clear" w:color="auto" w:fill="auto"/>
            <w:hideMark/>
          </w:tcPr>
          <w:p w14:paraId="3B2B75E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8283</w:t>
            </w:r>
          </w:p>
        </w:tc>
        <w:tc>
          <w:tcPr>
            <w:tcW w:w="938" w:type="dxa"/>
            <w:shd w:val="clear" w:color="auto" w:fill="auto"/>
            <w:hideMark/>
          </w:tcPr>
          <w:p w14:paraId="0D573C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66C406B8"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NDP feedback report procedure is not </w:t>
            </w:r>
            <w:proofErr w:type="spellStart"/>
            <w:r w:rsidRPr="000327D2">
              <w:rPr>
                <w:rFonts w:ascii="Arial" w:eastAsia="Times New Roman" w:hAnsi="Arial" w:cs="Arial"/>
                <w:sz w:val="20"/>
                <w:lang w:val="en-US"/>
              </w:rPr>
              <w:t>detailled.What</w:t>
            </w:r>
            <w:proofErr w:type="spellEnd"/>
            <w:r w:rsidRPr="000327D2">
              <w:rPr>
                <w:rFonts w:ascii="Arial" w:eastAsia="Times New Roman" w:hAnsi="Arial" w:cs="Arial"/>
                <w:sz w:val="20"/>
                <w:lang w:val="en-US"/>
              </w:rPr>
              <w:t xml:space="preserve"> is a short </w:t>
            </w:r>
            <w:proofErr w:type="gramStart"/>
            <w:r w:rsidRPr="000327D2">
              <w:rPr>
                <w:rFonts w:ascii="Arial" w:eastAsia="Times New Roman" w:hAnsi="Arial" w:cs="Arial"/>
                <w:sz w:val="20"/>
                <w:lang w:val="en-US"/>
              </w:rPr>
              <w:t>feedback ?</w:t>
            </w:r>
            <w:proofErr w:type="gramEnd"/>
            <w:r w:rsidRPr="000327D2">
              <w:rPr>
                <w:rFonts w:ascii="Arial" w:eastAsia="Times New Roman" w:hAnsi="Arial" w:cs="Arial"/>
                <w:sz w:val="20"/>
                <w:lang w:val="en-US"/>
              </w:rPr>
              <w:t xml:space="preserve"> Are there several types of </w:t>
            </w:r>
            <w:proofErr w:type="gramStart"/>
            <w:r w:rsidRPr="000327D2">
              <w:rPr>
                <w:rFonts w:ascii="Arial" w:eastAsia="Times New Roman" w:hAnsi="Arial" w:cs="Arial"/>
                <w:sz w:val="20"/>
                <w:lang w:val="en-US"/>
              </w:rPr>
              <w:t>feedback ?</w:t>
            </w:r>
            <w:proofErr w:type="gramEnd"/>
          </w:p>
        </w:tc>
        <w:tc>
          <w:tcPr>
            <w:tcW w:w="2769" w:type="dxa"/>
            <w:shd w:val="clear" w:color="auto" w:fill="auto"/>
            <w:hideMark/>
          </w:tcPr>
          <w:p w14:paraId="0942ABE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5DCA1F80" w14:textId="27939AFF"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4EC209DB" w14:textId="77777777" w:rsidTr="000327D2">
        <w:trPr>
          <w:trHeight w:val="1056"/>
        </w:trPr>
        <w:tc>
          <w:tcPr>
            <w:tcW w:w="773" w:type="dxa"/>
            <w:shd w:val="clear" w:color="auto" w:fill="auto"/>
            <w:hideMark/>
          </w:tcPr>
          <w:p w14:paraId="362007A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8284</w:t>
            </w:r>
          </w:p>
        </w:tc>
        <w:tc>
          <w:tcPr>
            <w:tcW w:w="938" w:type="dxa"/>
            <w:shd w:val="clear" w:color="auto" w:fill="auto"/>
            <w:hideMark/>
          </w:tcPr>
          <w:p w14:paraId="05D27F7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174.23</w:t>
            </w:r>
          </w:p>
        </w:tc>
        <w:tc>
          <w:tcPr>
            <w:tcW w:w="2760" w:type="dxa"/>
            <w:shd w:val="clear" w:color="auto" w:fill="auto"/>
            <w:hideMark/>
          </w:tcPr>
          <w:p w14:paraId="776FC97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is optional for</w:t>
            </w:r>
            <w:r w:rsidRPr="000327D2">
              <w:rPr>
                <w:rFonts w:ascii="Arial" w:eastAsia="Times New Roman" w:hAnsi="Arial" w:cs="Arial"/>
                <w:sz w:val="20"/>
                <w:lang w:val="en-US"/>
              </w:rPr>
              <w:br/>
              <w:t>non-AP STA. Does this mean it is mandatory for AP STA?</w:t>
            </w:r>
          </w:p>
        </w:tc>
        <w:tc>
          <w:tcPr>
            <w:tcW w:w="2769" w:type="dxa"/>
            <w:shd w:val="clear" w:color="auto" w:fill="auto"/>
            <w:hideMark/>
          </w:tcPr>
          <w:p w14:paraId="1691F6DD" w14:textId="77777777" w:rsidR="000327D2" w:rsidRPr="000327D2" w:rsidRDefault="000327D2" w:rsidP="000327D2">
            <w:pPr>
              <w:jc w:val="left"/>
              <w:rPr>
                <w:rFonts w:ascii="Arial" w:eastAsia="Times New Roman" w:hAnsi="Arial" w:cs="Arial"/>
                <w:sz w:val="20"/>
                <w:lang w:val="en-US"/>
              </w:rPr>
            </w:pPr>
            <w:proofErr w:type="gramStart"/>
            <w:r w:rsidRPr="000327D2">
              <w:rPr>
                <w:rFonts w:ascii="Arial" w:eastAsia="Times New Roman" w:hAnsi="Arial" w:cs="Arial"/>
                <w:sz w:val="20"/>
                <w:lang w:val="en-US"/>
              </w:rPr>
              <w:t>as</w:t>
            </w:r>
            <w:proofErr w:type="gramEnd"/>
            <w:r w:rsidRPr="000327D2">
              <w:rPr>
                <w:rFonts w:ascii="Arial" w:eastAsia="Times New Roman" w:hAnsi="Arial" w:cs="Arial"/>
                <w:sz w:val="20"/>
                <w:lang w:val="en-US"/>
              </w:rPr>
              <w:t xml:space="preserve"> per comment. Please confirm the mandatory or optional status.</w:t>
            </w:r>
          </w:p>
        </w:tc>
        <w:tc>
          <w:tcPr>
            <w:tcW w:w="2754" w:type="dxa"/>
            <w:shd w:val="clear" w:color="auto" w:fill="auto"/>
            <w:hideMark/>
          </w:tcPr>
          <w:p w14:paraId="78B83B26" w14:textId="7E6BE47C" w:rsidR="000327D2" w:rsidRPr="000327D2" w:rsidRDefault="003E024F" w:rsidP="003E024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the comment by defining a capability bit for it.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3249A769" w14:textId="77777777" w:rsidTr="000327D2">
        <w:trPr>
          <w:trHeight w:val="792"/>
        </w:trPr>
        <w:tc>
          <w:tcPr>
            <w:tcW w:w="773" w:type="dxa"/>
            <w:shd w:val="clear" w:color="auto" w:fill="auto"/>
            <w:hideMark/>
          </w:tcPr>
          <w:p w14:paraId="674A47C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8559</w:t>
            </w:r>
          </w:p>
        </w:tc>
        <w:tc>
          <w:tcPr>
            <w:tcW w:w="938" w:type="dxa"/>
            <w:shd w:val="clear" w:color="auto" w:fill="auto"/>
            <w:hideMark/>
          </w:tcPr>
          <w:p w14:paraId="27B0F0BE"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4A10732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lacks details</w:t>
            </w:r>
          </w:p>
        </w:tc>
        <w:tc>
          <w:tcPr>
            <w:tcW w:w="2769" w:type="dxa"/>
            <w:shd w:val="clear" w:color="auto" w:fill="auto"/>
            <w:hideMark/>
          </w:tcPr>
          <w:p w14:paraId="741D851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provide more details for the proposed NDP feedback report procedure</w:t>
            </w:r>
          </w:p>
        </w:tc>
        <w:tc>
          <w:tcPr>
            <w:tcW w:w="2754" w:type="dxa"/>
            <w:shd w:val="clear" w:color="auto" w:fill="auto"/>
            <w:hideMark/>
          </w:tcPr>
          <w:p w14:paraId="2B88985B" w14:textId="2D471C19"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56510C6B" w14:textId="77777777" w:rsidTr="000327D2">
        <w:trPr>
          <w:trHeight w:val="1056"/>
        </w:trPr>
        <w:tc>
          <w:tcPr>
            <w:tcW w:w="773" w:type="dxa"/>
            <w:shd w:val="clear" w:color="auto" w:fill="auto"/>
            <w:hideMark/>
          </w:tcPr>
          <w:p w14:paraId="290FD22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8707</w:t>
            </w:r>
          </w:p>
        </w:tc>
        <w:tc>
          <w:tcPr>
            <w:tcW w:w="938" w:type="dxa"/>
            <w:shd w:val="clear" w:color="auto" w:fill="auto"/>
            <w:hideMark/>
          </w:tcPr>
          <w:p w14:paraId="5EFE156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54881E8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"NDP feedback report procedure" does not have enough detail to be implementable.</w:t>
            </w:r>
          </w:p>
        </w:tc>
        <w:tc>
          <w:tcPr>
            <w:tcW w:w="2769" w:type="dxa"/>
            <w:shd w:val="clear" w:color="auto" w:fill="auto"/>
            <w:hideMark/>
          </w:tcPr>
          <w:p w14:paraId="05091D6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Complete definition or delete section.</w:t>
            </w:r>
          </w:p>
        </w:tc>
        <w:tc>
          <w:tcPr>
            <w:tcW w:w="2754" w:type="dxa"/>
            <w:shd w:val="clear" w:color="auto" w:fill="auto"/>
            <w:hideMark/>
          </w:tcPr>
          <w:p w14:paraId="49B8EC60" w14:textId="53F2A9D1"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22C25E65" w14:textId="77777777" w:rsidTr="000327D2">
        <w:trPr>
          <w:trHeight w:val="1056"/>
        </w:trPr>
        <w:tc>
          <w:tcPr>
            <w:tcW w:w="773" w:type="dxa"/>
            <w:shd w:val="clear" w:color="auto" w:fill="auto"/>
            <w:hideMark/>
          </w:tcPr>
          <w:p w14:paraId="32EFB432"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9450</w:t>
            </w:r>
          </w:p>
        </w:tc>
        <w:tc>
          <w:tcPr>
            <w:tcW w:w="938" w:type="dxa"/>
            <w:shd w:val="clear" w:color="auto" w:fill="auto"/>
            <w:hideMark/>
          </w:tcPr>
          <w:p w14:paraId="30E0AC58"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36407F1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detailed procedure and normative behavior for NDP feedback and how to use them.</w:t>
            </w:r>
          </w:p>
        </w:tc>
        <w:tc>
          <w:tcPr>
            <w:tcW w:w="2769" w:type="dxa"/>
            <w:shd w:val="clear" w:color="auto" w:fill="auto"/>
            <w:hideMark/>
          </w:tcPr>
          <w:p w14:paraId="63577382"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Either adding more details on NDP feedback procedure or remove this section</w:t>
            </w:r>
          </w:p>
        </w:tc>
        <w:tc>
          <w:tcPr>
            <w:tcW w:w="2754" w:type="dxa"/>
            <w:shd w:val="clear" w:color="auto" w:fill="auto"/>
            <w:hideMark/>
          </w:tcPr>
          <w:p w14:paraId="2CF7353E" w14:textId="2F4567FD"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11F1AFF7" w14:textId="77777777" w:rsidTr="000327D2">
        <w:trPr>
          <w:trHeight w:val="1320"/>
        </w:trPr>
        <w:tc>
          <w:tcPr>
            <w:tcW w:w="773" w:type="dxa"/>
            <w:shd w:val="clear" w:color="auto" w:fill="auto"/>
            <w:hideMark/>
          </w:tcPr>
          <w:p w14:paraId="15AC1E7D"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9477</w:t>
            </w:r>
          </w:p>
        </w:tc>
        <w:tc>
          <w:tcPr>
            <w:tcW w:w="938" w:type="dxa"/>
            <w:shd w:val="clear" w:color="auto" w:fill="auto"/>
            <w:hideMark/>
          </w:tcPr>
          <w:p w14:paraId="071A541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817BB90"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There is no definition of NDP feedback, e.g., no format of NDP feedback, no procedure of its transmission, no text on how it works, etc.</w:t>
            </w:r>
          </w:p>
        </w:tc>
        <w:tc>
          <w:tcPr>
            <w:tcW w:w="2769" w:type="dxa"/>
            <w:shd w:val="clear" w:color="auto" w:fill="auto"/>
            <w:hideMark/>
          </w:tcPr>
          <w:p w14:paraId="61833D4E"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Please add text to make the concept clear.</w:t>
            </w:r>
          </w:p>
        </w:tc>
        <w:tc>
          <w:tcPr>
            <w:tcW w:w="2754" w:type="dxa"/>
            <w:shd w:val="clear" w:color="auto" w:fill="auto"/>
            <w:hideMark/>
          </w:tcPr>
          <w:p w14:paraId="02D3C9CF" w14:textId="387CF447"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260BC240" w14:textId="77777777" w:rsidTr="000327D2">
        <w:trPr>
          <w:trHeight w:val="4224"/>
        </w:trPr>
        <w:tc>
          <w:tcPr>
            <w:tcW w:w="773" w:type="dxa"/>
            <w:shd w:val="clear" w:color="auto" w:fill="auto"/>
            <w:hideMark/>
          </w:tcPr>
          <w:p w14:paraId="7FF85F2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lastRenderedPageBreak/>
              <w:t>9534</w:t>
            </w:r>
          </w:p>
        </w:tc>
        <w:tc>
          <w:tcPr>
            <w:tcW w:w="938" w:type="dxa"/>
            <w:shd w:val="clear" w:color="auto" w:fill="auto"/>
            <w:hideMark/>
          </w:tcPr>
          <w:p w14:paraId="766897B7"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25913B3F"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is a mechanism for an HE AP to collect short feedbacks from a very high number of HE STAs, in an efficient manner. The feedbacks (e.g. resource requests) are sent without data payloads in response to a Trigger frame. The feedbacks are not for channel sounding. This mechanism is optional for</w:t>
            </w:r>
            <w:r w:rsidRPr="000327D2">
              <w:rPr>
                <w:rFonts w:ascii="Arial" w:eastAsia="Times New Roman" w:hAnsi="Arial" w:cs="Arial"/>
                <w:sz w:val="20"/>
                <w:lang w:val="en-US"/>
              </w:rPr>
              <w:br/>
              <w:t>non-AP STA."</w:t>
            </w:r>
            <w:r w:rsidRPr="000327D2">
              <w:rPr>
                <w:rFonts w:ascii="Arial" w:eastAsia="Times New Roman" w:hAnsi="Arial" w:cs="Arial"/>
                <w:sz w:val="20"/>
                <w:lang w:val="en-US"/>
              </w:rPr>
              <w:br/>
            </w:r>
            <w:r w:rsidRPr="000327D2">
              <w:rPr>
                <w:rFonts w:ascii="Arial" w:eastAsia="Times New Roman" w:hAnsi="Arial" w:cs="Arial"/>
                <w:sz w:val="20"/>
                <w:lang w:val="en-US"/>
              </w:rPr>
              <w:br/>
              <w:t>It is impossible to implement this feature only with this text.</w:t>
            </w:r>
          </w:p>
        </w:tc>
        <w:tc>
          <w:tcPr>
            <w:tcW w:w="2769" w:type="dxa"/>
            <w:shd w:val="clear" w:color="auto" w:fill="auto"/>
            <w:hideMark/>
          </w:tcPr>
          <w:p w14:paraId="4F9AABCA"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Add more normative text in this </w:t>
            </w:r>
            <w:proofErr w:type="spellStart"/>
            <w:r w:rsidRPr="000327D2">
              <w:rPr>
                <w:rFonts w:ascii="Arial" w:eastAsia="Times New Roman" w:hAnsi="Arial" w:cs="Arial"/>
                <w:sz w:val="20"/>
                <w:lang w:val="en-US"/>
              </w:rPr>
              <w:t>subclause</w:t>
            </w:r>
            <w:proofErr w:type="spellEnd"/>
            <w:r w:rsidRPr="000327D2">
              <w:rPr>
                <w:rFonts w:ascii="Arial" w:eastAsia="Times New Roman" w:hAnsi="Arial" w:cs="Arial"/>
                <w:sz w:val="20"/>
                <w:lang w:val="en-US"/>
              </w:rPr>
              <w:t>.</w:t>
            </w:r>
          </w:p>
        </w:tc>
        <w:tc>
          <w:tcPr>
            <w:tcW w:w="2754" w:type="dxa"/>
            <w:shd w:val="clear" w:color="auto" w:fill="auto"/>
            <w:hideMark/>
          </w:tcPr>
          <w:p w14:paraId="7BBD3E4B" w14:textId="13A68A9B"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3025C3CB" w14:textId="77777777" w:rsidTr="000327D2">
        <w:trPr>
          <w:trHeight w:val="1056"/>
        </w:trPr>
        <w:tc>
          <w:tcPr>
            <w:tcW w:w="773" w:type="dxa"/>
            <w:shd w:val="clear" w:color="auto" w:fill="auto"/>
            <w:hideMark/>
          </w:tcPr>
          <w:p w14:paraId="08D48419"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9715</w:t>
            </w:r>
          </w:p>
        </w:tc>
        <w:tc>
          <w:tcPr>
            <w:tcW w:w="938" w:type="dxa"/>
            <w:shd w:val="clear" w:color="auto" w:fill="auto"/>
            <w:hideMark/>
          </w:tcPr>
          <w:p w14:paraId="5BDC71CC"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174.22</w:t>
            </w:r>
          </w:p>
        </w:tc>
        <w:tc>
          <w:tcPr>
            <w:tcW w:w="2760" w:type="dxa"/>
            <w:shd w:val="clear" w:color="auto" w:fill="auto"/>
            <w:hideMark/>
          </w:tcPr>
          <w:p w14:paraId="33067A39"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The NDP feedback report procedure is a blank.</w:t>
            </w:r>
            <w:r w:rsidRPr="000327D2">
              <w:rPr>
                <w:rFonts w:ascii="Arial" w:eastAsia="Times New Roman" w:hAnsi="Arial" w:cs="Arial"/>
                <w:sz w:val="20"/>
                <w:lang w:val="en-US"/>
              </w:rPr>
              <w:br/>
              <w:t>Delete this feature or define it.</w:t>
            </w:r>
          </w:p>
        </w:tc>
        <w:tc>
          <w:tcPr>
            <w:tcW w:w="2769" w:type="dxa"/>
            <w:shd w:val="clear" w:color="auto" w:fill="auto"/>
            <w:hideMark/>
          </w:tcPr>
          <w:p w14:paraId="1A8BB1C1"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per comment.</w:t>
            </w:r>
          </w:p>
        </w:tc>
        <w:tc>
          <w:tcPr>
            <w:tcW w:w="2754" w:type="dxa"/>
            <w:shd w:val="clear" w:color="auto" w:fill="auto"/>
            <w:hideMark/>
          </w:tcPr>
          <w:p w14:paraId="7C2EF2CE" w14:textId="26E762B7"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1DCD4223" w14:textId="77777777" w:rsidTr="000327D2">
        <w:trPr>
          <w:trHeight w:val="1056"/>
        </w:trPr>
        <w:tc>
          <w:tcPr>
            <w:tcW w:w="773" w:type="dxa"/>
            <w:shd w:val="clear" w:color="auto" w:fill="auto"/>
            <w:hideMark/>
          </w:tcPr>
          <w:p w14:paraId="33D51F6F"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9920</w:t>
            </w:r>
          </w:p>
        </w:tc>
        <w:tc>
          <w:tcPr>
            <w:tcW w:w="938" w:type="dxa"/>
            <w:shd w:val="clear" w:color="auto" w:fill="auto"/>
            <w:hideMark/>
          </w:tcPr>
          <w:p w14:paraId="1223B341"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174.24</w:t>
            </w:r>
          </w:p>
        </w:tc>
        <w:tc>
          <w:tcPr>
            <w:tcW w:w="2760" w:type="dxa"/>
            <w:shd w:val="clear" w:color="auto" w:fill="auto"/>
            <w:hideMark/>
          </w:tcPr>
          <w:p w14:paraId="7EA0747D"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APs and non-AP STAs behavior for NDP feedback report procedure shall be defined clearly.</w:t>
            </w:r>
          </w:p>
        </w:tc>
        <w:tc>
          <w:tcPr>
            <w:tcW w:w="2769" w:type="dxa"/>
            <w:shd w:val="clear" w:color="auto" w:fill="auto"/>
            <w:hideMark/>
          </w:tcPr>
          <w:p w14:paraId="6CA1E23C"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As in the comment.</w:t>
            </w:r>
          </w:p>
        </w:tc>
        <w:tc>
          <w:tcPr>
            <w:tcW w:w="2754" w:type="dxa"/>
            <w:shd w:val="clear" w:color="auto" w:fill="auto"/>
            <w:hideMark/>
          </w:tcPr>
          <w:p w14:paraId="1970F755" w14:textId="6DD45619"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r w:rsidR="000327D2" w:rsidRPr="000327D2" w14:paraId="7B016316" w14:textId="77777777" w:rsidTr="000327D2">
        <w:trPr>
          <w:trHeight w:val="1320"/>
        </w:trPr>
        <w:tc>
          <w:tcPr>
            <w:tcW w:w="773" w:type="dxa"/>
            <w:shd w:val="clear" w:color="auto" w:fill="auto"/>
            <w:hideMark/>
          </w:tcPr>
          <w:p w14:paraId="666EEC6A"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10275</w:t>
            </w:r>
          </w:p>
        </w:tc>
        <w:tc>
          <w:tcPr>
            <w:tcW w:w="938" w:type="dxa"/>
            <w:shd w:val="clear" w:color="auto" w:fill="auto"/>
            <w:hideMark/>
          </w:tcPr>
          <w:p w14:paraId="48708516" w14:textId="77777777"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174.21</w:t>
            </w:r>
          </w:p>
        </w:tc>
        <w:tc>
          <w:tcPr>
            <w:tcW w:w="2760" w:type="dxa"/>
            <w:shd w:val="clear" w:color="auto" w:fill="auto"/>
            <w:hideMark/>
          </w:tcPr>
          <w:p w14:paraId="1FAE6A05"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 xml:space="preserve">This </w:t>
            </w:r>
            <w:proofErr w:type="spellStart"/>
            <w:r w:rsidRPr="000327D2">
              <w:rPr>
                <w:rFonts w:ascii="Arial" w:eastAsia="Times New Roman" w:hAnsi="Arial" w:cs="Arial"/>
                <w:sz w:val="20"/>
                <w:lang w:val="en-US"/>
              </w:rPr>
              <w:t>subclause</w:t>
            </w:r>
            <w:proofErr w:type="spellEnd"/>
            <w:r w:rsidRPr="000327D2">
              <w:rPr>
                <w:rFonts w:ascii="Arial" w:eastAsia="Times New Roman" w:hAnsi="Arial" w:cs="Arial"/>
                <w:sz w:val="20"/>
                <w:lang w:val="en-US"/>
              </w:rPr>
              <w:t xml:space="preserve"> defines short feedback, but the texts are insufficient.</w:t>
            </w:r>
          </w:p>
        </w:tc>
        <w:tc>
          <w:tcPr>
            <w:tcW w:w="2769" w:type="dxa"/>
            <w:shd w:val="clear" w:color="auto" w:fill="auto"/>
            <w:hideMark/>
          </w:tcPr>
          <w:p w14:paraId="0126112B" w14:textId="77777777" w:rsidR="000327D2" w:rsidRPr="000327D2" w:rsidRDefault="000327D2" w:rsidP="000327D2">
            <w:pPr>
              <w:jc w:val="left"/>
              <w:rPr>
                <w:rFonts w:ascii="Arial" w:eastAsia="Times New Roman" w:hAnsi="Arial" w:cs="Arial"/>
                <w:sz w:val="20"/>
                <w:lang w:val="en-US"/>
              </w:rPr>
            </w:pPr>
            <w:r w:rsidRPr="000327D2">
              <w:rPr>
                <w:rFonts w:ascii="Arial" w:eastAsia="Times New Roman" w:hAnsi="Arial" w:cs="Arial"/>
                <w:sz w:val="20"/>
                <w:lang w:val="en-US"/>
              </w:rPr>
              <w:t>Define more specification of short feedback to realize efficient and reliable mechanism without data payload transmission.</w:t>
            </w:r>
          </w:p>
        </w:tc>
        <w:tc>
          <w:tcPr>
            <w:tcW w:w="2754" w:type="dxa"/>
            <w:shd w:val="clear" w:color="auto" w:fill="auto"/>
            <w:hideMark/>
          </w:tcPr>
          <w:p w14:paraId="2C6D5FCF" w14:textId="16692382" w:rsidR="000327D2" w:rsidRPr="000327D2" w:rsidRDefault="003E024F" w:rsidP="000327D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Doc 73r5 resolves most of the comment. Apply the changes in doc </w:t>
            </w:r>
            <w:r w:rsidR="00EC58D9">
              <w:rPr>
                <w:rFonts w:ascii="Arial" w:eastAsia="Times New Roman" w:hAnsi="Arial" w:cs="Arial"/>
                <w:sz w:val="20"/>
                <w:lang w:val="en-US"/>
              </w:rPr>
              <w:t>1031r0</w:t>
            </w:r>
            <w:r>
              <w:rPr>
                <w:rFonts w:ascii="Arial" w:eastAsia="Times New Roman" w:hAnsi="Arial" w:cs="Arial"/>
                <w:sz w:val="20"/>
                <w:lang w:val="en-US"/>
              </w:rPr>
              <w:t xml:space="preserve"> to complement the description of the protocol.</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77777777" w:rsidR="000327D2" w:rsidRDefault="000327D2"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w:t>
      </w:r>
      <w:proofErr w:type="gramStart"/>
      <w:r>
        <w:rPr>
          <w:w w:val="100"/>
        </w:rPr>
        <w:t>frame(</w:t>
      </w:r>
      <w:proofErr w:type="gramEnd"/>
      <w:r>
        <w:rPr>
          <w:w w:val="100"/>
        </w:rPr>
        <w:t xml:space="preserv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lastRenderedPageBreak/>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 xml:space="preserve">The CS Required subfield of the NDP Feedback Report Poll Trigger </w:t>
      </w:r>
      <w:proofErr w:type="gramStart"/>
      <w:r>
        <w:rPr>
          <w:w w:val="100"/>
        </w:rPr>
        <w:t>frame(</w:t>
      </w:r>
      <w:proofErr w:type="gramEnd"/>
      <w:r>
        <w:rPr>
          <w:w w:val="100"/>
        </w:rPr>
        <w:t>#Ed)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 xml:space="preserve">The Trigger Dependent Common Info </w:t>
      </w:r>
      <w:proofErr w:type="gramStart"/>
      <w:r>
        <w:rPr>
          <w:w w:val="100"/>
        </w:rPr>
        <w:t>subfield(</w:t>
      </w:r>
      <w:proofErr w:type="gramEnd"/>
      <w:r>
        <w:rPr>
          <w:w w:val="100"/>
        </w:rPr>
        <w:t>#7323)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0" w:name="RTF35393937313a204669675469"/>
            <w:r>
              <w:rPr>
                <w:w w:val="100"/>
              </w:rPr>
              <w:t>User Info field for the NDP Feedback Report Poll variant</w:t>
            </w:r>
            <w:bookmarkEnd w:id="0"/>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77777777" w:rsidR="002D3451" w:rsidRDefault="002D3451" w:rsidP="008C501A">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w:t>
      </w:r>
      <w:proofErr w:type="spellStart"/>
      <w:r>
        <w:rPr>
          <w:w w:val="100"/>
        </w:rPr>
        <w:t>dB.</w:t>
      </w:r>
      <w:proofErr w:type="spellEnd"/>
      <w:r>
        <w:rPr>
          <w:w w:val="100"/>
        </w:rPr>
        <w:t xml:space="preserve">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77777777" w:rsidR="002D3451" w:rsidRDefault="002D3451" w:rsidP="002D3451">
      <w:pPr>
        <w:pStyle w:val="VariableList"/>
        <w:rPr>
          <w:w w:val="100"/>
        </w:rPr>
      </w:pPr>
      <w:r>
        <w:rPr>
          <w:w w:val="100"/>
        </w:rPr>
        <w:t xml:space="preserve">If </w:t>
      </w:r>
      <w:r>
        <w:rPr>
          <w:i/>
          <w:iCs/>
          <w:w w:val="100"/>
        </w:rPr>
        <w:t>BW</w:t>
      </w:r>
      <w:r>
        <w:rPr>
          <w:w w:val="100"/>
        </w:rPr>
        <w:t xml:space="preserve">= 0 or 1: </w:t>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Pr>
          <w:i/>
          <w:iCs/>
          <w:w w:val="100"/>
        </w:rPr>
        <w:t xml:space="preserve">BW </w:t>
      </w:r>
      <w:r>
        <w:rPr>
          <w:w w:val="100"/>
        </w:rPr>
        <w:t xml:space="preserve">+ 1) </w:t>
      </w:r>
      <w:r>
        <w:rPr>
          <w:rFonts w:ascii="Symbol" w:hAnsi="Symbol" w:cs="Symbol"/>
          <w:w w:val="100"/>
        </w:rPr>
        <w:t></w:t>
      </w:r>
      <w:r>
        <w:rPr>
          <w:w w:val="100"/>
        </w:rPr>
        <w:t xml:space="preserve"> (</w:t>
      </w:r>
      <w:r>
        <w:rPr>
          <w:i/>
          <w:iCs/>
          <w:w w:val="100"/>
        </w:rPr>
        <w:t>Multiplexing Flag</w:t>
      </w:r>
      <w:r>
        <w:rPr>
          <w:w w:val="100"/>
        </w:rPr>
        <w:t>)</w:t>
      </w:r>
    </w:p>
    <w:p w14:paraId="474E39DF" w14:textId="77777777" w:rsidR="002D3451" w:rsidRDefault="002D3451" w:rsidP="002D3451">
      <w:pPr>
        <w:pStyle w:val="VariableList"/>
        <w:rPr>
          <w:w w:val="100"/>
        </w:rPr>
      </w:pPr>
      <w:r>
        <w:rPr>
          <w:w w:val="100"/>
        </w:rPr>
        <w:lastRenderedPageBreak/>
        <w:t xml:space="preserve">If </w:t>
      </w:r>
      <w:r>
        <w:rPr>
          <w:i/>
          <w:iCs/>
          <w:w w:val="100"/>
        </w:rPr>
        <w:t>BW</w:t>
      </w:r>
      <w:r>
        <w:rPr>
          <w:w w:val="100"/>
        </w:rPr>
        <w:t xml:space="preserve"> = 2: </w:t>
      </w:r>
      <w:r>
        <w:rPr>
          <w:i/>
          <w:iCs/>
          <w:w w:val="100"/>
        </w:rPr>
        <w:t>N</w:t>
      </w:r>
      <w:r>
        <w:rPr>
          <w:i/>
          <w:iCs/>
          <w:w w:val="100"/>
          <w:vertAlign w:val="subscript"/>
        </w:rPr>
        <w:t>STA</w:t>
      </w:r>
      <w:r>
        <w:rPr>
          <w:w w:val="100"/>
        </w:rPr>
        <w:t xml:space="preserve"> = 72 </w:t>
      </w:r>
      <w:r>
        <w:rPr>
          <w:rFonts w:ascii="Symbol" w:hAnsi="Symbol" w:cs="Symbol"/>
          <w:w w:val="100"/>
        </w:rPr>
        <w:t></w:t>
      </w:r>
      <w:r>
        <w:rPr>
          <w:w w:val="100"/>
        </w:rPr>
        <w:t xml:space="preserve"> (</w:t>
      </w:r>
      <w:r>
        <w:rPr>
          <w:i/>
          <w:iCs/>
          <w:w w:val="100"/>
        </w:rPr>
        <w:t>Multiplexing Flag</w:t>
      </w:r>
      <w:r>
        <w:rPr>
          <w:w w:val="100"/>
        </w:rPr>
        <w:t>)</w:t>
      </w:r>
    </w:p>
    <w:p w14:paraId="1F0F0BD6" w14:textId="77777777" w:rsidR="002D3451" w:rsidRDefault="002D3451" w:rsidP="002D3451">
      <w:pPr>
        <w:pStyle w:val="VariableList"/>
        <w:rPr>
          <w:w w:val="100"/>
        </w:rPr>
      </w:pPr>
      <w:r>
        <w:rPr>
          <w:w w:val="100"/>
        </w:rPr>
        <w:t xml:space="preserve">If </w:t>
      </w:r>
      <w:r>
        <w:rPr>
          <w:i/>
          <w:iCs/>
          <w:w w:val="100"/>
        </w:rPr>
        <w:t>BW</w:t>
      </w:r>
      <w:r>
        <w:rPr>
          <w:w w:val="100"/>
        </w:rPr>
        <w:t xml:space="preserve"> = 3: </w:t>
      </w:r>
      <w:r>
        <w:rPr>
          <w:i/>
          <w:iCs/>
          <w:w w:val="100"/>
        </w:rPr>
        <w:t>N</w:t>
      </w:r>
      <w:r>
        <w:rPr>
          <w:i/>
          <w:iCs/>
          <w:w w:val="100"/>
          <w:vertAlign w:val="subscript"/>
        </w:rPr>
        <w:t>STA</w:t>
      </w:r>
      <w:r>
        <w:rPr>
          <w:w w:val="100"/>
        </w:rPr>
        <w:t xml:space="preserve"> = 144 </w:t>
      </w:r>
      <w:r>
        <w:rPr>
          <w:rFonts w:ascii="Symbol" w:hAnsi="Symbol" w:cs="Symbol"/>
          <w:w w:val="100"/>
        </w:rPr>
        <w:t></w:t>
      </w:r>
      <w:r>
        <w:rPr>
          <w:w w:val="100"/>
        </w:rPr>
        <w:t xml:space="preserve"> (</w:t>
      </w:r>
      <w:r>
        <w:rPr>
          <w:i/>
          <w:iCs/>
          <w:w w:val="100"/>
        </w:rPr>
        <w:t>Multiplexing Flag</w:t>
      </w:r>
      <w:r>
        <w:rPr>
          <w:w w:val="100"/>
        </w:rPr>
        <w:t>)</w:t>
      </w:r>
    </w:p>
    <w:p w14:paraId="1F45D2D5" w14:textId="77777777" w:rsidR="002D3451" w:rsidRDefault="002D3451" w:rsidP="002D3451">
      <w:pPr>
        <w:pStyle w:val="T"/>
        <w:rPr>
          <w:w w:val="100"/>
        </w:rPr>
      </w:pPr>
      <w:proofErr w:type="gramStart"/>
      <w:r>
        <w:rPr>
          <w:w w:val="100"/>
        </w:rPr>
        <w:t>where</w:t>
      </w:r>
      <w:proofErr w:type="gramEnd"/>
      <w:r>
        <w:rPr>
          <w:w w:val="100"/>
        </w:rPr>
        <w:t xml:space="preserv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33E213C6" w14:textId="6181E744" w:rsidR="00D850FA" w:rsidRDefault="002D3451" w:rsidP="00D850FA">
      <w:pPr>
        <w:pStyle w:val="T"/>
        <w:rPr>
          <w:ins w:id="1" w:author="Cariou, Laurent" w:date="2017-06-22T13:14:00Z"/>
          <w:b/>
          <w:bCs/>
          <w:i/>
          <w:iCs/>
          <w:w w:val="100"/>
          <w:sz w:val="24"/>
          <w:szCs w:val="24"/>
          <w:lang w:val="en-GB"/>
        </w:rPr>
      </w:pPr>
      <w:r>
        <w:rPr>
          <w:w w:val="100"/>
        </w:rPr>
        <w:t>The Multiplexing Flag subfield defines the number of STAs that are multiplexed with P-matrix codes on the same set of tones in the same RU.</w:t>
      </w:r>
      <w:ins w:id="2" w:author="Cariou, Laurent" w:date="2017-06-22T13:13:00Z">
        <w:r w:rsidR="00D850FA">
          <w:rPr>
            <w:w w:val="100"/>
          </w:rPr>
          <w:t xml:space="preserve"> </w:t>
        </w:r>
      </w:ins>
      <w:ins w:id="3" w:author="Cariou, Laurent" w:date="2017-06-22T13:14:00Z">
        <w:r w:rsidR="00D850FA">
          <w:rPr>
            <w:w w:val="100"/>
          </w:rPr>
          <w:t xml:space="preserve">The multiplexing flag subfield encoding is defined in </w:t>
        </w:r>
        <w:r w:rsidR="00D850FA">
          <w:rPr>
            <w:w w:val="100"/>
          </w:rPr>
          <w:fldChar w:fldCharType="begin"/>
        </w:r>
        <w:r w:rsidR="00D850FA">
          <w:rPr>
            <w:w w:val="100"/>
          </w:rPr>
          <w:instrText xml:space="preserve"> REF  RTF37323635383a205461626c65 \h</w:instrText>
        </w:r>
      </w:ins>
      <w:r w:rsidR="00D850FA">
        <w:rPr>
          <w:w w:val="100"/>
        </w:rPr>
      </w:r>
      <w:ins w:id="4" w:author="Cariou, Laurent" w:date="2017-06-22T13:14:00Z">
        <w:r w:rsidR="00D850FA">
          <w:rPr>
            <w:w w:val="100"/>
          </w:rPr>
          <w:fldChar w:fldCharType="separate"/>
        </w:r>
        <w:r w:rsidR="00D850FA">
          <w:rPr>
            <w:w w:val="100"/>
          </w:rPr>
          <w:t>Table 9-25</w:t>
        </w:r>
      </w:ins>
      <w:ins w:id="5" w:author="Cariou, Laurent" w:date="2017-06-22T13:15:00Z">
        <w:r w:rsidR="00D850FA">
          <w:rPr>
            <w:w w:val="100"/>
          </w:rPr>
          <w:t>xxx</w:t>
        </w:r>
      </w:ins>
      <w:ins w:id="6" w:author="Cariou, Laurent" w:date="2017-06-22T13:14:00Z">
        <w:r w:rsidR="00D850FA">
          <w:rPr>
            <w:w w:val="100"/>
          </w:rPr>
          <w:t xml:space="preserve"> (Feedback Type subfield encoding)</w:t>
        </w:r>
        <w:r w:rsidR="00D850FA">
          <w:rPr>
            <w:w w:val="100"/>
          </w:rPr>
          <w:fldChar w:fldCharType="end"/>
        </w:r>
        <w:r w:rsidR="00D850FA">
          <w:rPr>
            <w:w w:val="100"/>
          </w:rPr>
          <w:t>.</w:t>
        </w:r>
      </w:ins>
    </w:p>
    <w:p w14:paraId="54B5F0CC" w14:textId="265D39DF" w:rsidR="002D3451" w:rsidDel="00D850FA" w:rsidRDefault="002D3451" w:rsidP="002D3451">
      <w:pPr>
        <w:pStyle w:val="T"/>
        <w:rPr>
          <w:del w:id="7" w:author="Cariou, Laurent" w:date="2017-06-22T13: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D850FA" w14:paraId="4C9A9F12" w14:textId="77777777" w:rsidTr="008C501A">
        <w:trPr>
          <w:jc w:val="center"/>
          <w:ins w:id="8" w:author="Cariou, Laurent" w:date="2017-06-22T13:14:00Z"/>
        </w:trPr>
        <w:tc>
          <w:tcPr>
            <w:tcW w:w="3800" w:type="dxa"/>
            <w:gridSpan w:val="2"/>
            <w:tcBorders>
              <w:top w:val="nil"/>
              <w:left w:val="nil"/>
              <w:bottom w:val="nil"/>
              <w:right w:val="nil"/>
            </w:tcBorders>
            <w:tcMar>
              <w:top w:w="120" w:type="dxa"/>
              <w:left w:w="120" w:type="dxa"/>
              <w:bottom w:w="60" w:type="dxa"/>
              <w:right w:w="120" w:type="dxa"/>
            </w:tcMar>
            <w:vAlign w:val="center"/>
          </w:tcPr>
          <w:p w14:paraId="77E5F951" w14:textId="63DEAE38" w:rsidR="00D850FA" w:rsidRDefault="00D850FA">
            <w:pPr>
              <w:pStyle w:val="TableTitle"/>
              <w:rPr>
                <w:ins w:id="9" w:author="Cariou, Laurent" w:date="2017-06-22T13:14:00Z"/>
              </w:rPr>
              <w:pPrChange w:id="10" w:author="Cariou, Laurent" w:date="2017-06-22T13:15:00Z">
                <w:pPr>
                  <w:pStyle w:val="TableTitle"/>
                  <w:numPr>
                    <w:numId w:val="51"/>
                  </w:numPr>
                </w:pPr>
              </w:pPrChange>
            </w:pPr>
            <w:ins w:id="11" w:author="Cariou, Laurent" w:date="2017-06-22T13:15:00Z">
              <w:r>
                <w:rPr>
                  <w:w w:val="100"/>
                </w:rPr>
                <w:t>Table 9</w:t>
              </w:r>
            </w:ins>
            <w:ins w:id="12" w:author="Cariou, Laurent" w:date="2017-06-22T13:16:00Z">
              <w:r>
                <w:rPr>
                  <w:w w:val="100"/>
                </w:rPr>
                <w:t xml:space="preserve">-25xxx - </w:t>
              </w:r>
            </w:ins>
            <w:ins w:id="13" w:author="Cariou, Laurent" w:date="2017-06-22T13:14:00Z">
              <w:r>
                <w:rPr>
                  <w:w w:val="100"/>
                </w:rPr>
                <w:t>Multiplexing flag subfield encoding</w:t>
              </w:r>
            </w:ins>
          </w:p>
        </w:tc>
      </w:tr>
      <w:tr w:rsidR="00D850FA" w14:paraId="7F0C5A12" w14:textId="77777777" w:rsidTr="008C501A">
        <w:trPr>
          <w:trHeight w:val="440"/>
          <w:jc w:val="center"/>
          <w:ins w:id="14" w:author="Cariou, Laurent" w:date="2017-06-22T13:14: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5F1C" w14:textId="77777777" w:rsidR="00D850FA" w:rsidRDefault="00D850FA" w:rsidP="008C501A">
            <w:pPr>
              <w:pStyle w:val="CellHeading"/>
              <w:rPr>
                <w:ins w:id="15" w:author="Cariou, Laurent" w:date="2017-06-22T13:14:00Z"/>
              </w:rPr>
            </w:pPr>
            <w:ins w:id="16" w:author="Cariou, Laurent" w:date="2017-06-22T13:14: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EB2C1" w14:textId="77777777" w:rsidR="00D850FA" w:rsidRDefault="00D850FA" w:rsidP="008C501A">
            <w:pPr>
              <w:pStyle w:val="CellHeading"/>
              <w:rPr>
                <w:ins w:id="17" w:author="Cariou, Laurent" w:date="2017-06-22T13:14:00Z"/>
              </w:rPr>
            </w:pPr>
            <w:ins w:id="18" w:author="Cariou, Laurent" w:date="2017-06-22T13:14:00Z">
              <w:r>
                <w:rPr>
                  <w:w w:val="100"/>
                </w:rPr>
                <w:t>Description</w:t>
              </w:r>
            </w:ins>
          </w:p>
        </w:tc>
      </w:tr>
      <w:tr w:rsidR="00D850FA" w14:paraId="7BF84FE5" w14:textId="77777777" w:rsidTr="008C501A">
        <w:trPr>
          <w:trHeight w:val="360"/>
          <w:jc w:val="center"/>
          <w:ins w:id="19" w:author="Cariou, Laurent" w:date="2017-06-22T13:14: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E85B14" w14:textId="77777777" w:rsidR="00D850FA" w:rsidRDefault="00D850FA" w:rsidP="008C501A">
            <w:pPr>
              <w:pStyle w:val="CellBody"/>
              <w:jc w:val="center"/>
              <w:rPr>
                <w:ins w:id="20" w:author="Cariou, Laurent" w:date="2017-06-22T13:14:00Z"/>
              </w:rPr>
            </w:pPr>
            <w:ins w:id="21" w:author="Cariou, Laurent" w:date="2017-06-22T13:14: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FACF87" w14:textId="7D1B7DE5" w:rsidR="00D850FA" w:rsidRDefault="00D850FA" w:rsidP="008C501A">
            <w:pPr>
              <w:pStyle w:val="CellBody"/>
              <w:rPr>
                <w:ins w:id="22" w:author="Cariou, Laurent" w:date="2017-06-22T13:14:00Z"/>
              </w:rPr>
            </w:pPr>
            <w:ins w:id="23" w:author="Cariou, Laurent" w:date="2017-06-22T13:15:00Z">
              <w:r>
                <w:rPr>
                  <w:w w:val="100"/>
                </w:rPr>
                <w:t>1</w:t>
              </w:r>
            </w:ins>
          </w:p>
        </w:tc>
      </w:tr>
      <w:tr w:rsidR="00D850FA" w14:paraId="725D9894" w14:textId="77777777" w:rsidTr="008C501A">
        <w:trPr>
          <w:trHeight w:val="360"/>
          <w:jc w:val="center"/>
          <w:ins w:id="24" w:author="Cariou, Laurent" w:date="2017-06-22T13:14: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01E0CF1" w14:textId="1AAB090B" w:rsidR="00D850FA" w:rsidRDefault="00D850FA" w:rsidP="00D850FA">
            <w:pPr>
              <w:pStyle w:val="CellBody"/>
              <w:jc w:val="center"/>
              <w:rPr>
                <w:ins w:id="25" w:author="Cariou, Laurent" w:date="2017-06-22T13:14:00Z"/>
              </w:rPr>
            </w:pPr>
            <w:ins w:id="26" w:author="Cariou, Laurent" w:date="2017-06-22T13:14: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E319B3" w14:textId="47818546" w:rsidR="00D850FA" w:rsidRDefault="00D850FA" w:rsidP="008C501A">
            <w:pPr>
              <w:pStyle w:val="CellBody"/>
              <w:rPr>
                <w:ins w:id="27" w:author="Cariou, Laurent" w:date="2017-06-22T13:14:00Z"/>
              </w:rPr>
            </w:pPr>
            <w:ins w:id="28" w:author="Cariou, Laurent" w:date="2017-06-22T13:15:00Z">
              <w:r>
                <w:rPr>
                  <w:w w:val="100"/>
                </w:rPr>
                <w:t>2</w:t>
              </w:r>
            </w:ins>
          </w:p>
        </w:tc>
      </w:tr>
    </w:tbl>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proofErr w:type="spellStart"/>
      <w:r w:rsidRPr="00BB0782">
        <w:rPr>
          <w:b/>
          <w:i/>
          <w:highlight w:val="yellow"/>
        </w:rPr>
        <w:t>TGax</w:t>
      </w:r>
      <w:proofErr w:type="spellEnd"/>
      <w:r w:rsidRPr="00BB0782">
        <w:rPr>
          <w:b/>
          <w:i/>
          <w:highlight w:val="yellow"/>
        </w:rPr>
        <w:t xml:space="preserve">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293701C0" w:rsidR="002D3451" w:rsidRDefault="002D3451" w:rsidP="002D3451">
      <w:pPr>
        <w:pStyle w:val="T"/>
        <w:rPr>
          <w:w w:val="100"/>
        </w:rPr>
      </w:pPr>
      <w:r>
        <w:rPr>
          <w:w w:val="100"/>
        </w:rPr>
        <w:t xml:space="preserve">The NDP feedback report is a mechanism for an HE AP to collect short feedbacks from a </w:t>
      </w:r>
      <w:del w:id="29" w:author="Cariou, Laurent" w:date="2017-06-28T14:20:00Z">
        <w:r w:rsidDel="008C501A">
          <w:rPr>
            <w:w w:val="100"/>
          </w:rPr>
          <w:delText>very high</w:delText>
        </w:r>
      </w:del>
      <w:ins w:id="30" w:author="Cariou, Laurent" w:date="2017-06-28T14:20:00Z">
        <w:r w:rsidR="008C501A">
          <w:rPr>
            <w:w w:val="100"/>
          </w:rPr>
          <w:t>large</w:t>
        </w:r>
      </w:ins>
      <w:r>
        <w:rPr>
          <w:w w:val="100"/>
        </w:rPr>
        <w:t xml:space="preserve"> number of HE STAs</w:t>
      </w:r>
      <w:ins w:id="31" w:author="Cariou, Laurent" w:date="2017-06-28T14:30:00Z">
        <w:r w:rsidR="003E024F">
          <w:rPr>
            <w:w w:val="100"/>
          </w:rPr>
          <w:t xml:space="preserve"> in a </w:t>
        </w:r>
      </w:ins>
      <w:ins w:id="32" w:author="Cariou, Laurent" w:date="2017-06-28T14:31:00Z">
        <w:r w:rsidR="003E024F">
          <w:rPr>
            <w:w w:val="100"/>
          </w:rPr>
          <w:t>short</w:t>
        </w:r>
      </w:ins>
      <w:ins w:id="33" w:author="Cariou, Laurent" w:date="2017-07-08T12:23:00Z">
        <w:r w:rsidR="00EC58D9">
          <w:rPr>
            <w:w w:val="100"/>
          </w:rPr>
          <w:t xml:space="preserve"> and bounded</w:t>
        </w:r>
      </w:ins>
      <w:ins w:id="34" w:author="Cariou, Laurent" w:date="2017-06-28T14:32:00Z">
        <w:r w:rsidR="003E024F">
          <w:rPr>
            <w:w w:val="100"/>
          </w:rPr>
          <w:t xml:space="preserve"> </w:t>
        </w:r>
      </w:ins>
      <w:ins w:id="35" w:author="Cariou, Laurent" w:date="2017-07-08T12:23:00Z">
        <w:r w:rsidR="00EC58D9">
          <w:rPr>
            <w:w w:val="100"/>
          </w:rPr>
          <w:t>duration</w:t>
        </w:r>
      </w:ins>
      <w:del w:id="36" w:author="Cariou, Laurent" w:date="2017-06-28T14:20:00Z">
        <w:r w:rsidDel="008C501A">
          <w:rPr>
            <w:w w:val="100"/>
          </w:rPr>
          <w:delText>,</w:delText>
        </w:r>
      </w:del>
      <w:del w:id="37" w:author="Cariou, Laurent" w:date="2017-06-28T14:28:00Z">
        <w:r w:rsidDel="003E024F">
          <w:rPr>
            <w:w w:val="100"/>
          </w:rPr>
          <w:delText xml:space="preserve"> in an efficient manner</w:delText>
        </w:r>
      </w:del>
      <w:r>
        <w:rPr>
          <w:w w:val="100"/>
        </w:rPr>
        <w:t xml:space="preserve">. The feedbacks (e.g. resource requests) are sent without data payloads in response to a Trigger frame. The feedbacks are not for channel sounding. </w:t>
      </w:r>
      <w:del w:id="38" w:author="Cariou, Laurent" w:date="2017-06-28T14:23:00Z">
        <w:r w:rsidDel="008C501A">
          <w:rPr>
            <w:w w:val="100"/>
          </w:rPr>
          <w:delText>This mechanism is optional for non-AP STA.</w:delText>
        </w:r>
      </w:del>
    </w:p>
    <w:p w14:paraId="2EFB0E69" w14:textId="77777777" w:rsidR="002D3451" w:rsidRDefault="002D3451" w:rsidP="002D3451">
      <w:pPr>
        <w:pStyle w:val="T"/>
        <w:rPr>
          <w:w w:val="100"/>
        </w:rPr>
      </w:pPr>
      <w:r>
        <w:rPr>
          <w:w w:val="100"/>
        </w:rPr>
        <w:t xml:space="preserve">(#6144)An HE AP sends an NDP Feedback Report Poll Trigger frame to solicit NDP feedback report response from many STAs that are identified by a range of scheduled AIDs in the Trigger frame. The NDP feedback report response from an HE non-AP STA is an HE TB PPDU without data payloads. </w:t>
      </w:r>
      <w:proofErr w:type="spellStart"/>
      <w:r>
        <w:rPr>
          <w:w w:val="100"/>
        </w:rPr>
        <w:t>An</w:t>
      </w:r>
      <w:proofErr w:type="spellEnd"/>
      <w:r>
        <w:rPr>
          <w:w w:val="100"/>
        </w:rPr>
        <w:t xml:space="preserve">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 xml:space="preserve">In this </w:t>
      </w:r>
      <w:proofErr w:type="spellStart"/>
      <w:r>
        <w:rPr>
          <w:w w:val="100"/>
        </w:rPr>
        <w:t>subclause</w:t>
      </w:r>
      <w:proofErr w:type="spellEnd"/>
      <w:r>
        <w:rPr>
          <w:w w:val="100"/>
        </w:rPr>
        <w:t>,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 xml:space="preserve">A STA shall not transmit an NDP feedback report response unless it is explicitly enabled by an AP in one of the operation modes described in this </w:t>
      </w:r>
      <w:proofErr w:type="spellStart"/>
      <w:r>
        <w:rPr>
          <w:w w:val="100"/>
        </w:rPr>
        <w:t>subclause</w:t>
      </w:r>
      <w:proofErr w:type="spellEnd"/>
      <w:r>
        <w:rPr>
          <w:w w:val="100"/>
        </w:rPr>
        <w:t>.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lastRenderedPageBreak/>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7777777" w:rsidR="002D3451" w:rsidRDefault="002D3451" w:rsidP="002D3451">
      <w:pPr>
        <w:pStyle w:val="VariableList"/>
        <w:rPr>
          <w:w w:val="100"/>
        </w:rPr>
      </w:pPr>
      <w:r>
        <w:rPr>
          <w:w w:val="100"/>
        </w:rPr>
        <w:t xml:space="preserve">If </w:t>
      </w:r>
      <w:r>
        <w:rPr>
          <w:i/>
          <w:iCs/>
          <w:w w:val="100"/>
        </w:rPr>
        <w:t>BW</w:t>
      </w:r>
      <w:r>
        <w:rPr>
          <w:w w:val="100"/>
        </w:rPr>
        <w:t xml:space="preserve">= 0 or 1: </w:t>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Pr>
          <w:i/>
          <w:iCs/>
          <w:w w:val="100"/>
        </w:rPr>
        <w:t xml:space="preserve">BW </w:t>
      </w:r>
      <w:r>
        <w:rPr>
          <w:w w:val="100"/>
        </w:rPr>
        <w:t xml:space="preserve">+ 1) </w:t>
      </w:r>
      <w:r>
        <w:rPr>
          <w:rFonts w:ascii="Symbol" w:hAnsi="Symbol" w:cs="Symbol"/>
          <w:w w:val="100"/>
        </w:rPr>
        <w:t></w:t>
      </w:r>
      <w:r>
        <w:rPr>
          <w:w w:val="100"/>
        </w:rPr>
        <w:t xml:space="preserve"> (</w:t>
      </w:r>
      <w:r>
        <w:rPr>
          <w:i/>
          <w:iCs/>
          <w:w w:val="100"/>
        </w:rPr>
        <w:t>Multiplexing Flag</w:t>
      </w:r>
      <w:r>
        <w:rPr>
          <w:w w:val="100"/>
        </w:rPr>
        <w:t>)</w:t>
      </w:r>
    </w:p>
    <w:p w14:paraId="1AFDCFDF" w14:textId="77777777" w:rsidR="002D3451" w:rsidRDefault="002D3451" w:rsidP="002D3451">
      <w:pPr>
        <w:pStyle w:val="VariableList"/>
        <w:rPr>
          <w:w w:val="100"/>
        </w:rPr>
      </w:pPr>
      <w:r>
        <w:rPr>
          <w:w w:val="100"/>
        </w:rPr>
        <w:t xml:space="preserve">If </w:t>
      </w:r>
      <w:r>
        <w:rPr>
          <w:i/>
          <w:iCs/>
          <w:w w:val="100"/>
        </w:rPr>
        <w:t>BW</w:t>
      </w:r>
      <w:r>
        <w:rPr>
          <w:w w:val="100"/>
        </w:rPr>
        <w:t xml:space="preserve"> = 2: </w:t>
      </w:r>
      <w:r>
        <w:rPr>
          <w:i/>
          <w:iCs/>
          <w:w w:val="100"/>
        </w:rPr>
        <w:t>N</w:t>
      </w:r>
      <w:r>
        <w:rPr>
          <w:i/>
          <w:iCs/>
          <w:w w:val="100"/>
          <w:vertAlign w:val="subscript"/>
        </w:rPr>
        <w:t>STA</w:t>
      </w:r>
      <w:r>
        <w:rPr>
          <w:w w:val="100"/>
        </w:rPr>
        <w:t xml:space="preserve"> = 72 </w:t>
      </w:r>
      <w:r>
        <w:rPr>
          <w:rFonts w:ascii="Symbol" w:hAnsi="Symbol" w:cs="Symbol"/>
          <w:w w:val="100"/>
        </w:rPr>
        <w:t></w:t>
      </w:r>
      <w:r>
        <w:rPr>
          <w:w w:val="100"/>
        </w:rPr>
        <w:t xml:space="preserve"> (</w:t>
      </w:r>
      <w:r>
        <w:rPr>
          <w:i/>
          <w:iCs/>
          <w:w w:val="100"/>
        </w:rPr>
        <w:t>Multiplexing Flag</w:t>
      </w:r>
      <w:r>
        <w:rPr>
          <w:w w:val="100"/>
        </w:rPr>
        <w:t>)</w:t>
      </w:r>
    </w:p>
    <w:p w14:paraId="161C5D08" w14:textId="77777777" w:rsidR="002D3451" w:rsidRDefault="002D3451" w:rsidP="002D3451">
      <w:pPr>
        <w:pStyle w:val="VariableList"/>
        <w:rPr>
          <w:w w:val="100"/>
        </w:rPr>
      </w:pPr>
      <w:r>
        <w:rPr>
          <w:w w:val="100"/>
        </w:rPr>
        <w:t xml:space="preserve">If </w:t>
      </w:r>
      <w:r>
        <w:rPr>
          <w:i/>
          <w:iCs/>
          <w:w w:val="100"/>
        </w:rPr>
        <w:t>BW</w:t>
      </w:r>
      <w:r>
        <w:rPr>
          <w:w w:val="100"/>
        </w:rPr>
        <w:t xml:space="preserve"> = 3: </w:t>
      </w:r>
      <w:r>
        <w:rPr>
          <w:i/>
          <w:iCs/>
          <w:w w:val="100"/>
        </w:rPr>
        <w:t>N</w:t>
      </w:r>
      <w:r>
        <w:rPr>
          <w:i/>
          <w:iCs/>
          <w:w w:val="100"/>
          <w:vertAlign w:val="subscript"/>
        </w:rPr>
        <w:t>STA</w:t>
      </w:r>
      <w:r>
        <w:rPr>
          <w:w w:val="100"/>
        </w:rPr>
        <w:t xml:space="preserve"> = 144 </w:t>
      </w:r>
      <w:r>
        <w:rPr>
          <w:rFonts w:ascii="Symbol" w:hAnsi="Symbol" w:cs="Symbol"/>
          <w:w w:val="100"/>
        </w:rPr>
        <w:t></w:t>
      </w:r>
      <w:r>
        <w:rPr>
          <w:w w:val="100"/>
        </w:rPr>
        <w:t xml:space="preserve"> (</w:t>
      </w:r>
      <w:r>
        <w:rPr>
          <w:i/>
          <w:iCs/>
          <w:w w:val="100"/>
        </w:rPr>
        <w:t>Multiplexing Flag</w:t>
      </w:r>
      <w:r>
        <w:rPr>
          <w:w w:val="100"/>
        </w:rPr>
        <w:t>)</w:t>
      </w:r>
    </w:p>
    <w:p w14:paraId="5929A62A" w14:textId="77777777" w:rsidR="002D3451" w:rsidRDefault="002D3451" w:rsidP="002D3451">
      <w:pPr>
        <w:pStyle w:val="H5"/>
        <w:numPr>
          <w:ilvl w:val="0"/>
          <w:numId w:val="42"/>
        </w:numPr>
        <w:rPr>
          <w:w w:val="100"/>
        </w:rPr>
      </w:pPr>
      <w:r>
        <w:rPr>
          <w:w w:val="100"/>
        </w:rPr>
        <w:t>Transmission of the HE NDP feedback report response</w:t>
      </w:r>
    </w:p>
    <w:p w14:paraId="2DD8842F" w14:textId="77777777" w:rsidR="002D3451" w:rsidRDefault="002D3451" w:rsidP="002D3451">
      <w:pPr>
        <w:pStyle w:val="T"/>
        <w:rPr>
          <w:w w:val="100"/>
        </w:rPr>
      </w:pPr>
      <w:r>
        <w:rPr>
          <w:w w:val="100"/>
        </w:rPr>
        <w:t>An NDP feedback report response is an HE NDP feedback report PPDU, as defined in 28.3.xxx HE preamble format for NDP feedback report PPDU.</w:t>
      </w:r>
    </w:p>
    <w:p w14:paraId="6653BA44" w14:textId="465304A6" w:rsidR="002D3451" w:rsidRDefault="002D3451" w:rsidP="002D3451">
      <w:pPr>
        <w:pStyle w:val="T"/>
        <w:rPr>
          <w:w w:val="100"/>
        </w:rPr>
      </w:pPr>
      <w:r>
        <w:rPr>
          <w:w w:val="100"/>
        </w:rPr>
        <w:t xml:space="preserve">A STA transmitting an NDP feedback report response to a Trigger frame, shall set the TXVECTOR parameter as for transmitting </w:t>
      </w:r>
      <w:proofErr w:type="spellStart"/>
      <w:r>
        <w:rPr>
          <w:w w:val="100"/>
        </w:rPr>
        <w:t>an</w:t>
      </w:r>
      <w:proofErr w:type="spellEnd"/>
      <w:r>
        <w:rPr>
          <w:w w:val="100"/>
        </w:rPr>
        <w:t xml:space="preserve"> HE TB PPDU </w:t>
      </w:r>
      <w:ins w:id="39" w:author="Cariou, Laurent" w:date="2017-06-28T14:57:00Z">
        <w:r w:rsidR="008838DB">
          <w:rPr>
            <w:w w:val="100"/>
          </w:rPr>
          <w:t xml:space="preserve">in response to a Trigger frame </w:t>
        </w:r>
      </w:ins>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51DAF93" w14:textId="70CE79BA" w:rsidR="002D3451" w:rsidDel="00D850FA" w:rsidRDefault="002D3451" w:rsidP="002D3451">
      <w:pPr>
        <w:pStyle w:val="D"/>
        <w:numPr>
          <w:ilvl w:val="0"/>
          <w:numId w:val="37"/>
        </w:numPr>
        <w:ind w:left="600" w:hanging="400"/>
        <w:rPr>
          <w:del w:id="40" w:author="Cariou, Laurent" w:date="2017-06-22T13:16:00Z"/>
          <w:w w:val="100"/>
        </w:rPr>
      </w:pPr>
      <w:del w:id="41" w:author="Cariou, Laurent" w:date="2017-06-22T13:16:00Z">
        <w:r w:rsidDel="00D850FA">
          <w:rPr>
            <w:w w:val="100"/>
          </w:rPr>
          <w:delText>The RU_allocation parameter shall be set with the following equation, with the values of the Starting AID subfield and the BW subfield of the eliciting NDP Feedback Report Poll Trigger frame:</w:delText>
        </w:r>
      </w:del>
    </w:p>
    <w:p w14:paraId="4EE57152" w14:textId="321AEB06" w:rsidR="002D3451" w:rsidDel="00D850FA" w:rsidRDefault="002D3451" w:rsidP="002D3451">
      <w:pPr>
        <w:pStyle w:val="DL2"/>
        <w:numPr>
          <w:ilvl w:val="0"/>
          <w:numId w:val="38"/>
        </w:numPr>
        <w:ind w:left="920" w:hanging="280"/>
        <w:rPr>
          <w:del w:id="42" w:author="Cariou, Laurent" w:date="2017-06-22T13:16:00Z"/>
          <w:w w:val="100"/>
        </w:rPr>
      </w:pPr>
      <w:del w:id="43"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((BW + 1)</w:delText>
        </w:r>
        <w:r w:rsidDel="00D850FA">
          <w:rPr>
            <w:rFonts w:ascii="Symbol" w:hAnsi="Symbol" w:cs="Symbol"/>
            <w:w w:val="100"/>
          </w:rPr>
          <w:delText></w:delText>
        </w:r>
        <w:r w:rsidDel="00D850FA">
          <w:rPr>
            <w:rFonts w:ascii="Symbol" w:hAnsi="Symbol" w:cs="Symbol"/>
            <w:w w:val="100"/>
          </w:rPr>
          <w:delText></w:delText>
        </w:r>
        <w:r w:rsidDel="00D850FA">
          <w:rPr>
            <w:rFonts w:ascii="Symbol" w:hAnsi="Symbol" w:cs="Symbol"/>
            <w:w w:val="100"/>
          </w:rPr>
          <w:delText></w:delText>
        </w:r>
        <w:r w:rsidDel="00D850FA">
          <w:rPr>
            <w:w w:val="100"/>
          </w:rPr>
          <w:delText>(BW + 1)), if BW = 0, 1 or 2</w:delText>
        </w:r>
      </w:del>
    </w:p>
    <w:p w14:paraId="5339253D" w14:textId="474BC68F" w:rsidR="002D3451" w:rsidDel="00D850FA" w:rsidRDefault="002D3451" w:rsidP="002D3451">
      <w:pPr>
        <w:pStyle w:val="DL2"/>
        <w:numPr>
          <w:ilvl w:val="0"/>
          <w:numId w:val="38"/>
        </w:numPr>
        <w:ind w:left="920" w:hanging="280"/>
        <w:rPr>
          <w:del w:id="44" w:author="Cariou, Laurent" w:date="2017-06-22T13:16:00Z"/>
          <w:w w:val="100"/>
        </w:rPr>
      </w:pPr>
      <w:del w:id="45" w:author="Cariou, Laurent" w:date="2017-06-22T13:16:00Z">
        <w:r w:rsidDel="00D850FA">
          <w:rPr>
            <w:w w:val="100"/>
          </w:rPr>
          <w:delText xml:space="preserve">RU_allocation = 61 + (floor((AID </w:delText>
        </w:r>
        <w:r w:rsidDel="00D850FA">
          <w:rPr>
            <w:rFonts w:ascii="Symbol" w:hAnsi="Symbol" w:cs="Symbol"/>
            <w:w w:val="100"/>
          </w:rPr>
          <w:delText></w:delText>
        </w:r>
        <w:r w:rsidDel="00D850FA">
          <w:rPr>
            <w:w w:val="100"/>
          </w:rPr>
          <w:delText xml:space="preserve"> Starting AID) / 18)) mod (4) + 128 </w:delText>
        </w:r>
        <w:r w:rsidDel="00D850FA">
          <w:rPr>
            <w:rFonts w:ascii="Symbol" w:hAnsi="Symbol" w:cs="Symbol"/>
            <w:w w:val="100"/>
          </w:rPr>
          <w:delText></w:delText>
        </w:r>
        <w:r w:rsidDel="00D850FA">
          <w:rPr>
            <w:w w:val="100"/>
          </w:rPr>
          <w:delText xml:space="preserve"> (floor((AID </w:delText>
        </w:r>
        <w:r w:rsidDel="00D850FA">
          <w:rPr>
            <w:rFonts w:ascii="Symbol" w:hAnsi="Symbol" w:cs="Symbol"/>
            <w:w w:val="100"/>
          </w:rPr>
          <w:delText></w:delText>
        </w:r>
        <w:r w:rsidDel="00D850FA">
          <w:rPr>
            <w:w w:val="100"/>
          </w:rPr>
          <w:delText xml:space="preserve"> Starting AID) / 72)) mod (2), if BW = 3 </w:delText>
        </w:r>
      </w:del>
    </w:p>
    <w:p w14:paraId="4FE8A415" w14:textId="0D235D00" w:rsidR="003E024F" w:rsidRDefault="003E024F" w:rsidP="002D3451">
      <w:pPr>
        <w:pStyle w:val="D"/>
        <w:numPr>
          <w:ilvl w:val="0"/>
          <w:numId w:val="37"/>
        </w:numPr>
        <w:ind w:left="600" w:hanging="400"/>
        <w:rPr>
          <w:ins w:id="46" w:author="Cariou, Laurent" w:date="2017-06-28T14:32:00Z"/>
          <w:w w:val="100"/>
        </w:rPr>
      </w:pPr>
      <w:ins w:id="47" w:author="Cariou, Laurent" w:date="2017-06-28T14:32:00Z">
        <w:r>
          <w:rPr>
            <w:w w:val="100"/>
          </w:rPr>
          <w:t>The RU_ALLOCATION</w:t>
        </w:r>
      </w:ins>
      <w:ins w:id="48" w:author="Cariou, Laurent" w:date="2017-06-28T14:33:00Z">
        <w:r>
          <w:rPr>
            <w:w w:val="100"/>
          </w:rPr>
          <w:t xml:space="preserve"> parameter shall be set to be maximum RU size for the BW.</w:t>
        </w:r>
      </w:ins>
    </w:p>
    <w:p w14:paraId="525675D1" w14:textId="4EB5D75C" w:rsidR="002D3451" w:rsidRDefault="002D3451" w:rsidP="002D3451">
      <w:pPr>
        <w:pStyle w:val="D"/>
        <w:numPr>
          <w:ilvl w:val="0"/>
          <w:numId w:val="37"/>
        </w:numPr>
        <w:ind w:left="600" w:hanging="400"/>
        <w:rPr>
          <w:w w:val="100"/>
        </w:rPr>
      </w:pPr>
      <w:r>
        <w:rPr>
          <w:w w:val="100"/>
        </w:rPr>
        <w:t>The RU_TONE_SET</w:t>
      </w:r>
      <w:ins w:id="49" w:author="Cariou, Laurent" w:date="2017-06-22T13:16:00Z">
        <w:r w:rsidR="00D850FA">
          <w:rPr>
            <w:w w:val="100"/>
          </w:rPr>
          <w:t>_INDEX</w:t>
        </w:r>
      </w:ins>
      <w:r>
        <w:rPr>
          <w:w w:val="100"/>
        </w:rPr>
        <w:t xml:space="preserve"> parameter shall be set with the following equation, with the value of the Starting AID subfield in the User Info field of the eliciting Trigger frame:</w:t>
      </w:r>
    </w:p>
    <w:p w14:paraId="59F2B8E7" w14:textId="79C282F9" w:rsidR="002D3451" w:rsidRDefault="002D3451" w:rsidP="002D3451">
      <w:pPr>
        <w:pStyle w:val="DL2"/>
        <w:numPr>
          <w:ilvl w:val="0"/>
          <w:numId w:val="38"/>
        </w:numPr>
        <w:ind w:left="920" w:hanging="280"/>
        <w:rPr>
          <w:ins w:id="50" w:author="Cariou, Laurent" w:date="2017-06-22T13:17:00Z"/>
          <w:w w:val="100"/>
        </w:rPr>
      </w:pPr>
      <w:r>
        <w:rPr>
          <w:w w:val="100"/>
        </w:rPr>
        <w:t>RU_TONE_SET</w:t>
      </w:r>
      <w:ins w:id="51" w:author="Cariou, Laurent" w:date="2017-06-22T13:18:00Z">
        <w:r w:rsidR="00D850FA">
          <w:rPr>
            <w:w w:val="100"/>
          </w:rPr>
          <w:t>_INDEX</w:t>
        </w:r>
      </w:ins>
      <w:r>
        <w:rPr>
          <w:w w:val="100"/>
        </w:rPr>
        <w:t xml:space="preserve"> = (AID </w:t>
      </w:r>
      <w:r>
        <w:rPr>
          <w:rFonts w:ascii="Symbol" w:hAnsi="Symbol" w:cs="Symbol"/>
          <w:w w:val="100"/>
        </w:rPr>
        <w:t></w:t>
      </w:r>
      <w:r>
        <w:rPr>
          <w:w w:val="100"/>
        </w:rPr>
        <w:t xml:space="preserve"> Starting AID) mod (18</w:t>
      </w:r>
      <w:ins w:id="52" w:author="Cariou, Laurent" w:date="2017-06-22T13:16:00Z">
        <w:r w:rsidR="00D850FA">
          <w:rPr>
            <w:w w:val="100"/>
          </w:rPr>
          <w:t xml:space="preserve"> x (BW+1)</w:t>
        </w:r>
      </w:ins>
      <w:r>
        <w:rPr>
          <w:w w:val="100"/>
        </w:rPr>
        <w:t>)</w:t>
      </w:r>
      <w:ins w:id="53" w:author="Cariou, Laurent" w:date="2017-06-22T13:17:00Z">
        <w:r w:rsidR="00D850FA">
          <w:rPr>
            <w:w w:val="100"/>
          </w:rPr>
          <w:t>, if BW= 0 or 1</w:t>
        </w:r>
      </w:ins>
    </w:p>
    <w:p w14:paraId="466116B7" w14:textId="36277DEC" w:rsidR="00D850FA" w:rsidRDefault="00D850FA" w:rsidP="002D3451">
      <w:pPr>
        <w:pStyle w:val="DL2"/>
        <w:numPr>
          <w:ilvl w:val="0"/>
          <w:numId w:val="38"/>
        </w:numPr>
        <w:ind w:left="920" w:hanging="280"/>
        <w:rPr>
          <w:ins w:id="54" w:author="Cariou, Laurent" w:date="2017-06-22T13:18:00Z"/>
          <w:w w:val="100"/>
        </w:rPr>
      </w:pPr>
      <w:ins w:id="55" w:author="Cariou, Laurent" w:date="2017-06-22T13:17:00Z">
        <w:r>
          <w:rPr>
            <w:w w:val="100"/>
          </w:rPr>
          <w:t>RU_TONE_SET</w:t>
        </w:r>
      </w:ins>
      <w:ins w:id="56" w:author="Cariou, Laurent" w:date="2017-06-22T13:18:00Z">
        <w:r>
          <w:rPr>
            <w:w w:val="100"/>
          </w:rPr>
          <w:t>_INDEX</w:t>
        </w:r>
      </w:ins>
      <w:ins w:id="57" w:author="Cariou, Laurent" w:date="2017-06-22T13:17:00Z">
        <w:r>
          <w:rPr>
            <w:w w:val="100"/>
          </w:rPr>
          <w:t xml:space="preserve"> = (AID </w:t>
        </w:r>
        <w:r>
          <w:rPr>
            <w:rFonts w:ascii="Symbol" w:hAnsi="Symbol" w:cs="Symbol"/>
            <w:w w:val="100"/>
          </w:rPr>
          <w:t></w:t>
        </w:r>
        <w:r>
          <w:rPr>
            <w:w w:val="100"/>
          </w:rPr>
          <w:t xml:space="preserve"> Starting AID) mod (</w:t>
        </w:r>
      </w:ins>
      <w:ins w:id="58" w:author="Cariou, Laurent" w:date="2017-06-22T13:18:00Z">
        <w:r>
          <w:rPr>
            <w:w w:val="100"/>
          </w:rPr>
          <w:t>72</w:t>
        </w:r>
      </w:ins>
      <w:ins w:id="59" w:author="Cariou, Laurent" w:date="2017-06-22T13:17:00Z">
        <w:r>
          <w:rPr>
            <w:w w:val="100"/>
          </w:rPr>
          <w:t xml:space="preserve">), if BW= </w:t>
        </w:r>
      </w:ins>
      <w:ins w:id="60" w:author="Cariou, Laurent" w:date="2017-06-22T13:18:00Z">
        <w:r>
          <w:rPr>
            <w:w w:val="100"/>
          </w:rPr>
          <w:t>2</w:t>
        </w:r>
      </w:ins>
    </w:p>
    <w:p w14:paraId="109FEA1A" w14:textId="4B4F70C2" w:rsidR="00D850FA" w:rsidRDefault="00D850FA">
      <w:pPr>
        <w:pStyle w:val="DL2"/>
        <w:numPr>
          <w:ilvl w:val="0"/>
          <w:numId w:val="38"/>
        </w:numPr>
        <w:ind w:left="920" w:hanging="280"/>
        <w:rPr>
          <w:ins w:id="61" w:author="Cariou, Laurent" w:date="2017-06-22T13:18:00Z"/>
          <w:w w:val="100"/>
        </w:rPr>
        <w:pPrChange w:id="62" w:author="Cariou, Laurent" w:date="2017-06-22T13:18:00Z">
          <w:pPr>
            <w:pStyle w:val="DL2"/>
            <w:numPr>
              <w:numId w:val="38"/>
            </w:numPr>
            <w:ind w:left="640" w:firstLine="0"/>
          </w:pPr>
        </w:pPrChange>
      </w:pPr>
      <w:ins w:id="63" w:author="Cariou, Laurent" w:date="2017-06-22T13:18:00Z">
        <w:r>
          <w:rPr>
            <w:w w:val="100"/>
          </w:rPr>
          <w:t>RU_TONE_SET</w:t>
        </w:r>
      </w:ins>
      <w:ins w:id="64" w:author="Cariou, Laurent" w:date="2017-06-22T13:19:00Z">
        <w:r>
          <w:rPr>
            <w:w w:val="100"/>
          </w:rPr>
          <w:t>_INDEX</w:t>
        </w:r>
      </w:ins>
      <w:ins w:id="65" w:author="Cariou, Laurent" w:date="2017-06-22T13:18:00Z">
        <w:r>
          <w:rPr>
            <w:w w:val="100"/>
          </w:rPr>
          <w:t xml:space="preserve"> = (AID </w:t>
        </w:r>
        <w:r>
          <w:rPr>
            <w:rFonts w:ascii="Symbol" w:hAnsi="Symbol" w:cs="Symbol"/>
            <w:w w:val="100"/>
          </w:rPr>
          <w:t></w:t>
        </w:r>
        <w:r>
          <w:rPr>
            <w:w w:val="100"/>
          </w:rPr>
          <w:t xml:space="preserve"> Starting AID) mod (</w:t>
        </w:r>
      </w:ins>
      <w:ins w:id="66" w:author="Cariou, Laurent" w:date="2017-06-22T13:19:00Z">
        <w:r>
          <w:rPr>
            <w:w w:val="100"/>
          </w:rPr>
          <w:t>144</w:t>
        </w:r>
      </w:ins>
      <w:ins w:id="67" w:author="Cariou, Laurent" w:date="2017-06-22T13:18:00Z">
        <w:r>
          <w:rPr>
            <w:w w:val="100"/>
          </w:rPr>
          <w:t xml:space="preserve">), if BW= </w:t>
        </w:r>
      </w:ins>
      <w:ins w:id="68" w:author="Cariou, Laurent" w:date="2017-06-22T13:19:00Z">
        <w:r w:rsidR="001026FA">
          <w:rPr>
            <w:w w:val="100"/>
          </w:rPr>
          <w:t>3</w:t>
        </w:r>
      </w:ins>
    </w:p>
    <w:p w14:paraId="2128005D" w14:textId="77777777" w:rsidR="00D850FA" w:rsidRPr="00D850FA" w:rsidRDefault="00D850FA">
      <w:pPr>
        <w:pStyle w:val="DL2"/>
        <w:ind w:firstLine="0"/>
        <w:rPr>
          <w:w w:val="100"/>
        </w:rPr>
        <w:pPrChange w:id="69" w:author="Cariou, Laurent" w:date="2017-06-22T13:18:00Z">
          <w:pPr>
            <w:pStyle w:val="DL2"/>
            <w:numPr>
              <w:numId w:val="38"/>
            </w:numPr>
            <w:ind w:left="640" w:firstLine="0"/>
          </w:pPr>
        </w:pPrChange>
      </w:pPr>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ABA7C46" w14:textId="7B39ECE3" w:rsidR="002D3451" w:rsidRDefault="002D3451" w:rsidP="002D345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18 / (BW + 1) </w:t>
      </w:r>
      <w:del w:id="70" w:author="Cariou, Laurent" w:date="2017-06-22T13:20:00Z">
        <w:r w:rsidDel="00D850FA">
          <w:rPr>
            <w:w w:val="100"/>
          </w:rPr>
          <w:delText>/ (BW + 1)</w:delText>
        </w:r>
      </w:del>
      <w:r>
        <w:rPr>
          <w:w w:val="100"/>
        </w:rPr>
        <w:t>)), if BW= 0, 1</w:t>
      </w:r>
      <w:del w:id="71" w:author="Cariou, Laurent" w:date="2017-06-22T13:19:00Z">
        <w:r w:rsidDel="00D850FA">
          <w:rPr>
            <w:w w:val="100"/>
          </w:rPr>
          <w:delText xml:space="preserve"> or 2</w:delText>
        </w:r>
      </w:del>
      <w:r>
        <w:rPr>
          <w:w w:val="100"/>
        </w:rPr>
        <w:t xml:space="preserve"> </w:t>
      </w:r>
    </w:p>
    <w:p w14:paraId="11D90501" w14:textId="5371A225" w:rsidR="00D850FA" w:rsidRDefault="00D850FA" w:rsidP="00D850FA">
      <w:pPr>
        <w:pStyle w:val="DL2"/>
        <w:numPr>
          <w:ilvl w:val="0"/>
          <w:numId w:val="38"/>
        </w:numPr>
        <w:ind w:left="920" w:hanging="280"/>
        <w:rPr>
          <w:ins w:id="72" w:author="Cariou, Laurent" w:date="2017-06-22T13:19:00Z"/>
          <w:w w:val="100"/>
        </w:rPr>
      </w:pPr>
      <w:ins w:id="73" w:author="Cariou, Laurent" w:date="2017-06-22T13:19:00Z">
        <w:r>
          <w:rPr>
            <w:w w:val="100"/>
          </w:rPr>
          <w:t xml:space="preserve">STARTING_STS_NUM = (floor((AID </w:t>
        </w:r>
        <w:r>
          <w:rPr>
            <w:rFonts w:ascii="Symbol" w:hAnsi="Symbol" w:cs="Symbol"/>
            <w:w w:val="100"/>
          </w:rPr>
          <w:t></w:t>
        </w:r>
        <w:r>
          <w:rPr>
            <w:w w:val="100"/>
          </w:rPr>
          <w:t xml:space="preserve"> Starting AID) / </w:t>
        </w:r>
      </w:ins>
      <w:ins w:id="74" w:author="Cariou, Laurent" w:date="2017-06-22T13:20:00Z">
        <w:r>
          <w:rPr>
            <w:w w:val="100"/>
          </w:rPr>
          <w:t>72</w:t>
        </w:r>
      </w:ins>
      <w:ins w:id="75" w:author="Cariou, Laurent" w:date="2017-06-22T13:19:00Z">
        <w:r>
          <w:rPr>
            <w:w w:val="100"/>
          </w:rPr>
          <w:t>)), if BW= 2</w:t>
        </w:r>
      </w:ins>
    </w:p>
    <w:p w14:paraId="3F3E807E" w14:textId="77777777" w:rsidR="002D3451" w:rsidRDefault="002D3451" w:rsidP="002D345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144)), if BW= 3</w:t>
      </w:r>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 xml:space="preserve">The TXPWR_LEVEL_INDEX parameter shall be set to the value based on the Transmit Power Control for HE TB PPDU and based on the value of the AP </w:t>
      </w:r>
      <w:proofErr w:type="spellStart"/>
      <w:r>
        <w:rPr>
          <w:w w:val="100"/>
        </w:rPr>
        <w:t>Tx</w:t>
      </w:r>
      <w:proofErr w:type="spellEnd"/>
      <w:r>
        <w:rPr>
          <w:w w:val="100"/>
        </w:rPr>
        <w:t xml:space="preserve">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76" w:name="RTF36343438363a2048352c312e"/>
      <w:r>
        <w:rPr>
          <w:w w:val="100"/>
        </w:rPr>
        <w:lastRenderedPageBreak/>
        <w:t>Modulation of the assigned tones</w:t>
      </w:r>
      <w:bookmarkEnd w:id="76"/>
    </w:p>
    <w:p w14:paraId="5AB06D39" w14:textId="5828BCEB" w:rsidR="002D3451" w:rsidRDefault="002D3451" w:rsidP="002D3451">
      <w:pPr>
        <w:pStyle w:val="T"/>
        <w:rPr>
          <w:w w:val="100"/>
        </w:rPr>
      </w:pPr>
      <w:r>
        <w:rPr>
          <w:w w:val="100"/>
        </w:rPr>
        <w:t xml:space="preserve">Each STA that is scheduled for providing a feedback is assigned </w:t>
      </w:r>
      <w:del w:id="77" w:author="Cariou, Laurent" w:date="2017-06-22T13:20:00Z">
        <w:r w:rsidDel="00D850FA">
          <w:rPr>
            <w:w w:val="100"/>
          </w:rPr>
          <w:delText xml:space="preserve">an RU_allocation, </w:delText>
        </w:r>
      </w:del>
      <w:r>
        <w:rPr>
          <w:w w:val="100"/>
        </w:rPr>
        <w:t xml:space="preserve">a STARTING_STS_NUM and an RU_TONE_SET of 12 tones to transmit a bit </w:t>
      </w:r>
      <w:ins w:id="78" w:author="Cariou, Laurent" w:date="2017-06-22T13:20:00Z">
        <w:r w:rsidR="00D850FA">
          <w:t>FEEDBACK_STATUS</w:t>
        </w:r>
      </w:ins>
      <w:del w:id="79" w:author="Cariou, Laurent" w:date="2017-06-22T13:20:00Z">
        <w:r w:rsidDel="00D850FA">
          <w:rPr>
            <w:w w:val="100"/>
          </w:rPr>
          <w:delText>b</w:delText>
        </w:r>
      </w:del>
      <w:r>
        <w:rPr>
          <w:w w:val="100"/>
        </w:rPr>
        <w:t>. Its set of 12 tones is divided into 2 groups of 6 tones, as described</w:t>
      </w:r>
      <w:ins w:id="80" w:author="Cariou, Laurent" w:date="2017-06-22T13:23:00Z">
        <w:r w:rsidR="0059702B">
          <w:rPr>
            <w:w w:val="100"/>
          </w:rPr>
          <w:t xml:space="preserve"> in</w:t>
        </w:r>
      </w:ins>
      <w:r>
        <w:rPr>
          <w:w w:val="100"/>
        </w:rPr>
        <w:t xml:space="preserve"> </w:t>
      </w:r>
      <w:ins w:id="81" w:author="Cariou, Laurent" w:date="2017-06-22T13:23:00Z">
        <w:r w:rsidR="0059702B" w:rsidRPr="0059702B">
          <w:rPr>
            <w:w w:val="100"/>
          </w:rPr>
          <w:t>Table 28-ZZ HE-LTF tone mapping for the HE Trigger-based NDP feedback PPDU</w:t>
        </w:r>
      </w:ins>
      <w:del w:id="82" w:author="Cariou, Laurent" w:date="2017-06-22T13:23:00Z">
        <w:r w:rsidDel="0059702B">
          <w:rPr>
            <w:w w:val="100"/>
          </w:rPr>
          <w:delText>in Table 28-xxx RU_TONE_SET for NDP Feedback Response in 20 MHz</w:delText>
        </w:r>
      </w:del>
      <w:r>
        <w:rPr>
          <w:w w:val="100"/>
        </w:rPr>
        <w:t>:</w:t>
      </w:r>
    </w:p>
    <w:p w14:paraId="3D5B02A4" w14:textId="2E31A2C5" w:rsidR="002D3451" w:rsidRDefault="002D3451" w:rsidP="002D3451">
      <w:pPr>
        <w:pStyle w:val="D"/>
        <w:numPr>
          <w:ilvl w:val="0"/>
          <w:numId w:val="37"/>
        </w:numPr>
        <w:ind w:left="600" w:hanging="400"/>
        <w:rPr>
          <w:w w:val="100"/>
        </w:rPr>
      </w:pPr>
      <w:r>
        <w:rPr>
          <w:w w:val="100"/>
        </w:rPr>
        <w:t xml:space="preserve">If the bit to transmit </w:t>
      </w:r>
      <w:ins w:id="83" w:author="Cariou, Laurent" w:date="2017-06-22T13:24:00Z">
        <w:r w:rsidR="0059702B">
          <w:t>FEEDBACK_STATUS</w:t>
        </w:r>
      </w:ins>
      <w:del w:id="84" w:author="Cariou, Laurent" w:date="2017-06-22T13:23:00Z">
        <w:r w:rsidDel="0059702B">
          <w:rPr>
            <w:w w:val="100"/>
          </w:rPr>
          <w:delText>b</w:delText>
        </w:r>
      </w:del>
      <w:r>
        <w:rPr>
          <w:w w:val="100"/>
        </w:rPr>
        <w:t xml:space="preserve"> = 1, the STA shall send energy on the first group of 6 tones and quiet the second group of tones, on its assigned RU_TONE_SET of 12 tones on its assigned </w:t>
      </w:r>
      <w:proofErr w:type="spellStart"/>
      <w:r>
        <w:rPr>
          <w:w w:val="100"/>
        </w:rPr>
        <w:t>RU_allocation</w:t>
      </w:r>
      <w:proofErr w:type="spellEnd"/>
      <w:r>
        <w:rPr>
          <w:w w:val="100"/>
        </w:rPr>
        <w:t>.</w:t>
      </w:r>
    </w:p>
    <w:p w14:paraId="67812CBC" w14:textId="0BBCD5FE" w:rsidR="002D3451" w:rsidRDefault="002D3451" w:rsidP="002D3451">
      <w:pPr>
        <w:pStyle w:val="D"/>
        <w:numPr>
          <w:ilvl w:val="0"/>
          <w:numId w:val="37"/>
        </w:numPr>
        <w:ind w:left="600" w:hanging="400"/>
        <w:rPr>
          <w:w w:val="100"/>
        </w:rPr>
      </w:pPr>
      <w:r>
        <w:rPr>
          <w:w w:val="100"/>
        </w:rPr>
        <w:t xml:space="preserve">If </w:t>
      </w:r>
      <w:del w:id="85" w:author="Cariou, Laurent" w:date="2017-06-22T13:24:00Z">
        <w:r w:rsidDel="0059702B">
          <w:rPr>
            <w:w w:val="100"/>
          </w:rPr>
          <w:delText>b</w:delText>
        </w:r>
      </w:del>
      <w:ins w:id="86" w:author="Cariou, Laurent" w:date="2017-06-22T13:24:00Z">
        <w:r w:rsidR="0059702B">
          <w:t>FEEDBACK_STATUS</w:t>
        </w:r>
      </w:ins>
      <w:r>
        <w:rPr>
          <w:w w:val="100"/>
        </w:rPr>
        <w:t xml:space="preserve"> = 0, the STA shall send energy on the second group of 6 tones and quiet the first group of tones, on its assigned RU_TONE_SET of 12 tones on its assigned </w:t>
      </w:r>
      <w:proofErr w:type="spellStart"/>
      <w:r>
        <w:rPr>
          <w:w w:val="100"/>
        </w:rPr>
        <w:t>RU_allocation</w:t>
      </w:r>
      <w:proofErr w:type="spellEnd"/>
      <w:r>
        <w:rPr>
          <w:w w:val="100"/>
        </w:rPr>
        <w:t>.</w:t>
      </w:r>
    </w:p>
    <w:p w14:paraId="619E1C5C" w14:textId="77777777" w:rsidR="002D3451" w:rsidRDefault="002D3451" w:rsidP="002D3451">
      <w:pPr>
        <w:pStyle w:val="H4"/>
        <w:numPr>
          <w:ilvl w:val="0"/>
          <w:numId w:val="44"/>
        </w:numPr>
        <w:rPr>
          <w:w w:val="100"/>
        </w:rPr>
      </w:pPr>
      <w:r>
        <w:rPr>
          <w:w w:val="100"/>
        </w:rPr>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63EAE188"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ins w:id="87" w:author="Cariou, Laurent" w:date="2017-06-22T13:24:00Z">
        <w:r w:rsidR="0059702B">
          <w:rPr>
            <w:w w:val="100"/>
          </w:rPr>
          <w:t>_INDEX</w:t>
        </w:r>
      </w:ins>
      <w:del w:id="88" w:author="Cariou, Laurent" w:date="2017-06-22T13:24:00Z">
        <w:r w:rsidDel="0059702B">
          <w:rPr>
            <w:w w:val="100"/>
          </w:rPr>
          <w:delText xml:space="preserve"> of each RU</w:delText>
        </w:r>
      </w:del>
      <w:r>
        <w:rPr>
          <w:w w:val="100"/>
        </w:rPr>
        <w:t>, the AP can derive the list of AIDs for which an NDP feedback report response was sent, and their response.</w:t>
      </w:r>
    </w:p>
    <w:p w14:paraId="191D4541" w14:textId="77777777" w:rsidR="002D3451" w:rsidRDefault="002D3451" w:rsidP="002D3451">
      <w:pPr>
        <w:pStyle w:val="T"/>
        <w:rPr>
          <w:w w:val="100"/>
        </w:rPr>
      </w:pPr>
      <w:r>
        <w:rPr>
          <w:w w:val="100"/>
        </w:rPr>
        <w:t>The AP shall not send any acknowledgement in response to the reception of NDP feedback report responses.</w:t>
      </w:r>
    </w:p>
    <w:p w14:paraId="12F6956C" w14:textId="77777777" w:rsidR="002D3451" w:rsidRDefault="002D3451" w:rsidP="002D3451">
      <w:pPr>
        <w:pStyle w:val="H4"/>
        <w:numPr>
          <w:ilvl w:val="0"/>
          <w:numId w:val="46"/>
        </w:numPr>
        <w:rPr>
          <w:w w:val="100"/>
        </w:rPr>
      </w:pPr>
      <w:bookmarkStart w:id="89" w:name="RTF34313138383a2048352c312e"/>
      <w:r>
        <w:rPr>
          <w:w w:val="100"/>
        </w:rPr>
        <w:t>NDP feedback report types</w:t>
      </w:r>
      <w:bookmarkEnd w:id="89"/>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proofErr w:type="spellStart"/>
      <w:r>
        <w:rPr>
          <w:w w:val="100"/>
        </w:rPr>
        <w:t>An</w:t>
      </w:r>
      <w:proofErr w:type="spellEnd"/>
      <w:r>
        <w:rPr>
          <w:w w:val="100"/>
        </w:rPr>
        <w:t xml:space="preserve">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1C4FD129" w:rsidR="002D3451" w:rsidRDefault="002D3451" w:rsidP="002D3451">
      <w:pPr>
        <w:pStyle w:val="T"/>
        <w:rPr>
          <w:w w:val="100"/>
        </w:rPr>
      </w:pPr>
      <w:r>
        <w:rPr>
          <w:w w:val="100"/>
        </w:rPr>
        <w:t>Each STA that is scheduled for providing a feedback is assigned</w:t>
      </w:r>
      <w:del w:id="90" w:author="Cariou, Laurent" w:date="2017-06-22T13:26:00Z">
        <w:r w:rsidDel="0059702B">
          <w:rPr>
            <w:w w:val="100"/>
          </w:rPr>
          <w:delText xml:space="preserve"> an RU_TONE_SET,</w:delText>
        </w:r>
      </w:del>
      <w:r>
        <w:rPr>
          <w:w w:val="100"/>
        </w:rPr>
        <w:t xml:space="preserve"> a STARTING_STS_NUM and an RU_TONE_SET</w:t>
      </w:r>
      <w:ins w:id="91" w:author="Cariou, Laurent" w:date="2017-06-22T13:26:00Z">
        <w:r w:rsidR="0059702B">
          <w:rPr>
            <w:w w:val="100"/>
          </w:rPr>
          <w:t>_INDEX</w:t>
        </w:r>
      </w:ins>
      <w:r>
        <w:rPr>
          <w:w w:val="100"/>
        </w:rPr>
        <w:t xml:space="preserve"> of 12 tones to transmit a bit </w:t>
      </w:r>
      <w:ins w:id="92" w:author="Cariou, Laurent" w:date="2017-06-22T13:26:00Z">
        <w:r w:rsidR="0059702B">
          <w:t>FEEDBACK_STATUS</w:t>
        </w:r>
      </w:ins>
      <w:del w:id="93" w:author="Cariou, Laurent" w:date="2017-06-22T13:26:00Z">
        <w:r w:rsidDel="0059702B">
          <w:rPr>
            <w:i/>
            <w:iCs/>
            <w:w w:val="100"/>
          </w:rPr>
          <w:delText>b</w:delText>
        </w:r>
      </w:del>
      <w:r>
        <w:rPr>
          <w:w w:val="100"/>
        </w:rPr>
        <w:t xml:space="preserve">. </w:t>
      </w:r>
    </w:p>
    <w:p w14:paraId="2CCCB629" w14:textId="6A95491E"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del w:id="94" w:author="Cariou, Laurent" w:date="2017-06-22T13:27:00Z">
        <w:r w:rsidDel="0059702B">
          <w:rPr>
            <w:w w:val="100"/>
          </w:rPr>
          <w:delText>b</w:delText>
        </w:r>
      </w:del>
      <w:ins w:id="95" w:author="Cariou, Laurent" w:date="2017-06-22T13:27:00Z">
        <w:r w:rsidR="0059702B" w:rsidRPr="0059702B">
          <w:t xml:space="preserve"> </w:t>
        </w:r>
        <w:r w:rsidR="0059702B">
          <w:t>FEEDBACK_STATUS</w:t>
        </w:r>
      </w:ins>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0247E26F" w:rsidR="002D3451" w:rsidRDefault="002D3451">
            <w:pPr>
              <w:pStyle w:val="TableTitle"/>
              <w:numPr>
                <w:ilvl w:val="0"/>
                <w:numId w:val="48"/>
              </w:numPr>
            </w:pPr>
            <w:bookmarkStart w:id="96" w:name="RTF37323635383a205461626c65"/>
            <w:r>
              <w:rPr>
                <w:w w:val="100"/>
              </w:rPr>
              <w:t xml:space="preserve">Meaning of the values for </w:t>
            </w:r>
            <w:bookmarkEnd w:id="96"/>
            <w:del w:id="97" w:author="Cariou, Laurent" w:date="2017-06-22T13:27:00Z">
              <w:r w:rsidDel="0059702B">
                <w:rPr>
                  <w:i/>
                  <w:iCs/>
                  <w:w w:val="100"/>
                </w:rPr>
                <w:delText>b</w:delText>
              </w:r>
            </w:del>
            <w:ins w:id="98" w:author="Cariou, Laurent" w:date="2017-06-22T13:27:00Z">
              <w:r w:rsidR="0059702B">
                <w:t xml:space="preserve"> FEEDBACK_STATUS</w:t>
              </w:r>
            </w:ins>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 xml:space="preserve">Resource request with buffered bytes for transmission above the Resource request buffer </w:t>
            </w:r>
            <w:r>
              <w:rPr>
                <w:w w:val="100"/>
              </w:rPr>
              <w:lastRenderedPageBreak/>
              <w:t>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Pr>
        <w:rPr>
          <w:ins w:id="99" w:author="Cariou, Laurent" w:date="2017-07-09T20:19:00Z"/>
        </w:rPr>
      </w:pPr>
    </w:p>
    <w:p w14:paraId="3D60BC3F" w14:textId="78CFE4CA" w:rsidR="00DF2D91" w:rsidRDefault="00DF2D91" w:rsidP="00DF2D91">
      <w:pPr>
        <w:rPr>
          <w:ins w:id="100" w:author="Cariou, Laurent" w:date="2017-07-09T20:19:00Z"/>
        </w:rPr>
      </w:pPr>
      <w:proofErr w:type="spellStart"/>
      <w:ins w:id="101" w:author="Cariou, Laurent" w:date="2017-07-09T20:19:00Z">
        <w:r w:rsidRPr="00DF2D91">
          <w:rPr>
            <w:b/>
            <w:i/>
            <w:highlight w:val="yellow"/>
          </w:rPr>
          <w:t>TGax</w:t>
        </w:r>
        <w:proofErr w:type="spellEnd"/>
        <w:r w:rsidRPr="00DF2D91">
          <w:rPr>
            <w:b/>
            <w:i/>
            <w:highlight w:val="yellow"/>
          </w:rPr>
          <w:t xml:space="preserve"> editor: </w:t>
        </w:r>
        <w:r w:rsidRPr="00DF2D91">
          <w:rPr>
            <w:b/>
            <w:i/>
            <w:highlight w:val="yellow"/>
          </w:rPr>
          <w:t>Modify</w:t>
        </w:r>
      </w:ins>
      <w:ins w:id="102" w:author="Cariou, Laurent" w:date="2017-07-09T20:20:00Z">
        <w:r w:rsidRPr="00DF2D91">
          <w:rPr>
            <w:b/>
            <w:i/>
            <w:highlight w:val="yellow"/>
          </w:rPr>
          <w:t xml:space="preserve"> </w:t>
        </w:r>
        <w:r w:rsidRPr="00DF2D91">
          <w:rPr>
            <w:b/>
            <w:i/>
            <w:highlight w:val="yellow"/>
            <w:rPrChange w:id="103" w:author="Cariou, Laurent" w:date="2017-07-09T20:20:00Z">
              <w:rPr>
                <w:b/>
                <w:i/>
              </w:rPr>
            </w:rPrChange>
          </w:rPr>
          <w:t>Table 28-1—</w:t>
        </w:r>
        <w:r w:rsidRPr="00DF2D91">
          <w:rPr>
            <w:b/>
            <w:i/>
            <w:highlight w:val="yellow"/>
            <w:rPrChange w:id="104" w:author="Cariou, Laurent" w:date="2017-07-09T20:20:00Z">
              <w:rPr>
                <w:b/>
                <w:i/>
              </w:rPr>
            </w:rPrChange>
          </w:rPr>
          <w:tab/>
          <w:t xml:space="preserve">TXVECTOR and RXVECTOR parameters </w:t>
        </w:r>
      </w:ins>
      <w:ins w:id="105" w:author="Cariou, Laurent" w:date="2017-07-09T20:19:00Z">
        <w:r w:rsidRPr="00DF2D91">
          <w:rPr>
            <w:b/>
            <w:i/>
            <w:highlight w:val="yellow"/>
          </w:rPr>
          <w:t>as follows</w:t>
        </w:r>
      </w:ins>
      <w:ins w:id="106" w:author="Cariou, Laurent" w:date="2017-07-09T20:20:00Z">
        <w:r w:rsidRPr="00DF2D91">
          <w:rPr>
            <w:b/>
            <w:i/>
            <w:highlight w:val="yellow"/>
            <w:rPrChange w:id="107" w:author="Cariou, Laurent" w:date="2017-07-09T20:20:00Z">
              <w:rPr>
                <w:b/>
                <w:i/>
              </w:rPr>
            </w:rPrChange>
          </w:rPr>
          <w:t>:</w:t>
        </w:r>
      </w:ins>
    </w:p>
    <w:p w14:paraId="7AD372BE" w14:textId="77777777" w:rsidR="00DF2D91" w:rsidRDefault="00DF2D91" w:rsidP="002F0239">
      <w:pPr>
        <w:rPr>
          <w:ins w:id="108" w:author="Cariou, Laurent" w:date="2017-07-09T20:19:00Z"/>
        </w:rPr>
      </w:pPr>
    </w:p>
    <w:p w14:paraId="1CE5DCA2" w14:textId="77777777" w:rsidR="00DF2D91" w:rsidRDefault="00DF2D91" w:rsidP="002F0239">
      <w:pPr>
        <w:rPr>
          <w:ins w:id="109" w:author="Cariou, Laurent" w:date="2017-07-09T20:19:00Z"/>
        </w:rPr>
      </w:pPr>
    </w:p>
    <w:p w14:paraId="7B3E39A3" w14:textId="77777777" w:rsidR="00DF2D91" w:rsidRDefault="00DF2D91" w:rsidP="002F0239"/>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F2D91" w14:paraId="26B14F5C" w14:textId="77777777" w:rsidTr="00E84356">
        <w:trPr>
          <w:trHeight w:val="1840"/>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012A40E9"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NDP_REPORT</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B1999" w14:textId="77777777" w:rsidR="00DF2D91" w:rsidRDefault="00DF2D91" w:rsidP="00DF2D91">
            <w:pPr>
              <w:pStyle w:val="TableText"/>
              <w:rPr>
                <w:ins w:id="110" w:author="Cariou, Laurent" w:date="2017-07-09T20:22:00Z"/>
                <w:w w:val="100"/>
              </w:rPr>
            </w:pPr>
            <w:del w:id="111" w:author="Cariou, Laurent" w:date="2017-07-09T20:22:00Z">
              <w:r w:rsidDel="00DF2D91">
                <w:rPr>
                  <w:w w:val="100"/>
                </w:rPr>
                <w:delText>The NDP report is carried in the RXVECTOR parameter NDP_REPORT when receiving an NDP feedback report response, sent in response to the transmission of a NDP Feedback Report Poll Trigger frame.(#6144)</w:delText>
              </w:r>
            </w:del>
          </w:p>
          <w:p w14:paraId="4D08D3C8" w14:textId="68241E4D" w:rsidR="00DF2D91" w:rsidRDefault="00DF2D91" w:rsidP="00DF2D91">
            <w:pPr>
              <w:pStyle w:val="TableText"/>
            </w:pPr>
            <w:ins w:id="112" w:author="Cariou, Laurent" w:date="2017-07-09T20:22:00Z">
              <w:r>
                <w:rPr>
                  <w:w w:val="100"/>
                </w:rPr>
                <w:t>FORMAT is HE NDP feedback report PPDU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8FC6" w14:textId="330310C3" w:rsidR="00180E41" w:rsidRDefault="00180E41" w:rsidP="00DF2D91">
            <w:pPr>
              <w:pStyle w:val="TableText"/>
              <w:rPr>
                <w:ins w:id="113" w:author="Cariou, Laurent" w:date="2017-07-09T20:23:00Z"/>
                <w:w w:val="100"/>
              </w:rPr>
            </w:pPr>
            <w:ins w:id="114" w:author="Cariou, Laurent" w:date="2017-07-09T20:24:00Z">
              <w:r>
                <w:rPr>
                  <w:w w:val="100"/>
                </w:rPr>
                <w:t>P</w:t>
              </w:r>
            </w:ins>
            <w:ins w:id="115" w:author="Cariou, Laurent" w:date="2017-07-09T20:23:00Z">
              <w:r>
                <w:rPr>
                  <w:w w:val="100"/>
                </w:rPr>
                <w:t xml:space="preserve">rovides the vector of the </w:t>
              </w:r>
            </w:ins>
            <w:ins w:id="116" w:author="Cariou, Laurent" w:date="2017-07-09T20:25:00Z">
              <w:r>
                <w:rPr>
                  <w:w w:val="100"/>
                </w:rPr>
                <w:t xml:space="preserve">detected </w:t>
              </w:r>
            </w:ins>
            <w:ins w:id="117" w:author="Cariou, Laurent" w:date="2017-07-09T20:24:00Z">
              <w:r>
                <w:rPr>
                  <w:w w:val="100"/>
                </w:rPr>
                <w:t xml:space="preserve">FEEDBACK_STATUS </w:t>
              </w:r>
            </w:ins>
            <w:ins w:id="118" w:author="Cariou, Laurent" w:date="2017-07-09T20:23:00Z">
              <w:r>
                <w:rPr>
                  <w:w w:val="100"/>
                </w:rPr>
                <w:t xml:space="preserve">for each P-matrix code </w:t>
              </w:r>
            </w:ins>
            <w:ins w:id="119" w:author="Cariou, Laurent" w:date="2017-07-09T20:24:00Z">
              <w:r>
                <w:rPr>
                  <w:w w:val="100"/>
                </w:rPr>
                <w:t>and</w:t>
              </w:r>
            </w:ins>
            <w:ins w:id="120" w:author="Cariou, Laurent" w:date="2017-07-09T20:23:00Z">
              <w:r>
                <w:rPr>
                  <w:w w:val="100"/>
                </w:rPr>
                <w:t xml:space="preserve"> each RU_TONE_SET_INDEX</w:t>
              </w:r>
            </w:ins>
          </w:p>
          <w:p w14:paraId="71686788" w14:textId="77777777" w:rsidR="00180E41" w:rsidRDefault="00180E41" w:rsidP="00DF2D91">
            <w:pPr>
              <w:pStyle w:val="TableText"/>
              <w:rPr>
                <w:ins w:id="121" w:author="Cariou, Laurent" w:date="2017-07-09T20:23:00Z"/>
                <w:w w:val="100"/>
              </w:rPr>
            </w:pPr>
          </w:p>
          <w:p w14:paraId="66B16EC8" w14:textId="6C220EC7" w:rsidR="00DF2D91" w:rsidRDefault="00DF2D91" w:rsidP="00DF2D91">
            <w:pPr>
              <w:pStyle w:val="TableText"/>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F3CCC4" w14:textId="77777777" w:rsidR="00DF2D91" w:rsidRDefault="00DF2D91" w:rsidP="00DF2D91">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035A71" w14:textId="77777777" w:rsidR="00DF2D91" w:rsidRDefault="00DF2D91" w:rsidP="00DF2D91">
            <w:pPr>
              <w:pStyle w:val="TableText"/>
            </w:pPr>
            <w:r>
              <w:rPr>
                <w:w w:val="100"/>
              </w:rPr>
              <w:t>Y</w:t>
            </w:r>
          </w:p>
        </w:tc>
      </w:tr>
      <w:tr w:rsidR="00DF2D91" w14:paraId="072DD9A3" w14:textId="77777777" w:rsidTr="00E84356">
        <w:trPr>
          <w:trHeight w:val="1840"/>
          <w:jc w:val="center"/>
          <w:ins w:id="122" w:author="Cariou, Laurent" w:date="2017-07-09T20:21:00Z"/>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F3B2227" w14:textId="77777777" w:rsidR="00DF2D91" w:rsidRDefault="00DF2D91" w:rsidP="00DF2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23" w:author="Cariou, Laurent" w:date="2017-07-09T20:21: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9A038B" w14:textId="62F379F5" w:rsidR="00DF2D91" w:rsidRDefault="00DF2D91" w:rsidP="00DF2D91">
            <w:pPr>
              <w:pStyle w:val="TableText"/>
              <w:rPr>
                <w:ins w:id="124" w:author="Cariou, Laurent" w:date="2017-07-09T20:21:00Z"/>
                <w:w w:val="100"/>
              </w:rPr>
            </w:pPr>
            <w:ins w:id="125" w:author="Cariou, Laurent" w:date="2017-07-09T20:22: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6A903" w14:textId="438FD03A" w:rsidR="00DF2D91" w:rsidRDefault="00DF2D91" w:rsidP="00DF2D91">
            <w:pPr>
              <w:pStyle w:val="TableText"/>
              <w:rPr>
                <w:ins w:id="126" w:author="Cariou, Laurent" w:date="2017-07-09T20:21:00Z"/>
              </w:rPr>
            </w:pPr>
            <w:ins w:id="127" w:author="Cariou, Laurent" w:date="2017-07-09T20:22: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0EB6CD" w14:textId="7F34124A" w:rsidR="00DF2D91" w:rsidRDefault="00DF2D91" w:rsidP="00DF2D91">
            <w:pPr>
              <w:pStyle w:val="TableText"/>
              <w:rPr>
                <w:ins w:id="128" w:author="Cariou, Laurent" w:date="2017-07-09T20:21:00Z"/>
                <w:w w:val="100"/>
              </w:rPr>
            </w:pPr>
            <w:ins w:id="129" w:author="Cariou, Laurent" w:date="2017-07-09T20:23: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87A0B9" w14:textId="0BAE9D31" w:rsidR="00DF2D91" w:rsidRDefault="00DF2D91" w:rsidP="00DF2D91">
            <w:pPr>
              <w:pStyle w:val="TableText"/>
              <w:rPr>
                <w:ins w:id="130" w:author="Cariou, Laurent" w:date="2017-07-09T20:21:00Z"/>
                <w:w w:val="100"/>
              </w:rPr>
            </w:pPr>
            <w:ins w:id="131" w:author="Cariou, Laurent" w:date="2017-07-09T20:23:00Z">
              <w:r>
                <w:rPr>
                  <w:w w:val="100"/>
                </w:rPr>
                <w:t>N</w:t>
              </w:r>
            </w:ins>
          </w:p>
        </w:tc>
      </w:tr>
      <w:tr w:rsidR="00180E41" w14:paraId="7AF83556" w14:textId="77777777" w:rsidTr="00335C33">
        <w:trPr>
          <w:trHeight w:val="1840"/>
          <w:jc w:val="center"/>
          <w:ins w:id="132" w:author="Cariou, Laurent" w:date="2017-07-09T20:26:00Z"/>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49198A5" w14:textId="54863259"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33" w:author="Cariou, Laurent" w:date="2017-07-09T20:26:00Z"/>
              </w:rPr>
            </w:pPr>
            <w:ins w:id="134" w:author="Cariou, Laurent" w:date="2017-07-09T20:26:00Z">
              <w:r>
                <w:rPr>
                  <w:w w:val="100"/>
                </w:rPr>
                <w:t>FEEDBACK_STATU</w:t>
              </w:r>
            </w:ins>
            <w:ins w:id="135" w:author="Cariou, Laurent" w:date="2017-07-09T20:27:00Z">
              <w:r>
                <w:rPr>
                  <w:w w:val="100"/>
                </w:rPr>
                <w:t>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BD65" w14:textId="77777777" w:rsidR="00180E41" w:rsidRDefault="00180E41" w:rsidP="00335C33">
            <w:pPr>
              <w:pStyle w:val="TableText"/>
              <w:rPr>
                <w:ins w:id="136" w:author="Cariou, Laurent" w:date="2017-07-09T20:26:00Z"/>
                <w:w w:val="100"/>
              </w:rPr>
            </w:pPr>
          </w:p>
          <w:p w14:paraId="3503A229" w14:textId="77777777" w:rsidR="00180E41" w:rsidRDefault="00180E41" w:rsidP="00335C33">
            <w:pPr>
              <w:pStyle w:val="TableText"/>
              <w:rPr>
                <w:ins w:id="137" w:author="Cariou, Laurent" w:date="2017-07-09T20:26:00Z"/>
              </w:rPr>
            </w:pPr>
            <w:ins w:id="138" w:author="Cariou, Laurent" w:date="2017-07-09T20:26:00Z">
              <w:r>
                <w:rPr>
                  <w:w w:val="100"/>
                </w:rPr>
                <w:t>FORMAT is HE NDP feedback report PPDU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E3C49" w14:textId="1F7DB15F" w:rsidR="00180E41" w:rsidRDefault="00180E41" w:rsidP="00180E41">
            <w:pPr>
              <w:pStyle w:val="TableText"/>
              <w:rPr>
                <w:ins w:id="139" w:author="Cariou, Laurent" w:date="2017-07-09T20:27:00Z"/>
                <w:w w:val="100"/>
              </w:rPr>
            </w:pPr>
            <w:ins w:id="140" w:author="Cariou, Laurent" w:date="2017-07-09T20:27:00Z">
              <w:r>
                <w:rPr>
                  <w:w w:val="100"/>
                </w:rPr>
                <w:t xml:space="preserve">Indicates the </w:t>
              </w:r>
            </w:ins>
            <w:ins w:id="141" w:author="Cariou, Laurent" w:date="2017-07-09T20:28:00Z">
              <w:r>
                <w:rPr>
                  <w:w w:val="100"/>
                </w:rPr>
                <w:t>value of the FEEDBACK_STATUS bit</w:t>
              </w:r>
            </w:ins>
            <w:ins w:id="142" w:author="Cariou, Laurent" w:date="2017-07-09T20:27:00Z">
              <w:r>
                <w:rPr>
                  <w:w w:val="100"/>
                </w:rPr>
                <w:t xml:space="preserve"> used </w:t>
              </w:r>
            </w:ins>
            <w:ins w:id="143" w:author="Cariou, Laurent" w:date="2017-07-09T20:28:00Z">
              <w:r>
                <w:rPr>
                  <w:w w:val="100"/>
                </w:rPr>
                <w:t>to encode the feedback</w:t>
              </w:r>
            </w:ins>
            <w:ins w:id="144" w:author="Cariou, Laurent" w:date="2017-07-09T20:27:00Z">
              <w:r>
                <w:rPr>
                  <w:w w:val="100"/>
                </w:rPr>
                <w:t>.</w:t>
              </w:r>
            </w:ins>
          </w:p>
          <w:p w14:paraId="6CFE4F93" w14:textId="7454AE5A" w:rsidR="00180E41" w:rsidRDefault="00180E41" w:rsidP="00180E41">
            <w:pPr>
              <w:pStyle w:val="TableText"/>
              <w:rPr>
                <w:ins w:id="145" w:author="Cariou, Laurent" w:date="2017-07-09T20:26:00Z"/>
                <w:w w:val="100"/>
              </w:rPr>
            </w:pPr>
            <w:ins w:id="146" w:author="Cariou, Laurent" w:date="2017-07-09T20:27:00Z">
              <w:r>
                <w:rPr>
                  <w:w w:val="100"/>
                </w:rPr>
                <w:t>Details in 28.3.17 HE preamble format for NDP feedback report PPDU</w:t>
              </w:r>
            </w:ins>
            <w:ins w:id="147" w:author="Cariou, Laurent" w:date="2017-07-09T20:29:00Z">
              <w:r>
                <w:rPr>
                  <w:w w:val="100"/>
                </w:rPr>
                <w:t xml:space="preserve"> and 27.5.5 </w:t>
              </w:r>
            </w:ins>
            <w:ins w:id="148" w:author="Cariou, Laurent" w:date="2017-07-09T20:30:00Z">
              <w:r w:rsidRPr="00180E41">
                <w:rPr>
                  <w:w w:val="100"/>
                </w:rPr>
                <w:t>NDP feedback report procedure</w:t>
              </w:r>
              <w:r>
                <w:rPr>
                  <w:w w:val="100"/>
                </w:rPr>
                <w:t>.</w:t>
              </w:r>
            </w:ins>
          </w:p>
          <w:p w14:paraId="733F9E21" w14:textId="77777777" w:rsidR="00180E41" w:rsidRDefault="00180E41" w:rsidP="00335C33">
            <w:pPr>
              <w:pStyle w:val="TableText"/>
              <w:rPr>
                <w:ins w:id="149" w:author="Cariou, Laurent" w:date="2017-07-09T20:26:00Z"/>
              </w:rPr>
            </w:pP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A24F32" w14:textId="183FC19E" w:rsidR="00180E41" w:rsidRDefault="00180E41" w:rsidP="00335C33">
            <w:pPr>
              <w:pStyle w:val="TableText"/>
              <w:rPr>
                <w:ins w:id="150" w:author="Cariou, Laurent" w:date="2017-07-09T20:26:00Z"/>
              </w:rPr>
            </w:pPr>
            <w:ins w:id="151" w:author="Cariou, Laurent" w:date="2017-07-09T20:27: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C53110" w14:textId="0D6E4739" w:rsidR="00180E41" w:rsidRDefault="00180E41" w:rsidP="00335C33">
            <w:pPr>
              <w:pStyle w:val="TableText"/>
              <w:rPr>
                <w:ins w:id="152" w:author="Cariou, Laurent" w:date="2017-07-09T20:26:00Z"/>
              </w:rPr>
            </w:pPr>
            <w:ins w:id="153" w:author="Cariou, Laurent" w:date="2017-07-09T20:30:00Z">
              <w:r>
                <w:rPr>
                  <w:w w:val="100"/>
                </w:rPr>
                <w:t>Y</w:t>
              </w:r>
            </w:ins>
          </w:p>
        </w:tc>
        <w:bookmarkStart w:id="154" w:name="_GoBack"/>
        <w:bookmarkEnd w:id="154"/>
      </w:tr>
      <w:tr w:rsidR="00180E41" w14:paraId="0787E59C" w14:textId="77777777" w:rsidTr="00335C33">
        <w:trPr>
          <w:trHeight w:val="1840"/>
          <w:jc w:val="center"/>
          <w:ins w:id="155" w:author="Cariou, Laurent" w:date="2017-07-09T20:26:00Z"/>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1F230E45" w14:textId="77777777" w:rsidR="00180E41" w:rsidRDefault="00180E41" w:rsidP="00335C3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56" w:author="Cariou, Laurent" w:date="2017-07-09T20:26: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E72172" w14:textId="77777777" w:rsidR="00180E41" w:rsidRDefault="00180E41" w:rsidP="00335C33">
            <w:pPr>
              <w:pStyle w:val="TableText"/>
              <w:rPr>
                <w:ins w:id="157" w:author="Cariou, Laurent" w:date="2017-07-09T20:26:00Z"/>
                <w:w w:val="100"/>
              </w:rPr>
            </w:pPr>
            <w:ins w:id="158" w:author="Cariou, Laurent" w:date="2017-07-09T20:26: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FAC49E" w14:textId="77777777" w:rsidR="00180E41" w:rsidRDefault="00180E41" w:rsidP="00335C33">
            <w:pPr>
              <w:pStyle w:val="TableText"/>
              <w:rPr>
                <w:ins w:id="159" w:author="Cariou, Laurent" w:date="2017-07-09T20:26:00Z"/>
              </w:rPr>
            </w:pPr>
            <w:ins w:id="160" w:author="Cariou, Laurent" w:date="2017-07-09T20:26:00Z">
              <w: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5AFB2" w14:textId="77777777" w:rsidR="00180E41" w:rsidRDefault="00180E41" w:rsidP="00335C33">
            <w:pPr>
              <w:pStyle w:val="TableText"/>
              <w:rPr>
                <w:ins w:id="161" w:author="Cariou, Laurent" w:date="2017-07-09T20:26:00Z"/>
                <w:w w:val="100"/>
              </w:rPr>
            </w:pPr>
            <w:ins w:id="162" w:author="Cariou, Laurent" w:date="2017-07-09T20:26: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4238C1" w14:textId="77777777" w:rsidR="00180E41" w:rsidRDefault="00180E41" w:rsidP="00335C33">
            <w:pPr>
              <w:pStyle w:val="TableText"/>
              <w:rPr>
                <w:ins w:id="163" w:author="Cariou, Laurent" w:date="2017-07-09T20:26:00Z"/>
                <w:w w:val="100"/>
              </w:rPr>
            </w:pPr>
            <w:ins w:id="164" w:author="Cariou, Laurent" w:date="2017-07-09T20:26:00Z">
              <w:r>
                <w:rPr>
                  <w:w w:val="100"/>
                </w:rPr>
                <w:t>N</w:t>
              </w:r>
            </w:ins>
          </w:p>
        </w:tc>
      </w:tr>
    </w:tbl>
    <w:p w14:paraId="780D62BB" w14:textId="77777777" w:rsidR="00180E41" w:rsidRPr="0053207D" w:rsidRDefault="00180E41" w:rsidP="002F0239"/>
    <w:sectPr w:rsidR="00180E41"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E937" w14:textId="77777777" w:rsidR="00903EC5" w:rsidRDefault="00903EC5">
      <w:r>
        <w:separator/>
      </w:r>
    </w:p>
  </w:endnote>
  <w:endnote w:type="continuationSeparator" w:id="0">
    <w:p w14:paraId="35520E42" w14:textId="77777777" w:rsidR="00903EC5" w:rsidRDefault="0090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C501A" w:rsidRDefault="00773E4A">
    <w:pPr>
      <w:pStyle w:val="Footer"/>
      <w:tabs>
        <w:tab w:val="clear" w:pos="6480"/>
        <w:tab w:val="center" w:pos="4680"/>
        <w:tab w:val="right" w:pos="9360"/>
      </w:tabs>
    </w:pPr>
    <w:fldSimple w:instr=" SUBJECT  \* MERGEFORMAT ">
      <w:r w:rsidR="008C501A">
        <w:t>Submission</w:t>
      </w:r>
    </w:fldSimple>
    <w:r w:rsidR="008C501A">
      <w:tab/>
      <w:t xml:space="preserve">page </w:t>
    </w:r>
    <w:r w:rsidR="008C501A">
      <w:fldChar w:fldCharType="begin"/>
    </w:r>
    <w:r w:rsidR="008C501A">
      <w:instrText xml:space="preserve">page </w:instrText>
    </w:r>
    <w:r w:rsidR="008C501A">
      <w:fldChar w:fldCharType="separate"/>
    </w:r>
    <w:r w:rsidR="00180E41">
      <w:rPr>
        <w:noProof/>
      </w:rPr>
      <w:t>9</w:t>
    </w:r>
    <w:r w:rsidR="008C501A">
      <w:rPr>
        <w:noProof/>
      </w:rPr>
      <w:fldChar w:fldCharType="end"/>
    </w:r>
    <w:r w:rsidR="008C501A">
      <w:tab/>
    </w:r>
    <w:fldSimple w:instr=" COMMENTS  \* MERGEFORMAT ">
      <w:r w:rsidR="008C501A">
        <w:t>Laurent Cariou (Intel)</w:t>
      </w:r>
    </w:fldSimple>
  </w:p>
  <w:p w14:paraId="32CB0861" w14:textId="77777777" w:rsidR="008C501A" w:rsidRDefault="008C5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8749" w14:textId="77777777" w:rsidR="00903EC5" w:rsidRDefault="00903EC5">
      <w:r>
        <w:separator/>
      </w:r>
    </w:p>
  </w:footnote>
  <w:footnote w:type="continuationSeparator" w:id="0">
    <w:p w14:paraId="233B2481" w14:textId="77777777" w:rsidR="00903EC5" w:rsidRDefault="0090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35F1FAC" w:rsidR="008C501A" w:rsidRDefault="00EC58D9">
    <w:pPr>
      <w:pStyle w:val="Header"/>
      <w:tabs>
        <w:tab w:val="clear" w:pos="6480"/>
        <w:tab w:val="center" w:pos="4680"/>
        <w:tab w:val="right" w:pos="9360"/>
      </w:tabs>
    </w:pPr>
    <w:r>
      <w:t xml:space="preserve">July </w:t>
    </w:r>
    <w:r w:rsidR="008C501A">
      <w:t>2017</w:t>
    </w:r>
    <w:r w:rsidR="008C501A">
      <w:tab/>
    </w:r>
    <w:r w:rsidR="008C501A">
      <w:tab/>
    </w:r>
    <w:fldSimple w:instr=" TITLE  \* MERGEFORMAT ">
      <w:r w:rsidR="008C501A">
        <w:t>doc.: IEEE 802.11-17/</w:t>
      </w:r>
      <w:r>
        <w:t>1</w:t>
      </w:r>
      <w:r w:rsidR="008C501A">
        <w:t>0</w:t>
      </w:r>
      <w:r>
        <w:t>31</w:t>
      </w:r>
      <w:r w:rsidR="008C501A">
        <w:t>r</w:t>
      </w:r>
    </w:fldSimple>
    <w:r w:rsidR="008C501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5CB0"/>
    <w:rsid w:val="003E013D"/>
    <w:rsid w:val="003E024F"/>
    <w:rsid w:val="003F074F"/>
    <w:rsid w:val="003F11D9"/>
    <w:rsid w:val="003F2BCF"/>
    <w:rsid w:val="003F2F82"/>
    <w:rsid w:val="003F3CC2"/>
    <w:rsid w:val="003F4755"/>
    <w:rsid w:val="003F495E"/>
    <w:rsid w:val="003F4B3C"/>
    <w:rsid w:val="0040358F"/>
    <w:rsid w:val="0040665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4126"/>
    <w:rsid w:val="0059472C"/>
    <w:rsid w:val="0059702B"/>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716F"/>
    <w:rsid w:val="008E1AA4"/>
    <w:rsid w:val="008E3855"/>
    <w:rsid w:val="008E6CB5"/>
    <w:rsid w:val="008E7B8B"/>
    <w:rsid w:val="008F254D"/>
    <w:rsid w:val="008F2B43"/>
    <w:rsid w:val="008F3AF0"/>
    <w:rsid w:val="008F49E7"/>
    <w:rsid w:val="008F4B97"/>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65DC"/>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5F1F"/>
    <w:rsid w:val="00E3115F"/>
    <w:rsid w:val="00E35367"/>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FD6BA20-BFB4-4BBB-9350-2FCDBCDB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174</TotalTime>
  <Pages>10</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11</cp:revision>
  <cp:lastPrinted>2014-09-05T21:13:00Z</cp:lastPrinted>
  <dcterms:created xsi:type="dcterms:W3CDTF">2017-06-22T18:39:00Z</dcterms:created>
  <dcterms:modified xsi:type="dcterms:W3CDTF">2017-07-09T18:31:00Z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