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282B8"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5"/>
        <w:gridCol w:w="2126"/>
        <w:gridCol w:w="3514"/>
      </w:tblGrid>
      <w:tr w:rsidR="00C723BC" w:rsidRPr="00183F4C" w14:paraId="407566B2" w14:textId="77777777" w:rsidTr="00761326">
        <w:trPr>
          <w:trHeight w:val="485"/>
          <w:jc w:val="center"/>
        </w:trPr>
        <w:tc>
          <w:tcPr>
            <w:tcW w:w="9576" w:type="dxa"/>
            <w:gridSpan w:val="4"/>
            <w:vAlign w:val="center"/>
          </w:tcPr>
          <w:p w14:paraId="186D9EE5" w14:textId="77777777" w:rsidR="00C723BC" w:rsidRPr="00DA2A78" w:rsidRDefault="006027E6" w:rsidP="00C724C6">
            <w:pPr>
              <w:pStyle w:val="T2"/>
              <w:rPr>
                <w:rFonts w:eastAsiaTheme="minorEastAsia"/>
                <w:lang w:eastAsia="zh-CN"/>
              </w:rPr>
            </w:pPr>
            <w:r>
              <w:rPr>
                <w:lang w:eastAsia="ko-KR"/>
              </w:rPr>
              <w:t xml:space="preserve">Resolution </w:t>
            </w:r>
            <w:r w:rsidR="00A76DE0">
              <w:rPr>
                <w:lang w:eastAsia="ko-KR"/>
              </w:rPr>
              <w:t>for CID</w:t>
            </w:r>
            <w:r w:rsidR="00520EE2">
              <w:rPr>
                <w:lang w:eastAsia="ko-KR"/>
              </w:rPr>
              <w:t>s</w:t>
            </w:r>
            <w:r w:rsidR="00F122C8">
              <w:rPr>
                <w:lang w:eastAsia="ko-KR"/>
              </w:rPr>
              <w:t xml:space="preserve"> </w:t>
            </w:r>
            <w:r w:rsidR="006B079F">
              <w:rPr>
                <w:lang w:eastAsia="ko-KR"/>
              </w:rPr>
              <w:t xml:space="preserve">on </w:t>
            </w:r>
            <w:r w:rsidR="00C724C6">
              <w:rPr>
                <w:lang w:eastAsia="ko-KR"/>
              </w:rPr>
              <w:t>A</w:t>
            </w:r>
            <w:r w:rsidR="00DA2A78">
              <w:rPr>
                <w:rFonts w:eastAsiaTheme="minorEastAsia" w:hint="eastAsia"/>
                <w:lang w:eastAsia="zh-CN"/>
              </w:rPr>
              <w:t>ssociation</w:t>
            </w:r>
            <w:r w:rsidR="00C724C6">
              <w:rPr>
                <w:rFonts w:eastAsiaTheme="minorEastAsia"/>
                <w:lang w:eastAsia="zh-CN"/>
              </w:rPr>
              <w:t xml:space="preserve"> Exchange with DL MU</w:t>
            </w:r>
          </w:p>
        </w:tc>
      </w:tr>
      <w:tr w:rsidR="00C723BC" w:rsidRPr="00183F4C" w14:paraId="39C69FEE" w14:textId="77777777" w:rsidTr="00761326">
        <w:trPr>
          <w:trHeight w:val="359"/>
          <w:jc w:val="center"/>
        </w:trPr>
        <w:tc>
          <w:tcPr>
            <w:tcW w:w="9576" w:type="dxa"/>
            <w:gridSpan w:val="4"/>
            <w:vAlign w:val="center"/>
          </w:tcPr>
          <w:p w14:paraId="72F19AA5" w14:textId="77777777" w:rsidR="00C723BC" w:rsidRPr="00E84DC5" w:rsidRDefault="00C723BC" w:rsidP="00C724C6">
            <w:pPr>
              <w:pStyle w:val="T2"/>
              <w:ind w:left="0"/>
              <w:rPr>
                <w:rFonts w:eastAsiaTheme="minorEastAsia"/>
                <w:b w:val="0"/>
                <w:sz w:val="20"/>
                <w:lang w:eastAsia="zh-CN"/>
              </w:rPr>
            </w:pPr>
            <w:r w:rsidRPr="00183F4C">
              <w:rPr>
                <w:sz w:val="20"/>
              </w:rPr>
              <w:t>Date:</w:t>
            </w:r>
            <w:r w:rsidRPr="00183F4C">
              <w:rPr>
                <w:b w:val="0"/>
                <w:sz w:val="20"/>
              </w:rPr>
              <w:t xml:space="preserve">  201</w:t>
            </w:r>
            <w:r w:rsidR="00E84DC5">
              <w:rPr>
                <w:rFonts w:eastAsiaTheme="minorEastAsia" w:hint="eastAsia"/>
                <w:b w:val="0"/>
                <w:sz w:val="20"/>
                <w:lang w:eastAsia="zh-CN"/>
              </w:rPr>
              <w:t>7</w:t>
            </w:r>
            <w:r w:rsidRPr="00183F4C">
              <w:rPr>
                <w:b w:val="0"/>
                <w:sz w:val="20"/>
              </w:rPr>
              <w:t>-</w:t>
            </w:r>
            <w:r w:rsidR="00A76DE0">
              <w:rPr>
                <w:b w:val="0"/>
                <w:sz w:val="20"/>
                <w:lang w:eastAsia="ko-KR"/>
              </w:rPr>
              <w:t>0</w:t>
            </w:r>
            <w:r w:rsidR="00C724C6">
              <w:rPr>
                <w:b w:val="0"/>
                <w:sz w:val="20"/>
                <w:lang w:eastAsia="ko-KR"/>
              </w:rPr>
              <w:t>7</w:t>
            </w:r>
            <w:r>
              <w:rPr>
                <w:rFonts w:hint="eastAsia"/>
                <w:b w:val="0"/>
                <w:sz w:val="20"/>
                <w:lang w:eastAsia="ko-KR"/>
              </w:rPr>
              <w:t>-</w:t>
            </w:r>
            <w:r w:rsidR="00C724C6">
              <w:rPr>
                <w:b w:val="0"/>
                <w:sz w:val="20"/>
                <w:lang w:eastAsia="ko-KR"/>
              </w:rPr>
              <w:t>1</w:t>
            </w:r>
            <w:r w:rsidR="00825135">
              <w:rPr>
                <w:rFonts w:eastAsiaTheme="minorEastAsia" w:hint="eastAsia"/>
                <w:b w:val="0"/>
                <w:sz w:val="20"/>
                <w:lang w:eastAsia="zh-CN"/>
              </w:rPr>
              <w:t>0</w:t>
            </w:r>
          </w:p>
        </w:tc>
      </w:tr>
      <w:tr w:rsidR="00C723BC" w:rsidRPr="00183F4C" w14:paraId="51AE9ABF" w14:textId="77777777" w:rsidTr="00761326">
        <w:trPr>
          <w:cantSplit/>
          <w:jc w:val="center"/>
        </w:trPr>
        <w:tc>
          <w:tcPr>
            <w:tcW w:w="9576" w:type="dxa"/>
            <w:gridSpan w:val="4"/>
            <w:vAlign w:val="center"/>
          </w:tcPr>
          <w:p w14:paraId="13F24E32" w14:textId="77777777" w:rsidR="00C723BC" w:rsidRPr="00183F4C" w:rsidRDefault="00C723BC" w:rsidP="00761326">
            <w:pPr>
              <w:pStyle w:val="T2"/>
              <w:spacing w:after="0"/>
              <w:ind w:left="0" w:right="0"/>
              <w:jc w:val="left"/>
              <w:rPr>
                <w:sz w:val="20"/>
              </w:rPr>
            </w:pPr>
            <w:r w:rsidRPr="00183F4C">
              <w:rPr>
                <w:sz w:val="20"/>
              </w:rPr>
              <w:t>Author(s):</w:t>
            </w:r>
          </w:p>
        </w:tc>
      </w:tr>
      <w:tr w:rsidR="00C724C6" w:rsidRPr="00183F4C" w14:paraId="1AE09CFA" w14:textId="77777777" w:rsidTr="00C724C6">
        <w:trPr>
          <w:jc w:val="center"/>
        </w:trPr>
        <w:tc>
          <w:tcPr>
            <w:tcW w:w="1951" w:type="dxa"/>
            <w:vAlign w:val="center"/>
          </w:tcPr>
          <w:p w14:paraId="32736F46" w14:textId="77777777" w:rsidR="00C724C6" w:rsidRPr="00183F4C" w:rsidRDefault="00C724C6" w:rsidP="00C724C6">
            <w:pPr>
              <w:pStyle w:val="T2"/>
              <w:spacing w:after="0"/>
              <w:ind w:left="0" w:right="0"/>
              <w:rPr>
                <w:sz w:val="20"/>
              </w:rPr>
            </w:pPr>
            <w:r w:rsidRPr="00183F4C">
              <w:rPr>
                <w:sz w:val="20"/>
              </w:rPr>
              <w:t>Name</w:t>
            </w:r>
          </w:p>
        </w:tc>
        <w:tc>
          <w:tcPr>
            <w:tcW w:w="1985" w:type="dxa"/>
            <w:vAlign w:val="center"/>
          </w:tcPr>
          <w:p w14:paraId="11809AC3" w14:textId="77777777" w:rsidR="00C724C6" w:rsidRPr="00183F4C" w:rsidRDefault="00C724C6" w:rsidP="00C724C6">
            <w:pPr>
              <w:pStyle w:val="T2"/>
              <w:spacing w:after="0"/>
              <w:ind w:left="0" w:right="0"/>
              <w:rPr>
                <w:sz w:val="20"/>
              </w:rPr>
            </w:pPr>
            <w:r w:rsidRPr="00183F4C">
              <w:rPr>
                <w:sz w:val="20"/>
              </w:rPr>
              <w:t>Affiliation</w:t>
            </w:r>
          </w:p>
        </w:tc>
        <w:tc>
          <w:tcPr>
            <w:tcW w:w="2126" w:type="dxa"/>
            <w:vAlign w:val="center"/>
          </w:tcPr>
          <w:p w14:paraId="0DBDE583" w14:textId="77777777" w:rsidR="00C724C6" w:rsidRPr="00183F4C" w:rsidRDefault="00C724C6" w:rsidP="00C724C6">
            <w:pPr>
              <w:pStyle w:val="T2"/>
              <w:spacing w:after="0"/>
              <w:ind w:left="0" w:right="0"/>
              <w:rPr>
                <w:sz w:val="20"/>
              </w:rPr>
            </w:pPr>
            <w:r w:rsidRPr="00183F4C">
              <w:rPr>
                <w:sz w:val="20"/>
              </w:rPr>
              <w:t>Address</w:t>
            </w:r>
          </w:p>
        </w:tc>
        <w:tc>
          <w:tcPr>
            <w:tcW w:w="3514" w:type="dxa"/>
            <w:vAlign w:val="center"/>
          </w:tcPr>
          <w:p w14:paraId="491A8EAF" w14:textId="77777777" w:rsidR="00C724C6" w:rsidRPr="00183F4C" w:rsidRDefault="00C724C6" w:rsidP="00C724C6">
            <w:pPr>
              <w:pStyle w:val="T2"/>
              <w:spacing w:after="0"/>
              <w:ind w:left="0" w:right="0"/>
              <w:rPr>
                <w:sz w:val="20"/>
              </w:rPr>
            </w:pPr>
            <w:r w:rsidRPr="00183F4C">
              <w:rPr>
                <w:sz w:val="20"/>
              </w:rPr>
              <w:t>email</w:t>
            </w:r>
          </w:p>
        </w:tc>
      </w:tr>
      <w:tr w:rsidR="00C724C6" w:rsidRPr="00183F4C" w14:paraId="597F41AB" w14:textId="77777777" w:rsidTr="00C724C6">
        <w:trPr>
          <w:trHeight w:val="359"/>
          <w:jc w:val="center"/>
        </w:trPr>
        <w:tc>
          <w:tcPr>
            <w:tcW w:w="1951" w:type="dxa"/>
            <w:vAlign w:val="center"/>
          </w:tcPr>
          <w:p w14:paraId="35F2EEA6" w14:textId="0FEA9AF3" w:rsidR="00C724C6" w:rsidRPr="00C724C6" w:rsidRDefault="00C724C6" w:rsidP="00BC33DD">
            <w:pPr>
              <w:pStyle w:val="T2"/>
              <w:spacing w:after="0"/>
              <w:ind w:left="0" w:right="0"/>
              <w:jc w:val="left"/>
              <w:rPr>
                <w:rFonts w:eastAsiaTheme="minorEastAsia"/>
                <w:b w:val="0"/>
                <w:sz w:val="18"/>
                <w:szCs w:val="18"/>
                <w:lang w:eastAsia="zh-CN"/>
              </w:rPr>
            </w:pPr>
            <w:r>
              <w:rPr>
                <w:rFonts w:eastAsiaTheme="minorEastAsia"/>
                <w:b w:val="0"/>
                <w:sz w:val="18"/>
                <w:szCs w:val="18"/>
                <w:lang w:eastAsia="zh-CN"/>
              </w:rPr>
              <w:t xml:space="preserve">Stéphane </w:t>
            </w:r>
            <w:r w:rsidR="00BC33DD">
              <w:rPr>
                <w:rFonts w:eastAsiaTheme="minorEastAsia"/>
                <w:b w:val="0"/>
                <w:sz w:val="18"/>
                <w:szCs w:val="18"/>
                <w:lang w:eastAsia="zh-CN"/>
              </w:rPr>
              <w:t>Baron</w:t>
            </w:r>
          </w:p>
        </w:tc>
        <w:tc>
          <w:tcPr>
            <w:tcW w:w="1985" w:type="dxa"/>
            <w:vMerge w:val="restart"/>
            <w:vAlign w:val="center"/>
          </w:tcPr>
          <w:p w14:paraId="43BA2940" w14:textId="77777777" w:rsidR="00C724C6" w:rsidRPr="00C724C6" w:rsidRDefault="00C724C6" w:rsidP="00C724C6">
            <w:pPr>
              <w:pStyle w:val="T2"/>
              <w:spacing w:after="0"/>
              <w:ind w:left="0" w:right="0"/>
              <w:rPr>
                <w:rFonts w:eastAsiaTheme="minorEastAsia"/>
                <w:b w:val="0"/>
                <w:sz w:val="18"/>
                <w:szCs w:val="18"/>
                <w:lang w:eastAsia="zh-CN"/>
              </w:rPr>
            </w:pPr>
            <w:r w:rsidRPr="00C724C6">
              <w:rPr>
                <w:rFonts w:eastAsiaTheme="minorEastAsia"/>
                <w:b w:val="0"/>
                <w:sz w:val="18"/>
                <w:szCs w:val="18"/>
                <w:lang w:eastAsia="zh-CN"/>
              </w:rPr>
              <w:t>Canon</w:t>
            </w:r>
          </w:p>
        </w:tc>
        <w:tc>
          <w:tcPr>
            <w:tcW w:w="2126" w:type="dxa"/>
            <w:vMerge w:val="restart"/>
            <w:vAlign w:val="center"/>
          </w:tcPr>
          <w:p w14:paraId="57CD5903" w14:textId="77777777" w:rsidR="00C724C6" w:rsidRPr="00C724C6" w:rsidRDefault="00C724C6" w:rsidP="00C724C6">
            <w:pPr>
              <w:pStyle w:val="T2"/>
              <w:spacing w:after="0"/>
              <w:ind w:left="0" w:right="0"/>
              <w:jc w:val="left"/>
              <w:rPr>
                <w:rFonts w:eastAsiaTheme="minorEastAsia"/>
                <w:b w:val="0"/>
                <w:sz w:val="18"/>
                <w:szCs w:val="18"/>
                <w:lang w:eastAsia="zh-CN"/>
              </w:rPr>
            </w:pPr>
            <w:r w:rsidRPr="00C724C6">
              <w:rPr>
                <w:rFonts w:eastAsiaTheme="minorEastAsia"/>
                <w:b w:val="0"/>
                <w:sz w:val="18"/>
                <w:szCs w:val="18"/>
                <w:lang w:eastAsia="zh-CN"/>
              </w:rPr>
              <w:t>Cesson-Sevigné, France</w:t>
            </w:r>
          </w:p>
        </w:tc>
        <w:tc>
          <w:tcPr>
            <w:tcW w:w="3514" w:type="dxa"/>
            <w:vAlign w:val="center"/>
          </w:tcPr>
          <w:p w14:paraId="7BDC9CFB" w14:textId="77777777" w:rsidR="00C724C6" w:rsidRPr="00C724C6" w:rsidRDefault="00C724C6" w:rsidP="00C724C6">
            <w:pPr>
              <w:pStyle w:val="T2"/>
              <w:spacing w:after="0"/>
              <w:ind w:left="0" w:right="0"/>
              <w:rPr>
                <w:rFonts w:eastAsiaTheme="minorEastAsia"/>
                <w:b w:val="0"/>
                <w:sz w:val="18"/>
                <w:szCs w:val="18"/>
                <w:lang w:eastAsia="zh-CN"/>
              </w:rPr>
            </w:pPr>
            <w:r w:rsidRPr="00C724C6">
              <w:rPr>
                <w:rFonts w:eastAsiaTheme="minorEastAsia"/>
                <w:b w:val="0"/>
                <w:sz w:val="18"/>
                <w:szCs w:val="18"/>
                <w:lang w:eastAsia="zh-CN"/>
              </w:rPr>
              <w:t>stephane.baron@crf.canon.fr</w:t>
            </w:r>
          </w:p>
        </w:tc>
      </w:tr>
      <w:tr w:rsidR="00C724C6" w:rsidRPr="00183F4C" w14:paraId="18AF2698" w14:textId="77777777" w:rsidTr="00C724C6">
        <w:trPr>
          <w:trHeight w:val="359"/>
          <w:jc w:val="center"/>
        </w:trPr>
        <w:tc>
          <w:tcPr>
            <w:tcW w:w="1951" w:type="dxa"/>
            <w:vAlign w:val="center"/>
          </w:tcPr>
          <w:p w14:paraId="020719F6" w14:textId="62D4A703" w:rsidR="00C724C6" w:rsidRPr="00C724C6" w:rsidRDefault="00C724C6" w:rsidP="00BC33DD">
            <w:pPr>
              <w:pStyle w:val="T2"/>
              <w:spacing w:after="0"/>
              <w:ind w:left="0" w:right="0"/>
              <w:jc w:val="left"/>
              <w:rPr>
                <w:rFonts w:eastAsiaTheme="minorEastAsia"/>
                <w:b w:val="0"/>
                <w:sz w:val="18"/>
                <w:szCs w:val="18"/>
                <w:lang w:eastAsia="zh-CN"/>
              </w:rPr>
            </w:pPr>
            <w:r w:rsidRPr="00C724C6">
              <w:rPr>
                <w:rFonts w:eastAsiaTheme="minorEastAsia"/>
                <w:b w:val="0"/>
                <w:sz w:val="18"/>
                <w:szCs w:val="18"/>
                <w:lang w:eastAsia="zh-CN"/>
              </w:rPr>
              <w:t xml:space="preserve">Patrice </w:t>
            </w:r>
            <w:r w:rsidR="00BC33DD">
              <w:rPr>
                <w:rFonts w:eastAsiaTheme="minorEastAsia"/>
                <w:b w:val="0"/>
                <w:sz w:val="18"/>
                <w:szCs w:val="18"/>
                <w:lang w:eastAsia="zh-CN"/>
              </w:rPr>
              <w:t>Nezou</w:t>
            </w:r>
          </w:p>
        </w:tc>
        <w:tc>
          <w:tcPr>
            <w:tcW w:w="1985" w:type="dxa"/>
            <w:vMerge/>
            <w:vAlign w:val="center"/>
          </w:tcPr>
          <w:p w14:paraId="657BA7DD" w14:textId="77777777" w:rsidR="00C724C6" w:rsidRPr="00C724C6" w:rsidRDefault="00C724C6" w:rsidP="00C724C6">
            <w:pPr>
              <w:pStyle w:val="T2"/>
              <w:spacing w:after="0"/>
              <w:ind w:left="0" w:right="0"/>
              <w:jc w:val="left"/>
              <w:rPr>
                <w:rFonts w:eastAsiaTheme="minorEastAsia"/>
                <w:b w:val="0"/>
                <w:sz w:val="18"/>
                <w:szCs w:val="18"/>
                <w:lang w:eastAsia="zh-CN"/>
              </w:rPr>
            </w:pPr>
          </w:p>
        </w:tc>
        <w:tc>
          <w:tcPr>
            <w:tcW w:w="2126" w:type="dxa"/>
            <w:vMerge/>
            <w:vAlign w:val="center"/>
          </w:tcPr>
          <w:p w14:paraId="53E3BDA6" w14:textId="77777777" w:rsidR="00C724C6" w:rsidRPr="00C724C6" w:rsidRDefault="00C724C6" w:rsidP="00C724C6">
            <w:pPr>
              <w:pStyle w:val="T2"/>
              <w:spacing w:after="0"/>
              <w:ind w:left="0" w:right="0"/>
              <w:jc w:val="left"/>
              <w:rPr>
                <w:rFonts w:eastAsiaTheme="minorEastAsia"/>
                <w:b w:val="0"/>
                <w:sz w:val="18"/>
                <w:szCs w:val="18"/>
                <w:lang w:eastAsia="zh-CN"/>
              </w:rPr>
            </w:pPr>
          </w:p>
        </w:tc>
        <w:tc>
          <w:tcPr>
            <w:tcW w:w="3514" w:type="dxa"/>
            <w:vAlign w:val="center"/>
          </w:tcPr>
          <w:p w14:paraId="62EF7D84" w14:textId="77777777" w:rsidR="00C724C6" w:rsidRPr="00C724C6" w:rsidRDefault="00C724C6" w:rsidP="00C724C6">
            <w:pPr>
              <w:pStyle w:val="T2"/>
              <w:spacing w:after="0"/>
              <w:ind w:left="0" w:right="0"/>
              <w:rPr>
                <w:rFonts w:eastAsiaTheme="minorEastAsia"/>
                <w:b w:val="0"/>
                <w:sz w:val="18"/>
                <w:szCs w:val="18"/>
                <w:lang w:eastAsia="zh-CN"/>
              </w:rPr>
            </w:pPr>
            <w:r w:rsidRPr="00C724C6">
              <w:rPr>
                <w:rFonts w:eastAsiaTheme="minorEastAsia"/>
                <w:b w:val="0"/>
                <w:sz w:val="18"/>
                <w:szCs w:val="18"/>
                <w:lang w:eastAsia="zh-CN"/>
              </w:rPr>
              <w:t>patrice.nezou@crf.canon.fr</w:t>
            </w:r>
          </w:p>
        </w:tc>
      </w:tr>
      <w:tr w:rsidR="00C724C6" w:rsidRPr="00183F4C" w14:paraId="1082FD3B" w14:textId="77777777" w:rsidTr="00C724C6">
        <w:trPr>
          <w:trHeight w:val="359"/>
          <w:jc w:val="center"/>
        </w:trPr>
        <w:tc>
          <w:tcPr>
            <w:tcW w:w="1951" w:type="dxa"/>
            <w:vAlign w:val="center"/>
          </w:tcPr>
          <w:p w14:paraId="12684F71" w14:textId="1B3B83DE" w:rsidR="00C724C6" w:rsidRPr="00C724C6" w:rsidRDefault="00C724C6" w:rsidP="00BC33DD">
            <w:pPr>
              <w:pStyle w:val="T2"/>
              <w:spacing w:after="0"/>
              <w:ind w:left="0" w:right="0"/>
              <w:jc w:val="left"/>
              <w:rPr>
                <w:rFonts w:eastAsiaTheme="minorEastAsia"/>
                <w:b w:val="0"/>
                <w:sz w:val="18"/>
                <w:szCs w:val="18"/>
                <w:lang w:eastAsia="zh-CN"/>
              </w:rPr>
            </w:pPr>
            <w:r w:rsidRPr="00C724C6">
              <w:rPr>
                <w:rFonts w:eastAsiaTheme="minorEastAsia"/>
                <w:b w:val="0"/>
                <w:sz w:val="18"/>
                <w:szCs w:val="18"/>
                <w:lang w:eastAsia="zh-CN"/>
              </w:rPr>
              <w:t xml:space="preserve">Julien </w:t>
            </w:r>
            <w:r w:rsidR="00BC33DD">
              <w:rPr>
                <w:rFonts w:eastAsiaTheme="minorEastAsia"/>
                <w:b w:val="0"/>
                <w:sz w:val="18"/>
                <w:szCs w:val="18"/>
                <w:lang w:eastAsia="zh-CN"/>
              </w:rPr>
              <w:t>Sevin</w:t>
            </w:r>
          </w:p>
        </w:tc>
        <w:tc>
          <w:tcPr>
            <w:tcW w:w="1985" w:type="dxa"/>
            <w:vMerge/>
            <w:vAlign w:val="center"/>
          </w:tcPr>
          <w:p w14:paraId="46BC5AB2" w14:textId="77777777" w:rsidR="00C724C6" w:rsidRPr="00C724C6" w:rsidRDefault="00C724C6" w:rsidP="00C724C6">
            <w:pPr>
              <w:pStyle w:val="T2"/>
              <w:pBdr>
                <w:top w:val="single" w:sz="6" w:space="1" w:color="auto"/>
              </w:pBdr>
              <w:spacing w:after="0"/>
              <w:ind w:left="0" w:right="0"/>
              <w:jc w:val="left"/>
              <w:rPr>
                <w:rFonts w:eastAsiaTheme="minorEastAsia"/>
                <w:b w:val="0"/>
                <w:sz w:val="18"/>
                <w:szCs w:val="18"/>
                <w:lang w:eastAsia="zh-CN"/>
              </w:rPr>
            </w:pPr>
          </w:p>
        </w:tc>
        <w:tc>
          <w:tcPr>
            <w:tcW w:w="2126" w:type="dxa"/>
            <w:vMerge/>
            <w:vAlign w:val="center"/>
          </w:tcPr>
          <w:p w14:paraId="42F044CB" w14:textId="77777777" w:rsidR="00C724C6" w:rsidRPr="00C724C6" w:rsidRDefault="00C724C6" w:rsidP="00C724C6">
            <w:pPr>
              <w:pStyle w:val="T2"/>
              <w:pBdr>
                <w:top w:val="single" w:sz="6" w:space="1" w:color="auto"/>
              </w:pBdr>
              <w:spacing w:after="0"/>
              <w:ind w:left="0" w:right="0"/>
              <w:jc w:val="left"/>
              <w:rPr>
                <w:rFonts w:eastAsiaTheme="minorEastAsia"/>
                <w:b w:val="0"/>
                <w:sz w:val="18"/>
                <w:szCs w:val="18"/>
                <w:lang w:eastAsia="zh-CN"/>
              </w:rPr>
            </w:pPr>
          </w:p>
        </w:tc>
        <w:tc>
          <w:tcPr>
            <w:tcW w:w="3514" w:type="dxa"/>
            <w:vAlign w:val="center"/>
          </w:tcPr>
          <w:p w14:paraId="168BE954" w14:textId="77777777" w:rsidR="00C724C6" w:rsidRPr="00C724C6" w:rsidRDefault="00C724C6" w:rsidP="00C724C6">
            <w:pPr>
              <w:pStyle w:val="T2"/>
              <w:spacing w:after="0"/>
              <w:ind w:left="0" w:right="0"/>
              <w:rPr>
                <w:rFonts w:eastAsiaTheme="minorEastAsia"/>
                <w:b w:val="0"/>
                <w:sz w:val="18"/>
                <w:szCs w:val="18"/>
                <w:lang w:eastAsia="zh-CN"/>
              </w:rPr>
            </w:pPr>
            <w:r w:rsidRPr="00C724C6">
              <w:rPr>
                <w:rFonts w:eastAsiaTheme="minorEastAsia"/>
                <w:b w:val="0"/>
                <w:sz w:val="18"/>
                <w:szCs w:val="18"/>
                <w:lang w:eastAsia="zh-CN"/>
              </w:rPr>
              <w:t>julien.sevin@crf.canon.fr</w:t>
            </w:r>
          </w:p>
        </w:tc>
      </w:tr>
      <w:tr w:rsidR="00C724C6" w:rsidRPr="00183F4C" w14:paraId="789F6660" w14:textId="77777777" w:rsidTr="00C724C6">
        <w:trPr>
          <w:trHeight w:val="359"/>
          <w:jc w:val="center"/>
        </w:trPr>
        <w:tc>
          <w:tcPr>
            <w:tcW w:w="1951" w:type="dxa"/>
            <w:vAlign w:val="center"/>
          </w:tcPr>
          <w:p w14:paraId="0C397F60" w14:textId="5BEBB176" w:rsidR="00C724C6" w:rsidRPr="00DA6D23" w:rsidRDefault="00C724C6" w:rsidP="00BC33DD">
            <w:pPr>
              <w:pStyle w:val="T2"/>
              <w:spacing w:after="0"/>
              <w:ind w:left="0" w:right="0"/>
              <w:jc w:val="left"/>
              <w:rPr>
                <w:rFonts w:eastAsiaTheme="minorEastAsia"/>
                <w:b w:val="0"/>
                <w:sz w:val="18"/>
                <w:szCs w:val="18"/>
                <w:lang w:eastAsia="zh-CN"/>
              </w:rPr>
            </w:pPr>
            <w:r w:rsidRPr="00C724C6">
              <w:rPr>
                <w:rFonts w:eastAsiaTheme="minorEastAsia"/>
                <w:b w:val="0"/>
                <w:sz w:val="18"/>
                <w:szCs w:val="18"/>
                <w:lang w:eastAsia="zh-CN"/>
              </w:rPr>
              <w:t xml:space="preserve">Pascal </w:t>
            </w:r>
            <w:r w:rsidR="00BC33DD">
              <w:rPr>
                <w:rFonts w:eastAsiaTheme="minorEastAsia"/>
                <w:b w:val="0"/>
                <w:sz w:val="18"/>
                <w:szCs w:val="18"/>
                <w:lang w:eastAsia="zh-CN"/>
              </w:rPr>
              <w:t>Viger</w:t>
            </w:r>
          </w:p>
        </w:tc>
        <w:tc>
          <w:tcPr>
            <w:tcW w:w="1985" w:type="dxa"/>
            <w:vMerge/>
            <w:vAlign w:val="center"/>
          </w:tcPr>
          <w:p w14:paraId="14D84F88" w14:textId="77777777" w:rsidR="00C724C6" w:rsidRDefault="00C724C6" w:rsidP="00C724C6">
            <w:pPr>
              <w:pStyle w:val="T2"/>
              <w:spacing w:after="0"/>
              <w:ind w:left="0" w:right="0"/>
              <w:jc w:val="left"/>
              <w:rPr>
                <w:rFonts w:eastAsiaTheme="minorEastAsia"/>
                <w:b w:val="0"/>
                <w:sz w:val="18"/>
                <w:szCs w:val="18"/>
                <w:lang w:eastAsia="zh-CN"/>
              </w:rPr>
            </w:pPr>
          </w:p>
        </w:tc>
        <w:tc>
          <w:tcPr>
            <w:tcW w:w="2126" w:type="dxa"/>
            <w:vMerge/>
            <w:vAlign w:val="center"/>
          </w:tcPr>
          <w:p w14:paraId="496FDD16" w14:textId="77777777" w:rsidR="00C724C6" w:rsidRPr="002C60AE" w:rsidRDefault="00C724C6" w:rsidP="00C724C6">
            <w:pPr>
              <w:pStyle w:val="T2"/>
              <w:spacing w:after="0"/>
              <w:ind w:left="0" w:right="0"/>
              <w:jc w:val="left"/>
              <w:rPr>
                <w:b w:val="0"/>
                <w:sz w:val="18"/>
                <w:szCs w:val="18"/>
                <w:lang w:eastAsia="ko-KR"/>
              </w:rPr>
            </w:pPr>
          </w:p>
        </w:tc>
        <w:tc>
          <w:tcPr>
            <w:tcW w:w="3514" w:type="dxa"/>
            <w:vAlign w:val="center"/>
          </w:tcPr>
          <w:p w14:paraId="6381762C" w14:textId="77777777" w:rsidR="00C724C6" w:rsidRPr="00587DAA" w:rsidRDefault="00C724C6" w:rsidP="00C724C6">
            <w:pPr>
              <w:pStyle w:val="T2"/>
              <w:spacing w:after="0"/>
              <w:ind w:left="0" w:right="0"/>
              <w:rPr>
                <w:b w:val="0"/>
                <w:sz w:val="18"/>
                <w:szCs w:val="18"/>
                <w:lang w:eastAsia="ko-KR"/>
              </w:rPr>
            </w:pPr>
            <w:r w:rsidRPr="00C724C6">
              <w:rPr>
                <w:b w:val="0"/>
                <w:sz w:val="18"/>
                <w:szCs w:val="18"/>
                <w:lang w:eastAsia="ko-KR"/>
              </w:rPr>
              <w:t>pascal.viger@crf.canon.fr</w:t>
            </w:r>
          </w:p>
        </w:tc>
      </w:tr>
    </w:tbl>
    <w:p w14:paraId="66EEEB71" w14:textId="3ED74F1D" w:rsidR="005E768D" w:rsidRPr="004D2D75" w:rsidRDefault="00DA1AC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64A6590" wp14:editId="38FF8D2A">
                <wp:simplePos x="0" y="0"/>
                <wp:positionH relativeFrom="margin">
                  <wp:posOffset>-58420</wp:posOffset>
                </wp:positionH>
                <wp:positionV relativeFrom="paragraph">
                  <wp:posOffset>205740</wp:posOffset>
                </wp:positionV>
                <wp:extent cx="6230620" cy="4732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473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19866" w14:textId="77777777" w:rsidR="00571E1B" w:rsidRDefault="00571E1B">
                            <w:pPr>
                              <w:pStyle w:val="T1"/>
                              <w:spacing w:after="120"/>
                            </w:pPr>
                            <w:r>
                              <w:t>Abstract</w:t>
                            </w:r>
                          </w:p>
                          <w:p w14:paraId="07B04924" w14:textId="77777777" w:rsidR="00571E1B" w:rsidRDefault="00571E1B" w:rsidP="00856258">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LB225</w:t>
                            </w:r>
                            <w:r>
                              <w:rPr>
                                <w:lang w:eastAsia="ko-KR"/>
                              </w:rPr>
                              <w:t xml:space="preserve">. </w:t>
                            </w: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1.</w:t>
                            </w:r>
                            <w:r w:rsidR="00C724C6">
                              <w:rPr>
                                <w:lang w:eastAsia="ko-KR"/>
                              </w:rPr>
                              <w:t>3</w:t>
                            </w:r>
                            <w:r>
                              <w:rPr>
                                <w:rFonts w:hint="eastAsia"/>
                                <w:lang w:eastAsia="ko-KR"/>
                              </w:rPr>
                              <w:t>.</w:t>
                            </w:r>
                            <w:r>
                              <w:rPr>
                                <w:lang w:eastAsia="ko-KR"/>
                              </w:rPr>
                              <w:t>)</w:t>
                            </w:r>
                          </w:p>
                          <w:p w14:paraId="10F29384" w14:textId="28B37919" w:rsidR="00571E1B" w:rsidRDefault="00571E1B" w:rsidP="0000644C">
                            <w:pPr>
                              <w:pStyle w:val="ListParagraph"/>
                              <w:numPr>
                                <w:ilvl w:val="0"/>
                                <w:numId w:val="1"/>
                              </w:numPr>
                              <w:ind w:leftChars="0"/>
                              <w:jc w:val="both"/>
                              <w:rPr>
                                <w:lang w:eastAsia="ko-KR"/>
                              </w:rPr>
                            </w:pPr>
                            <w:r>
                              <w:rPr>
                                <w:rFonts w:hint="eastAsia"/>
                                <w:lang w:eastAsia="ko-KR"/>
                              </w:rPr>
                              <w:t>CIDs:</w:t>
                            </w:r>
                            <w:r w:rsidR="001C4001">
                              <w:rPr>
                                <w:lang w:eastAsia="ko-KR"/>
                              </w:rPr>
                              <w:t xml:space="preserve"> </w:t>
                            </w:r>
                            <w:r w:rsidR="00A36717">
                              <w:rPr>
                                <w:rFonts w:eastAsiaTheme="minorEastAsia"/>
                                <w:lang w:eastAsia="zh-CN"/>
                              </w:rPr>
                              <w:t>4800</w:t>
                            </w:r>
                          </w:p>
                          <w:p w14:paraId="4511F396" w14:textId="77777777" w:rsidR="00571E1B" w:rsidRDefault="00571E1B" w:rsidP="00856258">
                            <w:pPr>
                              <w:jc w:val="both"/>
                              <w:rPr>
                                <w:rFonts w:eastAsiaTheme="minorEastAsia"/>
                                <w:lang w:eastAsia="zh-CN"/>
                              </w:rPr>
                            </w:pPr>
                          </w:p>
                          <w:p w14:paraId="5CBAAA04" w14:textId="77777777" w:rsidR="00571E1B" w:rsidRDefault="00571E1B" w:rsidP="00856258">
                            <w:pPr>
                              <w:jc w:val="both"/>
                              <w:rPr>
                                <w:rFonts w:eastAsiaTheme="minorEastAsia"/>
                                <w:lang w:eastAsia="zh-CN"/>
                              </w:rPr>
                            </w:pPr>
                          </w:p>
                          <w:p w14:paraId="00194435" w14:textId="77777777" w:rsidR="00571E1B" w:rsidRDefault="00571E1B" w:rsidP="00856258">
                            <w:pPr>
                              <w:jc w:val="both"/>
                            </w:pPr>
                            <w:r>
                              <w:t>Revisions:</w:t>
                            </w:r>
                          </w:p>
                          <w:p w14:paraId="645A562E" w14:textId="77777777" w:rsidR="00571E1B" w:rsidRPr="00EF477D" w:rsidRDefault="00571E1B" w:rsidP="0000644C">
                            <w:pPr>
                              <w:pStyle w:val="ListParagraph"/>
                              <w:numPr>
                                <w:ilvl w:val="0"/>
                                <w:numId w:val="2"/>
                              </w:numPr>
                              <w:ind w:leftChars="0"/>
                              <w:jc w:val="both"/>
                            </w:pPr>
                            <w:r>
                              <w:t>Rev 0: Initial version of the document.</w:t>
                            </w:r>
                            <w:bookmarkStart w:id="0" w:name="_GoBack"/>
                            <w:bookmarkEnd w:id="0"/>
                          </w:p>
                          <w:p w14:paraId="78A91400" w14:textId="77777777" w:rsidR="00571E1B" w:rsidRPr="00856258" w:rsidRDefault="00571E1B" w:rsidP="00A3456B">
                            <w:pPr>
                              <w:jc w:val="both"/>
                              <w:rPr>
                                <w:lang w:eastAsia="ko-KR"/>
                              </w:rPr>
                            </w:pPr>
                          </w:p>
                          <w:p w14:paraId="0971440E" w14:textId="77777777" w:rsidR="00571E1B" w:rsidRDefault="00571E1B" w:rsidP="00F410BF">
                            <w:pPr>
                              <w:jc w:val="both"/>
                              <w:rPr>
                                <w:lang w:eastAsia="ko-KR"/>
                              </w:rPr>
                            </w:pPr>
                          </w:p>
                          <w:p w14:paraId="594C90E5" w14:textId="77777777" w:rsidR="00571E1B" w:rsidRDefault="00571E1B" w:rsidP="00210DDD">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A6590" id="_x0000_t202" coordsize="21600,21600" o:spt="202" path="m,l,21600r21600,l21600,xe">
                <v:stroke joinstyle="miter"/>
                <v:path gradientshapeok="t" o:connecttype="rect"/>
              </v:shapetype>
              <v:shape id="Text Box 2" o:spid="_x0000_s1026" type="#_x0000_t202" style="position:absolute;left:0;text-align:left;margin-left:-4.6pt;margin-top:16.2pt;width:490.6pt;height:372.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9j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" o:allowincell="f" stroked="f">
                <v:textbox>
                  <w:txbxContent>
                    <w:p w14:paraId="16319866" w14:textId="77777777" w:rsidR="00571E1B" w:rsidRDefault="00571E1B">
                      <w:pPr>
                        <w:pStyle w:val="T1"/>
                        <w:spacing w:after="120"/>
                      </w:pPr>
                      <w:r>
                        <w:t>Abstract</w:t>
                      </w:r>
                    </w:p>
                    <w:p w14:paraId="07B04924" w14:textId="77777777" w:rsidR="00571E1B" w:rsidRDefault="00571E1B" w:rsidP="00856258">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LB225</w:t>
                      </w:r>
                      <w:r>
                        <w:rPr>
                          <w:lang w:eastAsia="ko-KR"/>
                        </w:rPr>
                        <w:t xml:space="preserve">. </w:t>
                      </w: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1.</w:t>
                      </w:r>
                      <w:r w:rsidR="00C724C6">
                        <w:rPr>
                          <w:lang w:eastAsia="ko-KR"/>
                        </w:rPr>
                        <w:t>3</w:t>
                      </w:r>
                      <w:r>
                        <w:rPr>
                          <w:rFonts w:hint="eastAsia"/>
                          <w:lang w:eastAsia="ko-KR"/>
                        </w:rPr>
                        <w:t>.</w:t>
                      </w:r>
                      <w:r>
                        <w:rPr>
                          <w:lang w:eastAsia="ko-KR"/>
                        </w:rPr>
                        <w:t>)</w:t>
                      </w:r>
                    </w:p>
                    <w:p w14:paraId="10F29384" w14:textId="28B37919" w:rsidR="00571E1B" w:rsidRDefault="00571E1B" w:rsidP="0000644C">
                      <w:pPr>
                        <w:pStyle w:val="ListParagraph"/>
                        <w:numPr>
                          <w:ilvl w:val="0"/>
                          <w:numId w:val="1"/>
                        </w:numPr>
                        <w:ind w:leftChars="0"/>
                        <w:jc w:val="both"/>
                        <w:rPr>
                          <w:lang w:eastAsia="ko-KR"/>
                        </w:rPr>
                      </w:pPr>
                      <w:r>
                        <w:rPr>
                          <w:rFonts w:hint="eastAsia"/>
                          <w:lang w:eastAsia="ko-KR"/>
                        </w:rPr>
                        <w:t>CIDs:</w:t>
                      </w:r>
                      <w:r w:rsidR="001C4001">
                        <w:rPr>
                          <w:lang w:eastAsia="ko-KR"/>
                        </w:rPr>
                        <w:t xml:space="preserve"> </w:t>
                      </w:r>
                      <w:r w:rsidR="00A36717">
                        <w:rPr>
                          <w:rFonts w:eastAsiaTheme="minorEastAsia"/>
                          <w:lang w:eastAsia="zh-CN"/>
                        </w:rPr>
                        <w:t>4800</w:t>
                      </w:r>
                    </w:p>
                    <w:p w14:paraId="4511F396" w14:textId="77777777" w:rsidR="00571E1B" w:rsidRDefault="00571E1B" w:rsidP="00856258">
                      <w:pPr>
                        <w:jc w:val="both"/>
                        <w:rPr>
                          <w:rFonts w:eastAsiaTheme="minorEastAsia"/>
                          <w:lang w:eastAsia="zh-CN"/>
                        </w:rPr>
                      </w:pPr>
                    </w:p>
                    <w:p w14:paraId="5CBAAA04" w14:textId="77777777" w:rsidR="00571E1B" w:rsidRDefault="00571E1B" w:rsidP="00856258">
                      <w:pPr>
                        <w:jc w:val="both"/>
                        <w:rPr>
                          <w:rFonts w:eastAsiaTheme="minorEastAsia"/>
                          <w:lang w:eastAsia="zh-CN"/>
                        </w:rPr>
                      </w:pPr>
                    </w:p>
                    <w:p w14:paraId="00194435" w14:textId="77777777" w:rsidR="00571E1B" w:rsidRDefault="00571E1B" w:rsidP="00856258">
                      <w:pPr>
                        <w:jc w:val="both"/>
                      </w:pPr>
                      <w:r>
                        <w:t>Revisions:</w:t>
                      </w:r>
                    </w:p>
                    <w:p w14:paraId="645A562E" w14:textId="77777777" w:rsidR="00571E1B" w:rsidRPr="00EF477D" w:rsidRDefault="00571E1B" w:rsidP="0000644C">
                      <w:pPr>
                        <w:pStyle w:val="ListParagraph"/>
                        <w:numPr>
                          <w:ilvl w:val="0"/>
                          <w:numId w:val="2"/>
                        </w:numPr>
                        <w:ind w:leftChars="0"/>
                        <w:jc w:val="both"/>
                      </w:pPr>
                      <w:r>
                        <w:t>Rev 0: Initial version of the document.</w:t>
                      </w:r>
                      <w:bookmarkStart w:id="1" w:name="_GoBack"/>
                      <w:bookmarkEnd w:id="1"/>
                    </w:p>
                    <w:p w14:paraId="78A91400" w14:textId="77777777" w:rsidR="00571E1B" w:rsidRPr="00856258" w:rsidRDefault="00571E1B" w:rsidP="00A3456B">
                      <w:pPr>
                        <w:jc w:val="both"/>
                        <w:rPr>
                          <w:lang w:eastAsia="ko-KR"/>
                        </w:rPr>
                      </w:pPr>
                    </w:p>
                    <w:p w14:paraId="0971440E" w14:textId="77777777" w:rsidR="00571E1B" w:rsidRDefault="00571E1B" w:rsidP="00F410BF">
                      <w:pPr>
                        <w:jc w:val="both"/>
                        <w:rPr>
                          <w:lang w:eastAsia="ko-KR"/>
                        </w:rPr>
                      </w:pPr>
                    </w:p>
                    <w:p w14:paraId="594C90E5" w14:textId="77777777" w:rsidR="00571E1B" w:rsidRDefault="00571E1B" w:rsidP="00210DDD">
                      <w:pPr>
                        <w:jc w:val="both"/>
                        <w:rPr>
                          <w:lang w:eastAsia="ko-KR"/>
                        </w:rPr>
                      </w:pPr>
                    </w:p>
                  </w:txbxContent>
                </v:textbox>
                <w10:wrap anchorx="margin"/>
              </v:shape>
            </w:pict>
          </mc:Fallback>
        </mc:AlternateContent>
      </w:r>
    </w:p>
    <w:p w14:paraId="76CB4B7A" w14:textId="77777777" w:rsidR="005E768D" w:rsidRPr="004D2D75" w:rsidRDefault="005E768D" w:rsidP="005E768D"/>
    <w:p w14:paraId="701B8A11" w14:textId="77777777" w:rsidR="005E768D" w:rsidRPr="004D2D75" w:rsidRDefault="005E768D"/>
    <w:p w14:paraId="6B8CAD07" w14:textId="77777777" w:rsidR="00DC0CA2" w:rsidRDefault="005E768D" w:rsidP="00F2637D">
      <w:r w:rsidRPr="004D2D75">
        <w:br w:type="page"/>
      </w:r>
    </w:p>
    <w:p w14:paraId="0ED6D351" w14:textId="77777777" w:rsidR="00F2637D" w:rsidRPr="004F3AF6" w:rsidRDefault="00F2637D" w:rsidP="00F2637D">
      <w:r w:rsidRPr="004F3AF6">
        <w:lastRenderedPageBreak/>
        <w:t>Interpretation of a Motion to Adopt</w:t>
      </w:r>
    </w:p>
    <w:p w14:paraId="627581F2" w14:textId="77777777" w:rsidR="00F2637D" w:rsidRPr="004C0F0A" w:rsidRDefault="00F2637D" w:rsidP="00F2637D">
      <w:pPr>
        <w:rPr>
          <w:lang w:eastAsia="ko-KR"/>
        </w:rPr>
      </w:pPr>
    </w:p>
    <w:p w14:paraId="5107119B"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3363D5">
        <w:rPr>
          <w:lang w:eastAsia="ko-KR"/>
        </w:rPr>
        <w:t>x</w:t>
      </w:r>
      <w:r w:rsidRPr="004F3AF6">
        <w:rPr>
          <w:lang w:eastAsia="ko-KR"/>
        </w:rPr>
        <w:t xml:space="preserve"> Draft.  This introduction is not part of the adopted material.</w:t>
      </w:r>
    </w:p>
    <w:p w14:paraId="173B4858" w14:textId="77777777" w:rsidR="00F2637D" w:rsidRPr="004F3AF6" w:rsidRDefault="00F2637D" w:rsidP="00F2637D">
      <w:pPr>
        <w:rPr>
          <w:lang w:eastAsia="ko-KR"/>
        </w:rPr>
      </w:pPr>
    </w:p>
    <w:p w14:paraId="5853140F" w14:textId="7777777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8E73E4">
        <w:rPr>
          <w:b/>
          <w:bCs/>
          <w:i/>
          <w:iCs/>
          <w:lang w:eastAsia="ko-KR"/>
        </w:rPr>
        <w:t>x</w:t>
      </w:r>
      <w:r w:rsidRPr="004F3AF6">
        <w:rPr>
          <w:b/>
          <w:bCs/>
          <w:i/>
          <w:iCs/>
          <w:lang w:eastAsia="ko-KR"/>
        </w:rPr>
        <w:t xml:space="preserve"> Draft (i.e. they are instructions to the 802.11 editor on how to merge the text with the baseline documents).</w:t>
      </w:r>
    </w:p>
    <w:p w14:paraId="06357738" w14:textId="77777777" w:rsidR="00F2637D" w:rsidRPr="004F3AF6" w:rsidRDefault="00F2637D" w:rsidP="00F2637D">
      <w:pPr>
        <w:rPr>
          <w:lang w:eastAsia="ko-KR"/>
        </w:rPr>
      </w:pPr>
    </w:p>
    <w:p w14:paraId="4C2B44CF" w14:textId="77777777" w:rsidR="00F2637D" w:rsidRDefault="00F2637D" w:rsidP="00F2637D">
      <w:pPr>
        <w:rPr>
          <w:b/>
          <w:bCs/>
          <w:i/>
          <w:iCs/>
          <w:lang w:eastAsia="ko-KR"/>
        </w:rPr>
      </w:pPr>
      <w:r w:rsidRPr="004F3AF6">
        <w:rPr>
          <w:b/>
          <w:bCs/>
          <w:i/>
          <w:iCs/>
          <w:lang w:eastAsia="ko-KR"/>
        </w:rPr>
        <w:t>TGa</w:t>
      </w:r>
      <w:r w:rsidR="00464B04">
        <w:rPr>
          <w:b/>
          <w:bCs/>
          <w:i/>
          <w:iCs/>
          <w:lang w:eastAsia="ko-KR"/>
        </w:rPr>
        <w:t>x</w:t>
      </w:r>
      <w:r w:rsidRPr="004F3AF6">
        <w:rPr>
          <w:b/>
          <w:bCs/>
          <w:i/>
          <w:iCs/>
          <w:lang w:eastAsia="ko-KR"/>
        </w:rPr>
        <w:t xml:space="preserve"> Editor: Editing instructions preceded by “TGa</w:t>
      </w:r>
      <w:r w:rsidR="008E73E4">
        <w:rPr>
          <w:b/>
          <w:bCs/>
          <w:i/>
          <w:iCs/>
          <w:lang w:eastAsia="ko-KR"/>
        </w:rPr>
        <w:t>x</w:t>
      </w:r>
      <w:r w:rsidRPr="004F3AF6">
        <w:rPr>
          <w:b/>
          <w:bCs/>
          <w:i/>
          <w:iCs/>
          <w:lang w:eastAsia="ko-KR"/>
        </w:rPr>
        <w:t xml:space="preserve"> Editor” are instructions to the TGa</w:t>
      </w:r>
      <w:r w:rsidR="008E73E4">
        <w:rPr>
          <w:b/>
          <w:bCs/>
          <w:i/>
          <w:iCs/>
          <w:lang w:eastAsia="ko-KR"/>
        </w:rPr>
        <w:t>x</w:t>
      </w:r>
      <w:r w:rsidRPr="004F3AF6">
        <w:rPr>
          <w:b/>
          <w:bCs/>
          <w:i/>
          <w:iCs/>
          <w:lang w:eastAsia="ko-KR"/>
        </w:rPr>
        <w:t xml:space="preserve"> editor to modify existing material in the TGa</w:t>
      </w:r>
      <w:r w:rsidR="008E73E4">
        <w:rPr>
          <w:b/>
          <w:bCs/>
          <w:i/>
          <w:iCs/>
          <w:lang w:eastAsia="ko-KR"/>
        </w:rPr>
        <w:t>x</w:t>
      </w:r>
      <w:r w:rsidRPr="004F3AF6">
        <w:rPr>
          <w:b/>
          <w:bCs/>
          <w:i/>
          <w:iCs/>
          <w:lang w:eastAsia="ko-KR"/>
        </w:rPr>
        <w:t xml:space="preserve"> draft.  As a result of adopting the changes, the TGa</w:t>
      </w:r>
      <w:r w:rsidR="008E73E4">
        <w:rPr>
          <w:b/>
          <w:bCs/>
          <w:i/>
          <w:iCs/>
          <w:lang w:eastAsia="ko-KR"/>
        </w:rPr>
        <w:t>x</w:t>
      </w:r>
      <w:r w:rsidRPr="004F3AF6">
        <w:rPr>
          <w:b/>
          <w:bCs/>
          <w:i/>
          <w:iCs/>
          <w:lang w:eastAsia="ko-KR"/>
        </w:rPr>
        <w:t xml:space="preserve"> editor will execute the instructions rather than copy them to the TGa</w:t>
      </w:r>
      <w:r w:rsidR="008E73E4">
        <w:rPr>
          <w:b/>
          <w:bCs/>
          <w:i/>
          <w:iCs/>
          <w:lang w:eastAsia="ko-KR"/>
        </w:rPr>
        <w:t>x</w:t>
      </w:r>
      <w:r w:rsidRPr="004F3AF6">
        <w:rPr>
          <w:b/>
          <w:bCs/>
          <w:i/>
          <w:iCs/>
          <w:lang w:eastAsia="ko-KR"/>
        </w:rPr>
        <w:t xml:space="preserve"> Draft.</w:t>
      </w:r>
    </w:p>
    <w:p w14:paraId="32FB8C25" w14:textId="77777777" w:rsidR="00FA5D88" w:rsidRDefault="00FA5D88" w:rsidP="00F2637D">
      <w:pPr>
        <w:rPr>
          <w:b/>
          <w:bCs/>
          <w:i/>
          <w:iCs/>
          <w:lang w:eastAsia="ko-KR"/>
        </w:rPr>
      </w:pPr>
    </w:p>
    <w:p w14:paraId="773C4433" w14:textId="77777777" w:rsidR="00F72A1A" w:rsidRDefault="00F72A1A" w:rsidP="00F2637D">
      <w:pPr>
        <w:rPr>
          <w:b/>
          <w:bCs/>
          <w:i/>
          <w:iCs/>
          <w:lang w:eastAsia="ko-KR"/>
        </w:rPr>
      </w:pPr>
    </w:p>
    <w:tbl>
      <w:tblPr>
        <w:tblStyle w:val="TableGrid"/>
        <w:tblW w:w="10183" w:type="dxa"/>
        <w:tblInd w:w="-10" w:type="dxa"/>
        <w:tblLayout w:type="fixed"/>
        <w:tblLook w:val="04A0" w:firstRow="1" w:lastRow="0" w:firstColumn="1" w:lastColumn="0" w:noHBand="0" w:noVBand="1"/>
      </w:tblPr>
      <w:tblGrid>
        <w:gridCol w:w="10"/>
        <w:gridCol w:w="646"/>
        <w:gridCol w:w="1163"/>
        <w:gridCol w:w="875"/>
        <w:gridCol w:w="826"/>
        <w:gridCol w:w="2426"/>
        <w:gridCol w:w="1543"/>
        <w:gridCol w:w="2694"/>
      </w:tblGrid>
      <w:tr w:rsidR="00265852" w14:paraId="6094A52D" w14:textId="77777777" w:rsidTr="00DA1ACA">
        <w:trPr>
          <w:gridBefore w:val="1"/>
          <w:wBefore w:w="10" w:type="dxa"/>
        </w:trPr>
        <w:tc>
          <w:tcPr>
            <w:tcW w:w="646" w:type="dxa"/>
          </w:tcPr>
          <w:p w14:paraId="5E1153C8" w14:textId="77777777" w:rsidR="00265852" w:rsidRPr="00683475" w:rsidRDefault="00265852" w:rsidP="00571E1B">
            <w:pPr>
              <w:rPr>
                <w:b/>
              </w:rPr>
            </w:pPr>
            <w:r w:rsidRPr="00683475">
              <w:rPr>
                <w:b/>
              </w:rPr>
              <w:t>CID</w:t>
            </w:r>
          </w:p>
        </w:tc>
        <w:tc>
          <w:tcPr>
            <w:tcW w:w="1163" w:type="dxa"/>
          </w:tcPr>
          <w:p w14:paraId="59C81837" w14:textId="77777777" w:rsidR="00265852" w:rsidRPr="00683475" w:rsidRDefault="00265852" w:rsidP="00571E1B">
            <w:pPr>
              <w:rPr>
                <w:b/>
              </w:rPr>
            </w:pPr>
            <w:r>
              <w:rPr>
                <w:b/>
              </w:rPr>
              <w:t>Commenter</w:t>
            </w:r>
          </w:p>
        </w:tc>
        <w:tc>
          <w:tcPr>
            <w:tcW w:w="875" w:type="dxa"/>
          </w:tcPr>
          <w:p w14:paraId="6C55D9C8" w14:textId="77777777" w:rsidR="00265852" w:rsidRPr="00683475" w:rsidRDefault="00265852" w:rsidP="00571E1B">
            <w:pPr>
              <w:rPr>
                <w:b/>
              </w:rPr>
            </w:pPr>
            <w:r w:rsidRPr="00683475">
              <w:rPr>
                <w:b/>
              </w:rPr>
              <w:t>Clause</w:t>
            </w:r>
          </w:p>
        </w:tc>
        <w:tc>
          <w:tcPr>
            <w:tcW w:w="826" w:type="dxa"/>
          </w:tcPr>
          <w:p w14:paraId="3490CBC3" w14:textId="77777777" w:rsidR="00265852" w:rsidRPr="00683475" w:rsidRDefault="00265852" w:rsidP="00571E1B">
            <w:pPr>
              <w:rPr>
                <w:b/>
              </w:rPr>
            </w:pPr>
            <w:r w:rsidRPr="00683475">
              <w:rPr>
                <w:b/>
              </w:rPr>
              <w:t>Page No.</w:t>
            </w:r>
          </w:p>
        </w:tc>
        <w:tc>
          <w:tcPr>
            <w:tcW w:w="2426" w:type="dxa"/>
          </w:tcPr>
          <w:p w14:paraId="31E5C64A" w14:textId="77777777" w:rsidR="00265852" w:rsidRPr="00683475" w:rsidRDefault="00265852" w:rsidP="00571E1B">
            <w:pPr>
              <w:rPr>
                <w:b/>
              </w:rPr>
            </w:pPr>
            <w:r w:rsidRPr="00683475">
              <w:rPr>
                <w:b/>
              </w:rPr>
              <w:t>Comment</w:t>
            </w:r>
          </w:p>
        </w:tc>
        <w:tc>
          <w:tcPr>
            <w:tcW w:w="1543" w:type="dxa"/>
          </w:tcPr>
          <w:p w14:paraId="56F4E58A" w14:textId="77777777" w:rsidR="00265852" w:rsidRPr="00683475" w:rsidRDefault="00265852" w:rsidP="00571E1B">
            <w:pPr>
              <w:rPr>
                <w:b/>
              </w:rPr>
            </w:pPr>
            <w:r w:rsidRPr="00683475">
              <w:rPr>
                <w:b/>
              </w:rPr>
              <w:t>Proposed Change</w:t>
            </w:r>
          </w:p>
        </w:tc>
        <w:tc>
          <w:tcPr>
            <w:tcW w:w="2694" w:type="dxa"/>
          </w:tcPr>
          <w:p w14:paraId="0C16C51D" w14:textId="77777777" w:rsidR="00265852" w:rsidRPr="00683475" w:rsidRDefault="00265852" w:rsidP="00571E1B">
            <w:pPr>
              <w:rPr>
                <w:b/>
              </w:rPr>
            </w:pPr>
            <w:r w:rsidRPr="00683475">
              <w:rPr>
                <w:b/>
              </w:rPr>
              <w:t>Resolution</w:t>
            </w:r>
          </w:p>
        </w:tc>
      </w:tr>
      <w:tr w:rsidR="00A36717" w14:paraId="3747A5CC" w14:textId="77777777" w:rsidTr="00DA1ACA">
        <w:trPr>
          <w:trHeight w:val="368"/>
        </w:trPr>
        <w:tc>
          <w:tcPr>
            <w:tcW w:w="656" w:type="dxa"/>
            <w:gridSpan w:val="2"/>
          </w:tcPr>
          <w:p w14:paraId="4E1C4553" w14:textId="77777777" w:rsidR="00A36717" w:rsidRDefault="00A36717" w:rsidP="00F83266">
            <w:pPr>
              <w:keepNext/>
              <w:keepLines/>
              <w:rPr>
                <w:rFonts w:eastAsiaTheme="minorEastAsia"/>
                <w:sz w:val="16"/>
                <w:szCs w:val="16"/>
                <w:lang w:eastAsia="zh-CN"/>
              </w:rPr>
            </w:pPr>
            <w:r>
              <w:rPr>
                <w:rFonts w:eastAsiaTheme="minorEastAsia"/>
                <w:sz w:val="16"/>
                <w:szCs w:val="16"/>
                <w:lang w:eastAsia="zh-CN"/>
              </w:rPr>
              <w:t>4800</w:t>
            </w:r>
          </w:p>
        </w:tc>
        <w:tc>
          <w:tcPr>
            <w:tcW w:w="1163" w:type="dxa"/>
          </w:tcPr>
          <w:p w14:paraId="2D9C52E7" w14:textId="77777777" w:rsidR="00A36717" w:rsidRDefault="00A36717" w:rsidP="00F83266">
            <w:pPr>
              <w:keepNext/>
              <w:keepLines/>
              <w:rPr>
                <w:rFonts w:eastAsiaTheme="minorEastAsia"/>
                <w:sz w:val="16"/>
                <w:szCs w:val="16"/>
                <w:lang w:eastAsia="zh-CN"/>
              </w:rPr>
            </w:pPr>
            <w:r w:rsidRPr="004276D5">
              <w:rPr>
                <w:rFonts w:eastAsiaTheme="minorEastAsia"/>
                <w:sz w:val="16"/>
                <w:szCs w:val="16"/>
                <w:lang w:eastAsia="zh-CN"/>
              </w:rPr>
              <w:t>Alfred Asterjadhi</w:t>
            </w:r>
          </w:p>
        </w:tc>
        <w:tc>
          <w:tcPr>
            <w:tcW w:w="875" w:type="dxa"/>
          </w:tcPr>
          <w:p w14:paraId="612521E9" w14:textId="77777777" w:rsidR="00A36717" w:rsidRDefault="00A36717" w:rsidP="00F83266">
            <w:pPr>
              <w:keepNext/>
              <w:keepLines/>
              <w:rPr>
                <w:rFonts w:eastAsiaTheme="minorEastAsia"/>
                <w:sz w:val="16"/>
                <w:szCs w:val="16"/>
                <w:lang w:eastAsia="zh-CN"/>
              </w:rPr>
            </w:pPr>
            <w:r>
              <w:rPr>
                <w:rFonts w:eastAsiaTheme="minorEastAsia"/>
                <w:sz w:val="16"/>
                <w:szCs w:val="16"/>
                <w:lang w:eastAsia="zh-CN"/>
              </w:rPr>
              <w:t>163.08</w:t>
            </w:r>
          </w:p>
        </w:tc>
        <w:tc>
          <w:tcPr>
            <w:tcW w:w="826" w:type="dxa"/>
          </w:tcPr>
          <w:p w14:paraId="6892D81C" w14:textId="77777777" w:rsidR="00A36717" w:rsidRDefault="00A36717" w:rsidP="00F83266">
            <w:pPr>
              <w:keepNext/>
              <w:keepLines/>
              <w:rPr>
                <w:rFonts w:eastAsiaTheme="minorEastAsia"/>
                <w:sz w:val="16"/>
                <w:szCs w:val="16"/>
                <w:lang w:eastAsia="zh-CN"/>
              </w:rPr>
            </w:pPr>
            <w:r>
              <w:rPr>
                <w:rFonts w:eastAsiaTheme="minorEastAsia"/>
                <w:sz w:val="16"/>
                <w:szCs w:val="16"/>
                <w:lang w:eastAsia="zh-CN"/>
              </w:rPr>
              <w:t>27.5.1.2</w:t>
            </w:r>
          </w:p>
        </w:tc>
        <w:tc>
          <w:tcPr>
            <w:tcW w:w="2426" w:type="dxa"/>
          </w:tcPr>
          <w:p w14:paraId="64799CA9" w14:textId="77777777" w:rsidR="00A36717" w:rsidRPr="004D08FA" w:rsidRDefault="00A36717" w:rsidP="00F83266">
            <w:pPr>
              <w:keepNext/>
              <w:keepLines/>
              <w:rPr>
                <w:rFonts w:eastAsiaTheme="minorEastAsia"/>
                <w:sz w:val="16"/>
                <w:szCs w:val="16"/>
                <w:lang w:eastAsia="zh-CN"/>
              </w:rPr>
            </w:pPr>
            <w:r w:rsidRPr="004276D5">
              <w:rPr>
                <w:rFonts w:eastAsiaTheme="minorEastAsia"/>
                <w:sz w:val="16"/>
                <w:szCs w:val="16"/>
                <w:lang w:eastAsia="zh-CN"/>
              </w:rPr>
              <w:t>Some more details are needed here for completeness. I sugges to itemize what possible values the AID can have in the SIG-B (and potentlially have a reference to 27.11). For example: AID 0 is broadcast, AID 1 to n can be broadcast for the multi BSSID case, AID 2046 is this AID to indicate unallocated RU, 2047 is the broadcast AID for all BSSs of the multiBSS and so on.</w:t>
            </w:r>
          </w:p>
        </w:tc>
        <w:tc>
          <w:tcPr>
            <w:tcW w:w="1543" w:type="dxa"/>
          </w:tcPr>
          <w:p w14:paraId="287BEE37" w14:textId="77777777" w:rsidR="00A36717" w:rsidRPr="004D08FA" w:rsidRDefault="00A36717" w:rsidP="00F83266">
            <w:pPr>
              <w:keepNext/>
              <w:keepLines/>
              <w:rPr>
                <w:rFonts w:eastAsiaTheme="minorEastAsia"/>
                <w:sz w:val="16"/>
                <w:szCs w:val="16"/>
                <w:lang w:eastAsia="zh-CN"/>
              </w:rPr>
            </w:pPr>
            <w:r w:rsidRPr="004276D5">
              <w:rPr>
                <w:rFonts w:eastAsiaTheme="minorEastAsia"/>
                <w:sz w:val="16"/>
                <w:szCs w:val="16"/>
                <w:lang w:eastAsia="zh-CN"/>
              </w:rPr>
              <w:t>As in comment.</w:t>
            </w:r>
          </w:p>
        </w:tc>
        <w:tc>
          <w:tcPr>
            <w:tcW w:w="2694" w:type="dxa"/>
          </w:tcPr>
          <w:p w14:paraId="356E8042" w14:textId="77777777" w:rsidR="00A36717" w:rsidRPr="00841925" w:rsidRDefault="00A36717" w:rsidP="00F83266">
            <w:pPr>
              <w:keepNext/>
              <w:keepLines/>
              <w:jc w:val="both"/>
              <w:rPr>
                <w:rFonts w:eastAsiaTheme="minorEastAsia"/>
                <w:color w:val="00B0F0"/>
                <w:sz w:val="16"/>
                <w:szCs w:val="16"/>
                <w:lang w:eastAsia="zh-CN"/>
              </w:rPr>
            </w:pPr>
            <w:r w:rsidRPr="00841925">
              <w:rPr>
                <w:rFonts w:eastAsiaTheme="minorEastAsia"/>
                <w:color w:val="00B0F0"/>
                <w:sz w:val="16"/>
                <w:szCs w:val="16"/>
                <w:lang w:eastAsia="zh-CN"/>
              </w:rPr>
              <w:t xml:space="preserve">Revised. </w:t>
            </w:r>
          </w:p>
          <w:p w14:paraId="6B3B3A5E" w14:textId="77777777" w:rsidR="00A36717" w:rsidRDefault="00A36717" w:rsidP="00F83266">
            <w:pPr>
              <w:keepNext/>
              <w:keepLines/>
              <w:jc w:val="both"/>
              <w:rPr>
                <w:rFonts w:eastAsiaTheme="minorEastAsia"/>
                <w:color w:val="00B0F0"/>
                <w:sz w:val="16"/>
                <w:szCs w:val="16"/>
                <w:lang w:eastAsia="zh-CN"/>
              </w:rPr>
            </w:pPr>
            <w:r w:rsidRPr="00841925">
              <w:rPr>
                <w:rFonts w:eastAsiaTheme="minorEastAsia"/>
                <w:color w:val="00B0F0"/>
                <w:sz w:val="16"/>
                <w:szCs w:val="16"/>
                <w:lang w:eastAsia="zh-CN"/>
              </w:rPr>
              <w:t>Agree with the comment.</w:t>
            </w:r>
          </w:p>
          <w:p w14:paraId="5A3B128C" w14:textId="77777777" w:rsidR="00A36717" w:rsidRDefault="00A36717" w:rsidP="00F83266">
            <w:pPr>
              <w:keepNext/>
              <w:keepLines/>
              <w:jc w:val="both"/>
              <w:rPr>
                <w:rFonts w:eastAsiaTheme="minorEastAsia"/>
                <w:color w:val="00B0F0"/>
                <w:sz w:val="16"/>
                <w:szCs w:val="16"/>
                <w:lang w:eastAsia="zh-CN"/>
              </w:rPr>
            </w:pPr>
          </w:p>
          <w:p w14:paraId="2902002F" w14:textId="77777777" w:rsidR="0070218F" w:rsidRDefault="0070218F" w:rsidP="00F83266">
            <w:pPr>
              <w:keepNext/>
              <w:keepLines/>
              <w:jc w:val="both"/>
              <w:rPr>
                <w:rFonts w:eastAsiaTheme="minorEastAsia"/>
                <w:color w:val="00B0F0"/>
                <w:sz w:val="16"/>
                <w:szCs w:val="16"/>
                <w:lang w:eastAsia="zh-CN"/>
              </w:rPr>
            </w:pPr>
            <w:r>
              <w:rPr>
                <w:rFonts w:eastAsiaTheme="minorEastAsia"/>
                <w:color w:val="00B0F0"/>
                <w:sz w:val="16"/>
                <w:szCs w:val="16"/>
                <w:lang w:eastAsia="zh-CN"/>
              </w:rPr>
              <w:t xml:space="preserve">Table 28-24 now contains an AID 2045 </w:t>
            </w:r>
            <w:r w:rsidR="00A36717">
              <w:rPr>
                <w:rFonts w:eastAsiaTheme="minorEastAsia"/>
                <w:color w:val="00B0F0"/>
                <w:sz w:val="16"/>
                <w:szCs w:val="16"/>
                <w:lang w:eastAsia="zh-CN"/>
              </w:rPr>
              <w:t xml:space="preserve">used to address unassociated stations. </w:t>
            </w:r>
          </w:p>
          <w:p w14:paraId="27435C01" w14:textId="4CCDE477" w:rsidR="00A36717" w:rsidRDefault="00A36717" w:rsidP="00F83266">
            <w:pPr>
              <w:keepNext/>
              <w:keepLines/>
              <w:jc w:val="both"/>
              <w:rPr>
                <w:rFonts w:eastAsiaTheme="minorEastAsia"/>
                <w:color w:val="00B0F0"/>
                <w:sz w:val="16"/>
                <w:szCs w:val="16"/>
                <w:lang w:eastAsia="zh-CN"/>
              </w:rPr>
            </w:pPr>
            <w:r>
              <w:rPr>
                <w:rFonts w:eastAsiaTheme="minorEastAsia"/>
                <w:color w:val="00B0F0"/>
                <w:sz w:val="16"/>
                <w:szCs w:val="16"/>
                <w:lang w:eastAsia="zh-CN"/>
              </w:rPr>
              <w:t>In addition, broadcast RU behaviour is specified.</w:t>
            </w:r>
          </w:p>
          <w:p w14:paraId="5E2D4F5A" w14:textId="77777777" w:rsidR="00A36717" w:rsidRDefault="00A36717" w:rsidP="00F83266">
            <w:pPr>
              <w:keepNext/>
              <w:keepLines/>
              <w:jc w:val="both"/>
              <w:rPr>
                <w:rFonts w:eastAsiaTheme="minorEastAsia"/>
                <w:color w:val="00B0F0"/>
                <w:sz w:val="16"/>
                <w:szCs w:val="16"/>
                <w:lang w:eastAsia="zh-CN"/>
              </w:rPr>
            </w:pPr>
          </w:p>
          <w:p w14:paraId="0B4A2A5B" w14:textId="0B895445" w:rsidR="00A36717" w:rsidRPr="001304AA" w:rsidRDefault="00A36717" w:rsidP="00570970">
            <w:pPr>
              <w:keepNext/>
              <w:keepLines/>
              <w:jc w:val="both"/>
              <w:rPr>
                <w:rFonts w:eastAsiaTheme="minorEastAsia"/>
                <w:b/>
                <w:color w:val="00B0F0"/>
                <w:sz w:val="16"/>
                <w:szCs w:val="16"/>
                <w:lang w:eastAsia="zh-CN"/>
              </w:rPr>
            </w:pPr>
            <w:r w:rsidRPr="00841925">
              <w:rPr>
                <w:rFonts w:eastAsiaTheme="minorEastAsia"/>
                <w:color w:val="00B0F0"/>
                <w:sz w:val="16"/>
                <w:szCs w:val="16"/>
                <w:lang w:eastAsia="zh-CN"/>
              </w:rPr>
              <w:t>TGax editor please make the changes as shown in 11-17/</w:t>
            </w:r>
            <w:r w:rsidR="00570970">
              <w:rPr>
                <w:rFonts w:eastAsiaTheme="minorEastAsia"/>
                <w:color w:val="00B0F0"/>
                <w:sz w:val="16"/>
                <w:szCs w:val="16"/>
                <w:lang w:eastAsia="zh-CN"/>
              </w:rPr>
              <w:t>1014</w:t>
            </w:r>
            <w:r w:rsidR="00570970" w:rsidRPr="00841925">
              <w:rPr>
                <w:rFonts w:eastAsiaTheme="minorEastAsia"/>
                <w:color w:val="00B0F0"/>
                <w:sz w:val="16"/>
                <w:szCs w:val="16"/>
                <w:lang w:eastAsia="zh-CN"/>
              </w:rPr>
              <w:t xml:space="preserve"> </w:t>
            </w:r>
            <w:r w:rsidRPr="00841925">
              <w:rPr>
                <w:rFonts w:eastAsiaTheme="minorEastAsia"/>
                <w:color w:val="00B0F0"/>
                <w:sz w:val="16"/>
                <w:szCs w:val="16"/>
                <w:lang w:eastAsia="zh-CN"/>
              </w:rPr>
              <w:t>r0</w:t>
            </w:r>
          </w:p>
        </w:tc>
      </w:tr>
    </w:tbl>
    <w:p w14:paraId="1690018B" w14:textId="77777777" w:rsidR="00F72A1A" w:rsidRDefault="00F72A1A" w:rsidP="00F2637D">
      <w:pPr>
        <w:rPr>
          <w:rFonts w:eastAsiaTheme="minorEastAsia"/>
          <w:b/>
          <w:bCs/>
          <w:i/>
          <w:iCs/>
          <w:lang w:eastAsia="zh-CN"/>
        </w:rPr>
      </w:pPr>
    </w:p>
    <w:p w14:paraId="2D97F0A9" w14:textId="77777777" w:rsidR="00856258" w:rsidRDefault="00856258" w:rsidP="00F2637D">
      <w:pPr>
        <w:rPr>
          <w:rFonts w:eastAsiaTheme="minorEastAsia"/>
          <w:b/>
          <w:bCs/>
          <w:i/>
          <w:iCs/>
          <w:lang w:eastAsia="zh-CN"/>
        </w:rPr>
      </w:pPr>
    </w:p>
    <w:p w14:paraId="2BD2B053" w14:textId="77777777" w:rsidR="00856258" w:rsidRDefault="00856258" w:rsidP="00F2637D">
      <w:pPr>
        <w:rPr>
          <w:rFonts w:eastAsiaTheme="minorEastAsia"/>
          <w:b/>
          <w:bCs/>
          <w:i/>
          <w:iCs/>
          <w:lang w:eastAsia="zh-CN"/>
        </w:rPr>
      </w:pPr>
    </w:p>
    <w:p w14:paraId="4CC31C18" w14:textId="77777777" w:rsidR="00984D1C" w:rsidRDefault="00984D1C" w:rsidP="00F2637D">
      <w:pPr>
        <w:rPr>
          <w:rFonts w:eastAsiaTheme="minorEastAsia"/>
          <w:b/>
          <w:bCs/>
          <w:i/>
          <w:iCs/>
          <w:lang w:eastAsia="zh-CN"/>
        </w:rPr>
      </w:pPr>
    </w:p>
    <w:p w14:paraId="7419AA8B" w14:textId="77777777" w:rsidR="00FF7A0C" w:rsidRDefault="00FF7A0C">
      <w:pPr>
        <w:rPr>
          <w:rFonts w:eastAsiaTheme="minorEastAsia"/>
          <w:b/>
          <w:bCs/>
          <w:i/>
          <w:iCs/>
          <w:lang w:eastAsia="zh-CN"/>
        </w:rPr>
      </w:pPr>
      <w:r>
        <w:rPr>
          <w:rFonts w:eastAsiaTheme="minorEastAsia"/>
          <w:b/>
          <w:bCs/>
          <w:i/>
          <w:iCs/>
          <w:lang w:eastAsia="zh-CN"/>
        </w:rPr>
        <w:br w:type="page"/>
      </w:r>
    </w:p>
    <w:p w14:paraId="6BB4CCCE" w14:textId="77777777" w:rsidR="00984D1C" w:rsidRPr="00984D1C" w:rsidRDefault="00984D1C" w:rsidP="0000644C">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 w:name="RTF39353134373a2048352c312e"/>
      <w:r w:rsidRPr="00984D1C">
        <w:rPr>
          <w:rFonts w:ascii="Arial" w:eastAsia="Times New Roman" w:hAnsi="Arial" w:cs="Arial"/>
          <w:b/>
          <w:bCs/>
          <w:color w:val="000000"/>
          <w:sz w:val="20"/>
          <w:lang w:val="en-US"/>
        </w:rPr>
        <w:lastRenderedPageBreak/>
        <w:t>HE-SIG-B per-user content</w:t>
      </w:r>
      <w:bookmarkEnd w:id="2"/>
    </w:p>
    <w:p w14:paraId="3A7DB96A" w14:textId="6C6D8F41" w:rsidR="00A90927" w:rsidRPr="0070218F" w:rsidRDefault="00A90927" w:rsidP="00A909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i/>
          <w:color w:val="000000"/>
          <w:sz w:val="20"/>
          <w:lang w:val="en-US" w:eastAsia="zh-CN"/>
        </w:rPr>
      </w:pPr>
      <w:r w:rsidRPr="0070218F">
        <w:rPr>
          <w:rFonts w:eastAsia="Times New Roman"/>
          <w:color w:val="000000"/>
          <w:sz w:val="20"/>
          <w:highlight w:val="yellow"/>
          <w:lang w:val="en-US"/>
        </w:rPr>
        <w:t>TGax Editor</w:t>
      </w:r>
      <w:r w:rsidRPr="0070218F">
        <w:rPr>
          <w:rFonts w:eastAsia="Times New Roman"/>
          <w:i/>
          <w:color w:val="000000"/>
          <w:sz w:val="20"/>
          <w:highlight w:val="yellow"/>
          <w:lang w:val="en-US"/>
        </w:rPr>
        <w:t xml:space="preserve">: </w:t>
      </w:r>
      <w:r w:rsidR="00587DAA" w:rsidRPr="0070218F">
        <w:rPr>
          <w:rFonts w:eastAsiaTheme="minorEastAsia" w:hint="eastAsia"/>
          <w:i/>
          <w:color w:val="000000"/>
          <w:sz w:val="20"/>
          <w:highlight w:val="yellow"/>
          <w:lang w:val="en-US" w:eastAsia="zh-CN"/>
        </w:rPr>
        <w:t xml:space="preserve">Please modify </w:t>
      </w:r>
      <w:r w:rsidR="00984D1C" w:rsidRPr="0070218F">
        <w:rPr>
          <w:rFonts w:eastAsiaTheme="minorEastAsia"/>
          <w:i/>
          <w:color w:val="000000"/>
          <w:sz w:val="20"/>
          <w:highlight w:val="yellow"/>
          <w:lang w:val="en-US" w:eastAsia="zh-CN"/>
        </w:rPr>
        <w:t>Table 28-24</w:t>
      </w:r>
      <w:r w:rsidRPr="0070218F">
        <w:rPr>
          <w:rFonts w:eastAsiaTheme="minorEastAsia"/>
          <w:i/>
          <w:color w:val="000000"/>
          <w:sz w:val="20"/>
          <w:highlight w:val="yellow"/>
          <w:lang w:val="en-US" w:eastAsia="zh-CN"/>
        </w:rPr>
        <w:t xml:space="preserve"> (</w:t>
      </w:r>
      <w:r w:rsidR="00984D1C" w:rsidRPr="0070218F">
        <w:rPr>
          <w:rFonts w:eastAsiaTheme="minorEastAsia"/>
          <w:i/>
          <w:color w:val="000000"/>
          <w:sz w:val="20"/>
          <w:highlight w:val="yellow"/>
          <w:lang w:val="en-US" w:eastAsia="zh-CN"/>
        </w:rPr>
        <w:t>Fields of the User field for a non-MU-MIMO allocation</w:t>
      </w:r>
      <w:r w:rsidRPr="0070218F">
        <w:rPr>
          <w:rFonts w:eastAsiaTheme="minorEastAsia"/>
          <w:i/>
          <w:color w:val="000000"/>
          <w:sz w:val="20"/>
          <w:highlight w:val="yellow"/>
          <w:lang w:val="en-US" w:eastAsia="zh-CN"/>
        </w:rPr>
        <w:t xml:space="preserve">) of 11ax Draft </w:t>
      </w:r>
      <w:r w:rsidR="00741BDE" w:rsidRPr="0070218F">
        <w:rPr>
          <w:rFonts w:eastAsiaTheme="minorEastAsia" w:hint="eastAsia"/>
          <w:i/>
          <w:color w:val="000000"/>
          <w:sz w:val="20"/>
          <w:highlight w:val="yellow"/>
          <w:lang w:val="en-US" w:eastAsia="zh-CN"/>
        </w:rPr>
        <w:t>1.</w:t>
      </w:r>
      <w:r w:rsidR="005163BF" w:rsidRPr="0070218F">
        <w:rPr>
          <w:rFonts w:eastAsiaTheme="minorEastAsia"/>
          <w:i/>
          <w:color w:val="000000"/>
          <w:sz w:val="20"/>
          <w:highlight w:val="yellow"/>
          <w:lang w:val="en-US" w:eastAsia="zh-CN"/>
        </w:rPr>
        <w:t>3</w:t>
      </w:r>
      <w:r w:rsidR="00587DAA" w:rsidRPr="0070218F">
        <w:rPr>
          <w:rFonts w:eastAsiaTheme="minorEastAsia" w:hint="eastAsia"/>
          <w:i/>
          <w:color w:val="000000"/>
          <w:sz w:val="20"/>
          <w:highlight w:val="yellow"/>
          <w:lang w:val="en-US" w:eastAsia="zh-CN"/>
        </w:rPr>
        <w:t xml:space="preserve"> as follows</w:t>
      </w:r>
      <w:r w:rsidR="00741BDE" w:rsidRPr="0070218F">
        <w:rPr>
          <w:rFonts w:eastAsiaTheme="minorEastAsia" w:hint="eastAsia"/>
          <w:i/>
          <w:color w:val="000000"/>
          <w:sz w:val="20"/>
          <w:highlight w:val="yellow"/>
          <w:lang w:val="en-US" w:eastAsia="zh-CN"/>
        </w:rPr>
        <w:t xml:space="preserve"> </w:t>
      </w:r>
      <w:r w:rsidR="00B41D15" w:rsidRPr="0070218F">
        <w:rPr>
          <w:rFonts w:eastAsiaTheme="minorEastAsia" w:hint="eastAsia"/>
          <w:i/>
          <w:color w:val="000000"/>
          <w:sz w:val="20"/>
          <w:highlight w:val="yellow"/>
          <w:lang w:val="en-US" w:eastAsia="zh-CN"/>
        </w:rPr>
        <w:t>(#</w:t>
      </w:r>
      <w:r w:rsidR="0070218F" w:rsidRPr="0070218F">
        <w:rPr>
          <w:rFonts w:eastAsiaTheme="minorEastAsia"/>
          <w:highlight w:val="yellow"/>
          <w:lang w:eastAsia="zh-CN"/>
        </w:rPr>
        <w:t>4800</w:t>
      </w:r>
      <w:r w:rsidR="00B41D15" w:rsidRPr="0070218F">
        <w:rPr>
          <w:rFonts w:eastAsiaTheme="minorEastAsia" w:hint="eastAsia"/>
          <w:i/>
          <w:color w:val="000000"/>
          <w:sz w:val="20"/>
          <w:highlight w:val="yellow"/>
          <w:lang w:val="en-US" w:eastAsia="zh-CN"/>
        </w:rPr>
        <w:t>)</w:t>
      </w:r>
      <w:r w:rsidRPr="0070218F">
        <w:rPr>
          <w:rFonts w:eastAsiaTheme="minorEastAsia"/>
          <w:i/>
          <w:color w:val="000000"/>
          <w:sz w:val="20"/>
          <w:highlight w:val="yellow"/>
          <w:lang w:val="en-US" w:eastAsia="zh-CN"/>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60"/>
        <w:gridCol w:w="1220"/>
        <w:gridCol w:w="960"/>
        <w:gridCol w:w="4220"/>
      </w:tblGrid>
      <w:tr w:rsidR="00984D1C" w:rsidRPr="00984D1C" w14:paraId="7E394F70" w14:textId="77777777" w:rsidTr="00984D1C">
        <w:trPr>
          <w:jc w:val="center"/>
        </w:trPr>
        <w:tc>
          <w:tcPr>
            <w:tcW w:w="7360" w:type="dxa"/>
            <w:gridSpan w:val="4"/>
            <w:vAlign w:val="center"/>
            <w:hideMark/>
          </w:tcPr>
          <w:p w14:paraId="043EF493" w14:textId="77777777" w:rsidR="00984D1C" w:rsidRPr="00984D1C" w:rsidRDefault="00984D1C" w:rsidP="0000644C">
            <w:pPr>
              <w:pStyle w:val="TableTitle"/>
              <w:numPr>
                <w:ilvl w:val="0"/>
                <w:numId w:val="3"/>
              </w:numPr>
              <w:rPr>
                <w:rFonts w:ascii="Times New Roman" w:hAnsi="Times New Roman" w:cs="Times New Roman"/>
                <w:bCs w:val="0"/>
                <w:color w:val="auto"/>
                <w:w w:val="100"/>
                <w:sz w:val="22"/>
                <w:lang w:val="en-GB"/>
              </w:rPr>
            </w:pPr>
            <w:r w:rsidRPr="00984D1C">
              <w:rPr>
                <w:rFonts w:ascii="Times New Roman" w:hAnsi="Times New Roman" w:cs="Times New Roman"/>
                <w:bCs w:val="0"/>
                <w:color w:val="auto"/>
                <w:w w:val="100"/>
                <w:sz w:val="22"/>
                <w:lang w:val="en-GB"/>
              </w:rPr>
              <w:t>Fields of the User field for a non-MU-MIMO allocation</w:t>
            </w:r>
            <w:r w:rsidRPr="00984D1C">
              <w:rPr>
                <w:rFonts w:ascii="Times New Roman" w:hAnsi="Times New Roman" w:cs="Times New Roman"/>
                <w:bCs w:val="0"/>
                <w:color w:val="auto"/>
                <w:w w:val="100"/>
                <w:sz w:val="22"/>
                <w:lang w:val="en-GB"/>
              </w:rPr>
              <w:fldChar w:fldCharType="begin"/>
            </w:r>
            <w:r w:rsidRPr="00984D1C">
              <w:rPr>
                <w:rFonts w:ascii="Times New Roman" w:hAnsi="Times New Roman" w:cs="Times New Roman"/>
                <w:bCs w:val="0"/>
                <w:color w:val="auto"/>
                <w:w w:val="100"/>
                <w:sz w:val="22"/>
                <w:lang w:val="en-GB"/>
              </w:rPr>
              <w:instrText xml:space="preserve"> FILENAME </w:instrText>
            </w:r>
            <w:r w:rsidRPr="00984D1C">
              <w:rPr>
                <w:rFonts w:ascii="Times New Roman" w:hAnsi="Times New Roman" w:cs="Times New Roman"/>
                <w:bCs w:val="0"/>
                <w:color w:val="auto"/>
                <w:w w:val="100"/>
                <w:sz w:val="22"/>
                <w:lang w:val="en-GB"/>
              </w:rPr>
              <w:fldChar w:fldCharType="separate"/>
            </w:r>
            <w:r w:rsidRPr="00984D1C">
              <w:rPr>
                <w:rFonts w:ascii="Times New Roman" w:hAnsi="Times New Roman" w:cs="Times New Roman"/>
                <w:bCs w:val="0"/>
                <w:color w:val="auto"/>
                <w:w w:val="100"/>
                <w:sz w:val="22"/>
                <w:lang w:val="en-GB"/>
              </w:rPr>
              <w:t> </w:t>
            </w:r>
            <w:r w:rsidRPr="00984D1C">
              <w:rPr>
                <w:rFonts w:ascii="Times New Roman" w:hAnsi="Times New Roman" w:cs="Times New Roman"/>
                <w:bCs w:val="0"/>
                <w:color w:val="auto"/>
                <w:w w:val="100"/>
                <w:sz w:val="22"/>
                <w:lang w:val="en-GB"/>
              </w:rPr>
              <w:fldChar w:fldCharType="end"/>
            </w:r>
          </w:p>
        </w:tc>
      </w:tr>
      <w:tr w:rsidR="005163BF" w:rsidRPr="005163BF" w14:paraId="24109A79" w14:textId="77777777" w:rsidTr="005163BF">
        <w:trPr>
          <w:trHeight w:val="640"/>
          <w:jc w:val="center"/>
        </w:trPr>
        <w:tc>
          <w:tcPr>
            <w:tcW w:w="9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77A98A0C" w14:textId="77777777" w:rsidR="005163BF" w:rsidRPr="005163BF" w:rsidRDefault="005163BF" w:rsidP="005163BF">
            <w:pPr>
              <w:widowControl w:val="0"/>
              <w:suppressAutoHyphens/>
              <w:autoSpaceDE w:val="0"/>
              <w:autoSpaceDN w:val="0"/>
              <w:adjustRightInd w:val="0"/>
              <w:spacing w:line="200" w:lineRule="atLeast"/>
              <w:jc w:val="center"/>
              <w:rPr>
                <w:rFonts w:eastAsia="Times New Roman"/>
                <w:b/>
                <w:bCs/>
                <w:color w:val="000000"/>
                <w:w w:val="1"/>
                <w:sz w:val="18"/>
                <w:szCs w:val="18"/>
                <w:lang w:val="en-US"/>
              </w:rPr>
            </w:pPr>
            <w:r w:rsidRPr="005163BF">
              <w:rPr>
                <w:rFonts w:eastAsia="Times New Roman"/>
                <w:b/>
                <w:bCs/>
                <w:color w:val="000000"/>
                <w:sz w:val="18"/>
                <w:szCs w:val="18"/>
                <w:lang w:val="en-US"/>
              </w:rPr>
              <w:t>Bit</w:t>
            </w:r>
          </w:p>
        </w:tc>
        <w:tc>
          <w:tcPr>
            <w:tcW w:w="122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E21F30F" w14:textId="77777777" w:rsidR="005163BF" w:rsidRPr="005163BF" w:rsidRDefault="005163BF" w:rsidP="005163BF">
            <w:pPr>
              <w:widowControl w:val="0"/>
              <w:suppressAutoHyphens/>
              <w:autoSpaceDE w:val="0"/>
              <w:autoSpaceDN w:val="0"/>
              <w:adjustRightInd w:val="0"/>
              <w:spacing w:line="200" w:lineRule="atLeast"/>
              <w:jc w:val="center"/>
              <w:rPr>
                <w:rFonts w:eastAsia="Times New Roman"/>
                <w:b/>
                <w:bCs/>
                <w:color w:val="000000"/>
                <w:w w:val="1"/>
                <w:sz w:val="18"/>
                <w:szCs w:val="18"/>
                <w:lang w:val="en-US"/>
              </w:rPr>
            </w:pPr>
            <w:r w:rsidRPr="005163BF">
              <w:rPr>
                <w:rFonts w:eastAsia="Times New Roman"/>
                <w:b/>
                <w:bCs/>
                <w:color w:val="000000"/>
                <w:sz w:val="18"/>
                <w:szCs w:val="18"/>
                <w:lang w:val="en-US"/>
              </w:rPr>
              <w:t>Field</w:t>
            </w:r>
          </w:p>
        </w:tc>
        <w:tc>
          <w:tcPr>
            <w:tcW w:w="9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776544D" w14:textId="77777777" w:rsidR="005163BF" w:rsidRPr="005163BF" w:rsidRDefault="005163BF" w:rsidP="005163BF">
            <w:pPr>
              <w:widowControl w:val="0"/>
              <w:suppressAutoHyphens/>
              <w:autoSpaceDE w:val="0"/>
              <w:autoSpaceDN w:val="0"/>
              <w:adjustRightInd w:val="0"/>
              <w:spacing w:line="200" w:lineRule="atLeast"/>
              <w:jc w:val="center"/>
              <w:rPr>
                <w:rFonts w:eastAsia="Times New Roman"/>
                <w:b/>
                <w:bCs/>
                <w:color w:val="000000"/>
                <w:w w:val="1"/>
                <w:sz w:val="18"/>
                <w:szCs w:val="18"/>
                <w:lang w:val="en-US"/>
              </w:rPr>
            </w:pPr>
            <w:r w:rsidRPr="005163BF">
              <w:rPr>
                <w:rFonts w:eastAsia="Times New Roman"/>
                <w:b/>
                <w:bCs/>
                <w:color w:val="000000"/>
                <w:sz w:val="18"/>
                <w:szCs w:val="18"/>
                <w:lang w:val="en-US"/>
              </w:rPr>
              <w:t>Number of bits</w:t>
            </w:r>
          </w:p>
        </w:tc>
        <w:tc>
          <w:tcPr>
            <w:tcW w:w="42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518CDD3F" w14:textId="77777777" w:rsidR="005163BF" w:rsidRPr="005163BF" w:rsidRDefault="005163BF" w:rsidP="005163BF">
            <w:pPr>
              <w:widowControl w:val="0"/>
              <w:suppressAutoHyphens/>
              <w:autoSpaceDE w:val="0"/>
              <w:autoSpaceDN w:val="0"/>
              <w:adjustRightInd w:val="0"/>
              <w:spacing w:line="200" w:lineRule="atLeast"/>
              <w:jc w:val="center"/>
              <w:rPr>
                <w:rFonts w:eastAsia="Times New Roman"/>
                <w:b/>
                <w:bCs/>
                <w:color w:val="000000"/>
                <w:w w:val="1"/>
                <w:sz w:val="18"/>
                <w:szCs w:val="18"/>
                <w:lang w:val="en-US"/>
              </w:rPr>
            </w:pPr>
            <w:r w:rsidRPr="005163BF">
              <w:rPr>
                <w:rFonts w:eastAsia="Times New Roman"/>
                <w:b/>
                <w:bCs/>
                <w:color w:val="000000"/>
                <w:sz w:val="18"/>
                <w:szCs w:val="18"/>
                <w:lang w:val="en-US"/>
              </w:rPr>
              <w:t>Description</w:t>
            </w:r>
          </w:p>
        </w:tc>
      </w:tr>
      <w:tr w:rsidR="005163BF" w:rsidRPr="005163BF" w14:paraId="50C35828" w14:textId="77777777" w:rsidTr="005163BF">
        <w:trPr>
          <w:trHeight w:val="4880"/>
          <w:jc w:val="center"/>
        </w:trPr>
        <w:tc>
          <w:tcPr>
            <w:tcW w:w="960" w:type="dxa"/>
            <w:tcBorders>
              <w:top w:val="single" w:sz="2" w:space="0" w:color="000000"/>
              <w:left w:val="single" w:sz="12" w:space="0" w:color="000000"/>
              <w:bottom w:val="single" w:sz="2" w:space="0" w:color="000000"/>
              <w:right w:val="single" w:sz="2" w:space="0" w:color="000000"/>
            </w:tcBorders>
            <w:tcMar>
              <w:top w:w="160" w:type="dxa"/>
              <w:left w:w="120" w:type="dxa"/>
              <w:bottom w:w="100" w:type="dxa"/>
              <w:right w:w="120" w:type="dxa"/>
            </w:tcMar>
            <w:hideMark/>
          </w:tcPr>
          <w:p w14:paraId="2C02CC9B" w14:textId="77777777" w:rsidR="005163BF" w:rsidRPr="005163BF" w:rsidRDefault="005163BF" w:rsidP="005163BF">
            <w:pPr>
              <w:widowControl w:val="0"/>
              <w:autoSpaceDE w:val="0"/>
              <w:autoSpaceDN w:val="0"/>
              <w:adjustRightInd w:val="0"/>
              <w:spacing w:line="200" w:lineRule="atLeast"/>
              <w:jc w:val="center"/>
              <w:rPr>
                <w:rFonts w:eastAsia="Times New Roman"/>
                <w:color w:val="000000"/>
                <w:w w:val="1"/>
                <w:sz w:val="18"/>
                <w:szCs w:val="18"/>
                <w:lang w:val="en-US"/>
              </w:rPr>
            </w:pPr>
            <w:r w:rsidRPr="005163BF">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14:paraId="02701614" w14:textId="77777777" w:rsidR="005163BF" w:rsidRPr="005163BF" w:rsidRDefault="005163BF" w:rsidP="005163BF">
            <w:pPr>
              <w:widowControl w:val="0"/>
              <w:autoSpaceDE w:val="0"/>
              <w:autoSpaceDN w:val="0"/>
              <w:adjustRightInd w:val="0"/>
              <w:spacing w:line="200" w:lineRule="atLeast"/>
              <w:rPr>
                <w:rFonts w:eastAsia="Times New Roman"/>
                <w:color w:val="000000"/>
                <w:w w:val="1"/>
                <w:sz w:val="18"/>
                <w:szCs w:val="18"/>
                <w:lang w:val="en-US"/>
              </w:rPr>
            </w:pPr>
            <w:r w:rsidRPr="005163BF">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14:paraId="210BA07C" w14:textId="77777777" w:rsidR="005163BF" w:rsidRPr="005163BF" w:rsidRDefault="005163BF" w:rsidP="005163BF">
            <w:pPr>
              <w:widowControl w:val="0"/>
              <w:autoSpaceDE w:val="0"/>
              <w:autoSpaceDN w:val="0"/>
              <w:adjustRightInd w:val="0"/>
              <w:spacing w:line="200" w:lineRule="atLeast"/>
              <w:jc w:val="center"/>
              <w:rPr>
                <w:rFonts w:eastAsia="Times New Roman"/>
                <w:color w:val="000000"/>
                <w:w w:val="1"/>
                <w:sz w:val="18"/>
                <w:szCs w:val="18"/>
                <w:lang w:val="en-US"/>
              </w:rPr>
            </w:pPr>
            <w:r w:rsidRPr="005163BF">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2" w:space="0" w:color="000000"/>
            </w:tcBorders>
          </w:tcPr>
          <w:p w14:paraId="561876C3" w14:textId="77777777" w:rsidR="005163BF" w:rsidRPr="005163BF" w:rsidRDefault="005163BF" w:rsidP="005163BF">
            <w:pPr>
              <w:widowControl w:val="0"/>
              <w:autoSpaceDE w:val="0"/>
              <w:autoSpaceDN w:val="0"/>
              <w:adjustRightInd w:val="0"/>
              <w:spacing w:line="200" w:lineRule="atLeast"/>
              <w:rPr>
                <w:rFonts w:eastAsia="Times New Roman"/>
                <w:color w:val="000000"/>
                <w:sz w:val="18"/>
                <w:szCs w:val="18"/>
                <w:lang w:val="en-US"/>
              </w:rPr>
            </w:pPr>
            <w:r w:rsidRPr="005163BF">
              <w:rPr>
                <w:rFonts w:eastAsia="Times New Roman"/>
                <w:color w:val="000000"/>
                <w:sz w:val="18"/>
                <w:szCs w:val="18"/>
                <w:lang w:val="en-US"/>
              </w:rPr>
              <w:t>The STA-ID refers to the AID described in 9.4.1.8 (AID field). The 11 LSBs of the AID field are used to address the STAs in this field.</w:t>
            </w:r>
          </w:p>
          <w:p w14:paraId="0390ECC9" w14:textId="77777777" w:rsidR="005163BF" w:rsidRPr="005163BF" w:rsidRDefault="005163BF" w:rsidP="005163BF">
            <w:pPr>
              <w:widowControl w:val="0"/>
              <w:autoSpaceDE w:val="0"/>
              <w:autoSpaceDN w:val="0"/>
              <w:adjustRightInd w:val="0"/>
              <w:spacing w:line="200" w:lineRule="atLeast"/>
              <w:rPr>
                <w:rFonts w:eastAsia="Times New Roman"/>
                <w:color w:val="000000"/>
                <w:sz w:val="18"/>
                <w:szCs w:val="18"/>
                <w:lang w:val="en-US"/>
              </w:rPr>
            </w:pPr>
          </w:p>
          <w:p w14:paraId="69D89B9B" w14:textId="77777777" w:rsidR="005163BF" w:rsidRPr="005163BF" w:rsidRDefault="005163BF" w:rsidP="005163BF">
            <w:pPr>
              <w:widowControl w:val="0"/>
              <w:autoSpaceDE w:val="0"/>
              <w:autoSpaceDN w:val="0"/>
              <w:adjustRightInd w:val="0"/>
              <w:spacing w:line="200" w:lineRule="atLeast"/>
              <w:rPr>
                <w:rFonts w:eastAsia="Times New Roman"/>
                <w:color w:val="000000"/>
                <w:sz w:val="18"/>
                <w:szCs w:val="18"/>
                <w:lang w:val="en-US"/>
              </w:rPr>
            </w:pPr>
            <w:r w:rsidRPr="005163BF">
              <w:rPr>
                <w:rFonts w:eastAsia="Times New Roman"/>
                <w:color w:val="000000"/>
                <w:sz w:val="18"/>
                <w:szCs w:val="18"/>
                <w:lang w:val="en-US"/>
              </w:rPr>
              <w:t>For RUs that carry a broadcast allocation:</w:t>
            </w:r>
          </w:p>
          <w:p w14:paraId="35D6792D" w14:textId="77777777" w:rsidR="005163BF" w:rsidRPr="005163BF" w:rsidRDefault="005163BF" w:rsidP="0000644C">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eastAsia="Times New Roman"/>
                <w:color w:val="000000"/>
                <w:sz w:val="18"/>
                <w:szCs w:val="18"/>
                <w:lang w:val="en-US"/>
              </w:rPr>
            </w:pPr>
            <w:r w:rsidRPr="005163BF">
              <w:rPr>
                <w:rFonts w:eastAsia="Times New Roman"/>
                <w:color w:val="000000"/>
                <w:sz w:val="18"/>
                <w:szCs w:val="18"/>
                <w:lang w:val="en-US"/>
              </w:rPr>
              <w:t xml:space="preserve">For single BSS AP, the STA-ID(#8964) for broadcast </w:t>
            </w:r>
            <w:ins w:id="3" w:author="Author">
              <w:r w:rsidR="00292070" w:rsidRPr="0070218F">
                <w:rPr>
                  <w:rFonts w:eastAsia="Times New Roman"/>
                  <w:color w:val="000000"/>
                  <w:sz w:val="18"/>
                  <w:szCs w:val="18"/>
                  <w:u w:val="single"/>
                  <w:lang w:val="en-US"/>
                </w:rPr>
                <w:t>to associated STAs</w:t>
              </w:r>
              <w:r w:rsidR="00292070">
                <w:rPr>
                  <w:rFonts w:eastAsia="Times New Roman"/>
                  <w:color w:val="000000"/>
                  <w:sz w:val="18"/>
                  <w:szCs w:val="18"/>
                  <w:lang w:val="en-US"/>
                </w:rPr>
                <w:t xml:space="preserve"> </w:t>
              </w:r>
            </w:ins>
            <w:r w:rsidRPr="005163BF">
              <w:rPr>
                <w:rFonts w:eastAsia="Times New Roman"/>
                <w:color w:val="000000"/>
                <w:sz w:val="18"/>
                <w:szCs w:val="18"/>
                <w:lang w:val="en-US"/>
              </w:rPr>
              <w:t>will be 0</w:t>
            </w:r>
          </w:p>
          <w:p w14:paraId="7FF39473" w14:textId="77777777" w:rsidR="005163BF" w:rsidRPr="005163BF" w:rsidRDefault="005163BF" w:rsidP="0000644C">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eastAsia="Times New Roman"/>
                <w:color w:val="000000"/>
                <w:sz w:val="18"/>
                <w:szCs w:val="18"/>
                <w:lang w:val="en-US"/>
              </w:rPr>
            </w:pPr>
            <w:r w:rsidRPr="005163BF">
              <w:rPr>
                <w:rFonts w:eastAsia="Times New Roman"/>
                <w:color w:val="000000"/>
                <w:sz w:val="18"/>
                <w:szCs w:val="18"/>
                <w:lang w:val="en-US"/>
              </w:rPr>
              <w:t xml:space="preserve">For </w:t>
            </w:r>
            <w:r w:rsidR="00292070">
              <w:rPr>
                <w:rFonts w:eastAsia="Times New Roman"/>
                <w:color w:val="000000"/>
                <w:sz w:val="18"/>
                <w:szCs w:val="18"/>
                <w:lang w:val="en-US"/>
              </w:rPr>
              <w:t>m</w:t>
            </w:r>
            <w:r w:rsidRPr="005163BF">
              <w:rPr>
                <w:rFonts w:eastAsia="Times New Roman"/>
                <w:color w:val="000000"/>
                <w:sz w:val="18"/>
                <w:szCs w:val="18"/>
                <w:lang w:val="en-US"/>
              </w:rPr>
              <w:t xml:space="preserve">ultiple BSS AP, the STA-ID for broadcast </w:t>
            </w:r>
            <w:ins w:id="4" w:author="Author">
              <w:r w:rsidR="00292070" w:rsidRPr="0070218F">
                <w:rPr>
                  <w:rFonts w:eastAsia="Times New Roman"/>
                  <w:color w:val="000000"/>
                  <w:sz w:val="18"/>
                  <w:szCs w:val="18"/>
                  <w:u w:val="single"/>
                  <w:lang w:val="en-US"/>
                </w:rPr>
                <w:t>to associated STAs of a</w:t>
              </w:r>
              <w:r w:rsidR="00292070">
                <w:rPr>
                  <w:rFonts w:eastAsia="Times New Roman"/>
                  <w:color w:val="000000"/>
                  <w:sz w:val="18"/>
                  <w:szCs w:val="18"/>
                  <w:lang w:val="en-US"/>
                </w:rPr>
                <w:t xml:space="preserve"> </w:t>
              </w:r>
            </w:ins>
            <w:del w:id="5" w:author="Author">
              <w:r w:rsidRPr="005163BF" w:rsidDel="00292070">
                <w:rPr>
                  <w:rFonts w:eastAsia="Times New Roman"/>
                  <w:color w:val="000000"/>
                  <w:sz w:val="18"/>
                  <w:szCs w:val="18"/>
                  <w:lang w:val="en-US"/>
                </w:rPr>
                <w:delText>to a</w:delText>
              </w:r>
            </w:del>
            <w:r w:rsidRPr="005163BF">
              <w:rPr>
                <w:rFonts w:eastAsia="Times New Roman"/>
                <w:color w:val="000000"/>
                <w:sz w:val="18"/>
                <w:szCs w:val="18"/>
                <w:lang w:val="en-US"/>
              </w:rPr>
              <w:t xml:space="preserve"> specific BSS will follow the group addressed AID assignment in the TIM according to the existing Multi-BSSID TIM operation</w:t>
            </w:r>
          </w:p>
          <w:p w14:paraId="3E930F91" w14:textId="77777777" w:rsidR="005163BF" w:rsidRDefault="005163BF" w:rsidP="0000644C">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eastAsia="Times New Roman"/>
                <w:color w:val="000000"/>
                <w:sz w:val="18"/>
                <w:szCs w:val="18"/>
                <w:lang w:val="en-US"/>
              </w:rPr>
            </w:pPr>
            <w:r w:rsidRPr="005163BF">
              <w:rPr>
                <w:rFonts w:eastAsia="Times New Roman"/>
                <w:color w:val="000000"/>
                <w:sz w:val="18"/>
                <w:szCs w:val="18"/>
                <w:lang w:val="en-US"/>
              </w:rPr>
              <w:t xml:space="preserve">For multiple BSS AP, the STA-ID(#8964) for broadcast to </w:t>
            </w:r>
            <w:ins w:id="6" w:author="Author">
              <w:r w:rsidR="00292070" w:rsidRPr="0070218F">
                <w:rPr>
                  <w:rFonts w:eastAsia="Times New Roman"/>
                  <w:color w:val="000000"/>
                  <w:sz w:val="18"/>
                  <w:szCs w:val="18"/>
                  <w:u w:val="single"/>
                  <w:lang w:val="en-US"/>
                </w:rPr>
                <w:t>associated STAs of</w:t>
              </w:r>
              <w:r w:rsidR="00292070">
                <w:rPr>
                  <w:rFonts w:eastAsia="Times New Roman"/>
                  <w:color w:val="000000"/>
                  <w:sz w:val="18"/>
                  <w:szCs w:val="18"/>
                  <w:lang w:val="en-US"/>
                </w:rPr>
                <w:t xml:space="preserve"> </w:t>
              </w:r>
            </w:ins>
            <w:r w:rsidRPr="005163BF">
              <w:rPr>
                <w:rFonts w:eastAsia="Times New Roman"/>
                <w:color w:val="000000"/>
                <w:sz w:val="18"/>
                <w:szCs w:val="18"/>
                <w:lang w:val="en-US"/>
              </w:rPr>
              <w:t>all BSS of the AP is set to 2047</w:t>
            </w:r>
          </w:p>
          <w:p w14:paraId="2AC8F708" w14:textId="3B7441E8" w:rsidR="001E210B" w:rsidRPr="0070218F" w:rsidRDefault="00E3145E" w:rsidP="0000644C">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eastAsia="Times New Roman"/>
                <w:sz w:val="18"/>
                <w:szCs w:val="18"/>
                <w:u w:val="single"/>
                <w:lang w:val="en-US"/>
              </w:rPr>
            </w:pPr>
            <w:ins w:id="7" w:author="Author">
              <w:r w:rsidRPr="0070218F">
                <w:rPr>
                  <w:rFonts w:eastAsia="Times New Roman"/>
                  <w:sz w:val="18"/>
                  <w:szCs w:val="18"/>
                  <w:u w:val="single"/>
                  <w:lang w:val="en-US"/>
                </w:rPr>
                <w:t xml:space="preserve">For single BSS and multiple BSS AP, the </w:t>
              </w:r>
            </w:ins>
            <w:r w:rsidR="001E210B" w:rsidRPr="0070218F">
              <w:rPr>
                <w:rFonts w:eastAsia="Times New Roman"/>
                <w:sz w:val="18"/>
                <w:szCs w:val="18"/>
                <w:u w:val="single"/>
                <w:lang w:val="en-US"/>
              </w:rPr>
              <w:t xml:space="preserve">STA-ID </w:t>
            </w:r>
            <w:ins w:id="8" w:author="Author">
              <w:r w:rsidRPr="0070218F">
                <w:rPr>
                  <w:rFonts w:eastAsia="Times New Roman"/>
                  <w:sz w:val="18"/>
                  <w:szCs w:val="18"/>
                  <w:u w:val="single"/>
                  <w:lang w:val="en-US"/>
                </w:rPr>
                <w:t>for broadcast to unassociated STAs will be 2045</w:t>
              </w:r>
            </w:ins>
            <w:r w:rsidR="000B4988" w:rsidRPr="0070218F">
              <w:rPr>
                <w:rFonts w:eastAsia="Times New Roman"/>
                <w:sz w:val="18"/>
                <w:szCs w:val="18"/>
                <w:u w:val="single"/>
                <w:lang w:val="en-US"/>
              </w:rPr>
              <w:t xml:space="preserve"> </w:t>
            </w:r>
            <w:r w:rsidR="000B4988" w:rsidRPr="00364E9F">
              <w:rPr>
                <w:rFonts w:eastAsia="Times New Roman" w:hint="eastAsia"/>
                <w:sz w:val="18"/>
                <w:szCs w:val="18"/>
                <w:highlight w:val="yellow"/>
                <w:u w:val="single"/>
                <w:lang w:val="en-US"/>
              </w:rPr>
              <w:t>(#</w:t>
            </w:r>
            <w:r w:rsidR="0070218F" w:rsidRPr="00364E9F">
              <w:rPr>
                <w:rFonts w:eastAsia="Times New Roman"/>
                <w:sz w:val="18"/>
                <w:szCs w:val="18"/>
                <w:highlight w:val="yellow"/>
                <w:u w:val="single"/>
                <w:lang w:val="en-US"/>
              </w:rPr>
              <w:t>4800</w:t>
            </w:r>
            <w:r w:rsidR="000B4988" w:rsidRPr="00364E9F">
              <w:rPr>
                <w:rFonts w:eastAsia="Times New Roman" w:hint="eastAsia"/>
                <w:sz w:val="18"/>
                <w:szCs w:val="18"/>
                <w:highlight w:val="yellow"/>
                <w:u w:val="single"/>
                <w:lang w:val="en-US"/>
              </w:rPr>
              <w:t>)</w:t>
            </w:r>
            <w:r w:rsidR="00657E5A" w:rsidRPr="0070218F">
              <w:rPr>
                <w:rFonts w:eastAsia="Times New Roman"/>
                <w:sz w:val="18"/>
                <w:szCs w:val="18"/>
                <w:u w:val="single"/>
                <w:lang w:val="en-US"/>
              </w:rPr>
              <w:t xml:space="preserve"> </w:t>
            </w:r>
          </w:p>
          <w:p w14:paraId="7AB9C113" w14:textId="77777777" w:rsidR="005163BF" w:rsidRPr="005163BF" w:rsidRDefault="005163BF" w:rsidP="005163BF">
            <w:pPr>
              <w:widowControl w:val="0"/>
              <w:autoSpaceDE w:val="0"/>
              <w:autoSpaceDN w:val="0"/>
              <w:adjustRightInd w:val="0"/>
              <w:spacing w:line="200" w:lineRule="atLeast"/>
              <w:rPr>
                <w:rFonts w:eastAsia="Times New Roman"/>
                <w:color w:val="000000"/>
                <w:sz w:val="18"/>
                <w:szCs w:val="18"/>
                <w:lang w:val="en-US"/>
              </w:rPr>
            </w:pPr>
            <w:r w:rsidRPr="005163BF">
              <w:rPr>
                <w:rFonts w:eastAsia="Times New Roman"/>
                <w:color w:val="000000"/>
                <w:sz w:val="18"/>
                <w:szCs w:val="18"/>
                <w:lang w:val="en-US"/>
              </w:rPr>
              <w:t>And further:</w:t>
            </w:r>
          </w:p>
          <w:p w14:paraId="4330E792" w14:textId="77777777" w:rsidR="005163BF" w:rsidRDefault="005163BF" w:rsidP="0000644C">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eastAsia="Times New Roman"/>
                <w:color w:val="000000"/>
                <w:sz w:val="18"/>
                <w:szCs w:val="18"/>
                <w:lang w:val="en-US"/>
              </w:rPr>
            </w:pPr>
            <w:r w:rsidRPr="005163BF">
              <w:rPr>
                <w:rFonts w:eastAsia="Times New Roman"/>
                <w:color w:val="000000"/>
                <w:sz w:val="18"/>
                <w:szCs w:val="18"/>
                <w:lang w:val="en-US"/>
              </w:rPr>
              <w:t>STA-ID(#8964) value 2046 is used to indicate that the RU carries no data</w:t>
            </w:r>
          </w:p>
          <w:p w14:paraId="463094A5" w14:textId="77777777" w:rsidR="005163BF" w:rsidRPr="005163BF" w:rsidRDefault="005163BF" w:rsidP="0000644C">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line="220" w:lineRule="atLeast"/>
              <w:ind w:left="640" w:hanging="440"/>
              <w:jc w:val="both"/>
              <w:rPr>
                <w:rFonts w:eastAsia="Times New Roman"/>
                <w:color w:val="000000"/>
                <w:sz w:val="18"/>
                <w:szCs w:val="18"/>
                <w:lang w:val="en-US"/>
              </w:rPr>
            </w:pPr>
            <w:r w:rsidRPr="005163BF">
              <w:rPr>
                <w:rFonts w:eastAsia="Times New Roman"/>
                <w:color w:val="000000"/>
                <w:sz w:val="18"/>
                <w:szCs w:val="18"/>
                <w:lang w:val="en-US"/>
              </w:rPr>
              <w:t>When a STA transmits on the uplink using the HE MU PPDU format, the STA-ID field is populated by the AID of the transmitter assigned by the AP</w:t>
            </w:r>
          </w:p>
        </w:tc>
      </w:tr>
    </w:tbl>
    <w:p w14:paraId="7119C4AE" w14:textId="13058362" w:rsidR="00A90927" w:rsidRDefault="00A90927" w:rsidP="002C02B1">
      <w:pPr>
        <w:pStyle w:val="T"/>
        <w:rPr>
          <w:b/>
          <w:bCs/>
          <w:iCs/>
          <w:w w:val="100"/>
        </w:rPr>
      </w:pPr>
    </w:p>
    <w:p w14:paraId="092C38B6" w14:textId="0E7E2AF8" w:rsidR="002F0C29" w:rsidRDefault="002F0C29" w:rsidP="002F0C29">
      <w:pPr>
        <w:pStyle w:val="H4"/>
        <w:numPr>
          <w:ilvl w:val="0"/>
          <w:numId w:val="21"/>
        </w:numPr>
        <w:rPr>
          <w:w w:val="100"/>
        </w:rPr>
      </w:pPr>
      <w:bookmarkStart w:id="9" w:name="RTF31343438393a2048342c312e"/>
      <w:r>
        <w:rPr>
          <w:w w:val="100"/>
        </w:rPr>
        <w:t>STA behavior for UL MU operation</w:t>
      </w:r>
      <w:bookmarkEnd w:id="9"/>
    </w:p>
    <w:p w14:paraId="5F405A83" w14:textId="6E8D9568" w:rsidR="00970D2C" w:rsidRPr="001372D6" w:rsidRDefault="00970D2C" w:rsidP="00970D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color w:val="000000"/>
          <w:sz w:val="20"/>
        </w:rPr>
      </w:pPr>
      <w:r w:rsidRPr="000075F2">
        <w:rPr>
          <w:rFonts w:eastAsia="Times New Roman"/>
          <w:color w:val="000000"/>
          <w:sz w:val="20"/>
          <w:highlight w:val="yellow"/>
        </w:rPr>
        <w:t xml:space="preserve">TGax Editor: Please </w:t>
      </w:r>
      <w:r w:rsidR="001D3DA3">
        <w:rPr>
          <w:rFonts w:eastAsia="Times New Roman"/>
          <w:color w:val="000000"/>
          <w:sz w:val="20"/>
          <w:highlight w:val="yellow"/>
        </w:rPr>
        <w:t>add a note after the 9</w:t>
      </w:r>
      <w:r w:rsidR="001D3DA3" w:rsidRPr="001D3DA3">
        <w:rPr>
          <w:rFonts w:eastAsia="Times New Roman"/>
          <w:color w:val="000000"/>
          <w:sz w:val="20"/>
          <w:highlight w:val="yellow"/>
          <w:vertAlign w:val="superscript"/>
        </w:rPr>
        <w:t>th</w:t>
      </w:r>
      <w:r w:rsidR="001D3DA3">
        <w:rPr>
          <w:rFonts w:eastAsia="Times New Roman"/>
          <w:color w:val="000000"/>
          <w:sz w:val="20"/>
          <w:highlight w:val="yellow"/>
        </w:rPr>
        <w:t xml:space="preserve"> paragraph </w:t>
      </w:r>
      <w:r>
        <w:rPr>
          <w:rFonts w:eastAsia="Times New Roman"/>
          <w:color w:val="000000"/>
          <w:sz w:val="20"/>
          <w:highlight w:val="yellow"/>
        </w:rPr>
        <w:t xml:space="preserve">in </w:t>
      </w:r>
      <w:r w:rsidRPr="000075F2">
        <w:rPr>
          <w:rFonts w:eastAsia="Times New Roman"/>
          <w:color w:val="000000"/>
          <w:sz w:val="20"/>
          <w:highlight w:val="yellow"/>
        </w:rPr>
        <w:t xml:space="preserve">section </w:t>
      </w:r>
      <w:r>
        <w:rPr>
          <w:rFonts w:eastAsia="Times New Roman"/>
          <w:color w:val="000000"/>
          <w:sz w:val="20"/>
          <w:highlight w:val="yellow"/>
        </w:rPr>
        <w:t>27.5.2.</w:t>
      </w:r>
      <w:r w:rsidR="001D3DA3">
        <w:rPr>
          <w:rFonts w:eastAsia="Times New Roman"/>
          <w:color w:val="000000"/>
          <w:sz w:val="20"/>
          <w:highlight w:val="yellow"/>
        </w:rPr>
        <w:t>3</w:t>
      </w:r>
      <w:r>
        <w:rPr>
          <w:rFonts w:eastAsia="Times New Roman"/>
          <w:color w:val="000000"/>
          <w:sz w:val="20"/>
          <w:highlight w:val="yellow"/>
        </w:rPr>
        <w:t xml:space="preserve"> </w:t>
      </w:r>
      <w:r w:rsidRPr="000075F2">
        <w:rPr>
          <w:rFonts w:eastAsia="Times New Roman"/>
          <w:color w:val="000000"/>
          <w:sz w:val="20"/>
          <w:highlight w:val="yellow"/>
        </w:rPr>
        <w:t>(</w:t>
      </w:r>
      <w:r>
        <w:rPr>
          <w:rFonts w:eastAsia="Times New Roman"/>
          <w:color w:val="000000"/>
          <w:sz w:val="20"/>
          <w:highlight w:val="yellow"/>
        </w:rPr>
        <w:t>D1.3 P2</w:t>
      </w:r>
      <w:r w:rsidR="001D3DA3">
        <w:rPr>
          <w:rFonts w:eastAsia="Times New Roman"/>
          <w:color w:val="000000"/>
          <w:sz w:val="20"/>
          <w:highlight w:val="yellow"/>
        </w:rPr>
        <w:t>24</w:t>
      </w:r>
      <w:r>
        <w:rPr>
          <w:rFonts w:eastAsia="Times New Roman"/>
          <w:color w:val="000000"/>
          <w:sz w:val="20"/>
          <w:highlight w:val="yellow"/>
        </w:rPr>
        <w:t>L</w:t>
      </w:r>
      <w:r w:rsidR="001D3DA3">
        <w:rPr>
          <w:rFonts w:eastAsia="Times New Roman"/>
          <w:color w:val="000000"/>
          <w:sz w:val="20"/>
          <w:highlight w:val="yellow"/>
        </w:rPr>
        <w:t>25</w:t>
      </w:r>
      <w:r w:rsidRPr="000075F2">
        <w:rPr>
          <w:rFonts w:eastAsia="Times New Roman"/>
          <w:color w:val="000000"/>
          <w:sz w:val="20"/>
          <w:highlight w:val="yellow"/>
        </w:rPr>
        <w:t>)</w:t>
      </w:r>
      <w:r w:rsidR="001D3DA3">
        <w:rPr>
          <w:rFonts w:eastAsia="Times New Roman"/>
          <w:color w:val="000000"/>
          <w:sz w:val="20"/>
          <w:highlight w:val="yellow"/>
        </w:rPr>
        <w:t xml:space="preserve"> as follows</w:t>
      </w:r>
      <w:r w:rsidRPr="000075F2">
        <w:rPr>
          <w:rFonts w:eastAsia="Times New Roman"/>
          <w:color w:val="000000"/>
          <w:sz w:val="20"/>
          <w:highlight w:val="yellow"/>
        </w:rPr>
        <w:t>:</w:t>
      </w:r>
    </w:p>
    <w:p w14:paraId="26F9409E" w14:textId="43E8D4FE" w:rsidR="002F0C29" w:rsidRPr="002F0C29" w:rsidRDefault="002F0C29" w:rsidP="002F0C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808080" w:themeColor="background1" w:themeShade="80"/>
          <w:sz w:val="20"/>
          <w:lang w:val="en-US"/>
        </w:rPr>
      </w:pPr>
      <w:r w:rsidRPr="002F0C29">
        <w:rPr>
          <w:rFonts w:eastAsia="Times New Roman"/>
          <w:color w:val="808080" w:themeColor="background1" w:themeShade="80"/>
          <w:sz w:val="20"/>
          <w:lang w:val="en-US"/>
        </w:rPr>
        <w:t>A STA that responds to a DL MU PPDU containing MPDU(s) addressed to it that include UMRS Control field(s) follows the rules defined in 10.3.2.9 (Ack procedure) for generating the Ack frame, the rules defined in 10.24.7.5 (Generation and transmission of BlockAck frames by an HT STA or DMG STA) for generating the BlockAck frame, and the rules defined in 27.4 (Block acknowledgement) for generating the Multi-STA BlockAck frame. The STA shall construct the A-MPDU carried in the HE TB PPDU as defined in Table 9-428 (A-MPDU contents MPDUs in the control response context) when the A-MPDU solicits an immediate response and as defined in Table 9-426 (A-MPDU contents in the data enabled no immediate response context) when the A-MPDU does not solicit an immediate response.</w:t>
      </w:r>
    </w:p>
    <w:p w14:paraId="4330AF7C" w14:textId="3D6E2FE9" w:rsidR="002F0C29" w:rsidRPr="001D3DA3" w:rsidRDefault="002F0C29" w:rsidP="002F0C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ins w:id="10" w:author="Author"/>
          <w:rFonts w:eastAsia="Times New Roman"/>
          <w:sz w:val="18"/>
          <w:szCs w:val="18"/>
          <w:lang w:val="en-US"/>
        </w:rPr>
      </w:pPr>
      <w:r w:rsidRPr="002F0C29">
        <w:rPr>
          <w:rFonts w:eastAsia="Times New Roman"/>
          <w:sz w:val="18"/>
          <w:szCs w:val="18"/>
          <w:lang w:val="en-US"/>
        </w:rPr>
        <w:t>NOTE</w:t>
      </w:r>
      <w:ins w:id="11" w:author="Author">
        <w:r w:rsidR="001D3DA3" w:rsidRPr="001D3DA3">
          <w:rPr>
            <w:rFonts w:eastAsia="Times New Roman"/>
            <w:sz w:val="18"/>
            <w:szCs w:val="18"/>
            <w:u w:val="single"/>
            <w:lang w:val="en-US"/>
          </w:rPr>
          <w:t xml:space="preserve"> 1 </w:t>
        </w:r>
      </w:ins>
      <w:r w:rsidRPr="002F0C29">
        <w:rPr>
          <w:rFonts w:eastAsia="Times New Roman"/>
          <w:sz w:val="18"/>
          <w:szCs w:val="18"/>
          <w:lang w:val="en-US"/>
        </w:rPr>
        <w:t>—The STA additionally follows the rules defined in 27.3.3 (Procedure at the originator) when fragments are present in the soliciting (A-)MPDU(s).</w:t>
      </w:r>
    </w:p>
    <w:p w14:paraId="29A37C2B" w14:textId="6F2AC0A7" w:rsidR="001D3DA3" w:rsidRPr="001D3DA3" w:rsidRDefault="001D3DA3" w:rsidP="002F0C2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sz w:val="18"/>
          <w:szCs w:val="18"/>
          <w:u w:val="single"/>
          <w:lang w:val="en-US"/>
        </w:rPr>
      </w:pPr>
      <w:ins w:id="12" w:author="Author">
        <w:r w:rsidRPr="001D3DA3">
          <w:rPr>
            <w:rFonts w:eastAsia="Times New Roman"/>
            <w:sz w:val="18"/>
            <w:szCs w:val="18"/>
            <w:u w:val="single"/>
            <w:lang w:val="en-US"/>
          </w:rPr>
          <w:t xml:space="preserve">NOTE 2 —The </w:t>
        </w:r>
        <w:r w:rsidR="00D51031">
          <w:rPr>
            <w:rFonts w:eastAsia="Times New Roman"/>
            <w:sz w:val="18"/>
            <w:szCs w:val="18"/>
            <w:u w:val="single"/>
            <w:lang w:val="en-US"/>
          </w:rPr>
          <w:t xml:space="preserve">responding </w:t>
        </w:r>
        <w:r w:rsidRPr="001D3DA3">
          <w:rPr>
            <w:rFonts w:eastAsia="Times New Roman"/>
            <w:sz w:val="18"/>
            <w:szCs w:val="18"/>
            <w:u w:val="single"/>
            <w:lang w:val="en-US"/>
          </w:rPr>
          <w:t xml:space="preserve">STA </w:t>
        </w:r>
        <w:r w:rsidR="00C76887">
          <w:rPr>
            <w:rFonts w:eastAsia="Times New Roman"/>
            <w:sz w:val="18"/>
            <w:szCs w:val="18"/>
            <w:u w:val="single"/>
            <w:lang w:val="en-US"/>
          </w:rPr>
          <w:t>would</w:t>
        </w:r>
        <w:r w:rsidR="00310240">
          <w:rPr>
            <w:rFonts w:eastAsia="Times New Roman"/>
            <w:sz w:val="18"/>
            <w:szCs w:val="18"/>
            <w:u w:val="single"/>
            <w:lang w:val="en-US"/>
          </w:rPr>
          <w:t xml:space="preserve"> be an unassociated STA </w:t>
        </w:r>
        <w:r w:rsidR="00C76887">
          <w:rPr>
            <w:rFonts w:eastAsia="Times New Roman"/>
            <w:sz w:val="18"/>
            <w:szCs w:val="18"/>
            <w:u w:val="single"/>
            <w:lang w:val="en-US"/>
          </w:rPr>
          <w:t>when</w:t>
        </w:r>
        <w:r w:rsidR="00310240">
          <w:rPr>
            <w:rFonts w:eastAsia="Times New Roman"/>
            <w:sz w:val="18"/>
            <w:szCs w:val="18"/>
            <w:u w:val="single"/>
            <w:lang w:val="en-US"/>
          </w:rPr>
          <w:t xml:space="preserve"> the MPDUs are contained in an RU identified by STA-ID </w:t>
        </w:r>
        <w:r w:rsidR="00D51031">
          <w:rPr>
            <w:rFonts w:eastAsia="Times New Roman"/>
            <w:sz w:val="18"/>
            <w:szCs w:val="18"/>
            <w:u w:val="single"/>
            <w:lang w:val="en-US"/>
          </w:rPr>
          <w:t xml:space="preserve">equal to </w:t>
        </w:r>
        <w:r w:rsidR="00310240">
          <w:rPr>
            <w:rFonts w:eastAsia="Times New Roman"/>
            <w:sz w:val="18"/>
            <w:szCs w:val="18"/>
            <w:u w:val="single"/>
            <w:lang w:val="en-US"/>
          </w:rPr>
          <w:t>2045</w:t>
        </w:r>
        <w:r w:rsidRPr="001D3DA3">
          <w:rPr>
            <w:rFonts w:eastAsia="Times New Roman"/>
            <w:sz w:val="18"/>
            <w:szCs w:val="18"/>
            <w:u w:val="single"/>
            <w:lang w:val="en-US"/>
          </w:rPr>
          <w:t>.</w:t>
        </w:r>
        <w:r w:rsidR="00364E9F" w:rsidRPr="00364E9F">
          <w:rPr>
            <w:rFonts w:eastAsia="Times New Roman" w:hint="eastAsia"/>
            <w:sz w:val="18"/>
            <w:szCs w:val="18"/>
            <w:highlight w:val="yellow"/>
            <w:u w:val="single"/>
            <w:lang w:val="en-US"/>
          </w:rPr>
          <w:t xml:space="preserve"> (#</w:t>
        </w:r>
        <w:r w:rsidR="00364E9F" w:rsidRPr="00364E9F">
          <w:rPr>
            <w:rFonts w:eastAsia="Times New Roman"/>
            <w:sz w:val="18"/>
            <w:szCs w:val="18"/>
            <w:highlight w:val="yellow"/>
            <w:u w:val="single"/>
            <w:lang w:val="en-US"/>
          </w:rPr>
          <w:t>4800</w:t>
        </w:r>
        <w:r w:rsidR="00364E9F" w:rsidRPr="00364E9F">
          <w:rPr>
            <w:rFonts w:eastAsia="Times New Roman" w:hint="eastAsia"/>
            <w:sz w:val="18"/>
            <w:szCs w:val="18"/>
            <w:highlight w:val="yellow"/>
            <w:u w:val="single"/>
            <w:lang w:val="en-US"/>
          </w:rPr>
          <w:t>)</w:t>
        </w:r>
      </w:ins>
    </w:p>
    <w:p w14:paraId="7B2B4C90" w14:textId="77777777" w:rsidR="00837A11" w:rsidRDefault="00837A11" w:rsidP="002C02B1">
      <w:pPr>
        <w:pStyle w:val="T"/>
        <w:rPr>
          <w:b/>
          <w:bCs/>
          <w:iCs/>
          <w:w w:val="100"/>
        </w:rPr>
      </w:pPr>
    </w:p>
    <w:p w14:paraId="0B35510E" w14:textId="77777777" w:rsidR="00286781" w:rsidRPr="00286781" w:rsidRDefault="00286781" w:rsidP="0000644C">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286781">
        <w:rPr>
          <w:rFonts w:ascii="Arial" w:eastAsia="Times New Roman" w:hAnsi="Arial" w:cs="Arial"/>
          <w:b/>
          <w:bCs/>
          <w:color w:val="000000"/>
          <w:sz w:val="20"/>
          <w:lang w:val="en-US"/>
        </w:rPr>
        <w:t>HE MU PPDU payload</w:t>
      </w:r>
    </w:p>
    <w:p w14:paraId="0464A3F2" w14:textId="76862FA9" w:rsidR="00F10BC4" w:rsidRPr="001372D6" w:rsidRDefault="00F10BC4" w:rsidP="00F10B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color w:val="000000"/>
          <w:sz w:val="20"/>
        </w:rPr>
      </w:pPr>
      <w:r w:rsidRPr="000075F2">
        <w:rPr>
          <w:rFonts w:eastAsia="Times New Roman"/>
          <w:color w:val="000000"/>
          <w:sz w:val="20"/>
          <w:highlight w:val="yellow"/>
        </w:rPr>
        <w:t xml:space="preserve">TGax Editor: Please </w:t>
      </w:r>
      <w:r>
        <w:rPr>
          <w:rFonts w:eastAsia="Times New Roman"/>
          <w:color w:val="000000"/>
          <w:sz w:val="20"/>
          <w:highlight w:val="yellow"/>
        </w:rPr>
        <w:t xml:space="preserve">make the </w:t>
      </w:r>
      <w:r w:rsidRPr="000075F2">
        <w:rPr>
          <w:rFonts w:eastAsia="Times New Roman"/>
          <w:color w:val="000000"/>
          <w:sz w:val="20"/>
          <w:highlight w:val="yellow"/>
        </w:rPr>
        <w:t xml:space="preserve">following </w:t>
      </w:r>
      <w:r>
        <w:rPr>
          <w:rFonts w:eastAsia="Times New Roman"/>
          <w:color w:val="000000"/>
          <w:sz w:val="20"/>
          <w:highlight w:val="yellow"/>
        </w:rPr>
        <w:t xml:space="preserve">changes to </w:t>
      </w:r>
      <w:r w:rsidR="00694261">
        <w:rPr>
          <w:rFonts w:eastAsia="Times New Roman"/>
          <w:color w:val="000000"/>
          <w:sz w:val="20"/>
          <w:highlight w:val="yellow"/>
        </w:rPr>
        <w:t>the 2</w:t>
      </w:r>
      <w:r w:rsidR="00694261" w:rsidRPr="00694261">
        <w:rPr>
          <w:rFonts w:eastAsia="Times New Roman"/>
          <w:color w:val="000000"/>
          <w:sz w:val="20"/>
          <w:highlight w:val="yellow"/>
          <w:vertAlign w:val="superscript"/>
        </w:rPr>
        <w:t>nd</w:t>
      </w:r>
      <w:r w:rsidR="00694261">
        <w:rPr>
          <w:rFonts w:eastAsia="Times New Roman"/>
          <w:color w:val="000000"/>
          <w:sz w:val="20"/>
          <w:highlight w:val="yellow"/>
        </w:rPr>
        <w:t xml:space="preserve"> paragraph in </w:t>
      </w:r>
      <w:r w:rsidRPr="000075F2">
        <w:rPr>
          <w:rFonts w:eastAsia="Times New Roman"/>
          <w:color w:val="000000"/>
          <w:sz w:val="20"/>
          <w:highlight w:val="yellow"/>
        </w:rPr>
        <w:t xml:space="preserve">section </w:t>
      </w:r>
      <w:r>
        <w:rPr>
          <w:rFonts w:eastAsia="Times New Roman"/>
          <w:color w:val="000000"/>
          <w:sz w:val="20"/>
          <w:highlight w:val="yellow"/>
        </w:rPr>
        <w:t>27</w:t>
      </w:r>
      <w:r w:rsidR="00694261">
        <w:rPr>
          <w:rFonts w:eastAsia="Times New Roman"/>
          <w:color w:val="000000"/>
          <w:sz w:val="20"/>
          <w:highlight w:val="yellow"/>
        </w:rPr>
        <w:t>.5.1.2</w:t>
      </w:r>
      <w:r>
        <w:rPr>
          <w:rFonts w:eastAsia="Times New Roman"/>
          <w:color w:val="000000"/>
          <w:sz w:val="20"/>
          <w:highlight w:val="yellow"/>
        </w:rPr>
        <w:t xml:space="preserve"> </w:t>
      </w:r>
      <w:r w:rsidRPr="000075F2">
        <w:rPr>
          <w:rFonts w:eastAsia="Times New Roman"/>
          <w:color w:val="000000"/>
          <w:sz w:val="20"/>
          <w:highlight w:val="yellow"/>
        </w:rPr>
        <w:t>(</w:t>
      </w:r>
      <w:r>
        <w:rPr>
          <w:rFonts w:eastAsia="Times New Roman"/>
          <w:color w:val="000000"/>
          <w:sz w:val="20"/>
          <w:highlight w:val="yellow"/>
        </w:rPr>
        <w:t>D1.3 P2</w:t>
      </w:r>
      <w:r w:rsidR="00694261">
        <w:rPr>
          <w:rFonts w:eastAsia="Times New Roman"/>
          <w:color w:val="000000"/>
          <w:sz w:val="20"/>
          <w:highlight w:val="yellow"/>
        </w:rPr>
        <w:t>16</w:t>
      </w:r>
      <w:r>
        <w:rPr>
          <w:rFonts w:eastAsia="Times New Roman"/>
          <w:color w:val="000000"/>
          <w:sz w:val="20"/>
          <w:highlight w:val="yellow"/>
        </w:rPr>
        <w:t>L</w:t>
      </w:r>
      <w:r w:rsidR="00694261">
        <w:rPr>
          <w:rFonts w:eastAsia="Times New Roman"/>
          <w:color w:val="000000"/>
          <w:sz w:val="20"/>
          <w:highlight w:val="yellow"/>
        </w:rPr>
        <w:t>1</w:t>
      </w:r>
      <w:r w:rsidRPr="000075F2">
        <w:rPr>
          <w:rFonts w:eastAsia="Times New Roman"/>
          <w:color w:val="000000"/>
          <w:sz w:val="20"/>
          <w:highlight w:val="yellow"/>
        </w:rPr>
        <w:t>):</w:t>
      </w:r>
    </w:p>
    <w:p w14:paraId="392C69BA" w14:textId="4957A3CC" w:rsidR="00286781" w:rsidRDefault="008E63F4" w:rsidP="002867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A6A6A6" w:themeColor="background1" w:themeShade="A6"/>
          <w:sz w:val="20"/>
          <w:lang w:val="en-US"/>
        </w:rPr>
      </w:pPr>
      <w:ins w:id="13" w:author="Author">
        <w:r>
          <w:rPr>
            <w:rFonts w:eastAsia="Times New Roman"/>
            <w:color w:val="000000"/>
            <w:sz w:val="20"/>
            <w:u w:val="single"/>
            <w:lang w:val="en-US"/>
          </w:rPr>
          <w:t xml:space="preserve">AP may include </w:t>
        </w:r>
        <w:r w:rsidR="002F0C29">
          <w:rPr>
            <w:rFonts w:eastAsia="Times New Roman"/>
            <w:color w:val="000000"/>
            <w:sz w:val="20"/>
            <w:u w:val="single"/>
            <w:lang w:val="en-US"/>
          </w:rPr>
          <w:t xml:space="preserve">one or more </w:t>
        </w:r>
        <w:r>
          <w:rPr>
            <w:rFonts w:eastAsia="Times New Roman"/>
            <w:color w:val="000000"/>
            <w:sz w:val="20"/>
            <w:u w:val="single"/>
            <w:lang w:val="en-US"/>
          </w:rPr>
          <w:t>STA-ID field</w:t>
        </w:r>
        <w:r w:rsidR="002F0C29">
          <w:rPr>
            <w:rFonts w:eastAsia="Times New Roman"/>
            <w:color w:val="000000"/>
            <w:sz w:val="20"/>
            <w:u w:val="single"/>
            <w:lang w:val="en-US"/>
          </w:rPr>
          <w:t>(s)</w:t>
        </w:r>
        <w:r>
          <w:rPr>
            <w:rFonts w:eastAsia="Times New Roman"/>
            <w:color w:val="000000"/>
            <w:sz w:val="20"/>
            <w:u w:val="single"/>
            <w:lang w:val="en-US"/>
          </w:rPr>
          <w:t xml:space="preserve"> in HE-SIG-B </w:t>
        </w:r>
        <w:r w:rsidR="002F0C29">
          <w:rPr>
            <w:rFonts w:eastAsia="Times New Roman"/>
            <w:color w:val="000000"/>
            <w:sz w:val="20"/>
            <w:u w:val="single"/>
            <w:lang w:val="en-US"/>
          </w:rPr>
          <w:t xml:space="preserve">of a transmitted HE MU PPDU </w:t>
        </w:r>
        <w:r>
          <w:rPr>
            <w:rFonts w:eastAsia="Times New Roman"/>
            <w:color w:val="000000"/>
            <w:sz w:val="20"/>
            <w:u w:val="single"/>
            <w:lang w:val="en-US"/>
          </w:rPr>
          <w:t xml:space="preserve">as </w:t>
        </w:r>
        <w:r w:rsidR="0008514D">
          <w:rPr>
            <w:rFonts w:eastAsia="Times New Roman"/>
            <w:color w:val="000000"/>
            <w:sz w:val="20"/>
            <w:u w:val="single"/>
            <w:lang w:val="en-US"/>
          </w:rPr>
          <w:t>described</w:t>
        </w:r>
        <w:r>
          <w:rPr>
            <w:rFonts w:eastAsia="Times New Roman"/>
            <w:color w:val="000000"/>
            <w:sz w:val="20"/>
            <w:u w:val="single"/>
            <w:lang w:val="en-US"/>
          </w:rPr>
          <w:t xml:space="preserve"> in 27.11.1 (STA_ID_LIST).</w:t>
        </w:r>
        <w:r w:rsidR="00286781">
          <w:rPr>
            <w:rFonts w:eastAsia="Times New Roman"/>
            <w:color w:val="000000"/>
            <w:sz w:val="20"/>
            <w:u w:val="single"/>
            <w:lang w:val="en-US"/>
          </w:rPr>
          <w:t xml:space="preserve"> </w:t>
        </w:r>
        <w:r w:rsidR="00364E9F" w:rsidRPr="00364E9F">
          <w:rPr>
            <w:rFonts w:eastAsia="Times New Roman" w:hint="eastAsia"/>
            <w:sz w:val="18"/>
            <w:szCs w:val="18"/>
            <w:highlight w:val="yellow"/>
            <w:u w:val="single"/>
            <w:lang w:val="en-US"/>
          </w:rPr>
          <w:t>(#</w:t>
        </w:r>
        <w:r w:rsidR="00364E9F" w:rsidRPr="00364E9F">
          <w:rPr>
            <w:rFonts w:eastAsia="Times New Roman"/>
            <w:sz w:val="18"/>
            <w:szCs w:val="18"/>
            <w:highlight w:val="yellow"/>
            <w:u w:val="single"/>
            <w:lang w:val="en-US"/>
          </w:rPr>
          <w:t>4800</w:t>
        </w:r>
        <w:r w:rsidR="00364E9F" w:rsidRPr="00364E9F">
          <w:rPr>
            <w:rFonts w:eastAsia="Times New Roman" w:hint="eastAsia"/>
            <w:sz w:val="18"/>
            <w:szCs w:val="18"/>
            <w:highlight w:val="yellow"/>
            <w:u w:val="single"/>
            <w:lang w:val="en-US"/>
          </w:rPr>
          <w:t>)</w:t>
        </w:r>
        <w:r w:rsidR="00364E9F" w:rsidRPr="0070218F">
          <w:rPr>
            <w:rFonts w:eastAsia="Times New Roman"/>
            <w:sz w:val="18"/>
            <w:szCs w:val="18"/>
            <w:u w:val="single"/>
            <w:lang w:val="en-US"/>
          </w:rPr>
          <w:t xml:space="preserve"> </w:t>
        </w:r>
      </w:ins>
      <w:r w:rsidR="00286781" w:rsidRPr="00F10BC4">
        <w:rPr>
          <w:rFonts w:eastAsia="Times New Roman"/>
          <w:color w:val="A6A6A6" w:themeColor="background1" w:themeShade="A6"/>
          <w:sz w:val="20"/>
          <w:lang w:val="en-US"/>
        </w:rPr>
        <w:t>Two STA-ID fields in HE-SIG-B shall not have the same value, unless the value is 2046, which is used to indicate an unallocated RU. If an AP sets one of the STA-ID field in the HE-SIG-B field to match the AID of a non-AP STA, then the non-AP STA may disregard any broadcast RU in the same HE MU PPDU.</w:t>
      </w:r>
    </w:p>
    <w:p w14:paraId="37AFFF3E" w14:textId="53154266" w:rsidR="004C6802" w:rsidRDefault="0070218F" w:rsidP="00DA1A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iCs/>
        </w:rPr>
      </w:pPr>
      <w:r w:rsidRPr="0070218F">
        <w:rPr>
          <w:rFonts w:eastAsia="Times New Roman"/>
          <w:color w:val="A6A6A6" w:themeColor="background1" w:themeShade="A6"/>
          <w:sz w:val="20"/>
          <w:lang w:val="en-US"/>
        </w:rPr>
        <w:t>An MPDU sent in a broadcast RU of an HE MU PPDU shall not include information intended for a STA that is identified as the recipient of another RU in the same HE MU PPDU.</w:t>
      </w:r>
    </w:p>
    <w:p w14:paraId="45D272D9" w14:textId="77777777" w:rsidR="003503BA" w:rsidRDefault="003503BA" w:rsidP="002C02B1">
      <w:pPr>
        <w:pStyle w:val="T"/>
        <w:rPr>
          <w:b/>
          <w:bCs/>
          <w:iCs/>
          <w:w w:val="100"/>
        </w:rPr>
      </w:pPr>
    </w:p>
    <w:p w14:paraId="2AC2A610" w14:textId="77777777" w:rsidR="004C6802" w:rsidRPr="004C6802" w:rsidRDefault="004C6802" w:rsidP="0000644C">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4" w:name="RTF33373131353a2048332c312e"/>
      <w:r w:rsidRPr="004C6802">
        <w:rPr>
          <w:rFonts w:ascii="Arial" w:eastAsia="Times New Roman" w:hAnsi="Arial" w:cs="Arial"/>
          <w:b/>
          <w:bCs/>
          <w:color w:val="000000"/>
          <w:sz w:val="20"/>
          <w:lang w:val="en-US"/>
        </w:rPr>
        <w:t>STA_ID_LIST</w:t>
      </w:r>
      <w:bookmarkEnd w:id="14"/>
    </w:p>
    <w:p w14:paraId="70ABC02A" w14:textId="22524418" w:rsidR="004C6802" w:rsidRPr="001372D6" w:rsidRDefault="004C6802" w:rsidP="004C68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color w:val="000000"/>
          <w:sz w:val="20"/>
        </w:rPr>
      </w:pPr>
      <w:r w:rsidRPr="000075F2">
        <w:rPr>
          <w:rFonts w:eastAsia="Times New Roman"/>
          <w:color w:val="000000"/>
          <w:sz w:val="20"/>
          <w:highlight w:val="yellow"/>
        </w:rPr>
        <w:t xml:space="preserve">TGax Editor: Please </w:t>
      </w:r>
      <w:r>
        <w:rPr>
          <w:rFonts w:eastAsia="Times New Roman"/>
          <w:color w:val="000000"/>
          <w:sz w:val="20"/>
          <w:highlight w:val="yellow"/>
        </w:rPr>
        <w:t xml:space="preserve">make the </w:t>
      </w:r>
      <w:r w:rsidRPr="000075F2">
        <w:rPr>
          <w:rFonts w:eastAsia="Times New Roman"/>
          <w:color w:val="000000"/>
          <w:sz w:val="20"/>
          <w:highlight w:val="yellow"/>
        </w:rPr>
        <w:t xml:space="preserve">following </w:t>
      </w:r>
      <w:r>
        <w:rPr>
          <w:rFonts w:eastAsia="Times New Roman"/>
          <w:color w:val="000000"/>
          <w:sz w:val="20"/>
          <w:highlight w:val="yellow"/>
        </w:rPr>
        <w:t xml:space="preserve">changes to </w:t>
      </w:r>
      <w:r w:rsidRPr="000075F2">
        <w:rPr>
          <w:rFonts w:eastAsia="Times New Roman"/>
          <w:color w:val="000000"/>
          <w:sz w:val="20"/>
          <w:highlight w:val="yellow"/>
        </w:rPr>
        <w:t xml:space="preserve">section </w:t>
      </w:r>
      <w:r>
        <w:rPr>
          <w:rFonts w:eastAsia="Times New Roman"/>
          <w:color w:val="000000"/>
          <w:sz w:val="20"/>
          <w:highlight w:val="yellow"/>
        </w:rPr>
        <w:t xml:space="preserve">27.11.1 </w:t>
      </w:r>
      <w:r w:rsidRPr="000075F2">
        <w:rPr>
          <w:rFonts w:eastAsia="Times New Roman"/>
          <w:color w:val="000000"/>
          <w:sz w:val="20"/>
          <w:highlight w:val="yellow"/>
        </w:rPr>
        <w:t>(</w:t>
      </w:r>
      <w:r>
        <w:rPr>
          <w:rFonts w:eastAsia="Times New Roman"/>
          <w:color w:val="000000"/>
          <w:sz w:val="20"/>
          <w:highlight w:val="yellow"/>
        </w:rPr>
        <w:t>D1.3 P264L44</w:t>
      </w:r>
      <w:r w:rsidRPr="000075F2">
        <w:rPr>
          <w:rFonts w:eastAsia="Times New Roman"/>
          <w:color w:val="000000"/>
          <w:sz w:val="20"/>
          <w:highlight w:val="yellow"/>
        </w:rPr>
        <w:t>):</w:t>
      </w:r>
    </w:p>
    <w:p w14:paraId="086986E9" w14:textId="2267441E" w:rsidR="004C6802" w:rsidRPr="004C6802" w:rsidRDefault="004C6802" w:rsidP="004C68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A6A6A6" w:themeColor="background1" w:themeShade="A6"/>
          <w:sz w:val="20"/>
          <w:lang w:val="en-US"/>
        </w:rPr>
      </w:pPr>
      <w:r w:rsidRPr="004C6802">
        <w:rPr>
          <w:rFonts w:eastAsia="Times New Roman"/>
          <w:color w:val="A6A6A6" w:themeColor="background1" w:themeShade="A6"/>
          <w:sz w:val="20"/>
          <w:lang w:val="en-US"/>
        </w:rPr>
        <w:t>Each element of the TXVECTOR parameter STA_ID_LIST identifies the STA or group of STAs that is the recipient of an RU in the HE MU PPDU. If an RU is intended for a single STA, then the STA_ID_LIST element for that RU is set to the AID of the STA receiving the PSDU contained in that RU. If an RU is intended for an AP, then the STA_ID_LIST contains only one element that is set to the AID of the non-AP STA transmitting the PPDU. If an RU is intended for a group of STAs then the STA_ID_LIST element is set as follows:</w:t>
      </w:r>
    </w:p>
    <w:p w14:paraId="53695CFA" w14:textId="39C2C2E1" w:rsidR="004C6802" w:rsidRPr="004C6802" w:rsidRDefault="004C6802" w:rsidP="0000644C">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4C6802">
        <w:rPr>
          <w:rFonts w:eastAsia="Times New Roman"/>
          <w:color w:val="000000"/>
          <w:sz w:val="20"/>
          <w:lang w:val="en-US"/>
        </w:rPr>
        <w:t xml:space="preserve">For an AP with dot11MultiBSSIDActivated equal to false, if the RU is intended for more than one </w:t>
      </w:r>
      <w:ins w:id="15" w:author="Author">
        <w:r>
          <w:rPr>
            <w:rFonts w:eastAsia="Times New Roman"/>
            <w:color w:val="000000"/>
            <w:sz w:val="20"/>
            <w:u w:val="single"/>
            <w:lang w:val="en-US"/>
          </w:rPr>
          <w:t xml:space="preserve">associated </w:t>
        </w:r>
        <w:r w:rsidR="00364E9F" w:rsidRPr="00364E9F">
          <w:rPr>
            <w:rFonts w:eastAsia="Times New Roman" w:hint="eastAsia"/>
            <w:sz w:val="18"/>
            <w:szCs w:val="18"/>
            <w:highlight w:val="yellow"/>
            <w:u w:val="single"/>
            <w:lang w:val="en-US"/>
          </w:rPr>
          <w:t>(#</w:t>
        </w:r>
        <w:r w:rsidR="00364E9F" w:rsidRPr="00364E9F">
          <w:rPr>
            <w:rFonts w:eastAsia="Times New Roman"/>
            <w:sz w:val="18"/>
            <w:szCs w:val="18"/>
            <w:highlight w:val="yellow"/>
            <w:u w:val="single"/>
            <w:lang w:val="en-US"/>
          </w:rPr>
          <w:t>4800</w:t>
        </w:r>
        <w:r w:rsidR="00364E9F" w:rsidRPr="00364E9F">
          <w:rPr>
            <w:rFonts w:eastAsia="Times New Roman" w:hint="eastAsia"/>
            <w:sz w:val="18"/>
            <w:szCs w:val="18"/>
            <w:highlight w:val="yellow"/>
            <w:u w:val="single"/>
            <w:lang w:val="en-US"/>
          </w:rPr>
          <w:t>)</w:t>
        </w:r>
        <w:r w:rsidR="00364E9F" w:rsidRPr="0070218F">
          <w:rPr>
            <w:rFonts w:eastAsia="Times New Roman"/>
            <w:sz w:val="18"/>
            <w:szCs w:val="18"/>
            <w:u w:val="single"/>
            <w:lang w:val="en-US"/>
          </w:rPr>
          <w:t xml:space="preserve"> </w:t>
        </w:r>
      </w:ins>
      <w:r w:rsidRPr="004C6802">
        <w:rPr>
          <w:rFonts w:eastAsia="Times New Roman"/>
          <w:color w:val="000000"/>
          <w:sz w:val="20"/>
          <w:lang w:val="en-US"/>
        </w:rPr>
        <w:t xml:space="preserve">STA in the BSS, the STA_ID_LIST element is set to 0. </w:t>
      </w:r>
      <w:r w:rsidRPr="00F10BC4">
        <w:rPr>
          <w:rFonts w:eastAsia="Times New Roman"/>
          <w:color w:val="A6A6A6" w:themeColor="background1" w:themeShade="A6"/>
          <w:sz w:val="20"/>
          <w:lang w:val="en-US"/>
        </w:rPr>
        <w:t>The AP may include only one element with this value in a DL MU PPDU.</w:t>
      </w:r>
    </w:p>
    <w:p w14:paraId="0C20D5D7" w14:textId="7FBAF70B" w:rsidR="004C6802" w:rsidRPr="004C6802" w:rsidRDefault="004C6802" w:rsidP="0000644C">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4C6802">
        <w:rPr>
          <w:rFonts w:eastAsia="Times New Roman"/>
          <w:color w:val="000000"/>
          <w:sz w:val="20"/>
          <w:lang w:val="en-US"/>
        </w:rPr>
        <w:t xml:space="preserve">For an AP with dot11MultiBSSIDActivated equal to true, if the RU is intended for more than one </w:t>
      </w:r>
      <w:ins w:id="16" w:author="Author">
        <w:r>
          <w:rPr>
            <w:rFonts w:eastAsia="Times New Roman"/>
            <w:color w:val="000000"/>
            <w:sz w:val="20"/>
            <w:u w:val="single"/>
            <w:lang w:val="en-US"/>
          </w:rPr>
          <w:t xml:space="preserve">associated </w:t>
        </w:r>
        <w:r w:rsidR="00364E9F" w:rsidRPr="00364E9F">
          <w:rPr>
            <w:rFonts w:eastAsia="Times New Roman" w:hint="eastAsia"/>
            <w:sz w:val="18"/>
            <w:szCs w:val="18"/>
            <w:highlight w:val="yellow"/>
            <w:u w:val="single"/>
            <w:lang w:val="en-US"/>
          </w:rPr>
          <w:t>(#</w:t>
        </w:r>
        <w:r w:rsidR="00364E9F" w:rsidRPr="00364E9F">
          <w:rPr>
            <w:rFonts w:eastAsia="Times New Roman"/>
            <w:sz w:val="18"/>
            <w:szCs w:val="18"/>
            <w:highlight w:val="yellow"/>
            <w:u w:val="single"/>
            <w:lang w:val="en-US"/>
          </w:rPr>
          <w:t>4800</w:t>
        </w:r>
        <w:r w:rsidR="00364E9F" w:rsidRPr="00364E9F">
          <w:rPr>
            <w:rFonts w:eastAsia="Times New Roman" w:hint="eastAsia"/>
            <w:sz w:val="18"/>
            <w:szCs w:val="18"/>
            <w:highlight w:val="yellow"/>
            <w:u w:val="single"/>
            <w:lang w:val="en-US"/>
          </w:rPr>
          <w:t>)</w:t>
        </w:r>
        <w:r w:rsidR="00364E9F" w:rsidRPr="0070218F">
          <w:rPr>
            <w:rFonts w:eastAsia="Times New Roman"/>
            <w:sz w:val="18"/>
            <w:szCs w:val="18"/>
            <w:u w:val="single"/>
            <w:lang w:val="en-US"/>
          </w:rPr>
          <w:t xml:space="preserve"> </w:t>
        </w:r>
      </w:ins>
      <w:r w:rsidRPr="004C6802">
        <w:rPr>
          <w:rFonts w:eastAsia="Times New Roman"/>
          <w:color w:val="000000"/>
          <w:sz w:val="20"/>
          <w:lang w:val="en-US"/>
        </w:rPr>
        <w:t xml:space="preserve">STA in any of its BSSs, the STA_ID_LIST element is set to partial virtual bitmap value assigned for the group addressed frame (see 9.4.2.6 (TIM element)). </w:t>
      </w:r>
      <w:r w:rsidRPr="00F10BC4">
        <w:rPr>
          <w:rFonts w:eastAsia="Times New Roman"/>
          <w:color w:val="A6A6A6" w:themeColor="background1" w:themeShade="A6"/>
          <w:sz w:val="20"/>
          <w:lang w:val="en-US"/>
        </w:rPr>
        <w:t>The AP may include only one element for each BSSID of the multiple BSSID set in the HE MU PPDU, and the number of such elements shall not exceed the maximum number of BSSs of the multiple BSSID set.</w:t>
      </w:r>
    </w:p>
    <w:p w14:paraId="62B8459C" w14:textId="42A461DF" w:rsidR="004C6802" w:rsidRDefault="004C6802" w:rsidP="0000644C">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17" w:author="Author"/>
          <w:rFonts w:eastAsia="Times New Roman"/>
          <w:color w:val="000000"/>
          <w:sz w:val="20"/>
          <w:lang w:val="en-US"/>
        </w:rPr>
      </w:pPr>
      <w:r w:rsidRPr="004C6802">
        <w:rPr>
          <w:rFonts w:eastAsia="Times New Roman"/>
          <w:color w:val="000000"/>
          <w:sz w:val="20"/>
          <w:lang w:val="en-US"/>
        </w:rPr>
        <w:t xml:space="preserve">For an AP with dot11MultiBSSIDActivated equal to true, if the RU is intended for more than one </w:t>
      </w:r>
      <w:ins w:id="18" w:author="Author">
        <w:r>
          <w:rPr>
            <w:rFonts w:eastAsia="Times New Roman"/>
            <w:color w:val="000000"/>
            <w:sz w:val="20"/>
            <w:u w:val="single"/>
            <w:lang w:val="en-US"/>
          </w:rPr>
          <w:t>associated</w:t>
        </w:r>
        <w:r w:rsidR="00364E9F" w:rsidRPr="00364E9F">
          <w:rPr>
            <w:rFonts w:eastAsia="Times New Roman" w:hint="eastAsia"/>
            <w:sz w:val="18"/>
            <w:szCs w:val="18"/>
            <w:highlight w:val="yellow"/>
            <w:u w:val="single"/>
            <w:lang w:val="en-US"/>
          </w:rPr>
          <w:t>(#</w:t>
        </w:r>
        <w:r w:rsidR="00364E9F" w:rsidRPr="00364E9F">
          <w:rPr>
            <w:rFonts w:eastAsia="Times New Roman"/>
            <w:sz w:val="18"/>
            <w:szCs w:val="18"/>
            <w:highlight w:val="yellow"/>
            <w:u w:val="single"/>
            <w:lang w:val="en-US"/>
          </w:rPr>
          <w:t>4800</w:t>
        </w:r>
        <w:r w:rsidR="00364E9F" w:rsidRPr="00364E9F">
          <w:rPr>
            <w:rFonts w:eastAsia="Times New Roman" w:hint="eastAsia"/>
            <w:sz w:val="18"/>
            <w:szCs w:val="18"/>
            <w:highlight w:val="yellow"/>
            <w:u w:val="single"/>
            <w:lang w:val="en-US"/>
          </w:rPr>
          <w:t>)</w:t>
        </w:r>
        <w:r w:rsidR="00364E9F" w:rsidRPr="0070218F">
          <w:rPr>
            <w:rFonts w:eastAsia="Times New Roman"/>
            <w:sz w:val="18"/>
            <w:szCs w:val="18"/>
            <w:u w:val="single"/>
            <w:lang w:val="en-US"/>
          </w:rPr>
          <w:t xml:space="preserve"> </w:t>
        </w:r>
        <w:r>
          <w:rPr>
            <w:rFonts w:eastAsia="Times New Roman"/>
            <w:color w:val="000000"/>
            <w:sz w:val="20"/>
            <w:u w:val="single"/>
            <w:lang w:val="en-US"/>
          </w:rPr>
          <w:t xml:space="preserve"> </w:t>
        </w:r>
      </w:ins>
      <w:r w:rsidRPr="004C6802">
        <w:rPr>
          <w:rFonts w:eastAsia="Times New Roman"/>
          <w:color w:val="000000"/>
          <w:sz w:val="20"/>
          <w:lang w:val="en-US"/>
        </w:rPr>
        <w:t xml:space="preserve">STA on all its BSSs, the STA_ID_LIST element is set to 2047. </w:t>
      </w:r>
      <w:r w:rsidRPr="00F10BC4">
        <w:rPr>
          <w:rFonts w:eastAsia="Times New Roman"/>
          <w:color w:val="A6A6A6" w:themeColor="background1" w:themeShade="A6"/>
          <w:sz w:val="20"/>
          <w:lang w:val="en-US"/>
        </w:rPr>
        <w:t>The AP may include only one element with this value in a DL MU PPDU.</w:t>
      </w:r>
    </w:p>
    <w:p w14:paraId="4224B7F9" w14:textId="4FC412B1" w:rsidR="004C6802" w:rsidRPr="002C6996" w:rsidRDefault="00AE4023" w:rsidP="0000644C">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19" w:author="Author"/>
          <w:rFonts w:eastAsia="Times New Roman"/>
          <w:color w:val="000000"/>
          <w:sz w:val="20"/>
          <w:u w:val="single"/>
          <w:lang w:val="en-US"/>
        </w:rPr>
      </w:pPr>
      <w:ins w:id="20" w:author="Author">
        <w:r w:rsidRPr="002C6996">
          <w:rPr>
            <w:rFonts w:eastAsia="Times New Roman"/>
            <w:color w:val="000000"/>
            <w:sz w:val="20"/>
            <w:u w:val="single"/>
            <w:lang w:val="en-US"/>
          </w:rPr>
          <w:t xml:space="preserve">For an AP with </w:t>
        </w:r>
        <w:r w:rsidR="009B6426" w:rsidRPr="002C6996">
          <w:rPr>
            <w:rFonts w:eastAsia="Times New Roman"/>
            <w:color w:val="000000"/>
            <w:sz w:val="20"/>
            <w:u w:val="single"/>
            <w:lang w:val="en-US"/>
          </w:rPr>
          <w:t>dot11MultiBSSIDActivated equal to false, if the RU is intended for more than one unassociated STA, the STA_ID_LIST element is set to 2045. The AP may include only one element with this value in a DL MU PPDU.</w:t>
        </w:r>
      </w:ins>
    </w:p>
    <w:p w14:paraId="300DE1C0" w14:textId="692E3DEE" w:rsidR="00E53B1A" w:rsidRPr="00A5227D" w:rsidRDefault="00E53B1A" w:rsidP="00A5227D">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u w:val="single"/>
          <w:lang w:val="en-US"/>
        </w:rPr>
      </w:pPr>
      <w:ins w:id="21" w:author="Author">
        <w:r w:rsidRPr="002C6996">
          <w:rPr>
            <w:rFonts w:eastAsia="Times New Roman"/>
            <w:color w:val="000000"/>
            <w:sz w:val="20"/>
            <w:u w:val="single"/>
            <w:lang w:val="en-US"/>
          </w:rPr>
          <w:t xml:space="preserve">For an AP with dot11MultiBSSIDActivated equal to </w:t>
        </w:r>
        <w:r w:rsidR="00D374B0" w:rsidRPr="002C6996">
          <w:rPr>
            <w:rFonts w:eastAsia="Times New Roman"/>
            <w:color w:val="000000"/>
            <w:sz w:val="20"/>
            <w:u w:val="single"/>
            <w:lang w:val="en-US"/>
          </w:rPr>
          <w:t>true</w:t>
        </w:r>
        <w:r w:rsidRPr="002C6996">
          <w:rPr>
            <w:rFonts w:eastAsia="Times New Roman"/>
            <w:color w:val="000000"/>
            <w:sz w:val="20"/>
            <w:u w:val="single"/>
            <w:lang w:val="en-US"/>
          </w:rPr>
          <w:t>, if the RU is intended for more than one unassociated STA</w:t>
        </w:r>
        <w:r w:rsidR="00D374B0" w:rsidRPr="002C6996">
          <w:rPr>
            <w:rFonts w:eastAsia="Times New Roman"/>
            <w:color w:val="000000"/>
            <w:sz w:val="20"/>
            <w:u w:val="single"/>
            <w:lang w:val="en-US"/>
          </w:rPr>
          <w:t xml:space="preserve"> for any of its BSSs</w:t>
        </w:r>
        <w:r w:rsidRPr="002C6996">
          <w:rPr>
            <w:rFonts w:eastAsia="Times New Roman"/>
            <w:color w:val="000000"/>
            <w:sz w:val="20"/>
            <w:u w:val="single"/>
            <w:lang w:val="en-US"/>
          </w:rPr>
          <w:t>, the STA_ID_LIST element is set to 2045. The AP may include only one element with this value in a DL MU PPDU.</w:t>
        </w:r>
        <w:r w:rsidR="00364E9F" w:rsidRPr="00364E9F">
          <w:rPr>
            <w:rFonts w:eastAsia="Times New Roman" w:hint="eastAsia"/>
            <w:sz w:val="18"/>
            <w:szCs w:val="18"/>
            <w:highlight w:val="yellow"/>
            <w:u w:val="single"/>
            <w:lang w:val="en-US"/>
          </w:rPr>
          <w:t xml:space="preserve"> (#</w:t>
        </w:r>
        <w:r w:rsidR="00364E9F" w:rsidRPr="00364E9F">
          <w:rPr>
            <w:rFonts w:eastAsia="Times New Roman"/>
            <w:sz w:val="18"/>
            <w:szCs w:val="18"/>
            <w:highlight w:val="yellow"/>
            <w:u w:val="single"/>
            <w:lang w:val="en-US"/>
          </w:rPr>
          <w:t>4800</w:t>
        </w:r>
        <w:r w:rsidR="00364E9F" w:rsidRPr="00364E9F">
          <w:rPr>
            <w:rFonts w:eastAsia="Times New Roman" w:hint="eastAsia"/>
            <w:sz w:val="18"/>
            <w:szCs w:val="18"/>
            <w:highlight w:val="yellow"/>
            <w:u w:val="single"/>
            <w:lang w:val="en-US"/>
          </w:rPr>
          <w:t>)</w:t>
        </w:r>
      </w:ins>
    </w:p>
    <w:p w14:paraId="3822DEF7" w14:textId="4A931FC9" w:rsidR="005C3CB6" w:rsidRPr="002D60C5" w:rsidRDefault="005C3CB6" w:rsidP="00845D94">
      <w:pPr>
        <w:pStyle w:val="T"/>
        <w:rPr>
          <w:rFonts w:eastAsiaTheme="minorEastAsia"/>
          <w:b/>
          <w:sz w:val="24"/>
          <w:szCs w:val="24"/>
          <w:lang w:val="en-GB" w:eastAsia="zh-CN"/>
        </w:rPr>
      </w:pPr>
    </w:p>
    <w:sectPr w:rsidR="005C3CB6" w:rsidRPr="002D60C5"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0EF9A" w14:textId="77777777" w:rsidR="00F17218" w:rsidRDefault="00F17218">
      <w:r>
        <w:separator/>
      </w:r>
    </w:p>
  </w:endnote>
  <w:endnote w:type="continuationSeparator" w:id="0">
    <w:p w14:paraId="4DFFEE09" w14:textId="77777777" w:rsidR="00F17218" w:rsidRDefault="00F1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5354F" w14:textId="18EFB5B8" w:rsidR="00571E1B" w:rsidRPr="00C724C6" w:rsidRDefault="00084E21">
    <w:pPr>
      <w:pStyle w:val="Footer"/>
      <w:tabs>
        <w:tab w:val="clear" w:pos="6480"/>
        <w:tab w:val="center" w:pos="4680"/>
        <w:tab w:val="right" w:pos="9360"/>
      </w:tabs>
      <w:rPr>
        <w:rFonts w:eastAsiaTheme="minorEastAsia"/>
        <w:lang w:val="fr-FR" w:eastAsia="zh-CN"/>
      </w:rPr>
    </w:pPr>
    <w:r>
      <w:fldChar w:fldCharType="begin"/>
    </w:r>
    <w:r w:rsidRPr="00C724C6">
      <w:rPr>
        <w:lang w:val="fr-FR"/>
      </w:rPr>
      <w:instrText xml:space="preserve"> SUBJECT  \* MERGEFORMAT </w:instrText>
    </w:r>
    <w:r>
      <w:fldChar w:fldCharType="separate"/>
    </w:r>
    <w:r w:rsidR="00CB4C23">
      <w:rPr>
        <w:lang w:val="fr-FR"/>
      </w:rPr>
      <w:t>Submission</w:t>
    </w:r>
    <w:r>
      <w:fldChar w:fldCharType="end"/>
    </w:r>
    <w:r w:rsidR="00571E1B" w:rsidRPr="00C724C6">
      <w:rPr>
        <w:lang w:val="fr-FR"/>
      </w:rPr>
      <w:tab/>
      <w:t xml:space="preserve">page </w:t>
    </w:r>
    <w:r>
      <w:fldChar w:fldCharType="begin"/>
    </w:r>
    <w:r w:rsidRPr="00C724C6">
      <w:rPr>
        <w:lang w:val="fr-FR"/>
      </w:rPr>
      <w:instrText xml:space="preserve">page </w:instrText>
    </w:r>
    <w:r>
      <w:fldChar w:fldCharType="separate"/>
    </w:r>
    <w:r w:rsidR="00DA1ACA">
      <w:rPr>
        <w:noProof/>
        <w:lang w:val="fr-FR"/>
      </w:rPr>
      <w:t>4</w:t>
    </w:r>
    <w:r>
      <w:rPr>
        <w:noProof/>
      </w:rPr>
      <w:fldChar w:fldCharType="end"/>
    </w:r>
    <w:r w:rsidR="00571E1B" w:rsidRPr="00C724C6">
      <w:rPr>
        <w:lang w:val="fr-FR"/>
      </w:rPr>
      <w:tab/>
    </w:r>
    <w:r w:rsidR="00C724C6" w:rsidRPr="00C724C6">
      <w:rPr>
        <w:rFonts w:eastAsiaTheme="minorEastAsia"/>
        <w:lang w:val="fr-FR" w:eastAsia="zh-CN"/>
      </w:rPr>
      <w:t>Stéphane Baron et al.</w:t>
    </w:r>
    <w:r w:rsidR="00571E1B" w:rsidRPr="00C724C6">
      <w:rPr>
        <w:lang w:val="fr-FR" w:eastAsia="ko-KR"/>
      </w:rPr>
      <w:t xml:space="preserve">, </w:t>
    </w:r>
    <w:r w:rsidR="00C724C6">
      <w:rPr>
        <w:lang w:val="fr-FR" w:eastAsia="ko-KR"/>
      </w:rPr>
      <w:t>Canon</w:t>
    </w:r>
  </w:p>
  <w:p w14:paraId="2EFB191A" w14:textId="77777777" w:rsidR="00571E1B" w:rsidRPr="00C724C6" w:rsidRDefault="00571E1B">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BEDE0" w14:textId="77777777" w:rsidR="00F17218" w:rsidRDefault="00F17218">
      <w:r>
        <w:separator/>
      </w:r>
    </w:p>
  </w:footnote>
  <w:footnote w:type="continuationSeparator" w:id="0">
    <w:p w14:paraId="4B71EAD2" w14:textId="77777777" w:rsidR="00F17218" w:rsidRDefault="00F17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65AEA" w14:textId="36D494D5" w:rsidR="00571E1B" w:rsidRPr="00FD54F4" w:rsidRDefault="00C724C6">
    <w:pPr>
      <w:pStyle w:val="Header"/>
      <w:tabs>
        <w:tab w:val="clear" w:pos="6480"/>
        <w:tab w:val="center" w:pos="4680"/>
        <w:tab w:val="right" w:pos="9360"/>
      </w:tabs>
      <w:rPr>
        <w:rFonts w:eastAsiaTheme="minorEastAsia"/>
        <w:lang w:eastAsia="zh-CN"/>
      </w:rPr>
    </w:pPr>
    <w:r>
      <w:rPr>
        <w:rFonts w:eastAsiaTheme="minorEastAsia"/>
        <w:lang w:eastAsia="zh-CN"/>
      </w:rPr>
      <w:t>July</w:t>
    </w:r>
    <w:r w:rsidR="00571E1B">
      <w:rPr>
        <w:lang w:eastAsia="ko-KR"/>
      </w:rPr>
      <w:t xml:space="preserve"> </w:t>
    </w:r>
    <w:r w:rsidR="00571E1B">
      <w:t>201</w:t>
    </w:r>
    <w:r w:rsidR="00571E1B">
      <w:rPr>
        <w:rFonts w:eastAsiaTheme="minorEastAsia" w:hint="eastAsia"/>
        <w:lang w:eastAsia="zh-CN"/>
      </w:rPr>
      <w:t>7</w:t>
    </w:r>
    <w:r w:rsidR="00571E1B">
      <w:tab/>
    </w:r>
    <w:r w:rsidR="00571E1B">
      <w:tab/>
    </w:r>
    <w:r w:rsidR="00BC33DD" w:rsidRPr="00CB5571">
      <w:t>doc.: IEEE 802.11-17</w:t>
    </w:r>
    <w:r w:rsidR="00CB4C23">
      <w:t>/</w:t>
    </w:r>
    <w:r w:rsidR="00570970">
      <w:t>1014r0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6D513E5"/>
    <w:multiLevelType w:val="multilevel"/>
    <w:tmpl w:val="FD507D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lvl w:ilvl="0">
        <w:numFmt w:val="bullet"/>
        <w:lvlText w:val="Table 28-2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5">
    <w:abstractNumId w:val="0"/>
    <w:lvlOverride w:ilvl="0">
      <w:lvl w:ilvl="0">
        <w:numFmt w:val="bullet"/>
        <w:lvlText w:val="28.3.10.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1.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1.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C5"/>
    <w:rsid w:val="0000030D"/>
    <w:rsid w:val="00001FC2"/>
    <w:rsid w:val="000045FA"/>
    <w:rsid w:val="0000473D"/>
    <w:rsid w:val="0000644C"/>
    <w:rsid w:val="00006DBB"/>
    <w:rsid w:val="0000743C"/>
    <w:rsid w:val="00010610"/>
    <w:rsid w:val="00010CBB"/>
    <w:rsid w:val="00010EBC"/>
    <w:rsid w:val="00011AAD"/>
    <w:rsid w:val="00013F87"/>
    <w:rsid w:val="000157CC"/>
    <w:rsid w:val="000166E3"/>
    <w:rsid w:val="00016773"/>
    <w:rsid w:val="00017D25"/>
    <w:rsid w:val="00023128"/>
    <w:rsid w:val="00024060"/>
    <w:rsid w:val="00024344"/>
    <w:rsid w:val="00024487"/>
    <w:rsid w:val="0002487A"/>
    <w:rsid w:val="00026A52"/>
    <w:rsid w:val="00027D05"/>
    <w:rsid w:val="000301CC"/>
    <w:rsid w:val="000337AD"/>
    <w:rsid w:val="00035657"/>
    <w:rsid w:val="000372B5"/>
    <w:rsid w:val="000405C4"/>
    <w:rsid w:val="00041DFE"/>
    <w:rsid w:val="000451EC"/>
    <w:rsid w:val="00046ED3"/>
    <w:rsid w:val="00052123"/>
    <w:rsid w:val="00056361"/>
    <w:rsid w:val="00057E0B"/>
    <w:rsid w:val="000627D6"/>
    <w:rsid w:val="0006411C"/>
    <w:rsid w:val="00064C43"/>
    <w:rsid w:val="000667A0"/>
    <w:rsid w:val="0006732A"/>
    <w:rsid w:val="00073BB4"/>
    <w:rsid w:val="00075223"/>
    <w:rsid w:val="00075C3C"/>
    <w:rsid w:val="00075E1E"/>
    <w:rsid w:val="00076701"/>
    <w:rsid w:val="00076885"/>
    <w:rsid w:val="000770CC"/>
    <w:rsid w:val="0008017F"/>
    <w:rsid w:val="00080912"/>
    <w:rsid w:val="00080ACC"/>
    <w:rsid w:val="000815C7"/>
    <w:rsid w:val="00081E62"/>
    <w:rsid w:val="000823C8"/>
    <w:rsid w:val="000829FF"/>
    <w:rsid w:val="0008302D"/>
    <w:rsid w:val="00083C55"/>
    <w:rsid w:val="00084E21"/>
    <w:rsid w:val="0008514D"/>
    <w:rsid w:val="000865AA"/>
    <w:rsid w:val="00086780"/>
    <w:rsid w:val="00086948"/>
    <w:rsid w:val="00087373"/>
    <w:rsid w:val="00090640"/>
    <w:rsid w:val="00090DAD"/>
    <w:rsid w:val="000913C4"/>
    <w:rsid w:val="00092971"/>
    <w:rsid w:val="00092AC6"/>
    <w:rsid w:val="00094DD7"/>
    <w:rsid w:val="00094FFA"/>
    <w:rsid w:val="000A1BBF"/>
    <w:rsid w:val="000A2222"/>
    <w:rsid w:val="000A29AE"/>
    <w:rsid w:val="000A5042"/>
    <w:rsid w:val="000A7021"/>
    <w:rsid w:val="000B4988"/>
    <w:rsid w:val="000B5271"/>
    <w:rsid w:val="000C1068"/>
    <w:rsid w:val="000C434D"/>
    <w:rsid w:val="000D0432"/>
    <w:rsid w:val="000D174A"/>
    <w:rsid w:val="000D276A"/>
    <w:rsid w:val="000D2F1B"/>
    <w:rsid w:val="000D5EBD"/>
    <w:rsid w:val="000D674F"/>
    <w:rsid w:val="000D7271"/>
    <w:rsid w:val="000E0494"/>
    <w:rsid w:val="000E1C37"/>
    <w:rsid w:val="000E1D7B"/>
    <w:rsid w:val="000E4589"/>
    <w:rsid w:val="000E4B82"/>
    <w:rsid w:val="000E503B"/>
    <w:rsid w:val="000E720C"/>
    <w:rsid w:val="000F16E8"/>
    <w:rsid w:val="000F2F32"/>
    <w:rsid w:val="000F3C38"/>
    <w:rsid w:val="000F4937"/>
    <w:rsid w:val="000F5088"/>
    <w:rsid w:val="000F5352"/>
    <w:rsid w:val="000F685B"/>
    <w:rsid w:val="001015F8"/>
    <w:rsid w:val="00105918"/>
    <w:rsid w:val="001101C2"/>
    <w:rsid w:val="001109AA"/>
    <w:rsid w:val="00112289"/>
    <w:rsid w:val="00112354"/>
    <w:rsid w:val="00112C6A"/>
    <w:rsid w:val="00115A75"/>
    <w:rsid w:val="0011688F"/>
    <w:rsid w:val="00120298"/>
    <w:rsid w:val="00120523"/>
    <w:rsid w:val="00120949"/>
    <w:rsid w:val="00120C86"/>
    <w:rsid w:val="001215C0"/>
    <w:rsid w:val="00122D51"/>
    <w:rsid w:val="001238F9"/>
    <w:rsid w:val="00125A0A"/>
    <w:rsid w:val="001275D7"/>
    <w:rsid w:val="00134114"/>
    <w:rsid w:val="0013714C"/>
    <w:rsid w:val="001448D8"/>
    <w:rsid w:val="001450BB"/>
    <w:rsid w:val="001459E7"/>
    <w:rsid w:val="0014682D"/>
    <w:rsid w:val="00147B34"/>
    <w:rsid w:val="00151514"/>
    <w:rsid w:val="00151BBE"/>
    <w:rsid w:val="00152CCA"/>
    <w:rsid w:val="00154AEE"/>
    <w:rsid w:val="00154B26"/>
    <w:rsid w:val="001559BB"/>
    <w:rsid w:val="0016394F"/>
    <w:rsid w:val="001659DA"/>
    <w:rsid w:val="00165BE6"/>
    <w:rsid w:val="00165CB2"/>
    <w:rsid w:val="00170D85"/>
    <w:rsid w:val="00170EF8"/>
    <w:rsid w:val="00172DD9"/>
    <w:rsid w:val="001738FD"/>
    <w:rsid w:val="00175CDF"/>
    <w:rsid w:val="0017659B"/>
    <w:rsid w:val="001773FF"/>
    <w:rsid w:val="001812B0"/>
    <w:rsid w:val="00181423"/>
    <w:rsid w:val="00181696"/>
    <w:rsid w:val="001828D8"/>
    <w:rsid w:val="00183F4C"/>
    <w:rsid w:val="00184B1A"/>
    <w:rsid w:val="00187129"/>
    <w:rsid w:val="0019164F"/>
    <w:rsid w:val="00191BCE"/>
    <w:rsid w:val="00192C6E"/>
    <w:rsid w:val="00193C39"/>
    <w:rsid w:val="00193C5D"/>
    <w:rsid w:val="001943F7"/>
    <w:rsid w:val="001A0EDB"/>
    <w:rsid w:val="001A126B"/>
    <w:rsid w:val="001A2240"/>
    <w:rsid w:val="001A23CD"/>
    <w:rsid w:val="001A327F"/>
    <w:rsid w:val="001A4910"/>
    <w:rsid w:val="001A50E9"/>
    <w:rsid w:val="001A7BCD"/>
    <w:rsid w:val="001B09FE"/>
    <w:rsid w:val="001B252D"/>
    <w:rsid w:val="001B2904"/>
    <w:rsid w:val="001B3086"/>
    <w:rsid w:val="001B56E7"/>
    <w:rsid w:val="001B63BC"/>
    <w:rsid w:val="001C16C9"/>
    <w:rsid w:val="001C4001"/>
    <w:rsid w:val="001C7CCE"/>
    <w:rsid w:val="001D15ED"/>
    <w:rsid w:val="001D20B8"/>
    <w:rsid w:val="001D328B"/>
    <w:rsid w:val="001D3D81"/>
    <w:rsid w:val="001D3DA3"/>
    <w:rsid w:val="001D4A93"/>
    <w:rsid w:val="001D6104"/>
    <w:rsid w:val="001D7948"/>
    <w:rsid w:val="001E0554"/>
    <w:rsid w:val="001E0946"/>
    <w:rsid w:val="001E210B"/>
    <w:rsid w:val="001E59C1"/>
    <w:rsid w:val="001E5C47"/>
    <w:rsid w:val="001E6267"/>
    <w:rsid w:val="001E7C32"/>
    <w:rsid w:val="001E7F30"/>
    <w:rsid w:val="001F0210"/>
    <w:rsid w:val="001F10F7"/>
    <w:rsid w:val="001F13CA"/>
    <w:rsid w:val="001F39B6"/>
    <w:rsid w:val="001F3DB9"/>
    <w:rsid w:val="001F3EE1"/>
    <w:rsid w:val="001F491C"/>
    <w:rsid w:val="001F5C29"/>
    <w:rsid w:val="001F5D16"/>
    <w:rsid w:val="0020013A"/>
    <w:rsid w:val="0020462A"/>
    <w:rsid w:val="00205750"/>
    <w:rsid w:val="002078E9"/>
    <w:rsid w:val="00210B2A"/>
    <w:rsid w:val="00210DDD"/>
    <w:rsid w:val="00214B50"/>
    <w:rsid w:val="00215A82"/>
    <w:rsid w:val="00215E32"/>
    <w:rsid w:val="00217884"/>
    <w:rsid w:val="0022139A"/>
    <w:rsid w:val="002239F2"/>
    <w:rsid w:val="00225508"/>
    <w:rsid w:val="00225570"/>
    <w:rsid w:val="002264E4"/>
    <w:rsid w:val="002323FE"/>
    <w:rsid w:val="00233506"/>
    <w:rsid w:val="00234C13"/>
    <w:rsid w:val="00235349"/>
    <w:rsid w:val="00235952"/>
    <w:rsid w:val="002369FD"/>
    <w:rsid w:val="00236A7E"/>
    <w:rsid w:val="00236E40"/>
    <w:rsid w:val="0023760F"/>
    <w:rsid w:val="00237985"/>
    <w:rsid w:val="00240895"/>
    <w:rsid w:val="00241AD7"/>
    <w:rsid w:val="002420A2"/>
    <w:rsid w:val="002470AC"/>
    <w:rsid w:val="00252686"/>
    <w:rsid w:val="00252D47"/>
    <w:rsid w:val="00255A8B"/>
    <w:rsid w:val="00256D0A"/>
    <w:rsid w:val="002606C1"/>
    <w:rsid w:val="0026171F"/>
    <w:rsid w:val="00263092"/>
    <w:rsid w:val="00264B5D"/>
    <w:rsid w:val="00265852"/>
    <w:rsid w:val="002662A5"/>
    <w:rsid w:val="00267FE7"/>
    <w:rsid w:val="00273257"/>
    <w:rsid w:val="00276580"/>
    <w:rsid w:val="00281A5D"/>
    <w:rsid w:val="00282053"/>
    <w:rsid w:val="00284C5E"/>
    <w:rsid w:val="00286781"/>
    <w:rsid w:val="00287063"/>
    <w:rsid w:val="00287524"/>
    <w:rsid w:val="00291A10"/>
    <w:rsid w:val="00292070"/>
    <w:rsid w:val="00294B37"/>
    <w:rsid w:val="0029665A"/>
    <w:rsid w:val="002975BD"/>
    <w:rsid w:val="002978B2"/>
    <w:rsid w:val="00297C00"/>
    <w:rsid w:val="002A050C"/>
    <w:rsid w:val="002A195C"/>
    <w:rsid w:val="002A2D71"/>
    <w:rsid w:val="002A34A0"/>
    <w:rsid w:val="002A3E23"/>
    <w:rsid w:val="002A49AA"/>
    <w:rsid w:val="002A4A61"/>
    <w:rsid w:val="002B06E5"/>
    <w:rsid w:val="002B1AA7"/>
    <w:rsid w:val="002C002F"/>
    <w:rsid w:val="002C02B1"/>
    <w:rsid w:val="002C3BC5"/>
    <w:rsid w:val="002C6996"/>
    <w:rsid w:val="002C6B4F"/>
    <w:rsid w:val="002C72E1"/>
    <w:rsid w:val="002D1D40"/>
    <w:rsid w:val="002D36C5"/>
    <w:rsid w:val="002D518F"/>
    <w:rsid w:val="002D60C5"/>
    <w:rsid w:val="002D7ED5"/>
    <w:rsid w:val="002E1B18"/>
    <w:rsid w:val="002E6FF6"/>
    <w:rsid w:val="002F0C29"/>
    <w:rsid w:val="002F25B2"/>
    <w:rsid w:val="002F2BC5"/>
    <w:rsid w:val="002F376B"/>
    <w:rsid w:val="002F37ED"/>
    <w:rsid w:val="002F5C76"/>
    <w:rsid w:val="002F5C8C"/>
    <w:rsid w:val="002F63EF"/>
    <w:rsid w:val="002F7161"/>
    <w:rsid w:val="002F7199"/>
    <w:rsid w:val="002F734C"/>
    <w:rsid w:val="002F7D11"/>
    <w:rsid w:val="003024ED"/>
    <w:rsid w:val="00303106"/>
    <w:rsid w:val="00305D6E"/>
    <w:rsid w:val="0030782E"/>
    <w:rsid w:val="00307844"/>
    <w:rsid w:val="00307F5F"/>
    <w:rsid w:val="00310240"/>
    <w:rsid w:val="0031040F"/>
    <w:rsid w:val="0031705E"/>
    <w:rsid w:val="003202D3"/>
    <w:rsid w:val="003214E2"/>
    <w:rsid w:val="003224A8"/>
    <w:rsid w:val="00325AB6"/>
    <w:rsid w:val="00325E16"/>
    <w:rsid w:val="003269E0"/>
    <w:rsid w:val="00326CBD"/>
    <w:rsid w:val="00327DCB"/>
    <w:rsid w:val="003308A8"/>
    <w:rsid w:val="00331392"/>
    <w:rsid w:val="00333BF7"/>
    <w:rsid w:val="00333D35"/>
    <w:rsid w:val="003363D5"/>
    <w:rsid w:val="00337E45"/>
    <w:rsid w:val="00340278"/>
    <w:rsid w:val="003449F9"/>
    <w:rsid w:val="003479E4"/>
    <w:rsid w:val="00347C43"/>
    <w:rsid w:val="003503BA"/>
    <w:rsid w:val="00350B6A"/>
    <w:rsid w:val="00356918"/>
    <w:rsid w:val="00360C87"/>
    <w:rsid w:val="00364218"/>
    <w:rsid w:val="00364E9F"/>
    <w:rsid w:val="00366AF0"/>
    <w:rsid w:val="003713CA"/>
    <w:rsid w:val="003729FC"/>
    <w:rsid w:val="00372FCA"/>
    <w:rsid w:val="003766B9"/>
    <w:rsid w:val="00380D3A"/>
    <w:rsid w:val="00382C54"/>
    <w:rsid w:val="0038516A"/>
    <w:rsid w:val="00385654"/>
    <w:rsid w:val="0038601E"/>
    <w:rsid w:val="003906A1"/>
    <w:rsid w:val="003924F8"/>
    <w:rsid w:val="003945E3"/>
    <w:rsid w:val="00395A50"/>
    <w:rsid w:val="00395B55"/>
    <w:rsid w:val="00396635"/>
    <w:rsid w:val="00396A55"/>
    <w:rsid w:val="00397530"/>
    <w:rsid w:val="0039787F"/>
    <w:rsid w:val="003A161F"/>
    <w:rsid w:val="003A1693"/>
    <w:rsid w:val="003A1CC7"/>
    <w:rsid w:val="003A3196"/>
    <w:rsid w:val="003A478D"/>
    <w:rsid w:val="003A5B1F"/>
    <w:rsid w:val="003A5BFF"/>
    <w:rsid w:val="003A6CBF"/>
    <w:rsid w:val="003B03CE"/>
    <w:rsid w:val="003B4DAD"/>
    <w:rsid w:val="003B5292"/>
    <w:rsid w:val="003B52F2"/>
    <w:rsid w:val="003B76BD"/>
    <w:rsid w:val="003C3686"/>
    <w:rsid w:val="003C3B3C"/>
    <w:rsid w:val="003C47D1"/>
    <w:rsid w:val="003C58AE"/>
    <w:rsid w:val="003C74FF"/>
    <w:rsid w:val="003D0847"/>
    <w:rsid w:val="003D1D90"/>
    <w:rsid w:val="003D2692"/>
    <w:rsid w:val="003D26A5"/>
    <w:rsid w:val="003D3623"/>
    <w:rsid w:val="003D4734"/>
    <w:rsid w:val="003D5013"/>
    <w:rsid w:val="003D78F7"/>
    <w:rsid w:val="003E5916"/>
    <w:rsid w:val="003E5CD9"/>
    <w:rsid w:val="003E5DE7"/>
    <w:rsid w:val="003E667C"/>
    <w:rsid w:val="003E7414"/>
    <w:rsid w:val="003E7F99"/>
    <w:rsid w:val="003F2D6C"/>
    <w:rsid w:val="003F2FAE"/>
    <w:rsid w:val="003F3857"/>
    <w:rsid w:val="003F4C3D"/>
    <w:rsid w:val="004014AE"/>
    <w:rsid w:val="00403645"/>
    <w:rsid w:val="004051EE"/>
    <w:rsid w:val="00405582"/>
    <w:rsid w:val="0040663A"/>
    <w:rsid w:val="00406CFA"/>
    <w:rsid w:val="00406DD9"/>
    <w:rsid w:val="00407C5B"/>
    <w:rsid w:val="0042111E"/>
    <w:rsid w:val="00421159"/>
    <w:rsid w:val="0042335C"/>
    <w:rsid w:val="0042410A"/>
    <w:rsid w:val="00430648"/>
    <w:rsid w:val="004328B3"/>
    <w:rsid w:val="004344A2"/>
    <w:rsid w:val="00437351"/>
    <w:rsid w:val="00437FA4"/>
    <w:rsid w:val="00440FF1"/>
    <w:rsid w:val="004417F2"/>
    <w:rsid w:val="00442799"/>
    <w:rsid w:val="00443FBF"/>
    <w:rsid w:val="004452DF"/>
    <w:rsid w:val="00450151"/>
    <w:rsid w:val="00450579"/>
    <w:rsid w:val="004507E7"/>
    <w:rsid w:val="00450CC0"/>
    <w:rsid w:val="00451552"/>
    <w:rsid w:val="00451DC6"/>
    <w:rsid w:val="00452F45"/>
    <w:rsid w:val="00457028"/>
    <w:rsid w:val="00457FA3"/>
    <w:rsid w:val="004612FD"/>
    <w:rsid w:val="00461B8C"/>
    <w:rsid w:val="00462172"/>
    <w:rsid w:val="004638F9"/>
    <w:rsid w:val="00464778"/>
    <w:rsid w:val="00464B04"/>
    <w:rsid w:val="004677DA"/>
    <w:rsid w:val="0047267B"/>
    <w:rsid w:val="0047483D"/>
    <w:rsid w:val="00475558"/>
    <w:rsid w:val="00475A71"/>
    <w:rsid w:val="00476FAF"/>
    <w:rsid w:val="0048119B"/>
    <w:rsid w:val="004821A5"/>
    <w:rsid w:val="00482AD0"/>
    <w:rsid w:val="00482AF6"/>
    <w:rsid w:val="00486C12"/>
    <w:rsid w:val="00486E73"/>
    <w:rsid w:val="00486EB3"/>
    <w:rsid w:val="00494640"/>
    <w:rsid w:val="0049468A"/>
    <w:rsid w:val="004956FA"/>
    <w:rsid w:val="00497004"/>
    <w:rsid w:val="004A0AF4"/>
    <w:rsid w:val="004A2ECC"/>
    <w:rsid w:val="004A66B0"/>
    <w:rsid w:val="004B2D23"/>
    <w:rsid w:val="004B35EC"/>
    <w:rsid w:val="004B4258"/>
    <w:rsid w:val="004B4269"/>
    <w:rsid w:val="004B493F"/>
    <w:rsid w:val="004B5AC9"/>
    <w:rsid w:val="004B75F2"/>
    <w:rsid w:val="004B7A07"/>
    <w:rsid w:val="004C0F0A"/>
    <w:rsid w:val="004C3C2A"/>
    <w:rsid w:val="004C6802"/>
    <w:rsid w:val="004C7CE0"/>
    <w:rsid w:val="004C7DD0"/>
    <w:rsid w:val="004D03A1"/>
    <w:rsid w:val="004D071D"/>
    <w:rsid w:val="004D08FA"/>
    <w:rsid w:val="004D2D75"/>
    <w:rsid w:val="004D6BE8"/>
    <w:rsid w:val="004D7188"/>
    <w:rsid w:val="004E2B79"/>
    <w:rsid w:val="004E46DF"/>
    <w:rsid w:val="004E5779"/>
    <w:rsid w:val="004E6744"/>
    <w:rsid w:val="004F0CB7"/>
    <w:rsid w:val="004F3F96"/>
    <w:rsid w:val="004F4564"/>
    <w:rsid w:val="0050128F"/>
    <w:rsid w:val="00501E52"/>
    <w:rsid w:val="00503C1C"/>
    <w:rsid w:val="00504958"/>
    <w:rsid w:val="00504AA2"/>
    <w:rsid w:val="005065E1"/>
    <w:rsid w:val="005065EB"/>
    <w:rsid w:val="00514B89"/>
    <w:rsid w:val="005163BF"/>
    <w:rsid w:val="00517ED6"/>
    <w:rsid w:val="00520B8C"/>
    <w:rsid w:val="00520EE2"/>
    <w:rsid w:val="0052151C"/>
    <w:rsid w:val="0052377B"/>
    <w:rsid w:val="005243B4"/>
    <w:rsid w:val="00527489"/>
    <w:rsid w:val="00527BB3"/>
    <w:rsid w:val="00531734"/>
    <w:rsid w:val="0053254A"/>
    <w:rsid w:val="005347B0"/>
    <w:rsid w:val="0053613F"/>
    <w:rsid w:val="0054183F"/>
    <w:rsid w:val="0054235E"/>
    <w:rsid w:val="00543EF6"/>
    <w:rsid w:val="0054425D"/>
    <w:rsid w:val="0055459B"/>
    <w:rsid w:val="00554995"/>
    <w:rsid w:val="00554EEF"/>
    <w:rsid w:val="00557547"/>
    <w:rsid w:val="00561429"/>
    <w:rsid w:val="005662F7"/>
    <w:rsid w:val="00567934"/>
    <w:rsid w:val="005702B6"/>
    <w:rsid w:val="005703A1"/>
    <w:rsid w:val="00570970"/>
    <w:rsid w:val="00571583"/>
    <w:rsid w:val="00571E1B"/>
    <w:rsid w:val="00572E7A"/>
    <w:rsid w:val="00575D4A"/>
    <w:rsid w:val="005769DF"/>
    <w:rsid w:val="0058057A"/>
    <w:rsid w:val="00582295"/>
    <w:rsid w:val="00583212"/>
    <w:rsid w:val="005839B0"/>
    <w:rsid w:val="00585D8F"/>
    <w:rsid w:val="00586072"/>
    <w:rsid w:val="0058644C"/>
    <w:rsid w:val="00587DAA"/>
    <w:rsid w:val="00587F10"/>
    <w:rsid w:val="00591351"/>
    <w:rsid w:val="00595FE9"/>
    <w:rsid w:val="00596413"/>
    <w:rsid w:val="00596B6A"/>
    <w:rsid w:val="0059708B"/>
    <w:rsid w:val="005A16CF"/>
    <w:rsid w:val="005A2ECA"/>
    <w:rsid w:val="005A4504"/>
    <w:rsid w:val="005A53AD"/>
    <w:rsid w:val="005A7B49"/>
    <w:rsid w:val="005B151D"/>
    <w:rsid w:val="005B31EA"/>
    <w:rsid w:val="005B34A6"/>
    <w:rsid w:val="005B46FF"/>
    <w:rsid w:val="005B4B74"/>
    <w:rsid w:val="005B6C67"/>
    <w:rsid w:val="005C0CBC"/>
    <w:rsid w:val="005C15E8"/>
    <w:rsid w:val="005C3CB6"/>
    <w:rsid w:val="005C4204"/>
    <w:rsid w:val="005C5A52"/>
    <w:rsid w:val="005C6823"/>
    <w:rsid w:val="005C769D"/>
    <w:rsid w:val="005C7F14"/>
    <w:rsid w:val="005D0A95"/>
    <w:rsid w:val="005D1461"/>
    <w:rsid w:val="005D33B5"/>
    <w:rsid w:val="005D4EBF"/>
    <w:rsid w:val="005D5C6E"/>
    <w:rsid w:val="005D7951"/>
    <w:rsid w:val="005E23BE"/>
    <w:rsid w:val="005E3C40"/>
    <w:rsid w:val="005E3E2C"/>
    <w:rsid w:val="005E3E49"/>
    <w:rsid w:val="005E50D5"/>
    <w:rsid w:val="005E768D"/>
    <w:rsid w:val="005F127A"/>
    <w:rsid w:val="005F19DD"/>
    <w:rsid w:val="005F4AD8"/>
    <w:rsid w:val="005F529C"/>
    <w:rsid w:val="005F5ADA"/>
    <w:rsid w:val="005F695C"/>
    <w:rsid w:val="00600A10"/>
    <w:rsid w:val="0060251D"/>
    <w:rsid w:val="006027E6"/>
    <w:rsid w:val="00610BE7"/>
    <w:rsid w:val="00610D71"/>
    <w:rsid w:val="0061403C"/>
    <w:rsid w:val="00614C69"/>
    <w:rsid w:val="00615E8C"/>
    <w:rsid w:val="00620D89"/>
    <w:rsid w:val="00621286"/>
    <w:rsid w:val="0062254C"/>
    <w:rsid w:val="006225C7"/>
    <w:rsid w:val="0062298E"/>
    <w:rsid w:val="0062350A"/>
    <w:rsid w:val="0062440B"/>
    <w:rsid w:val="006248BA"/>
    <w:rsid w:val="006254B0"/>
    <w:rsid w:val="00625A57"/>
    <w:rsid w:val="00626A2B"/>
    <w:rsid w:val="006302F7"/>
    <w:rsid w:val="00631CC3"/>
    <w:rsid w:val="00631EB7"/>
    <w:rsid w:val="006334F0"/>
    <w:rsid w:val="00635200"/>
    <w:rsid w:val="006362D2"/>
    <w:rsid w:val="00644E29"/>
    <w:rsid w:val="006456B2"/>
    <w:rsid w:val="00645742"/>
    <w:rsid w:val="006478A9"/>
    <w:rsid w:val="00647FBB"/>
    <w:rsid w:val="006548B7"/>
    <w:rsid w:val="00654B3B"/>
    <w:rsid w:val="00656882"/>
    <w:rsid w:val="0065736F"/>
    <w:rsid w:val="00657475"/>
    <w:rsid w:val="00657485"/>
    <w:rsid w:val="00657DBD"/>
    <w:rsid w:val="00657E5A"/>
    <w:rsid w:val="00661375"/>
    <w:rsid w:val="00662343"/>
    <w:rsid w:val="0066483B"/>
    <w:rsid w:val="006658C0"/>
    <w:rsid w:val="00667DC3"/>
    <w:rsid w:val="0067069C"/>
    <w:rsid w:val="00671F29"/>
    <w:rsid w:val="0067305F"/>
    <w:rsid w:val="00673B8E"/>
    <w:rsid w:val="006742F7"/>
    <w:rsid w:val="0067587F"/>
    <w:rsid w:val="00676361"/>
    <w:rsid w:val="00677122"/>
    <w:rsid w:val="00680308"/>
    <w:rsid w:val="0068106D"/>
    <w:rsid w:val="00683475"/>
    <w:rsid w:val="0068396A"/>
    <w:rsid w:val="00683F10"/>
    <w:rsid w:val="0068429C"/>
    <w:rsid w:val="00687476"/>
    <w:rsid w:val="006900C9"/>
    <w:rsid w:val="0069038E"/>
    <w:rsid w:val="0069107C"/>
    <w:rsid w:val="006916AB"/>
    <w:rsid w:val="00694261"/>
    <w:rsid w:val="006976B8"/>
    <w:rsid w:val="006A2C7E"/>
    <w:rsid w:val="006A2D23"/>
    <w:rsid w:val="006A3A0E"/>
    <w:rsid w:val="006A3EB3"/>
    <w:rsid w:val="006A503E"/>
    <w:rsid w:val="006A59BC"/>
    <w:rsid w:val="006A7F86"/>
    <w:rsid w:val="006B079F"/>
    <w:rsid w:val="006B2751"/>
    <w:rsid w:val="006B2C2B"/>
    <w:rsid w:val="006B63C5"/>
    <w:rsid w:val="006B75BE"/>
    <w:rsid w:val="006B7D25"/>
    <w:rsid w:val="006C0178"/>
    <w:rsid w:val="006C02B7"/>
    <w:rsid w:val="006C063A"/>
    <w:rsid w:val="006C0A1D"/>
    <w:rsid w:val="006C0E48"/>
    <w:rsid w:val="006C0FA3"/>
    <w:rsid w:val="006C1FA8"/>
    <w:rsid w:val="006C2C97"/>
    <w:rsid w:val="006C3418"/>
    <w:rsid w:val="006D29C7"/>
    <w:rsid w:val="006D3377"/>
    <w:rsid w:val="006D3E5E"/>
    <w:rsid w:val="006D4513"/>
    <w:rsid w:val="006D5362"/>
    <w:rsid w:val="006D5908"/>
    <w:rsid w:val="006E181A"/>
    <w:rsid w:val="006E253A"/>
    <w:rsid w:val="006E2853"/>
    <w:rsid w:val="006E2D44"/>
    <w:rsid w:val="006F11C9"/>
    <w:rsid w:val="006F1544"/>
    <w:rsid w:val="006F3DD4"/>
    <w:rsid w:val="006F709C"/>
    <w:rsid w:val="00701380"/>
    <w:rsid w:val="0070218F"/>
    <w:rsid w:val="00703C6E"/>
    <w:rsid w:val="007067F6"/>
    <w:rsid w:val="007074B4"/>
    <w:rsid w:val="00711E05"/>
    <w:rsid w:val="00712F8D"/>
    <w:rsid w:val="00714E97"/>
    <w:rsid w:val="007202DC"/>
    <w:rsid w:val="00721F64"/>
    <w:rsid w:val="007220CF"/>
    <w:rsid w:val="00724942"/>
    <w:rsid w:val="00725EE3"/>
    <w:rsid w:val="00727341"/>
    <w:rsid w:val="007315A2"/>
    <w:rsid w:val="00732728"/>
    <w:rsid w:val="00733EEC"/>
    <w:rsid w:val="00734C58"/>
    <w:rsid w:val="00734CD4"/>
    <w:rsid w:val="00734F1A"/>
    <w:rsid w:val="00735C87"/>
    <w:rsid w:val="00736065"/>
    <w:rsid w:val="00736625"/>
    <w:rsid w:val="00736C8F"/>
    <w:rsid w:val="0074006F"/>
    <w:rsid w:val="00740206"/>
    <w:rsid w:val="00741BDE"/>
    <w:rsid w:val="00741D75"/>
    <w:rsid w:val="0074621F"/>
    <w:rsid w:val="007463FB"/>
    <w:rsid w:val="007513CD"/>
    <w:rsid w:val="007520E9"/>
    <w:rsid w:val="00761326"/>
    <w:rsid w:val="0076196C"/>
    <w:rsid w:val="007643B9"/>
    <w:rsid w:val="00766B1A"/>
    <w:rsid w:val="00766DFE"/>
    <w:rsid w:val="007674F5"/>
    <w:rsid w:val="00770608"/>
    <w:rsid w:val="00771D40"/>
    <w:rsid w:val="00772043"/>
    <w:rsid w:val="007733D1"/>
    <w:rsid w:val="00774ACD"/>
    <w:rsid w:val="0077518D"/>
    <w:rsid w:val="00775D16"/>
    <w:rsid w:val="00777DAA"/>
    <w:rsid w:val="00782F38"/>
    <w:rsid w:val="00783B46"/>
    <w:rsid w:val="00786A15"/>
    <w:rsid w:val="007914E4"/>
    <w:rsid w:val="007914F3"/>
    <w:rsid w:val="007926D8"/>
    <w:rsid w:val="00794BC4"/>
    <w:rsid w:val="00794F1E"/>
    <w:rsid w:val="00795C50"/>
    <w:rsid w:val="00795C8D"/>
    <w:rsid w:val="007A098E"/>
    <w:rsid w:val="007A14DE"/>
    <w:rsid w:val="007A35AE"/>
    <w:rsid w:val="007A4B6C"/>
    <w:rsid w:val="007A544E"/>
    <w:rsid w:val="007A5765"/>
    <w:rsid w:val="007A58B4"/>
    <w:rsid w:val="007A5B89"/>
    <w:rsid w:val="007B04CA"/>
    <w:rsid w:val="007B2BDF"/>
    <w:rsid w:val="007B6311"/>
    <w:rsid w:val="007B6C86"/>
    <w:rsid w:val="007C0795"/>
    <w:rsid w:val="007C14AD"/>
    <w:rsid w:val="007C3C7B"/>
    <w:rsid w:val="007C55CC"/>
    <w:rsid w:val="007C6C61"/>
    <w:rsid w:val="007C7430"/>
    <w:rsid w:val="007D3203"/>
    <w:rsid w:val="007D3C15"/>
    <w:rsid w:val="007D4D44"/>
    <w:rsid w:val="007D50FF"/>
    <w:rsid w:val="007D6B5D"/>
    <w:rsid w:val="007E21DF"/>
    <w:rsid w:val="007E3B15"/>
    <w:rsid w:val="007E4E13"/>
    <w:rsid w:val="007E5479"/>
    <w:rsid w:val="007E6C61"/>
    <w:rsid w:val="007F1C44"/>
    <w:rsid w:val="007F2366"/>
    <w:rsid w:val="007F46AF"/>
    <w:rsid w:val="007F4BB6"/>
    <w:rsid w:val="007F6EC7"/>
    <w:rsid w:val="007F75A8"/>
    <w:rsid w:val="007F78B1"/>
    <w:rsid w:val="00800DEB"/>
    <w:rsid w:val="00802D18"/>
    <w:rsid w:val="00802FC5"/>
    <w:rsid w:val="0081078F"/>
    <w:rsid w:val="008138C1"/>
    <w:rsid w:val="0081507D"/>
    <w:rsid w:val="00815385"/>
    <w:rsid w:val="00816B48"/>
    <w:rsid w:val="0081702D"/>
    <w:rsid w:val="0081705D"/>
    <w:rsid w:val="008204A2"/>
    <w:rsid w:val="008208CB"/>
    <w:rsid w:val="00820B60"/>
    <w:rsid w:val="00822070"/>
    <w:rsid w:val="00822142"/>
    <w:rsid w:val="00822C4A"/>
    <w:rsid w:val="00822EA3"/>
    <w:rsid w:val="0082437A"/>
    <w:rsid w:val="00825135"/>
    <w:rsid w:val="008264DC"/>
    <w:rsid w:val="00830ACB"/>
    <w:rsid w:val="00831063"/>
    <w:rsid w:val="00831EDC"/>
    <w:rsid w:val="00832700"/>
    <w:rsid w:val="00832898"/>
    <w:rsid w:val="00835A0A"/>
    <w:rsid w:val="00836E85"/>
    <w:rsid w:val="008377E3"/>
    <w:rsid w:val="008378E7"/>
    <w:rsid w:val="00837A11"/>
    <w:rsid w:val="00840667"/>
    <w:rsid w:val="00840688"/>
    <w:rsid w:val="00841925"/>
    <w:rsid w:val="008438BE"/>
    <w:rsid w:val="00845D94"/>
    <w:rsid w:val="00850566"/>
    <w:rsid w:val="00850906"/>
    <w:rsid w:val="00852B3C"/>
    <w:rsid w:val="008532E6"/>
    <w:rsid w:val="008536A2"/>
    <w:rsid w:val="00856258"/>
    <w:rsid w:val="0085795D"/>
    <w:rsid w:val="00860750"/>
    <w:rsid w:val="00861F97"/>
    <w:rsid w:val="0086392A"/>
    <w:rsid w:val="00863DC6"/>
    <w:rsid w:val="0086745D"/>
    <w:rsid w:val="00871070"/>
    <w:rsid w:val="00872031"/>
    <w:rsid w:val="008753A6"/>
    <w:rsid w:val="00875D42"/>
    <w:rsid w:val="008776B0"/>
    <w:rsid w:val="0088012D"/>
    <w:rsid w:val="0088118F"/>
    <w:rsid w:val="00881C47"/>
    <w:rsid w:val="00884237"/>
    <w:rsid w:val="00884F7B"/>
    <w:rsid w:val="00887583"/>
    <w:rsid w:val="00891445"/>
    <w:rsid w:val="008924F6"/>
    <w:rsid w:val="00892A42"/>
    <w:rsid w:val="00894BFB"/>
    <w:rsid w:val="00897183"/>
    <w:rsid w:val="008A20D3"/>
    <w:rsid w:val="008A5A8F"/>
    <w:rsid w:val="008A5AFD"/>
    <w:rsid w:val="008B03E5"/>
    <w:rsid w:val="008B47B4"/>
    <w:rsid w:val="008B4C95"/>
    <w:rsid w:val="008B5396"/>
    <w:rsid w:val="008C0CF2"/>
    <w:rsid w:val="008C2860"/>
    <w:rsid w:val="008C4913"/>
    <w:rsid w:val="008C5478"/>
    <w:rsid w:val="008C57E5"/>
    <w:rsid w:val="008C5AD6"/>
    <w:rsid w:val="008C5D4E"/>
    <w:rsid w:val="008C7A4B"/>
    <w:rsid w:val="008D0C05"/>
    <w:rsid w:val="008D1136"/>
    <w:rsid w:val="008D407C"/>
    <w:rsid w:val="008D71CE"/>
    <w:rsid w:val="008E0E94"/>
    <w:rsid w:val="008E2A1E"/>
    <w:rsid w:val="008E444B"/>
    <w:rsid w:val="008E63F4"/>
    <w:rsid w:val="008E73E4"/>
    <w:rsid w:val="008F039B"/>
    <w:rsid w:val="008F1838"/>
    <w:rsid w:val="008F1C67"/>
    <w:rsid w:val="008F238D"/>
    <w:rsid w:val="008F34F4"/>
    <w:rsid w:val="008F7D80"/>
    <w:rsid w:val="009032F3"/>
    <w:rsid w:val="00905A7F"/>
    <w:rsid w:val="009109A3"/>
    <w:rsid w:val="00910F8F"/>
    <w:rsid w:val="0091118D"/>
    <w:rsid w:val="00911B35"/>
    <w:rsid w:val="00912DF6"/>
    <w:rsid w:val="00917996"/>
    <w:rsid w:val="009179CC"/>
    <w:rsid w:val="009225A7"/>
    <w:rsid w:val="009257D6"/>
    <w:rsid w:val="00927FEB"/>
    <w:rsid w:val="00930E8C"/>
    <w:rsid w:val="00930F09"/>
    <w:rsid w:val="00931675"/>
    <w:rsid w:val="009327AB"/>
    <w:rsid w:val="00932D51"/>
    <w:rsid w:val="00934CC3"/>
    <w:rsid w:val="00936D66"/>
    <w:rsid w:val="0093791B"/>
    <w:rsid w:val="0094091B"/>
    <w:rsid w:val="00942197"/>
    <w:rsid w:val="00944591"/>
    <w:rsid w:val="009445BB"/>
    <w:rsid w:val="00944CAA"/>
    <w:rsid w:val="00945D3C"/>
    <w:rsid w:val="00946795"/>
    <w:rsid w:val="00947197"/>
    <w:rsid w:val="00951CE8"/>
    <w:rsid w:val="00953565"/>
    <w:rsid w:val="0095380C"/>
    <w:rsid w:val="00954C90"/>
    <w:rsid w:val="0095511F"/>
    <w:rsid w:val="00955DA8"/>
    <w:rsid w:val="00956777"/>
    <w:rsid w:val="00961347"/>
    <w:rsid w:val="00962886"/>
    <w:rsid w:val="00964681"/>
    <w:rsid w:val="00965DC9"/>
    <w:rsid w:val="00966E18"/>
    <w:rsid w:val="00966F62"/>
    <w:rsid w:val="00970D2C"/>
    <w:rsid w:val="00971023"/>
    <w:rsid w:val="009723A1"/>
    <w:rsid w:val="00973614"/>
    <w:rsid w:val="00974107"/>
    <w:rsid w:val="00975131"/>
    <w:rsid w:val="00976AA9"/>
    <w:rsid w:val="0097724C"/>
    <w:rsid w:val="00980866"/>
    <w:rsid w:val="00980D24"/>
    <w:rsid w:val="009824DF"/>
    <w:rsid w:val="0098405A"/>
    <w:rsid w:val="00984D1C"/>
    <w:rsid w:val="009870B7"/>
    <w:rsid w:val="00991A93"/>
    <w:rsid w:val="00991FBE"/>
    <w:rsid w:val="00993A88"/>
    <w:rsid w:val="0099654B"/>
    <w:rsid w:val="00996FBC"/>
    <w:rsid w:val="009A0E5E"/>
    <w:rsid w:val="009A0F81"/>
    <w:rsid w:val="009A3F1E"/>
    <w:rsid w:val="009B09CD"/>
    <w:rsid w:val="009B10CF"/>
    <w:rsid w:val="009B1D14"/>
    <w:rsid w:val="009B2383"/>
    <w:rsid w:val="009B3F00"/>
    <w:rsid w:val="009B4213"/>
    <w:rsid w:val="009B4356"/>
    <w:rsid w:val="009B6426"/>
    <w:rsid w:val="009C30AA"/>
    <w:rsid w:val="009C43D1"/>
    <w:rsid w:val="009C4494"/>
    <w:rsid w:val="009C453B"/>
    <w:rsid w:val="009C47F2"/>
    <w:rsid w:val="009C59A6"/>
    <w:rsid w:val="009C6A52"/>
    <w:rsid w:val="009D004C"/>
    <w:rsid w:val="009D0AB2"/>
    <w:rsid w:val="009D30C8"/>
    <w:rsid w:val="009D3276"/>
    <w:rsid w:val="009D444C"/>
    <w:rsid w:val="009D4525"/>
    <w:rsid w:val="009D66DC"/>
    <w:rsid w:val="009E0AF9"/>
    <w:rsid w:val="009E1533"/>
    <w:rsid w:val="009E2785"/>
    <w:rsid w:val="009E4DFD"/>
    <w:rsid w:val="009E607B"/>
    <w:rsid w:val="009E7060"/>
    <w:rsid w:val="009F08F6"/>
    <w:rsid w:val="009F3F07"/>
    <w:rsid w:val="009F49C9"/>
    <w:rsid w:val="009F7667"/>
    <w:rsid w:val="00A00274"/>
    <w:rsid w:val="00A00EE5"/>
    <w:rsid w:val="00A027CC"/>
    <w:rsid w:val="00A049E2"/>
    <w:rsid w:val="00A058A9"/>
    <w:rsid w:val="00A12249"/>
    <w:rsid w:val="00A1344B"/>
    <w:rsid w:val="00A142BA"/>
    <w:rsid w:val="00A14639"/>
    <w:rsid w:val="00A157EB"/>
    <w:rsid w:val="00A15DCC"/>
    <w:rsid w:val="00A219E7"/>
    <w:rsid w:val="00A21E3A"/>
    <w:rsid w:val="00A21EC6"/>
    <w:rsid w:val="00A22B2A"/>
    <w:rsid w:val="00A2417A"/>
    <w:rsid w:val="00A24FAC"/>
    <w:rsid w:val="00A26D8D"/>
    <w:rsid w:val="00A33C93"/>
    <w:rsid w:val="00A3456B"/>
    <w:rsid w:val="00A34B85"/>
    <w:rsid w:val="00A36717"/>
    <w:rsid w:val="00A40460"/>
    <w:rsid w:val="00A40884"/>
    <w:rsid w:val="00A42A2D"/>
    <w:rsid w:val="00A42C28"/>
    <w:rsid w:val="00A43B6B"/>
    <w:rsid w:val="00A45C7E"/>
    <w:rsid w:val="00A477E6"/>
    <w:rsid w:val="00A47C1B"/>
    <w:rsid w:val="00A51B33"/>
    <w:rsid w:val="00A5227D"/>
    <w:rsid w:val="00A5337D"/>
    <w:rsid w:val="00A572F3"/>
    <w:rsid w:val="00A578CF"/>
    <w:rsid w:val="00A57CE8"/>
    <w:rsid w:val="00A60C3D"/>
    <w:rsid w:val="00A627BF"/>
    <w:rsid w:val="00A65CF1"/>
    <w:rsid w:val="00A66CBC"/>
    <w:rsid w:val="00A70990"/>
    <w:rsid w:val="00A70FF0"/>
    <w:rsid w:val="00A72738"/>
    <w:rsid w:val="00A73C55"/>
    <w:rsid w:val="00A76209"/>
    <w:rsid w:val="00A76984"/>
    <w:rsid w:val="00A76DE0"/>
    <w:rsid w:val="00A80E2F"/>
    <w:rsid w:val="00A82C22"/>
    <w:rsid w:val="00A844CE"/>
    <w:rsid w:val="00A90385"/>
    <w:rsid w:val="00A90927"/>
    <w:rsid w:val="00A91B46"/>
    <w:rsid w:val="00A91EAA"/>
    <w:rsid w:val="00A9264B"/>
    <w:rsid w:val="00A9617C"/>
    <w:rsid w:val="00A96DCC"/>
    <w:rsid w:val="00AA188F"/>
    <w:rsid w:val="00AA3C3D"/>
    <w:rsid w:val="00AA4C30"/>
    <w:rsid w:val="00AA5406"/>
    <w:rsid w:val="00AA63A9"/>
    <w:rsid w:val="00AA6638"/>
    <w:rsid w:val="00AA6F19"/>
    <w:rsid w:val="00AA76FB"/>
    <w:rsid w:val="00AA7D8F"/>
    <w:rsid w:val="00AA7E07"/>
    <w:rsid w:val="00AB17F6"/>
    <w:rsid w:val="00AB20C4"/>
    <w:rsid w:val="00AB633C"/>
    <w:rsid w:val="00AC041E"/>
    <w:rsid w:val="00AC4EED"/>
    <w:rsid w:val="00AC76C6"/>
    <w:rsid w:val="00AD268D"/>
    <w:rsid w:val="00AD3749"/>
    <w:rsid w:val="00AD3F55"/>
    <w:rsid w:val="00AD6723"/>
    <w:rsid w:val="00AD6AE6"/>
    <w:rsid w:val="00AD6ED9"/>
    <w:rsid w:val="00AE4023"/>
    <w:rsid w:val="00AE5DED"/>
    <w:rsid w:val="00AF1204"/>
    <w:rsid w:val="00B0051A"/>
    <w:rsid w:val="00B00543"/>
    <w:rsid w:val="00B03DB7"/>
    <w:rsid w:val="00B0489F"/>
    <w:rsid w:val="00B04957"/>
    <w:rsid w:val="00B04CB8"/>
    <w:rsid w:val="00B1095C"/>
    <w:rsid w:val="00B117CB"/>
    <w:rsid w:val="00B11981"/>
    <w:rsid w:val="00B13E80"/>
    <w:rsid w:val="00B15B52"/>
    <w:rsid w:val="00B16515"/>
    <w:rsid w:val="00B17C9B"/>
    <w:rsid w:val="00B22B5F"/>
    <w:rsid w:val="00B22DAE"/>
    <w:rsid w:val="00B233DC"/>
    <w:rsid w:val="00B2361F"/>
    <w:rsid w:val="00B2556B"/>
    <w:rsid w:val="00B33FB0"/>
    <w:rsid w:val="00B34358"/>
    <w:rsid w:val="00B3646B"/>
    <w:rsid w:val="00B41D15"/>
    <w:rsid w:val="00B447D8"/>
    <w:rsid w:val="00B45A5E"/>
    <w:rsid w:val="00B51194"/>
    <w:rsid w:val="00B52374"/>
    <w:rsid w:val="00B5499F"/>
    <w:rsid w:val="00B54BCB"/>
    <w:rsid w:val="00B56B13"/>
    <w:rsid w:val="00B606F0"/>
    <w:rsid w:val="00B60DD2"/>
    <w:rsid w:val="00B6166F"/>
    <w:rsid w:val="00B63F1C"/>
    <w:rsid w:val="00B7006B"/>
    <w:rsid w:val="00B73C63"/>
    <w:rsid w:val="00B74B95"/>
    <w:rsid w:val="00B74E3D"/>
    <w:rsid w:val="00B753D1"/>
    <w:rsid w:val="00B77309"/>
    <w:rsid w:val="00B77BB8"/>
    <w:rsid w:val="00B80353"/>
    <w:rsid w:val="00B83455"/>
    <w:rsid w:val="00B844E8"/>
    <w:rsid w:val="00B9272C"/>
    <w:rsid w:val="00B94B98"/>
    <w:rsid w:val="00B94CAC"/>
    <w:rsid w:val="00B96917"/>
    <w:rsid w:val="00B9697B"/>
    <w:rsid w:val="00BA06B3"/>
    <w:rsid w:val="00BA3679"/>
    <w:rsid w:val="00BA787B"/>
    <w:rsid w:val="00BB14CC"/>
    <w:rsid w:val="00BB1C83"/>
    <w:rsid w:val="00BB20F2"/>
    <w:rsid w:val="00BB67AE"/>
    <w:rsid w:val="00BC19A6"/>
    <w:rsid w:val="00BC30BA"/>
    <w:rsid w:val="00BC33DD"/>
    <w:rsid w:val="00BC4A9A"/>
    <w:rsid w:val="00BC5869"/>
    <w:rsid w:val="00BC5B94"/>
    <w:rsid w:val="00BD003A"/>
    <w:rsid w:val="00BD119D"/>
    <w:rsid w:val="00BD1D45"/>
    <w:rsid w:val="00BD3099"/>
    <w:rsid w:val="00BD3E62"/>
    <w:rsid w:val="00BD73E6"/>
    <w:rsid w:val="00BE25DF"/>
    <w:rsid w:val="00BE53F6"/>
    <w:rsid w:val="00BE5AA3"/>
    <w:rsid w:val="00BE5AA5"/>
    <w:rsid w:val="00BE7830"/>
    <w:rsid w:val="00BF0B49"/>
    <w:rsid w:val="00BF321B"/>
    <w:rsid w:val="00BF3773"/>
    <w:rsid w:val="00BF3E14"/>
    <w:rsid w:val="00BF3F29"/>
    <w:rsid w:val="00BF4644"/>
    <w:rsid w:val="00BF52FD"/>
    <w:rsid w:val="00C0083E"/>
    <w:rsid w:val="00C00D18"/>
    <w:rsid w:val="00C03B8D"/>
    <w:rsid w:val="00C04532"/>
    <w:rsid w:val="00C06D1A"/>
    <w:rsid w:val="00C070B0"/>
    <w:rsid w:val="00C07442"/>
    <w:rsid w:val="00C078F3"/>
    <w:rsid w:val="00C1356B"/>
    <w:rsid w:val="00C14F9A"/>
    <w:rsid w:val="00C151D0"/>
    <w:rsid w:val="00C2136C"/>
    <w:rsid w:val="00C237F5"/>
    <w:rsid w:val="00C23C72"/>
    <w:rsid w:val="00C24241"/>
    <w:rsid w:val="00C247D2"/>
    <w:rsid w:val="00C24A70"/>
    <w:rsid w:val="00C2512D"/>
    <w:rsid w:val="00C25844"/>
    <w:rsid w:val="00C25A39"/>
    <w:rsid w:val="00C317AA"/>
    <w:rsid w:val="00C325C5"/>
    <w:rsid w:val="00C34B1A"/>
    <w:rsid w:val="00C34B21"/>
    <w:rsid w:val="00C36247"/>
    <w:rsid w:val="00C36671"/>
    <w:rsid w:val="00C41325"/>
    <w:rsid w:val="00C44DB4"/>
    <w:rsid w:val="00C45704"/>
    <w:rsid w:val="00C45A69"/>
    <w:rsid w:val="00C46AA2"/>
    <w:rsid w:val="00C473F5"/>
    <w:rsid w:val="00C54102"/>
    <w:rsid w:val="00C542F0"/>
    <w:rsid w:val="00C55F0E"/>
    <w:rsid w:val="00C57CDB"/>
    <w:rsid w:val="00C60A9B"/>
    <w:rsid w:val="00C6108B"/>
    <w:rsid w:val="00C63249"/>
    <w:rsid w:val="00C634BC"/>
    <w:rsid w:val="00C644FB"/>
    <w:rsid w:val="00C64C80"/>
    <w:rsid w:val="00C71A0A"/>
    <w:rsid w:val="00C723BC"/>
    <w:rsid w:val="00C724C6"/>
    <w:rsid w:val="00C73F6E"/>
    <w:rsid w:val="00C743E0"/>
    <w:rsid w:val="00C76887"/>
    <w:rsid w:val="00C80D03"/>
    <w:rsid w:val="00C80D37"/>
    <w:rsid w:val="00C8151A"/>
    <w:rsid w:val="00C81770"/>
    <w:rsid w:val="00C82355"/>
    <w:rsid w:val="00C823C5"/>
    <w:rsid w:val="00C82609"/>
    <w:rsid w:val="00C859D4"/>
    <w:rsid w:val="00C85C0F"/>
    <w:rsid w:val="00C85D33"/>
    <w:rsid w:val="00C8795F"/>
    <w:rsid w:val="00C95FF7"/>
    <w:rsid w:val="00C975ED"/>
    <w:rsid w:val="00CA1064"/>
    <w:rsid w:val="00CA2591"/>
    <w:rsid w:val="00CA385D"/>
    <w:rsid w:val="00CA5057"/>
    <w:rsid w:val="00CA55A0"/>
    <w:rsid w:val="00CA74EA"/>
    <w:rsid w:val="00CA764E"/>
    <w:rsid w:val="00CB285C"/>
    <w:rsid w:val="00CB2A14"/>
    <w:rsid w:val="00CB4C23"/>
    <w:rsid w:val="00CB6EF7"/>
    <w:rsid w:val="00CB7A46"/>
    <w:rsid w:val="00CC3806"/>
    <w:rsid w:val="00CC5E00"/>
    <w:rsid w:val="00CC63DC"/>
    <w:rsid w:val="00CC755E"/>
    <w:rsid w:val="00CC76CE"/>
    <w:rsid w:val="00CD0ABD"/>
    <w:rsid w:val="00CD21FC"/>
    <w:rsid w:val="00CD259C"/>
    <w:rsid w:val="00CD57EF"/>
    <w:rsid w:val="00CE2DF1"/>
    <w:rsid w:val="00CE3A83"/>
    <w:rsid w:val="00CE3C51"/>
    <w:rsid w:val="00CE3DDC"/>
    <w:rsid w:val="00CE5951"/>
    <w:rsid w:val="00CE63EE"/>
    <w:rsid w:val="00CE71C8"/>
    <w:rsid w:val="00CF0C93"/>
    <w:rsid w:val="00CF16FB"/>
    <w:rsid w:val="00CF2295"/>
    <w:rsid w:val="00CF3BDE"/>
    <w:rsid w:val="00CF5724"/>
    <w:rsid w:val="00D06B20"/>
    <w:rsid w:val="00D07ABE"/>
    <w:rsid w:val="00D12917"/>
    <w:rsid w:val="00D143A8"/>
    <w:rsid w:val="00D17087"/>
    <w:rsid w:val="00D21ACF"/>
    <w:rsid w:val="00D2303D"/>
    <w:rsid w:val="00D25B7A"/>
    <w:rsid w:val="00D30292"/>
    <w:rsid w:val="00D307A6"/>
    <w:rsid w:val="00D30C9D"/>
    <w:rsid w:val="00D36134"/>
    <w:rsid w:val="00D36C35"/>
    <w:rsid w:val="00D374B0"/>
    <w:rsid w:val="00D42073"/>
    <w:rsid w:val="00D44F55"/>
    <w:rsid w:val="00D45F1F"/>
    <w:rsid w:val="00D472B8"/>
    <w:rsid w:val="00D503B7"/>
    <w:rsid w:val="00D51031"/>
    <w:rsid w:val="00D542A9"/>
    <w:rsid w:val="00D5432B"/>
    <w:rsid w:val="00D5494D"/>
    <w:rsid w:val="00D55362"/>
    <w:rsid w:val="00D55C35"/>
    <w:rsid w:val="00D574CA"/>
    <w:rsid w:val="00D57819"/>
    <w:rsid w:val="00D60629"/>
    <w:rsid w:val="00D6072C"/>
    <w:rsid w:val="00D61257"/>
    <w:rsid w:val="00D618A3"/>
    <w:rsid w:val="00D62EC2"/>
    <w:rsid w:val="00D673F0"/>
    <w:rsid w:val="00D706E0"/>
    <w:rsid w:val="00D72906"/>
    <w:rsid w:val="00D72BC8"/>
    <w:rsid w:val="00D73E07"/>
    <w:rsid w:val="00D7791E"/>
    <w:rsid w:val="00D8056C"/>
    <w:rsid w:val="00D8236E"/>
    <w:rsid w:val="00D826B4"/>
    <w:rsid w:val="00D84566"/>
    <w:rsid w:val="00D8521A"/>
    <w:rsid w:val="00D862D5"/>
    <w:rsid w:val="00D8638E"/>
    <w:rsid w:val="00D92951"/>
    <w:rsid w:val="00D92FBF"/>
    <w:rsid w:val="00D9406B"/>
    <w:rsid w:val="00D94B05"/>
    <w:rsid w:val="00D9651B"/>
    <w:rsid w:val="00D9667F"/>
    <w:rsid w:val="00D9668E"/>
    <w:rsid w:val="00DA12B5"/>
    <w:rsid w:val="00DA1ACA"/>
    <w:rsid w:val="00DA2A78"/>
    <w:rsid w:val="00DA2F57"/>
    <w:rsid w:val="00DA39D9"/>
    <w:rsid w:val="00DA3D06"/>
    <w:rsid w:val="00DA6D23"/>
    <w:rsid w:val="00DA7172"/>
    <w:rsid w:val="00DB0391"/>
    <w:rsid w:val="00DB190E"/>
    <w:rsid w:val="00DB363A"/>
    <w:rsid w:val="00DB5542"/>
    <w:rsid w:val="00DB5D73"/>
    <w:rsid w:val="00DB6B0C"/>
    <w:rsid w:val="00DB7D1B"/>
    <w:rsid w:val="00DC0CA2"/>
    <w:rsid w:val="00DC176F"/>
    <w:rsid w:val="00DC2B1D"/>
    <w:rsid w:val="00DC3EB2"/>
    <w:rsid w:val="00DC48D9"/>
    <w:rsid w:val="00DC5066"/>
    <w:rsid w:val="00DC74F9"/>
    <w:rsid w:val="00DC77AA"/>
    <w:rsid w:val="00DD1673"/>
    <w:rsid w:val="00DD3BD5"/>
    <w:rsid w:val="00DD549B"/>
    <w:rsid w:val="00DD6EB7"/>
    <w:rsid w:val="00DE2E19"/>
    <w:rsid w:val="00DE385C"/>
    <w:rsid w:val="00DE6B30"/>
    <w:rsid w:val="00DF137E"/>
    <w:rsid w:val="00DF15D7"/>
    <w:rsid w:val="00DF6CC2"/>
    <w:rsid w:val="00E006E4"/>
    <w:rsid w:val="00E00BB8"/>
    <w:rsid w:val="00E00E3C"/>
    <w:rsid w:val="00E027C0"/>
    <w:rsid w:val="00E02AAD"/>
    <w:rsid w:val="00E0769B"/>
    <w:rsid w:val="00E07E4A"/>
    <w:rsid w:val="00E10524"/>
    <w:rsid w:val="00E109DB"/>
    <w:rsid w:val="00E15D09"/>
    <w:rsid w:val="00E22B5C"/>
    <w:rsid w:val="00E23FA0"/>
    <w:rsid w:val="00E272E5"/>
    <w:rsid w:val="00E3145E"/>
    <w:rsid w:val="00E33B8F"/>
    <w:rsid w:val="00E36427"/>
    <w:rsid w:val="00E438C0"/>
    <w:rsid w:val="00E45917"/>
    <w:rsid w:val="00E45D4A"/>
    <w:rsid w:val="00E50388"/>
    <w:rsid w:val="00E53B1A"/>
    <w:rsid w:val="00E53C1B"/>
    <w:rsid w:val="00E54D26"/>
    <w:rsid w:val="00E5708C"/>
    <w:rsid w:val="00E610D6"/>
    <w:rsid w:val="00E6207A"/>
    <w:rsid w:val="00E620AA"/>
    <w:rsid w:val="00E62A99"/>
    <w:rsid w:val="00E65013"/>
    <w:rsid w:val="00E6532C"/>
    <w:rsid w:val="00E71C91"/>
    <w:rsid w:val="00E735C8"/>
    <w:rsid w:val="00E74E87"/>
    <w:rsid w:val="00E757B5"/>
    <w:rsid w:val="00E80182"/>
    <w:rsid w:val="00E8027B"/>
    <w:rsid w:val="00E80488"/>
    <w:rsid w:val="00E81437"/>
    <w:rsid w:val="00E81CA4"/>
    <w:rsid w:val="00E84DC5"/>
    <w:rsid w:val="00E873C2"/>
    <w:rsid w:val="00E9108C"/>
    <w:rsid w:val="00E923FF"/>
    <w:rsid w:val="00E94AD3"/>
    <w:rsid w:val="00E9535F"/>
    <w:rsid w:val="00E958E3"/>
    <w:rsid w:val="00EA1DA8"/>
    <w:rsid w:val="00EA22F0"/>
    <w:rsid w:val="00EA2CE4"/>
    <w:rsid w:val="00EA48D0"/>
    <w:rsid w:val="00EA6DCB"/>
    <w:rsid w:val="00EB2CB7"/>
    <w:rsid w:val="00EB5ADB"/>
    <w:rsid w:val="00EC0A9C"/>
    <w:rsid w:val="00EC2BDA"/>
    <w:rsid w:val="00ED1BD4"/>
    <w:rsid w:val="00ED3F89"/>
    <w:rsid w:val="00ED6FC5"/>
    <w:rsid w:val="00EE2AF3"/>
    <w:rsid w:val="00EE5261"/>
    <w:rsid w:val="00EE55B2"/>
    <w:rsid w:val="00EE7DA9"/>
    <w:rsid w:val="00EF22D8"/>
    <w:rsid w:val="00EF34D3"/>
    <w:rsid w:val="00EF477D"/>
    <w:rsid w:val="00EF491E"/>
    <w:rsid w:val="00EF6B9E"/>
    <w:rsid w:val="00F04FF6"/>
    <w:rsid w:val="00F05585"/>
    <w:rsid w:val="00F05AEC"/>
    <w:rsid w:val="00F1086B"/>
    <w:rsid w:val="00F109FC"/>
    <w:rsid w:val="00F10BC4"/>
    <w:rsid w:val="00F122C8"/>
    <w:rsid w:val="00F14967"/>
    <w:rsid w:val="00F15282"/>
    <w:rsid w:val="00F157DA"/>
    <w:rsid w:val="00F17218"/>
    <w:rsid w:val="00F242CF"/>
    <w:rsid w:val="00F24E27"/>
    <w:rsid w:val="00F2561F"/>
    <w:rsid w:val="00F2637D"/>
    <w:rsid w:val="00F2795B"/>
    <w:rsid w:val="00F305DB"/>
    <w:rsid w:val="00F30C66"/>
    <w:rsid w:val="00F32283"/>
    <w:rsid w:val="00F342FD"/>
    <w:rsid w:val="00F34E9E"/>
    <w:rsid w:val="00F410BF"/>
    <w:rsid w:val="00F41684"/>
    <w:rsid w:val="00F43BEC"/>
    <w:rsid w:val="00F44755"/>
    <w:rsid w:val="00F455E0"/>
    <w:rsid w:val="00F45A37"/>
    <w:rsid w:val="00F45E7C"/>
    <w:rsid w:val="00F5117B"/>
    <w:rsid w:val="00F5458D"/>
    <w:rsid w:val="00F54F3A"/>
    <w:rsid w:val="00F554E7"/>
    <w:rsid w:val="00F55A82"/>
    <w:rsid w:val="00F615A9"/>
    <w:rsid w:val="00F61625"/>
    <w:rsid w:val="00F65695"/>
    <w:rsid w:val="00F659E1"/>
    <w:rsid w:val="00F71BD3"/>
    <w:rsid w:val="00F72A1A"/>
    <w:rsid w:val="00F738A8"/>
    <w:rsid w:val="00F7554D"/>
    <w:rsid w:val="00F808C5"/>
    <w:rsid w:val="00F832E1"/>
    <w:rsid w:val="00F85369"/>
    <w:rsid w:val="00F85BFC"/>
    <w:rsid w:val="00F91851"/>
    <w:rsid w:val="00F93DC9"/>
    <w:rsid w:val="00F94872"/>
    <w:rsid w:val="00F95C3B"/>
    <w:rsid w:val="00F967E0"/>
    <w:rsid w:val="00F96A6A"/>
    <w:rsid w:val="00F97A4E"/>
    <w:rsid w:val="00FA5D88"/>
    <w:rsid w:val="00FA6D0A"/>
    <w:rsid w:val="00FA751A"/>
    <w:rsid w:val="00FB0152"/>
    <w:rsid w:val="00FB1482"/>
    <w:rsid w:val="00FB1A63"/>
    <w:rsid w:val="00FB33E4"/>
    <w:rsid w:val="00FB3773"/>
    <w:rsid w:val="00FB6C2B"/>
    <w:rsid w:val="00FC124F"/>
    <w:rsid w:val="00FC18E0"/>
    <w:rsid w:val="00FC20C3"/>
    <w:rsid w:val="00FC29BA"/>
    <w:rsid w:val="00FC3C28"/>
    <w:rsid w:val="00FC460C"/>
    <w:rsid w:val="00FC4DC5"/>
    <w:rsid w:val="00FC64E4"/>
    <w:rsid w:val="00FD3B71"/>
    <w:rsid w:val="00FD54F4"/>
    <w:rsid w:val="00FD554D"/>
    <w:rsid w:val="00FD5A2B"/>
    <w:rsid w:val="00FD5B24"/>
    <w:rsid w:val="00FD7775"/>
    <w:rsid w:val="00FE31E9"/>
    <w:rsid w:val="00FE362B"/>
    <w:rsid w:val="00FE37EF"/>
    <w:rsid w:val="00FE4296"/>
    <w:rsid w:val="00FE4DE4"/>
    <w:rsid w:val="00FE5C16"/>
    <w:rsid w:val="00FE72BF"/>
    <w:rsid w:val="00FF0B23"/>
    <w:rsid w:val="00FF1742"/>
    <w:rsid w:val="00FF3208"/>
    <w:rsid w:val="00FF373C"/>
    <w:rsid w:val="00FF4CE6"/>
    <w:rsid w:val="00FF7A0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A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D2C"/>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0627D6"/>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paragraph" w:customStyle="1" w:styleId="BodyText">
    <w:name w:val="BodyText"/>
    <w:basedOn w:val="Normal"/>
    <w:qFormat/>
    <w:rsid w:val="00733EEC"/>
    <w:pPr>
      <w:spacing w:before="120" w:after="120"/>
      <w:jc w:val="both"/>
    </w:pPr>
    <w:rPr>
      <w:rFonts w:eastAsia="Batang"/>
    </w:rPr>
  </w:style>
  <w:style w:type="paragraph" w:customStyle="1" w:styleId="Prim2">
    <w:name w:val="Prim2"/>
    <w:aliases w:val="PrimTag"/>
    <w:rsid w:val="007315A2"/>
    <w:pPr>
      <w:autoSpaceDE w:val="0"/>
      <w:autoSpaceDN w:val="0"/>
      <w:adjustRightInd w:val="0"/>
      <w:spacing w:line="240" w:lineRule="atLeast"/>
      <w:ind w:left="3280"/>
      <w:jc w:val="both"/>
    </w:pPr>
    <w:rPr>
      <w:rFonts w:eastAsiaTheme="minorEastAsia"/>
      <w:color w:val="000000"/>
      <w:w w:val="0"/>
      <w:lang w:eastAsia="en-US"/>
    </w:rPr>
  </w:style>
  <w:style w:type="paragraph" w:customStyle="1" w:styleId="H5">
    <w:name w:val="H5"/>
    <w:aliases w:val="1.1.1.1.11,1.1.1.1.1"/>
    <w:next w:val="T"/>
    <w:uiPriority w:val="99"/>
    <w:rsid w:val="007315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character" w:customStyle="1" w:styleId="Heading5Char">
    <w:name w:val="Heading 5 Char"/>
    <w:basedOn w:val="DefaultParagraphFont"/>
    <w:link w:val="Heading5"/>
    <w:semiHidden/>
    <w:rsid w:val="000627D6"/>
    <w:rPr>
      <w:b/>
      <w:bCs/>
      <w:sz w:val="28"/>
      <w:szCs w:val="28"/>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627D6"/>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627D6"/>
    <w:rPr>
      <w:rFonts w:ascii="Arial" w:eastAsia="Batang" w:hAnsi="Arial"/>
      <w:b/>
      <w:iCs/>
      <w:sz w:val="18"/>
      <w:szCs w:val="18"/>
      <w:lang w:val="en-GB" w:eastAsia="en-US"/>
    </w:rPr>
  </w:style>
  <w:style w:type="character" w:customStyle="1" w:styleId="fontstyle01">
    <w:name w:val="fontstyle01"/>
    <w:basedOn w:val="DefaultParagraphFont"/>
    <w:rsid w:val="004328B3"/>
    <w:rPr>
      <w:rFonts w:ascii="Arial-BoldMT" w:hAnsi="Arial-BoldMT" w:hint="default"/>
      <w:b/>
      <w:bCs/>
      <w:i w:val="0"/>
      <w:iCs w:val="0"/>
      <w:color w:val="000000"/>
      <w:sz w:val="20"/>
      <w:szCs w:val="20"/>
    </w:rPr>
  </w:style>
  <w:style w:type="paragraph" w:customStyle="1" w:styleId="figuretext">
    <w:name w:val="figure text"/>
    <w:uiPriority w:val="99"/>
    <w:rsid w:val="00CE595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29">
      <w:bodyDiv w:val="1"/>
      <w:marLeft w:val="0"/>
      <w:marRight w:val="0"/>
      <w:marTop w:val="0"/>
      <w:marBottom w:val="0"/>
      <w:divBdr>
        <w:top w:val="none" w:sz="0" w:space="0" w:color="auto"/>
        <w:left w:val="none" w:sz="0" w:space="0" w:color="auto"/>
        <w:bottom w:val="none" w:sz="0" w:space="0" w:color="auto"/>
        <w:right w:val="none" w:sz="0" w:space="0" w:color="auto"/>
      </w:divBdr>
    </w:div>
    <w:div w:id="22943589">
      <w:bodyDiv w:val="1"/>
      <w:marLeft w:val="0"/>
      <w:marRight w:val="0"/>
      <w:marTop w:val="0"/>
      <w:marBottom w:val="0"/>
      <w:divBdr>
        <w:top w:val="none" w:sz="0" w:space="0" w:color="auto"/>
        <w:left w:val="none" w:sz="0" w:space="0" w:color="auto"/>
        <w:bottom w:val="none" w:sz="0" w:space="0" w:color="auto"/>
        <w:right w:val="none" w:sz="0" w:space="0" w:color="auto"/>
      </w:divBdr>
    </w:div>
    <w:div w:id="908626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9323454">
      <w:bodyDiv w:val="1"/>
      <w:marLeft w:val="0"/>
      <w:marRight w:val="0"/>
      <w:marTop w:val="0"/>
      <w:marBottom w:val="0"/>
      <w:divBdr>
        <w:top w:val="none" w:sz="0" w:space="0" w:color="auto"/>
        <w:left w:val="none" w:sz="0" w:space="0" w:color="auto"/>
        <w:bottom w:val="none" w:sz="0" w:space="0" w:color="auto"/>
        <w:right w:val="none" w:sz="0" w:space="0" w:color="auto"/>
      </w:divBdr>
      <w:divsChild>
        <w:div w:id="445395308">
          <w:marLeft w:val="1886"/>
          <w:marRight w:val="0"/>
          <w:marTop w:val="0"/>
          <w:marBottom w:val="0"/>
          <w:divBdr>
            <w:top w:val="none" w:sz="0" w:space="0" w:color="auto"/>
            <w:left w:val="none" w:sz="0" w:space="0" w:color="auto"/>
            <w:bottom w:val="none" w:sz="0" w:space="0" w:color="auto"/>
            <w:right w:val="none" w:sz="0" w:space="0" w:color="auto"/>
          </w:divBdr>
        </w:div>
      </w:divsChild>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344190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9569697">
      <w:bodyDiv w:val="1"/>
      <w:marLeft w:val="0"/>
      <w:marRight w:val="0"/>
      <w:marTop w:val="0"/>
      <w:marBottom w:val="0"/>
      <w:divBdr>
        <w:top w:val="none" w:sz="0" w:space="0" w:color="auto"/>
        <w:left w:val="none" w:sz="0" w:space="0" w:color="auto"/>
        <w:bottom w:val="none" w:sz="0" w:space="0" w:color="auto"/>
        <w:right w:val="none" w:sz="0" w:space="0" w:color="auto"/>
      </w:divBdr>
      <w:divsChild>
        <w:div w:id="1427578409">
          <w:marLeft w:val="547"/>
          <w:marRight w:val="0"/>
          <w:marTop w:val="86"/>
          <w:marBottom w:val="0"/>
          <w:divBdr>
            <w:top w:val="none" w:sz="0" w:space="0" w:color="auto"/>
            <w:left w:val="none" w:sz="0" w:space="0" w:color="auto"/>
            <w:bottom w:val="none" w:sz="0" w:space="0" w:color="auto"/>
            <w:right w:val="none" w:sz="0" w:space="0" w:color="auto"/>
          </w:divBdr>
        </w:div>
      </w:divsChild>
    </w:div>
    <w:div w:id="350490823">
      <w:bodyDiv w:val="1"/>
      <w:marLeft w:val="0"/>
      <w:marRight w:val="0"/>
      <w:marTop w:val="0"/>
      <w:marBottom w:val="0"/>
      <w:divBdr>
        <w:top w:val="none" w:sz="0" w:space="0" w:color="auto"/>
        <w:left w:val="none" w:sz="0" w:space="0" w:color="auto"/>
        <w:bottom w:val="none" w:sz="0" w:space="0" w:color="auto"/>
        <w:right w:val="none" w:sz="0" w:space="0" w:color="auto"/>
      </w:divBdr>
    </w:div>
    <w:div w:id="373308374">
      <w:bodyDiv w:val="1"/>
      <w:marLeft w:val="0"/>
      <w:marRight w:val="0"/>
      <w:marTop w:val="0"/>
      <w:marBottom w:val="0"/>
      <w:divBdr>
        <w:top w:val="none" w:sz="0" w:space="0" w:color="auto"/>
        <w:left w:val="none" w:sz="0" w:space="0" w:color="auto"/>
        <w:bottom w:val="none" w:sz="0" w:space="0" w:color="auto"/>
        <w:right w:val="none" w:sz="0" w:space="0" w:color="auto"/>
      </w:divBdr>
    </w:div>
    <w:div w:id="382217389">
      <w:bodyDiv w:val="1"/>
      <w:marLeft w:val="0"/>
      <w:marRight w:val="0"/>
      <w:marTop w:val="0"/>
      <w:marBottom w:val="0"/>
      <w:divBdr>
        <w:top w:val="none" w:sz="0" w:space="0" w:color="auto"/>
        <w:left w:val="none" w:sz="0" w:space="0" w:color="auto"/>
        <w:bottom w:val="none" w:sz="0" w:space="0" w:color="auto"/>
        <w:right w:val="none" w:sz="0" w:space="0" w:color="auto"/>
      </w:divBdr>
    </w:div>
    <w:div w:id="385568470">
      <w:bodyDiv w:val="1"/>
      <w:marLeft w:val="0"/>
      <w:marRight w:val="0"/>
      <w:marTop w:val="0"/>
      <w:marBottom w:val="0"/>
      <w:divBdr>
        <w:top w:val="none" w:sz="0" w:space="0" w:color="auto"/>
        <w:left w:val="none" w:sz="0" w:space="0" w:color="auto"/>
        <w:bottom w:val="none" w:sz="0" w:space="0" w:color="auto"/>
        <w:right w:val="none" w:sz="0" w:space="0" w:color="auto"/>
      </w:divBdr>
    </w:div>
    <w:div w:id="389883819">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808672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0436069">
      <w:bodyDiv w:val="1"/>
      <w:marLeft w:val="0"/>
      <w:marRight w:val="0"/>
      <w:marTop w:val="0"/>
      <w:marBottom w:val="0"/>
      <w:divBdr>
        <w:top w:val="none" w:sz="0" w:space="0" w:color="auto"/>
        <w:left w:val="none" w:sz="0" w:space="0" w:color="auto"/>
        <w:bottom w:val="none" w:sz="0" w:space="0" w:color="auto"/>
        <w:right w:val="none" w:sz="0" w:space="0" w:color="auto"/>
      </w:divBdr>
    </w:div>
    <w:div w:id="530000753">
      <w:bodyDiv w:val="1"/>
      <w:marLeft w:val="0"/>
      <w:marRight w:val="0"/>
      <w:marTop w:val="0"/>
      <w:marBottom w:val="0"/>
      <w:divBdr>
        <w:top w:val="none" w:sz="0" w:space="0" w:color="auto"/>
        <w:left w:val="none" w:sz="0" w:space="0" w:color="auto"/>
        <w:bottom w:val="none" w:sz="0" w:space="0" w:color="auto"/>
        <w:right w:val="none" w:sz="0" w:space="0" w:color="auto"/>
      </w:divBdr>
    </w:div>
    <w:div w:id="550649720">
      <w:bodyDiv w:val="1"/>
      <w:marLeft w:val="0"/>
      <w:marRight w:val="0"/>
      <w:marTop w:val="0"/>
      <w:marBottom w:val="0"/>
      <w:divBdr>
        <w:top w:val="none" w:sz="0" w:space="0" w:color="auto"/>
        <w:left w:val="none" w:sz="0" w:space="0" w:color="auto"/>
        <w:bottom w:val="none" w:sz="0" w:space="0" w:color="auto"/>
        <w:right w:val="none" w:sz="0" w:space="0" w:color="auto"/>
      </w:divBdr>
      <w:divsChild>
        <w:div w:id="1705205384">
          <w:marLeft w:val="547"/>
          <w:marRight w:val="0"/>
          <w:marTop w:val="86"/>
          <w:marBottom w:val="0"/>
          <w:divBdr>
            <w:top w:val="none" w:sz="0" w:space="0" w:color="auto"/>
            <w:left w:val="none" w:sz="0" w:space="0" w:color="auto"/>
            <w:bottom w:val="none" w:sz="0" w:space="0" w:color="auto"/>
            <w:right w:val="none" w:sz="0" w:space="0" w:color="auto"/>
          </w:divBdr>
        </w:div>
      </w:divsChild>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465723">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40427">
      <w:bodyDiv w:val="1"/>
      <w:marLeft w:val="0"/>
      <w:marRight w:val="0"/>
      <w:marTop w:val="0"/>
      <w:marBottom w:val="0"/>
      <w:divBdr>
        <w:top w:val="none" w:sz="0" w:space="0" w:color="auto"/>
        <w:left w:val="none" w:sz="0" w:space="0" w:color="auto"/>
        <w:bottom w:val="none" w:sz="0" w:space="0" w:color="auto"/>
        <w:right w:val="none" w:sz="0" w:space="0" w:color="auto"/>
      </w:divBdr>
    </w:div>
    <w:div w:id="612171919">
      <w:bodyDiv w:val="1"/>
      <w:marLeft w:val="0"/>
      <w:marRight w:val="0"/>
      <w:marTop w:val="0"/>
      <w:marBottom w:val="0"/>
      <w:divBdr>
        <w:top w:val="none" w:sz="0" w:space="0" w:color="auto"/>
        <w:left w:val="none" w:sz="0" w:space="0" w:color="auto"/>
        <w:bottom w:val="none" w:sz="0" w:space="0" w:color="auto"/>
        <w:right w:val="none" w:sz="0" w:space="0" w:color="auto"/>
      </w:divBdr>
    </w:div>
    <w:div w:id="679739621">
      <w:bodyDiv w:val="1"/>
      <w:marLeft w:val="0"/>
      <w:marRight w:val="0"/>
      <w:marTop w:val="0"/>
      <w:marBottom w:val="0"/>
      <w:divBdr>
        <w:top w:val="none" w:sz="0" w:space="0" w:color="auto"/>
        <w:left w:val="none" w:sz="0" w:space="0" w:color="auto"/>
        <w:bottom w:val="none" w:sz="0" w:space="0" w:color="auto"/>
        <w:right w:val="none" w:sz="0" w:space="0" w:color="auto"/>
      </w:divBdr>
    </w:div>
    <w:div w:id="680623663">
      <w:bodyDiv w:val="1"/>
      <w:marLeft w:val="0"/>
      <w:marRight w:val="0"/>
      <w:marTop w:val="0"/>
      <w:marBottom w:val="0"/>
      <w:divBdr>
        <w:top w:val="none" w:sz="0" w:space="0" w:color="auto"/>
        <w:left w:val="none" w:sz="0" w:space="0" w:color="auto"/>
        <w:bottom w:val="none" w:sz="0" w:space="0" w:color="auto"/>
        <w:right w:val="none" w:sz="0" w:space="0" w:color="auto"/>
      </w:divBdr>
      <w:divsChild>
        <w:div w:id="297497167">
          <w:marLeft w:val="547"/>
          <w:marRight w:val="0"/>
          <w:marTop w:val="86"/>
          <w:marBottom w:val="0"/>
          <w:divBdr>
            <w:top w:val="none" w:sz="0" w:space="0" w:color="auto"/>
            <w:left w:val="none" w:sz="0" w:space="0" w:color="auto"/>
            <w:bottom w:val="none" w:sz="0" w:space="0" w:color="auto"/>
            <w:right w:val="none" w:sz="0" w:space="0" w:color="auto"/>
          </w:divBdr>
        </w:div>
        <w:div w:id="1524857392">
          <w:marLeft w:val="1354"/>
          <w:marRight w:val="0"/>
          <w:marTop w:val="86"/>
          <w:marBottom w:val="0"/>
          <w:divBdr>
            <w:top w:val="none" w:sz="0" w:space="0" w:color="auto"/>
            <w:left w:val="none" w:sz="0" w:space="0" w:color="auto"/>
            <w:bottom w:val="none" w:sz="0" w:space="0" w:color="auto"/>
            <w:right w:val="none" w:sz="0" w:space="0" w:color="auto"/>
          </w:divBdr>
        </w:div>
      </w:divsChild>
    </w:div>
    <w:div w:id="68671544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5588084">
      <w:bodyDiv w:val="1"/>
      <w:marLeft w:val="0"/>
      <w:marRight w:val="0"/>
      <w:marTop w:val="0"/>
      <w:marBottom w:val="0"/>
      <w:divBdr>
        <w:top w:val="none" w:sz="0" w:space="0" w:color="auto"/>
        <w:left w:val="none" w:sz="0" w:space="0" w:color="auto"/>
        <w:bottom w:val="none" w:sz="0" w:space="0" w:color="auto"/>
        <w:right w:val="none" w:sz="0" w:space="0" w:color="auto"/>
      </w:divBdr>
    </w:div>
    <w:div w:id="78978022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2329595">
      <w:bodyDiv w:val="1"/>
      <w:marLeft w:val="0"/>
      <w:marRight w:val="0"/>
      <w:marTop w:val="0"/>
      <w:marBottom w:val="0"/>
      <w:divBdr>
        <w:top w:val="none" w:sz="0" w:space="0" w:color="auto"/>
        <w:left w:val="none" w:sz="0" w:space="0" w:color="auto"/>
        <w:bottom w:val="none" w:sz="0" w:space="0" w:color="auto"/>
        <w:right w:val="none" w:sz="0" w:space="0" w:color="auto"/>
      </w:divBdr>
    </w:div>
    <w:div w:id="940143080">
      <w:bodyDiv w:val="1"/>
      <w:marLeft w:val="0"/>
      <w:marRight w:val="0"/>
      <w:marTop w:val="0"/>
      <w:marBottom w:val="0"/>
      <w:divBdr>
        <w:top w:val="none" w:sz="0" w:space="0" w:color="auto"/>
        <w:left w:val="none" w:sz="0" w:space="0" w:color="auto"/>
        <w:bottom w:val="none" w:sz="0" w:space="0" w:color="auto"/>
        <w:right w:val="none" w:sz="0" w:space="0" w:color="auto"/>
      </w:divBdr>
    </w:div>
    <w:div w:id="953634770">
      <w:bodyDiv w:val="1"/>
      <w:marLeft w:val="0"/>
      <w:marRight w:val="0"/>
      <w:marTop w:val="0"/>
      <w:marBottom w:val="0"/>
      <w:divBdr>
        <w:top w:val="none" w:sz="0" w:space="0" w:color="auto"/>
        <w:left w:val="none" w:sz="0" w:space="0" w:color="auto"/>
        <w:bottom w:val="none" w:sz="0" w:space="0" w:color="auto"/>
        <w:right w:val="none" w:sz="0" w:space="0" w:color="auto"/>
      </w:divBdr>
    </w:div>
    <w:div w:id="971208243">
      <w:bodyDiv w:val="1"/>
      <w:marLeft w:val="0"/>
      <w:marRight w:val="0"/>
      <w:marTop w:val="0"/>
      <w:marBottom w:val="0"/>
      <w:divBdr>
        <w:top w:val="none" w:sz="0" w:space="0" w:color="auto"/>
        <w:left w:val="none" w:sz="0" w:space="0" w:color="auto"/>
        <w:bottom w:val="none" w:sz="0" w:space="0" w:color="auto"/>
        <w:right w:val="none" w:sz="0" w:space="0" w:color="auto"/>
      </w:divBdr>
    </w:div>
    <w:div w:id="1020009775">
      <w:bodyDiv w:val="1"/>
      <w:marLeft w:val="0"/>
      <w:marRight w:val="0"/>
      <w:marTop w:val="0"/>
      <w:marBottom w:val="0"/>
      <w:divBdr>
        <w:top w:val="none" w:sz="0" w:space="0" w:color="auto"/>
        <w:left w:val="none" w:sz="0" w:space="0" w:color="auto"/>
        <w:bottom w:val="none" w:sz="0" w:space="0" w:color="auto"/>
        <w:right w:val="none" w:sz="0" w:space="0" w:color="auto"/>
      </w:divBdr>
      <w:divsChild>
        <w:div w:id="1772628212">
          <w:marLeft w:val="547"/>
          <w:marRight w:val="0"/>
          <w:marTop w:val="86"/>
          <w:marBottom w:val="0"/>
          <w:divBdr>
            <w:top w:val="none" w:sz="0" w:space="0" w:color="auto"/>
            <w:left w:val="none" w:sz="0" w:space="0" w:color="auto"/>
            <w:bottom w:val="none" w:sz="0" w:space="0" w:color="auto"/>
            <w:right w:val="none" w:sz="0" w:space="0" w:color="auto"/>
          </w:divBdr>
        </w:div>
        <w:div w:id="386759595">
          <w:marLeft w:val="1166"/>
          <w:marRight w:val="0"/>
          <w:marTop w:val="77"/>
          <w:marBottom w:val="0"/>
          <w:divBdr>
            <w:top w:val="none" w:sz="0" w:space="0" w:color="auto"/>
            <w:left w:val="none" w:sz="0" w:space="0" w:color="auto"/>
            <w:bottom w:val="none" w:sz="0" w:space="0" w:color="auto"/>
            <w:right w:val="none" w:sz="0" w:space="0" w:color="auto"/>
          </w:divBdr>
        </w:div>
        <w:div w:id="1829714404">
          <w:marLeft w:val="1714"/>
          <w:marRight w:val="0"/>
          <w:marTop w:val="77"/>
          <w:marBottom w:val="0"/>
          <w:divBdr>
            <w:top w:val="none" w:sz="0" w:space="0" w:color="auto"/>
            <w:left w:val="none" w:sz="0" w:space="0" w:color="auto"/>
            <w:bottom w:val="none" w:sz="0" w:space="0" w:color="auto"/>
            <w:right w:val="none" w:sz="0" w:space="0" w:color="auto"/>
          </w:divBdr>
        </w:div>
        <w:div w:id="1712724643">
          <w:marLeft w:val="1166"/>
          <w:marRight w:val="0"/>
          <w:marTop w:val="77"/>
          <w:marBottom w:val="0"/>
          <w:divBdr>
            <w:top w:val="none" w:sz="0" w:space="0" w:color="auto"/>
            <w:left w:val="none" w:sz="0" w:space="0" w:color="auto"/>
            <w:bottom w:val="none" w:sz="0" w:space="0" w:color="auto"/>
            <w:right w:val="none" w:sz="0" w:space="0" w:color="auto"/>
          </w:divBdr>
        </w:div>
        <w:div w:id="1950702212">
          <w:marLeft w:val="1166"/>
          <w:marRight w:val="0"/>
          <w:marTop w:val="77"/>
          <w:marBottom w:val="0"/>
          <w:divBdr>
            <w:top w:val="none" w:sz="0" w:space="0" w:color="auto"/>
            <w:left w:val="none" w:sz="0" w:space="0" w:color="auto"/>
            <w:bottom w:val="none" w:sz="0" w:space="0" w:color="auto"/>
            <w:right w:val="none" w:sz="0" w:space="0" w:color="auto"/>
          </w:divBdr>
        </w:div>
        <w:div w:id="73168479">
          <w:marLeft w:val="547"/>
          <w:marRight w:val="0"/>
          <w:marTop w:val="86"/>
          <w:marBottom w:val="0"/>
          <w:divBdr>
            <w:top w:val="none" w:sz="0" w:space="0" w:color="auto"/>
            <w:left w:val="none" w:sz="0" w:space="0" w:color="auto"/>
            <w:bottom w:val="none" w:sz="0" w:space="0" w:color="auto"/>
            <w:right w:val="none" w:sz="0" w:space="0" w:color="auto"/>
          </w:divBdr>
        </w:div>
      </w:divsChild>
    </w:div>
    <w:div w:id="1022122202">
      <w:bodyDiv w:val="1"/>
      <w:marLeft w:val="0"/>
      <w:marRight w:val="0"/>
      <w:marTop w:val="0"/>
      <w:marBottom w:val="0"/>
      <w:divBdr>
        <w:top w:val="none" w:sz="0" w:space="0" w:color="auto"/>
        <w:left w:val="none" w:sz="0" w:space="0" w:color="auto"/>
        <w:bottom w:val="none" w:sz="0" w:space="0" w:color="auto"/>
        <w:right w:val="none" w:sz="0" w:space="0" w:color="auto"/>
      </w:divBdr>
    </w:div>
    <w:div w:id="1023673780">
      <w:bodyDiv w:val="1"/>
      <w:marLeft w:val="0"/>
      <w:marRight w:val="0"/>
      <w:marTop w:val="0"/>
      <w:marBottom w:val="0"/>
      <w:divBdr>
        <w:top w:val="none" w:sz="0" w:space="0" w:color="auto"/>
        <w:left w:val="none" w:sz="0" w:space="0" w:color="auto"/>
        <w:bottom w:val="none" w:sz="0" w:space="0" w:color="auto"/>
        <w:right w:val="none" w:sz="0" w:space="0" w:color="auto"/>
      </w:divBdr>
    </w:div>
    <w:div w:id="111648870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3694095">
      <w:bodyDiv w:val="1"/>
      <w:marLeft w:val="0"/>
      <w:marRight w:val="0"/>
      <w:marTop w:val="0"/>
      <w:marBottom w:val="0"/>
      <w:divBdr>
        <w:top w:val="none" w:sz="0" w:space="0" w:color="auto"/>
        <w:left w:val="none" w:sz="0" w:space="0" w:color="auto"/>
        <w:bottom w:val="none" w:sz="0" w:space="0" w:color="auto"/>
        <w:right w:val="none" w:sz="0" w:space="0" w:color="auto"/>
      </w:divBdr>
      <w:divsChild>
        <w:div w:id="1127817170">
          <w:marLeft w:val="547"/>
          <w:marRight w:val="0"/>
          <w:marTop w:val="115"/>
          <w:marBottom w:val="0"/>
          <w:divBdr>
            <w:top w:val="none" w:sz="0" w:space="0" w:color="auto"/>
            <w:left w:val="none" w:sz="0" w:space="0" w:color="auto"/>
            <w:bottom w:val="none" w:sz="0" w:space="0" w:color="auto"/>
            <w:right w:val="none" w:sz="0" w:space="0" w:color="auto"/>
          </w:divBdr>
        </w:div>
      </w:divsChild>
    </w:div>
    <w:div w:id="117225603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0116768">
      <w:bodyDiv w:val="1"/>
      <w:marLeft w:val="0"/>
      <w:marRight w:val="0"/>
      <w:marTop w:val="0"/>
      <w:marBottom w:val="0"/>
      <w:divBdr>
        <w:top w:val="none" w:sz="0" w:space="0" w:color="auto"/>
        <w:left w:val="none" w:sz="0" w:space="0" w:color="auto"/>
        <w:bottom w:val="none" w:sz="0" w:space="0" w:color="auto"/>
        <w:right w:val="none" w:sz="0" w:space="0" w:color="auto"/>
      </w:divBdr>
    </w:div>
    <w:div w:id="123470505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6133434">
      <w:bodyDiv w:val="1"/>
      <w:marLeft w:val="0"/>
      <w:marRight w:val="0"/>
      <w:marTop w:val="0"/>
      <w:marBottom w:val="0"/>
      <w:divBdr>
        <w:top w:val="none" w:sz="0" w:space="0" w:color="auto"/>
        <w:left w:val="none" w:sz="0" w:space="0" w:color="auto"/>
        <w:bottom w:val="none" w:sz="0" w:space="0" w:color="auto"/>
        <w:right w:val="none" w:sz="0" w:space="0" w:color="auto"/>
      </w:divBdr>
    </w:div>
    <w:div w:id="1353844021">
      <w:bodyDiv w:val="1"/>
      <w:marLeft w:val="0"/>
      <w:marRight w:val="0"/>
      <w:marTop w:val="0"/>
      <w:marBottom w:val="0"/>
      <w:divBdr>
        <w:top w:val="none" w:sz="0" w:space="0" w:color="auto"/>
        <w:left w:val="none" w:sz="0" w:space="0" w:color="auto"/>
        <w:bottom w:val="none" w:sz="0" w:space="0" w:color="auto"/>
        <w:right w:val="none" w:sz="0" w:space="0" w:color="auto"/>
      </w:divBdr>
    </w:div>
    <w:div w:id="1353989393">
      <w:bodyDiv w:val="1"/>
      <w:marLeft w:val="0"/>
      <w:marRight w:val="0"/>
      <w:marTop w:val="0"/>
      <w:marBottom w:val="0"/>
      <w:divBdr>
        <w:top w:val="none" w:sz="0" w:space="0" w:color="auto"/>
        <w:left w:val="none" w:sz="0" w:space="0" w:color="auto"/>
        <w:bottom w:val="none" w:sz="0" w:space="0" w:color="auto"/>
        <w:right w:val="none" w:sz="0" w:space="0" w:color="auto"/>
      </w:divBdr>
      <w:divsChild>
        <w:div w:id="1330595500">
          <w:marLeft w:val="1166"/>
          <w:marRight w:val="0"/>
          <w:marTop w:val="86"/>
          <w:marBottom w:val="0"/>
          <w:divBdr>
            <w:top w:val="none" w:sz="0" w:space="0" w:color="auto"/>
            <w:left w:val="none" w:sz="0" w:space="0" w:color="auto"/>
            <w:bottom w:val="none" w:sz="0" w:space="0" w:color="auto"/>
            <w:right w:val="none" w:sz="0" w:space="0" w:color="auto"/>
          </w:divBdr>
        </w:div>
      </w:divsChild>
    </w:div>
    <w:div w:id="1367632582">
      <w:bodyDiv w:val="1"/>
      <w:marLeft w:val="0"/>
      <w:marRight w:val="0"/>
      <w:marTop w:val="0"/>
      <w:marBottom w:val="0"/>
      <w:divBdr>
        <w:top w:val="none" w:sz="0" w:space="0" w:color="auto"/>
        <w:left w:val="none" w:sz="0" w:space="0" w:color="auto"/>
        <w:bottom w:val="none" w:sz="0" w:space="0" w:color="auto"/>
        <w:right w:val="none" w:sz="0" w:space="0" w:color="auto"/>
      </w:divBdr>
    </w:div>
    <w:div w:id="140707559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27457514">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7622779">
      <w:bodyDiv w:val="1"/>
      <w:marLeft w:val="0"/>
      <w:marRight w:val="0"/>
      <w:marTop w:val="0"/>
      <w:marBottom w:val="0"/>
      <w:divBdr>
        <w:top w:val="none" w:sz="0" w:space="0" w:color="auto"/>
        <w:left w:val="none" w:sz="0" w:space="0" w:color="auto"/>
        <w:bottom w:val="none" w:sz="0" w:space="0" w:color="auto"/>
        <w:right w:val="none" w:sz="0" w:space="0" w:color="auto"/>
      </w:divBdr>
    </w:div>
    <w:div w:id="1520698688">
      <w:bodyDiv w:val="1"/>
      <w:marLeft w:val="0"/>
      <w:marRight w:val="0"/>
      <w:marTop w:val="0"/>
      <w:marBottom w:val="0"/>
      <w:divBdr>
        <w:top w:val="none" w:sz="0" w:space="0" w:color="auto"/>
        <w:left w:val="none" w:sz="0" w:space="0" w:color="auto"/>
        <w:bottom w:val="none" w:sz="0" w:space="0" w:color="auto"/>
        <w:right w:val="none" w:sz="0" w:space="0" w:color="auto"/>
      </w:divBdr>
    </w:div>
    <w:div w:id="1532261679">
      <w:bodyDiv w:val="1"/>
      <w:marLeft w:val="0"/>
      <w:marRight w:val="0"/>
      <w:marTop w:val="0"/>
      <w:marBottom w:val="0"/>
      <w:divBdr>
        <w:top w:val="none" w:sz="0" w:space="0" w:color="auto"/>
        <w:left w:val="none" w:sz="0" w:space="0" w:color="auto"/>
        <w:bottom w:val="none" w:sz="0" w:space="0" w:color="auto"/>
        <w:right w:val="none" w:sz="0" w:space="0" w:color="auto"/>
      </w:divBdr>
      <w:divsChild>
        <w:div w:id="686492258">
          <w:marLeft w:val="547"/>
          <w:marRight w:val="0"/>
          <w:marTop w:val="115"/>
          <w:marBottom w:val="0"/>
          <w:divBdr>
            <w:top w:val="none" w:sz="0" w:space="0" w:color="auto"/>
            <w:left w:val="none" w:sz="0" w:space="0" w:color="auto"/>
            <w:bottom w:val="none" w:sz="0" w:space="0" w:color="auto"/>
            <w:right w:val="none" w:sz="0" w:space="0" w:color="auto"/>
          </w:divBdr>
        </w:div>
      </w:divsChild>
    </w:div>
    <w:div w:id="1552308224">
      <w:bodyDiv w:val="1"/>
      <w:marLeft w:val="0"/>
      <w:marRight w:val="0"/>
      <w:marTop w:val="0"/>
      <w:marBottom w:val="0"/>
      <w:divBdr>
        <w:top w:val="none" w:sz="0" w:space="0" w:color="auto"/>
        <w:left w:val="none" w:sz="0" w:space="0" w:color="auto"/>
        <w:bottom w:val="none" w:sz="0" w:space="0" w:color="auto"/>
        <w:right w:val="none" w:sz="0" w:space="0" w:color="auto"/>
      </w:divBdr>
    </w:div>
    <w:div w:id="1556694680">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20894">
      <w:bodyDiv w:val="1"/>
      <w:marLeft w:val="0"/>
      <w:marRight w:val="0"/>
      <w:marTop w:val="0"/>
      <w:marBottom w:val="0"/>
      <w:divBdr>
        <w:top w:val="none" w:sz="0" w:space="0" w:color="auto"/>
        <w:left w:val="none" w:sz="0" w:space="0" w:color="auto"/>
        <w:bottom w:val="none" w:sz="0" w:space="0" w:color="auto"/>
        <w:right w:val="none" w:sz="0" w:space="0" w:color="auto"/>
      </w:divBdr>
    </w:div>
    <w:div w:id="1617175053">
      <w:bodyDiv w:val="1"/>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1466195">
      <w:bodyDiv w:val="1"/>
      <w:marLeft w:val="0"/>
      <w:marRight w:val="0"/>
      <w:marTop w:val="0"/>
      <w:marBottom w:val="0"/>
      <w:divBdr>
        <w:top w:val="none" w:sz="0" w:space="0" w:color="auto"/>
        <w:left w:val="none" w:sz="0" w:space="0" w:color="auto"/>
        <w:bottom w:val="none" w:sz="0" w:space="0" w:color="auto"/>
        <w:right w:val="none" w:sz="0" w:space="0" w:color="auto"/>
      </w:divBdr>
    </w:div>
    <w:div w:id="168250598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174020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410736">
      <w:bodyDiv w:val="1"/>
      <w:marLeft w:val="0"/>
      <w:marRight w:val="0"/>
      <w:marTop w:val="0"/>
      <w:marBottom w:val="0"/>
      <w:divBdr>
        <w:top w:val="none" w:sz="0" w:space="0" w:color="auto"/>
        <w:left w:val="none" w:sz="0" w:space="0" w:color="auto"/>
        <w:bottom w:val="none" w:sz="0" w:space="0" w:color="auto"/>
        <w:right w:val="none" w:sz="0" w:space="0" w:color="auto"/>
      </w:divBdr>
      <w:divsChild>
        <w:div w:id="273680564">
          <w:marLeft w:val="547"/>
          <w:marRight w:val="0"/>
          <w:marTop w:val="86"/>
          <w:marBottom w:val="0"/>
          <w:divBdr>
            <w:top w:val="none" w:sz="0" w:space="0" w:color="auto"/>
            <w:left w:val="none" w:sz="0" w:space="0" w:color="auto"/>
            <w:bottom w:val="none" w:sz="0" w:space="0" w:color="auto"/>
            <w:right w:val="none" w:sz="0" w:space="0" w:color="auto"/>
          </w:divBdr>
        </w:div>
      </w:divsChild>
    </w:div>
    <w:div w:id="1951013787">
      <w:bodyDiv w:val="1"/>
      <w:marLeft w:val="0"/>
      <w:marRight w:val="0"/>
      <w:marTop w:val="0"/>
      <w:marBottom w:val="0"/>
      <w:divBdr>
        <w:top w:val="none" w:sz="0" w:space="0" w:color="auto"/>
        <w:left w:val="none" w:sz="0" w:space="0" w:color="auto"/>
        <w:bottom w:val="none" w:sz="0" w:space="0" w:color="auto"/>
        <w:right w:val="none" w:sz="0" w:space="0" w:color="auto"/>
      </w:divBdr>
    </w:div>
    <w:div w:id="1957445662">
      <w:bodyDiv w:val="1"/>
      <w:marLeft w:val="0"/>
      <w:marRight w:val="0"/>
      <w:marTop w:val="0"/>
      <w:marBottom w:val="0"/>
      <w:divBdr>
        <w:top w:val="none" w:sz="0" w:space="0" w:color="auto"/>
        <w:left w:val="none" w:sz="0" w:space="0" w:color="auto"/>
        <w:bottom w:val="none" w:sz="0" w:space="0" w:color="auto"/>
        <w:right w:val="none" w:sz="0" w:space="0" w:color="auto"/>
      </w:divBdr>
    </w:div>
    <w:div w:id="1993559157">
      <w:bodyDiv w:val="1"/>
      <w:marLeft w:val="0"/>
      <w:marRight w:val="0"/>
      <w:marTop w:val="0"/>
      <w:marBottom w:val="0"/>
      <w:divBdr>
        <w:top w:val="none" w:sz="0" w:space="0" w:color="auto"/>
        <w:left w:val="none" w:sz="0" w:space="0" w:color="auto"/>
        <w:bottom w:val="none" w:sz="0" w:space="0" w:color="auto"/>
        <w:right w:val="none" w:sz="0" w:space="0" w:color="auto"/>
      </w:divBdr>
    </w:div>
    <w:div w:id="203479418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9523641">
      <w:bodyDiv w:val="1"/>
      <w:marLeft w:val="0"/>
      <w:marRight w:val="0"/>
      <w:marTop w:val="0"/>
      <w:marBottom w:val="0"/>
      <w:divBdr>
        <w:top w:val="none" w:sz="0" w:space="0" w:color="auto"/>
        <w:left w:val="none" w:sz="0" w:space="0" w:color="auto"/>
        <w:bottom w:val="none" w:sz="0" w:space="0" w:color="auto"/>
        <w:right w:val="none" w:sz="0" w:space="0" w:color="auto"/>
      </w:divBdr>
    </w:div>
    <w:div w:id="2108962182">
      <w:bodyDiv w:val="1"/>
      <w:marLeft w:val="0"/>
      <w:marRight w:val="0"/>
      <w:marTop w:val="0"/>
      <w:marBottom w:val="0"/>
      <w:divBdr>
        <w:top w:val="none" w:sz="0" w:space="0" w:color="auto"/>
        <w:left w:val="none" w:sz="0" w:space="0" w:color="auto"/>
        <w:bottom w:val="none" w:sz="0" w:space="0" w:color="auto"/>
        <w:right w:val="none" w:sz="0" w:space="0" w:color="auto"/>
      </w:divBdr>
      <w:divsChild>
        <w:div w:id="1106999131">
          <w:marLeft w:val="360"/>
          <w:marRight w:val="0"/>
          <w:marTop w:val="200"/>
          <w:marBottom w:val="0"/>
          <w:divBdr>
            <w:top w:val="none" w:sz="0" w:space="0" w:color="auto"/>
            <w:left w:val="none" w:sz="0" w:space="0" w:color="auto"/>
            <w:bottom w:val="none" w:sz="0" w:space="0" w:color="auto"/>
            <w:right w:val="none" w:sz="0" w:space="0" w:color="auto"/>
          </w:divBdr>
        </w:div>
      </w:divsChild>
    </w:div>
    <w:div w:id="2109079796">
      <w:bodyDiv w:val="1"/>
      <w:marLeft w:val="0"/>
      <w:marRight w:val="0"/>
      <w:marTop w:val="0"/>
      <w:marBottom w:val="0"/>
      <w:divBdr>
        <w:top w:val="none" w:sz="0" w:space="0" w:color="auto"/>
        <w:left w:val="none" w:sz="0" w:space="0" w:color="auto"/>
        <w:bottom w:val="none" w:sz="0" w:space="0" w:color="auto"/>
        <w:right w:val="none" w:sz="0" w:space="0" w:color="auto"/>
      </w:divBdr>
      <w:divsChild>
        <w:div w:id="717976571">
          <w:marLeft w:val="1166"/>
          <w:marRight w:val="0"/>
          <w:marTop w:val="58"/>
          <w:marBottom w:val="0"/>
          <w:divBdr>
            <w:top w:val="none" w:sz="0" w:space="0" w:color="auto"/>
            <w:left w:val="none" w:sz="0" w:space="0" w:color="auto"/>
            <w:bottom w:val="none" w:sz="0" w:space="0" w:color="auto"/>
            <w:right w:val="none" w:sz="0" w:space="0" w:color="auto"/>
          </w:divBdr>
        </w:div>
      </w:divsChild>
    </w:div>
    <w:div w:id="211736536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Chi</b:Tag>
    <b:SourceType>ConferenceProceedings</b:SourceType>
    <b:Guid>{D1320672-4F7C-4908-AFBA-D9695A334290}</b:Guid>
    <b:Author>
      <b:Author>
        <b:Corporate>Chittabrata Ghosh (Intel)</b:Corporate>
      </b:Author>
    </b:Author>
    <b:Title>15/0875r1 Random Access with Trigger Frames using OFDMA</b:Title>
    <b:RefOrder>48</b:RefOrder>
  </b:Source>
  <b:Source>
    <b:Tag>Rus</b:Tag>
    <b:SourceType>ConferenceProceedings</b:SourceType>
    <b:Guid>{DCC1C9C9-4C32-49E8-9B02-C7AC99610490}</b:Guid>
    <b:Author>
      <b:Author>
        <b:Corporate>Russell Huang (MediaTek)</b:Corporate>
      </b:Author>
    </b:Author>
    <b:Title>15/1137r1 Triggered OFDMA Random Access Observations</b:Title>
    <b:RefOrder>49</b:RefOrder>
  </b:Source>
  <b:Source>
    <b:Tag>Chi3</b:Tag>
    <b:SourceType>ConferenceProceedings</b:SourceType>
    <b:Guid>{E181C73C-2E88-4536-BBD2-72B18D41ADE7}</b:Guid>
    <b:Author>
      <b:Author>
        <b:Corporate>Chittabrata Ghosh (Intel)</b:Corporate>
      </b:Author>
    </b:Author>
    <b:Title>15/1105r0 UL OFDMA-based Random Access Procedure</b:Title>
    <b:RefOrder>50</b:RefOrder>
  </b:Source>
  <b:Source>
    <b:Tag>Chi4</b:Tag>
    <b:SourceType>ConferenceProceedings</b:SourceType>
    <b:Guid>{35D7F1FE-90A0-44D8-B1C3-479C493B901F}</b:Guid>
    <b:Author>
      <b:Author>
        <b:Corporate>Chittabrata Ghosh (Intel)</b:Corporate>
      </b:Author>
    </b:Author>
    <b:Title>15/1107r0 Power Save with Random Access</b:Title>
    <b:RefOrder>51</b:RefOrder>
  </b:Source>
  <b:Source>
    <b:Tag>Alf6</b:Tag>
    <b:SourceType>ConferenceProceedings</b:SourceType>
    <b:Guid>{6FEA692D-C717-4CEE-B5F0-1BE0F25F7A91}</b:Guid>
    <b:Author>
      <b:Author>
        <b:Corporate>Alfred Asterjadhi (Qualcomm Inc.)</b:Corporate>
      </b:Author>
    </b:Author>
    <b:Title>16/0616r1 BlockAck generation and selection rules</b:Title>
    <b:RefOrder>155</b:RefOrder>
  </b:Source>
  <b:Source>
    <b:Tag>Chi6</b:Tag>
    <b:SourceType>ConferenceProceedings</b:SourceType>
    <b:Guid>{C48D3675-5EF5-4230-B1E7-6D542F2B2237}</b:Guid>
    <b:Author>
      <b:Author>
        <b:Corporate>Chittabrata Ghosh (Intel)</b:Corporate>
      </b:Author>
    </b:Author>
    <b:Title>16/667r0 Signaling of Multi-TID Aggregation Limit</b:Title>
    <b:RefOrder>167</b:RefOrder>
  </b:Source>
  <b:Source>
    <b:Tag>Pat</b:Tag>
    <b:SourceType>ConferenceProceedings</b:SourceType>
    <b:Guid>{44B7F4B1-E163-4886-B343-19B816C26446}</b:Guid>
    <b:Author>
      <b:Author>
        <b:Corporate>Patrice Nezou (Canon)</b:Corporate>
      </b:Author>
    </b:Author>
    <b:Title>16/0591r1 Issues related to OCW management</b:Title>
    <b:RefOrder>125</b:RefOrder>
  </b:Source>
</b:Sources>
</file>

<file path=customXml/itemProps1.xml><?xml version="1.0" encoding="utf-8"?>
<ds:datastoreItem xmlns:ds="http://schemas.openxmlformats.org/officeDocument/2006/customXml" ds:itemID="{0F44DE53-1271-441D-B880-A437463C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6901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
  <cp:lastModifiedBy/>
  <cp:revision>1</cp:revision>
  <dcterms:created xsi:type="dcterms:W3CDTF">2017-07-08T21:08:00Z</dcterms:created>
  <dcterms:modified xsi:type="dcterms:W3CDTF">2017-07-08T21:08:00Z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(2)IXXcWuFwjIlzJpo71oMXBf69Zfh4rhVLz2Ycb7SvbTSiEw/J+jQ/jYID9IP0QZj2TbELjByR
RRbiGnxnXWUkIr5BIq70YEwSTVRRUOa/3KoqUWrmCN7LFjjeMB5FwkIqaZt8dNuaGZ6q0xeu
mI1GaR6nvqH4YyXEAD8zIFn5co5EQqQV/J6vM6i9dj0TF7x7sB0iuBDqOZeTHjPVwazQXSdn
tF0icmfAw9CwP10saV</vt:lpwstr>
  </property>
  <property fmtid="{D5CDD505-2E9C-101B-9397-08002B2CF9AE}" pid="3" name="_2015_ms_pID_7253431">
    <vt:lpwstr>ukSIHDqemLG5vcMcRhtXRMZlNfyLSyy0AobhzLEz5ay2I7eA53pb0E
zKekMOHXSMpLcf+YNmBGh5TdQNKsbKqTKkGcGQmiuq5FRWtPYnUhKWDVvIHNYwDTVacGSL15
MbkAS3WvgqN9xxY9h/e1hAE6BEgdTMTKPD6hbhQM0JQ2HriYp/RcXXa1FSljrzmrrMHYgYKo
hMZNGwoxsk3E8Rwx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1488420861</vt:lpwstr>
  </property>
  <property fmtid="{D5CDD505-2E9C-101B-9397-08002B2CF9AE}" pid="8" name="_AdHocReviewCycleID">
    <vt:i4>1526618722</vt:i4>
  </property>
  <property fmtid="{D5CDD505-2E9C-101B-9397-08002B2CF9AE}" pid="9" name="_NewReviewCycle">
    <vt:lpwstr/>
  </property>
  <property fmtid="{D5CDD505-2E9C-101B-9397-08002B2CF9AE}" pid="10" name="_ReviewingToolsShownOnce">
    <vt:lpwstr/>
  </property>
</Properties>
</file>