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2E" w:rsidRPr="00BE752E" w:rsidRDefault="00BE752E" w:rsidP="00BE752E"/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473F40" w:rsidP="007A6B6A">
            <w:pPr>
              <w:pStyle w:val="T2"/>
            </w:pPr>
            <w:r>
              <w:rPr>
                <w:lang w:eastAsia="ko-KR"/>
              </w:rPr>
              <w:t>11ax D1.0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for </w:t>
            </w:r>
          </w:p>
        </w:tc>
      </w:tr>
      <w:tr w:rsidR="00C723BC" w:rsidRPr="00183F4C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033EAE" w:rsidRDefault="00C723BC" w:rsidP="00176321">
            <w:pPr>
              <w:pStyle w:val="T2"/>
              <w:ind w:left="0"/>
              <w:rPr>
                <w:b w:val="0"/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Date:</w:t>
            </w:r>
            <w:r w:rsidRPr="00033EAE">
              <w:rPr>
                <w:b w:val="0"/>
                <w:sz w:val="24"/>
                <w:szCs w:val="24"/>
              </w:rPr>
              <w:t xml:space="preserve">  201</w:t>
            </w:r>
            <w:r w:rsidR="00473F40" w:rsidRPr="00033EAE">
              <w:rPr>
                <w:b w:val="0"/>
                <w:sz w:val="24"/>
                <w:szCs w:val="24"/>
                <w:lang w:eastAsia="ko-KR"/>
              </w:rPr>
              <w:t>7</w:t>
            </w:r>
            <w:r w:rsidRPr="00033EAE">
              <w:rPr>
                <w:b w:val="0"/>
                <w:sz w:val="24"/>
                <w:szCs w:val="24"/>
              </w:rPr>
              <w:t>-</w:t>
            </w:r>
            <w:r w:rsidR="00473F40" w:rsidRPr="00033EAE">
              <w:rPr>
                <w:b w:val="0"/>
                <w:sz w:val="24"/>
                <w:szCs w:val="24"/>
                <w:lang w:eastAsia="ko-KR"/>
              </w:rPr>
              <w:t>0</w:t>
            </w:r>
            <w:r w:rsidR="00403D4B">
              <w:rPr>
                <w:b w:val="0"/>
                <w:sz w:val="24"/>
                <w:szCs w:val="24"/>
                <w:lang w:eastAsia="ko-KR"/>
              </w:rPr>
              <w:t>9</w:t>
            </w:r>
            <w:r w:rsidR="00E845E8" w:rsidRPr="00033EAE">
              <w:rPr>
                <w:b w:val="0"/>
                <w:sz w:val="24"/>
                <w:szCs w:val="24"/>
                <w:lang w:eastAsia="ko-KR"/>
              </w:rPr>
              <w:t>-</w:t>
            </w:r>
            <w:r w:rsidR="00176321">
              <w:rPr>
                <w:b w:val="0"/>
                <w:sz w:val="24"/>
                <w:szCs w:val="24"/>
                <w:lang w:eastAsia="ko-KR"/>
              </w:rPr>
              <w:t>10</w:t>
            </w:r>
          </w:p>
        </w:tc>
      </w:tr>
      <w:tr w:rsidR="00C723BC" w:rsidRPr="00183F4C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Author(s):</w:t>
            </w:r>
          </w:p>
        </w:tc>
      </w:tr>
      <w:tr w:rsidR="00C723BC" w:rsidRPr="00183F4C" w:rsidTr="00B034CE">
        <w:trPr>
          <w:jc w:val="center"/>
        </w:trPr>
        <w:tc>
          <w:tcPr>
            <w:tcW w:w="1548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033EAE" w:rsidRDefault="00CD101D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E</w:t>
            </w:r>
            <w:r w:rsidR="00C723BC" w:rsidRPr="00033EAE">
              <w:rPr>
                <w:sz w:val="24"/>
                <w:szCs w:val="24"/>
              </w:rPr>
              <w:t>mail</w:t>
            </w:r>
          </w:p>
        </w:tc>
      </w:tr>
      <w:tr w:rsidR="00224957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224957" w:rsidRPr="00033EAE" w:rsidRDefault="007A6B6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 w:rsidRPr="00033EAE">
              <w:rPr>
                <w:b w:val="0"/>
                <w:sz w:val="24"/>
                <w:szCs w:val="24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:rsidR="00224957" w:rsidRPr="00033EAE" w:rsidRDefault="007A6B6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033EAE">
              <w:rPr>
                <w:b w:val="0"/>
                <w:sz w:val="24"/>
                <w:szCs w:val="24"/>
                <w:lang w:eastAsia="ko-KR"/>
              </w:rPr>
              <w:t>MediaTek</w:t>
            </w:r>
            <w:proofErr w:type="spellEnd"/>
            <w:r w:rsidRPr="00033EAE">
              <w:rPr>
                <w:b w:val="0"/>
                <w:sz w:val="24"/>
                <w:szCs w:val="24"/>
                <w:lang w:eastAsia="ko-KR"/>
              </w:rPr>
              <w:t xml:space="preserve"> Inc</w:t>
            </w:r>
          </w:p>
        </w:tc>
        <w:tc>
          <w:tcPr>
            <w:tcW w:w="2610" w:type="dxa"/>
            <w:vAlign w:val="center"/>
          </w:tcPr>
          <w:p w:rsidR="00224957" w:rsidRPr="00033EAE" w:rsidRDefault="007A6B6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 w:rsidRPr="00033EAE">
              <w:rPr>
                <w:rFonts w:ascii="RionaSans" w:hAnsi="RionaSans" w:cs="Arial"/>
                <w:b w:val="0"/>
                <w:color w:val="000000"/>
                <w:sz w:val="24"/>
                <w:szCs w:val="24"/>
              </w:rPr>
              <w:t>2840 Junction Ave, San Jose, CA 95134, USA</w:t>
            </w:r>
          </w:p>
        </w:tc>
        <w:tc>
          <w:tcPr>
            <w:tcW w:w="1620" w:type="dxa"/>
            <w:vAlign w:val="center"/>
          </w:tcPr>
          <w:p w:rsidR="00224957" w:rsidRPr="00033EAE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224957" w:rsidRPr="00033EAE" w:rsidRDefault="007A6B6A" w:rsidP="007A6B6A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033EAE">
              <w:rPr>
                <w:b w:val="0"/>
                <w:sz w:val="24"/>
                <w:szCs w:val="24"/>
                <w:lang w:eastAsia="ko-KR"/>
              </w:rPr>
              <w:t>Chaochun.wang</w:t>
            </w:r>
            <w:proofErr w:type="spellEnd"/>
            <w:r w:rsidRPr="00033EAE">
              <w:rPr>
                <w:b w:val="0"/>
                <w:sz w:val="24"/>
                <w:szCs w:val="24"/>
                <w:lang w:eastAsia="ko-KR"/>
              </w:rPr>
              <w:t xml:space="preserve"> </w:t>
            </w:r>
            <w:r w:rsidR="00224957" w:rsidRPr="00033EAE">
              <w:rPr>
                <w:b w:val="0"/>
                <w:sz w:val="24"/>
                <w:szCs w:val="24"/>
                <w:lang w:eastAsia="ko-KR"/>
              </w:rPr>
              <w:t>@</w:t>
            </w:r>
            <w:r w:rsidRPr="00033EAE">
              <w:rPr>
                <w:b w:val="0"/>
                <w:sz w:val="24"/>
                <w:szCs w:val="24"/>
                <w:lang w:eastAsia="ko-KR"/>
              </w:rPr>
              <w:t>mediatek</w:t>
            </w:r>
            <w:r w:rsidR="00224957" w:rsidRPr="00033EAE">
              <w:rPr>
                <w:b w:val="0"/>
                <w:sz w:val="24"/>
                <w:szCs w:val="24"/>
                <w:lang w:eastAsia="ko-KR"/>
              </w:rPr>
              <w:t>.com</w:t>
            </w:r>
          </w:p>
        </w:tc>
      </w:tr>
      <w:tr w:rsidR="00B034CE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</w:tr>
      <w:tr w:rsidR="0034133D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B13E7D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 w:rsidRPr="00B13E7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5pt;margin-top:15.9pt;width:468pt;height:186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<v:textbox>
              <w:txbxContent>
                <w:p w:rsidR="00F6137E" w:rsidRDefault="00F6137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85DCD" w:rsidRDefault="00E85DCD" w:rsidP="00E85DCD">
                  <w:pPr>
                    <w:jc w:val="both"/>
                    <w:rPr>
                      <w:sz w:val="24"/>
                      <w:szCs w:val="24"/>
                      <w:lang w:eastAsia="ko-KR"/>
                    </w:rPr>
                  </w:pPr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>This submission propos</w:t>
                  </w:r>
                  <w:r w:rsidRPr="00033EAE">
                    <w:rPr>
                      <w:sz w:val="24"/>
                      <w:szCs w:val="24"/>
                      <w:lang w:eastAsia="ko-KR"/>
                    </w:rPr>
                    <w:t>es</w:t>
                  </w:r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033EAE">
                    <w:rPr>
                      <w:sz w:val="24"/>
                      <w:szCs w:val="24"/>
                      <w:lang w:eastAsia="ko-KR"/>
                    </w:rPr>
                    <w:t>resolution</w:t>
                  </w:r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>s</w:t>
                  </w:r>
                  <w:r w:rsidRPr="00033EAE">
                    <w:rPr>
                      <w:sz w:val="24"/>
                      <w:szCs w:val="24"/>
                      <w:lang w:eastAsia="ko-KR"/>
                    </w:rPr>
                    <w:t xml:space="preserve"> for comments of </w:t>
                  </w:r>
                  <w:proofErr w:type="spellStart"/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>TGax</w:t>
                  </w:r>
                  <w:proofErr w:type="spellEnd"/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 xml:space="preserve"> Draft </w:t>
                  </w:r>
                  <w:r>
                    <w:rPr>
                      <w:sz w:val="24"/>
                      <w:szCs w:val="24"/>
                      <w:lang w:eastAsia="ko-KR"/>
                    </w:rPr>
                    <w:t xml:space="preserve">1.0 and the proposed change is for </w:t>
                  </w:r>
                  <w:proofErr w:type="spellStart"/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>TGax</w:t>
                  </w:r>
                  <w:proofErr w:type="spellEnd"/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 xml:space="preserve"> Draft </w:t>
                  </w:r>
                  <w:r w:rsidR="005C3BD6">
                    <w:rPr>
                      <w:sz w:val="24"/>
                      <w:szCs w:val="24"/>
                      <w:lang w:eastAsia="ko-KR"/>
                    </w:rPr>
                    <w:t>1.4</w:t>
                  </w: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6137E" w:rsidRDefault="00B02C5D" w:rsidP="006A40F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CIDs: 3050, 5847, 7384, 8315</w:t>
                  </w:r>
                </w:p>
                <w:p w:rsidR="00B02C5D" w:rsidRPr="00033EAE" w:rsidRDefault="00B02C5D" w:rsidP="006A40F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  <w:r w:rsidRPr="00033EAE">
                    <w:rPr>
                      <w:sz w:val="24"/>
                      <w:szCs w:val="24"/>
                    </w:rPr>
                    <w:t>Revisions:</w:t>
                  </w: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6137E" w:rsidRPr="00033EAE" w:rsidRDefault="00F6137E" w:rsidP="006A40FB">
                  <w:pPr>
                    <w:pStyle w:val="ListParagraph"/>
                    <w:numPr>
                      <w:ilvl w:val="0"/>
                      <w:numId w:val="30"/>
                    </w:numPr>
                    <w:ind w:leftChars="0"/>
                    <w:jc w:val="both"/>
                    <w:rPr>
                      <w:sz w:val="24"/>
                      <w:szCs w:val="24"/>
                    </w:rPr>
                  </w:pPr>
                  <w:r w:rsidRPr="00033EAE">
                    <w:rPr>
                      <w:sz w:val="24"/>
                      <w:szCs w:val="24"/>
                    </w:rPr>
                    <w:t>Rev 0: Initial version of the document.</w:t>
                  </w:r>
                </w:p>
                <w:p w:rsidR="00D51A75" w:rsidRDefault="00D51A75" w:rsidP="00473F40">
                  <w:pPr>
                    <w:pStyle w:val="ListParagraph"/>
                    <w:ind w:leftChars="0" w:left="720"/>
                    <w:jc w:val="both"/>
                  </w:pPr>
                </w:p>
                <w:p w:rsidR="00D51A75" w:rsidRDefault="00D51A75" w:rsidP="00D51A75">
                  <w:pPr>
                    <w:pStyle w:val="ListParagraph"/>
                    <w:ind w:leftChars="0" w:left="720"/>
                    <w:jc w:val="both"/>
                  </w:pPr>
                </w:p>
                <w:p w:rsidR="00F14289" w:rsidRDefault="00F14289" w:rsidP="00604E5C">
                  <w:pPr>
                    <w:pStyle w:val="ListParagraph"/>
                    <w:ind w:leftChars="0" w:left="720"/>
                    <w:jc w:val="both"/>
                  </w:pPr>
                </w:p>
                <w:p w:rsidR="00F6137E" w:rsidRDefault="00F6137E" w:rsidP="00865DAE">
                  <w:pPr>
                    <w:pStyle w:val="ListParagraph"/>
                    <w:ind w:leftChars="0" w:left="720"/>
                    <w:jc w:val="both"/>
                  </w:pPr>
                </w:p>
              </w:txbxContent>
            </v:textbox>
          </v:shape>
        </w:pic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033EAE" w:rsidRDefault="00F2637D" w:rsidP="00F2637D">
      <w:pPr>
        <w:rPr>
          <w:sz w:val="24"/>
          <w:szCs w:val="24"/>
        </w:rPr>
      </w:pPr>
      <w:r w:rsidRPr="00033EAE">
        <w:rPr>
          <w:sz w:val="24"/>
          <w:szCs w:val="24"/>
        </w:rPr>
        <w:t>Interpretation of a Motion to Adopt</w:t>
      </w:r>
    </w:p>
    <w:p w:rsidR="00F2637D" w:rsidRPr="00033EAE" w:rsidRDefault="00F2637D" w:rsidP="00F2637D">
      <w:pPr>
        <w:rPr>
          <w:sz w:val="24"/>
          <w:szCs w:val="24"/>
          <w:lang w:eastAsia="ko-KR"/>
        </w:rPr>
      </w:pPr>
    </w:p>
    <w:p w:rsidR="00F2637D" w:rsidRPr="00033EAE" w:rsidRDefault="00F2637D" w:rsidP="00F2637D">
      <w:pPr>
        <w:rPr>
          <w:sz w:val="24"/>
          <w:szCs w:val="24"/>
          <w:lang w:eastAsia="ko-KR"/>
        </w:rPr>
      </w:pPr>
      <w:r w:rsidRPr="00033EAE">
        <w:rPr>
          <w:sz w:val="24"/>
          <w:szCs w:val="24"/>
          <w:lang w:eastAsia="ko-KR"/>
        </w:rPr>
        <w:t xml:space="preserve">A motion to approve this submission means that the editing instructions and any changed or added material </w:t>
      </w:r>
      <w:r w:rsidRPr="0080184C">
        <w:rPr>
          <w:noProof/>
          <w:sz w:val="24"/>
          <w:szCs w:val="24"/>
          <w:lang w:eastAsia="ko-KR"/>
        </w:rPr>
        <w:t>are actioned</w:t>
      </w:r>
      <w:r w:rsidRPr="00033EAE">
        <w:rPr>
          <w:sz w:val="24"/>
          <w:szCs w:val="24"/>
          <w:lang w:eastAsia="ko-KR"/>
        </w:rPr>
        <w:t xml:space="preserve"> in the </w:t>
      </w:r>
      <w:proofErr w:type="spellStart"/>
      <w:r w:rsidRPr="00033EAE">
        <w:rPr>
          <w:sz w:val="24"/>
          <w:szCs w:val="24"/>
          <w:lang w:eastAsia="ko-KR"/>
        </w:rPr>
        <w:t>TGa</w:t>
      </w:r>
      <w:r w:rsidR="00473F40" w:rsidRPr="00033EAE">
        <w:rPr>
          <w:sz w:val="24"/>
          <w:szCs w:val="24"/>
          <w:lang w:eastAsia="ko-KR"/>
        </w:rPr>
        <w:t>x</w:t>
      </w:r>
      <w:proofErr w:type="spellEnd"/>
      <w:r w:rsidR="00473F40" w:rsidRPr="00033EAE">
        <w:rPr>
          <w:sz w:val="24"/>
          <w:szCs w:val="24"/>
          <w:lang w:eastAsia="ko-KR"/>
        </w:rPr>
        <w:t xml:space="preserve"> D1.0</w:t>
      </w:r>
      <w:r w:rsidRPr="00033EAE">
        <w:rPr>
          <w:sz w:val="24"/>
          <w:szCs w:val="24"/>
          <w:lang w:eastAsia="ko-KR"/>
        </w:rPr>
        <w:t xml:space="preserve"> Draft.  This introduction is not part of the adopted material.</w:t>
      </w:r>
    </w:p>
    <w:p w:rsidR="00F2637D" w:rsidRPr="00033EAE" w:rsidRDefault="00F2637D" w:rsidP="00F2637D">
      <w:pPr>
        <w:rPr>
          <w:sz w:val="24"/>
          <w:szCs w:val="24"/>
          <w:lang w:eastAsia="ko-KR"/>
        </w:rPr>
      </w:pPr>
    </w:p>
    <w:p w:rsidR="00F2637D" w:rsidRPr="00033EAE" w:rsidRDefault="00F2637D" w:rsidP="00F2637D">
      <w:pPr>
        <w:rPr>
          <w:b/>
          <w:bCs/>
          <w:i/>
          <w:iCs/>
          <w:sz w:val="24"/>
          <w:szCs w:val="24"/>
          <w:lang w:eastAsia="ko-KR"/>
        </w:rPr>
      </w:pPr>
      <w:r w:rsidRPr="00033EAE">
        <w:rPr>
          <w:b/>
          <w:bCs/>
          <w:i/>
          <w:iCs/>
          <w:sz w:val="24"/>
          <w:szCs w:val="24"/>
          <w:lang w:eastAsia="ko-KR"/>
        </w:rPr>
        <w:t xml:space="preserve">Editing instructions formatted like this are intended to </w:t>
      </w:r>
      <w:r w:rsidRPr="0080184C">
        <w:rPr>
          <w:b/>
          <w:bCs/>
          <w:i/>
          <w:iCs/>
          <w:noProof/>
          <w:sz w:val="24"/>
          <w:szCs w:val="24"/>
          <w:lang w:eastAsia="ko-KR"/>
        </w:rPr>
        <w:t>be copied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into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 xml:space="preserve"> </w:t>
      </w:r>
      <w:r w:rsidR="00473F40" w:rsidRPr="00033EAE">
        <w:rPr>
          <w:b/>
          <w:bCs/>
          <w:i/>
          <w:iCs/>
          <w:sz w:val="24"/>
          <w:szCs w:val="24"/>
          <w:lang w:eastAsia="ko-KR"/>
        </w:rPr>
        <w:t>D1.0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Draft (i.e. they are instructions to the 802.11 </w:t>
      </w:r>
      <w:r w:rsidRPr="0080184C">
        <w:rPr>
          <w:b/>
          <w:bCs/>
          <w:i/>
          <w:iCs/>
          <w:noProof/>
          <w:sz w:val="24"/>
          <w:szCs w:val="24"/>
          <w:lang w:eastAsia="ko-KR"/>
        </w:rPr>
        <w:t>editor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on how to merge the text with the baseline documents).</w:t>
      </w:r>
    </w:p>
    <w:p w:rsidR="00F2637D" w:rsidRPr="00033EAE" w:rsidRDefault="00F2637D" w:rsidP="00F2637D">
      <w:pPr>
        <w:rPr>
          <w:sz w:val="24"/>
          <w:szCs w:val="24"/>
          <w:lang w:eastAsia="ko-KR"/>
        </w:rPr>
      </w:pPr>
    </w:p>
    <w:p w:rsidR="00F2637D" w:rsidRPr="00033EAE" w:rsidRDefault="00F2637D" w:rsidP="00F2637D">
      <w:pPr>
        <w:rPr>
          <w:b/>
          <w:bCs/>
          <w:i/>
          <w:iCs/>
          <w:sz w:val="24"/>
          <w:szCs w:val="24"/>
          <w:lang w:eastAsia="ko-KR"/>
        </w:rPr>
      </w:pP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Editor: Editing instructions preceded by “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Editor” are instructions to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 to modify existing material in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draft.  As a result of adopting the changes,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 will execute the instructions rather than copy them to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8820" w:type="dxa"/>
        <w:tblInd w:w="-72" w:type="dxa"/>
        <w:tblLayout w:type="fixed"/>
        <w:tblLook w:val="04A0"/>
      </w:tblPr>
      <w:tblGrid>
        <w:gridCol w:w="720"/>
        <w:gridCol w:w="900"/>
        <w:gridCol w:w="990"/>
        <w:gridCol w:w="1677"/>
        <w:gridCol w:w="1946"/>
        <w:gridCol w:w="2587"/>
      </w:tblGrid>
      <w:tr w:rsidR="00F014E8" w:rsidRPr="002F6128" w:rsidTr="00032757">
        <w:trPr>
          <w:trHeight w:val="456"/>
        </w:trPr>
        <w:tc>
          <w:tcPr>
            <w:tcW w:w="720" w:type="dxa"/>
          </w:tcPr>
          <w:p w:rsidR="00F014E8" w:rsidRPr="002F6128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2F6128">
              <w:rPr>
                <w:b/>
                <w:bCs/>
                <w:sz w:val="18"/>
                <w:lang w:eastAsia="ko-KR"/>
              </w:rPr>
              <w:t>CID</w:t>
            </w:r>
          </w:p>
        </w:tc>
        <w:tc>
          <w:tcPr>
            <w:tcW w:w="900" w:type="dxa"/>
          </w:tcPr>
          <w:p w:rsidR="00F014E8" w:rsidRPr="002F6128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2F6128">
              <w:rPr>
                <w:b/>
                <w:bCs/>
                <w:sz w:val="18"/>
                <w:lang w:eastAsia="ko-KR"/>
              </w:rPr>
              <w:t>P.L</w:t>
            </w:r>
          </w:p>
        </w:tc>
        <w:tc>
          <w:tcPr>
            <w:tcW w:w="990" w:type="dxa"/>
          </w:tcPr>
          <w:p w:rsidR="00F014E8" w:rsidRPr="002F6128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2F6128">
              <w:rPr>
                <w:b/>
                <w:bCs/>
                <w:sz w:val="18"/>
                <w:lang w:eastAsia="ko-KR"/>
              </w:rPr>
              <w:t>Clause</w:t>
            </w:r>
          </w:p>
        </w:tc>
        <w:tc>
          <w:tcPr>
            <w:tcW w:w="1677" w:type="dxa"/>
          </w:tcPr>
          <w:p w:rsidR="00F014E8" w:rsidRPr="002F6128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2F6128">
              <w:rPr>
                <w:b/>
                <w:bCs/>
                <w:sz w:val="18"/>
                <w:lang w:eastAsia="ko-KR"/>
              </w:rPr>
              <w:t>Comment</w:t>
            </w:r>
          </w:p>
        </w:tc>
        <w:tc>
          <w:tcPr>
            <w:tcW w:w="1946" w:type="dxa"/>
          </w:tcPr>
          <w:p w:rsidR="00F014E8" w:rsidRPr="002F6128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2F6128">
              <w:rPr>
                <w:b/>
                <w:bCs/>
                <w:sz w:val="18"/>
                <w:lang w:eastAsia="ko-KR"/>
              </w:rPr>
              <w:t>Proposed Change</w:t>
            </w:r>
          </w:p>
        </w:tc>
        <w:tc>
          <w:tcPr>
            <w:tcW w:w="2587" w:type="dxa"/>
          </w:tcPr>
          <w:p w:rsidR="00F014E8" w:rsidRPr="002F6128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2F6128">
              <w:rPr>
                <w:b/>
                <w:bCs/>
                <w:sz w:val="18"/>
                <w:lang w:eastAsia="ko-KR"/>
              </w:rPr>
              <w:t>Resolution</w:t>
            </w:r>
          </w:p>
        </w:tc>
      </w:tr>
      <w:tr w:rsidR="006D1E2C" w:rsidRPr="002F6128" w:rsidTr="00032757">
        <w:trPr>
          <w:trHeight w:val="456"/>
        </w:trPr>
        <w:tc>
          <w:tcPr>
            <w:tcW w:w="720" w:type="dxa"/>
          </w:tcPr>
          <w:p w:rsidR="006D1E2C" w:rsidRPr="002F6128" w:rsidRDefault="006D1E2C">
            <w:pPr>
              <w:jc w:val="right"/>
              <w:rPr>
                <w:color w:val="000000"/>
                <w:szCs w:val="22"/>
              </w:rPr>
            </w:pPr>
            <w:r w:rsidRPr="002F6128">
              <w:rPr>
                <w:color w:val="000000"/>
                <w:szCs w:val="22"/>
              </w:rPr>
              <w:t>3050</w:t>
            </w:r>
          </w:p>
        </w:tc>
        <w:tc>
          <w:tcPr>
            <w:tcW w:w="900" w:type="dxa"/>
          </w:tcPr>
          <w:p w:rsidR="006D1E2C" w:rsidRPr="002F6128" w:rsidRDefault="006D1E2C">
            <w:pPr>
              <w:jc w:val="right"/>
              <w:rPr>
                <w:color w:val="000000"/>
                <w:szCs w:val="22"/>
              </w:rPr>
            </w:pPr>
            <w:r w:rsidRPr="002F6128">
              <w:rPr>
                <w:color w:val="000000"/>
                <w:szCs w:val="22"/>
              </w:rPr>
              <w:t>105.28</w:t>
            </w:r>
          </w:p>
        </w:tc>
        <w:tc>
          <w:tcPr>
            <w:tcW w:w="990" w:type="dxa"/>
          </w:tcPr>
          <w:p w:rsidR="006D1E2C" w:rsidRPr="002F6128" w:rsidRDefault="006D1E2C">
            <w:pPr>
              <w:rPr>
                <w:color w:val="000000"/>
                <w:szCs w:val="22"/>
              </w:rPr>
            </w:pPr>
            <w:r w:rsidRPr="002F6128">
              <w:rPr>
                <w:color w:val="000000"/>
                <w:szCs w:val="22"/>
              </w:rPr>
              <w:t>9.6.29.4</w:t>
            </w:r>
          </w:p>
        </w:tc>
        <w:tc>
          <w:tcPr>
            <w:tcW w:w="1677" w:type="dxa"/>
          </w:tcPr>
          <w:p w:rsidR="006D1E2C" w:rsidRPr="002F6128" w:rsidRDefault="006D1E2C">
            <w:pPr>
              <w:rPr>
                <w:color w:val="000000"/>
                <w:szCs w:val="22"/>
              </w:rPr>
            </w:pPr>
            <w:r w:rsidRPr="002F6128">
              <w:rPr>
                <w:color w:val="000000"/>
                <w:szCs w:val="22"/>
              </w:rPr>
              <w:t>Incorrect text</w:t>
            </w:r>
          </w:p>
        </w:tc>
        <w:tc>
          <w:tcPr>
            <w:tcW w:w="1946" w:type="dxa"/>
          </w:tcPr>
          <w:p w:rsidR="006D1E2C" w:rsidRPr="002F6128" w:rsidRDefault="006D1E2C">
            <w:pPr>
              <w:rPr>
                <w:color w:val="000000"/>
                <w:szCs w:val="22"/>
              </w:rPr>
            </w:pPr>
            <w:r w:rsidRPr="002F6128">
              <w:rPr>
                <w:color w:val="000000"/>
                <w:szCs w:val="22"/>
              </w:rPr>
              <w:t>This paragraph describes the request operation - instead it should describe the response operation</w:t>
            </w:r>
          </w:p>
        </w:tc>
        <w:tc>
          <w:tcPr>
            <w:tcW w:w="2587" w:type="dxa"/>
          </w:tcPr>
          <w:p w:rsidR="006D1E2C" w:rsidRPr="002F6128" w:rsidRDefault="005C3BD6" w:rsidP="00416370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Revised</w:t>
            </w:r>
            <w:r w:rsidR="00416370">
              <w:rPr>
                <w:szCs w:val="22"/>
              </w:rPr>
              <w:t>: The comment was addressed in CID 3038 and the c</w:t>
            </w:r>
            <w:r w:rsidR="001C7F7D">
              <w:rPr>
                <w:szCs w:val="22"/>
              </w:rPr>
              <w:t xml:space="preserve">hanges are included in draft </w:t>
            </w:r>
            <w:proofErr w:type="gramStart"/>
            <w:r w:rsidR="001C7F7D">
              <w:rPr>
                <w:szCs w:val="22"/>
              </w:rPr>
              <w:t>1.4</w:t>
            </w:r>
            <w:r w:rsidR="00416370">
              <w:rPr>
                <w:szCs w:val="22"/>
              </w:rPr>
              <w:t xml:space="preserve"> </w:t>
            </w:r>
            <w:r w:rsidR="00142210">
              <w:rPr>
                <w:szCs w:val="22"/>
              </w:rPr>
              <w:t>.</w:t>
            </w:r>
            <w:proofErr w:type="gramEnd"/>
            <w:r w:rsidR="00142210">
              <w:rPr>
                <w:szCs w:val="22"/>
              </w:rPr>
              <w:t xml:space="preserve"> Please see 9.6.30.</w:t>
            </w:r>
          </w:p>
        </w:tc>
      </w:tr>
      <w:tr w:rsidR="006D1E2C" w:rsidRPr="002F6128" w:rsidTr="00032757">
        <w:trPr>
          <w:trHeight w:val="456"/>
        </w:trPr>
        <w:tc>
          <w:tcPr>
            <w:tcW w:w="720" w:type="dxa"/>
          </w:tcPr>
          <w:p w:rsidR="006D1E2C" w:rsidRPr="002F6128" w:rsidRDefault="006D1E2C">
            <w:pPr>
              <w:jc w:val="right"/>
              <w:rPr>
                <w:color w:val="000000"/>
                <w:szCs w:val="22"/>
              </w:rPr>
            </w:pPr>
            <w:r w:rsidRPr="002F6128">
              <w:rPr>
                <w:color w:val="000000"/>
                <w:szCs w:val="22"/>
              </w:rPr>
              <w:t>5847</w:t>
            </w:r>
          </w:p>
        </w:tc>
        <w:tc>
          <w:tcPr>
            <w:tcW w:w="900" w:type="dxa"/>
          </w:tcPr>
          <w:p w:rsidR="006D1E2C" w:rsidRPr="002F6128" w:rsidRDefault="006D1E2C">
            <w:pPr>
              <w:jc w:val="right"/>
              <w:rPr>
                <w:color w:val="000000"/>
                <w:szCs w:val="22"/>
              </w:rPr>
            </w:pPr>
            <w:r w:rsidRPr="002F6128">
              <w:rPr>
                <w:color w:val="000000"/>
                <w:szCs w:val="22"/>
              </w:rPr>
              <w:t>105.29</w:t>
            </w:r>
          </w:p>
        </w:tc>
        <w:tc>
          <w:tcPr>
            <w:tcW w:w="990" w:type="dxa"/>
          </w:tcPr>
          <w:p w:rsidR="006D1E2C" w:rsidRPr="002F6128" w:rsidRDefault="006D1E2C">
            <w:pPr>
              <w:rPr>
                <w:color w:val="000000"/>
                <w:szCs w:val="22"/>
              </w:rPr>
            </w:pPr>
            <w:r w:rsidRPr="002F6128">
              <w:rPr>
                <w:color w:val="000000"/>
                <w:szCs w:val="22"/>
              </w:rPr>
              <w:t>9.6.29.4</w:t>
            </w:r>
          </w:p>
        </w:tc>
        <w:tc>
          <w:tcPr>
            <w:tcW w:w="1677" w:type="dxa"/>
          </w:tcPr>
          <w:p w:rsidR="006D1E2C" w:rsidRPr="002F6128" w:rsidRDefault="006D1E2C">
            <w:pPr>
              <w:rPr>
                <w:color w:val="000000"/>
                <w:szCs w:val="22"/>
              </w:rPr>
            </w:pPr>
            <w:r w:rsidRPr="002F6128">
              <w:rPr>
                <w:color w:val="000000"/>
                <w:szCs w:val="22"/>
              </w:rPr>
              <w:t xml:space="preserve">Description of Quiet Time Period Response frame format is not correct: it is the response to the Quiet Time Request frame received, not the request to the Quiet Time </w:t>
            </w:r>
            <w:proofErr w:type="spellStart"/>
            <w:r w:rsidRPr="002F6128">
              <w:rPr>
                <w:color w:val="000000"/>
                <w:szCs w:val="22"/>
              </w:rPr>
              <w:t>Reqeust</w:t>
            </w:r>
            <w:proofErr w:type="spellEnd"/>
            <w:r w:rsidRPr="002F6128">
              <w:rPr>
                <w:color w:val="000000"/>
                <w:szCs w:val="22"/>
              </w:rPr>
              <w:t xml:space="preserve"> frame received</w:t>
            </w:r>
          </w:p>
        </w:tc>
        <w:tc>
          <w:tcPr>
            <w:tcW w:w="1946" w:type="dxa"/>
          </w:tcPr>
          <w:p w:rsidR="006D1E2C" w:rsidRPr="002F6128" w:rsidRDefault="006D1E2C">
            <w:pPr>
              <w:rPr>
                <w:color w:val="000000"/>
                <w:szCs w:val="22"/>
              </w:rPr>
            </w:pPr>
            <w:r w:rsidRPr="002F6128">
              <w:rPr>
                <w:color w:val="000000"/>
                <w:szCs w:val="22"/>
              </w:rPr>
              <w:t>Change: "to request" to "to response"</w:t>
            </w:r>
          </w:p>
        </w:tc>
        <w:tc>
          <w:tcPr>
            <w:tcW w:w="2587" w:type="dxa"/>
          </w:tcPr>
          <w:p w:rsidR="006D1E2C" w:rsidRPr="002F6128" w:rsidDel="00CD101D" w:rsidRDefault="005C3BD6" w:rsidP="00CF0A18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Revised</w:t>
            </w:r>
            <w:r w:rsidR="008D3170">
              <w:rPr>
                <w:szCs w:val="22"/>
              </w:rPr>
              <w:t xml:space="preserve">: </w:t>
            </w:r>
            <w:r w:rsidR="00064BD8">
              <w:rPr>
                <w:szCs w:val="22"/>
              </w:rPr>
              <w:t>The comment was addressed in</w:t>
            </w:r>
            <w:r>
              <w:rPr>
                <w:szCs w:val="22"/>
              </w:rPr>
              <w:t xml:space="preserve"> </w:t>
            </w:r>
            <w:r w:rsidR="008D3170">
              <w:rPr>
                <w:szCs w:val="22"/>
              </w:rPr>
              <w:t>3050</w:t>
            </w:r>
          </w:p>
        </w:tc>
      </w:tr>
      <w:tr w:rsidR="006D1E2C" w:rsidRPr="002F6128" w:rsidTr="00032757">
        <w:trPr>
          <w:trHeight w:val="456"/>
        </w:trPr>
        <w:tc>
          <w:tcPr>
            <w:tcW w:w="720" w:type="dxa"/>
          </w:tcPr>
          <w:p w:rsidR="006D1E2C" w:rsidRPr="002F6128" w:rsidRDefault="006D1E2C">
            <w:pPr>
              <w:jc w:val="right"/>
              <w:rPr>
                <w:color w:val="000000"/>
                <w:szCs w:val="22"/>
              </w:rPr>
            </w:pPr>
            <w:r w:rsidRPr="002F6128">
              <w:rPr>
                <w:color w:val="000000"/>
                <w:szCs w:val="22"/>
              </w:rPr>
              <w:t>7384</w:t>
            </w:r>
          </w:p>
        </w:tc>
        <w:tc>
          <w:tcPr>
            <w:tcW w:w="900" w:type="dxa"/>
          </w:tcPr>
          <w:p w:rsidR="006D1E2C" w:rsidRPr="002F6128" w:rsidRDefault="006D1E2C">
            <w:pPr>
              <w:jc w:val="right"/>
              <w:rPr>
                <w:color w:val="000000"/>
                <w:szCs w:val="22"/>
              </w:rPr>
            </w:pPr>
            <w:r w:rsidRPr="002F6128">
              <w:rPr>
                <w:color w:val="000000"/>
                <w:szCs w:val="22"/>
              </w:rPr>
              <w:t>105.28</w:t>
            </w:r>
          </w:p>
        </w:tc>
        <w:tc>
          <w:tcPr>
            <w:tcW w:w="990" w:type="dxa"/>
          </w:tcPr>
          <w:p w:rsidR="006D1E2C" w:rsidRPr="002F6128" w:rsidRDefault="006D1E2C">
            <w:pPr>
              <w:rPr>
                <w:color w:val="000000"/>
                <w:szCs w:val="22"/>
              </w:rPr>
            </w:pPr>
            <w:r w:rsidRPr="002F6128">
              <w:rPr>
                <w:color w:val="000000"/>
                <w:szCs w:val="22"/>
              </w:rPr>
              <w:t>9.6.29.4</w:t>
            </w:r>
          </w:p>
        </w:tc>
        <w:tc>
          <w:tcPr>
            <w:tcW w:w="1677" w:type="dxa"/>
          </w:tcPr>
          <w:p w:rsidR="006D1E2C" w:rsidRPr="002F6128" w:rsidRDefault="006D1E2C">
            <w:pPr>
              <w:rPr>
                <w:color w:val="000000"/>
                <w:szCs w:val="22"/>
              </w:rPr>
            </w:pPr>
            <w:r w:rsidRPr="002F6128">
              <w:rPr>
                <w:color w:val="000000"/>
                <w:szCs w:val="22"/>
              </w:rPr>
              <w:t>The text is confusing. It mentions a request in the response frame.</w:t>
            </w:r>
          </w:p>
        </w:tc>
        <w:tc>
          <w:tcPr>
            <w:tcW w:w="1946" w:type="dxa"/>
          </w:tcPr>
          <w:p w:rsidR="006D1E2C" w:rsidRPr="002F6128" w:rsidRDefault="006D1E2C">
            <w:pPr>
              <w:rPr>
                <w:color w:val="000000"/>
                <w:szCs w:val="22"/>
              </w:rPr>
            </w:pPr>
            <w:r w:rsidRPr="002F6128">
              <w:rPr>
                <w:color w:val="000000"/>
                <w:szCs w:val="22"/>
              </w:rPr>
              <w:t>Clarify the meaning of the frames</w:t>
            </w:r>
          </w:p>
        </w:tc>
        <w:tc>
          <w:tcPr>
            <w:tcW w:w="2587" w:type="dxa"/>
          </w:tcPr>
          <w:p w:rsidR="006D1E2C" w:rsidRPr="002F6128" w:rsidDel="00CD101D" w:rsidRDefault="005C3BD6" w:rsidP="00CF0A18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Revised: The comment was addressed </w:t>
            </w:r>
            <w:r w:rsidR="00064BD8">
              <w:rPr>
                <w:szCs w:val="22"/>
              </w:rPr>
              <w:t>in</w:t>
            </w:r>
            <w:r>
              <w:rPr>
                <w:szCs w:val="22"/>
              </w:rPr>
              <w:t xml:space="preserve"> 3050</w:t>
            </w:r>
          </w:p>
        </w:tc>
      </w:tr>
      <w:tr w:rsidR="006D1E2C" w:rsidRPr="002F6128" w:rsidTr="00032757">
        <w:trPr>
          <w:trHeight w:val="456"/>
        </w:trPr>
        <w:tc>
          <w:tcPr>
            <w:tcW w:w="720" w:type="dxa"/>
          </w:tcPr>
          <w:p w:rsidR="006D1E2C" w:rsidRPr="002F6128" w:rsidRDefault="006D1E2C">
            <w:pPr>
              <w:jc w:val="right"/>
              <w:rPr>
                <w:color w:val="000000"/>
                <w:szCs w:val="22"/>
              </w:rPr>
            </w:pPr>
            <w:r w:rsidRPr="002F6128">
              <w:rPr>
                <w:color w:val="000000"/>
                <w:szCs w:val="22"/>
              </w:rPr>
              <w:t>8315</w:t>
            </w:r>
          </w:p>
        </w:tc>
        <w:tc>
          <w:tcPr>
            <w:tcW w:w="900" w:type="dxa"/>
          </w:tcPr>
          <w:p w:rsidR="006D1E2C" w:rsidRPr="002F6128" w:rsidRDefault="006D1E2C">
            <w:pPr>
              <w:jc w:val="right"/>
              <w:rPr>
                <w:color w:val="000000"/>
                <w:szCs w:val="22"/>
              </w:rPr>
            </w:pPr>
            <w:r w:rsidRPr="002F6128">
              <w:rPr>
                <w:color w:val="000000"/>
                <w:szCs w:val="22"/>
              </w:rPr>
              <w:t>99.44</w:t>
            </w:r>
          </w:p>
        </w:tc>
        <w:tc>
          <w:tcPr>
            <w:tcW w:w="990" w:type="dxa"/>
          </w:tcPr>
          <w:p w:rsidR="006D1E2C" w:rsidRPr="002F6128" w:rsidRDefault="006D1E2C">
            <w:pPr>
              <w:rPr>
                <w:color w:val="000000"/>
                <w:szCs w:val="22"/>
              </w:rPr>
            </w:pPr>
            <w:r w:rsidRPr="002F6128">
              <w:rPr>
                <w:color w:val="000000"/>
                <w:szCs w:val="22"/>
              </w:rPr>
              <w:t>9.6.8.34</w:t>
            </w:r>
          </w:p>
        </w:tc>
        <w:tc>
          <w:tcPr>
            <w:tcW w:w="1677" w:type="dxa"/>
          </w:tcPr>
          <w:p w:rsidR="006D1E2C" w:rsidRPr="002F6128" w:rsidRDefault="006D1E2C">
            <w:pPr>
              <w:rPr>
                <w:color w:val="000000"/>
                <w:szCs w:val="22"/>
              </w:rPr>
            </w:pPr>
            <w:r w:rsidRPr="002F6128">
              <w:rPr>
                <w:color w:val="000000"/>
                <w:szCs w:val="22"/>
              </w:rPr>
              <w:t xml:space="preserve">If AP supports QAB, the Quiet Time Period action frame may be </w:t>
            </w:r>
            <w:r w:rsidRPr="002F6128">
              <w:rPr>
                <w:color w:val="000000"/>
                <w:szCs w:val="22"/>
              </w:rPr>
              <w:lastRenderedPageBreak/>
              <w:t>required.</w:t>
            </w:r>
          </w:p>
        </w:tc>
        <w:tc>
          <w:tcPr>
            <w:tcW w:w="1946" w:type="dxa"/>
          </w:tcPr>
          <w:p w:rsidR="006D1E2C" w:rsidRPr="002F6128" w:rsidRDefault="006D1E2C">
            <w:pPr>
              <w:rPr>
                <w:color w:val="000000"/>
                <w:szCs w:val="22"/>
              </w:rPr>
            </w:pPr>
            <w:r w:rsidRPr="002F6128">
              <w:rPr>
                <w:color w:val="000000"/>
                <w:szCs w:val="22"/>
              </w:rPr>
              <w:lastRenderedPageBreak/>
              <w:t>Insert changes to QAB frame format if required</w:t>
            </w:r>
          </w:p>
        </w:tc>
        <w:tc>
          <w:tcPr>
            <w:tcW w:w="2587" w:type="dxa"/>
          </w:tcPr>
          <w:p w:rsidR="006D1E2C" w:rsidRPr="002F6128" w:rsidDel="00CD101D" w:rsidRDefault="00B07B16" w:rsidP="00C2781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Reject</w:t>
            </w:r>
            <w:r w:rsidR="00C27815">
              <w:rPr>
                <w:szCs w:val="22"/>
              </w:rPr>
              <w:t>ed</w:t>
            </w:r>
            <w:r>
              <w:rPr>
                <w:szCs w:val="22"/>
              </w:rPr>
              <w:t xml:space="preserve">: </w:t>
            </w:r>
            <w:r w:rsidR="00C27815">
              <w:rPr>
                <w:szCs w:val="22"/>
              </w:rPr>
              <w:t xml:space="preserve">The PL number is inconsistent with clause number. The correct one is 9.6.9.16. The comment is rejected since Quiet Time </w:t>
            </w:r>
            <w:r w:rsidR="00C27815">
              <w:rPr>
                <w:szCs w:val="22"/>
              </w:rPr>
              <w:lastRenderedPageBreak/>
              <w:t>Period protocol is to support all peer-to-peer operations and not just TDLS. If TDLS also want to take advantage of the protocol, it will be a new update to the TDLS protocol.</w:t>
            </w:r>
          </w:p>
        </w:tc>
      </w:tr>
    </w:tbl>
    <w:p w:rsidR="005A4504" w:rsidRDefault="005A4504" w:rsidP="005A4504">
      <w:pPr>
        <w:rPr>
          <w:szCs w:val="22"/>
          <w:lang w:eastAsia="ko-KR"/>
        </w:rPr>
      </w:pPr>
    </w:p>
    <w:p w:rsidR="005A4504" w:rsidRPr="00A905AD" w:rsidRDefault="005A4504" w:rsidP="003E1A2F">
      <w:pPr>
        <w:rPr>
          <w:i/>
          <w:sz w:val="24"/>
          <w:szCs w:val="24"/>
          <w:u w:val="single"/>
        </w:rPr>
      </w:pPr>
      <w:r w:rsidRPr="00A905AD">
        <w:rPr>
          <w:b/>
          <w:sz w:val="24"/>
          <w:szCs w:val="24"/>
          <w:u w:val="single"/>
        </w:rPr>
        <w:t>Discussion:</w:t>
      </w:r>
      <w:r w:rsidR="004B69FA" w:rsidRPr="00A905AD">
        <w:rPr>
          <w:i/>
          <w:sz w:val="24"/>
          <w:szCs w:val="24"/>
          <w:u w:val="single"/>
        </w:rPr>
        <w:t xml:space="preserve"> </w:t>
      </w:r>
    </w:p>
    <w:p w:rsidR="00C70F16" w:rsidRPr="00C70F16" w:rsidRDefault="00C70F16" w:rsidP="00B23ED6">
      <w:pPr>
        <w:rPr>
          <w:color w:val="000000"/>
          <w:sz w:val="24"/>
          <w:szCs w:val="24"/>
        </w:rPr>
      </w:pPr>
    </w:p>
    <w:p w:rsidR="006D5D77" w:rsidRPr="006D5D77" w:rsidRDefault="006D5D77" w:rsidP="006D5D77">
      <w:pPr>
        <w:rPr>
          <w:color w:val="000000"/>
          <w:sz w:val="24"/>
          <w:szCs w:val="24"/>
        </w:rPr>
      </w:pPr>
    </w:p>
    <w:p w:rsidR="006D5D77" w:rsidRPr="006D5D77" w:rsidRDefault="006D5D77" w:rsidP="006D5D77">
      <w:pPr>
        <w:rPr>
          <w:color w:val="000000"/>
          <w:sz w:val="24"/>
          <w:szCs w:val="24"/>
        </w:rPr>
      </w:pPr>
      <w:r w:rsidRPr="006D5D77">
        <w:rPr>
          <w:color w:val="000000"/>
          <w:sz w:val="24"/>
          <w:szCs w:val="24"/>
        </w:rPr>
        <w:t>3050</w:t>
      </w:r>
      <w:r w:rsidRPr="006D5D77">
        <w:rPr>
          <w:color w:val="000000"/>
          <w:sz w:val="24"/>
          <w:szCs w:val="24"/>
        </w:rPr>
        <w:tab/>
        <w:t xml:space="preserve">Duplicated: The comment was addressed in CID 3038 and the changes are included in draft 1.3 </w:t>
      </w:r>
    </w:p>
    <w:p w:rsidR="006D5D77" w:rsidRDefault="006D5D77" w:rsidP="006D5D77">
      <w:pPr>
        <w:rPr>
          <w:color w:val="000000"/>
          <w:sz w:val="24"/>
          <w:szCs w:val="24"/>
        </w:rPr>
      </w:pPr>
    </w:p>
    <w:p w:rsidR="006D5D77" w:rsidRPr="006D5D77" w:rsidRDefault="006D5D77" w:rsidP="006D5D77">
      <w:pPr>
        <w:rPr>
          <w:color w:val="000000"/>
          <w:sz w:val="24"/>
          <w:szCs w:val="24"/>
        </w:rPr>
      </w:pPr>
      <w:r w:rsidRPr="006D5D77">
        <w:rPr>
          <w:color w:val="000000"/>
          <w:sz w:val="24"/>
          <w:szCs w:val="24"/>
        </w:rPr>
        <w:t>5847</w:t>
      </w:r>
      <w:r w:rsidRPr="006D5D77">
        <w:rPr>
          <w:color w:val="000000"/>
          <w:sz w:val="24"/>
          <w:szCs w:val="24"/>
        </w:rPr>
        <w:tab/>
        <w:t>Duplicate: 3050</w:t>
      </w:r>
    </w:p>
    <w:p w:rsidR="006D5D77" w:rsidRDefault="006D5D77" w:rsidP="006D5D77">
      <w:pPr>
        <w:rPr>
          <w:color w:val="000000"/>
          <w:sz w:val="24"/>
          <w:szCs w:val="24"/>
        </w:rPr>
      </w:pPr>
    </w:p>
    <w:p w:rsidR="006D5D77" w:rsidRPr="006D5D77" w:rsidRDefault="006D5D77" w:rsidP="006D5D77">
      <w:pPr>
        <w:rPr>
          <w:color w:val="000000"/>
          <w:sz w:val="24"/>
          <w:szCs w:val="24"/>
        </w:rPr>
      </w:pPr>
      <w:r w:rsidRPr="006D5D77">
        <w:rPr>
          <w:color w:val="000000"/>
          <w:sz w:val="24"/>
          <w:szCs w:val="24"/>
        </w:rPr>
        <w:t>7384</w:t>
      </w:r>
      <w:r w:rsidRPr="006D5D77">
        <w:rPr>
          <w:color w:val="000000"/>
          <w:sz w:val="24"/>
          <w:szCs w:val="24"/>
        </w:rPr>
        <w:tab/>
        <w:t>Duplicate:</w:t>
      </w:r>
      <w:r>
        <w:rPr>
          <w:color w:val="000000"/>
          <w:sz w:val="24"/>
          <w:szCs w:val="24"/>
        </w:rPr>
        <w:t xml:space="preserve"> </w:t>
      </w:r>
      <w:r w:rsidRPr="006D5D77">
        <w:rPr>
          <w:color w:val="000000"/>
          <w:sz w:val="24"/>
          <w:szCs w:val="24"/>
        </w:rPr>
        <w:t>3050</w:t>
      </w:r>
    </w:p>
    <w:p w:rsidR="006D5D77" w:rsidRDefault="006D5D77" w:rsidP="006D5D77">
      <w:pPr>
        <w:rPr>
          <w:color w:val="000000"/>
          <w:sz w:val="24"/>
          <w:szCs w:val="24"/>
        </w:rPr>
      </w:pPr>
    </w:p>
    <w:p w:rsidR="000724A0" w:rsidRPr="006D5D77" w:rsidRDefault="006D5D77" w:rsidP="006D5D77">
      <w:pPr>
        <w:rPr>
          <w:color w:val="000000"/>
          <w:sz w:val="24"/>
          <w:szCs w:val="24"/>
        </w:rPr>
      </w:pPr>
      <w:r w:rsidRPr="006D5D77">
        <w:rPr>
          <w:color w:val="000000"/>
          <w:sz w:val="24"/>
          <w:szCs w:val="24"/>
        </w:rPr>
        <w:t>8315</w:t>
      </w:r>
      <w:r w:rsidRPr="006D5D77">
        <w:rPr>
          <w:color w:val="000000"/>
          <w:sz w:val="24"/>
          <w:szCs w:val="24"/>
        </w:rPr>
        <w:tab/>
        <w:t>Rejected: The PL number is inconsistent with clause number. The correct one is 9.6.9.16. The comment is rejected since Quiet Time Period protocol is to support all peer-to-peer operations and not just TDLS. If TDLS also want to take advantage of the protocol, it will be a new update to the TDLS protocol.</w:t>
      </w:r>
    </w:p>
    <w:p w:rsidR="003908FE" w:rsidRDefault="003908FE" w:rsidP="001F0465">
      <w:pPr>
        <w:rPr>
          <w:color w:val="000000"/>
          <w:sz w:val="24"/>
          <w:szCs w:val="24"/>
        </w:rPr>
      </w:pPr>
    </w:p>
    <w:p w:rsidR="000724A0" w:rsidRPr="00A905AD" w:rsidRDefault="000724A0" w:rsidP="001F0465">
      <w:pPr>
        <w:rPr>
          <w:color w:val="000000"/>
          <w:sz w:val="24"/>
          <w:szCs w:val="24"/>
        </w:rPr>
      </w:pPr>
    </w:p>
    <w:p w:rsidR="00376F16" w:rsidRPr="00A905AD" w:rsidRDefault="00376F16" w:rsidP="00376F16">
      <w:pPr>
        <w:rPr>
          <w:sz w:val="24"/>
          <w:szCs w:val="24"/>
          <w:u w:val="single"/>
          <w:lang w:eastAsia="ko-KR"/>
        </w:rPr>
      </w:pPr>
      <w:r w:rsidRPr="00A905AD">
        <w:rPr>
          <w:b/>
          <w:sz w:val="24"/>
          <w:szCs w:val="24"/>
          <w:u w:val="single"/>
        </w:rPr>
        <w:t>Propose</w:t>
      </w:r>
      <w:r w:rsidRPr="00A905AD">
        <w:rPr>
          <w:b/>
          <w:sz w:val="24"/>
          <w:szCs w:val="24"/>
          <w:u w:val="single"/>
          <w:lang w:eastAsia="ko-KR"/>
        </w:rPr>
        <w:t>:</w:t>
      </w:r>
    </w:p>
    <w:p w:rsidR="00BA7AFF" w:rsidRDefault="00BA7AFF" w:rsidP="00376F16">
      <w:pPr>
        <w:rPr>
          <w:sz w:val="24"/>
          <w:szCs w:val="24"/>
          <w:lang w:eastAsia="ko-KR"/>
        </w:rPr>
      </w:pPr>
    </w:p>
    <w:p w:rsidR="007751E3" w:rsidRDefault="00741A0D" w:rsidP="007751E3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No change to the draft 1.4</w:t>
      </w:r>
      <w:r w:rsidR="006D5D77">
        <w:rPr>
          <w:sz w:val="24"/>
          <w:szCs w:val="24"/>
          <w:lang w:eastAsia="ko-KR"/>
        </w:rPr>
        <w:t>.</w:t>
      </w:r>
    </w:p>
    <w:p w:rsidR="006D5D77" w:rsidRDefault="006D5D77" w:rsidP="007751E3">
      <w:pPr>
        <w:rPr>
          <w:ins w:id="0" w:author="Mediatek" w:date="2017-05-01T23:24:00Z"/>
          <w:b/>
          <w:i/>
          <w:sz w:val="24"/>
          <w:szCs w:val="24"/>
          <w:lang w:eastAsia="ko-KR"/>
        </w:rPr>
      </w:pPr>
    </w:p>
    <w:p w:rsidR="007751E3" w:rsidRPr="00A905AD" w:rsidRDefault="007751E3" w:rsidP="007751E3">
      <w:pPr>
        <w:rPr>
          <w:b/>
          <w:i/>
          <w:sz w:val="24"/>
          <w:szCs w:val="24"/>
          <w:lang w:eastAsia="ko-KR"/>
        </w:rPr>
      </w:pPr>
      <w:proofErr w:type="spellStart"/>
      <w:r w:rsidRPr="00A905AD">
        <w:rPr>
          <w:b/>
          <w:i/>
          <w:sz w:val="24"/>
          <w:szCs w:val="24"/>
          <w:lang w:eastAsia="ko-KR"/>
        </w:rPr>
        <w:t>TGax</w:t>
      </w:r>
      <w:proofErr w:type="spellEnd"/>
      <w:r w:rsidRPr="00A905AD">
        <w:rPr>
          <w:b/>
          <w:i/>
          <w:sz w:val="24"/>
          <w:szCs w:val="24"/>
          <w:lang w:eastAsia="ko-KR"/>
        </w:rPr>
        <w:t xml:space="preserve"> </w:t>
      </w:r>
      <w:r>
        <w:rPr>
          <w:b/>
          <w:i/>
          <w:noProof/>
          <w:sz w:val="24"/>
          <w:szCs w:val="24"/>
          <w:lang w:eastAsia="ko-KR"/>
        </w:rPr>
        <w:t>E</w:t>
      </w:r>
      <w:r w:rsidRPr="004461C6">
        <w:rPr>
          <w:b/>
          <w:i/>
          <w:noProof/>
          <w:sz w:val="24"/>
          <w:szCs w:val="24"/>
          <w:lang w:eastAsia="ko-KR"/>
        </w:rPr>
        <w:t>ditor</w:t>
      </w:r>
      <w:r w:rsidRPr="00A905AD">
        <w:rPr>
          <w:b/>
          <w:i/>
          <w:sz w:val="24"/>
          <w:szCs w:val="24"/>
          <w:lang w:eastAsia="ko-KR"/>
        </w:rPr>
        <w:t xml:space="preserve">: </w:t>
      </w:r>
      <w:r w:rsidR="006D5D77">
        <w:rPr>
          <w:b/>
          <w:i/>
          <w:sz w:val="24"/>
          <w:szCs w:val="24"/>
          <w:lang w:eastAsia="ko-KR"/>
        </w:rPr>
        <w:t>None</w:t>
      </w:r>
    </w:p>
    <w:p w:rsidR="007751E3" w:rsidRDefault="007751E3" w:rsidP="007751E3">
      <w:pPr>
        <w:rPr>
          <w:ins w:id="1" w:author="Mediatek" w:date="2017-05-01T23:23:00Z"/>
          <w:color w:val="000000"/>
          <w:sz w:val="24"/>
          <w:szCs w:val="24"/>
        </w:rPr>
      </w:pPr>
    </w:p>
    <w:p w:rsidR="007751E3" w:rsidDel="00EC51C5" w:rsidRDefault="007751E3" w:rsidP="007751E3">
      <w:pPr>
        <w:rPr>
          <w:del w:id="2" w:author="Mediatek" w:date="2017-05-01T23:24:00Z"/>
          <w:color w:val="000000"/>
          <w:sz w:val="24"/>
          <w:szCs w:val="24"/>
        </w:rPr>
      </w:pPr>
    </w:p>
    <w:p w:rsidR="002F6128" w:rsidRDefault="00B9696E" w:rsidP="002F6128">
      <w:pPr>
        <w:pStyle w:val="Heading3"/>
        <w:jc w:val="center"/>
      </w:pPr>
      <w:r>
        <w:tab/>
      </w:r>
      <w:r>
        <w:tab/>
      </w:r>
      <w:r>
        <w:tab/>
      </w:r>
    </w:p>
    <w:sectPr w:rsidR="002F6128" w:rsidSect="004658E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B3D" w:rsidRDefault="003A5B3D">
      <w:r>
        <w:separator/>
      </w:r>
    </w:p>
  </w:endnote>
  <w:endnote w:type="continuationSeparator" w:id="0">
    <w:p w:rsidR="003A5B3D" w:rsidRDefault="003A5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ion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7E" w:rsidRDefault="00B13E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6137E">
        <w:t>Submission</w:t>
      </w:r>
    </w:fldSimple>
    <w:r w:rsidR="00F6137E">
      <w:tab/>
      <w:t xml:space="preserve">page </w:t>
    </w:r>
    <w:r>
      <w:fldChar w:fldCharType="begin"/>
    </w:r>
    <w:r w:rsidR="00F6137E">
      <w:instrText xml:space="preserve">page </w:instrText>
    </w:r>
    <w:r>
      <w:fldChar w:fldCharType="separate"/>
    </w:r>
    <w:r w:rsidR="00064BD8">
      <w:rPr>
        <w:noProof/>
      </w:rPr>
      <w:t>3</w:t>
    </w:r>
    <w:r>
      <w:rPr>
        <w:noProof/>
      </w:rPr>
      <w:fldChar w:fldCharType="end"/>
    </w:r>
    <w:r w:rsidR="00F6137E">
      <w:tab/>
    </w:r>
    <w:r w:rsidR="00B10280">
      <w:rPr>
        <w:lang w:eastAsia="ko-KR"/>
      </w:rPr>
      <w:t>Chao-Chun Wang</w:t>
    </w:r>
    <w:r w:rsidR="00F6137E">
      <w:t xml:space="preserve">, </w:t>
    </w:r>
    <w:proofErr w:type="spellStart"/>
    <w:r w:rsidR="00B10280">
      <w:t>MediaTek</w:t>
    </w:r>
    <w:proofErr w:type="spellEnd"/>
    <w:r w:rsidR="00B10280">
      <w:t>, Inc.</w:t>
    </w:r>
  </w:p>
  <w:p w:rsidR="00F6137E" w:rsidRDefault="00F613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B3D" w:rsidRDefault="003A5B3D">
      <w:r>
        <w:separator/>
      </w:r>
    </w:p>
  </w:footnote>
  <w:footnote w:type="continuationSeparator" w:id="0">
    <w:p w:rsidR="003A5B3D" w:rsidRDefault="003A5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7E" w:rsidRDefault="005C3BD6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September</w:t>
    </w:r>
    <w:r w:rsidR="00F6137E">
      <w:rPr>
        <w:lang w:eastAsia="ko-KR"/>
      </w:rPr>
      <w:t xml:space="preserve"> </w:t>
    </w:r>
    <w:r w:rsidR="00F6137E">
      <w:t>201</w:t>
    </w:r>
    <w:r w:rsidR="00473F40">
      <w:rPr>
        <w:lang w:eastAsia="ko-KR"/>
      </w:rPr>
      <w:t>7</w:t>
    </w:r>
    <w:r w:rsidR="00F6137E">
      <w:tab/>
    </w:r>
    <w:r w:rsidR="00F6137E">
      <w:tab/>
    </w:r>
    <w:fldSimple w:instr=" TITLE  \* MERGEFORMAT ">
      <w:r w:rsidR="00202E43">
        <w:t xml:space="preserve">doc.: </w:t>
      </w:r>
      <w:r w:rsidR="00176321">
        <w:t>IEEE 802.11-17/</w:t>
      </w:r>
      <w:r w:rsidR="00F33F2C">
        <w:t>1011</w:t>
      </w:r>
      <w:r w:rsidR="00F6137E">
        <w:t>r</w:t>
      </w:r>
    </w:fldSimple>
    <w:r w:rsidR="00D42321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3072705"/>
    <w:multiLevelType w:val="hybridMultilevel"/>
    <w:tmpl w:val="A5AE887C"/>
    <w:lvl w:ilvl="0" w:tplc="0AEEAA58">
      <w:start w:val="10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6EA6D96"/>
    <w:multiLevelType w:val="hybridMultilevel"/>
    <w:tmpl w:val="D2326A40"/>
    <w:lvl w:ilvl="0" w:tplc="5FE07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>
    <w:nsid w:val="639515C9"/>
    <w:multiLevelType w:val="hybridMultilevel"/>
    <w:tmpl w:val="C40C7A90"/>
    <w:lvl w:ilvl="0" w:tplc="66568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9D4380A"/>
    <w:multiLevelType w:val="hybridMultilevel"/>
    <w:tmpl w:val="97D448B2"/>
    <w:lvl w:ilvl="0" w:tplc="17427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2"/>
  </w:num>
  <w:num w:numId="31">
    <w:abstractNumId w:val="1"/>
  </w:num>
  <w:num w:numId="32">
    <w:abstractNumId w:val="12"/>
  </w:num>
  <w:num w:numId="33">
    <w:abstractNumId w:val="11"/>
  </w:num>
  <w:num w:numId="34">
    <w:abstractNumId w:val="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 w:grammar="clean"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jCxNLQ0NjI0NzMyNzJW0lEKTi0uzszPAykwMqsFAJLcDiUtAAAA"/>
  </w:docVars>
  <w:rsids>
    <w:rsidRoot w:val="0062440B"/>
    <w:rsid w:val="0000030D"/>
    <w:rsid w:val="000045FA"/>
    <w:rsid w:val="00004AE2"/>
    <w:rsid w:val="00005C92"/>
    <w:rsid w:val="00006DBB"/>
    <w:rsid w:val="00006F5B"/>
    <w:rsid w:val="0000743C"/>
    <w:rsid w:val="00010A8B"/>
    <w:rsid w:val="00011DDD"/>
    <w:rsid w:val="000133DB"/>
    <w:rsid w:val="00013F87"/>
    <w:rsid w:val="00014E17"/>
    <w:rsid w:val="000157CC"/>
    <w:rsid w:val="00017D25"/>
    <w:rsid w:val="0002184C"/>
    <w:rsid w:val="000230FB"/>
    <w:rsid w:val="00024344"/>
    <w:rsid w:val="00024487"/>
    <w:rsid w:val="00025718"/>
    <w:rsid w:val="00027D05"/>
    <w:rsid w:val="00032757"/>
    <w:rsid w:val="00033EAE"/>
    <w:rsid w:val="00034373"/>
    <w:rsid w:val="000348B1"/>
    <w:rsid w:val="00035193"/>
    <w:rsid w:val="000359F2"/>
    <w:rsid w:val="000368C8"/>
    <w:rsid w:val="000405C4"/>
    <w:rsid w:val="00041260"/>
    <w:rsid w:val="00042BE8"/>
    <w:rsid w:val="000437A5"/>
    <w:rsid w:val="000442DA"/>
    <w:rsid w:val="00046AD7"/>
    <w:rsid w:val="00047A89"/>
    <w:rsid w:val="00051ABB"/>
    <w:rsid w:val="00052123"/>
    <w:rsid w:val="00056716"/>
    <w:rsid w:val="00062767"/>
    <w:rsid w:val="00062E86"/>
    <w:rsid w:val="00064BD8"/>
    <w:rsid w:val="0006732A"/>
    <w:rsid w:val="000720DC"/>
    <w:rsid w:val="000724A0"/>
    <w:rsid w:val="00073BB4"/>
    <w:rsid w:val="00073E87"/>
    <w:rsid w:val="00075C3C"/>
    <w:rsid w:val="00075E1E"/>
    <w:rsid w:val="00076885"/>
    <w:rsid w:val="00080480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8771F"/>
    <w:rsid w:val="00090640"/>
    <w:rsid w:val="00092AC6"/>
    <w:rsid w:val="00094FFA"/>
    <w:rsid w:val="00095B15"/>
    <w:rsid w:val="000975D0"/>
    <w:rsid w:val="000977B2"/>
    <w:rsid w:val="000A2C67"/>
    <w:rsid w:val="000A7A07"/>
    <w:rsid w:val="000C0C93"/>
    <w:rsid w:val="000D174A"/>
    <w:rsid w:val="000D276A"/>
    <w:rsid w:val="000D2F1B"/>
    <w:rsid w:val="000D40F5"/>
    <w:rsid w:val="000D5EBD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14FA"/>
    <w:rsid w:val="001015F8"/>
    <w:rsid w:val="00105918"/>
    <w:rsid w:val="001075FA"/>
    <w:rsid w:val="001101C2"/>
    <w:rsid w:val="001102E5"/>
    <w:rsid w:val="001109AA"/>
    <w:rsid w:val="0011103D"/>
    <w:rsid w:val="00112C6A"/>
    <w:rsid w:val="00115A75"/>
    <w:rsid w:val="00120298"/>
    <w:rsid w:val="001215C0"/>
    <w:rsid w:val="00122D51"/>
    <w:rsid w:val="001230AA"/>
    <w:rsid w:val="00123AE2"/>
    <w:rsid w:val="001275D7"/>
    <w:rsid w:val="00134114"/>
    <w:rsid w:val="001376CD"/>
    <w:rsid w:val="00137ADC"/>
    <w:rsid w:val="00140EC4"/>
    <w:rsid w:val="00142210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321"/>
    <w:rsid w:val="0017659B"/>
    <w:rsid w:val="001812B0"/>
    <w:rsid w:val="00181423"/>
    <w:rsid w:val="0018213B"/>
    <w:rsid w:val="00183F4C"/>
    <w:rsid w:val="0018437B"/>
    <w:rsid w:val="00186C4B"/>
    <w:rsid w:val="00186D69"/>
    <w:rsid w:val="00187129"/>
    <w:rsid w:val="0019164F"/>
    <w:rsid w:val="00192C6E"/>
    <w:rsid w:val="00193C39"/>
    <w:rsid w:val="001943F7"/>
    <w:rsid w:val="001A0EDB"/>
    <w:rsid w:val="001A2240"/>
    <w:rsid w:val="001B0087"/>
    <w:rsid w:val="001B10F5"/>
    <w:rsid w:val="001B2326"/>
    <w:rsid w:val="001B252D"/>
    <w:rsid w:val="001B2904"/>
    <w:rsid w:val="001B4F2B"/>
    <w:rsid w:val="001B63BC"/>
    <w:rsid w:val="001C2D5D"/>
    <w:rsid w:val="001C7CCE"/>
    <w:rsid w:val="001C7F7D"/>
    <w:rsid w:val="001D15ED"/>
    <w:rsid w:val="001D328B"/>
    <w:rsid w:val="001D4A93"/>
    <w:rsid w:val="001D4F52"/>
    <w:rsid w:val="001D7492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17C2D"/>
    <w:rsid w:val="0022139A"/>
    <w:rsid w:val="002239F2"/>
    <w:rsid w:val="00224957"/>
    <w:rsid w:val="00225508"/>
    <w:rsid w:val="00225570"/>
    <w:rsid w:val="00230D4D"/>
    <w:rsid w:val="002313D3"/>
    <w:rsid w:val="002323FE"/>
    <w:rsid w:val="002329AF"/>
    <w:rsid w:val="00232C63"/>
    <w:rsid w:val="00234570"/>
    <w:rsid w:val="00234C13"/>
    <w:rsid w:val="00236698"/>
    <w:rsid w:val="002369FD"/>
    <w:rsid w:val="00236A7E"/>
    <w:rsid w:val="0023760E"/>
    <w:rsid w:val="0023760F"/>
    <w:rsid w:val="00237985"/>
    <w:rsid w:val="00240478"/>
    <w:rsid w:val="00240895"/>
    <w:rsid w:val="00241AD7"/>
    <w:rsid w:val="00245693"/>
    <w:rsid w:val="002470AC"/>
    <w:rsid w:val="00251A81"/>
    <w:rsid w:val="00252D47"/>
    <w:rsid w:val="00255A8B"/>
    <w:rsid w:val="002569BF"/>
    <w:rsid w:val="00257B3C"/>
    <w:rsid w:val="00257D2F"/>
    <w:rsid w:val="00261940"/>
    <w:rsid w:val="00263092"/>
    <w:rsid w:val="00263FC6"/>
    <w:rsid w:val="002662A5"/>
    <w:rsid w:val="00273257"/>
    <w:rsid w:val="002733C3"/>
    <w:rsid w:val="00274BC1"/>
    <w:rsid w:val="00277F6F"/>
    <w:rsid w:val="00281A5D"/>
    <w:rsid w:val="00281D56"/>
    <w:rsid w:val="00282053"/>
    <w:rsid w:val="002825B1"/>
    <w:rsid w:val="002840C6"/>
    <w:rsid w:val="00284C5E"/>
    <w:rsid w:val="00287B27"/>
    <w:rsid w:val="00291A10"/>
    <w:rsid w:val="00294B37"/>
    <w:rsid w:val="002A195C"/>
    <w:rsid w:val="002A4A61"/>
    <w:rsid w:val="002B144B"/>
    <w:rsid w:val="002C0375"/>
    <w:rsid w:val="002C61FC"/>
    <w:rsid w:val="002C66AA"/>
    <w:rsid w:val="002C6B4F"/>
    <w:rsid w:val="002C72E1"/>
    <w:rsid w:val="002D1D40"/>
    <w:rsid w:val="002D36DC"/>
    <w:rsid w:val="002D4629"/>
    <w:rsid w:val="002D518F"/>
    <w:rsid w:val="002D79D1"/>
    <w:rsid w:val="002D7ED5"/>
    <w:rsid w:val="002E1B18"/>
    <w:rsid w:val="002E39A2"/>
    <w:rsid w:val="002E46D8"/>
    <w:rsid w:val="002E6FF6"/>
    <w:rsid w:val="002F0B5C"/>
    <w:rsid w:val="002F12C4"/>
    <w:rsid w:val="002F25B2"/>
    <w:rsid w:val="002F2A4B"/>
    <w:rsid w:val="002F2BC5"/>
    <w:rsid w:val="002F3658"/>
    <w:rsid w:val="002F376B"/>
    <w:rsid w:val="002F3D91"/>
    <w:rsid w:val="002F5C8C"/>
    <w:rsid w:val="002F6128"/>
    <w:rsid w:val="002F7199"/>
    <w:rsid w:val="002F73D9"/>
    <w:rsid w:val="002F7A8D"/>
    <w:rsid w:val="002F7D11"/>
    <w:rsid w:val="00301183"/>
    <w:rsid w:val="003024ED"/>
    <w:rsid w:val="00302C3B"/>
    <w:rsid w:val="00303E39"/>
    <w:rsid w:val="00304D5A"/>
    <w:rsid w:val="00305D6E"/>
    <w:rsid w:val="0030782E"/>
    <w:rsid w:val="00307F5F"/>
    <w:rsid w:val="003131B6"/>
    <w:rsid w:val="00316708"/>
    <w:rsid w:val="003214E2"/>
    <w:rsid w:val="0032308E"/>
    <w:rsid w:val="00323774"/>
    <w:rsid w:val="00325AB6"/>
    <w:rsid w:val="003263F5"/>
    <w:rsid w:val="00327479"/>
    <w:rsid w:val="0032775F"/>
    <w:rsid w:val="003308A8"/>
    <w:rsid w:val="00332B0D"/>
    <w:rsid w:val="00336337"/>
    <w:rsid w:val="00340CFC"/>
    <w:rsid w:val="0034133D"/>
    <w:rsid w:val="00343F96"/>
    <w:rsid w:val="003449F9"/>
    <w:rsid w:val="003479E4"/>
    <w:rsid w:val="00347C43"/>
    <w:rsid w:val="003546AD"/>
    <w:rsid w:val="00354A2D"/>
    <w:rsid w:val="00354FE8"/>
    <w:rsid w:val="00360C87"/>
    <w:rsid w:val="00366AF0"/>
    <w:rsid w:val="003713CA"/>
    <w:rsid w:val="003729FC"/>
    <w:rsid w:val="00372FCA"/>
    <w:rsid w:val="003766B9"/>
    <w:rsid w:val="00376F16"/>
    <w:rsid w:val="003803EA"/>
    <w:rsid w:val="00382C54"/>
    <w:rsid w:val="00383F5C"/>
    <w:rsid w:val="0038516A"/>
    <w:rsid w:val="00385654"/>
    <w:rsid w:val="0038601E"/>
    <w:rsid w:val="003868B4"/>
    <w:rsid w:val="003906A1"/>
    <w:rsid w:val="003908FE"/>
    <w:rsid w:val="003924F8"/>
    <w:rsid w:val="003945E3"/>
    <w:rsid w:val="00394761"/>
    <w:rsid w:val="00395A50"/>
    <w:rsid w:val="0039787F"/>
    <w:rsid w:val="003A089A"/>
    <w:rsid w:val="003A161F"/>
    <w:rsid w:val="003A1693"/>
    <w:rsid w:val="003A1AFF"/>
    <w:rsid w:val="003A1CC7"/>
    <w:rsid w:val="003A3196"/>
    <w:rsid w:val="003A478D"/>
    <w:rsid w:val="003A5B3D"/>
    <w:rsid w:val="003A5BFF"/>
    <w:rsid w:val="003B03CE"/>
    <w:rsid w:val="003B4DAD"/>
    <w:rsid w:val="003B52F2"/>
    <w:rsid w:val="003B735E"/>
    <w:rsid w:val="003B76BD"/>
    <w:rsid w:val="003C07B7"/>
    <w:rsid w:val="003C20B6"/>
    <w:rsid w:val="003C47D1"/>
    <w:rsid w:val="003C58AE"/>
    <w:rsid w:val="003C74FF"/>
    <w:rsid w:val="003D1D90"/>
    <w:rsid w:val="003D21C6"/>
    <w:rsid w:val="003D26A5"/>
    <w:rsid w:val="003D3623"/>
    <w:rsid w:val="003D4734"/>
    <w:rsid w:val="003D5013"/>
    <w:rsid w:val="003D78F7"/>
    <w:rsid w:val="003E04BA"/>
    <w:rsid w:val="003E0E66"/>
    <w:rsid w:val="003E1A2F"/>
    <w:rsid w:val="003E5916"/>
    <w:rsid w:val="003E5CD9"/>
    <w:rsid w:val="003E5DE7"/>
    <w:rsid w:val="003E667C"/>
    <w:rsid w:val="003E7414"/>
    <w:rsid w:val="003E74A6"/>
    <w:rsid w:val="003E7F99"/>
    <w:rsid w:val="003F0428"/>
    <w:rsid w:val="003F0DA2"/>
    <w:rsid w:val="003F1506"/>
    <w:rsid w:val="003F1C33"/>
    <w:rsid w:val="003F2D6C"/>
    <w:rsid w:val="003F3ECD"/>
    <w:rsid w:val="003F496B"/>
    <w:rsid w:val="003F57B6"/>
    <w:rsid w:val="003F759B"/>
    <w:rsid w:val="004014AE"/>
    <w:rsid w:val="00403645"/>
    <w:rsid w:val="00403D4B"/>
    <w:rsid w:val="00404851"/>
    <w:rsid w:val="004051EE"/>
    <w:rsid w:val="0040735F"/>
    <w:rsid w:val="00407C5B"/>
    <w:rsid w:val="00411C74"/>
    <w:rsid w:val="00412BC1"/>
    <w:rsid w:val="00415DC2"/>
    <w:rsid w:val="00416370"/>
    <w:rsid w:val="00421159"/>
    <w:rsid w:val="00426A36"/>
    <w:rsid w:val="0043008F"/>
    <w:rsid w:val="00430648"/>
    <w:rsid w:val="0043413E"/>
    <w:rsid w:val="00436C6E"/>
    <w:rsid w:val="00437BE0"/>
    <w:rsid w:val="00440FF1"/>
    <w:rsid w:val="004417F2"/>
    <w:rsid w:val="00442799"/>
    <w:rsid w:val="00443FBF"/>
    <w:rsid w:val="00444677"/>
    <w:rsid w:val="004446E2"/>
    <w:rsid w:val="004452DF"/>
    <w:rsid w:val="004461C6"/>
    <w:rsid w:val="00447E0D"/>
    <w:rsid w:val="004507E7"/>
    <w:rsid w:val="00450CC0"/>
    <w:rsid w:val="0045647F"/>
    <w:rsid w:val="00457028"/>
    <w:rsid w:val="00457FA3"/>
    <w:rsid w:val="00462172"/>
    <w:rsid w:val="004658E5"/>
    <w:rsid w:val="0047267B"/>
    <w:rsid w:val="00473F40"/>
    <w:rsid w:val="00473F91"/>
    <w:rsid w:val="00475A71"/>
    <w:rsid w:val="004765E7"/>
    <w:rsid w:val="00482AD0"/>
    <w:rsid w:val="00482AF6"/>
    <w:rsid w:val="00482CC3"/>
    <w:rsid w:val="00484A7A"/>
    <w:rsid w:val="004852CC"/>
    <w:rsid w:val="00486081"/>
    <w:rsid w:val="004866E1"/>
    <w:rsid w:val="00486EB3"/>
    <w:rsid w:val="0049468A"/>
    <w:rsid w:val="004955FF"/>
    <w:rsid w:val="004A0AF4"/>
    <w:rsid w:val="004A20DC"/>
    <w:rsid w:val="004A3EA8"/>
    <w:rsid w:val="004B0E97"/>
    <w:rsid w:val="004B3824"/>
    <w:rsid w:val="004B493F"/>
    <w:rsid w:val="004B50E4"/>
    <w:rsid w:val="004B69FA"/>
    <w:rsid w:val="004C0F0A"/>
    <w:rsid w:val="004C12FF"/>
    <w:rsid w:val="004C1A49"/>
    <w:rsid w:val="004C3C2A"/>
    <w:rsid w:val="004C3F6B"/>
    <w:rsid w:val="004C6CAE"/>
    <w:rsid w:val="004C7717"/>
    <w:rsid w:val="004C7919"/>
    <w:rsid w:val="004C7CE0"/>
    <w:rsid w:val="004D031C"/>
    <w:rsid w:val="004D03A1"/>
    <w:rsid w:val="004D071D"/>
    <w:rsid w:val="004D2D75"/>
    <w:rsid w:val="004D4077"/>
    <w:rsid w:val="004D5037"/>
    <w:rsid w:val="004D6BE8"/>
    <w:rsid w:val="004D7188"/>
    <w:rsid w:val="004E46DF"/>
    <w:rsid w:val="004E5DBC"/>
    <w:rsid w:val="004E62CE"/>
    <w:rsid w:val="004E63E6"/>
    <w:rsid w:val="004F0CB7"/>
    <w:rsid w:val="004F4564"/>
    <w:rsid w:val="004F4B21"/>
    <w:rsid w:val="004F56DA"/>
    <w:rsid w:val="004F7BBB"/>
    <w:rsid w:val="0050107D"/>
    <w:rsid w:val="0050128F"/>
    <w:rsid w:val="00501E52"/>
    <w:rsid w:val="0050305B"/>
    <w:rsid w:val="00504958"/>
    <w:rsid w:val="00504AA2"/>
    <w:rsid w:val="005065EB"/>
    <w:rsid w:val="00510116"/>
    <w:rsid w:val="00513779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72CC"/>
    <w:rsid w:val="00537DC0"/>
    <w:rsid w:val="005400AC"/>
    <w:rsid w:val="005401A0"/>
    <w:rsid w:val="005409C5"/>
    <w:rsid w:val="0054235E"/>
    <w:rsid w:val="0054425D"/>
    <w:rsid w:val="00547569"/>
    <w:rsid w:val="00547CC9"/>
    <w:rsid w:val="0055459B"/>
    <w:rsid w:val="00554995"/>
    <w:rsid w:val="00554EEF"/>
    <w:rsid w:val="00557272"/>
    <w:rsid w:val="005628B9"/>
    <w:rsid w:val="00564AE2"/>
    <w:rsid w:val="005653DA"/>
    <w:rsid w:val="00567934"/>
    <w:rsid w:val="005702B6"/>
    <w:rsid w:val="005703A1"/>
    <w:rsid w:val="00571583"/>
    <w:rsid w:val="00572E7A"/>
    <w:rsid w:val="00574AD3"/>
    <w:rsid w:val="00583212"/>
    <w:rsid w:val="00584258"/>
    <w:rsid w:val="00585D8F"/>
    <w:rsid w:val="00586072"/>
    <w:rsid w:val="0058644C"/>
    <w:rsid w:val="00587F10"/>
    <w:rsid w:val="0059095A"/>
    <w:rsid w:val="00591351"/>
    <w:rsid w:val="00596413"/>
    <w:rsid w:val="005968E0"/>
    <w:rsid w:val="00596B6A"/>
    <w:rsid w:val="005A16CF"/>
    <w:rsid w:val="005A2739"/>
    <w:rsid w:val="005A2989"/>
    <w:rsid w:val="005A2ECA"/>
    <w:rsid w:val="005A4504"/>
    <w:rsid w:val="005A5CA8"/>
    <w:rsid w:val="005A685A"/>
    <w:rsid w:val="005B151D"/>
    <w:rsid w:val="005B31EA"/>
    <w:rsid w:val="005B34A6"/>
    <w:rsid w:val="005B5EF1"/>
    <w:rsid w:val="005B6C67"/>
    <w:rsid w:val="005C0CBC"/>
    <w:rsid w:val="005C2C0C"/>
    <w:rsid w:val="005C3BD6"/>
    <w:rsid w:val="005C4204"/>
    <w:rsid w:val="005C47AF"/>
    <w:rsid w:val="005C6823"/>
    <w:rsid w:val="005C7933"/>
    <w:rsid w:val="005D1461"/>
    <w:rsid w:val="005D33B5"/>
    <w:rsid w:val="005D4779"/>
    <w:rsid w:val="005D51C4"/>
    <w:rsid w:val="005D5C6E"/>
    <w:rsid w:val="005D7951"/>
    <w:rsid w:val="005D7D4F"/>
    <w:rsid w:val="005E04F5"/>
    <w:rsid w:val="005E1700"/>
    <w:rsid w:val="005E1EF1"/>
    <w:rsid w:val="005E3E49"/>
    <w:rsid w:val="005E768D"/>
    <w:rsid w:val="005F01EE"/>
    <w:rsid w:val="005F19DD"/>
    <w:rsid w:val="005F4AD8"/>
    <w:rsid w:val="005F5ADA"/>
    <w:rsid w:val="005F695C"/>
    <w:rsid w:val="00600A10"/>
    <w:rsid w:val="0060105F"/>
    <w:rsid w:val="00602FE4"/>
    <w:rsid w:val="00604E5C"/>
    <w:rsid w:val="006054B0"/>
    <w:rsid w:val="00605617"/>
    <w:rsid w:val="00615E8C"/>
    <w:rsid w:val="00616606"/>
    <w:rsid w:val="00621286"/>
    <w:rsid w:val="006216A9"/>
    <w:rsid w:val="0062254C"/>
    <w:rsid w:val="0062298E"/>
    <w:rsid w:val="0062350A"/>
    <w:rsid w:val="0062440B"/>
    <w:rsid w:val="006254B0"/>
    <w:rsid w:val="00626717"/>
    <w:rsid w:val="00626C73"/>
    <w:rsid w:val="006302F7"/>
    <w:rsid w:val="00630783"/>
    <w:rsid w:val="00631EB7"/>
    <w:rsid w:val="006336D5"/>
    <w:rsid w:val="00634281"/>
    <w:rsid w:val="00635200"/>
    <w:rsid w:val="006362D2"/>
    <w:rsid w:val="00643297"/>
    <w:rsid w:val="00644E29"/>
    <w:rsid w:val="006469A1"/>
    <w:rsid w:val="006504A1"/>
    <w:rsid w:val="006548B7"/>
    <w:rsid w:val="00654B3B"/>
    <w:rsid w:val="0065586F"/>
    <w:rsid w:val="00656882"/>
    <w:rsid w:val="00657DBD"/>
    <w:rsid w:val="0066149B"/>
    <w:rsid w:val="00662343"/>
    <w:rsid w:val="0066483B"/>
    <w:rsid w:val="0067069C"/>
    <w:rsid w:val="00671F29"/>
    <w:rsid w:val="0067305F"/>
    <w:rsid w:val="0067428D"/>
    <w:rsid w:val="00675093"/>
    <w:rsid w:val="006762D5"/>
    <w:rsid w:val="00677427"/>
    <w:rsid w:val="00680308"/>
    <w:rsid w:val="006814A6"/>
    <w:rsid w:val="0068429C"/>
    <w:rsid w:val="00687476"/>
    <w:rsid w:val="0069038E"/>
    <w:rsid w:val="006908A8"/>
    <w:rsid w:val="00690F01"/>
    <w:rsid w:val="006910BB"/>
    <w:rsid w:val="006924CE"/>
    <w:rsid w:val="00692678"/>
    <w:rsid w:val="006936F0"/>
    <w:rsid w:val="006962C5"/>
    <w:rsid w:val="006976B8"/>
    <w:rsid w:val="00697F5B"/>
    <w:rsid w:val="006A1DAE"/>
    <w:rsid w:val="006A3A0E"/>
    <w:rsid w:val="006A3D2B"/>
    <w:rsid w:val="006A3EB3"/>
    <w:rsid w:val="006A40D8"/>
    <w:rsid w:val="006A40FB"/>
    <w:rsid w:val="006A503E"/>
    <w:rsid w:val="006A59BC"/>
    <w:rsid w:val="006A6D35"/>
    <w:rsid w:val="006A7F86"/>
    <w:rsid w:val="006B2BEE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C7B6C"/>
    <w:rsid w:val="006D0E58"/>
    <w:rsid w:val="006D1E2C"/>
    <w:rsid w:val="006D2BF9"/>
    <w:rsid w:val="006D2C0F"/>
    <w:rsid w:val="006D3377"/>
    <w:rsid w:val="006D3E5E"/>
    <w:rsid w:val="006D5362"/>
    <w:rsid w:val="006D5D77"/>
    <w:rsid w:val="006E02DB"/>
    <w:rsid w:val="006E181A"/>
    <w:rsid w:val="006E2D44"/>
    <w:rsid w:val="006E6786"/>
    <w:rsid w:val="006F38AD"/>
    <w:rsid w:val="006F3DD4"/>
    <w:rsid w:val="006F6897"/>
    <w:rsid w:val="00702926"/>
    <w:rsid w:val="00703FB2"/>
    <w:rsid w:val="007060EF"/>
    <w:rsid w:val="00706E8E"/>
    <w:rsid w:val="00707A74"/>
    <w:rsid w:val="00711E05"/>
    <w:rsid w:val="00713B33"/>
    <w:rsid w:val="00720650"/>
    <w:rsid w:val="007208DD"/>
    <w:rsid w:val="007220CF"/>
    <w:rsid w:val="00724942"/>
    <w:rsid w:val="00727341"/>
    <w:rsid w:val="007332FE"/>
    <w:rsid w:val="00733A81"/>
    <w:rsid w:val="00734F1A"/>
    <w:rsid w:val="00735FB8"/>
    <w:rsid w:val="00736065"/>
    <w:rsid w:val="0074006F"/>
    <w:rsid w:val="00740147"/>
    <w:rsid w:val="00741A0D"/>
    <w:rsid w:val="00741D75"/>
    <w:rsid w:val="0074264B"/>
    <w:rsid w:val="007445AE"/>
    <w:rsid w:val="0074621F"/>
    <w:rsid w:val="007463FB"/>
    <w:rsid w:val="007513CD"/>
    <w:rsid w:val="0075603B"/>
    <w:rsid w:val="00757CE0"/>
    <w:rsid w:val="0076196C"/>
    <w:rsid w:val="007629CC"/>
    <w:rsid w:val="00763833"/>
    <w:rsid w:val="00766B1A"/>
    <w:rsid w:val="00766DFE"/>
    <w:rsid w:val="00766F81"/>
    <w:rsid w:val="007751E3"/>
    <w:rsid w:val="0077686F"/>
    <w:rsid w:val="007816C9"/>
    <w:rsid w:val="0078235E"/>
    <w:rsid w:val="00783B46"/>
    <w:rsid w:val="00783B8A"/>
    <w:rsid w:val="00786A15"/>
    <w:rsid w:val="007914E4"/>
    <w:rsid w:val="007914F3"/>
    <w:rsid w:val="007926D8"/>
    <w:rsid w:val="00792AA3"/>
    <w:rsid w:val="00792D44"/>
    <w:rsid w:val="00793DEB"/>
    <w:rsid w:val="00794BC4"/>
    <w:rsid w:val="00794F1E"/>
    <w:rsid w:val="00795C50"/>
    <w:rsid w:val="007A098E"/>
    <w:rsid w:val="007A5765"/>
    <w:rsid w:val="007A5B89"/>
    <w:rsid w:val="007A6B6A"/>
    <w:rsid w:val="007B4D5D"/>
    <w:rsid w:val="007C0795"/>
    <w:rsid w:val="007C14AD"/>
    <w:rsid w:val="007C1532"/>
    <w:rsid w:val="007C2E26"/>
    <w:rsid w:val="007C2F21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2F04"/>
    <w:rsid w:val="007E43A0"/>
    <w:rsid w:val="007E5479"/>
    <w:rsid w:val="007E58AD"/>
    <w:rsid w:val="007F2243"/>
    <w:rsid w:val="007F2366"/>
    <w:rsid w:val="007F6EC7"/>
    <w:rsid w:val="007F75A8"/>
    <w:rsid w:val="0080184C"/>
    <w:rsid w:val="008025BD"/>
    <w:rsid w:val="00802FC5"/>
    <w:rsid w:val="00803CF2"/>
    <w:rsid w:val="00806EFB"/>
    <w:rsid w:val="0081078F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163"/>
    <w:rsid w:val="0082437A"/>
    <w:rsid w:val="00827FBE"/>
    <w:rsid w:val="0083005D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7E3"/>
    <w:rsid w:val="008378E7"/>
    <w:rsid w:val="00840654"/>
    <w:rsid w:val="00840667"/>
    <w:rsid w:val="008428E1"/>
    <w:rsid w:val="00850566"/>
    <w:rsid w:val="00852B3C"/>
    <w:rsid w:val="008532E6"/>
    <w:rsid w:val="0085795D"/>
    <w:rsid w:val="008631E4"/>
    <w:rsid w:val="00865DAE"/>
    <w:rsid w:val="0086745D"/>
    <w:rsid w:val="00867C85"/>
    <w:rsid w:val="008739D8"/>
    <w:rsid w:val="00875B51"/>
    <w:rsid w:val="008776B0"/>
    <w:rsid w:val="0088012D"/>
    <w:rsid w:val="00881C47"/>
    <w:rsid w:val="008820C7"/>
    <w:rsid w:val="00883FD4"/>
    <w:rsid w:val="00884237"/>
    <w:rsid w:val="00885556"/>
    <w:rsid w:val="00887542"/>
    <w:rsid w:val="00887583"/>
    <w:rsid w:val="00890E17"/>
    <w:rsid w:val="00891445"/>
    <w:rsid w:val="00893D74"/>
    <w:rsid w:val="008947D6"/>
    <w:rsid w:val="00897183"/>
    <w:rsid w:val="008A1988"/>
    <w:rsid w:val="008A3EE2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2989"/>
    <w:rsid w:val="008D2B9C"/>
    <w:rsid w:val="008D3170"/>
    <w:rsid w:val="008D44BB"/>
    <w:rsid w:val="008D6441"/>
    <w:rsid w:val="008D6844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905A7F"/>
    <w:rsid w:val="00910011"/>
    <w:rsid w:val="00910F8F"/>
    <w:rsid w:val="0091118D"/>
    <w:rsid w:val="00912C30"/>
    <w:rsid w:val="00913CB3"/>
    <w:rsid w:val="00914A51"/>
    <w:rsid w:val="00916D3E"/>
    <w:rsid w:val="00917AB8"/>
    <w:rsid w:val="0092168F"/>
    <w:rsid w:val="009225A7"/>
    <w:rsid w:val="0092372A"/>
    <w:rsid w:val="00923FBC"/>
    <w:rsid w:val="0092565E"/>
    <w:rsid w:val="00927607"/>
    <w:rsid w:val="00927FEB"/>
    <w:rsid w:val="009314CF"/>
    <w:rsid w:val="009326F9"/>
    <w:rsid w:val="00933947"/>
    <w:rsid w:val="009355FA"/>
    <w:rsid w:val="009362E0"/>
    <w:rsid w:val="00936D66"/>
    <w:rsid w:val="00937393"/>
    <w:rsid w:val="0094091B"/>
    <w:rsid w:val="00944591"/>
    <w:rsid w:val="0094473F"/>
    <w:rsid w:val="00944CAA"/>
    <w:rsid w:val="00951CE8"/>
    <w:rsid w:val="0095350F"/>
    <w:rsid w:val="00953565"/>
    <w:rsid w:val="00954C90"/>
    <w:rsid w:val="00962886"/>
    <w:rsid w:val="00967966"/>
    <w:rsid w:val="00970D55"/>
    <w:rsid w:val="009723A1"/>
    <w:rsid w:val="009723DF"/>
    <w:rsid w:val="00973614"/>
    <w:rsid w:val="00976EC3"/>
    <w:rsid w:val="0097724C"/>
    <w:rsid w:val="00980866"/>
    <w:rsid w:val="00980D24"/>
    <w:rsid w:val="00981D7C"/>
    <w:rsid w:val="00982327"/>
    <w:rsid w:val="009824DF"/>
    <w:rsid w:val="00982BCE"/>
    <w:rsid w:val="0098405A"/>
    <w:rsid w:val="00985098"/>
    <w:rsid w:val="009875D2"/>
    <w:rsid w:val="00987BED"/>
    <w:rsid w:val="00991637"/>
    <w:rsid w:val="00991A93"/>
    <w:rsid w:val="009964D4"/>
    <w:rsid w:val="009979BA"/>
    <w:rsid w:val="009A0AFB"/>
    <w:rsid w:val="009A0E5E"/>
    <w:rsid w:val="009A2E6A"/>
    <w:rsid w:val="009A517C"/>
    <w:rsid w:val="009B09CD"/>
    <w:rsid w:val="009B2383"/>
    <w:rsid w:val="009B3246"/>
    <w:rsid w:val="009B4356"/>
    <w:rsid w:val="009B4963"/>
    <w:rsid w:val="009B4C02"/>
    <w:rsid w:val="009B57C9"/>
    <w:rsid w:val="009B7F79"/>
    <w:rsid w:val="009C30AA"/>
    <w:rsid w:val="009C43D1"/>
    <w:rsid w:val="009C59A6"/>
    <w:rsid w:val="009C6A52"/>
    <w:rsid w:val="009C6AC2"/>
    <w:rsid w:val="009D0AB2"/>
    <w:rsid w:val="009D3276"/>
    <w:rsid w:val="009D4255"/>
    <w:rsid w:val="009D444C"/>
    <w:rsid w:val="009D4525"/>
    <w:rsid w:val="009D6E6E"/>
    <w:rsid w:val="009E1533"/>
    <w:rsid w:val="009E2496"/>
    <w:rsid w:val="009E2785"/>
    <w:rsid w:val="009E3D10"/>
    <w:rsid w:val="009E65D1"/>
    <w:rsid w:val="009E68C2"/>
    <w:rsid w:val="009F08F6"/>
    <w:rsid w:val="009F1D97"/>
    <w:rsid w:val="009F3F07"/>
    <w:rsid w:val="009F51D7"/>
    <w:rsid w:val="00A002E3"/>
    <w:rsid w:val="00A00483"/>
    <w:rsid w:val="00A00EE5"/>
    <w:rsid w:val="00A04397"/>
    <w:rsid w:val="00A049E2"/>
    <w:rsid w:val="00A1014B"/>
    <w:rsid w:val="00A11029"/>
    <w:rsid w:val="00A1344B"/>
    <w:rsid w:val="00A15E41"/>
    <w:rsid w:val="00A165E4"/>
    <w:rsid w:val="00A215CB"/>
    <w:rsid w:val="00A219E7"/>
    <w:rsid w:val="00A2417A"/>
    <w:rsid w:val="00A26CD5"/>
    <w:rsid w:val="00A26D8D"/>
    <w:rsid w:val="00A33AE4"/>
    <w:rsid w:val="00A35180"/>
    <w:rsid w:val="00A40884"/>
    <w:rsid w:val="00A429DD"/>
    <w:rsid w:val="00A42C28"/>
    <w:rsid w:val="00A43B6B"/>
    <w:rsid w:val="00A45C7E"/>
    <w:rsid w:val="00A467AC"/>
    <w:rsid w:val="00A477E6"/>
    <w:rsid w:val="00A47C1B"/>
    <w:rsid w:val="00A52E0E"/>
    <w:rsid w:val="00A5337D"/>
    <w:rsid w:val="00A5374C"/>
    <w:rsid w:val="00A57CE8"/>
    <w:rsid w:val="00A61754"/>
    <w:rsid w:val="00A66CBC"/>
    <w:rsid w:val="00A70990"/>
    <w:rsid w:val="00A717AE"/>
    <w:rsid w:val="00A77C8F"/>
    <w:rsid w:val="00A80E2F"/>
    <w:rsid w:val="00A82916"/>
    <w:rsid w:val="00A844CE"/>
    <w:rsid w:val="00A85152"/>
    <w:rsid w:val="00A85DC8"/>
    <w:rsid w:val="00A86971"/>
    <w:rsid w:val="00A90385"/>
    <w:rsid w:val="00A905AD"/>
    <w:rsid w:val="00A91EAA"/>
    <w:rsid w:val="00A9264B"/>
    <w:rsid w:val="00A92BCD"/>
    <w:rsid w:val="00A96AC9"/>
    <w:rsid w:val="00A96B1F"/>
    <w:rsid w:val="00A96DCC"/>
    <w:rsid w:val="00AA188F"/>
    <w:rsid w:val="00AA3C3D"/>
    <w:rsid w:val="00AA615F"/>
    <w:rsid w:val="00AA63A9"/>
    <w:rsid w:val="00AA6F19"/>
    <w:rsid w:val="00AA7E07"/>
    <w:rsid w:val="00AB014B"/>
    <w:rsid w:val="00AB120D"/>
    <w:rsid w:val="00AB17F6"/>
    <w:rsid w:val="00AB2979"/>
    <w:rsid w:val="00AB2B6E"/>
    <w:rsid w:val="00AC2EDB"/>
    <w:rsid w:val="00AC603C"/>
    <w:rsid w:val="00AC76C6"/>
    <w:rsid w:val="00AD268D"/>
    <w:rsid w:val="00AD3749"/>
    <w:rsid w:val="00AD6723"/>
    <w:rsid w:val="00AD6AE6"/>
    <w:rsid w:val="00AD7CDA"/>
    <w:rsid w:val="00AD7E54"/>
    <w:rsid w:val="00AE5002"/>
    <w:rsid w:val="00AE7AE3"/>
    <w:rsid w:val="00AF0200"/>
    <w:rsid w:val="00AF430E"/>
    <w:rsid w:val="00AF44DB"/>
    <w:rsid w:val="00AF55BC"/>
    <w:rsid w:val="00AF69E7"/>
    <w:rsid w:val="00B0051A"/>
    <w:rsid w:val="00B02C5D"/>
    <w:rsid w:val="00B034CE"/>
    <w:rsid w:val="00B03DB7"/>
    <w:rsid w:val="00B04957"/>
    <w:rsid w:val="00B04CB8"/>
    <w:rsid w:val="00B05E53"/>
    <w:rsid w:val="00B07B16"/>
    <w:rsid w:val="00B07C45"/>
    <w:rsid w:val="00B07E22"/>
    <w:rsid w:val="00B10280"/>
    <w:rsid w:val="00B10F91"/>
    <w:rsid w:val="00B11981"/>
    <w:rsid w:val="00B12037"/>
    <w:rsid w:val="00B13E7D"/>
    <w:rsid w:val="00B14591"/>
    <w:rsid w:val="00B14841"/>
    <w:rsid w:val="00B15362"/>
    <w:rsid w:val="00B16515"/>
    <w:rsid w:val="00B170D8"/>
    <w:rsid w:val="00B17A06"/>
    <w:rsid w:val="00B214A3"/>
    <w:rsid w:val="00B2361F"/>
    <w:rsid w:val="00B23ED6"/>
    <w:rsid w:val="00B26484"/>
    <w:rsid w:val="00B271AB"/>
    <w:rsid w:val="00B338D4"/>
    <w:rsid w:val="00B3753B"/>
    <w:rsid w:val="00B40D7F"/>
    <w:rsid w:val="00B41929"/>
    <w:rsid w:val="00B447D8"/>
    <w:rsid w:val="00B45A5E"/>
    <w:rsid w:val="00B45C42"/>
    <w:rsid w:val="00B46A00"/>
    <w:rsid w:val="00B5097C"/>
    <w:rsid w:val="00B51194"/>
    <w:rsid w:val="00B52374"/>
    <w:rsid w:val="00B523AC"/>
    <w:rsid w:val="00B5499F"/>
    <w:rsid w:val="00B54B3D"/>
    <w:rsid w:val="00B54BCB"/>
    <w:rsid w:val="00B56B13"/>
    <w:rsid w:val="00B60DD2"/>
    <w:rsid w:val="00B60FDA"/>
    <w:rsid w:val="00B6166F"/>
    <w:rsid w:val="00B63F1C"/>
    <w:rsid w:val="00B65B71"/>
    <w:rsid w:val="00B7006B"/>
    <w:rsid w:val="00B722B7"/>
    <w:rsid w:val="00B73C3D"/>
    <w:rsid w:val="00B73C63"/>
    <w:rsid w:val="00B74E3D"/>
    <w:rsid w:val="00B753D1"/>
    <w:rsid w:val="00B772DE"/>
    <w:rsid w:val="00B77BB8"/>
    <w:rsid w:val="00B83455"/>
    <w:rsid w:val="00B844E8"/>
    <w:rsid w:val="00B84847"/>
    <w:rsid w:val="00B84917"/>
    <w:rsid w:val="00B856F7"/>
    <w:rsid w:val="00B9032F"/>
    <w:rsid w:val="00B91103"/>
    <w:rsid w:val="00B9272C"/>
    <w:rsid w:val="00B93B68"/>
    <w:rsid w:val="00B94B98"/>
    <w:rsid w:val="00B94CAC"/>
    <w:rsid w:val="00B9696E"/>
    <w:rsid w:val="00BA06B3"/>
    <w:rsid w:val="00BA3938"/>
    <w:rsid w:val="00BA787B"/>
    <w:rsid w:val="00BA7AFF"/>
    <w:rsid w:val="00BB0AA5"/>
    <w:rsid w:val="00BB20F2"/>
    <w:rsid w:val="00BB34E4"/>
    <w:rsid w:val="00BB403E"/>
    <w:rsid w:val="00BB67AE"/>
    <w:rsid w:val="00BC0807"/>
    <w:rsid w:val="00BC13DB"/>
    <w:rsid w:val="00BC5869"/>
    <w:rsid w:val="00BC59E6"/>
    <w:rsid w:val="00BD003A"/>
    <w:rsid w:val="00BD1D45"/>
    <w:rsid w:val="00BD3099"/>
    <w:rsid w:val="00BD35BD"/>
    <w:rsid w:val="00BD3E62"/>
    <w:rsid w:val="00BD4AF5"/>
    <w:rsid w:val="00BD73E6"/>
    <w:rsid w:val="00BE0818"/>
    <w:rsid w:val="00BE6BAE"/>
    <w:rsid w:val="00BE733D"/>
    <w:rsid w:val="00BE752E"/>
    <w:rsid w:val="00BF06DF"/>
    <w:rsid w:val="00BF321B"/>
    <w:rsid w:val="00BF3773"/>
    <w:rsid w:val="00BF3E14"/>
    <w:rsid w:val="00BF4644"/>
    <w:rsid w:val="00BF4972"/>
    <w:rsid w:val="00BF75F3"/>
    <w:rsid w:val="00C005B9"/>
    <w:rsid w:val="00C00D18"/>
    <w:rsid w:val="00C03B8D"/>
    <w:rsid w:val="00C04532"/>
    <w:rsid w:val="00C05CBA"/>
    <w:rsid w:val="00C06D1A"/>
    <w:rsid w:val="00C078F3"/>
    <w:rsid w:val="00C07922"/>
    <w:rsid w:val="00C1356B"/>
    <w:rsid w:val="00C14AFC"/>
    <w:rsid w:val="00C151D0"/>
    <w:rsid w:val="00C16B8D"/>
    <w:rsid w:val="00C1770E"/>
    <w:rsid w:val="00C17787"/>
    <w:rsid w:val="00C17845"/>
    <w:rsid w:val="00C237F5"/>
    <w:rsid w:val="00C23EE0"/>
    <w:rsid w:val="00C24241"/>
    <w:rsid w:val="00C247D2"/>
    <w:rsid w:val="00C24A70"/>
    <w:rsid w:val="00C24CC7"/>
    <w:rsid w:val="00C27815"/>
    <w:rsid w:val="00C31016"/>
    <w:rsid w:val="00C317AA"/>
    <w:rsid w:val="00C32018"/>
    <w:rsid w:val="00C325C5"/>
    <w:rsid w:val="00C338FE"/>
    <w:rsid w:val="00C34B1A"/>
    <w:rsid w:val="00C36247"/>
    <w:rsid w:val="00C375F0"/>
    <w:rsid w:val="00C4177E"/>
    <w:rsid w:val="00C43271"/>
    <w:rsid w:val="00C45A69"/>
    <w:rsid w:val="00C46AA2"/>
    <w:rsid w:val="00C50E78"/>
    <w:rsid w:val="00C52C84"/>
    <w:rsid w:val="00C530C8"/>
    <w:rsid w:val="00C542F0"/>
    <w:rsid w:val="00C55F0E"/>
    <w:rsid w:val="00C57CDB"/>
    <w:rsid w:val="00C60173"/>
    <w:rsid w:val="00C60A9B"/>
    <w:rsid w:val="00C6108B"/>
    <w:rsid w:val="00C61CD1"/>
    <w:rsid w:val="00C62190"/>
    <w:rsid w:val="00C67159"/>
    <w:rsid w:val="00C70F16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F19"/>
    <w:rsid w:val="00C95FF7"/>
    <w:rsid w:val="00C975ED"/>
    <w:rsid w:val="00CA06C6"/>
    <w:rsid w:val="00CA2591"/>
    <w:rsid w:val="00CA643B"/>
    <w:rsid w:val="00CB285C"/>
    <w:rsid w:val="00CB44D6"/>
    <w:rsid w:val="00CB6561"/>
    <w:rsid w:val="00CB7A46"/>
    <w:rsid w:val="00CC2CD1"/>
    <w:rsid w:val="00CC35B4"/>
    <w:rsid w:val="00CC3806"/>
    <w:rsid w:val="00CC76CE"/>
    <w:rsid w:val="00CD0ABD"/>
    <w:rsid w:val="00CD101D"/>
    <w:rsid w:val="00CD259C"/>
    <w:rsid w:val="00CD2A6A"/>
    <w:rsid w:val="00CD4319"/>
    <w:rsid w:val="00CD6072"/>
    <w:rsid w:val="00CE04EE"/>
    <w:rsid w:val="00CE102F"/>
    <w:rsid w:val="00CE28AE"/>
    <w:rsid w:val="00CE2C6B"/>
    <w:rsid w:val="00CE3DDC"/>
    <w:rsid w:val="00CE501F"/>
    <w:rsid w:val="00CE5D2D"/>
    <w:rsid w:val="00CE63EE"/>
    <w:rsid w:val="00CF0C85"/>
    <w:rsid w:val="00CF16FB"/>
    <w:rsid w:val="00CF2295"/>
    <w:rsid w:val="00CF3BDE"/>
    <w:rsid w:val="00D05533"/>
    <w:rsid w:val="00D06106"/>
    <w:rsid w:val="00D07ABE"/>
    <w:rsid w:val="00D112B5"/>
    <w:rsid w:val="00D14538"/>
    <w:rsid w:val="00D16C90"/>
    <w:rsid w:val="00D22431"/>
    <w:rsid w:val="00D22E7D"/>
    <w:rsid w:val="00D24B64"/>
    <w:rsid w:val="00D307A6"/>
    <w:rsid w:val="00D314A1"/>
    <w:rsid w:val="00D31E4B"/>
    <w:rsid w:val="00D32704"/>
    <w:rsid w:val="00D3399A"/>
    <w:rsid w:val="00D36571"/>
    <w:rsid w:val="00D36C35"/>
    <w:rsid w:val="00D42073"/>
    <w:rsid w:val="00D42321"/>
    <w:rsid w:val="00D4400D"/>
    <w:rsid w:val="00D475F2"/>
    <w:rsid w:val="00D50530"/>
    <w:rsid w:val="00D51A75"/>
    <w:rsid w:val="00D51CD2"/>
    <w:rsid w:val="00D52078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72906"/>
    <w:rsid w:val="00D72BC8"/>
    <w:rsid w:val="00D73E07"/>
    <w:rsid w:val="00D80B8A"/>
    <w:rsid w:val="00D80E08"/>
    <w:rsid w:val="00D826B4"/>
    <w:rsid w:val="00D84566"/>
    <w:rsid w:val="00D87ED5"/>
    <w:rsid w:val="00D92951"/>
    <w:rsid w:val="00D94B05"/>
    <w:rsid w:val="00D9667F"/>
    <w:rsid w:val="00DA0373"/>
    <w:rsid w:val="00DA19DB"/>
    <w:rsid w:val="00DA33E3"/>
    <w:rsid w:val="00DA3460"/>
    <w:rsid w:val="00DA3D06"/>
    <w:rsid w:val="00DA4885"/>
    <w:rsid w:val="00DA542B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77AA"/>
    <w:rsid w:val="00DD3BD5"/>
    <w:rsid w:val="00DD48F8"/>
    <w:rsid w:val="00DD6EB7"/>
    <w:rsid w:val="00DE06F3"/>
    <w:rsid w:val="00DE0E45"/>
    <w:rsid w:val="00DE2E19"/>
    <w:rsid w:val="00DE385C"/>
    <w:rsid w:val="00DE3A51"/>
    <w:rsid w:val="00DE6B30"/>
    <w:rsid w:val="00DE7BEC"/>
    <w:rsid w:val="00DF03EE"/>
    <w:rsid w:val="00DF0754"/>
    <w:rsid w:val="00DF15D7"/>
    <w:rsid w:val="00DF6004"/>
    <w:rsid w:val="00DF6CC2"/>
    <w:rsid w:val="00E006E4"/>
    <w:rsid w:val="00E0273A"/>
    <w:rsid w:val="00E02AAD"/>
    <w:rsid w:val="00E04AED"/>
    <w:rsid w:val="00E064C7"/>
    <w:rsid w:val="00E0769B"/>
    <w:rsid w:val="00E07E4A"/>
    <w:rsid w:val="00E126EA"/>
    <w:rsid w:val="00E15B45"/>
    <w:rsid w:val="00E20BFB"/>
    <w:rsid w:val="00E226A7"/>
    <w:rsid w:val="00E31E48"/>
    <w:rsid w:val="00E33B8F"/>
    <w:rsid w:val="00E34D55"/>
    <w:rsid w:val="00E42D34"/>
    <w:rsid w:val="00E4679F"/>
    <w:rsid w:val="00E51072"/>
    <w:rsid w:val="00E5361C"/>
    <w:rsid w:val="00E53C1B"/>
    <w:rsid w:val="00E546AA"/>
    <w:rsid w:val="00E54D26"/>
    <w:rsid w:val="00E558D5"/>
    <w:rsid w:val="00E5708C"/>
    <w:rsid w:val="00E610D6"/>
    <w:rsid w:val="00E636B8"/>
    <w:rsid w:val="00E65013"/>
    <w:rsid w:val="00E65D84"/>
    <w:rsid w:val="00E7088D"/>
    <w:rsid w:val="00E71C91"/>
    <w:rsid w:val="00E726E3"/>
    <w:rsid w:val="00E74E87"/>
    <w:rsid w:val="00E80182"/>
    <w:rsid w:val="00E8027B"/>
    <w:rsid w:val="00E80A0A"/>
    <w:rsid w:val="00E81437"/>
    <w:rsid w:val="00E821FC"/>
    <w:rsid w:val="00E8288F"/>
    <w:rsid w:val="00E845E8"/>
    <w:rsid w:val="00E85DCD"/>
    <w:rsid w:val="00E85E24"/>
    <w:rsid w:val="00E85E6F"/>
    <w:rsid w:val="00E863CA"/>
    <w:rsid w:val="00E873C2"/>
    <w:rsid w:val="00E921D6"/>
    <w:rsid w:val="00E9535F"/>
    <w:rsid w:val="00EA2CE4"/>
    <w:rsid w:val="00EA48D0"/>
    <w:rsid w:val="00EA58B8"/>
    <w:rsid w:val="00EA6DCB"/>
    <w:rsid w:val="00EB09CE"/>
    <w:rsid w:val="00EB0BE2"/>
    <w:rsid w:val="00EB158A"/>
    <w:rsid w:val="00EB2212"/>
    <w:rsid w:val="00EB250B"/>
    <w:rsid w:val="00EB2B96"/>
    <w:rsid w:val="00EB5ADB"/>
    <w:rsid w:val="00EC2DC9"/>
    <w:rsid w:val="00EC4322"/>
    <w:rsid w:val="00EC662D"/>
    <w:rsid w:val="00EC700C"/>
    <w:rsid w:val="00ED1BAF"/>
    <w:rsid w:val="00ED3892"/>
    <w:rsid w:val="00ED6FC5"/>
    <w:rsid w:val="00EE1625"/>
    <w:rsid w:val="00EE1A3A"/>
    <w:rsid w:val="00EE2386"/>
    <w:rsid w:val="00EE2AF3"/>
    <w:rsid w:val="00EE542B"/>
    <w:rsid w:val="00EE55B2"/>
    <w:rsid w:val="00EE7DA9"/>
    <w:rsid w:val="00EF34D3"/>
    <w:rsid w:val="00EF3E19"/>
    <w:rsid w:val="00EF6B9E"/>
    <w:rsid w:val="00EF71A8"/>
    <w:rsid w:val="00F000CE"/>
    <w:rsid w:val="00F014E8"/>
    <w:rsid w:val="00F037F8"/>
    <w:rsid w:val="00F03BFD"/>
    <w:rsid w:val="00F04FF6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3F2C"/>
    <w:rsid w:val="00F342FD"/>
    <w:rsid w:val="00F34E9E"/>
    <w:rsid w:val="00F351D9"/>
    <w:rsid w:val="00F376B4"/>
    <w:rsid w:val="00F37B0A"/>
    <w:rsid w:val="00F40BB0"/>
    <w:rsid w:val="00F41684"/>
    <w:rsid w:val="00F41FB8"/>
    <w:rsid w:val="00F4341A"/>
    <w:rsid w:val="00F44755"/>
    <w:rsid w:val="00F455E0"/>
    <w:rsid w:val="00F45E7C"/>
    <w:rsid w:val="00F47E6A"/>
    <w:rsid w:val="00F51D8A"/>
    <w:rsid w:val="00F5458D"/>
    <w:rsid w:val="00F54F3A"/>
    <w:rsid w:val="00F6137E"/>
    <w:rsid w:val="00F61833"/>
    <w:rsid w:val="00F659E1"/>
    <w:rsid w:val="00F6611A"/>
    <w:rsid w:val="00F67EB1"/>
    <w:rsid w:val="00F74DF7"/>
    <w:rsid w:val="00F74EB9"/>
    <w:rsid w:val="00F808C5"/>
    <w:rsid w:val="00F83001"/>
    <w:rsid w:val="00F832E1"/>
    <w:rsid w:val="00F85369"/>
    <w:rsid w:val="00F93DC9"/>
    <w:rsid w:val="00F94872"/>
    <w:rsid w:val="00F967E0"/>
    <w:rsid w:val="00F96A6A"/>
    <w:rsid w:val="00FA01BB"/>
    <w:rsid w:val="00FA17BA"/>
    <w:rsid w:val="00FA5919"/>
    <w:rsid w:val="00FA5D88"/>
    <w:rsid w:val="00FA5DA4"/>
    <w:rsid w:val="00FA6D0A"/>
    <w:rsid w:val="00FA751A"/>
    <w:rsid w:val="00FB0152"/>
    <w:rsid w:val="00FB1482"/>
    <w:rsid w:val="00FB1A63"/>
    <w:rsid w:val="00FB33E4"/>
    <w:rsid w:val="00FB3C94"/>
    <w:rsid w:val="00FB4B25"/>
    <w:rsid w:val="00FB6094"/>
    <w:rsid w:val="00FB6C2B"/>
    <w:rsid w:val="00FB75DB"/>
    <w:rsid w:val="00FC0CA5"/>
    <w:rsid w:val="00FC1636"/>
    <w:rsid w:val="00FC18E0"/>
    <w:rsid w:val="00FC20C3"/>
    <w:rsid w:val="00FC29BA"/>
    <w:rsid w:val="00FC64E4"/>
    <w:rsid w:val="00FD100E"/>
    <w:rsid w:val="00FD3C7C"/>
    <w:rsid w:val="00FD554D"/>
    <w:rsid w:val="00FD5B24"/>
    <w:rsid w:val="00FE0F28"/>
    <w:rsid w:val="00FE22F6"/>
    <w:rsid w:val="00FE2CB4"/>
    <w:rsid w:val="00FE31E9"/>
    <w:rsid w:val="00FE362B"/>
    <w:rsid w:val="00FE37EF"/>
    <w:rsid w:val="00FE4726"/>
    <w:rsid w:val="00FE54BD"/>
    <w:rsid w:val="00FE5C16"/>
    <w:rsid w:val="00FE7A18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0627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6276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32A0-845D-475A-A01F-06496412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2694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Mediatek</cp:lastModifiedBy>
  <cp:revision>11</cp:revision>
  <cp:lastPrinted>2010-05-04T03:47:00Z</cp:lastPrinted>
  <dcterms:created xsi:type="dcterms:W3CDTF">2017-07-11T02:52:00Z</dcterms:created>
  <dcterms:modified xsi:type="dcterms:W3CDTF">2017-09-07T21:29:00Z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1690225716</vt:i4>
  </property>
  <property fmtid="{D5CDD505-2E9C-101B-9397-08002B2CF9AE}" pid="3" name="_NewReviewCycle">
    <vt:lpwstr/>
  </property>
  <property fmtid="{D5CDD505-2E9C-101B-9397-08002B2CF9AE}" pid="4" name="_EmailSubject">
    <vt:lpwstr>Another revision: : 11-17/693r3: Quiet Time Period</vt:lpwstr>
  </property>
  <property fmtid="{D5CDD505-2E9C-101B-9397-08002B2CF9AE}" pid="5" name="_AuthorEmail">
    <vt:lpwstr>chaochun.wang@mediatek.com</vt:lpwstr>
  </property>
  <property fmtid="{D5CDD505-2E9C-101B-9397-08002B2CF9AE}" pid="6" name="_AuthorEmailDisplayName">
    <vt:lpwstr>ChaoChun Wang</vt:lpwstr>
  </property>
  <property fmtid="{D5CDD505-2E9C-101B-9397-08002B2CF9AE}" pid="7" name="_PreviousAdHocReviewCycleID">
    <vt:i4>-533090323</vt:i4>
  </property>
</Properties>
</file>