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2E" w:rsidRPr="00BE752E" w:rsidRDefault="00BE752E" w:rsidP="00BE752E"/>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176321">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176321">
              <w:rPr>
                <w:b w:val="0"/>
                <w:sz w:val="24"/>
                <w:szCs w:val="24"/>
                <w:lang w:eastAsia="ko-KR"/>
              </w:rPr>
              <w:t>7</w:t>
            </w:r>
            <w:r w:rsidR="00E845E8" w:rsidRPr="00033EAE">
              <w:rPr>
                <w:b w:val="0"/>
                <w:sz w:val="24"/>
                <w:szCs w:val="24"/>
                <w:lang w:eastAsia="ko-KR"/>
              </w:rPr>
              <w:t>-</w:t>
            </w:r>
            <w:r w:rsidR="00176321">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6E6786" w:rsidP="00865DAE">
      <w:pPr>
        <w:pStyle w:val="T1"/>
        <w:tabs>
          <w:tab w:val="center" w:pos="4680"/>
          <w:tab w:val="left" w:pos="5796"/>
        </w:tabs>
        <w:spacing w:after="120"/>
        <w:jc w:val="left"/>
        <w:rPr>
          <w:sz w:val="22"/>
        </w:rPr>
      </w:pPr>
      <w:r w:rsidRPr="006E6786">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E85DCD" w:rsidRDefault="00E85DCD" w:rsidP="00E85DCD">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1.0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1.3</w:t>
                  </w:r>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990"/>
        <w:gridCol w:w="1677"/>
        <w:gridCol w:w="1946"/>
        <w:gridCol w:w="2587"/>
      </w:tblGrid>
      <w:tr w:rsidR="00F014E8" w:rsidRPr="002F6128" w:rsidTr="00032757">
        <w:trPr>
          <w:trHeight w:val="456"/>
        </w:trPr>
        <w:tc>
          <w:tcPr>
            <w:tcW w:w="720"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CID</w:t>
            </w:r>
          </w:p>
        </w:tc>
        <w:tc>
          <w:tcPr>
            <w:tcW w:w="900"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P.L</w:t>
            </w:r>
          </w:p>
        </w:tc>
        <w:tc>
          <w:tcPr>
            <w:tcW w:w="990"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Clause</w:t>
            </w:r>
          </w:p>
        </w:tc>
        <w:tc>
          <w:tcPr>
            <w:tcW w:w="1677"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Comment</w:t>
            </w:r>
          </w:p>
        </w:tc>
        <w:tc>
          <w:tcPr>
            <w:tcW w:w="1946"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Proposed Change</w:t>
            </w:r>
          </w:p>
        </w:tc>
        <w:tc>
          <w:tcPr>
            <w:tcW w:w="2587" w:type="dxa"/>
          </w:tcPr>
          <w:p w:rsidR="00F014E8" w:rsidRPr="002F6128" w:rsidRDefault="00F014E8" w:rsidP="003D4E31">
            <w:pPr>
              <w:autoSpaceDE w:val="0"/>
              <w:autoSpaceDN w:val="0"/>
              <w:adjustRightInd w:val="0"/>
              <w:jc w:val="center"/>
              <w:rPr>
                <w:b/>
                <w:bCs/>
                <w:sz w:val="18"/>
                <w:lang w:eastAsia="ko-KR"/>
              </w:rPr>
            </w:pPr>
            <w:r w:rsidRPr="002F6128">
              <w:rPr>
                <w:b/>
                <w:bCs/>
                <w:sz w:val="18"/>
                <w:lang w:eastAsia="ko-KR"/>
              </w:rPr>
              <w:t>Resolution</w:t>
            </w:r>
          </w:p>
        </w:tc>
      </w:tr>
      <w:tr w:rsidR="006D1E2C" w:rsidRPr="002F6128" w:rsidTr="00032757">
        <w:trPr>
          <w:trHeight w:val="456"/>
        </w:trPr>
        <w:tc>
          <w:tcPr>
            <w:tcW w:w="720" w:type="dxa"/>
          </w:tcPr>
          <w:p w:rsidR="006D1E2C" w:rsidRPr="002F6128" w:rsidRDefault="006D1E2C">
            <w:pPr>
              <w:jc w:val="right"/>
              <w:rPr>
                <w:color w:val="000000"/>
                <w:szCs w:val="22"/>
              </w:rPr>
            </w:pPr>
            <w:r w:rsidRPr="002F6128">
              <w:rPr>
                <w:color w:val="000000"/>
                <w:szCs w:val="22"/>
              </w:rPr>
              <w:t>3050</w:t>
            </w:r>
          </w:p>
        </w:tc>
        <w:tc>
          <w:tcPr>
            <w:tcW w:w="900" w:type="dxa"/>
          </w:tcPr>
          <w:p w:rsidR="006D1E2C" w:rsidRPr="002F6128" w:rsidRDefault="006D1E2C">
            <w:pPr>
              <w:jc w:val="right"/>
              <w:rPr>
                <w:color w:val="000000"/>
                <w:szCs w:val="22"/>
              </w:rPr>
            </w:pPr>
            <w:r w:rsidRPr="002F6128">
              <w:rPr>
                <w:color w:val="000000"/>
                <w:szCs w:val="22"/>
              </w:rPr>
              <w:t>105.28</w:t>
            </w:r>
          </w:p>
        </w:tc>
        <w:tc>
          <w:tcPr>
            <w:tcW w:w="990" w:type="dxa"/>
          </w:tcPr>
          <w:p w:rsidR="006D1E2C" w:rsidRPr="002F6128" w:rsidRDefault="006D1E2C">
            <w:pPr>
              <w:rPr>
                <w:color w:val="000000"/>
                <w:szCs w:val="22"/>
              </w:rPr>
            </w:pPr>
            <w:r w:rsidRPr="002F6128">
              <w:rPr>
                <w:color w:val="000000"/>
                <w:szCs w:val="22"/>
              </w:rPr>
              <w:t>9.6.29.4</w:t>
            </w:r>
          </w:p>
        </w:tc>
        <w:tc>
          <w:tcPr>
            <w:tcW w:w="1677" w:type="dxa"/>
          </w:tcPr>
          <w:p w:rsidR="006D1E2C" w:rsidRPr="002F6128" w:rsidRDefault="006D1E2C">
            <w:pPr>
              <w:rPr>
                <w:color w:val="000000"/>
                <w:szCs w:val="22"/>
              </w:rPr>
            </w:pPr>
            <w:r w:rsidRPr="002F6128">
              <w:rPr>
                <w:color w:val="000000"/>
                <w:szCs w:val="22"/>
              </w:rPr>
              <w:t>Incorrect text</w:t>
            </w:r>
          </w:p>
        </w:tc>
        <w:tc>
          <w:tcPr>
            <w:tcW w:w="1946" w:type="dxa"/>
          </w:tcPr>
          <w:p w:rsidR="006D1E2C" w:rsidRPr="002F6128" w:rsidRDefault="006D1E2C">
            <w:pPr>
              <w:rPr>
                <w:color w:val="000000"/>
                <w:szCs w:val="22"/>
              </w:rPr>
            </w:pPr>
            <w:r w:rsidRPr="002F6128">
              <w:rPr>
                <w:color w:val="000000"/>
                <w:szCs w:val="22"/>
              </w:rPr>
              <w:t>This paragraph describes the request operation - instead it should describe the response operation</w:t>
            </w:r>
          </w:p>
        </w:tc>
        <w:tc>
          <w:tcPr>
            <w:tcW w:w="2587" w:type="dxa"/>
          </w:tcPr>
          <w:p w:rsidR="006D1E2C" w:rsidRPr="002F6128" w:rsidRDefault="00416370" w:rsidP="00416370">
            <w:pPr>
              <w:autoSpaceDE w:val="0"/>
              <w:autoSpaceDN w:val="0"/>
              <w:adjustRightInd w:val="0"/>
              <w:rPr>
                <w:szCs w:val="22"/>
              </w:rPr>
            </w:pPr>
            <w:r>
              <w:rPr>
                <w:szCs w:val="22"/>
              </w:rPr>
              <w:t xml:space="preserve">Duplicated: The comment was addressed in CID 3038 and the changes are included in draft 1.3 </w:t>
            </w:r>
          </w:p>
        </w:tc>
      </w:tr>
      <w:tr w:rsidR="006D1E2C" w:rsidRPr="002F6128" w:rsidTr="00032757">
        <w:trPr>
          <w:trHeight w:val="456"/>
        </w:trPr>
        <w:tc>
          <w:tcPr>
            <w:tcW w:w="720" w:type="dxa"/>
          </w:tcPr>
          <w:p w:rsidR="006D1E2C" w:rsidRPr="002F6128" w:rsidRDefault="006D1E2C">
            <w:pPr>
              <w:jc w:val="right"/>
              <w:rPr>
                <w:color w:val="000000"/>
                <w:szCs w:val="22"/>
              </w:rPr>
            </w:pPr>
            <w:r w:rsidRPr="002F6128">
              <w:rPr>
                <w:color w:val="000000"/>
                <w:szCs w:val="22"/>
              </w:rPr>
              <w:t>5847</w:t>
            </w:r>
          </w:p>
        </w:tc>
        <w:tc>
          <w:tcPr>
            <w:tcW w:w="900" w:type="dxa"/>
          </w:tcPr>
          <w:p w:rsidR="006D1E2C" w:rsidRPr="002F6128" w:rsidRDefault="006D1E2C">
            <w:pPr>
              <w:jc w:val="right"/>
              <w:rPr>
                <w:color w:val="000000"/>
                <w:szCs w:val="22"/>
              </w:rPr>
            </w:pPr>
            <w:r w:rsidRPr="002F6128">
              <w:rPr>
                <w:color w:val="000000"/>
                <w:szCs w:val="22"/>
              </w:rPr>
              <w:t>105.29</w:t>
            </w:r>
          </w:p>
        </w:tc>
        <w:tc>
          <w:tcPr>
            <w:tcW w:w="990" w:type="dxa"/>
          </w:tcPr>
          <w:p w:rsidR="006D1E2C" w:rsidRPr="002F6128" w:rsidRDefault="006D1E2C">
            <w:pPr>
              <w:rPr>
                <w:color w:val="000000"/>
                <w:szCs w:val="22"/>
              </w:rPr>
            </w:pPr>
            <w:r w:rsidRPr="002F6128">
              <w:rPr>
                <w:color w:val="000000"/>
                <w:szCs w:val="22"/>
              </w:rPr>
              <w:t>9.6.29.4</w:t>
            </w:r>
          </w:p>
        </w:tc>
        <w:tc>
          <w:tcPr>
            <w:tcW w:w="1677" w:type="dxa"/>
          </w:tcPr>
          <w:p w:rsidR="006D1E2C" w:rsidRPr="002F6128" w:rsidRDefault="006D1E2C">
            <w:pPr>
              <w:rPr>
                <w:color w:val="000000"/>
                <w:szCs w:val="22"/>
              </w:rPr>
            </w:pPr>
            <w:r w:rsidRPr="002F6128">
              <w:rPr>
                <w:color w:val="000000"/>
                <w:szCs w:val="22"/>
              </w:rPr>
              <w:t xml:space="preserve">Description of Quiet Time Period Response frame format is not correct: it is the response to the Quiet Time Request frame received, not the request to the Quiet Time </w:t>
            </w:r>
            <w:proofErr w:type="spellStart"/>
            <w:r w:rsidRPr="002F6128">
              <w:rPr>
                <w:color w:val="000000"/>
                <w:szCs w:val="22"/>
              </w:rPr>
              <w:t>Reqeust</w:t>
            </w:r>
            <w:proofErr w:type="spellEnd"/>
            <w:r w:rsidRPr="002F6128">
              <w:rPr>
                <w:color w:val="000000"/>
                <w:szCs w:val="22"/>
              </w:rPr>
              <w:t xml:space="preserve"> frame received</w:t>
            </w:r>
          </w:p>
        </w:tc>
        <w:tc>
          <w:tcPr>
            <w:tcW w:w="1946" w:type="dxa"/>
          </w:tcPr>
          <w:p w:rsidR="006D1E2C" w:rsidRPr="002F6128" w:rsidRDefault="006D1E2C">
            <w:pPr>
              <w:rPr>
                <w:color w:val="000000"/>
                <w:szCs w:val="22"/>
              </w:rPr>
            </w:pPr>
            <w:r w:rsidRPr="002F6128">
              <w:rPr>
                <w:color w:val="000000"/>
                <w:szCs w:val="22"/>
              </w:rPr>
              <w:t>Change: "to request" to "to response"</w:t>
            </w:r>
          </w:p>
        </w:tc>
        <w:tc>
          <w:tcPr>
            <w:tcW w:w="2587" w:type="dxa"/>
          </w:tcPr>
          <w:p w:rsidR="006D1E2C" w:rsidRPr="002F6128" w:rsidDel="00CD101D" w:rsidRDefault="008D3170" w:rsidP="00CF0A18">
            <w:pPr>
              <w:autoSpaceDE w:val="0"/>
              <w:autoSpaceDN w:val="0"/>
              <w:adjustRightInd w:val="0"/>
              <w:rPr>
                <w:szCs w:val="22"/>
              </w:rPr>
            </w:pPr>
            <w:r>
              <w:rPr>
                <w:szCs w:val="22"/>
              </w:rPr>
              <w:t>Duplicate: 3050</w:t>
            </w:r>
          </w:p>
        </w:tc>
      </w:tr>
      <w:tr w:rsidR="006D1E2C" w:rsidRPr="002F6128" w:rsidTr="00032757">
        <w:trPr>
          <w:trHeight w:val="456"/>
        </w:trPr>
        <w:tc>
          <w:tcPr>
            <w:tcW w:w="720" w:type="dxa"/>
          </w:tcPr>
          <w:p w:rsidR="006D1E2C" w:rsidRPr="002F6128" w:rsidRDefault="006D1E2C">
            <w:pPr>
              <w:jc w:val="right"/>
              <w:rPr>
                <w:color w:val="000000"/>
                <w:szCs w:val="22"/>
              </w:rPr>
            </w:pPr>
            <w:r w:rsidRPr="002F6128">
              <w:rPr>
                <w:color w:val="000000"/>
                <w:szCs w:val="22"/>
              </w:rPr>
              <w:t>7384</w:t>
            </w:r>
          </w:p>
        </w:tc>
        <w:tc>
          <w:tcPr>
            <w:tcW w:w="900" w:type="dxa"/>
          </w:tcPr>
          <w:p w:rsidR="006D1E2C" w:rsidRPr="002F6128" w:rsidRDefault="006D1E2C">
            <w:pPr>
              <w:jc w:val="right"/>
              <w:rPr>
                <w:color w:val="000000"/>
                <w:szCs w:val="22"/>
              </w:rPr>
            </w:pPr>
            <w:r w:rsidRPr="002F6128">
              <w:rPr>
                <w:color w:val="000000"/>
                <w:szCs w:val="22"/>
              </w:rPr>
              <w:t>105.28</w:t>
            </w:r>
          </w:p>
        </w:tc>
        <w:tc>
          <w:tcPr>
            <w:tcW w:w="990" w:type="dxa"/>
          </w:tcPr>
          <w:p w:rsidR="006D1E2C" w:rsidRPr="002F6128" w:rsidRDefault="006D1E2C">
            <w:pPr>
              <w:rPr>
                <w:color w:val="000000"/>
                <w:szCs w:val="22"/>
              </w:rPr>
            </w:pPr>
            <w:r w:rsidRPr="002F6128">
              <w:rPr>
                <w:color w:val="000000"/>
                <w:szCs w:val="22"/>
              </w:rPr>
              <w:t>9.6.29.4</w:t>
            </w:r>
          </w:p>
        </w:tc>
        <w:tc>
          <w:tcPr>
            <w:tcW w:w="1677" w:type="dxa"/>
          </w:tcPr>
          <w:p w:rsidR="006D1E2C" w:rsidRPr="002F6128" w:rsidRDefault="006D1E2C">
            <w:pPr>
              <w:rPr>
                <w:color w:val="000000"/>
                <w:szCs w:val="22"/>
              </w:rPr>
            </w:pPr>
            <w:r w:rsidRPr="002F6128">
              <w:rPr>
                <w:color w:val="000000"/>
                <w:szCs w:val="22"/>
              </w:rPr>
              <w:t>The text is confusing. It mentions a request in the response frame.</w:t>
            </w:r>
          </w:p>
        </w:tc>
        <w:tc>
          <w:tcPr>
            <w:tcW w:w="1946" w:type="dxa"/>
          </w:tcPr>
          <w:p w:rsidR="006D1E2C" w:rsidRPr="002F6128" w:rsidRDefault="006D1E2C">
            <w:pPr>
              <w:rPr>
                <w:color w:val="000000"/>
                <w:szCs w:val="22"/>
              </w:rPr>
            </w:pPr>
            <w:r w:rsidRPr="002F6128">
              <w:rPr>
                <w:color w:val="000000"/>
                <w:szCs w:val="22"/>
              </w:rPr>
              <w:t>Clarify the meaning of the frames</w:t>
            </w:r>
          </w:p>
        </w:tc>
        <w:tc>
          <w:tcPr>
            <w:tcW w:w="2587" w:type="dxa"/>
          </w:tcPr>
          <w:p w:rsidR="006D1E2C" w:rsidRPr="002F6128" w:rsidDel="00CD101D" w:rsidRDefault="008D3170" w:rsidP="00CF0A18">
            <w:pPr>
              <w:autoSpaceDE w:val="0"/>
              <w:autoSpaceDN w:val="0"/>
              <w:adjustRightInd w:val="0"/>
              <w:rPr>
                <w:szCs w:val="22"/>
              </w:rPr>
            </w:pPr>
            <w:r>
              <w:rPr>
                <w:szCs w:val="22"/>
              </w:rPr>
              <w:t>Duplicate:3050</w:t>
            </w:r>
          </w:p>
        </w:tc>
      </w:tr>
      <w:tr w:rsidR="006D1E2C" w:rsidRPr="002F6128" w:rsidTr="00032757">
        <w:trPr>
          <w:trHeight w:val="456"/>
        </w:trPr>
        <w:tc>
          <w:tcPr>
            <w:tcW w:w="720" w:type="dxa"/>
          </w:tcPr>
          <w:p w:rsidR="006D1E2C" w:rsidRPr="002F6128" w:rsidRDefault="006D1E2C">
            <w:pPr>
              <w:jc w:val="right"/>
              <w:rPr>
                <w:color w:val="000000"/>
                <w:szCs w:val="22"/>
              </w:rPr>
            </w:pPr>
            <w:r w:rsidRPr="002F6128">
              <w:rPr>
                <w:color w:val="000000"/>
                <w:szCs w:val="22"/>
              </w:rPr>
              <w:t>8315</w:t>
            </w:r>
          </w:p>
        </w:tc>
        <w:tc>
          <w:tcPr>
            <w:tcW w:w="900" w:type="dxa"/>
          </w:tcPr>
          <w:p w:rsidR="006D1E2C" w:rsidRPr="002F6128" w:rsidRDefault="006D1E2C">
            <w:pPr>
              <w:jc w:val="right"/>
              <w:rPr>
                <w:color w:val="000000"/>
                <w:szCs w:val="22"/>
              </w:rPr>
            </w:pPr>
            <w:r w:rsidRPr="002F6128">
              <w:rPr>
                <w:color w:val="000000"/>
                <w:szCs w:val="22"/>
              </w:rPr>
              <w:t>99.44</w:t>
            </w:r>
          </w:p>
        </w:tc>
        <w:tc>
          <w:tcPr>
            <w:tcW w:w="990" w:type="dxa"/>
          </w:tcPr>
          <w:p w:rsidR="006D1E2C" w:rsidRPr="002F6128" w:rsidRDefault="006D1E2C">
            <w:pPr>
              <w:rPr>
                <w:color w:val="000000"/>
                <w:szCs w:val="22"/>
              </w:rPr>
            </w:pPr>
            <w:r w:rsidRPr="002F6128">
              <w:rPr>
                <w:color w:val="000000"/>
                <w:szCs w:val="22"/>
              </w:rPr>
              <w:t>9.6.8.34</w:t>
            </w:r>
          </w:p>
        </w:tc>
        <w:tc>
          <w:tcPr>
            <w:tcW w:w="1677" w:type="dxa"/>
          </w:tcPr>
          <w:p w:rsidR="006D1E2C" w:rsidRPr="002F6128" w:rsidRDefault="006D1E2C">
            <w:pPr>
              <w:rPr>
                <w:color w:val="000000"/>
                <w:szCs w:val="22"/>
              </w:rPr>
            </w:pPr>
            <w:r w:rsidRPr="002F6128">
              <w:rPr>
                <w:color w:val="000000"/>
                <w:szCs w:val="22"/>
              </w:rPr>
              <w:t xml:space="preserve">If AP supports QAB, the Quiet Time Period action frame may be </w:t>
            </w:r>
            <w:r w:rsidRPr="002F6128">
              <w:rPr>
                <w:color w:val="000000"/>
                <w:szCs w:val="22"/>
              </w:rPr>
              <w:lastRenderedPageBreak/>
              <w:t>required.</w:t>
            </w:r>
          </w:p>
        </w:tc>
        <w:tc>
          <w:tcPr>
            <w:tcW w:w="1946" w:type="dxa"/>
          </w:tcPr>
          <w:p w:rsidR="006D1E2C" w:rsidRPr="002F6128" w:rsidRDefault="006D1E2C">
            <w:pPr>
              <w:rPr>
                <w:color w:val="000000"/>
                <w:szCs w:val="22"/>
              </w:rPr>
            </w:pPr>
            <w:r w:rsidRPr="002F6128">
              <w:rPr>
                <w:color w:val="000000"/>
                <w:szCs w:val="22"/>
              </w:rPr>
              <w:lastRenderedPageBreak/>
              <w:t>Insert changes to QAB frame format if required</w:t>
            </w:r>
          </w:p>
        </w:tc>
        <w:tc>
          <w:tcPr>
            <w:tcW w:w="2587" w:type="dxa"/>
          </w:tcPr>
          <w:p w:rsidR="006D1E2C" w:rsidRPr="002F6128" w:rsidDel="00CD101D" w:rsidRDefault="00B07B16" w:rsidP="00C27815">
            <w:pPr>
              <w:autoSpaceDE w:val="0"/>
              <w:autoSpaceDN w:val="0"/>
              <w:adjustRightInd w:val="0"/>
              <w:rPr>
                <w:szCs w:val="22"/>
              </w:rPr>
            </w:pPr>
            <w:r>
              <w:rPr>
                <w:szCs w:val="22"/>
              </w:rPr>
              <w:t>Reject</w:t>
            </w:r>
            <w:r w:rsidR="00C27815">
              <w:rPr>
                <w:szCs w:val="22"/>
              </w:rPr>
              <w:t>ed</w:t>
            </w:r>
            <w:r>
              <w:rPr>
                <w:szCs w:val="22"/>
              </w:rPr>
              <w:t xml:space="preserve">: </w:t>
            </w:r>
            <w:r w:rsidR="00C27815">
              <w:rPr>
                <w:szCs w:val="22"/>
              </w:rPr>
              <w:t xml:space="preserve">The PL number is inconsistent with clause number. The correct one is 9.6.9.16. The comment is rejected since Quiet Time </w:t>
            </w:r>
            <w:r w:rsidR="00C27815">
              <w:rPr>
                <w:szCs w:val="22"/>
              </w:rPr>
              <w:lastRenderedPageBreak/>
              <w:t>Period protocol is to support all peer-to-peer operations and not just TDLS. If TDLS also want to take advantage of the protocol, it will be a new update to the TDLS protocol.</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6D5D77" w:rsidRPr="006D5D77" w:rsidRDefault="006D5D77" w:rsidP="006D5D77">
      <w:pPr>
        <w:rPr>
          <w:color w:val="000000"/>
          <w:sz w:val="24"/>
          <w:szCs w:val="24"/>
        </w:rPr>
      </w:pPr>
    </w:p>
    <w:p w:rsidR="006D5D77" w:rsidRPr="006D5D77" w:rsidRDefault="006D5D77" w:rsidP="006D5D77">
      <w:pPr>
        <w:rPr>
          <w:color w:val="000000"/>
          <w:sz w:val="24"/>
          <w:szCs w:val="24"/>
        </w:rPr>
      </w:pPr>
      <w:r w:rsidRPr="006D5D77">
        <w:rPr>
          <w:color w:val="000000"/>
          <w:sz w:val="24"/>
          <w:szCs w:val="24"/>
        </w:rPr>
        <w:t>3050</w:t>
      </w:r>
      <w:r w:rsidRPr="006D5D77">
        <w:rPr>
          <w:color w:val="000000"/>
          <w:sz w:val="24"/>
          <w:szCs w:val="24"/>
        </w:rPr>
        <w:tab/>
        <w:t xml:space="preserve">Duplicated: The comment was addressed in CID 3038 and the changes are included in draft 1.3 </w:t>
      </w:r>
    </w:p>
    <w:p w:rsidR="006D5D77" w:rsidRDefault="006D5D77" w:rsidP="006D5D77">
      <w:pPr>
        <w:rPr>
          <w:color w:val="000000"/>
          <w:sz w:val="24"/>
          <w:szCs w:val="24"/>
        </w:rPr>
      </w:pPr>
    </w:p>
    <w:p w:rsidR="006D5D77" w:rsidRPr="006D5D77" w:rsidRDefault="006D5D77" w:rsidP="006D5D77">
      <w:pPr>
        <w:rPr>
          <w:color w:val="000000"/>
          <w:sz w:val="24"/>
          <w:szCs w:val="24"/>
        </w:rPr>
      </w:pPr>
      <w:r w:rsidRPr="006D5D77">
        <w:rPr>
          <w:color w:val="000000"/>
          <w:sz w:val="24"/>
          <w:szCs w:val="24"/>
        </w:rPr>
        <w:t>5847</w:t>
      </w:r>
      <w:r w:rsidRPr="006D5D77">
        <w:rPr>
          <w:color w:val="000000"/>
          <w:sz w:val="24"/>
          <w:szCs w:val="24"/>
        </w:rPr>
        <w:tab/>
        <w:t>Duplicate: 3050</w:t>
      </w:r>
    </w:p>
    <w:p w:rsidR="006D5D77" w:rsidRDefault="006D5D77" w:rsidP="006D5D77">
      <w:pPr>
        <w:rPr>
          <w:color w:val="000000"/>
          <w:sz w:val="24"/>
          <w:szCs w:val="24"/>
        </w:rPr>
      </w:pPr>
    </w:p>
    <w:p w:rsidR="006D5D77" w:rsidRPr="006D5D77" w:rsidRDefault="006D5D77" w:rsidP="006D5D77">
      <w:pPr>
        <w:rPr>
          <w:color w:val="000000"/>
          <w:sz w:val="24"/>
          <w:szCs w:val="24"/>
        </w:rPr>
      </w:pPr>
      <w:r w:rsidRPr="006D5D77">
        <w:rPr>
          <w:color w:val="000000"/>
          <w:sz w:val="24"/>
          <w:szCs w:val="24"/>
        </w:rPr>
        <w:t>7384</w:t>
      </w:r>
      <w:r w:rsidRPr="006D5D77">
        <w:rPr>
          <w:color w:val="000000"/>
          <w:sz w:val="24"/>
          <w:szCs w:val="24"/>
        </w:rPr>
        <w:tab/>
        <w:t>Duplicate:</w:t>
      </w:r>
      <w:r>
        <w:rPr>
          <w:color w:val="000000"/>
          <w:sz w:val="24"/>
          <w:szCs w:val="24"/>
        </w:rPr>
        <w:t xml:space="preserve"> </w:t>
      </w:r>
      <w:r w:rsidRPr="006D5D77">
        <w:rPr>
          <w:color w:val="000000"/>
          <w:sz w:val="24"/>
          <w:szCs w:val="24"/>
        </w:rPr>
        <w:t>3050</w:t>
      </w:r>
    </w:p>
    <w:p w:rsidR="006D5D77" w:rsidRDefault="006D5D77" w:rsidP="006D5D77">
      <w:pPr>
        <w:rPr>
          <w:color w:val="000000"/>
          <w:sz w:val="24"/>
          <w:szCs w:val="24"/>
        </w:rPr>
      </w:pPr>
    </w:p>
    <w:p w:rsidR="000724A0" w:rsidRPr="006D5D77" w:rsidRDefault="006D5D77" w:rsidP="006D5D77">
      <w:pPr>
        <w:rPr>
          <w:color w:val="000000"/>
          <w:sz w:val="24"/>
          <w:szCs w:val="24"/>
        </w:rPr>
      </w:pPr>
      <w:r w:rsidRPr="006D5D77">
        <w:rPr>
          <w:color w:val="000000"/>
          <w:sz w:val="24"/>
          <w:szCs w:val="24"/>
        </w:rPr>
        <w:t>8315</w:t>
      </w:r>
      <w:r w:rsidRPr="006D5D77">
        <w:rPr>
          <w:color w:val="000000"/>
          <w:sz w:val="24"/>
          <w:szCs w:val="24"/>
        </w:rPr>
        <w:tab/>
        <w:t>Rejected: The PL number is inconsistent with clause number. The correct one is 9.6.9.16. The comment is rejected since Quiet Time Period protocol is to support all peer-to-peer operations and not just TDLS. If TDLS also want to take advantage of the protocol, it will be a new update to the TDLS protocol.</w:t>
      </w:r>
    </w:p>
    <w:p w:rsidR="003908FE" w:rsidRDefault="003908FE" w:rsidP="001F0465">
      <w:pPr>
        <w:rPr>
          <w:color w:val="000000"/>
          <w:sz w:val="24"/>
          <w:szCs w:val="24"/>
        </w:rPr>
      </w:pP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7751E3" w:rsidRDefault="006D5D77" w:rsidP="007751E3">
      <w:pPr>
        <w:rPr>
          <w:sz w:val="24"/>
          <w:szCs w:val="24"/>
          <w:lang w:eastAsia="ko-KR"/>
        </w:rPr>
      </w:pPr>
      <w:r>
        <w:rPr>
          <w:sz w:val="24"/>
          <w:szCs w:val="24"/>
          <w:lang w:eastAsia="ko-KR"/>
        </w:rPr>
        <w:t>No change to the draft 1.3.</w:t>
      </w:r>
    </w:p>
    <w:p w:rsidR="006D5D77" w:rsidRDefault="006D5D77" w:rsidP="007751E3">
      <w:pPr>
        <w:rPr>
          <w:ins w:id="0" w:author="Mediatek" w:date="2017-05-01T23:24:00Z"/>
          <w:b/>
          <w:i/>
          <w:sz w:val="24"/>
          <w:szCs w:val="24"/>
          <w:lang w:eastAsia="ko-KR"/>
        </w:rPr>
      </w:pPr>
    </w:p>
    <w:p w:rsidR="007751E3" w:rsidRPr="00A905AD" w:rsidRDefault="007751E3" w:rsidP="007751E3">
      <w:pPr>
        <w:rPr>
          <w:b/>
          <w:i/>
          <w:sz w:val="24"/>
          <w:szCs w:val="24"/>
          <w:lang w:eastAsia="ko-KR"/>
        </w:rPr>
      </w:pPr>
      <w:proofErr w:type="spellStart"/>
      <w:r w:rsidRPr="00A905AD">
        <w:rPr>
          <w:b/>
          <w:i/>
          <w:sz w:val="24"/>
          <w:szCs w:val="24"/>
          <w:lang w:eastAsia="ko-KR"/>
        </w:rPr>
        <w:t>TGax</w:t>
      </w:r>
      <w:proofErr w:type="spellEnd"/>
      <w:r w:rsidRPr="00A905AD">
        <w:rPr>
          <w:b/>
          <w:i/>
          <w:sz w:val="24"/>
          <w:szCs w:val="24"/>
          <w:lang w:eastAsia="ko-KR"/>
        </w:rPr>
        <w:t xml:space="preserve"> </w:t>
      </w:r>
      <w:r>
        <w:rPr>
          <w:b/>
          <w:i/>
          <w:noProof/>
          <w:sz w:val="24"/>
          <w:szCs w:val="24"/>
          <w:lang w:eastAsia="ko-KR"/>
        </w:rPr>
        <w:t>E</w:t>
      </w:r>
      <w:r w:rsidRPr="004461C6">
        <w:rPr>
          <w:b/>
          <w:i/>
          <w:noProof/>
          <w:sz w:val="24"/>
          <w:szCs w:val="24"/>
          <w:lang w:eastAsia="ko-KR"/>
        </w:rPr>
        <w:t>ditor</w:t>
      </w:r>
      <w:r w:rsidRPr="00A905AD">
        <w:rPr>
          <w:b/>
          <w:i/>
          <w:sz w:val="24"/>
          <w:szCs w:val="24"/>
          <w:lang w:eastAsia="ko-KR"/>
        </w:rPr>
        <w:t xml:space="preserve">: </w:t>
      </w:r>
      <w:r w:rsidR="006D5D77">
        <w:rPr>
          <w:b/>
          <w:i/>
          <w:sz w:val="24"/>
          <w:szCs w:val="24"/>
          <w:lang w:eastAsia="ko-KR"/>
        </w:rPr>
        <w:t>None</w:t>
      </w:r>
    </w:p>
    <w:p w:rsidR="007751E3" w:rsidRDefault="007751E3" w:rsidP="007751E3">
      <w:pPr>
        <w:rPr>
          <w:ins w:id="1" w:author="Mediatek" w:date="2017-05-01T23:23:00Z"/>
          <w:color w:val="000000"/>
          <w:sz w:val="24"/>
          <w:szCs w:val="24"/>
        </w:rPr>
      </w:pPr>
    </w:p>
    <w:p w:rsidR="007751E3" w:rsidDel="00EC51C5" w:rsidRDefault="007751E3" w:rsidP="007751E3">
      <w:pPr>
        <w:rPr>
          <w:del w:id="2" w:author="Mediatek" w:date="2017-05-01T23:24:00Z"/>
          <w:color w:val="000000"/>
          <w:sz w:val="24"/>
          <w:szCs w:val="24"/>
        </w:rPr>
      </w:pPr>
    </w:p>
    <w:p w:rsidR="002F6128" w:rsidRDefault="002F6128" w:rsidP="002F6128">
      <w:pPr>
        <w:pStyle w:val="Heading3"/>
        <w:jc w:val="center"/>
      </w:pPr>
    </w:p>
    <w:p w:rsidR="002F6128" w:rsidRDefault="002F6128" w:rsidP="002F6128"/>
    <w:p w:rsidR="002F6128" w:rsidRDefault="002F6128" w:rsidP="002F6128">
      <w:pPr>
        <w:rPr>
          <w:sz w:val="24"/>
          <w:szCs w:val="24"/>
        </w:rPr>
      </w:pPr>
      <w:r>
        <w:rPr>
          <w:noProof/>
          <w:sz w:val="24"/>
          <w:szCs w:val="24"/>
          <w:lang w:val="en-US" w:eastAsia="zh-CN"/>
        </w:rPr>
        <w:lastRenderedPageBreak/>
        <w:drawing>
          <wp:inline distT="0" distB="0" distL="0" distR="0">
            <wp:extent cx="5943600" cy="39161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916173"/>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r>
        <w:rPr>
          <w:sz w:val="24"/>
          <w:szCs w:val="24"/>
        </w:rPr>
        <w:t>[5349] [5351]</w:t>
      </w:r>
    </w:p>
    <w:p w:rsidR="002F6128" w:rsidRPr="00971D49" w:rsidRDefault="002F6128" w:rsidP="002F6128">
      <w:pPr>
        <w:rPr>
          <w:sz w:val="24"/>
          <w:szCs w:val="24"/>
        </w:rPr>
      </w:pPr>
    </w:p>
    <w:p w:rsidR="002F6128" w:rsidRDefault="002F6128" w:rsidP="002F6128">
      <w:pPr>
        <w:rPr>
          <w:b/>
          <w:bCs/>
          <w:sz w:val="24"/>
          <w:szCs w:val="24"/>
        </w:rPr>
      </w:pPr>
      <w:r w:rsidRPr="00971D49">
        <w:rPr>
          <w:b/>
          <w:bCs/>
          <w:sz w:val="24"/>
          <w:szCs w:val="24"/>
        </w:rPr>
        <w:t xml:space="preserve">9.6.28.3 HE BSS </w:t>
      </w:r>
      <w:proofErr w:type="spellStart"/>
      <w:r w:rsidRPr="00971D49">
        <w:rPr>
          <w:b/>
          <w:bCs/>
          <w:sz w:val="24"/>
          <w:szCs w:val="24"/>
        </w:rPr>
        <w:t>Color</w:t>
      </w:r>
      <w:proofErr w:type="spellEnd"/>
      <w:r w:rsidRPr="00971D49">
        <w:rPr>
          <w:b/>
          <w:bCs/>
          <w:sz w:val="24"/>
          <w:szCs w:val="24"/>
        </w:rPr>
        <w:t xml:space="preserve"> Change Announcement frame format </w:t>
      </w:r>
    </w:p>
    <w:p w:rsidR="002F6128" w:rsidRDefault="002F6128" w:rsidP="002F6128">
      <w:pPr>
        <w:rPr>
          <w:b/>
          <w:bCs/>
          <w:sz w:val="24"/>
          <w:szCs w:val="24"/>
        </w:rPr>
      </w:pPr>
    </w:p>
    <w:p w:rsidR="002F6128" w:rsidRDefault="002F6128" w:rsidP="002F6128">
      <w:pPr>
        <w:rPr>
          <w:sz w:val="24"/>
          <w:szCs w:val="24"/>
        </w:rPr>
      </w:pPr>
      <w:r w:rsidRPr="00971D49">
        <w:rPr>
          <w:sz w:val="24"/>
          <w:szCs w:val="24"/>
        </w:rPr>
        <w:t xml:space="preserve">The HE BSS </w:t>
      </w:r>
      <w:proofErr w:type="spellStart"/>
      <w:r w:rsidRPr="00971D49">
        <w:rPr>
          <w:sz w:val="24"/>
          <w:szCs w:val="24"/>
        </w:rPr>
        <w:t>Color</w:t>
      </w:r>
      <w:proofErr w:type="spellEnd"/>
      <w:r w:rsidRPr="00971D49">
        <w:rPr>
          <w:sz w:val="24"/>
          <w:szCs w:val="24"/>
        </w:rPr>
        <w:t xml:space="preserve"> Change Announcement frame is an Action or Action No ACK frame of category HE. The Action field of a HE BSS </w:t>
      </w:r>
      <w:proofErr w:type="spellStart"/>
      <w:r w:rsidRPr="00971D49">
        <w:rPr>
          <w:sz w:val="24"/>
          <w:szCs w:val="24"/>
        </w:rPr>
        <w:t>Color</w:t>
      </w:r>
      <w:proofErr w:type="spellEnd"/>
      <w:r w:rsidRPr="00971D49">
        <w:rPr>
          <w:sz w:val="24"/>
          <w:szCs w:val="24"/>
        </w:rPr>
        <w:t xml:space="preserve"> Change Announcement frame contains the information shown in Table 9-421ab (HE BSS </w:t>
      </w:r>
      <w:proofErr w:type="spellStart"/>
      <w:r w:rsidRPr="00971D49">
        <w:rPr>
          <w:sz w:val="24"/>
          <w:szCs w:val="24"/>
        </w:rPr>
        <w:t>Color</w:t>
      </w:r>
      <w:proofErr w:type="spellEnd"/>
      <w:r w:rsidRPr="00971D49">
        <w:rPr>
          <w:sz w:val="24"/>
          <w:szCs w:val="24"/>
        </w:rPr>
        <w:t xml:space="preserve"> Change Announcement frame Action field format). </w:t>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r>
        <w:rPr>
          <w:noProof/>
          <w:sz w:val="24"/>
          <w:szCs w:val="24"/>
          <w:lang w:val="en-US" w:eastAsia="zh-CN"/>
        </w:rPr>
        <w:drawing>
          <wp:inline distT="0" distB="0" distL="0" distR="0">
            <wp:extent cx="5943600" cy="19398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939808"/>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sz w:val="24"/>
          <w:szCs w:val="24"/>
        </w:rPr>
      </w:pPr>
    </w:p>
    <w:p w:rsidR="002F6128" w:rsidRDefault="002F6128" w:rsidP="002F6128">
      <w:pPr>
        <w:outlineLvl w:val="0"/>
        <w:rPr>
          <w:sz w:val="24"/>
          <w:szCs w:val="24"/>
        </w:rPr>
      </w:pPr>
      <w:r w:rsidRPr="00971D49">
        <w:rPr>
          <w:sz w:val="24"/>
          <w:szCs w:val="24"/>
        </w:rPr>
        <w:t xml:space="preserve">The Category field is defined in Table 9-47 (Category values). </w:t>
      </w:r>
    </w:p>
    <w:p w:rsidR="002F6128" w:rsidRDefault="002F6128" w:rsidP="002F6128">
      <w:pPr>
        <w:rPr>
          <w:sz w:val="24"/>
          <w:szCs w:val="24"/>
        </w:rPr>
      </w:pPr>
    </w:p>
    <w:p w:rsidR="002F6128" w:rsidRDefault="002F6128" w:rsidP="002F6128">
      <w:pPr>
        <w:outlineLvl w:val="0"/>
        <w:rPr>
          <w:sz w:val="24"/>
          <w:szCs w:val="24"/>
        </w:rPr>
      </w:pPr>
      <w:r w:rsidRPr="00971D49">
        <w:rPr>
          <w:sz w:val="24"/>
          <w:szCs w:val="24"/>
        </w:rPr>
        <w:t xml:space="preserve">The HE Action field is defined in Table 9-421z (HE Action field values). </w:t>
      </w:r>
    </w:p>
    <w:p w:rsidR="002F6128" w:rsidRDefault="002F6128" w:rsidP="002F6128">
      <w:pPr>
        <w:rPr>
          <w:sz w:val="24"/>
          <w:szCs w:val="24"/>
        </w:rPr>
      </w:pPr>
    </w:p>
    <w:p w:rsidR="002F6128" w:rsidRDefault="002F6128" w:rsidP="002F6128">
      <w:pPr>
        <w:rPr>
          <w:sz w:val="24"/>
          <w:szCs w:val="24"/>
        </w:rPr>
      </w:pPr>
      <w:r w:rsidRPr="00971D49">
        <w:rPr>
          <w:sz w:val="24"/>
          <w:szCs w:val="24"/>
        </w:rPr>
        <w:t xml:space="preserve">The BSS </w:t>
      </w:r>
      <w:proofErr w:type="spellStart"/>
      <w:r w:rsidRPr="00971D49">
        <w:rPr>
          <w:sz w:val="24"/>
          <w:szCs w:val="24"/>
        </w:rPr>
        <w:t>Color</w:t>
      </w:r>
      <w:proofErr w:type="spellEnd"/>
      <w:r w:rsidRPr="00971D49">
        <w:rPr>
          <w:sz w:val="24"/>
          <w:szCs w:val="24"/>
        </w:rPr>
        <w:t xml:space="preserve"> Change Announcement element as defined in 9.4.2.222 (BSS </w:t>
      </w:r>
      <w:proofErr w:type="spellStart"/>
      <w:r w:rsidRPr="00971D49">
        <w:rPr>
          <w:sz w:val="24"/>
          <w:szCs w:val="24"/>
        </w:rPr>
        <w:t>Color</w:t>
      </w:r>
      <w:proofErr w:type="spellEnd"/>
      <w:r w:rsidRPr="00971D49">
        <w:rPr>
          <w:sz w:val="24"/>
          <w:szCs w:val="24"/>
        </w:rPr>
        <w:t xml:space="preserve"> Change Announcement element) is always present in the frame. </w:t>
      </w:r>
    </w:p>
    <w:p w:rsidR="002F6128" w:rsidRDefault="002F6128" w:rsidP="002F6128">
      <w:pPr>
        <w:rPr>
          <w:sz w:val="24"/>
          <w:szCs w:val="24"/>
        </w:rPr>
      </w:pPr>
    </w:p>
    <w:p w:rsidR="002F6128" w:rsidRDefault="002F6128" w:rsidP="002F6128">
      <w:pPr>
        <w:outlineLvl w:val="0"/>
        <w:rPr>
          <w:sz w:val="24"/>
          <w:szCs w:val="24"/>
        </w:rPr>
      </w:pPr>
      <w:r w:rsidRPr="00971D49">
        <w:rPr>
          <w:sz w:val="24"/>
          <w:szCs w:val="24"/>
        </w:rPr>
        <w:t xml:space="preserve">No Vendor-Specific elements are present in HE BSS </w:t>
      </w:r>
      <w:proofErr w:type="spellStart"/>
      <w:r w:rsidRPr="00971D49">
        <w:rPr>
          <w:sz w:val="24"/>
          <w:szCs w:val="24"/>
        </w:rPr>
        <w:t>Color</w:t>
      </w:r>
      <w:proofErr w:type="spellEnd"/>
      <w:r w:rsidRPr="00971D49">
        <w:rPr>
          <w:sz w:val="24"/>
          <w:szCs w:val="24"/>
        </w:rPr>
        <w:t xml:space="preserve"> Change Announcement frame. </w:t>
      </w:r>
    </w:p>
    <w:p w:rsidR="002F6128" w:rsidRDefault="002F6128" w:rsidP="002F6128">
      <w:pPr>
        <w:rPr>
          <w:sz w:val="24"/>
          <w:szCs w:val="24"/>
        </w:rPr>
      </w:pPr>
    </w:p>
    <w:p w:rsidR="002F6128" w:rsidRDefault="002F6128" w:rsidP="002F6128">
      <w:pPr>
        <w:rPr>
          <w:b/>
          <w:bCs/>
          <w:sz w:val="24"/>
          <w:szCs w:val="24"/>
        </w:rPr>
      </w:pPr>
      <w:r w:rsidRPr="00971D49">
        <w:rPr>
          <w:b/>
          <w:bCs/>
          <w:sz w:val="24"/>
          <w:szCs w:val="24"/>
        </w:rPr>
        <w:t xml:space="preserve">9.6.29 Quiet Time Period Action frame details </w:t>
      </w:r>
    </w:p>
    <w:p w:rsidR="002F6128" w:rsidRPr="004D0165" w:rsidRDefault="002F6128" w:rsidP="002F6128">
      <w:pPr>
        <w:rPr>
          <w:bCs/>
          <w:color w:val="FF0000"/>
          <w:sz w:val="24"/>
          <w:szCs w:val="24"/>
        </w:rPr>
      </w:pPr>
      <w:r w:rsidRPr="004D0165">
        <w:rPr>
          <w:bCs/>
          <w:color w:val="FF0000"/>
          <w:sz w:val="24"/>
          <w:szCs w:val="24"/>
        </w:rPr>
        <w:t>[3048]</w:t>
      </w:r>
      <w:r>
        <w:rPr>
          <w:bCs/>
          <w:color w:val="FF0000"/>
          <w:sz w:val="24"/>
          <w:szCs w:val="24"/>
        </w:rPr>
        <w:t xml:space="preserve"> [3049</w:t>
      </w:r>
      <w:proofErr w:type="gramStart"/>
      <w:r>
        <w:rPr>
          <w:bCs/>
          <w:color w:val="FF0000"/>
          <w:sz w:val="24"/>
          <w:szCs w:val="24"/>
        </w:rPr>
        <w:t>][</w:t>
      </w:r>
      <w:proofErr w:type="gramEnd"/>
      <w:r>
        <w:rPr>
          <w:bCs/>
          <w:color w:val="FF0000"/>
          <w:sz w:val="24"/>
          <w:szCs w:val="24"/>
        </w:rPr>
        <w:t>8315]</w:t>
      </w:r>
    </w:p>
    <w:p w:rsidR="002F6128" w:rsidRDefault="002F6128" w:rsidP="002F6128">
      <w:pPr>
        <w:rPr>
          <w:b/>
          <w:bCs/>
          <w:sz w:val="24"/>
          <w:szCs w:val="24"/>
        </w:rPr>
      </w:pPr>
    </w:p>
    <w:p w:rsidR="002F6128" w:rsidRDefault="002F6128" w:rsidP="002F6128">
      <w:pPr>
        <w:outlineLvl w:val="0"/>
        <w:rPr>
          <w:b/>
          <w:bCs/>
          <w:sz w:val="24"/>
          <w:szCs w:val="24"/>
        </w:rPr>
      </w:pPr>
      <w:r w:rsidRPr="00971D49">
        <w:rPr>
          <w:b/>
          <w:bCs/>
          <w:sz w:val="24"/>
          <w:szCs w:val="24"/>
        </w:rPr>
        <w:t xml:space="preserve">9.6.29.1 Quiet Time Period Action field </w:t>
      </w:r>
    </w:p>
    <w:p w:rsidR="002F6128" w:rsidRDefault="002F6128" w:rsidP="002F6128">
      <w:pPr>
        <w:rPr>
          <w:b/>
          <w:bCs/>
          <w:sz w:val="24"/>
          <w:szCs w:val="24"/>
        </w:rPr>
      </w:pPr>
    </w:p>
    <w:p w:rsidR="002F6128" w:rsidRDefault="002F6128" w:rsidP="002F6128">
      <w:pPr>
        <w:rPr>
          <w:sz w:val="24"/>
          <w:szCs w:val="24"/>
        </w:rPr>
      </w:pPr>
      <w:r w:rsidRPr="00971D49">
        <w:rPr>
          <w:sz w:val="24"/>
          <w:szCs w:val="24"/>
        </w:rPr>
        <w:t>Several Action frame formats are defined to support Quiet Time Period functionality for STA-to-STA operation</w:t>
      </w:r>
      <w:r>
        <w:rPr>
          <w:sz w:val="24"/>
          <w:szCs w:val="24"/>
        </w:rPr>
        <w:t xml:space="preserve"> </w:t>
      </w:r>
      <w:r w:rsidRPr="004818CA">
        <w:rPr>
          <w:color w:val="FF0000"/>
          <w:sz w:val="24"/>
          <w:szCs w:val="24"/>
        </w:rPr>
        <w:t>[5344]</w:t>
      </w:r>
      <w:r w:rsidRPr="00971D49">
        <w:rPr>
          <w:sz w:val="24"/>
          <w:szCs w:val="24"/>
        </w:rPr>
        <w:t xml:space="preserve">. A Quiet Time Period Action field, in the octet immediately after the Category field, differentiates the Quiet Time Period Action frame formats. The Quiet Time Period Action field values associated with each frame format within the Quiet Time Period category are defined in Table 9-421ac (Quiet Time Period Action field values). </w:t>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r>
        <w:rPr>
          <w:noProof/>
          <w:sz w:val="24"/>
          <w:szCs w:val="24"/>
          <w:lang w:val="en-US" w:eastAsia="zh-CN"/>
        </w:rPr>
        <w:drawing>
          <wp:inline distT="0" distB="0" distL="0" distR="0">
            <wp:extent cx="5943600" cy="229385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2293852"/>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b/>
          <w:bCs/>
          <w:sz w:val="24"/>
          <w:szCs w:val="24"/>
        </w:rPr>
      </w:pPr>
      <w:r w:rsidRPr="00971D49">
        <w:rPr>
          <w:b/>
          <w:bCs/>
          <w:sz w:val="24"/>
          <w:szCs w:val="24"/>
        </w:rPr>
        <w:t xml:space="preserve">9.6.29.2 Quiet Time Period Setup frame format </w:t>
      </w:r>
    </w:p>
    <w:p w:rsidR="002F6128" w:rsidRDefault="002F6128" w:rsidP="002F6128">
      <w:pPr>
        <w:rPr>
          <w:b/>
          <w:bCs/>
          <w:sz w:val="24"/>
          <w:szCs w:val="24"/>
        </w:rPr>
      </w:pPr>
    </w:p>
    <w:p w:rsidR="002F6128" w:rsidRDefault="002F6128" w:rsidP="002F6128">
      <w:pPr>
        <w:rPr>
          <w:sz w:val="24"/>
          <w:szCs w:val="24"/>
        </w:rPr>
      </w:pPr>
      <w:r w:rsidRPr="00971D49">
        <w:rPr>
          <w:sz w:val="24"/>
          <w:szCs w:val="24"/>
        </w:rPr>
        <w:t xml:space="preserve">The Quiet Time Period Setup frame is an Action No </w:t>
      </w:r>
      <w:proofErr w:type="spellStart"/>
      <w:r w:rsidRPr="00971D49">
        <w:rPr>
          <w:sz w:val="24"/>
          <w:szCs w:val="24"/>
        </w:rPr>
        <w:t>Ack</w:t>
      </w:r>
      <w:proofErr w:type="spellEnd"/>
      <w:r w:rsidRPr="00971D49">
        <w:rPr>
          <w:sz w:val="24"/>
          <w:szCs w:val="24"/>
        </w:rPr>
        <w:t xml:space="preserve"> frame of category Quiet Time Period. It is sent by AP to set up a quiet period for the operation indicated by Quiet Time Period Setup element. The Action field of a Quiet Time Period Setup frame contains the information shown in </w:t>
      </w:r>
      <w:proofErr w:type="spellStart"/>
      <w:r w:rsidRPr="00971D49">
        <w:rPr>
          <w:sz w:val="24"/>
          <w:szCs w:val="24"/>
        </w:rPr>
        <w:t>TTable</w:t>
      </w:r>
      <w:proofErr w:type="spellEnd"/>
      <w:r w:rsidRPr="00971D49">
        <w:rPr>
          <w:sz w:val="24"/>
          <w:szCs w:val="24"/>
        </w:rPr>
        <w:t xml:space="preserve"> 9-421ad (Quiet Time Period Setup frame Action field format). </w:t>
      </w:r>
    </w:p>
    <w:p w:rsidR="002F6128" w:rsidRDefault="002F6128" w:rsidP="002F6128">
      <w:pPr>
        <w:rPr>
          <w:sz w:val="24"/>
          <w:szCs w:val="24"/>
        </w:rPr>
      </w:pPr>
    </w:p>
    <w:p w:rsidR="002F6128" w:rsidRDefault="002F6128" w:rsidP="002F6128">
      <w:pPr>
        <w:rPr>
          <w:sz w:val="24"/>
          <w:szCs w:val="24"/>
        </w:rPr>
      </w:pPr>
      <w:r>
        <w:rPr>
          <w:noProof/>
          <w:sz w:val="24"/>
          <w:szCs w:val="24"/>
          <w:lang w:val="en-US" w:eastAsia="zh-CN"/>
        </w:rPr>
        <w:drawing>
          <wp:inline distT="0" distB="0" distL="0" distR="0">
            <wp:extent cx="5943600" cy="18092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809250"/>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p>
    <w:p w:rsidR="002F6128" w:rsidRDefault="002F6128" w:rsidP="002F6128">
      <w:pPr>
        <w:outlineLvl w:val="0"/>
        <w:rPr>
          <w:b/>
          <w:bCs/>
          <w:sz w:val="24"/>
          <w:szCs w:val="24"/>
        </w:rPr>
      </w:pPr>
      <w:r w:rsidRPr="00971D49">
        <w:rPr>
          <w:b/>
          <w:bCs/>
          <w:sz w:val="24"/>
          <w:szCs w:val="24"/>
        </w:rPr>
        <w:t xml:space="preserve">9.6.29.3 Quiet Time Period Request frame format </w:t>
      </w:r>
    </w:p>
    <w:p w:rsidR="002F6128" w:rsidRDefault="002F6128" w:rsidP="002F6128">
      <w:pPr>
        <w:rPr>
          <w:b/>
          <w:bCs/>
          <w:sz w:val="24"/>
          <w:szCs w:val="24"/>
        </w:rPr>
      </w:pPr>
    </w:p>
    <w:p w:rsidR="002F6128" w:rsidRDefault="002F6128" w:rsidP="002F6128">
      <w:pPr>
        <w:rPr>
          <w:sz w:val="24"/>
          <w:szCs w:val="24"/>
        </w:rPr>
      </w:pPr>
      <w:r w:rsidRPr="00971D49">
        <w:rPr>
          <w:sz w:val="24"/>
          <w:szCs w:val="24"/>
        </w:rPr>
        <w:t xml:space="preserve">The Quiet Time Period Request frame is an Action frame of category Quiet Time Period. It is sent by HE STA to request a quiet period for the operation indicated by Quiet Time Period Request element. The Action field of a Quiet Time Period Setup frame contains the information shown in Table 9-421ae (Quiet Time Period Request frame Action field format). </w:t>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r>
        <w:rPr>
          <w:noProof/>
          <w:sz w:val="24"/>
          <w:szCs w:val="24"/>
          <w:lang w:val="en-US" w:eastAsia="zh-CN"/>
        </w:rPr>
        <w:drawing>
          <wp:inline distT="0" distB="0" distL="0" distR="0">
            <wp:extent cx="5943600" cy="189020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1890209"/>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sz w:val="24"/>
          <w:szCs w:val="24"/>
        </w:rPr>
      </w:pPr>
    </w:p>
    <w:p w:rsidR="002F6128" w:rsidRDefault="002F6128" w:rsidP="002F6128">
      <w:pPr>
        <w:rPr>
          <w:b/>
          <w:bCs/>
          <w:sz w:val="24"/>
          <w:szCs w:val="24"/>
        </w:rPr>
      </w:pPr>
      <w:r w:rsidRPr="00971D49">
        <w:rPr>
          <w:b/>
          <w:bCs/>
          <w:sz w:val="24"/>
          <w:szCs w:val="24"/>
        </w:rPr>
        <w:t xml:space="preserve">9.6.29.4 Quiet Time Period Response frame format </w:t>
      </w:r>
    </w:p>
    <w:p w:rsidR="002F6128" w:rsidRPr="00590504" w:rsidRDefault="002F6128" w:rsidP="002F6128">
      <w:pPr>
        <w:rPr>
          <w:b/>
          <w:bCs/>
          <w:sz w:val="24"/>
          <w:szCs w:val="24"/>
        </w:rPr>
      </w:pPr>
      <w:r w:rsidRPr="00590504">
        <w:rPr>
          <w:b/>
          <w:bCs/>
          <w:sz w:val="24"/>
          <w:szCs w:val="24"/>
        </w:rPr>
        <w:t>[</w:t>
      </w:r>
      <w:r w:rsidRPr="00590504">
        <w:rPr>
          <w:color w:val="FF0000"/>
          <w:sz w:val="24"/>
          <w:szCs w:val="24"/>
        </w:rPr>
        <w:t>3050]</w:t>
      </w:r>
      <w:r>
        <w:rPr>
          <w:color w:val="FF0000"/>
          <w:sz w:val="24"/>
          <w:szCs w:val="24"/>
        </w:rPr>
        <w:t>[5847][7384]</w:t>
      </w:r>
    </w:p>
    <w:p w:rsidR="002F6128" w:rsidRDefault="002F6128" w:rsidP="002F6128">
      <w:pPr>
        <w:rPr>
          <w:sz w:val="24"/>
          <w:szCs w:val="24"/>
        </w:rPr>
      </w:pPr>
      <w:r w:rsidRPr="00971D49">
        <w:rPr>
          <w:sz w:val="24"/>
          <w:szCs w:val="24"/>
        </w:rPr>
        <w:t xml:space="preserve">The Quiet Time Period Request frame is an Action frame of category Quiet Time Period. It is sent by HE STA to request a quiet period for the operation indicated by Quiet Time Period Request element. The Action field of a Quiet Time Period Setup frame contains the information shown in Table 9-421af (Quiet Time Period Response frame Action field format). </w:t>
      </w:r>
    </w:p>
    <w:p w:rsidR="002F6128" w:rsidRDefault="002F6128" w:rsidP="002F6128">
      <w:pPr>
        <w:rPr>
          <w:sz w:val="24"/>
          <w:szCs w:val="24"/>
        </w:rPr>
      </w:pPr>
    </w:p>
    <w:p w:rsidR="002F6128" w:rsidRDefault="002F6128" w:rsidP="002F6128">
      <w:pPr>
        <w:rPr>
          <w:sz w:val="24"/>
          <w:szCs w:val="24"/>
        </w:rPr>
      </w:pPr>
    </w:p>
    <w:p w:rsidR="002F6128" w:rsidRDefault="002F6128" w:rsidP="002F6128">
      <w:pPr>
        <w:rPr>
          <w:sz w:val="24"/>
          <w:szCs w:val="24"/>
        </w:rPr>
      </w:pPr>
      <w:r>
        <w:rPr>
          <w:noProof/>
          <w:sz w:val="24"/>
          <w:szCs w:val="24"/>
          <w:lang w:val="en-US" w:eastAsia="zh-CN"/>
        </w:rPr>
        <w:lastRenderedPageBreak/>
        <w:drawing>
          <wp:inline distT="0" distB="0" distL="0" distR="0">
            <wp:extent cx="5943600" cy="1869973"/>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43600" cy="1869973"/>
                    </a:xfrm>
                    <a:prstGeom prst="rect">
                      <a:avLst/>
                    </a:prstGeom>
                    <a:noFill/>
                    <a:ln w="9525">
                      <a:noFill/>
                      <a:miter lim="800000"/>
                      <a:headEnd/>
                      <a:tailEnd/>
                    </a:ln>
                  </pic:spPr>
                </pic:pic>
              </a:graphicData>
            </a:graphic>
          </wp:inline>
        </w:drawing>
      </w:r>
    </w:p>
    <w:p w:rsidR="002F6128" w:rsidRDefault="002F6128" w:rsidP="002F6128">
      <w:pPr>
        <w:rPr>
          <w:sz w:val="24"/>
          <w:szCs w:val="24"/>
        </w:rPr>
      </w:pPr>
    </w:p>
    <w:p w:rsidR="002F6128" w:rsidRDefault="002F6128" w:rsidP="002F6128">
      <w:pPr>
        <w:rPr>
          <w:sz w:val="24"/>
          <w:szCs w:val="24"/>
        </w:rPr>
      </w:pPr>
    </w:p>
    <w:p w:rsidR="002F3D91" w:rsidRDefault="002F3D91" w:rsidP="000348B1">
      <w:pPr>
        <w:rPr>
          <w:color w:val="000000"/>
          <w:sz w:val="24"/>
          <w:szCs w:val="24"/>
        </w:rPr>
      </w:pPr>
    </w:p>
    <w:sectPr w:rsidR="002F3D91" w:rsidSect="004658E5">
      <w:headerReference w:type="default" r:id="rId14"/>
      <w:footerReference w:type="default" r:id="rId15"/>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D6" w:rsidRDefault="008947D6">
      <w:r>
        <w:separator/>
      </w:r>
    </w:p>
  </w:endnote>
  <w:endnote w:type="continuationSeparator" w:id="0">
    <w:p w:rsidR="008947D6" w:rsidRDefault="008947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6E6786">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F33F2C">
      <w:rPr>
        <w:noProof/>
      </w:rPr>
      <w:t>1</w:t>
    </w:r>
    <w:r>
      <w:rPr>
        <w:noProof/>
      </w:rPr>
      <w:fldChar w:fldCharType="end"/>
    </w:r>
    <w:r w:rsidR="00F6137E">
      <w:tab/>
    </w:r>
    <w:r w:rsidR="00B10280">
      <w:rPr>
        <w:lang w:eastAsia="ko-KR"/>
      </w:rPr>
      <w:t>Chao-Chun Wang</w:t>
    </w:r>
    <w:r w:rsidR="00F6137E">
      <w:t xml:space="preserve">, </w:t>
    </w:r>
    <w:proofErr w:type="spellStart"/>
    <w:r w:rsidR="00B10280">
      <w:t>MediaTek</w:t>
    </w:r>
    <w:proofErr w:type="spellEnd"/>
    <w:r w:rsidR="00B10280">
      <w:t>,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D6" w:rsidRDefault="008947D6">
      <w:r>
        <w:separator/>
      </w:r>
    </w:p>
  </w:footnote>
  <w:footnote w:type="continuationSeparator" w:id="0">
    <w:p w:rsidR="008947D6" w:rsidRDefault="00894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176321">
    <w:pPr>
      <w:pStyle w:val="Header"/>
      <w:tabs>
        <w:tab w:val="clear" w:pos="6480"/>
        <w:tab w:val="center" w:pos="4680"/>
        <w:tab w:val="right" w:pos="9360"/>
      </w:tabs>
      <w:rPr>
        <w:lang w:eastAsia="ko-KR"/>
      </w:rPr>
    </w:pPr>
    <w:r>
      <w:rPr>
        <w:lang w:eastAsia="ko-KR"/>
      </w:rPr>
      <w:t>July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t>IEEE 802.11-17/</w:t>
      </w:r>
      <w:r w:rsidR="00F33F2C">
        <w:t>1011</w:t>
      </w:r>
      <w:r w:rsidR="00F6137E">
        <w:t>r</w:t>
      </w:r>
    </w:fldSimple>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11"/>
  </w:num>
  <w:num w:numId="34">
    <w:abstractNumId w:val="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963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oFAJYZYkEtAAAA"/>
  </w:docVars>
  <w:rsids>
    <w:rsidRoot w:val="0062440B"/>
    <w:rsid w:val="0000030D"/>
    <w:rsid w:val="000045FA"/>
    <w:rsid w:val="00004AE2"/>
    <w:rsid w:val="00006DBB"/>
    <w:rsid w:val="00006F5B"/>
    <w:rsid w:val="0000743C"/>
    <w:rsid w:val="00010A8B"/>
    <w:rsid w:val="00011DDD"/>
    <w:rsid w:val="000133DB"/>
    <w:rsid w:val="00013F87"/>
    <w:rsid w:val="00014E17"/>
    <w:rsid w:val="000157CC"/>
    <w:rsid w:val="00017D25"/>
    <w:rsid w:val="0002184C"/>
    <w:rsid w:val="000230FB"/>
    <w:rsid w:val="00024344"/>
    <w:rsid w:val="00024487"/>
    <w:rsid w:val="00025718"/>
    <w:rsid w:val="00027D05"/>
    <w:rsid w:val="00032757"/>
    <w:rsid w:val="00033EAE"/>
    <w:rsid w:val="00034373"/>
    <w:rsid w:val="000348B1"/>
    <w:rsid w:val="00035193"/>
    <w:rsid w:val="000359F2"/>
    <w:rsid w:val="000368C8"/>
    <w:rsid w:val="000405C4"/>
    <w:rsid w:val="00041260"/>
    <w:rsid w:val="00042BE8"/>
    <w:rsid w:val="000437A5"/>
    <w:rsid w:val="000442DA"/>
    <w:rsid w:val="00046AD7"/>
    <w:rsid w:val="00047A89"/>
    <w:rsid w:val="00051ABB"/>
    <w:rsid w:val="00052123"/>
    <w:rsid w:val="00056716"/>
    <w:rsid w:val="00062767"/>
    <w:rsid w:val="00062E86"/>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B15"/>
    <w:rsid w:val="000975D0"/>
    <w:rsid w:val="000977B2"/>
    <w:rsid w:val="000A2C67"/>
    <w:rsid w:val="000A7A07"/>
    <w:rsid w:val="000C0C93"/>
    <w:rsid w:val="000D174A"/>
    <w:rsid w:val="000D276A"/>
    <w:rsid w:val="000D2F1B"/>
    <w:rsid w:val="000D40F5"/>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321"/>
    <w:rsid w:val="0017659B"/>
    <w:rsid w:val="001812B0"/>
    <w:rsid w:val="00181423"/>
    <w:rsid w:val="0018213B"/>
    <w:rsid w:val="00183F4C"/>
    <w:rsid w:val="0018437B"/>
    <w:rsid w:val="00186C4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4F52"/>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693"/>
    <w:rsid w:val="002470AC"/>
    <w:rsid w:val="00251A81"/>
    <w:rsid w:val="00252D47"/>
    <w:rsid w:val="00255A8B"/>
    <w:rsid w:val="002569BF"/>
    <w:rsid w:val="00257B3C"/>
    <w:rsid w:val="00257D2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9D1"/>
    <w:rsid w:val="002D7ED5"/>
    <w:rsid w:val="002E1B18"/>
    <w:rsid w:val="002E39A2"/>
    <w:rsid w:val="002E46D8"/>
    <w:rsid w:val="002E6FF6"/>
    <w:rsid w:val="002F0B5C"/>
    <w:rsid w:val="002F12C4"/>
    <w:rsid w:val="002F25B2"/>
    <w:rsid w:val="002F2A4B"/>
    <w:rsid w:val="002F2BC5"/>
    <w:rsid w:val="002F3658"/>
    <w:rsid w:val="002F376B"/>
    <w:rsid w:val="002F3D91"/>
    <w:rsid w:val="002F5C8C"/>
    <w:rsid w:val="002F6128"/>
    <w:rsid w:val="002F7199"/>
    <w:rsid w:val="002F73D9"/>
    <w:rsid w:val="002F7A8D"/>
    <w:rsid w:val="002F7D11"/>
    <w:rsid w:val="00301183"/>
    <w:rsid w:val="003024ED"/>
    <w:rsid w:val="00302C3B"/>
    <w:rsid w:val="00303E39"/>
    <w:rsid w:val="00304D5A"/>
    <w:rsid w:val="00305D6E"/>
    <w:rsid w:val="0030782E"/>
    <w:rsid w:val="00307F5F"/>
    <w:rsid w:val="003131B6"/>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9E4"/>
    <w:rsid w:val="00347C43"/>
    <w:rsid w:val="003546AD"/>
    <w:rsid w:val="00354A2D"/>
    <w:rsid w:val="00354FE8"/>
    <w:rsid w:val="00360C87"/>
    <w:rsid w:val="00366AF0"/>
    <w:rsid w:val="003713CA"/>
    <w:rsid w:val="003729FC"/>
    <w:rsid w:val="00372FCA"/>
    <w:rsid w:val="003766B9"/>
    <w:rsid w:val="00376F16"/>
    <w:rsid w:val="003803EA"/>
    <w:rsid w:val="00382C54"/>
    <w:rsid w:val="00383F5C"/>
    <w:rsid w:val="0038516A"/>
    <w:rsid w:val="00385654"/>
    <w:rsid w:val="0038601E"/>
    <w:rsid w:val="003868B4"/>
    <w:rsid w:val="003906A1"/>
    <w:rsid w:val="003908FE"/>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4DAD"/>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1C74"/>
    <w:rsid w:val="00412BC1"/>
    <w:rsid w:val="00415DC2"/>
    <w:rsid w:val="00416370"/>
    <w:rsid w:val="00421159"/>
    <w:rsid w:val="00426A36"/>
    <w:rsid w:val="0043008F"/>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58E5"/>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258"/>
    <w:rsid w:val="00585D8F"/>
    <w:rsid w:val="00586072"/>
    <w:rsid w:val="0058644C"/>
    <w:rsid w:val="00587F10"/>
    <w:rsid w:val="0059095A"/>
    <w:rsid w:val="00591351"/>
    <w:rsid w:val="00596413"/>
    <w:rsid w:val="005968E0"/>
    <w:rsid w:val="00596B6A"/>
    <w:rsid w:val="005A16CF"/>
    <w:rsid w:val="005A2739"/>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7427"/>
    <w:rsid w:val="00680308"/>
    <w:rsid w:val="006814A6"/>
    <w:rsid w:val="0068429C"/>
    <w:rsid w:val="00687476"/>
    <w:rsid w:val="0069038E"/>
    <w:rsid w:val="006908A8"/>
    <w:rsid w:val="00690F01"/>
    <w:rsid w:val="006910BB"/>
    <w:rsid w:val="006924CE"/>
    <w:rsid w:val="00692678"/>
    <w:rsid w:val="006936F0"/>
    <w:rsid w:val="006962C5"/>
    <w:rsid w:val="006976B8"/>
    <w:rsid w:val="00697F5B"/>
    <w:rsid w:val="006A1DAE"/>
    <w:rsid w:val="006A3A0E"/>
    <w:rsid w:val="006A3D2B"/>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1E2C"/>
    <w:rsid w:val="006D2BF9"/>
    <w:rsid w:val="006D2C0F"/>
    <w:rsid w:val="006D3377"/>
    <w:rsid w:val="006D3E5E"/>
    <w:rsid w:val="006D5362"/>
    <w:rsid w:val="006D5D77"/>
    <w:rsid w:val="006E02DB"/>
    <w:rsid w:val="006E181A"/>
    <w:rsid w:val="006E2D44"/>
    <w:rsid w:val="006E6786"/>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57CE0"/>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A098E"/>
    <w:rsid w:val="007A5765"/>
    <w:rsid w:val="007A5B89"/>
    <w:rsid w:val="007A6B6A"/>
    <w:rsid w:val="007B4D5D"/>
    <w:rsid w:val="007C0795"/>
    <w:rsid w:val="007C14AD"/>
    <w:rsid w:val="007C1532"/>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3D74"/>
    <w:rsid w:val="008947D6"/>
    <w:rsid w:val="00897183"/>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3170"/>
    <w:rsid w:val="008D44BB"/>
    <w:rsid w:val="008D6441"/>
    <w:rsid w:val="008D6844"/>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5FA"/>
    <w:rsid w:val="009362E0"/>
    <w:rsid w:val="00936D66"/>
    <w:rsid w:val="00937393"/>
    <w:rsid w:val="0094091B"/>
    <w:rsid w:val="00944591"/>
    <w:rsid w:val="0094473F"/>
    <w:rsid w:val="00944CAA"/>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405A"/>
    <w:rsid w:val="00985098"/>
    <w:rsid w:val="009875D2"/>
    <w:rsid w:val="00987BED"/>
    <w:rsid w:val="00991637"/>
    <w:rsid w:val="00991A93"/>
    <w:rsid w:val="009964D4"/>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B16"/>
    <w:rsid w:val="00B07C45"/>
    <w:rsid w:val="00B07E22"/>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34E4"/>
    <w:rsid w:val="00BB403E"/>
    <w:rsid w:val="00BB67AE"/>
    <w:rsid w:val="00BC0807"/>
    <w:rsid w:val="00BC13DB"/>
    <w:rsid w:val="00BC5869"/>
    <w:rsid w:val="00BC59E6"/>
    <w:rsid w:val="00BD003A"/>
    <w:rsid w:val="00BD1D45"/>
    <w:rsid w:val="00BD3099"/>
    <w:rsid w:val="00BD35BD"/>
    <w:rsid w:val="00BD3E62"/>
    <w:rsid w:val="00BD4AF5"/>
    <w:rsid w:val="00BD73E6"/>
    <w:rsid w:val="00BE0818"/>
    <w:rsid w:val="00BE6BAE"/>
    <w:rsid w:val="00BE733D"/>
    <w:rsid w:val="00BE752E"/>
    <w:rsid w:val="00BF06DF"/>
    <w:rsid w:val="00BF321B"/>
    <w:rsid w:val="00BF3773"/>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787"/>
    <w:rsid w:val="00C17845"/>
    <w:rsid w:val="00C237F5"/>
    <w:rsid w:val="00C24241"/>
    <w:rsid w:val="00C247D2"/>
    <w:rsid w:val="00C24A70"/>
    <w:rsid w:val="00C24CC7"/>
    <w:rsid w:val="00C27815"/>
    <w:rsid w:val="00C31016"/>
    <w:rsid w:val="00C317AA"/>
    <w:rsid w:val="00C32018"/>
    <w:rsid w:val="00C325C5"/>
    <w:rsid w:val="00C338FE"/>
    <w:rsid w:val="00C34B1A"/>
    <w:rsid w:val="00C36247"/>
    <w:rsid w:val="00C375F0"/>
    <w:rsid w:val="00C4177E"/>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14A1"/>
    <w:rsid w:val="00D31E4B"/>
    <w:rsid w:val="00D32704"/>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0E08"/>
    <w:rsid w:val="00D826B4"/>
    <w:rsid w:val="00D84566"/>
    <w:rsid w:val="00D87ED5"/>
    <w:rsid w:val="00D92951"/>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48F8"/>
    <w:rsid w:val="00DD6EB7"/>
    <w:rsid w:val="00DE06F3"/>
    <w:rsid w:val="00DE0E45"/>
    <w:rsid w:val="00DE2E19"/>
    <w:rsid w:val="00DE385C"/>
    <w:rsid w:val="00DE3A51"/>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DCD"/>
    <w:rsid w:val="00E85E24"/>
    <w:rsid w:val="00E85E6F"/>
    <w:rsid w:val="00E863CA"/>
    <w:rsid w:val="00E873C2"/>
    <w:rsid w:val="00E921D6"/>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6FC5"/>
    <w:rsid w:val="00EE1625"/>
    <w:rsid w:val="00EE1A3A"/>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3101"/>
    <w:rsid w:val="00F3387F"/>
    <w:rsid w:val="00F33A5A"/>
    <w:rsid w:val="00F33F2C"/>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59E1"/>
    <w:rsid w:val="00F6611A"/>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3C9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F94F-4D83-4A89-85BF-A138B5B8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768</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5140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16</cp:revision>
  <cp:lastPrinted>2010-05-04T03:47:00Z</cp:lastPrinted>
  <dcterms:created xsi:type="dcterms:W3CDTF">2017-05-11T00:57:00Z</dcterms:created>
  <dcterms:modified xsi:type="dcterms:W3CDTF">2017-07-09T07:07:00Z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1690225716</vt:i4>
  </property>
  <property fmtid="{D5CDD505-2E9C-101B-9397-08002B2CF9AE}" pid="3" name="_NewReviewCycle">
    <vt:lpwstr/>
  </property>
  <property fmtid="{D5CDD505-2E9C-101B-9397-08002B2CF9AE}" pid="4" name="_EmailSubject">
    <vt:lpwstr>Another revision: : 11-17/693r3: Quiet Time Period</vt:lpwstr>
  </property>
  <property fmtid="{D5CDD505-2E9C-101B-9397-08002B2CF9AE}" pid="5" name="_AuthorEmail">
    <vt:lpwstr>chaochun.wang@mediatek.com</vt:lpwstr>
  </property>
  <property fmtid="{D5CDD505-2E9C-101B-9397-08002B2CF9AE}" pid="6" name="_AuthorEmailDisplayName">
    <vt:lpwstr>ChaoChun Wang</vt:lpwstr>
  </property>
  <property fmtid="{D5CDD505-2E9C-101B-9397-08002B2CF9AE}" pid="7" name="_PreviousAdHocReviewCycleID">
    <vt:i4>-533090323</vt:i4>
  </property>
</Properties>
</file>