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252400">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2400">
              <w:rPr>
                <w:b w:val="0"/>
                <w:sz w:val="24"/>
                <w:szCs w:val="24"/>
                <w:lang w:eastAsia="ko-KR"/>
              </w:rPr>
              <w:t>7</w:t>
            </w:r>
            <w:r w:rsidR="00E845E8" w:rsidRPr="00033EAE">
              <w:rPr>
                <w:b w:val="0"/>
                <w:sz w:val="24"/>
                <w:szCs w:val="24"/>
                <w:lang w:eastAsia="ko-KR"/>
              </w:rPr>
              <w:t>-</w:t>
            </w:r>
            <w:r w:rsidR="00252400">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BD43B1" w:rsidP="00865DAE">
      <w:pPr>
        <w:pStyle w:val="T1"/>
        <w:tabs>
          <w:tab w:val="center" w:pos="4680"/>
          <w:tab w:val="left" w:pos="5796"/>
        </w:tabs>
        <w:spacing w:after="120"/>
        <w:jc w:val="left"/>
        <w:rPr>
          <w:sz w:val="22"/>
        </w:rPr>
      </w:pPr>
      <w:r w:rsidRPr="00BD43B1">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016976" w:rsidRDefault="00016976">
                  <w:pPr>
                    <w:pStyle w:val="T1"/>
                    <w:spacing w:after="120"/>
                  </w:pPr>
                  <w:r>
                    <w:t>Abstract</w:t>
                  </w:r>
                </w:p>
                <w:p w:rsidR="00016976" w:rsidRDefault="00016976" w:rsidP="00252400">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1.0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sidR="002F063C">
                    <w:rPr>
                      <w:sz w:val="24"/>
                      <w:szCs w:val="24"/>
                      <w:lang w:eastAsia="ko-KR"/>
                    </w:rPr>
                    <w:t>1.4</w:t>
                  </w:r>
                </w:p>
                <w:p w:rsidR="00016976" w:rsidRPr="00033EAE" w:rsidRDefault="00016976" w:rsidP="006A40FB">
                  <w:pPr>
                    <w:jc w:val="both"/>
                    <w:rPr>
                      <w:sz w:val="24"/>
                      <w:szCs w:val="24"/>
                    </w:rPr>
                  </w:pPr>
                </w:p>
                <w:p w:rsidR="00016976" w:rsidRDefault="00016976" w:rsidP="002F063C">
                  <w:pPr>
                    <w:jc w:val="both"/>
                    <w:rPr>
                      <w:sz w:val="24"/>
                      <w:szCs w:val="24"/>
                    </w:rPr>
                  </w:pPr>
                  <w:r>
                    <w:rPr>
                      <w:sz w:val="24"/>
                      <w:szCs w:val="24"/>
                    </w:rPr>
                    <w:t xml:space="preserve">CIDs: </w:t>
                  </w:r>
                  <w:r w:rsidR="002F063C" w:rsidRPr="002F063C">
                    <w:rPr>
                      <w:sz w:val="24"/>
                      <w:szCs w:val="24"/>
                    </w:rPr>
                    <w:t>3041, 3129, 6469, 6470, 8204, 3043, 3045, 5341, 4644, 5069, 5340, 5770, 5771, 5952, 5950, 3044, 5951, 7563, 5845, 8205, 5846, 6471, 6473, 7777, 8203, 8206, 9112</w:t>
                  </w:r>
                  <w:r w:rsidR="002F063C">
                    <w:rPr>
                      <w:sz w:val="24"/>
                      <w:szCs w:val="24"/>
                    </w:rPr>
                    <w:t xml:space="preserve"> (27 CIDs)</w:t>
                  </w:r>
                </w:p>
                <w:p w:rsidR="00016976" w:rsidRPr="00033EAE" w:rsidRDefault="00016976" w:rsidP="006A40FB">
                  <w:pPr>
                    <w:jc w:val="both"/>
                    <w:rPr>
                      <w:sz w:val="24"/>
                      <w:szCs w:val="24"/>
                    </w:rPr>
                  </w:pPr>
                </w:p>
                <w:p w:rsidR="00016976" w:rsidRPr="00033EAE" w:rsidRDefault="00016976" w:rsidP="006A40FB">
                  <w:pPr>
                    <w:jc w:val="both"/>
                    <w:rPr>
                      <w:sz w:val="24"/>
                      <w:szCs w:val="24"/>
                    </w:rPr>
                  </w:pPr>
                  <w:r w:rsidRPr="00033EAE">
                    <w:rPr>
                      <w:sz w:val="24"/>
                      <w:szCs w:val="24"/>
                    </w:rPr>
                    <w:t>Revisions:</w:t>
                  </w:r>
                </w:p>
                <w:p w:rsidR="00016976" w:rsidRPr="00033EAE" w:rsidRDefault="00016976" w:rsidP="006A40FB">
                  <w:pPr>
                    <w:jc w:val="both"/>
                    <w:rPr>
                      <w:sz w:val="24"/>
                      <w:szCs w:val="24"/>
                    </w:rPr>
                  </w:pPr>
                </w:p>
                <w:p w:rsidR="00016976" w:rsidRPr="00033EAE" w:rsidRDefault="00016976" w:rsidP="006A40FB">
                  <w:pPr>
                    <w:pStyle w:val="ListParagraph"/>
                    <w:numPr>
                      <w:ilvl w:val="0"/>
                      <w:numId w:val="30"/>
                    </w:numPr>
                    <w:ind w:leftChars="0"/>
                    <w:jc w:val="both"/>
                    <w:rPr>
                      <w:sz w:val="24"/>
                      <w:szCs w:val="24"/>
                    </w:rPr>
                  </w:pPr>
                  <w:r w:rsidRPr="00033EAE">
                    <w:rPr>
                      <w:sz w:val="24"/>
                      <w:szCs w:val="24"/>
                    </w:rPr>
                    <w:t>Rev 0: Initial version of the document.</w:t>
                  </w:r>
                </w:p>
                <w:p w:rsidR="00016976" w:rsidRDefault="00016976" w:rsidP="00473F40">
                  <w:pPr>
                    <w:pStyle w:val="ListParagraph"/>
                    <w:ind w:leftChars="0" w:left="720"/>
                    <w:jc w:val="both"/>
                  </w:pPr>
                </w:p>
                <w:p w:rsidR="00016976" w:rsidRDefault="00016976" w:rsidP="00D51A75">
                  <w:pPr>
                    <w:pStyle w:val="ListParagraph"/>
                    <w:ind w:leftChars="0" w:left="720"/>
                    <w:jc w:val="both"/>
                  </w:pPr>
                </w:p>
                <w:p w:rsidR="00016976" w:rsidRDefault="00016976" w:rsidP="00604E5C">
                  <w:pPr>
                    <w:pStyle w:val="ListParagraph"/>
                    <w:ind w:leftChars="0" w:left="720"/>
                    <w:jc w:val="both"/>
                  </w:pPr>
                </w:p>
                <w:p w:rsidR="00016976" w:rsidRDefault="00016976"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to modify existing material in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  As a result of adopting the changes,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will execute the instructions rather than copy them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1260"/>
        <w:gridCol w:w="2160"/>
        <w:gridCol w:w="2250"/>
        <w:gridCol w:w="1530"/>
      </w:tblGrid>
      <w:tr w:rsidR="00F014E8" w:rsidRPr="00B61E62" w:rsidTr="00B92D21">
        <w:trPr>
          <w:trHeight w:val="456"/>
        </w:trPr>
        <w:tc>
          <w:tcPr>
            <w:tcW w:w="72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CID</w:t>
            </w:r>
          </w:p>
        </w:tc>
        <w:tc>
          <w:tcPr>
            <w:tcW w:w="90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P.L</w:t>
            </w:r>
          </w:p>
        </w:tc>
        <w:tc>
          <w:tcPr>
            <w:tcW w:w="12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Clause</w:t>
            </w:r>
          </w:p>
        </w:tc>
        <w:tc>
          <w:tcPr>
            <w:tcW w:w="21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Comment</w:t>
            </w:r>
          </w:p>
        </w:tc>
        <w:tc>
          <w:tcPr>
            <w:tcW w:w="225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Proposed Change</w:t>
            </w:r>
          </w:p>
        </w:tc>
        <w:tc>
          <w:tcPr>
            <w:tcW w:w="153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Resolution</w:t>
            </w:r>
          </w:p>
        </w:tc>
      </w:tr>
      <w:tr w:rsidR="002D1D99" w:rsidRPr="00B61E62" w:rsidTr="00B92D21">
        <w:trPr>
          <w:trHeight w:val="456"/>
        </w:trPr>
        <w:tc>
          <w:tcPr>
            <w:tcW w:w="720" w:type="dxa"/>
          </w:tcPr>
          <w:p w:rsidR="002D1D99" w:rsidRPr="00C14FB6" w:rsidRDefault="002D1D99">
            <w:pPr>
              <w:jc w:val="right"/>
              <w:rPr>
                <w:szCs w:val="22"/>
              </w:rPr>
            </w:pPr>
            <w:r w:rsidRPr="00C14FB6">
              <w:rPr>
                <w:szCs w:val="22"/>
              </w:rPr>
              <w:t>3041</w:t>
            </w:r>
          </w:p>
        </w:tc>
        <w:tc>
          <w:tcPr>
            <w:tcW w:w="900" w:type="dxa"/>
          </w:tcPr>
          <w:p w:rsidR="002D1D99" w:rsidRPr="00C14FB6" w:rsidRDefault="002D1D99">
            <w:pPr>
              <w:jc w:val="right"/>
              <w:rPr>
                <w:szCs w:val="22"/>
              </w:rPr>
            </w:pPr>
            <w:r w:rsidRPr="00C14FB6">
              <w:rPr>
                <w:szCs w:val="22"/>
              </w:rPr>
              <w:t>96.24</w:t>
            </w:r>
          </w:p>
        </w:tc>
        <w:tc>
          <w:tcPr>
            <w:tcW w:w="1260" w:type="dxa"/>
          </w:tcPr>
          <w:p w:rsidR="002D1D99" w:rsidRPr="00C14FB6" w:rsidRDefault="002D1D99">
            <w:pPr>
              <w:rPr>
                <w:szCs w:val="22"/>
              </w:rPr>
            </w:pPr>
            <w:r w:rsidRPr="00C14FB6">
              <w:rPr>
                <w:szCs w:val="22"/>
              </w:rPr>
              <w:t>9.4.2.223</w:t>
            </w:r>
          </w:p>
        </w:tc>
        <w:tc>
          <w:tcPr>
            <w:tcW w:w="2160" w:type="dxa"/>
          </w:tcPr>
          <w:p w:rsidR="002D1D99" w:rsidRPr="00C14FB6" w:rsidRDefault="002D1D99">
            <w:pPr>
              <w:rPr>
                <w:szCs w:val="22"/>
              </w:rPr>
            </w:pPr>
            <w:r w:rsidRPr="00C14FB6">
              <w:rPr>
                <w:szCs w:val="22"/>
              </w:rPr>
              <w:t>Instead of IEEE defining/providing unique identifier for Vendor Specific Service Identifier, can STAs (involved in STA-to-STA) pick a (random) value for their STA-to-STA service and report it to their AP during the request? AP then advertises this value during the Quiet time setup. There is a chance of collision but it should be fairly small. This also helps the case where multiple disjoint set of STAs associated with the same AP request quiet time for the same type of service. This comment also applies to section 27.16.3</w:t>
            </w:r>
          </w:p>
        </w:tc>
        <w:tc>
          <w:tcPr>
            <w:tcW w:w="2250" w:type="dxa"/>
          </w:tcPr>
          <w:p w:rsidR="002D1D99" w:rsidRPr="00C14FB6" w:rsidRDefault="002D1D99">
            <w:pPr>
              <w:rPr>
                <w:szCs w:val="22"/>
              </w:rPr>
            </w:pPr>
            <w:proofErr w:type="spellStart"/>
            <w:r w:rsidRPr="00C14FB6">
              <w:rPr>
                <w:szCs w:val="22"/>
              </w:rPr>
              <w:t>Rename'Vendor</w:t>
            </w:r>
            <w:proofErr w:type="spellEnd"/>
            <w:r w:rsidRPr="00C14FB6">
              <w:rPr>
                <w:szCs w:val="22"/>
              </w:rPr>
              <w:t xml:space="preserve"> Specific Service Identifier' to 'Specific Service Identifier' in figure and related description from sections 9.4.2.223, 224 &amp; 225. Add text that describes that the requesting STA (in its request to the AP) indicates the identifier it has picked for the STA-to-STA service it wishes to run during the quiet time.</w:t>
            </w:r>
          </w:p>
        </w:tc>
        <w:tc>
          <w:tcPr>
            <w:tcW w:w="1530" w:type="dxa"/>
          </w:tcPr>
          <w:p w:rsidR="002D1D99" w:rsidRPr="00C14FB6" w:rsidRDefault="00983C83" w:rsidP="00260AB0">
            <w:pPr>
              <w:autoSpaceDE w:val="0"/>
              <w:autoSpaceDN w:val="0"/>
              <w:adjustRightInd w:val="0"/>
              <w:rPr>
                <w:szCs w:val="22"/>
              </w:rPr>
            </w:pPr>
            <w:del w:id="0" w:author="Mediatek" w:date="2017-07-08T04:13:00Z">
              <w:r w:rsidRPr="00C14FB6" w:rsidDel="00C43002">
                <w:rPr>
                  <w:szCs w:val="22"/>
                </w:rPr>
                <w:delText xml:space="preserve"> </w:delText>
              </w:r>
            </w:del>
            <w:r w:rsidR="00EF48CB" w:rsidRPr="00C14FB6">
              <w:rPr>
                <w:szCs w:val="22"/>
              </w:rPr>
              <w:t>Revised</w:t>
            </w:r>
            <w:r w:rsidR="004444A1" w:rsidRPr="00C14FB6">
              <w:rPr>
                <w:szCs w:val="22"/>
              </w:rPr>
              <w:t xml:space="preserve">: Agree with the suggestion. </w:t>
            </w:r>
            <w:r w:rsidR="00260AB0" w:rsidRPr="00C14FB6">
              <w:rPr>
                <w:szCs w:val="22"/>
              </w:rPr>
              <w:t>The revised text is in 9.4.2.242</w:t>
            </w:r>
          </w:p>
        </w:tc>
      </w:tr>
      <w:tr w:rsidR="00EF5AE2" w:rsidRPr="00B61E62" w:rsidTr="00B92D21">
        <w:trPr>
          <w:trHeight w:val="456"/>
        </w:trPr>
        <w:tc>
          <w:tcPr>
            <w:tcW w:w="720" w:type="dxa"/>
          </w:tcPr>
          <w:p w:rsidR="00EF5AE2" w:rsidRPr="00C14FB6" w:rsidRDefault="00EF5AE2" w:rsidP="004727E7">
            <w:pPr>
              <w:jc w:val="right"/>
              <w:rPr>
                <w:szCs w:val="22"/>
              </w:rPr>
            </w:pPr>
            <w:r w:rsidRPr="00C14FB6">
              <w:rPr>
                <w:szCs w:val="22"/>
              </w:rPr>
              <w:t>3129</w:t>
            </w:r>
          </w:p>
        </w:tc>
        <w:tc>
          <w:tcPr>
            <w:tcW w:w="900" w:type="dxa"/>
          </w:tcPr>
          <w:p w:rsidR="00EF5AE2" w:rsidRPr="00C14FB6" w:rsidRDefault="00EF5AE2" w:rsidP="004727E7">
            <w:pPr>
              <w:jc w:val="right"/>
              <w:rPr>
                <w:szCs w:val="22"/>
              </w:rPr>
            </w:pPr>
            <w:r w:rsidRPr="00C14FB6">
              <w:rPr>
                <w:szCs w:val="22"/>
              </w:rPr>
              <w:t>96.24</w:t>
            </w:r>
          </w:p>
        </w:tc>
        <w:tc>
          <w:tcPr>
            <w:tcW w:w="1260" w:type="dxa"/>
          </w:tcPr>
          <w:p w:rsidR="00EF5AE2" w:rsidRPr="00C14FB6" w:rsidRDefault="00EF5AE2" w:rsidP="004727E7">
            <w:pPr>
              <w:rPr>
                <w:szCs w:val="22"/>
              </w:rPr>
            </w:pPr>
            <w:r w:rsidRPr="00C14FB6">
              <w:rPr>
                <w:szCs w:val="22"/>
              </w:rPr>
              <w:t>9.4.2.223</w:t>
            </w:r>
          </w:p>
        </w:tc>
        <w:tc>
          <w:tcPr>
            <w:tcW w:w="2160" w:type="dxa"/>
          </w:tcPr>
          <w:p w:rsidR="00EF5AE2" w:rsidRPr="00C14FB6" w:rsidRDefault="00EF5AE2" w:rsidP="004727E7">
            <w:pPr>
              <w:rPr>
                <w:szCs w:val="22"/>
              </w:rPr>
            </w:pPr>
            <w:r w:rsidRPr="00C14FB6">
              <w:rPr>
                <w:szCs w:val="22"/>
              </w:rPr>
              <w:t xml:space="preserve">"The Vendor Specific Service ID field contains a public </w:t>
            </w:r>
            <w:r w:rsidRPr="00C14FB6">
              <w:rPr>
                <w:szCs w:val="22"/>
              </w:rPr>
              <w:lastRenderedPageBreak/>
              <w:t>unique identifier assigned by the</w:t>
            </w:r>
            <w:r w:rsidRPr="00C14FB6">
              <w:rPr>
                <w:szCs w:val="22"/>
              </w:rPr>
              <w:br/>
              <w:t>IEEE."</w:t>
            </w:r>
            <w:r w:rsidRPr="00C14FB6">
              <w:rPr>
                <w:szCs w:val="22"/>
              </w:rPr>
              <w:br/>
            </w:r>
            <w:r w:rsidRPr="00C14FB6">
              <w:rPr>
                <w:szCs w:val="22"/>
              </w:rPr>
              <w:br/>
            </w:r>
            <w:proofErr w:type="gramStart"/>
            <w:r w:rsidRPr="00C14FB6">
              <w:rPr>
                <w:szCs w:val="22"/>
              </w:rPr>
              <w:t>Oh no it doesn't.</w:t>
            </w:r>
            <w:proofErr w:type="gramEnd"/>
            <w:r w:rsidRPr="00C14FB6">
              <w:rPr>
                <w:szCs w:val="22"/>
              </w:rPr>
              <w:t xml:space="preserve">   The IEEE doesn't assign anything.</w:t>
            </w:r>
            <w:r w:rsidRPr="00C14FB6">
              <w:rPr>
                <w:szCs w:val="22"/>
              </w:rPr>
              <w:br/>
              <w:t>The IEEE registration authority assigns various things like OUIs and CIDs - none of which are 2 octets.</w:t>
            </w:r>
            <w:r w:rsidRPr="00C14FB6">
              <w:rPr>
                <w:szCs w:val="22"/>
              </w:rPr>
              <w:br/>
            </w:r>
            <w:r w:rsidRPr="00C14FB6">
              <w:rPr>
                <w:szCs w:val="22"/>
              </w:rPr>
              <w:br/>
              <w:t>(OK</w:t>
            </w:r>
            <w:proofErr w:type="gramStart"/>
            <w:r w:rsidRPr="00C14FB6">
              <w:rPr>
                <w:szCs w:val="22"/>
              </w:rPr>
              <w:t>,  they</w:t>
            </w:r>
            <w:proofErr w:type="gramEnd"/>
            <w:r w:rsidRPr="00C14FB6">
              <w:rPr>
                <w:szCs w:val="22"/>
              </w:rPr>
              <w:t xml:space="preserve"> do provide 2 octet </w:t>
            </w:r>
            <w:proofErr w:type="spellStart"/>
            <w:r w:rsidRPr="00C14FB6">
              <w:rPr>
                <w:szCs w:val="22"/>
              </w:rPr>
              <w:t>EtherTypes</w:t>
            </w:r>
            <w:proofErr w:type="spellEnd"/>
            <w:r w:rsidRPr="00C14FB6">
              <w:rPr>
                <w:szCs w:val="22"/>
              </w:rPr>
              <w:t>,  but there's no way they are going to use that resource for this purpose.)</w:t>
            </w:r>
          </w:p>
        </w:tc>
        <w:tc>
          <w:tcPr>
            <w:tcW w:w="2250" w:type="dxa"/>
          </w:tcPr>
          <w:p w:rsidR="00EF5AE2" w:rsidRPr="00C14FB6" w:rsidRDefault="00EF5AE2" w:rsidP="004727E7">
            <w:pPr>
              <w:rPr>
                <w:szCs w:val="22"/>
              </w:rPr>
            </w:pPr>
            <w:r w:rsidRPr="00C14FB6">
              <w:rPr>
                <w:szCs w:val="22"/>
              </w:rPr>
              <w:lastRenderedPageBreak/>
              <w:t>Remove cited sentence here and wherever it occurs.</w:t>
            </w:r>
            <w:r w:rsidRPr="00C14FB6">
              <w:rPr>
                <w:szCs w:val="22"/>
              </w:rPr>
              <w:br/>
            </w:r>
            <w:r w:rsidRPr="00C14FB6">
              <w:rPr>
                <w:szCs w:val="22"/>
              </w:rPr>
              <w:lastRenderedPageBreak/>
              <w:t>Add sentence mapping how a value provided by the IEEE Registration Authority is mapped into this field.  Define which of the namespaces provided by the IEEE Registration Authority</w:t>
            </w:r>
            <w:r w:rsidRPr="00C14FB6">
              <w:rPr>
                <w:szCs w:val="22"/>
              </w:rPr>
              <w:br/>
              <w:t>can be used for this purpose.</w:t>
            </w:r>
          </w:p>
        </w:tc>
        <w:tc>
          <w:tcPr>
            <w:tcW w:w="1530" w:type="dxa"/>
          </w:tcPr>
          <w:p w:rsidR="00EF5AE2" w:rsidRPr="00C14FB6" w:rsidRDefault="00EF5AE2" w:rsidP="004727E7">
            <w:pPr>
              <w:autoSpaceDE w:val="0"/>
              <w:autoSpaceDN w:val="0"/>
              <w:adjustRightInd w:val="0"/>
              <w:rPr>
                <w:szCs w:val="22"/>
              </w:rPr>
            </w:pPr>
            <w:r w:rsidRPr="00C14FB6">
              <w:rPr>
                <w:szCs w:val="22"/>
              </w:rPr>
              <w:lastRenderedPageBreak/>
              <w:t>Duplicate</w:t>
            </w:r>
            <w:r w:rsidR="00B31202">
              <w:rPr>
                <w:szCs w:val="22"/>
              </w:rPr>
              <w:t>d</w:t>
            </w:r>
            <w:r w:rsidRPr="00C14FB6">
              <w:rPr>
                <w:szCs w:val="22"/>
              </w:rPr>
              <w:t>:3041</w:t>
            </w:r>
          </w:p>
        </w:tc>
      </w:tr>
      <w:tr w:rsidR="00A83A11" w:rsidRPr="00A83A11" w:rsidTr="00B92D21">
        <w:trPr>
          <w:trHeight w:val="456"/>
        </w:trPr>
        <w:tc>
          <w:tcPr>
            <w:tcW w:w="720" w:type="dxa"/>
          </w:tcPr>
          <w:p w:rsidR="00A83A11" w:rsidRPr="00A83A11" w:rsidRDefault="00A83A11" w:rsidP="003B6790">
            <w:pPr>
              <w:jc w:val="right"/>
              <w:rPr>
                <w:szCs w:val="22"/>
              </w:rPr>
            </w:pPr>
            <w:r w:rsidRPr="00A83A11">
              <w:rPr>
                <w:szCs w:val="22"/>
              </w:rPr>
              <w:lastRenderedPageBreak/>
              <w:t>6469</w:t>
            </w:r>
          </w:p>
        </w:tc>
        <w:tc>
          <w:tcPr>
            <w:tcW w:w="900" w:type="dxa"/>
          </w:tcPr>
          <w:p w:rsidR="00A83A11" w:rsidRPr="00A83A11" w:rsidRDefault="00A83A11" w:rsidP="003B6790">
            <w:pPr>
              <w:jc w:val="right"/>
              <w:rPr>
                <w:szCs w:val="22"/>
              </w:rPr>
            </w:pPr>
            <w:r w:rsidRPr="00A83A11">
              <w:rPr>
                <w:szCs w:val="22"/>
              </w:rPr>
              <w:t>96.23</w:t>
            </w:r>
          </w:p>
        </w:tc>
        <w:tc>
          <w:tcPr>
            <w:tcW w:w="1260" w:type="dxa"/>
          </w:tcPr>
          <w:p w:rsidR="00A83A11" w:rsidRPr="00A83A11" w:rsidRDefault="00A83A11" w:rsidP="003B6790">
            <w:pPr>
              <w:rPr>
                <w:szCs w:val="22"/>
              </w:rPr>
            </w:pPr>
            <w:r w:rsidRPr="00A83A11">
              <w:rPr>
                <w:szCs w:val="22"/>
              </w:rPr>
              <w:t>9.4.2.223</w:t>
            </w:r>
          </w:p>
        </w:tc>
        <w:tc>
          <w:tcPr>
            <w:tcW w:w="2160" w:type="dxa"/>
          </w:tcPr>
          <w:p w:rsidR="00A83A11" w:rsidRPr="00A83A11" w:rsidRDefault="00A83A11" w:rsidP="003B6790">
            <w:pPr>
              <w:rPr>
                <w:szCs w:val="22"/>
              </w:rPr>
            </w:pPr>
            <w:r w:rsidRPr="00A83A11">
              <w:rPr>
                <w:szCs w:val="22"/>
              </w:rPr>
              <w:t xml:space="preserve">Vague and uninformative language: "indicates a specified operation". Which </w:t>
            </w:r>
            <w:proofErr w:type="spellStart"/>
            <w:r w:rsidRPr="00A83A11">
              <w:rPr>
                <w:szCs w:val="22"/>
              </w:rPr>
              <w:t>oiperation</w:t>
            </w:r>
            <w:proofErr w:type="spellEnd"/>
            <w:r w:rsidRPr="00A83A11">
              <w:rPr>
                <w:szCs w:val="22"/>
              </w:rPr>
              <w:t>? Where is it specified?</w:t>
            </w:r>
          </w:p>
        </w:tc>
        <w:tc>
          <w:tcPr>
            <w:tcW w:w="2250" w:type="dxa"/>
          </w:tcPr>
          <w:p w:rsidR="00A83A11" w:rsidRPr="00A83A11" w:rsidRDefault="00A83A11" w:rsidP="003B6790">
            <w:pPr>
              <w:rPr>
                <w:szCs w:val="22"/>
              </w:rPr>
            </w:pPr>
            <w:r w:rsidRPr="00A83A11">
              <w:rPr>
                <w:szCs w:val="22"/>
              </w:rPr>
              <w:t>Provide additional, clarifying information. If this operation is specified elsewhere in the draft, say so and provide a reference. If the specification is by the vendor, and thus outside the scope of this draft, delete the word "specified".</w:t>
            </w:r>
          </w:p>
        </w:tc>
        <w:tc>
          <w:tcPr>
            <w:tcW w:w="1530" w:type="dxa"/>
          </w:tcPr>
          <w:p w:rsidR="00A83A11" w:rsidRPr="00A83A11" w:rsidRDefault="00A83A11" w:rsidP="003B6790">
            <w:pPr>
              <w:autoSpaceDE w:val="0"/>
              <w:autoSpaceDN w:val="0"/>
              <w:adjustRightInd w:val="0"/>
              <w:rPr>
                <w:szCs w:val="22"/>
              </w:rPr>
            </w:pPr>
            <w:r w:rsidRPr="00A83A11">
              <w:rPr>
                <w:szCs w:val="22"/>
              </w:rPr>
              <w:t>Duplicated</w:t>
            </w:r>
            <w:r w:rsidR="00970039">
              <w:rPr>
                <w:szCs w:val="22"/>
              </w:rPr>
              <w:t xml:space="preserve"> : </w:t>
            </w:r>
            <w:r w:rsidRPr="00A83A11">
              <w:rPr>
                <w:szCs w:val="22"/>
              </w:rPr>
              <w:t xml:space="preserve"> CID 3041</w:t>
            </w:r>
          </w:p>
        </w:tc>
      </w:tr>
      <w:tr w:rsidR="00A83A11" w:rsidRPr="00A83A11" w:rsidTr="00B92D21">
        <w:trPr>
          <w:trHeight w:val="456"/>
        </w:trPr>
        <w:tc>
          <w:tcPr>
            <w:tcW w:w="720" w:type="dxa"/>
          </w:tcPr>
          <w:p w:rsidR="00A83A11" w:rsidRPr="00A83A11" w:rsidRDefault="00A83A11" w:rsidP="003B6790">
            <w:pPr>
              <w:jc w:val="right"/>
              <w:rPr>
                <w:szCs w:val="22"/>
              </w:rPr>
            </w:pPr>
            <w:r w:rsidRPr="00A83A11">
              <w:rPr>
                <w:szCs w:val="22"/>
              </w:rPr>
              <w:t>6470</w:t>
            </w:r>
          </w:p>
        </w:tc>
        <w:tc>
          <w:tcPr>
            <w:tcW w:w="900" w:type="dxa"/>
          </w:tcPr>
          <w:p w:rsidR="00A83A11" w:rsidRPr="00A83A11" w:rsidRDefault="00A83A11" w:rsidP="003B6790">
            <w:pPr>
              <w:jc w:val="right"/>
              <w:rPr>
                <w:szCs w:val="22"/>
              </w:rPr>
            </w:pPr>
            <w:r w:rsidRPr="00A83A11">
              <w:rPr>
                <w:szCs w:val="22"/>
              </w:rPr>
              <w:t>96.23</w:t>
            </w:r>
          </w:p>
        </w:tc>
        <w:tc>
          <w:tcPr>
            <w:tcW w:w="1260" w:type="dxa"/>
          </w:tcPr>
          <w:p w:rsidR="00A83A11" w:rsidRPr="00A83A11" w:rsidRDefault="00A83A11" w:rsidP="003B6790">
            <w:pPr>
              <w:rPr>
                <w:szCs w:val="22"/>
              </w:rPr>
            </w:pPr>
            <w:r w:rsidRPr="00A83A11">
              <w:rPr>
                <w:szCs w:val="22"/>
              </w:rPr>
              <w:t>9.4.2.223</w:t>
            </w:r>
          </w:p>
        </w:tc>
        <w:tc>
          <w:tcPr>
            <w:tcW w:w="2160" w:type="dxa"/>
          </w:tcPr>
          <w:p w:rsidR="00A83A11" w:rsidRPr="00A83A11" w:rsidRDefault="00A83A11" w:rsidP="003B6790">
            <w:pPr>
              <w:rPr>
                <w:szCs w:val="22"/>
              </w:rPr>
            </w:pPr>
            <w:r w:rsidRPr="00A83A11">
              <w:rPr>
                <w:szCs w:val="22"/>
              </w:rPr>
              <w:t xml:space="preserve">Ambiguous </w:t>
            </w:r>
            <w:proofErr w:type="spellStart"/>
            <w:r w:rsidRPr="00A83A11">
              <w:rPr>
                <w:szCs w:val="22"/>
              </w:rPr>
              <w:t>langauge</w:t>
            </w:r>
            <w:proofErr w:type="spellEnd"/>
            <w:r w:rsidRPr="00A83A11">
              <w:rPr>
                <w:szCs w:val="22"/>
              </w:rPr>
              <w:t xml:space="preserve">: "The Vendor Specific Service ID field indicates a specified </w:t>
            </w:r>
            <w:proofErr w:type="gramStart"/>
            <w:r w:rsidRPr="00A83A11">
              <w:rPr>
                <w:szCs w:val="22"/>
              </w:rPr>
              <w:t>operation,</w:t>
            </w:r>
            <w:proofErr w:type="gramEnd"/>
            <w:r w:rsidRPr="00A83A11">
              <w:rPr>
                <w:szCs w:val="22"/>
              </w:rPr>
              <w:t xml:space="preserve"> and the HE STA that supports it". Does "it" refer to the Vendor Specific Service ID field or the specified operation?</w:t>
            </w:r>
          </w:p>
        </w:tc>
        <w:tc>
          <w:tcPr>
            <w:tcW w:w="2250" w:type="dxa"/>
          </w:tcPr>
          <w:p w:rsidR="00A83A11" w:rsidRPr="00A83A11" w:rsidRDefault="00A83A11" w:rsidP="003B6790">
            <w:pPr>
              <w:rPr>
                <w:szCs w:val="22"/>
              </w:rPr>
            </w:pPr>
            <w:r w:rsidRPr="00A83A11">
              <w:rPr>
                <w:szCs w:val="22"/>
              </w:rPr>
              <w:t>Clarify.</w:t>
            </w:r>
          </w:p>
        </w:tc>
        <w:tc>
          <w:tcPr>
            <w:tcW w:w="1530" w:type="dxa"/>
          </w:tcPr>
          <w:p w:rsidR="00A83A11" w:rsidRPr="00A83A11" w:rsidRDefault="00A83A11" w:rsidP="003B6790">
            <w:pPr>
              <w:autoSpaceDE w:val="0"/>
              <w:autoSpaceDN w:val="0"/>
              <w:adjustRightInd w:val="0"/>
              <w:rPr>
                <w:szCs w:val="22"/>
              </w:rPr>
            </w:pPr>
            <w:r w:rsidRPr="00A83A11">
              <w:rPr>
                <w:szCs w:val="22"/>
              </w:rPr>
              <w:t>Duplicated: CID 3041</w:t>
            </w:r>
          </w:p>
        </w:tc>
      </w:tr>
      <w:tr w:rsidR="00582D35" w:rsidRPr="00582D35" w:rsidTr="00B92D21">
        <w:trPr>
          <w:trHeight w:val="456"/>
        </w:trPr>
        <w:tc>
          <w:tcPr>
            <w:tcW w:w="720" w:type="dxa"/>
          </w:tcPr>
          <w:p w:rsidR="00582D35" w:rsidRPr="00582D35" w:rsidRDefault="00582D35" w:rsidP="003B6790">
            <w:pPr>
              <w:jc w:val="right"/>
              <w:rPr>
                <w:szCs w:val="22"/>
              </w:rPr>
            </w:pPr>
            <w:r w:rsidRPr="00582D35">
              <w:rPr>
                <w:szCs w:val="22"/>
              </w:rPr>
              <w:t>8204</w:t>
            </w:r>
          </w:p>
        </w:tc>
        <w:tc>
          <w:tcPr>
            <w:tcW w:w="900" w:type="dxa"/>
          </w:tcPr>
          <w:p w:rsidR="00582D35" w:rsidRPr="00582D35" w:rsidRDefault="00582D35" w:rsidP="003B6790">
            <w:pPr>
              <w:jc w:val="right"/>
              <w:rPr>
                <w:szCs w:val="22"/>
              </w:rPr>
            </w:pPr>
            <w:r w:rsidRPr="00582D35">
              <w:rPr>
                <w:szCs w:val="22"/>
              </w:rPr>
              <w:t>96.23</w:t>
            </w:r>
          </w:p>
        </w:tc>
        <w:tc>
          <w:tcPr>
            <w:tcW w:w="1260" w:type="dxa"/>
          </w:tcPr>
          <w:p w:rsidR="00582D35" w:rsidRPr="00582D35" w:rsidRDefault="00582D35" w:rsidP="003B6790">
            <w:pPr>
              <w:rPr>
                <w:szCs w:val="22"/>
              </w:rPr>
            </w:pPr>
            <w:r w:rsidRPr="00582D35">
              <w:rPr>
                <w:szCs w:val="22"/>
              </w:rPr>
              <w:t>9.4.2.223</w:t>
            </w:r>
          </w:p>
        </w:tc>
        <w:tc>
          <w:tcPr>
            <w:tcW w:w="2160" w:type="dxa"/>
          </w:tcPr>
          <w:p w:rsidR="00582D35" w:rsidRPr="00582D35" w:rsidRDefault="00582D35" w:rsidP="003B6790">
            <w:pPr>
              <w:rPr>
                <w:szCs w:val="22"/>
              </w:rPr>
            </w:pPr>
            <w:proofErr w:type="gramStart"/>
            <w:r w:rsidRPr="00582D35">
              <w:rPr>
                <w:szCs w:val="22"/>
              </w:rPr>
              <w:t>what</w:t>
            </w:r>
            <w:proofErr w:type="gramEnd"/>
            <w:r w:rsidRPr="00582D35">
              <w:rPr>
                <w:szCs w:val="22"/>
              </w:rPr>
              <w:t xml:space="preserve"> role does "Vendor Specific Service Identifier" do?</w:t>
            </w:r>
          </w:p>
        </w:tc>
        <w:tc>
          <w:tcPr>
            <w:tcW w:w="2250" w:type="dxa"/>
          </w:tcPr>
          <w:p w:rsidR="00582D35" w:rsidRPr="00582D35" w:rsidRDefault="00582D35" w:rsidP="003B6790">
            <w:pPr>
              <w:rPr>
                <w:szCs w:val="22"/>
              </w:rPr>
            </w:pPr>
            <w:r w:rsidRPr="00582D35">
              <w:rPr>
                <w:szCs w:val="22"/>
              </w:rPr>
              <w:t>clarify</w:t>
            </w:r>
          </w:p>
        </w:tc>
        <w:tc>
          <w:tcPr>
            <w:tcW w:w="1530" w:type="dxa"/>
          </w:tcPr>
          <w:p w:rsidR="00582D35" w:rsidRPr="00582D35" w:rsidRDefault="00582D35" w:rsidP="003B6790">
            <w:pPr>
              <w:autoSpaceDE w:val="0"/>
              <w:autoSpaceDN w:val="0"/>
              <w:adjustRightInd w:val="0"/>
              <w:rPr>
                <w:szCs w:val="22"/>
              </w:rPr>
            </w:pPr>
            <w:r w:rsidRPr="00582D35">
              <w:rPr>
                <w:szCs w:val="22"/>
              </w:rPr>
              <w:t>Duplicated: CID 3041</w:t>
            </w:r>
          </w:p>
        </w:tc>
      </w:tr>
      <w:tr w:rsidR="002D1D99" w:rsidRPr="00B61E62" w:rsidTr="00B92D21">
        <w:trPr>
          <w:trHeight w:val="456"/>
        </w:trPr>
        <w:tc>
          <w:tcPr>
            <w:tcW w:w="720" w:type="dxa"/>
          </w:tcPr>
          <w:p w:rsidR="002D1D99" w:rsidRPr="00BF226E" w:rsidRDefault="002D1D99">
            <w:pPr>
              <w:jc w:val="right"/>
              <w:rPr>
                <w:szCs w:val="22"/>
              </w:rPr>
            </w:pPr>
            <w:r w:rsidRPr="00BF226E">
              <w:rPr>
                <w:szCs w:val="22"/>
              </w:rPr>
              <w:t>3043</w:t>
            </w:r>
          </w:p>
        </w:tc>
        <w:tc>
          <w:tcPr>
            <w:tcW w:w="900" w:type="dxa"/>
          </w:tcPr>
          <w:p w:rsidR="002D1D99" w:rsidRPr="00BF226E" w:rsidRDefault="002D1D99">
            <w:pPr>
              <w:jc w:val="right"/>
              <w:rPr>
                <w:szCs w:val="22"/>
              </w:rPr>
            </w:pPr>
            <w:r w:rsidRPr="00BF226E">
              <w:rPr>
                <w:szCs w:val="22"/>
              </w:rPr>
              <w:t>97.30</w:t>
            </w:r>
          </w:p>
        </w:tc>
        <w:tc>
          <w:tcPr>
            <w:tcW w:w="1260" w:type="dxa"/>
          </w:tcPr>
          <w:p w:rsidR="002D1D99" w:rsidRPr="00BF226E" w:rsidRDefault="002D1D99">
            <w:pPr>
              <w:rPr>
                <w:szCs w:val="22"/>
              </w:rPr>
            </w:pPr>
            <w:r w:rsidRPr="00BF226E">
              <w:rPr>
                <w:szCs w:val="22"/>
              </w:rPr>
              <w:t>9.4.2.225</w:t>
            </w:r>
          </w:p>
        </w:tc>
        <w:tc>
          <w:tcPr>
            <w:tcW w:w="2160" w:type="dxa"/>
          </w:tcPr>
          <w:p w:rsidR="002D1D99" w:rsidRPr="00BF226E" w:rsidRDefault="002D1D99">
            <w:pPr>
              <w:rPr>
                <w:szCs w:val="22"/>
              </w:rPr>
            </w:pPr>
            <w:r w:rsidRPr="00BF226E">
              <w:rPr>
                <w:szCs w:val="22"/>
              </w:rPr>
              <w:t xml:space="preserve">Quiet Time Period Response doesn't need to carry all the fields in the Request - </w:t>
            </w:r>
            <w:r w:rsidRPr="00BF226E">
              <w:rPr>
                <w:szCs w:val="22"/>
              </w:rPr>
              <w:lastRenderedPageBreak/>
              <w:t xml:space="preserve">it can simply carry a status code field to indicate whether the request was </w:t>
            </w:r>
            <w:r w:rsidR="00013254" w:rsidRPr="00BF226E">
              <w:rPr>
                <w:szCs w:val="22"/>
              </w:rPr>
              <w:t>successful</w:t>
            </w:r>
          </w:p>
        </w:tc>
        <w:tc>
          <w:tcPr>
            <w:tcW w:w="2250" w:type="dxa"/>
          </w:tcPr>
          <w:p w:rsidR="002D1D99" w:rsidRPr="00BF226E" w:rsidRDefault="002D1D99">
            <w:pPr>
              <w:rPr>
                <w:szCs w:val="22"/>
              </w:rPr>
            </w:pPr>
            <w:r w:rsidRPr="00BF226E">
              <w:rPr>
                <w:szCs w:val="22"/>
              </w:rPr>
              <w:lastRenderedPageBreak/>
              <w:t xml:space="preserve">Remove fields (and corresponding description) between Dialog Token and </w:t>
            </w:r>
            <w:r w:rsidRPr="00BF226E">
              <w:rPr>
                <w:szCs w:val="22"/>
              </w:rPr>
              <w:lastRenderedPageBreak/>
              <w:t>Status code</w:t>
            </w:r>
          </w:p>
        </w:tc>
        <w:tc>
          <w:tcPr>
            <w:tcW w:w="1530" w:type="dxa"/>
          </w:tcPr>
          <w:p w:rsidR="002D1D99" w:rsidRPr="00BF226E" w:rsidRDefault="00CC1CC4" w:rsidP="00182A7D">
            <w:pPr>
              <w:autoSpaceDE w:val="0"/>
              <w:autoSpaceDN w:val="0"/>
              <w:adjustRightInd w:val="0"/>
              <w:rPr>
                <w:szCs w:val="22"/>
              </w:rPr>
            </w:pPr>
            <w:r w:rsidRPr="00BF226E">
              <w:rPr>
                <w:szCs w:val="22"/>
              </w:rPr>
              <w:lastRenderedPageBreak/>
              <w:t>Counter</w:t>
            </w:r>
            <w:r w:rsidR="00C43002" w:rsidRPr="00BF226E">
              <w:rPr>
                <w:szCs w:val="22"/>
              </w:rPr>
              <w:t>:</w:t>
            </w:r>
          </w:p>
          <w:p w:rsidR="00C43002" w:rsidRPr="00BF226E" w:rsidRDefault="00C43002" w:rsidP="00182A7D">
            <w:pPr>
              <w:autoSpaceDE w:val="0"/>
              <w:autoSpaceDN w:val="0"/>
              <w:adjustRightInd w:val="0"/>
              <w:rPr>
                <w:szCs w:val="22"/>
              </w:rPr>
            </w:pPr>
            <w:r w:rsidRPr="00BF226E">
              <w:rPr>
                <w:szCs w:val="22"/>
              </w:rPr>
              <w:t xml:space="preserve">AP can counter the request by </w:t>
            </w:r>
            <w:r w:rsidRPr="00BF226E">
              <w:rPr>
                <w:szCs w:val="22"/>
              </w:rPr>
              <w:lastRenderedPageBreak/>
              <w:t xml:space="preserve">having different values in the response frame. Clauses </w:t>
            </w:r>
          </w:p>
          <w:p w:rsidR="00C43002" w:rsidRPr="00BF226E" w:rsidRDefault="00C43002" w:rsidP="00C43002">
            <w:pPr>
              <w:autoSpaceDE w:val="0"/>
              <w:autoSpaceDN w:val="0"/>
              <w:adjustRightInd w:val="0"/>
              <w:rPr>
                <w:szCs w:val="22"/>
              </w:rPr>
            </w:pPr>
            <w:r w:rsidRPr="00BF226E">
              <w:rPr>
                <w:szCs w:val="22"/>
              </w:rPr>
              <w:t>9.4.242.</w:t>
            </w:r>
            <w:r w:rsidR="00D44B93" w:rsidRPr="00BF226E">
              <w:rPr>
                <w:szCs w:val="22"/>
              </w:rPr>
              <w:t xml:space="preserve">4 </w:t>
            </w:r>
            <w:proofErr w:type="gramStart"/>
            <w:r w:rsidR="00D44B93" w:rsidRPr="00BF226E">
              <w:rPr>
                <w:szCs w:val="22"/>
              </w:rPr>
              <w:t>and  27.16.</w:t>
            </w:r>
            <w:r w:rsidRPr="00BF226E">
              <w:rPr>
                <w:szCs w:val="22"/>
              </w:rPr>
              <w:t>4.3</w:t>
            </w:r>
            <w:proofErr w:type="gramEnd"/>
            <w:r w:rsidRPr="00BF226E">
              <w:rPr>
                <w:szCs w:val="22"/>
              </w:rPr>
              <w:t xml:space="preserve"> are  revised to support the behaviour.</w:t>
            </w:r>
          </w:p>
        </w:tc>
      </w:tr>
      <w:tr w:rsidR="002D1D99" w:rsidRPr="00B61E62" w:rsidTr="00B92D21">
        <w:trPr>
          <w:trHeight w:val="456"/>
        </w:trPr>
        <w:tc>
          <w:tcPr>
            <w:tcW w:w="720" w:type="dxa"/>
          </w:tcPr>
          <w:p w:rsidR="002D1D99" w:rsidRPr="008021DB" w:rsidRDefault="002D1D99">
            <w:pPr>
              <w:jc w:val="right"/>
              <w:rPr>
                <w:szCs w:val="22"/>
              </w:rPr>
            </w:pPr>
            <w:r w:rsidRPr="008021DB">
              <w:rPr>
                <w:szCs w:val="22"/>
              </w:rPr>
              <w:lastRenderedPageBreak/>
              <w:t>3045</w:t>
            </w:r>
          </w:p>
        </w:tc>
        <w:tc>
          <w:tcPr>
            <w:tcW w:w="900" w:type="dxa"/>
          </w:tcPr>
          <w:p w:rsidR="002D1D99" w:rsidRPr="008021DB" w:rsidRDefault="002D1D99">
            <w:pPr>
              <w:jc w:val="right"/>
              <w:rPr>
                <w:szCs w:val="22"/>
              </w:rPr>
            </w:pPr>
            <w:r w:rsidRPr="008021DB">
              <w:rPr>
                <w:szCs w:val="22"/>
              </w:rPr>
              <w:t>97.48</w:t>
            </w:r>
          </w:p>
        </w:tc>
        <w:tc>
          <w:tcPr>
            <w:tcW w:w="1260" w:type="dxa"/>
          </w:tcPr>
          <w:p w:rsidR="002D1D99" w:rsidRPr="008021DB" w:rsidRDefault="002D1D99">
            <w:pPr>
              <w:rPr>
                <w:szCs w:val="22"/>
              </w:rPr>
            </w:pPr>
            <w:r w:rsidRPr="008021DB">
              <w:rPr>
                <w:szCs w:val="22"/>
              </w:rPr>
              <w:t>9.4.2.225</w:t>
            </w:r>
          </w:p>
        </w:tc>
        <w:tc>
          <w:tcPr>
            <w:tcW w:w="2160" w:type="dxa"/>
          </w:tcPr>
          <w:p w:rsidR="002D1D99" w:rsidRPr="008021DB" w:rsidRDefault="002D1D99">
            <w:pPr>
              <w:rPr>
                <w:szCs w:val="22"/>
              </w:rPr>
            </w:pPr>
            <w:r w:rsidRPr="008021DB">
              <w:rPr>
                <w:szCs w:val="22"/>
              </w:rPr>
              <w:t xml:space="preserve">There is no reason for status code to be 2 </w:t>
            </w:r>
            <w:proofErr w:type="gramStart"/>
            <w:r w:rsidRPr="008021DB">
              <w:rPr>
                <w:szCs w:val="22"/>
              </w:rPr>
              <w:t>octet</w:t>
            </w:r>
            <w:proofErr w:type="gramEnd"/>
            <w:r w:rsidRPr="008021DB">
              <w:rPr>
                <w:szCs w:val="22"/>
              </w:rPr>
              <w:t xml:space="preserve"> long. Also define possible values and their meaning for status code field for status code</w:t>
            </w:r>
          </w:p>
        </w:tc>
        <w:tc>
          <w:tcPr>
            <w:tcW w:w="2250" w:type="dxa"/>
          </w:tcPr>
          <w:p w:rsidR="002D1D99" w:rsidRPr="008021DB" w:rsidRDefault="002D1D99">
            <w:pPr>
              <w:rPr>
                <w:szCs w:val="22"/>
              </w:rPr>
            </w:pPr>
            <w:r w:rsidRPr="008021DB">
              <w:rPr>
                <w:szCs w:val="22"/>
              </w:rPr>
              <w:t>Change status code to 1 octet field. Add a table that define values for status code - for example,</w:t>
            </w:r>
            <w:r w:rsidRPr="008021DB">
              <w:rPr>
                <w:szCs w:val="22"/>
              </w:rPr>
              <w:br/>
              <w:t xml:space="preserve">   (0</w:t>
            </w:r>
            <w:proofErr w:type="gramStart"/>
            <w:r w:rsidRPr="008021DB">
              <w:rPr>
                <w:szCs w:val="22"/>
              </w:rPr>
              <w:t>)success</w:t>
            </w:r>
            <w:proofErr w:type="gramEnd"/>
            <w:r w:rsidRPr="008021DB">
              <w:rPr>
                <w:szCs w:val="22"/>
              </w:rPr>
              <w:t>,</w:t>
            </w:r>
            <w:r w:rsidRPr="008021DB">
              <w:rPr>
                <w:szCs w:val="22"/>
              </w:rPr>
              <w:br/>
              <w:t xml:space="preserve">   (1)reject - requested period too long</w:t>
            </w:r>
            <w:r w:rsidRPr="008021DB">
              <w:rPr>
                <w:szCs w:val="22"/>
              </w:rPr>
              <w:br/>
              <w:t xml:space="preserve">   (2)reject - requested periodicity too long</w:t>
            </w:r>
            <w:r w:rsidRPr="008021DB">
              <w:rPr>
                <w:szCs w:val="22"/>
              </w:rPr>
              <w:br/>
              <w:t xml:space="preserve">   (3) so on....</w:t>
            </w:r>
          </w:p>
        </w:tc>
        <w:tc>
          <w:tcPr>
            <w:tcW w:w="1530" w:type="dxa"/>
          </w:tcPr>
          <w:p w:rsidR="002D1D99" w:rsidRPr="008021DB" w:rsidRDefault="003156AD" w:rsidP="003156AD">
            <w:pPr>
              <w:autoSpaceDE w:val="0"/>
              <w:autoSpaceDN w:val="0"/>
              <w:adjustRightInd w:val="0"/>
              <w:rPr>
                <w:szCs w:val="22"/>
              </w:rPr>
            </w:pPr>
            <w:r w:rsidRPr="008021DB">
              <w:rPr>
                <w:szCs w:val="22"/>
              </w:rPr>
              <w:t>Revised: Agree with the suggestion</w:t>
            </w:r>
            <w:r w:rsidR="004B1DAC" w:rsidRPr="008021DB">
              <w:rPr>
                <w:szCs w:val="22"/>
              </w:rPr>
              <w:t>. The text is in 9.4.2.242.3</w:t>
            </w:r>
          </w:p>
        </w:tc>
      </w:tr>
      <w:tr w:rsidR="0023202D" w:rsidRPr="00B61E62" w:rsidTr="00B92D21">
        <w:trPr>
          <w:trHeight w:val="456"/>
        </w:trPr>
        <w:tc>
          <w:tcPr>
            <w:tcW w:w="720" w:type="dxa"/>
          </w:tcPr>
          <w:p w:rsidR="0023202D" w:rsidRPr="0023202D" w:rsidRDefault="0023202D" w:rsidP="003B6790">
            <w:pPr>
              <w:jc w:val="right"/>
              <w:rPr>
                <w:szCs w:val="22"/>
              </w:rPr>
            </w:pPr>
            <w:r w:rsidRPr="0023202D">
              <w:rPr>
                <w:szCs w:val="22"/>
              </w:rPr>
              <w:t>5341</w:t>
            </w:r>
          </w:p>
        </w:tc>
        <w:tc>
          <w:tcPr>
            <w:tcW w:w="900" w:type="dxa"/>
          </w:tcPr>
          <w:p w:rsidR="0023202D" w:rsidRPr="0023202D" w:rsidRDefault="0023202D" w:rsidP="003B6790">
            <w:pPr>
              <w:jc w:val="right"/>
              <w:rPr>
                <w:szCs w:val="22"/>
              </w:rPr>
            </w:pPr>
            <w:r w:rsidRPr="0023202D">
              <w:rPr>
                <w:szCs w:val="22"/>
              </w:rPr>
              <w:t>97.49</w:t>
            </w:r>
          </w:p>
        </w:tc>
        <w:tc>
          <w:tcPr>
            <w:tcW w:w="1260" w:type="dxa"/>
          </w:tcPr>
          <w:p w:rsidR="0023202D" w:rsidRPr="0023202D" w:rsidRDefault="0023202D" w:rsidP="003B6790">
            <w:pPr>
              <w:rPr>
                <w:szCs w:val="22"/>
              </w:rPr>
            </w:pPr>
            <w:r w:rsidRPr="0023202D">
              <w:rPr>
                <w:szCs w:val="22"/>
              </w:rPr>
              <w:t>9.4.2.225</w:t>
            </w:r>
          </w:p>
        </w:tc>
        <w:tc>
          <w:tcPr>
            <w:tcW w:w="2160" w:type="dxa"/>
          </w:tcPr>
          <w:p w:rsidR="0023202D" w:rsidRPr="0023202D" w:rsidRDefault="0023202D" w:rsidP="003B6790">
            <w:pPr>
              <w:rPr>
                <w:szCs w:val="22"/>
              </w:rPr>
            </w:pPr>
            <w:r w:rsidRPr="0023202D">
              <w:rPr>
                <w:szCs w:val="22"/>
              </w:rPr>
              <w:t>The values for Status Code are not defined</w:t>
            </w:r>
          </w:p>
        </w:tc>
        <w:tc>
          <w:tcPr>
            <w:tcW w:w="2250" w:type="dxa"/>
          </w:tcPr>
          <w:p w:rsidR="0023202D" w:rsidRPr="0023202D" w:rsidRDefault="0023202D" w:rsidP="003B6790">
            <w:pPr>
              <w:rPr>
                <w:szCs w:val="22"/>
              </w:rPr>
            </w:pPr>
            <w:r w:rsidRPr="0023202D">
              <w:rPr>
                <w:szCs w:val="22"/>
              </w:rPr>
              <w:t>Define the values for Status Code</w:t>
            </w:r>
          </w:p>
        </w:tc>
        <w:tc>
          <w:tcPr>
            <w:tcW w:w="1530" w:type="dxa"/>
          </w:tcPr>
          <w:p w:rsidR="0023202D" w:rsidRPr="0023202D" w:rsidRDefault="0023202D" w:rsidP="003B6790">
            <w:pPr>
              <w:autoSpaceDE w:val="0"/>
              <w:autoSpaceDN w:val="0"/>
              <w:adjustRightInd w:val="0"/>
              <w:rPr>
                <w:szCs w:val="22"/>
              </w:rPr>
            </w:pPr>
            <w:r w:rsidRPr="0023202D">
              <w:rPr>
                <w:szCs w:val="22"/>
              </w:rPr>
              <w:t>Duplicated: CID 3045</w:t>
            </w:r>
          </w:p>
        </w:tc>
      </w:tr>
      <w:tr w:rsidR="00B92D21" w:rsidRPr="00B61E62" w:rsidTr="00B92D21">
        <w:trPr>
          <w:trHeight w:val="456"/>
        </w:trPr>
        <w:tc>
          <w:tcPr>
            <w:tcW w:w="720" w:type="dxa"/>
          </w:tcPr>
          <w:p w:rsidR="00B92D21" w:rsidRPr="00D070EA" w:rsidRDefault="00B92D21">
            <w:pPr>
              <w:jc w:val="right"/>
              <w:rPr>
                <w:szCs w:val="22"/>
              </w:rPr>
            </w:pPr>
            <w:r w:rsidRPr="00D070EA">
              <w:rPr>
                <w:szCs w:val="22"/>
              </w:rPr>
              <w:t>4644</w:t>
            </w:r>
          </w:p>
        </w:tc>
        <w:tc>
          <w:tcPr>
            <w:tcW w:w="900" w:type="dxa"/>
          </w:tcPr>
          <w:p w:rsidR="00B92D21" w:rsidRPr="00D070EA" w:rsidRDefault="00B92D21">
            <w:pPr>
              <w:jc w:val="right"/>
              <w:rPr>
                <w:szCs w:val="22"/>
              </w:rPr>
            </w:pPr>
            <w:r w:rsidRPr="00D070EA">
              <w:rPr>
                <w:szCs w:val="22"/>
              </w:rPr>
              <w:t>80.10</w:t>
            </w:r>
          </w:p>
        </w:tc>
        <w:tc>
          <w:tcPr>
            <w:tcW w:w="1260" w:type="dxa"/>
          </w:tcPr>
          <w:p w:rsidR="00B92D21" w:rsidRPr="00D070EA" w:rsidRDefault="00B92D21">
            <w:pPr>
              <w:rPr>
                <w:szCs w:val="22"/>
              </w:rPr>
            </w:pPr>
            <w:r w:rsidRPr="00D070EA">
              <w:rPr>
                <w:szCs w:val="22"/>
              </w:rPr>
              <w:t>9.4.2.218.2</w:t>
            </w:r>
          </w:p>
        </w:tc>
        <w:tc>
          <w:tcPr>
            <w:tcW w:w="2160" w:type="dxa"/>
          </w:tcPr>
          <w:p w:rsidR="00B92D21" w:rsidRPr="00D070EA" w:rsidRDefault="00B92D21">
            <w:pPr>
              <w:rPr>
                <w:szCs w:val="22"/>
              </w:rPr>
            </w:pPr>
            <w:r w:rsidRPr="00D070EA">
              <w:rPr>
                <w:szCs w:val="22"/>
              </w:rPr>
              <w:t>Add clarity and call out bit position in Table 9-262z for subfield "QTP Support" corresponding to those bit positions in Figure 9-589ck.</w:t>
            </w:r>
          </w:p>
        </w:tc>
        <w:tc>
          <w:tcPr>
            <w:tcW w:w="2250" w:type="dxa"/>
          </w:tcPr>
          <w:p w:rsidR="00B92D21" w:rsidRPr="00D070EA" w:rsidRDefault="00B92D21">
            <w:pPr>
              <w:rPr>
                <w:szCs w:val="22"/>
              </w:rPr>
            </w:pPr>
            <w:r w:rsidRPr="00D070EA">
              <w:rPr>
                <w:szCs w:val="22"/>
              </w:rPr>
              <w:t>Add bit "B33:" in Definition column before the word "The"</w:t>
            </w:r>
            <w:r w:rsidRPr="00D070EA">
              <w:rPr>
                <w:szCs w:val="22"/>
              </w:rPr>
              <w:br/>
              <w:t>Add bits "B33:" in Encoding column before the word "If"</w:t>
            </w:r>
          </w:p>
        </w:tc>
        <w:tc>
          <w:tcPr>
            <w:tcW w:w="1530" w:type="dxa"/>
          </w:tcPr>
          <w:p w:rsidR="00316B27" w:rsidRPr="00D070EA" w:rsidRDefault="004B1DAC" w:rsidP="00182A7D">
            <w:pPr>
              <w:autoSpaceDE w:val="0"/>
              <w:autoSpaceDN w:val="0"/>
              <w:adjustRightInd w:val="0"/>
              <w:rPr>
                <w:szCs w:val="22"/>
              </w:rPr>
            </w:pPr>
            <w:r w:rsidRPr="00D070EA">
              <w:rPr>
                <w:szCs w:val="22"/>
              </w:rPr>
              <w:t xml:space="preserve">Rejected: </w:t>
            </w:r>
            <w:r w:rsidR="00316B27" w:rsidRPr="00D070EA">
              <w:rPr>
                <w:szCs w:val="22"/>
              </w:rPr>
              <w:t xml:space="preserve"> This is a very good suggestion. But in the current table (in Draft 1.3), no entry ahs this type syntax. Suggesting to have a comment to update the syntax of table 9-262z,</w:t>
            </w:r>
            <w:r w:rsidR="008120A8" w:rsidRPr="00D070EA">
              <w:rPr>
                <w:szCs w:val="22"/>
              </w:rPr>
              <w:t xml:space="preserve"> it</w:t>
            </w:r>
            <w:r w:rsidR="00316B27" w:rsidRPr="00D070EA">
              <w:rPr>
                <w:szCs w:val="22"/>
              </w:rPr>
              <w:t xml:space="preserve"> seems out of place if QTP is the only one  </w:t>
            </w:r>
          </w:p>
          <w:p w:rsidR="00B92D21" w:rsidRPr="00D070EA" w:rsidRDefault="00316B27" w:rsidP="00182A7D">
            <w:pPr>
              <w:autoSpaceDE w:val="0"/>
              <w:autoSpaceDN w:val="0"/>
              <w:adjustRightInd w:val="0"/>
              <w:rPr>
                <w:szCs w:val="22"/>
              </w:rPr>
            </w:pPr>
            <w:r w:rsidRPr="00D070EA">
              <w:rPr>
                <w:szCs w:val="22"/>
              </w:rPr>
              <w:t xml:space="preserve"> </w:t>
            </w:r>
          </w:p>
        </w:tc>
      </w:tr>
      <w:tr w:rsidR="00B92D21" w:rsidRPr="00B61E62" w:rsidTr="00B92D21">
        <w:trPr>
          <w:trHeight w:val="456"/>
        </w:trPr>
        <w:tc>
          <w:tcPr>
            <w:tcW w:w="720" w:type="dxa"/>
          </w:tcPr>
          <w:p w:rsidR="00B92D21" w:rsidRPr="005A0020" w:rsidRDefault="00B92D21">
            <w:pPr>
              <w:jc w:val="right"/>
              <w:rPr>
                <w:szCs w:val="22"/>
              </w:rPr>
            </w:pPr>
            <w:r w:rsidRPr="005A0020">
              <w:rPr>
                <w:szCs w:val="22"/>
              </w:rPr>
              <w:t>5069</w:t>
            </w:r>
          </w:p>
        </w:tc>
        <w:tc>
          <w:tcPr>
            <w:tcW w:w="900" w:type="dxa"/>
          </w:tcPr>
          <w:p w:rsidR="00B92D21" w:rsidRPr="005A0020" w:rsidRDefault="00B92D21">
            <w:pPr>
              <w:jc w:val="right"/>
              <w:rPr>
                <w:szCs w:val="22"/>
              </w:rPr>
            </w:pPr>
            <w:r w:rsidRPr="005A0020">
              <w:rPr>
                <w:szCs w:val="22"/>
              </w:rPr>
              <w:t>96.22</w:t>
            </w:r>
          </w:p>
        </w:tc>
        <w:tc>
          <w:tcPr>
            <w:tcW w:w="1260" w:type="dxa"/>
          </w:tcPr>
          <w:p w:rsidR="00B92D21" w:rsidRPr="005A0020" w:rsidRDefault="00B92D21">
            <w:pPr>
              <w:rPr>
                <w:szCs w:val="22"/>
              </w:rPr>
            </w:pPr>
            <w:r w:rsidRPr="005A0020">
              <w:rPr>
                <w:szCs w:val="22"/>
              </w:rPr>
              <w:t>9.4.2.223</w:t>
            </w:r>
          </w:p>
        </w:tc>
        <w:tc>
          <w:tcPr>
            <w:tcW w:w="2160" w:type="dxa"/>
          </w:tcPr>
          <w:p w:rsidR="00B92D21" w:rsidRPr="005A0020" w:rsidRDefault="00B92D21">
            <w:pPr>
              <w:rPr>
                <w:szCs w:val="22"/>
              </w:rPr>
            </w:pPr>
            <w:r w:rsidRPr="005A0020">
              <w:rPr>
                <w:szCs w:val="22"/>
              </w:rPr>
              <w:t xml:space="preserve">QTP setup frame only contains Vendor Specific Service Identifier, in order to distinguish different types of STA2STA operation, such as </w:t>
            </w:r>
            <w:r w:rsidRPr="005A0020">
              <w:rPr>
                <w:szCs w:val="22"/>
              </w:rPr>
              <w:lastRenderedPageBreak/>
              <w:t xml:space="preserve">NAN, DLS, and etc. In dense environment, if many DLS links try to contend for channel in QTP period, they may collide or </w:t>
            </w:r>
            <w:proofErr w:type="spellStart"/>
            <w:r w:rsidRPr="005A0020">
              <w:rPr>
                <w:szCs w:val="22"/>
              </w:rPr>
              <w:t>interferece</w:t>
            </w:r>
            <w:proofErr w:type="spellEnd"/>
            <w:r w:rsidRPr="005A0020">
              <w:rPr>
                <w:szCs w:val="22"/>
              </w:rPr>
              <w:t xml:space="preserve"> with each other.</w:t>
            </w:r>
          </w:p>
        </w:tc>
        <w:tc>
          <w:tcPr>
            <w:tcW w:w="2250" w:type="dxa"/>
          </w:tcPr>
          <w:p w:rsidR="00B92D21" w:rsidRPr="005A0020" w:rsidRDefault="00B92D21">
            <w:pPr>
              <w:rPr>
                <w:szCs w:val="22"/>
              </w:rPr>
            </w:pPr>
            <w:r w:rsidRPr="005A0020">
              <w:rPr>
                <w:szCs w:val="22"/>
              </w:rPr>
              <w:lastRenderedPageBreak/>
              <w:t>as in comment</w:t>
            </w:r>
          </w:p>
        </w:tc>
        <w:tc>
          <w:tcPr>
            <w:tcW w:w="1530" w:type="dxa"/>
          </w:tcPr>
          <w:p w:rsidR="00B92D21" w:rsidRPr="005A0020" w:rsidRDefault="00B07ED3" w:rsidP="00447119">
            <w:pPr>
              <w:autoSpaceDE w:val="0"/>
              <w:autoSpaceDN w:val="0"/>
              <w:adjustRightInd w:val="0"/>
              <w:rPr>
                <w:szCs w:val="22"/>
              </w:rPr>
            </w:pPr>
            <w:r w:rsidRPr="005A0020">
              <w:rPr>
                <w:szCs w:val="22"/>
              </w:rPr>
              <w:t xml:space="preserve">Rejected: </w:t>
            </w:r>
            <w:r w:rsidR="00E750EB" w:rsidRPr="005A0020">
              <w:rPr>
                <w:szCs w:val="22"/>
              </w:rPr>
              <w:t xml:space="preserve">Since the Peer-to-peer operation may or may not belong to the same service, </w:t>
            </w:r>
            <w:r w:rsidR="00E750EB" w:rsidRPr="005A0020">
              <w:rPr>
                <w:szCs w:val="22"/>
              </w:rPr>
              <w:lastRenderedPageBreak/>
              <w:t xml:space="preserve">even </w:t>
            </w:r>
            <w:r w:rsidR="00447119" w:rsidRPr="005A0020">
              <w:rPr>
                <w:szCs w:val="22"/>
              </w:rPr>
              <w:t xml:space="preserve">there is </w:t>
            </w:r>
            <w:r w:rsidR="00E750EB" w:rsidRPr="005A0020">
              <w:rPr>
                <w:szCs w:val="22"/>
              </w:rPr>
              <w:t xml:space="preserve">collision, the interference is limited to the STAs of the peer-to-peer operation.   </w:t>
            </w:r>
          </w:p>
        </w:tc>
      </w:tr>
      <w:tr w:rsidR="00B92D21" w:rsidRPr="00B61E62" w:rsidTr="00B92D21">
        <w:trPr>
          <w:trHeight w:val="456"/>
        </w:trPr>
        <w:tc>
          <w:tcPr>
            <w:tcW w:w="720" w:type="dxa"/>
          </w:tcPr>
          <w:p w:rsidR="00B92D21" w:rsidRPr="0023202D" w:rsidRDefault="00B92D21">
            <w:pPr>
              <w:jc w:val="right"/>
              <w:rPr>
                <w:szCs w:val="22"/>
              </w:rPr>
            </w:pPr>
            <w:r w:rsidRPr="0023202D">
              <w:rPr>
                <w:szCs w:val="22"/>
              </w:rPr>
              <w:lastRenderedPageBreak/>
              <w:t>5340</w:t>
            </w:r>
          </w:p>
        </w:tc>
        <w:tc>
          <w:tcPr>
            <w:tcW w:w="900" w:type="dxa"/>
          </w:tcPr>
          <w:p w:rsidR="00B92D21" w:rsidRPr="0023202D" w:rsidRDefault="00B92D21">
            <w:pPr>
              <w:jc w:val="right"/>
              <w:rPr>
                <w:szCs w:val="22"/>
              </w:rPr>
            </w:pPr>
            <w:r w:rsidRPr="0023202D">
              <w:rPr>
                <w:szCs w:val="22"/>
              </w:rPr>
              <w:t>96.54</w:t>
            </w:r>
          </w:p>
        </w:tc>
        <w:tc>
          <w:tcPr>
            <w:tcW w:w="1260" w:type="dxa"/>
          </w:tcPr>
          <w:p w:rsidR="00B92D21" w:rsidRPr="0023202D" w:rsidRDefault="00B92D21">
            <w:pPr>
              <w:rPr>
                <w:szCs w:val="22"/>
              </w:rPr>
            </w:pPr>
            <w:r w:rsidRPr="0023202D">
              <w:rPr>
                <w:szCs w:val="22"/>
              </w:rPr>
              <w:t>9.4.2.224</w:t>
            </w:r>
          </w:p>
        </w:tc>
        <w:tc>
          <w:tcPr>
            <w:tcW w:w="2160" w:type="dxa"/>
          </w:tcPr>
          <w:p w:rsidR="00B92D21" w:rsidRPr="0023202D" w:rsidRDefault="00B92D21">
            <w:pPr>
              <w:rPr>
                <w:szCs w:val="22"/>
              </w:rPr>
            </w:pPr>
            <w:r w:rsidRPr="0023202D">
              <w:rPr>
                <w:szCs w:val="22"/>
              </w:rPr>
              <w:t>The granularity of Quite Period Offset, Interval and Duration is too coarse (1TU or 1024 us) while the frame format allows to have values up to 65535 TUs, i.e. longer than 1 minute, which is hardly needed.</w:t>
            </w:r>
          </w:p>
        </w:tc>
        <w:tc>
          <w:tcPr>
            <w:tcW w:w="2250" w:type="dxa"/>
          </w:tcPr>
          <w:p w:rsidR="00B92D21" w:rsidRPr="0023202D" w:rsidRDefault="00B92D21">
            <w:pPr>
              <w:rPr>
                <w:szCs w:val="22"/>
              </w:rPr>
            </w:pPr>
            <w:proofErr w:type="gramStart"/>
            <w:r w:rsidRPr="0023202D">
              <w:rPr>
                <w:szCs w:val="22"/>
              </w:rPr>
              <w:t>Express  Quite</w:t>
            </w:r>
            <w:proofErr w:type="gramEnd"/>
            <w:r w:rsidRPr="0023202D">
              <w:rPr>
                <w:szCs w:val="22"/>
              </w:rPr>
              <w:t xml:space="preserve"> Period Offset, Interval and Duration in 32 us, similarly to MCCA. Such unit provide a range for these values 32 us to 2s which is a good trade-off between granularity and scalability</w:t>
            </w:r>
          </w:p>
        </w:tc>
        <w:tc>
          <w:tcPr>
            <w:tcW w:w="1530" w:type="dxa"/>
          </w:tcPr>
          <w:p w:rsidR="00086D26" w:rsidRPr="0023202D" w:rsidRDefault="009D2B30" w:rsidP="00182A7D">
            <w:pPr>
              <w:autoSpaceDE w:val="0"/>
              <w:autoSpaceDN w:val="0"/>
              <w:adjustRightInd w:val="0"/>
              <w:rPr>
                <w:szCs w:val="22"/>
              </w:rPr>
            </w:pPr>
            <w:r w:rsidRPr="0023202D">
              <w:rPr>
                <w:szCs w:val="22"/>
              </w:rPr>
              <w:t>Counter</w:t>
            </w:r>
            <w:r w:rsidR="004727E7" w:rsidRPr="0023202D">
              <w:rPr>
                <w:szCs w:val="22"/>
              </w:rPr>
              <w:t xml:space="preserve">: Agree with </w:t>
            </w:r>
            <w:r w:rsidR="00B45500" w:rsidRPr="0023202D">
              <w:rPr>
                <w:szCs w:val="22"/>
              </w:rPr>
              <w:t xml:space="preserve">part of the </w:t>
            </w:r>
            <w:r w:rsidR="004727E7" w:rsidRPr="0023202D">
              <w:rPr>
                <w:szCs w:val="22"/>
              </w:rPr>
              <w:t>comment</w:t>
            </w:r>
            <w:r w:rsidR="00B45500" w:rsidRPr="0023202D">
              <w:rPr>
                <w:szCs w:val="22"/>
              </w:rPr>
              <w:t>.</w:t>
            </w:r>
          </w:p>
          <w:p w:rsidR="00086D26" w:rsidRPr="0023202D" w:rsidRDefault="00B45500" w:rsidP="00086D26">
            <w:pPr>
              <w:pStyle w:val="ListParagraph"/>
              <w:numPr>
                <w:ilvl w:val="0"/>
                <w:numId w:val="36"/>
              </w:numPr>
              <w:autoSpaceDE w:val="0"/>
              <w:autoSpaceDN w:val="0"/>
              <w:adjustRightInd w:val="0"/>
              <w:ind w:leftChars="0"/>
              <w:rPr>
                <w:szCs w:val="22"/>
              </w:rPr>
            </w:pPr>
            <w:r w:rsidRPr="0023202D">
              <w:rPr>
                <w:szCs w:val="22"/>
              </w:rPr>
              <w:t xml:space="preserve">Since the offset field is anchor by TBTT, the offset field is reduced to one byte in TU. </w:t>
            </w:r>
          </w:p>
          <w:p w:rsidR="00086D26" w:rsidRPr="0023202D" w:rsidRDefault="00B45500" w:rsidP="00086D26">
            <w:pPr>
              <w:pStyle w:val="ListParagraph"/>
              <w:numPr>
                <w:ilvl w:val="0"/>
                <w:numId w:val="36"/>
              </w:numPr>
              <w:autoSpaceDE w:val="0"/>
              <w:autoSpaceDN w:val="0"/>
              <w:adjustRightInd w:val="0"/>
              <w:ind w:leftChars="0"/>
              <w:rPr>
                <w:szCs w:val="22"/>
              </w:rPr>
            </w:pPr>
            <w:r w:rsidRPr="0023202D">
              <w:rPr>
                <w:szCs w:val="22"/>
              </w:rPr>
              <w:t xml:space="preserve">The </w:t>
            </w:r>
            <w:r w:rsidR="00086D26" w:rsidRPr="0023202D">
              <w:rPr>
                <w:szCs w:val="22"/>
              </w:rPr>
              <w:t>interval</w:t>
            </w:r>
            <w:r w:rsidRPr="0023202D">
              <w:rPr>
                <w:szCs w:val="22"/>
              </w:rPr>
              <w:t xml:space="preserve"> field remains unchanged, two bytes long in TU.  </w:t>
            </w:r>
          </w:p>
          <w:p w:rsidR="004727E7" w:rsidRPr="0023202D" w:rsidRDefault="00086D26" w:rsidP="004727E7">
            <w:pPr>
              <w:pStyle w:val="ListParagraph"/>
              <w:numPr>
                <w:ilvl w:val="0"/>
                <w:numId w:val="36"/>
              </w:numPr>
              <w:autoSpaceDE w:val="0"/>
              <w:autoSpaceDN w:val="0"/>
              <w:adjustRightInd w:val="0"/>
              <w:ind w:leftChars="0"/>
              <w:rPr>
                <w:szCs w:val="22"/>
              </w:rPr>
            </w:pPr>
            <w:r w:rsidRPr="0023202D">
              <w:rPr>
                <w:szCs w:val="22"/>
              </w:rPr>
              <w:t xml:space="preserve">Since </w:t>
            </w:r>
            <w:proofErr w:type="gramStart"/>
            <w:r w:rsidRPr="0023202D">
              <w:rPr>
                <w:szCs w:val="22"/>
              </w:rPr>
              <w:t>t</w:t>
            </w:r>
            <w:r w:rsidR="00B45500" w:rsidRPr="0023202D">
              <w:rPr>
                <w:szCs w:val="22"/>
              </w:rPr>
              <w:t xml:space="preserve">he  </w:t>
            </w:r>
            <w:r w:rsidR="004727E7" w:rsidRPr="0023202D">
              <w:rPr>
                <w:szCs w:val="22"/>
              </w:rPr>
              <w:t>quiet</w:t>
            </w:r>
            <w:proofErr w:type="gramEnd"/>
            <w:r w:rsidR="004727E7" w:rsidRPr="0023202D">
              <w:rPr>
                <w:szCs w:val="22"/>
              </w:rPr>
              <w:t xml:space="preserve"> time </w:t>
            </w:r>
            <w:r w:rsidRPr="0023202D">
              <w:rPr>
                <w:szCs w:val="22"/>
              </w:rPr>
              <w:t>duration should follow the TXOP rule, t</w:t>
            </w:r>
            <w:r w:rsidR="004727E7" w:rsidRPr="0023202D">
              <w:rPr>
                <w:szCs w:val="22"/>
              </w:rPr>
              <w:t xml:space="preserve">he duration field is change to one byte with resolution of 32 micro second. </w:t>
            </w:r>
            <w:r w:rsidR="00D15EE4" w:rsidRPr="0023202D">
              <w:rPr>
                <w:szCs w:val="22"/>
              </w:rPr>
              <w:t xml:space="preserve">The maximum </w:t>
            </w:r>
            <w:r w:rsidR="00D15EE4" w:rsidRPr="0023202D">
              <w:rPr>
                <w:szCs w:val="22"/>
              </w:rPr>
              <w:lastRenderedPageBreak/>
              <w:t>duration is 8ms.</w:t>
            </w:r>
          </w:p>
        </w:tc>
      </w:tr>
      <w:tr w:rsidR="00B92D21" w:rsidRPr="00B61E62" w:rsidTr="00B92D21">
        <w:trPr>
          <w:trHeight w:val="456"/>
        </w:trPr>
        <w:tc>
          <w:tcPr>
            <w:tcW w:w="720" w:type="dxa"/>
          </w:tcPr>
          <w:p w:rsidR="00B92D21" w:rsidRPr="004B2FFC" w:rsidRDefault="00B92D21">
            <w:pPr>
              <w:jc w:val="right"/>
              <w:rPr>
                <w:szCs w:val="22"/>
              </w:rPr>
            </w:pPr>
            <w:r w:rsidRPr="004B2FFC">
              <w:rPr>
                <w:szCs w:val="22"/>
              </w:rPr>
              <w:lastRenderedPageBreak/>
              <w:t>5770</w:t>
            </w:r>
          </w:p>
        </w:tc>
        <w:tc>
          <w:tcPr>
            <w:tcW w:w="900" w:type="dxa"/>
          </w:tcPr>
          <w:p w:rsidR="00B92D21" w:rsidRPr="004B2FFC" w:rsidRDefault="00B92D21">
            <w:pPr>
              <w:jc w:val="right"/>
              <w:rPr>
                <w:szCs w:val="22"/>
              </w:rPr>
            </w:pPr>
            <w:r w:rsidRPr="004B2FFC">
              <w:rPr>
                <w:szCs w:val="22"/>
              </w:rPr>
              <w:t>96.28</w:t>
            </w:r>
          </w:p>
        </w:tc>
        <w:tc>
          <w:tcPr>
            <w:tcW w:w="1260" w:type="dxa"/>
          </w:tcPr>
          <w:p w:rsidR="00B92D21" w:rsidRPr="004B2FFC" w:rsidRDefault="00B92D21">
            <w:pPr>
              <w:rPr>
                <w:szCs w:val="22"/>
              </w:rPr>
            </w:pPr>
            <w:r w:rsidRPr="004B2FFC">
              <w:rPr>
                <w:szCs w:val="22"/>
              </w:rPr>
              <w:t>9.4.2.224</w:t>
            </w:r>
          </w:p>
        </w:tc>
        <w:tc>
          <w:tcPr>
            <w:tcW w:w="2160" w:type="dxa"/>
          </w:tcPr>
          <w:p w:rsidR="00B92D21" w:rsidRPr="004B2FFC" w:rsidRDefault="00B92D21">
            <w:pPr>
              <w:rPr>
                <w:szCs w:val="22"/>
              </w:rPr>
            </w:pPr>
            <w:r w:rsidRPr="004B2FFC">
              <w:rPr>
                <w:szCs w:val="22"/>
              </w:rPr>
              <w:t>The details of setting Quiet Time Period request elements are missing</w:t>
            </w:r>
          </w:p>
        </w:tc>
        <w:tc>
          <w:tcPr>
            <w:tcW w:w="2250" w:type="dxa"/>
          </w:tcPr>
          <w:p w:rsidR="00B92D21" w:rsidRPr="004B2FFC" w:rsidRDefault="00B92D21">
            <w:pPr>
              <w:rPr>
                <w:szCs w:val="22"/>
              </w:rPr>
            </w:pPr>
            <w:r w:rsidRPr="004B2FFC">
              <w:rPr>
                <w:szCs w:val="22"/>
              </w:rPr>
              <w:t>Clarify</w:t>
            </w:r>
          </w:p>
        </w:tc>
        <w:tc>
          <w:tcPr>
            <w:tcW w:w="1530" w:type="dxa"/>
          </w:tcPr>
          <w:p w:rsidR="00B92D21" w:rsidRPr="004B2FFC" w:rsidRDefault="00FE4CDA" w:rsidP="008B2225">
            <w:pPr>
              <w:autoSpaceDE w:val="0"/>
              <w:autoSpaceDN w:val="0"/>
              <w:adjustRightInd w:val="0"/>
              <w:rPr>
                <w:szCs w:val="22"/>
              </w:rPr>
            </w:pPr>
            <w:r w:rsidRPr="004B2FFC">
              <w:rPr>
                <w:szCs w:val="22"/>
              </w:rPr>
              <w:t>Revised: revised text is in  cla</w:t>
            </w:r>
            <w:r w:rsidR="008B2225" w:rsidRPr="004B2FFC">
              <w:rPr>
                <w:szCs w:val="22"/>
              </w:rPr>
              <w:t>uses 9.4.2.242.</w:t>
            </w:r>
            <w:r w:rsidR="004B2FFC" w:rsidRPr="004B2FFC">
              <w:rPr>
                <w:szCs w:val="22"/>
              </w:rPr>
              <w:t>3</w:t>
            </w:r>
          </w:p>
        </w:tc>
      </w:tr>
      <w:tr w:rsidR="00B92D21" w:rsidRPr="00B61E62" w:rsidTr="00B92D21">
        <w:trPr>
          <w:trHeight w:val="456"/>
        </w:trPr>
        <w:tc>
          <w:tcPr>
            <w:tcW w:w="720" w:type="dxa"/>
          </w:tcPr>
          <w:p w:rsidR="00B92D21" w:rsidRPr="00D13D22" w:rsidRDefault="00B92D21">
            <w:pPr>
              <w:jc w:val="right"/>
              <w:rPr>
                <w:szCs w:val="22"/>
              </w:rPr>
            </w:pPr>
            <w:r w:rsidRPr="00D13D22">
              <w:rPr>
                <w:szCs w:val="22"/>
              </w:rPr>
              <w:t>5771</w:t>
            </w:r>
          </w:p>
        </w:tc>
        <w:tc>
          <w:tcPr>
            <w:tcW w:w="900" w:type="dxa"/>
          </w:tcPr>
          <w:p w:rsidR="00B92D21" w:rsidRPr="00D13D22" w:rsidRDefault="00B92D21">
            <w:pPr>
              <w:jc w:val="right"/>
              <w:rPr>
                <w:szCs w:val="22"/>
              </w:rPr>
            </w:pPr>
            <w:r w:rsidRPr="00D13D22">
              <w:rPr>
                <w:szCs w:val="22"/>
              </w:rPr>
              <w:t>96.28</w:t>
            </w:r>
          </w:p>
        </w:tc>
        <w:tc>
          <w:tcPr>
            <w:tcW w:w="1260" w:type="dxa"/>
          </w:tcPr>
          <w:p w:rsidR="00B92D21" w:rsidRPr="00D13D22" w:rsidRDefault="00B92D21">
            <w:pPr>
              <w:rPr>
                <w:szCs w:val="22"/>
              </w:rPr>
            </w:pPr>
            <w:r w:rsidRPr="00D13D22">
              <w:rPr>
                <w:szCs w:val="22"/>
              </w:rPr>
              <w:t>9.4.2.224</w:t>
            </w:r>
          </w:p>
        </w:tc>
        <w:tc>
          <w:tcPr>
            <w:tcW w:w="2160" w:type="dxa"/>
          </w:tcPr>
          <w:p w:rsidR="00B92D21" w:rsidRPr="00D13D22" w:rsidRDefault="00B92D21">
            <w:pPr>
              <w:rPr>
                <w:szCs w:val="22"/>
              </w:rPr>
            </w:pPr>
            <w:r w:rsidRPr="00D13D22">
              <w:rPr>
                <w:szCs w:val="22"/>
              </w:rPr>
              <w:t>In case of not periodic QTP, how to set Quite Time Period is not defined</w:t>
            </w:r>
          </w:p>
        </w:tc>
        <w:tc>
          <w:tcPr>
            <w:tcW w:w="2250" w:type="dxa"/>
          </w:tcPr>
          <w:p w:rsidR="00B92D21" w:rsidRPr="00D13D22" w:rsidRDefault="00B92D21">
            <w:pPr>
              <w:rPr>
                <w:szCs w:val="22"/>
              </w:rPr>
            </w:pPr>
            <w:r w:rsidRPr="00D13D22">
              <w:rPr>
                <w:szCs w:val="22"/>
              </w:rPr>
              <w:t>define the case for not periodic QTP</w:t>
            </w:r>
          </w:p>
        </w:tc>
        <w:tc>
          <w:tcPr>
            <w:tcW w:w="1530" w:type="dxa"/>
          </w:tcPr>
          <w:p w:rsidR="00B92D21" w:rsidRPr="00D13D22" w:rsidRDefault="00A15D9A" w:rsidP="00182A7D">
            <w:pPr>
              <w:autoSpaceDE w:val="0"/>
              <w:autoSpaceDN w:val="0"/>
              <w:adjustRightInd w:val="0"/>
              <w:rPr>
                <w:szCs w:val="22"/>
              </w:rPr>
            </w:pPr>
            <w:r w:rsidRPr="00D13D22">
              <w:rPr>
                <w:szCs w:val="22"/>
              </w:rPr>
              <w:t>Revised</w:t>
            </w:r>
            <w:r w:rsidR="00D11EF7" w:rsidRPr="00D13D22">
              <w:rPr>
                <w:szCs w:val="22"/>
              </w:rPr>
              <w:t xml:space="preserve">: </w:t>
            </w:r>
            <w:r w:rsidRPr="00D13D22">
              <w:rPr>
                <w:szCs w:val="22"/>
              </w:rPr>
              <w:t>Repeat count 0 indicated that request is for one time only operation</w:t>
            </w:r>
            <w:r w:rsidR="00D13D22" w:rsidRPr="00D13D22">
              <w:rPr>
                <w:szCs w:val="22"/>
              </w:rPr>
              <w:t>. Revised text is in  clauses 9.4.2.242.3</w:t>
            </w:r>
          </w:p>
        </w:tc>
      </w:tr>
      <w:tr w:rsidR="00692870" w:rsidRPr="00B61E62" w:rsidTr="00B92D21">
        <w:trPr>
          <w:trHeight w:val="456"/>
        </w:trPr>
        <w:tc>
          <w:tcPr>
            <w:tcW w:w="720" w:type="dxa"/>
          </w:tcPr>
          <w:p w:rsidR="00692870" w:rsidRPr="00080289" w:rsidRDefault="00692870" w:rsidP="003B6790">
            <w:pPr>
              <w:jc w:val="right"/>
              <w:rPr>
                <w:szCs w:val="22"/>
              </w:rPr>
            </w:pPr>
            <w:r w:rsidRPr="00080289">
              <w:rPr>
                <w:szCs w:val="22"/>
              </w:rPr>
              <w:t>5952</w:t>
            </w:r>
          </w:p>
        </w:tc>
        <w:tc>
          <w:tcPr>
            <w:tcW w:w="900" w:type="dxa"/>
          </w:tcPr>
          <w:p w:rsidR="00692870" w:rsidRPr="00080289" w:rsidRDefault="00692870" w:rsidP="003B6790">
            <w:pPr>
              <w:jc w:val="right"/>
              <w:rPr>
                <w:szCs w:val="22"/>
              </w:rPr>
            </w:pPr>
            <w:r w:rsidRPr="00080289">
              <w:rPr>
                <w:szCs w:val="22"/>
              </w:rPr>
              <w:t>207.15</w:t>
            </w:r>
          </w:p>
        </w:tc>
        <w:tc>
          <w:tcPr>
            <w:tcW w:w="1260" w:type="dxa"/>
          </w:tcPr>
          <w:p w:rsidR="00692870" w:rsidRPr="00080289" w:rsidRDefault="00692870" w:rsidP="003B6790">
            <w:pPr>
              <w:rPr>
                <w:szCs w:val="22"/>
              </w:rPr>
            </w:pPr>
            <w:r w:rsidRPr="00080289">
              <w:rPr>
                <w:szCs w:val="22"/>
              </w:rPr>
              <w:t>27.16.3.2</w:t>
            </w:r>
          </w:p>
        </w:tc>
        <w:tc>
          <w:tcPr>
            <w:tcW w:w="2160" w:type="dxa"/>
          </w:tcPr>
          <w:p w:rsidR="00692870" w:rsidRPr="00080289" w:rsidRDefault="00692870" w:rsidP="003B6790">
            <w:pPr>
              <w:rPr>
                <w:szCs w:val="22"/>
              </w:rPr>
            </w:pPr>
            <w:r w:rsidRPr="00080289">
              <w:rPr>
                <w:szCs w:val="22"/>
              </w:rPr>
              <w:t>The spec only provides the methods to setup new Quiet Time Periods. But once a periodic Quiet Time Period is configured, there should be some ways to cancel it when necessary.</w:t>
            </w:r>
          </w:p>
        </w:tc>
        <w:tc>
          <w:tcPr>
            <w:tcW w:w="2250" w:type="dxa"/>
          </w:tcPr>
          <w:p w:rsidR="00692870" w:rsidRPr="00080289" w:rsidRDefault="00692870" w:rsidP="003B6790">
            <w:pPr>
              <w:rPr>
                <w:szCs w:val="22"/>
              </w:rPr>
            </w:pPr>
            <w:r w:rsidRPr="00080289">
              <w:rPr>
                <w:szCs w:val="22"/>
              </w:rPr>
              <w:t>As suggested</w:t>
            </w:r>
          </w:p>
        </w:tc>
        <w:tc>
          <w:tcPr>
            <w:tcW w:w="1530" w:type="dxa"/>
          </w:tcPr>
          <w:p w:rsidR="00692870" w:rsidRPr="00080289" w:rsidRDefault="00692870" w:rsidP="003B6790">
            <w:pPr>
              <w:autoSpaceDE w:val="0"/>
              <w:autoSpaceDN w:val="0"/>
              <w:adjustRightInd w:val="0"/>
              <w:rPr>
                <w:szCs w:val="22"/>
              </w:rPr>
            </w:pPr>
            <w:r w:rsidRPr="00080289">
              <w:rPr>
                <w:szCs w:val="22"/>
              </w:rPr>
              <w:t>Revised:</w:t>
            </w:r>
          </w:p>
          <w:p w:rsidR="00692870" w:rsidRPr="00080289" w:rsidRDefault="00692870" w:rsidP="003B6790">
            <w:pPr>
              <w:autoSpaceDE w:val="0"/>
              <w:autoSpaceDN w:val="0"/>
              <w:adjustRightInd w:val="0"/>
              <w:rPr>
                <w:szCs w:val="22"/>
              </w:rPr>
            </w:pPr>
            <w:r w:rsidRPr="00080289">
              <w:rPr>
                <w:szCs w:val="22"/>
              </w:rPr>
              <w:t>R</w:t>
            </w:r>
            <w:r>
              <w:rPr>
                <w:szCs w:val="22"/>
              </w:rPr>
              <w:t xml:space="preserve">evised text is in </w:t>
            </w:r>
            <w:r w:rsidRPr="00080289">
              <w:rPr>
                <w:szCs w:val="22"/>
              </w:rPr>
              <w:t>clauses 9.4.2.242.3</w:t>
            </w:r>
          </w:p>
        </w:tc>
      </w:tr>
      <w:tr w:rsidR="00692870" w:rsidRPr="00B61E62" w:rsidTr="00B92D21">
        <w:trPr>
          <w:trHeight w:val="456"/>
        </w:trPr>
        <w:tc>
          <w:tcPr>
            <w:tcW w:w="720" w:type="dxa"/>
          </w:tcPr>
          <w:p w:rsidR="00692870" w:rsidRPr="003941E9" w:rsidRDefault="00692870" w:rsidP="004727E7">
            <w:pPr>
              <w:jc w:val="right"/>
              <w:rPr>
                <w:szCs w:val="22"/>
              </w:rPr>
            </w:pPr>
            <w:r w:rsidRPr="003941E9">
              <w:rPr>
                <w:szCs w:val="22"/>
              </w:rPr>
              <w:t>5950</w:t>
            </w:r>
          </w:p>
        </w:tc>
        <w:tc>
          <w:tcPr>
            <w:tcW w:w="900" w:type="dxa"/>
          </w:tcPr>
          <w:p w:rsidR="00692870" w:rsidRPr="003941E9" w:rsidRDefault="00692870" w:rsidP="004727E7">
            <w:pPr>
              <w:jc w:val="right"/>
              <w:rPr>
                <w:szCs w:val="22"/>
              </w:rPr>
            </w:pPr>
            <w:r w:rsidRPr="003941E9">
              <w:rPr>
                <w:szCs w:val="22"/>
              </w:rPr>
              <w:t>96.53</w:t>
            </w:r>
          </w:p>
        </w:tc>
        <w:tc>
          <w:tcPr>
            <w:tcW w:w="1260" w:type="dxa"/>
          </w:tcPr>
          <w:p w:rsidR="00692870" w:rsidRPr="003941E9" w:rsidRDefault="00692870" w:rsidP="004727E7">
            <w:pPr>
              <w:rPr>
                <w:szCs w:val="22"/>
              </w:rPr>
            </w:pPr>
            <w:r w:rsidRPr="003941E9">
              <w:rPr>
                <w:szCs w:val="22"/>
              </w:rPr>
              <w:t>9.4.2.224</w:t>
            </w:r>
          </w:p>
        </w:tc>
        <w:tc>
          <w:tcPr>
            <w:tcW w:w="2160" w:type="dxa"/>
          </w:tcPr>
          <w:p w:rsidR="00692870" w:rsidRPr="003941E9" w:rsidRDefault="00692870" w:rsidP="004727E7">
            <w:pPr>
              <w:rPr>
                <w:szCs w:val="22"/>
              </w:rPr>
            </w:pPr>
            <w:r w:rsidRPr="003941E9">
              <w:rPr>
                <w:szCs w:val="22"/>
              </w:rPr>
              <w:t xml:space="preserve">The spec requires the Quiet Period Offset field is set to the offset of the start of the first quiet period from the Quiet Time Period Request. But since Quiet Time Period Request element defines a periodic sequence of quiet periods, it seems easier for implementations to just define an </w:t>
            </w:r>
            <w:proofErr w:type="spellStart"/>
            <w:r w:rsidRPr="003941E9">
              <w:rPr>
                <w:szCs w:val="22"/>
              </w:rPr>
              <w:t>absoulte</w:t>
            </w:r>
            <w:proofErr w:type="spellEnd"/>
            <w:r w:rsidRPr="003941E9">
              <w:rPr>
                <w:szCs w:val="22"/>
              </w:rPr>
              <w:t xml:space="preserve"> anchor point for the first quiet period instead of using an offset.</w:t>
            </w:r>
          </w:p>
        </w:tc>
        <w:tc>
          <w:tcPr>
            <w:tcW w:w="2250" w:type="dxa"/>
          </w:tcPr>
          <w:p w:rsidR="00692870" w:rsidRPr="003941E9" w:rsidRDefault="00692870" w:rsidP="004727E7">
            <w:pPr>
              <w:rPr>
                <w:szCs w:val="22"/>
              </w:rPr>
            </w:pPr>
            <w:r w:rsidRPr="003941E9">
              <w:rPr>
                <w:szCs w:val="22"/>
              </w:rPr>
              <w:t>As suggested</w:t>
            </w:r>
          </w:p>
        </w:tc>
        <w:tc>
          <w:tcPr>
            <w:tcW w:w="1530" w:type="dxa"/>
          </w:tcPr>
          <w:p w:rsidR="00692870" w:rsidRPr="003941E9" w:rsidRDefault="00692870" w:rsidP="00147D02">
            <w:pPr>
              <w:autoSpaceDE w:val="0"/>
              <w:autoSpaceDN w:val="0"/>
              <w:adjustRightInd w:val="0"/>
              <w:rPr>
                <w:szCs w:val="22"/>
              </w:rPr>
            </w:pPr>
            <w:r w:rsidRPr="003941E9">
              <w:rPr>
                <w:szCs w:val="22"/>
              </w:rPr>
              <w:t>Revised: Accept the comment</w:t>
            </w:r>
            <w:r w:rsidR="002A5460" w:rsidRPr="003941E9">
              <w:rPr>
                <w:szCs w:val="22"/>
              </w:rPr>
              <w:t xml:space="preserve"> and using</w:t>
            </w:r>
            <w:r w:rsidRPr="003941E9">
              <w:rPr>
                <w:szCs w:val="22"/>
              </w:rPr>
              <w:t xml:space="preserve"> TBTT as the anchor point. The</w:t>
            </w:r>
            <w:r w:rsidR="002A5460" w:rsidRPr="003941E9">
              <w:rPr>
                <w:szCs w:val="22"/>
              </w:rPr>
              <w:t xml:space="preserve"> revised text is </w:t>
            </w:r>
            <w:proofErr w:type="gramStart"/>
            <w:r w:rsidR="002A5460" w:rsidRPr="003941E9">
              <w:rPr>
                <w:szCs w:val="22"/>
              </w:rPr>
              <w:t>in  9.4.2.242.3</w:t>
            </w:r>
            <w:proofErr w:type="gramEnd"/>
            <w:r w:rsidRPr="003941E9">
              <w:rPr>
                <w:szCs w:val="22"/>
              </w:rPr>
              <w:t>.</w:t>
            </w:r>
          </w:p>
        </w:tc>
      </w:tr>
      <w:tr w:rsidR="00692870" w:rsidRPr="00B61E62" w:rsidTr="00B92D21">
        <w:trPr>
          <w:trHeight w:val="456"/>
        </w:trPr>
        <w:tc>
          <w:tcPr>
            <w:tcW w:w="720" w:type="dxa"/>
          </w:tcPr>
          <w:p w:rsidR="00692870" w:rsidRPr="003941E9" w:rsidRDefault="00692870" w:rsidP="005104C1">
            <w:pPr>
              <w:jc w:val="right"/>
              <w:rPr>
                <w:szCs w:val="22"/>
              </w:rPr>
            </w:pPr>
            <w:r w:rsidRPr="003941E9">
              <w:rPr>
                <w:szCs w:val="22"/>
              </w:rPr>
              <w:t>3044</w:t>
            </w:r>
          </w:p>
        </w:tc>
        <w:tc>
          <w:tcPr>
            <w:tcW w:w="900" w:type="dxa"/>
          </w:tcPr>
          <w:p w:rsidR="00692870" w:rsidRPr="003941E9" w:rsidRDefault="00692870" w:rsidP="005104C1">
            <w:pPr>
              <w:jc w:val="right"/>
              <w:rPr>
                <w:szCs w:val="22"/>
              </w:rPr>
            </w:pPr>
            <w:r w:rsidRPr="003941E9">
              <w:rPr>
                <w:szCs w:val="22"/>
              </w:rPr>
              <w:t>97.32</w:t>
            </w:r>
          </w:p>
        </w:tc>
        <w:tc>
          <w:tcPr>
            <w:tcW w:w="1260" w:type="dxa"/>
          </w:tcPr>
          <w:p w:rsidR="00692870" w:rsidRPr="003941E9" w:rsidRDefault="00692870" w:rsidP="005104C1">
            <w:pPr>
              <w:rPr>
                <w:szCs w:val="22"/>
              </w:rPr>
            </w:pPr>
            <w:r w:rsidRPr="003941E9">
              <w:rPr>
                <w:szCs w:val="22"/>
              </w:rPr>
              <w:t>9.4.2.225</w:t>
            </w:r>
          </w:p>
        </w:tc>
        <w:tc>
          <w:tcPr>
            <w:tcW w:w="2160" w:type="dxa"/>
          </w:tcPr>
          <w:p w:rsidR="00692870" w:rsidRPr="003941E9" w:rsidRDefault="00692870" w:rsidP="005104C1">
            <w:pPr>
              <w:rPr>
                <w:szCs w:val="22"/>
              </w:rPr>
            </w:pPr>
            <w:r w:rsidRPr="003941E9">
              <w:rPr>
                <w:szCs w:val="22"/>
              </w:rPr>
              <w:t xml:space="preserve">The value of 'offset' field for the first quiet period should be consistent with the value indicated in the </w:t>
            </w:r>
            <w:r w:rsidRPr="003941E9">
              <w:rPr>
                <w:szCs w:val="22"/>
              </w:rPr>
              <w:lastRenderedPageBreak/>
              <w:t>request</w:t>
            </w:r>
          </w:p>
        </w:tc>
        <w:tc>
          <w:tcPr>
            <w:tcW w:w="2250" w:type="dxa"/>
          </w:tcPr>
          <w:p w:rsidR="00692870" w:rsidRPr="003941E9" w:rsidRDefault="00692870" w:rsidP="005104C1">
            <w:pPr>
              <w:rPr>
                <w:szCs w:val="22"/>
              </w:rPr>
            </w:pPr>
            <w:r w:rsidRPr="003941E9">
              <w:rPr>
                <w:szCs w:val="22"/>
              </w:rPr>
              <w:lastRenderedPageBreak/>
              <w:t xml:space="preserve">Change sentence to: "The reference time is the start of the preamble of the PPDU that contains request </w:t>
            </w:r>
            <w:r w:rsidRPr="003941E9">
              <w:rPr>
                <w:szCs w:val="22"/>
              </w:rPr>
              <w:lastRenderedPageBreak/>
              <w:t>element to which this element is a response."</w:t>
            </w:r>
            <w:r w:rsidRPr="003941E9">
              <w:rPr>
                <w:szCs w:val="22"/>
              </w:rPr>
              <w:br/>
              <w:t>Actually this field should be removed since it doesn't add any value. This element is in response to the request. It should only carry dialog token and status code.</w:t>
            </w:r>
          </w:p>
        </w:tc>
        <w:tc>
          <w:tcPr>
            <w:tcW w:w="1530" w:type="dxa"/>
          </w:tcPr>
          <w:p w:rsidR="00692870" w:rsidRPr="003941E9" w:rsidRDefault="00692870" w:rsidP="005104C1">
            <w:pPr>
              <w:autoSpaceDE w:val="0"/>
              <w:autoSpaceDN w:val="0"/>
              <w:adjustRightInd w:val="0"/>
              <w:rPr>
                <w:szCs w:val="22"/>
              </w:rPr>
            </w:pPr>
            <w:r w:rsidRPr="003941E9">
              <w:rPr>
                <w:szCs w:val="22"/>
              </w:rPr>
              <w:lastRenderedPageBreak/>
              <w:t>Duplicated: the comment is address by  CID 5950</w:t>
            </w:r>
          </w:p>
        </w:tc>
      </w:tr>
      <w:tr w:rsidR="00692870" w:rsidRPr="00B61E62" w:rsidTr="00B92D21">
        <w:trPr>
          <w:trHeight w:val="456"/>
        </w:trPr>
        <w:tc>
          <w:tcPr>
            <w:tcW w:w="720" w:type="dxa"/>
          </w:tcPr>
          <w:p w:rsidR="00692870" w:rsidRPr="002033EE" w:rsidRDefault="00692870" w:rsidP="004727E7">
            <w:pPr>
              <w:jc w:val="right"/>
              <w:rPr>
                <w:szCs w:val="22"/>
              </w:rPr>
            </w:pPr>
            <w:r w:rsidRPr="002033EE">
              <w:rPr>
                <w:szCs w:val="22"/>
              </w:rPr>
              <w:lastRenderedPageBreak/>
              <w:t>5951</w:t>
            </w:r>
          </w:p>
        </w:tc>
        <w:tc>
          <w:tcPr>
            <w:tcW w:w="900" w:type="dxa"/>
          </w:tcPr>
          <w:p w:rsidR="00692870" w:rsidRPr="002033EE" w:rsidRDefault="00692870" w:rsidP="004727E7">
            <w:pPr>
              <w:jc w:val="right"/>
              <w:rPr>
                <w:szCs w:val="22"/>
              </w:rPr>
            </w:pPr>
            <w:r w:rsidRPr="002033EE">
              <w:rPr>
                <w:szCs w:val="22"/>
              </w:rPr>
              <w:t>97.30</w:t>
            </w:r>
          </w:p>
        </w:tc>
        <w:tc>
          <w:tcPr>
            <w:tcW w:w="1260" w:type="dxa"/>
          </w:tcPr>
          <w:p w:rsidR="00692870" w:rsidRPr="002033EE" w:rsidRDefault="00692870" w:rsidP="004727E7">
            <w:pPr>
              <w:rPr>
                <w:szCs w:val="22"/>
              </w:rPr>
            </w:pPr>
            <w:r w:rsidRPr="002033EE">
              <w:rPr>
                <w:szCs w:val="22"/>
              </w:rPr>
              <w:t>9.4.2.225</w:t>
            </w:r>
          </w:p>
        </w:tc>
        <w:tc>
          <w:tcPr>
            <w:tcW w:w="2160" w:type="dxa"/>
          </w:tcPr>
          <w:p w:rsidR="00692870" w:rsidRPr="002033EE" w:rsidRDefault="00692870" w:rsidP="004727E7">
            <w:pPr>
              <w:rPr>
                <w:szCs w:val="22"/>
              </w:rPr>
            </w:pPr>
            <w:r w:rsidRPr="002033EE">
              <w:rPr>
                <w:szCs w:val="22"/>
              </w:rPr>
              <w:t xml:space="preserve">Since the Quiet Time Period is periodic, it is not clear why in the response element, the first </w:t>
            </w:r>
            <w:proofErr w:type="spellStart"/>
            <w:r w:rsidRPr="002033EE">
              <w:rPr>
                <w:szCs w:val="22"/>
              </w:rPr>
              <w:t>apperance</w:t>
            </w:r>
            <w:proofErr w:type="spellEnd"/>
            <w:r w:rsidRPr="002033EE">
              <w:rPr>
                <w:szCs w:val="22"/>
              </w:rPr>
              <w:t xml:space="preserve"> of this period is expressed in </w:t>
            </w:r>
            <w:proofErr w:type="spellStart"/>
            <w:r w:rsidRPr="002033EE">
              <w:rPr>
                <w:szCs w:val="22"/>
              </w:rPr>
              <w:t>offest</w:t>
            </w:r>
            <w:proofErr w:type="spellEnd"/>
            <w:r w:rsidRPr="002033EE">
              <w:rPr>
                <w:szCs w:val="22"/>
              </w:rPr>
              <w:t xml:space="preserve"> and not an absolute time.  It should be easier for implementations to just define an </w:t>
            </w:r>
            <w:proofErr w:type="spellStart"/>
            <w:r w:rsidRPr="002033EE">
              <w:rPr>
                <w:szCs w:val="22"/>
              </w:rPr>
              <w:t>absoulte</w:t>
            </w:r>
            <w:proofErr w:type="spellEnd"/>
            <w:r w:rsidRPr="002033EE">
              <w:rPr>
                <w:szCs w:val="22"/>
              </w:rPr>
              <w:t xml:space="preserve"> anchor point for the first quiet period instead of using an offset.</w:t>
            </w:r>
          </w:p>
        </w:tc>
        <w:tc>
          <w:tcPr>
            <w:tcW w:w="2250" w:type="dxa"/>
          </w:tcPr>
          <w:p w:rsidR="00692870" w:rsidRPr="002033EE" w:rsidRDefault="00692870" w:rsidP="004727E7">
            <w:pPr>
              <w:rPr>
                <w:szCs w:val="22"/>
              </w:rPr>
            </w:pPr>
            <w:r w:rsidRPr="002033EE">
              <w:rPr>
                <w:szCs w:val="22"/>
              </w:rPr>
              <w:t>As suggested</w:t>
            </w:r>
          </w:p>
        </w:tc>
        <w:tc>
          <w:tcPr>
            <w:tcW w:w="1530" w:type="dxa"/>
          </w:tcPr>
          <w:p w:rsidR="00692870" w:rsidRPr="002033EE" w:rsidRDefault="00692870" w:rsidP="004727E7">
            <w:pPr>
              <w:autoSpaceDE w:val="0"/>
              <w:autoSpaceDN w:val="0"/>
              <w:adjustRightInd w:val="0"/>
              <w:rPr>
                <w:szCs w:val="22"/>
              </w:rPr>
            </w:pPr>
            <w:r w:rsidRPr="002033EE">
              <w:rPr>
                <w:szCs w:val="22"/>
              </w:rPr>
              <w:t>Duplicated: The comment is addressed in CID 5950</w:t>
            </w:r>
          </w:p>
        </w:tc>
      </w:tr>
      <w:tr w:rsidR="00692870" w:rsidRPr="00796600" w:rsidTr="00B92D21">
        <w:trPr>
          <w:trHeight w:val="456"/>
        </w:trPr>
        <w:tc>
          <w:tcPr>
            <w:tcW w:w="720" w:type="dxa"/>
          </w:tcPr>
          <w:p w:rsidR="00692870" w:rsidRPr="0051400D" w:rsidRDefault="00692870" w:rsidP="004727E7">
            <w:pPr>
              <w:jc w:val="right"/>
              <w:rPr>
                <w:szCs w:val="22"/>
              </w:rPr>
            </w:pPr>
            <w:r w:rsidRPr="0051400D">
              <w:rPr>
                <w:szCs w:val="22"/>
              </w:rPr>
              <w:t>7563</w:t>
            </w:r>
          </w:p>
        </w:tc>
        <w:tc>
          <w:tcPr>
            <w:tcW w:w="900" w:type="dxa"/>
          </w:tcPr>
          <w:p w:rsidR="00692870" w:rsidRPr="0051400D" w:rsidRDefault="00692870" w:rsidP="004727E7">
            <w:pPr>
              <w:jc w:val="right"/>
              <w:rPr>
                <w:szCs w:val="22"/>
              </w:rPr>
            </w:pPr>
            <w:r w:rsidRPr="0051400D">
              <w:rPr>
                <w:szCs w:val="22"/>
              </w:rPr>
              <w:t>96.53</w:t>
            </w:r>
          </w:p>
        </w:tc>
        <w:tc>
          <w:tcPr>
            <w:tcW w:w="1260" w:type="dxa"/>
          </w:tcPr>
          <w:p w:rsidR="00692870" w:rsidRPr="0051400D" w:rsidRDefault="00692870" w:rsidP="004727E7">
            <w:pPr>
              <w:rPr>
                <w:szCs w:val="22"/>
              </w:rPr>
            </w:pPr>
            <w:r w:rsidRPr="0051400D">
              <w:rPr>
                <w:szCs w:val="22"/>
              </w:rPr>
              <w:t>9.4.2.224</w:t>
            </w:r>
          </w:p>
        </w:tc>
        <w:tc>
          <w:tcPr>
            <w:tcW w:w="2160" w:type="dxa"/>
          </w:tcPr>
          <w:p w:rsidR="00692870" w:rsidRPr="0051400D" w:rsidRDefault="00692870" w:rsidP="004727E7">
            <w:pPr>
              <w:rPr>
                <w:szCs w:val="22"/>
              </w:rPr>
            </w:pPr>
            <w:r w:rsidRPr="0051400D">
              <w:rPr>
                <w:szCs w:val="22"/>
              </w:rPr>
              <w:t>The start time of SP per PPDU TX time is not good because of the retransmission of the frame: the receiver can't discard the duplicated frame. It is simpler to replace the offset field with a start timer field.</w:t>
            </w:r>
          </w:p>
        </w:tc>
        <w:tc>
          <w:tcPr>
            <w:tcW w:w="2250" w:type="dxa"/>
          </w:tcPr>
          <w:p w:rsidR="00692870" w:rsidRPr="0051400D" w:rsidRDefault="00692870" w:rsidP="004727E7">
            <w:pPr>
              <w:rPr>
                <w:szCs w:val="22"/>
              </w:rPr>
            </w:pPr>
            <w:r w:rsidRPr="0051400D">
              <w:rPr>
                <w:szCs w:val="22"/>
              </w:rPr>
              <w:t>As in comment</w:t>
            </w:r>
          </w:p>
        </w:tc>
        <w:tc>
          <w:tcPr>
            <w:tcW w:w="1530" w:type="dxa"/>
          </w:tcPr>
          <w:p w:rsidR="00692870" w:rsidRPr="0051400D" w:rsidRDefault="00692870" w:rsidP="004727E7">
            <w:pPr>
              <w:autoSpaceDE w:val="0"/>
              <w:autoSpaceDN w:val="0"/>
              <w:adjustRightInd w:val="0"/>
              <w:rPr>
                <w:szCs w:val="22"/>
              </w:rPr>
            </w:pPr>
            <w:r w:rsidRPr="0051400D">
              <w:rPr>
                <w:szCs w:val="22"/>
              </w:rPr>
              <w:t>Duplicated: The comment is addressed in CID 5950</w:t>
            </w:r>
          </w:p>
        </w:tc>
      </w:tr>
      <w:tr w:rsidR="0051400D" w:rsidRPr="0051400D" w:rsidTr="00B92D21">
        <w:trPr>
          <w:trHeight w:val="456"/>
        </w:trPr>
        <w:tc>
          <w:tcPr>
            <w:tcW w:w="720" w:type="dxa"/>
          </w:tcPr>
          <w:p w:rsidR="0051400D" w:rsidRPr="0051400D" w:rsidRDefault="0051400D" w:rsidP="003B6790">
            <w:pPr>
              <w:jc w:val="right"/>
              <w:rPr>
                <w:szCs w:val="22"/>
              </w:rPr>
            </w:pPr>
            <w:r w:rsidRPr="0051400D">
              <w:rPr>
                <w:szCs w:val="22"/>
              </w:rPr>
              <w:t>5845</w:t>
            </w:r>
          </w:p>
        </w:tc>
        <w:tc>
          <w:tcPr>
            <w:tcW w:w="900" w:type="dxa"/>
          </w:tcPr>
          <w:p w:rsidR="0051400D" w:rsidRPr="0051400D" w:rsidRDefault="0051400D" w:rsidP="003B6790">
            <w:pPr>
              <w:jc w:val="right"/>
              <w:rPr>
                <w:szCs w:val="22"/>
              </w:rPr>
            </w:pPr>
            <w:r w:rsidRPr="0051400D">
              <w:rPr>
                <w:szCs w:val="22"/>
              </w:rPr>
              <w:t>97.30</w:t>
            </w:r>
          </w:p>
        </w:tc>
        <w:tc>
          <w:tcPr>
            <w:tcW w:w="1260" w:type="dxa"/>
          </w:tcPr>
          <w:p w:rsidR="0051400D" w:rsidRPr="0051400D" w:rsidRDefault="0051400D" w:rsidP="003B6790">
            <w:pPr>
              <w:rPr>
                <w:szCs w:val="22"/>
              </w:rPr>
            </w:pPr>
            <w:r w:rsidRPr="0051400D">
              <w:rPr>
                <w:szCs w:val="22"/>
              </w:rPr>
              <w:t>9.4.2.225</w:t>
            </w:r>
          </w:p>
        </w:tc>
        <w:tc>
          <w:tcPr>
            <w:tcW w:w="2160" w:type="dxa"/>
          </w:tcPr>
          <w:p w:rsidR="0051400D" w:rsidRPr="0051400D" w:rsidRDefault="0051400D" w:rsidP="003B6790">
            <w:pPr>
              <w:rPr>
                <w:szCs w:val="22"/>
              </w:rPr>
            </w:pPr>
            <w:r w:rsidRPr="0051400D">
              <w:rPr>
                <w:szCs w:val="22"/>
              </w:rPr>
              <w:t>The description of Quiet Time Period Offset field of Quiet Time Response element is wrong.</w:t>
            </w:r>
          </w:p>
        </w:tc>
        <w:tc>
          <w:tcPr>
            <w:tcW w:w="2250" w:type="dxa"/>
          </w:tcPr>
          <w:p w:rsidR="0051400D" w:rsidRPr="0051400D" w:rsidRDefault="0051400D" w:rsidP="003B6790">
            <w:pPr>
              <w:rPr>
                <w:szCs w:val="22"/>
              </w:rPr>
            </w:pPr>
            <w:r w:rsidRPr="0051400D">
              <w:rPr>
                <w:szCs w:val="22"/>
              </w:rPr>
              <w:t>Replace: "Quiet Time Period Request", with "Quiet Time Period Response"</w:t>
            </w:r>
          </w:p>
        </w:tc>
        <w:tc>
          <w:tcPr>
            <w:tcW w:w="1530" w:type="dxa"/>
          </w:tcPr>
          <w:p w:rsidR="0051400D" w:rsidRPr="0051400D" w:rsidRDefault="0051400D" w:rsidP="003B6790">
            <w:pPr>
              <w:autoSpaceDE w:val="0"/>
              <w:autoSpaceDN w:val="0"/>
              <w:adjustRightInd w:val="0"/>
              <w:rPr>
                <w:szCs w:val="22"/>
              </w:rPr>
            </w:pPr>
            <w:r w:rsidRPr="0051400D">
              <w:rPr>
                <w:szCs w:val="22"/>
              </w:rPr>
              <w:t>Duplicated: The comment is addressed in CID 5950</w:t>
            </w:r>
          </w:p>
        </w:tc>
      </w:tr>
      <w:tr w:rsidR="00692870" w:rsidRPr="00B61E62" w:rsidTr="00B92D21">
        <w:trPr>
          <w:trHeight w:val="456"/>
        </w:trPr>
        <w:tc>
          <w:tcPr>
            <w:tcW w:w="720" w:type="dxa"/>
          </w:tcPr>
          <w:p w:rsidR="00692870" w:rsidRPr="007619C1" w:rsidRDefault="00692870" w:rsidP="004727E7">
            <w:pPr>
              <w:jc w:val="right"/>
              <w:rPr>
                <w:szCs w:val="22"/>
              </w:rPr>
            </w:pPr>
            <w:r w:rsidRPr="007619C1">
              <w:rPr>
                <w:szCs w:val="22"/>
              </w:rPr>
              <w:t>8205</w:t>
            </w:r>
          </w:p>
        </w:tc>
        <w:tc>
          <w:tcPr>
            <w:tcW w:w="900" w:type="dxa"/>
          </w:tcPr>
          <w:p w:rsidR="00692870" w:rsidRPr="007619C1" w:rsidRDefault="00692870" w:rsidP="004727E7">
            <w:pPr>
              <w:jc w:val="right"/>
              <w:rPr>
                <w:szCs w:val="22"/>
              </w:rPr>
            </w:pPr>
            <w:r w:rsidRPr="007619C1">
              <w:rPr>
                <w:szCs w:val="22"/>
              </w:rPr>
              <w:t>96.31</w:t>
            </w:r>
          </w:p>
        </w:tc>
        <w:tc>
          <w:tcPr>
            <w:tcW w:w="1260" w:type="dxa"/>
          </w:tcPr>
          <w:p w:rsidR="00692870" w:rsidRPr="007619C1" w:rsidRDefault="00692870" w:rsidP="004727E7">
            <w:pPr>
              <w:rPr>
                <w:szCs w:val="22"/>
              </w:rPr>
            </w:pPr>
            <w:r w:rsidRPr="007619C1">
              <w:rPr>
                <w:szCs w:val="22"/>
              </w:rPr>
              <w:t>9.4.2.224</w:t>
            </w:r>
          </w:p>
        </w:tc>
        <w:tc>
          <w:tcPr>
            <w:tcW w:w="2160" w:type="dxa"/>
          </w:tcPr>
          <w:p w:rsidR="00692870" w:rsidRPr="007619C1" w:rsidRDefault="00692870" w:rsidP="004727E7">
            <w:pPr>
              <w:rPr>
                <w:szCs w:val="22"/>
              </w:rPr>
            </w:pPr>
            <w:proofErr w:type="gramStart"/>
            <w:r w:rsidRPr="007619C1">
              <w:rPr>
                <w:szCs w:val="22"/>
              </w:rPr>
              <w:t>why</w:t>
            </w:r>
            <w:proofErr w:type="gramEnd"/>
            <w:r w:rsidRPr="007619C1">
              <w:rPr>
                <w:szCs w:val="22"/>
              </w:rPr>
              <w:t xml:space="preserve"> there is a need to define a "periodic sequence" of quiet elements?</w:t>
            </w:r>
          </w:p>
        </w:tc>
        <w:tc>
          <w:tcPr>
            <w:tcW w:w="2250" w:type="dxa"/>
          </w:tcPr>
          <w:p w:rsidR="00692870" w:rsidRPr="007619C1" w:rsidRDefault="00692870" w:rsidP="004727E7">
            <w:pPr>
              <w:rPr>
                <w:szCs w:val="22"/>
              </w:rPr>
            </w:pPr>
            <w:r w:rsidRPr="007619C1">
              <w:rPr>
                <w:szCs w:val="22"/>
              </w:rPr>
              <w:t>clarify</w:t>
            </w:r>
          </w:p>
        </w:tc>
        <w:tc>
          <w:tcPr>
            <w:tcW w:w="1530" w:type="dxa"/>
          </w:tcPr>
          <w:p w:rsidR="00692870" w:rsidRPr="007619C1" w:rsidRDefault="00692870" w:rsidP="00BA7DBB">
            <w:pPr>
              <w:autoSpaceDE w:val="0"/>
              <w:autoSpaceDN w:val="0"/>
              <w:adjustRightInd w:val="0"/>
              <w:rPr>
                <w:szCs w:val="22"/>
              </w:rPr>
            </w:pPr>
            <w:r w:rsidRPr="007619C1">
              <w:rPr>
                <w:szCs w:val="22"/>
              </w:rPr>
              <w:t xml:space="preserve">Rejected: The field is to address the need of certain per-to-peer operation that exchange </w:t>
            </w:r>
            <w:r w:rsidRPr="007619C1">
              <w:rPr>
                <w:szCs w:val="22"/>
              </w:rPr>
              <w:lastRenderedPageBreak/>
              <w:t>frames in regular interval.</w:t>
            </w:r>
          </w:p>
        </w:tc>
      </w:tr>
      <w:tr w:rsidR="00692870" w:rsidRPr="00B61E62" w:rsidTr="00B92D21">
        <w:trPr>
          <w:trHeight w:val="456"/>
        </w:trPr>
        <w:tc>
          <w:tcPr>
            <w:tcW w:w="720" w:type="dxa"/>
          </w:tcPr>
          <w:p w:rsidR="00692870" w:rsidRPr="009E16E3" w:rsidRDefault="00692870">
            <w:pPr>
              <w:jc w:val="right"/>
              <w:rPr>
                <w:szCs w:val="22"/>
              </w:rPr>
            </w:pPr>
            <w:r w:rsidRPr="009E16E3">
              <w:rPr>
                <w:szCs w:val="22"/>
              </w:rPr>
              <w:lastRenderedPageBreak/>
              <w:t>5846</w:t>
            </w:r>
          </w:p>
        </w:tc>
        <w:tc>
          <w:tcPr>
            <w:tcW w:w="900" w:type="dxa"/>
          </w:tcPr>
          <w:p w:rsidR="00692870" w:rsidRPr="009E16E3" w:rsidRDefault="00692870">
            <w:pPr>
              <w:jc w:val="right"/>
              <w:rPr>
                <w:szCs w:val="22"/>
              </w:rPr>
            </w:pPr>
            <w:r w:rsidRPr="009E16E3">
              <w:rPr>
                <w:szCs w:val="22"/>
              </w:rPr>
              <w:t>95.48</w:t>
            </w:r>
          </w:p>
        </w:tc>
        <w:tc>
          <w:tcPr>
            <w:tcW w:w="1260" w:type="dxa"/>
          </w:tcPr>
          <w:p w:rsidR="00692870" w:rsidRPr="009E16E3" w:rsidRDefault="00692870">
            <w:pPr>
              <w:rPr>
                <w:szCs w:val="22"/>
              </w:rPr>
            </w:pPr>
            <w:r w:rsidRPr="009E16E3">
              <w:rPr>
                <w:szCs w:val="22"/>
              </w:rPr>
              <w:t>9.4.2.223</w:t>
            </w:r>
          </w:p>
        </w:tc>
        <w:tc>
          <w:tcPr>
            <w:tcW w:w="2160" w:type="dxa"/>
          </w:tcPr>
          <w:p w:rsidR="00692870" w:rsidRPr="009E16E3" w:rsidRDefault="00692870">
            <w:pPr>
              <w:rPr>
                <w:szCs w:val="22"/>
              </w:rPr>
            </w:pPr>
            <w:r w:rsidRPr="009E16E3">
              <w:rPr>
                <w:szCs w:val="22"/>
              </w:rPr>
              <w:t xml:space="preserve">Quiet Time Period Setup element is not needed. Since the Quiet Time Period is negotiated through Request &amp; Response </w:t>
            </w:r>
            <w:proofErr w:type="spellStart"/>
            <w:r w:rsidRPr="009E16E3">
              <w:rPr>
                <w:szCs w:val="22"/>
              </w:rPr>
              <w:t>alerady</w:t>
            </w:r>
            <w:proofErr w:type="spellEnd"/>
            <w:r w:rsidRPr="009E16E3">
              <w:rPr>
                <w:szCs w:val="22"/>
              </w:rPr>
              <w:t>, this Setup element is redundant</w:t>
            </w:r>
          </w:p>
        </w:tc>
        <w:tc>
          <w:tcPr>
            <w:tcW w:w="2250" w:type="dxa"/>
          </w:tcPr>
          <w:p w:rsidR="00692870" w:rsidRPr="009E16E3" w:rsidRDefault="00692870">
            <w:pPr>
              <w:rPr>
                <w:szCs w:val="22"/>
              </w:rPr>
            </w:pPr>
            <w:r w:rsidRPr="009E16E3">
              <w:rPr>
                <w:szCs w:val="22"/>
              </w:rPr>
              <w:t>Remove it from the text</w:t>
            </w:r>
          </w:p>
        </w:tc>
        <w:tc>
          <w:tcPr>
            <w:tcW w:w="1530" w:type="dxa"/>
          </w:tcPr>
          <w:p w:rsidR="00692870" w:rsidRPr="009E16E3" w:rsidRDefault="00692870" w:rsidP="00410C20">
            <w:pPr>
              <w:outlineLvl w:val="0"/>
              <w:rPr>
                <w:bCs/>
                <w:szCs w:val="22"/>
              </w:rPr>
            </w:pPr>
            <w:r w:rsidRPr="009E16E3">
              <w:rPr>
                <w:szCs w:val="22"/>
              </w:rPr>
              <w:t>Rejected: The “</w:t>
            </w:r>
            <w:r w:rsidRPr="009E16E3">
              <w:rPr>
                <w:bCs/>
                <w:szCs w:val="22"/>
              </w:rPr>
              <w:t>Quiet Time Period Setup” element serves two purposes. To inform the STAs that an AP designates a period to give STAs participating in a specific peer-to-</w:t>
            </w:r>
            <w:proofErr w:type="gramStart"/>
            <w:r w:rsidRPr="009E16E3">
              <w:rPr>
                <w:bCs/>
                <w:szCs w:val="22"/>
              </w:rPr>
              <w:t>peer  operation</w:t>
            </w:r>
            <w:proofErr w:type="gramEnd"/>
            <w:r w:rsidRPr="009E16E3">
              <w:rPr>
                <w:bCs/>
                <w:szCs w:val="22"/>
              </w:rPr>
              <w:t xml:space="preserve"> preference for channel access. It also allows the AP to dynamically control the allocation of quiet time period.</w:t>
            </w:r>
          </w:p>
          <w:p w:rsidR="00692870" w:rsidRPr="009E16E3" w:rsidRDefault="00692870" w:rsidP="00410C20">
            <w:pPr>
              <w:outlineLvl w:val="0"/>
              <w:rPr>
                <w:bCs/>
                <w:szCs w:val="22"/>
              </w:rPr>
            </w:pPr>
          </w:p>
          <w:p w:rsidR="00692870" w:rsidRPr="009E16E3" w:rsidRDefault="00692870" w:rsidP="00182A7D">
            <w:pPr>
              <w:autoSpaceDE w:val="0"/>
              <w:autoSpaceDN w:val="0"/>
              <w:adjustRightInd w:val="0"/>
              <w:rPr>
                <w:szCs w:val="22"/>
              </w:rPr>
            </w:pPr>
          </w:p>
        </w:tc>
      </w:tr>
      <w:tr w:rsidR="00692870" w:rsidRPr="00B61E62" w:rsidTr="00B92D21">
        <w:trPr>
          <w:trHeight w:val="456"/>
        </w:trPr>
        <w:tc>
          <w:tcPr>
            <w:tcW w:w="720" w:type="dxa"/>
          </w:tcPr>
          <w:p w:rsidR="00692870" w:rsidRPr="00B94DA1" w:rsidRDefault="00692870">
            <w:pPr>
              <w:jc w:val="right"/>
              <w:rPr>
                <w:szCs w:val="22"/>
              </w:rPr>
            </w:pPr>
            <w:r w:rsidRPr="00B94DA1">
              <w:rPr>
                <w:szCs w:val="22"/>
              </w:rPr>
              <w:t>6471</w:t>
            </w:r>
          </w:p>
        </w:tc>
        <w:tc>
          <w:tcPr>
            <w:tcW w:w="900" w:type="dxa"/>
          </w:tcPr>
          <w:p w:rsidR="00692870" w:rsidRPr="00B94DA1" w:rsidRDefault="00692870">
            <w:pPr>
              <w:jc w:val="right"/>
              <w:rPr>
                <w:szCs w:val="22"/>
              </w:rPr>
            </w:pPr>
            <w:r w:rsidRPr="00B94DA1">
              <w:rPr>
                <w:szCs w:val="22"/>
              </w:rPr>
              <w:t>96.32</w:t>
            </w:r>
          </w:p>
        </w:tc>
        <w:tc>
          <w:tcPr>
            <w:tcW w:w="1260" w:type="dxa"/>
          </w:tcPr>
          <w:p w:rsidR="00692870" w:rsidRPr="00B94DA1" w:rsidRDefault="00692870">
            <w:pPr>
              <w:rPr>
                <w:szCs w:val="22"/>
              </w:rPr>
            </w:pPr>
            <w:r w:rsidRPr="00B94DA1">
              <w:rPr>
                <w:szCs w:val="22"/>
              </w:rPr>
              <w:t>9.4.2.224</w:t>
            </w:r>
          </w:p>
        </w:tc>
        <w:tc>
          <w:tcPr>
            <w:tcW w:w="2160" w:type="dxa"/>
          </w:tcPr>
          <w:p w:rsidR="00692870" w:rsidRPr="00B94DA1" w:rsidRDefault="00692870">
            <w:pPr>
              <w:rPr>
                <w:szCs w:val="22"/>
              </w:rPr>
            </w:pPr>
            <w:r w:rsidRPr="00B94DA1">
              <w:rPr>
                <w:szCs w:val="22"/>
              </w:rPr>
              <w:t>The format of the element is "shown" in the Figure. In many other places in the draft, format is defined in figures. In the present instance, is this showing really a definition? If so, say so.</w:t>
            </w:r>
          </w:p>
        </w:tc>
        <w:tc>
          <w:tcPr>
            <w:tcW w:w="2250" w:type="dxa"/>
          </w:tcPr>
          <w:p w:rsidR="00692870" w:rsidRPr="00B94DA1" w:rsidRDefault="00692870">
            <w:pPr>
              <w:rPr>
                <w:szCs w:val="22"/>
              </w:rPr>
            </w:pPr>
            <w:r w:rsidRPr="00B94DA1">
              <w:rPr>
                <w:szCs w:val="22"/>
              </w:rPr>
              <w:t xml:space="preserve">Change </w:t>
            </w:r>
            <w:proofErr w:type="gramStart"/>
            <w:r w:rsidRPr="00B94DA1">
              <w:rPr>
                <w:szCs w:val="22"/>
              </w:rPr>
              <w:t>" shown</w:t>
            </w:r>
            <w:proofErr w:type="gramEnd"/>
            <w:r w:rsidRPr="00B94DA1">
              <w:rPr>
                <w:szCs w:val="22"/>
              </w:rPr>
              <w:t>" to "defined".</w:t>
            </w:r>
          </w:p>
        </w:tc>
        <w:tc>
          <w:tcPr>
            <w:tcW w:w="1530" w:type="dxa"/>
          </w:tcPr>
          <w:p w:rsidR="00692870" w:rsidRPr="00B94DA1" w:rsidRDefault="00692870" w:rsidP="006E1A1D">
            <w:pPr>
              <w:autoSpaceDE w:val="0"/>
              <w:autoSpaceDN w:val="0"/>
              <w:adjustRightInd w:val="0"/>
              <w:rPr>
                <w:szCs w:val="22"/>
              </w:rPr>
            </w:pPr>
            <w:r w:rsidRPr="00B94DA1">
              <w:rPr>
                <w:szCs w:val="22"/>
              </w:rPr>
              <w:t xml:space="preserve">Rejected: The baseline 802.11-2016 uses “shown” when referring to a figure. </w:t>
            </w:r>
          </w:p>
        </w:tc>
      </w:tr>
      <w:tr w:rsidR="00692870" w:rsidRPr="00B61E62" w:rsidTr="00B92D21">
        <w:trPr>
          <w:trHeight w:val="456"/>
        </w:trPr>
        <w:tc>
          <w:tcPr>
            <w:tcW w:w="720" w:type="dxa"/>
          </w:tcPr>
          <w:p w:rsidR="00692870" w:rsidRPr="00AF58EE" w:rsidRDefault="00692870">
            <w:pPr>
              <w:jc w:val="right"/>
              <w:rPr>
                <w:szCs w:val="22"/>
              </w:rPr>
            </w:pPr>
            <w:r w:rsidRPr="00AF58EE">
              <w:rPr>
                <w:szCs w:val="22"/>
              </w:rPr>
              <w:t>6473</w:t>
            </w:r>
          </w:p>
        </w:tc>
        <w:tc>
          <w:tcPr>
            <w:tcW w:w="900" w:type="dxa"/>
          </w:tcPr>
          <w:p w:rsidR="00692870" w:rsidRPr="00AF58EE" w:rsidRDefault="00692870">
            <w:pPr>
              <w:jc w:val="right"/>
              <w:rPr>
                <w:szCs w:val="22"/>
              </w:rPr>
            </w:pPr>
            <w:r w:rsidRPr="00AF58EE">
              <w:rPr>
                <w:szCs w:val="22"/>
              </w:rPr>
              <w:t>97.43</w:t>
            </w:r>
          </w:p>
        </w:tc>
        <w:tc>
          <w:tcPr>
            <w:tcW w:w="1260" w:type="dxa"/>
          </w:tcPr>
          <w:p w:rsidR="00692870" w:rsidRPr="00AF58EE" w:rsidRDefault="00692870">
            <w:pPr>
              <w:rPr>
                <w:szCs w:val="22"/>
              </w:rPr>
            </w:pPr>
            <w:r w:rsidRPr="00AF58EE">
              <w:rPr>
                <w:szCs w:val="22"/>
              </w:rPr>
              <w:t>9.4.2.225</w:t>
            </w:r>
          </w:p>
        </w:tc>
        <w:tc>
          <w:tcPr>
            <w:tcW w:w="2160" w:type="dxa"/>
          </w:tcPr>
          <w:p w:rsidR="00692870" w:rsidRPr="00AF58EE" w:rsidRDefault="00692870">
            <w:pPr>
              <w:rPr>
                <w:szCs w:val="22"/>
              </w:rPr>
            </w:pPr>
            <w:r w:rsidRPr="00AF58EE">
              <w:rPr>
                <w:szCs w:val="22"/>
              </w:rPr>
              <w:t xml:space="preserve">Vague and uninformative language: "indicates a specified operation". Which </w:t>
            </w:r>
            <w:proofErr w:type="spellStart"/>
            <w:r w:rsidRPr="00AF58EE">
              <w:rPr>
                <w:szCs w:val="22"/>
              </w:rPr>
              <w:t>oiperation</w:t>
            </w:r>
            <w:proofErr w:type="spellEnd"/>
            <w:r w:rsidRPr="00AF58EE">
              <w:rPr>
                <w:szCs w:val="22"/>
              </w:rPr>
              <w:t>? Where is it specified?</w:t>
            </w:r>
          </w:p>
        </w:tc>
        <w:tc>
          <w:tcPr>
            <w:tcW w:w="2250" w:type="dxa"/>
          </w:tcPr>
          <w:p w:rsidR="00692870" w:rsidRPr="00AF58EE" w:rsidRDefault="00692870">
            <w:pPr>
              <w:rPr>
                <w:szCs w:val="22"/>
              </w:rPr>
            </w:pPr>
            <w:r w:rsidRPr="00AF58EE">
              <w:rPr>
                <w:szCs w:val="22"/>
              </w:rPr>
              <w:t>Provide additional, clarifying information. If this operation is specified elsewhere in the draft, say so and provide a reference. If the specification is by the vendor, and thus outside the scope of this draft, delete the word "specified".</w:t>
            </w:r>
          </w:p>
        </w:tc>
        <w:tc>
          <w:tcPr>
            <w:tcW w:w="1530" w:type="dxa"/>
          </w:tcPr>
          <w:p w:rsidR="00692870" w:rsidRPr="00AF58EE" w:rsidRDefault="00692870" w:rsidP="00182A7D">
            <w:pPr>
              <w:autoSpaceDE w:val="0"/>
              <w:autoSpaceDN w:val="0"/>
              <w:adjustRightInd w:val="0"/>
              <w:rPr>
                <w:szCs w:val="22"/>
              </w:rPr>
            </w:pPr>
            <w:r w:rsidRPr="00AF58EE">
              <w:rPr>
                <w:szCs w:val="22"/>
              </w:rPr>
              <w:t xml:space="preserve">Duplicated: CID </w:t>
            </w:r>
            <w:r w:rsidR="00477617" w:rsidRPr="00AF58EE">
              <w:rPr>
                <w:szCs w:val="22"/>
              </w:rPr>
              <w:t>3041. The quoted text was removed.</w:t>
            </w:r>
          </w:p>
        </w:tc>
      </w:tr>
      <w:tr w:rsidR="00692870" w:rsidRPr="00B61E62" w:rsidTr="00B92D21">
        <w:trPr>
          <w:trHeight w:val="456"/>
        </w:trPr>
        <w:tc>
          <w:tcPr>
            <w:tcW w:w="720" w:type="dxa"/>
          </w:tcPr>
          <w:p w:rsidR="00692870" w:rsidRPr="008658A2" w:rsidRDefault="00692870">
            <w:pPr>
              <w:jc w:val="right"/>
              <w:rPr>
                <w:szCs w:val="22"/>
              </w:rPr>
            </w:pPr>
            <w:r w:rsidRPr="008658A2">
              <w:rPr>
                <w:szCs w:val="22"/>
              </w:rPr>
              <w:t>7777</w:t>
            </w:r>
          </w:p>
        </w:tc>
        <w:tc>
          <w:tcPr>
            <w:tcW w:w="900" w:type="dxa"/>
          </w:tcPr>
          <w:p w:rsidR="00692870" w:rsidRPr="008658A2" w:rsidRDefault="00692870">
            <w:pPr>
              <w:jc w:val="right"/>
              <w:rPr>
                <w:szCs w:val="22"/>
              </w:rPr>
            </w:pPr>
            <w:r w:rsidRPr="008658A2">
              <w:rPr>
                <w:szCs w:val="22"/>
              </w:rPr>
              <w:t>96.22</w:t>
            </w:r>
          </w:p>
        </w:tc>
        <w:tc>
          <w:tcPr>
            <w:tcW w:w="1260" w:type="dxa"/>
          </w:tcPr>
          <w:p w:rsidR="00692870" w:rsidRPr="008658A2" w:rsidRDefault="00692870">
            <w:pPr>
              <w:rPr>
                <w:szCs w:val="22"/>
              </w:rPr>
            </w:pPr>
            <w:r w:rsidRPr="008658A2">
              <w:rPr>
                <w:szCs w:val="22"/>
              </w:rPr>
              <w:t>9.4.2.223</w:t>
            </w:r>
          </w:p>
        </w:tc>
        <w:tc>
          <w:tcPr>
            <w:tcW w:w="2160" w:type="dxa"/>
          </w:tcPr>
          <w:p w:rsidR="00692870" w:rsidRPr="008658A2" w:rsidRDefault="00692870">
            <w:pPr>
              <w:rPr>
                <w:szCs w:val="22"/>
              </w:rPr>
            </w:pPr>
            <w:r w:rsidRPr="008658A2">
              <w:rPr>
                <w:szCs w:val="22"/>
              </w:rPr>
              <w:t xml:space="preserve">What does "the HE </w:t>
            </w:r>
            <w:r w:rsidRPr="008658A2">
              <w:rPr>
                <w:szCs w:val="22"/>
              </w:rPr>
              <w:lastRenderedPageBreak/>
              <w:t>STA support it can transmit frames" mean?</w:t>
            </w:r>
          </w:p>
        </w:tc>
        <w:tc>
          <w:tcPr>
            <w:tcW w:w="2250" w:type="dxa"/>
          </w:tcPr>
          <w:p w:rsidR="00692870" w:rsidRPr="008658A2" w:rsidRDefault="00692870">
            <w:pPr>
              <w:rPr>
                <w:szCs w:val="22"/>
              </w:rPr>
            </w:pPr>
            <w:r w:rsidRPr="008658A2">
              <w:rPr>
                <w:szCs w:val="22"/>
              </w:rPr>
              <w:lastRenderedPageBreak/>
              <w:t xml:space="preserve">Clarify.  Same thing in </w:t>
            </w:r>
            <w:r w:rsidRPr="008658A2">
              <w:rPr>
                <w:szCs w:val="22"/>
              </w:rPr>
              <w:lastRenderedPageBreak/>
              <w:t>9.4.2.224 and 9.4.2.225.</w:t>
            </w:r>
          </w:p>
        </w:tc>
        <w:tc>
          <w:tcPr>
            <w:tcW w:w="1530" w:type="dxa"/>
          </w:tcPr>
          <w:p w:rsidR="00692870" w:rsidRPr="008658A2" w:rsidRDefault="00692870" w:rsidP="00182A7D">
            <w:pPr>
              <w:autoSpaceDE w:val="0"/>
              <w:autoSpaceDN w:val="0"/>
              <w:adjustRightInd w:val="0"/>
              <w:rPr>
                <w:szCs w:val="22"/>
              </w:rPr>
            </w:pPr>
            <w:r w:rsidRPr="008658A2">
              <w:rPr>
                <w:szCs w:val="22"/>
              </w:rPr>
              <w:lastRenderedPageBreak/>
              <w:t xml:space="preserve">Revised: </w:t>
            </w:r>
            <w:r w:rsidRPr="008658A2">
              <w:rPr>
                <w:szCs w:val="22"/>
              </w:rPr>
              <w:lastRenderedPageBreak/>
              <w:t xml:space="preserve">Additional text is added </w:t>
            </w:r>
            <w:r w:rsidR="008658A2" w:rsidRPr="008658A2">
              <w:rPr>
                <w:szCs w:val="22"/>
              </w:rPr>
              <w:t>to 9.4.2.242.3</w:t>
            </w:r>
            <w:r w:rsidRPr="008658A2">
              <w:rPr>
                <w:szCs w:val="22"/>
              </w:rPr>
              <w:t xml:space="preserve"> to address the comment.</w:t>
            </w:r>
          </w:p>
        </w:tc>
      </w:tr>
      <w:tr w:rsidR="00692870" w:rsidRPr="00B61E62" w:rsidTr="00B92D21">
        <w:trPr>
          <w:trHeight w:val="456"/>
        </w:trPr>
        <w:tc>
          <w:tcPr>
            <w:tcW w:w="720" w:type="dxa"/>
          </w:tcPr>
          <w:p w:rsidR="00692870" w:rsidRPr="00A94C62" w:rsidRDefault="00692870">
            <w:pPr>
              <w:jc w:val="right"/>
              <w:rPr>
                <w:szCs w:val="22"/>
              </w:rPr>
            </w:pPr>
            <w:r w:rsidRPr="00A94C62">
              <w:rPr>
                <w:szCs w:val="22"/>
              </w:rPr>
              <w:lastRenderedPageBreak/>
              <w:t>8203</w:t>
            </w:r>
          </w:p>
        </w:tc>
        <w:tc>
          <w:tcPr>
            <w:tcW w:w="900" w:type="dxa"/>
          </w:tcPr>
          <w:p w:rsidR="00692870" w:rsidRPr="00A94C62" w:rsidRDefault="00692870">
            <w:pPr>
              <w:jc w:val="right"/>
              <w:rPr>
                <w:szCs w:val="22"/>
              </w:rPr>
            </w:pPr>
            <w:r w:rsidRPr="00A94C62">
              <w:rPr>
                <w:szCs w:val="22"/>
              </w:rPr>
              <w:t>95.54</w:t>
            </w:r>
          </w:p>
        </w:tc>
        <w:tc>
          <w:tcPr>
            <w:tcW w:w="1260" w:type="dxa"/>
          </w:tcPr>
          <w:p w:rsidR="00692870" w:rsidRPr="00A94C62" w:rsidRDefault="00692870">
            <w:pPr>
              <w:rPr>
                <w:szCs w:val="22"/>
              </w:rPr>
            </w:pPr>
            <w:r w:rsidRPr="00A94C62">
              <w:rPr>
                <w:szCs w:val="22"/>
              </w:rPr>
              <w:t>9.4.2.223</w:t>
            </w:r>
          </w:p>
        </w:tc>
        <w:tc>
          <w:tcPr>
            <w:tcW w:w="2160" w:type="dxa"/>
          </w:tcPr>
          <w:p w:rsidR="00692870" w:rsidRPr="00A94C62" w:rsidRDefault="00692870">
            <w:pPr>
              <w:rPr>
                <w:szCs w:val="22"/>
              </w:rPr>
            </w:pPr>
            <w:r w:rsidRPr="00A94C62">
              <w:rPr>
                <w:szCs w:val="22"/>
              </w:rPr>
              <w:t>What does "improve probability" mean? Improve with respect to what?</w:t>
            </w:r>
          </w:p>
        </w:tc>
        <w:tc>
          <w:tcPr>
            <w:tcW w:w="2250" w:type="dxa"/>
          </w:tcPr>
          <w:p w:rsidR="00692870" w:rsidRPr="00A94C62" w:rsidRDefault="00692870">
            <w:pPr>
              <w:rPr>
                <w:szCs w:val="22"/>
              </w:rPr>
            </w:pPr>
            <w:r w:rsidRPr="00A94C62">
              <w:rPr>
                <w:szCs w:val="22"/>
              </w:rPr>
              <w:t>explain or delete</w:t>
            </w:r>
          </w:p>
        </w:tc>
        <w:tc>
          <w:tcPr>
            <w:tcW w:w="1530" w:type="dxa"/>
          </w:tcPr>
          <w:p w:rsidR="00692870" w:rsidRPr="00A94C62" w:rsidRDefault="00692870" w:rsidP="006A408F">
            <w:pPr>
              <w:autoSpaceDE w:val="0"/>
              <w:autoSpaceDN w:val="0"/>
              <w:adjustRightInd w:val="0"/>
              <w:rPr>
                <w:szCs w:val="22"/>
              </w:rPr>
            </w:pPr>
            <w:r w:rsidRPr="00A94C62">
              <w:rPr>
                <w:szCs w:val="22"/>
              </w:rPr>
              <w:t xml:space="preserve">Revised: Additional text is added to </w:t>
            </w:r>
            <w:r w:rsidR="00A94C62" w:rsidRPr="00A94C62">
              <w:rPr>
                <w:szCs w:val="22"/>
              </w:rPr>
              <w:t>9.4.2.242.2</w:t>
            </w:r>
            <w:r w:rsidRPr="00A94C62">
              <w:rPr>
                <w:szCs w:val="22"/>
              </w:rPr>
              <w:t xml:space="preserve"> address the comment.</w:t>
            </w:r>
          </w:p>
        </w:tc>
      </w:tr>
      <w:tr w:rsidR="00692870" w:rsidRPr="00B61E62" w:rsidTr="00B92D21">
        <w:trPr>
          <w:trHeight w:val="456"/>
        </w:trPr>
        <w:tc>
          <w:tcPr>
            <w:tcW w:w="720" w:type="dxa"/>
          </w:tcPr>
          <w:p w:rsidR="00692870" w:rsidRPr="007350A1" w:rsidRDefault="00692870">
            <w:pPr>
              <w:jc w:val="right"/>
              <w:rPr>
                <w:szCs w:val="22"/>
              </w:rPr>
            </w:pPr>
            <w:r w:rsidRPr="007350A1">
              <w:rPr>
                <w:szCs w:val="22"/>
              </w:rPr>
              <w:t>8206</w:t>
            </w:r>
          </w:p>
        </w:tc>
        <w:tc>
          <w:tcPr>
            <w:tcW w:w="900" w:type="dxa"/>
          </w:tcPr>
          <w:p w:rsidR="00692870" w:rsidRPr="007350A1" w:rsidRDefault="00692870">
            <w:pPr>
              <w:jc w:val="right"/>
              <w:rPr>
                <w:szCs w:val="22"/>
              </w:rPr>
            </w:pPr>
            <w:r w:rsidRPr="007350A1">
              <w:rPr>
                <w:szCs w:val="22"/>
              </w:rPr>
              <w:t>95.48</w:t>
            </w:r>
          </w:p>
        </w:tc>
        <w:tc>
          <w:tcPr>
            <w:tcW w:w="1260" w:type="dxa"/>
          </w:tcPr>
          <w:p w:rsidR="00692870" w:rsidRPr="007350A1" w:rsidRDefault="00692870">
            <w:pPr>
              <w:rPr>
                <w:szCs w:val="22"/>
              </w:rPr>
            </w:pPr>
            <w:r w:rsidRPr="007350A1">
              <w:rPr>
                <w:szCs w:val="22"/>
              </w:rPr>
              <w:t>9.4.2.223</w:t>
            </w:r>
          </w:p>
        </w:tc>
        <w:tc>
          <w:tcPr>
            <w:tcW w:w="2160" w:type="dxa"/>
          </w:tcPr>
          <w:p w:rsidR="00692870" w:rsidRPr="007350A1" w:rsidRDefault="00692870">
            <w:pPr>
              <w:rPr>
                <w:szCs w:val="22"/>
              </w:rPr>
            </w:pPr>
            <w:r w:rsidRPr="007350A1">
              <w:rPr>
                <w:szCs w:val="22"/>
              </w:rPr>
              <w:t>Is there a field in the HE Capability element to indicate support for this feature? If not then I believe it needs to be added.</w:t>
            </w:r>
          </w:p>
        </w:tc>
        <w:tc>
          <w:tcPr>
            <w:tcW w:w="2250" w:type="dxa"/>
          </w:tcPr>
          <w:p w:rsidR="00692870" w:rsidRPr="007350A1" w:rsidRDefault="00692870">
            <w:pPr>
              <w:rPr>
                <w:szCs w:val="22"/>
              </w:rPr>
            </w:pPr>
            <w:r w:rsidRPr="007350A1">
              <w:rPr>
                <w:szCs w:val="22"/>
              </w:rPr>
              <w:t>as in comment</w:t>
            </w:r>
          </w:p>
        </w:tc>
        <w:tc>
          <w:tcPr>
            <w:tcW w:w="1530" w:type="dxa"/>
          </w:tcPr>
          <w:p w:rsidR="00692870" w:rsidRPr="007350A1" w:rsidRDefault="00692870" w:rsidP="00182A7D">
            <w:pPr>
              <w:autoSpaceDE w:val="0"/>
              <w:autoSpaceDN w:val="0"/>
              <w:adjustRightInd w:val="0"/>
              <w:rPr>
                <w:szCs w:val="22"/>
              </w:rPr>
            </w:pPr>
            <w:r w:rsidRPr="007350A1">
              <w:rPr>
                <w:szCs w:val="22"/>
              </w:rPr>
              <w:t>Rejected: It is define in Table 9-262z</w:t>
            </w:r>
          </w:p>
        </w:tc>
      </w:tr>
      <w:tr w:rsidR="00692870" w:rsidRPr="00B61E62" w:rsidTr="00B92D21">
        <w:trPr>
          <w:trHeight w:val="456"/>
        </w:trPr>
        <w:tc>
          <w:tcPr>
            <w:tcW w:w="720" w:type="dxa"/>
          </w:tcPr>
          <w:p w:rsidR="00692870" w:rsidRPr="008B71DA" w:rsidRDefault="00692870">
            <w:pPr>
              <w:jc w:val="right"/>
              <w:rPr>
                <w:szCs w:val="22"/>
              </w:rPr>
            </w:pPr>
            <w:r w:rsidRPr="008B71DA">
              <w:rPr>
                <w:szCs w:val="22"/>
              </w:rPr>
              <w:t>9112</w:t>
            </w:r>
          </w:p>
        </w:tc>
        <w:tc>
          <w:tcPr>
            <w:tcW w:w="900" w:type="dxa"/>
          </w:tcPr>
          <w:p w:rsidR="00692870" w:rsidRPr="008B71DA" w:rsidRDefault="00692870">
            <w:pPr>
              <w:jc w:val="right"/>
              <w:rPr>
                <w:szCs w:val="22"/>
              </w:rPr>
            </w:pPr>
            <w:r w:rsidRPr="008B71DA">
              <w:rPr>
                <w:szCs w:val="22"/>
              </w:rPr>
              <w:t>96.37</w:t>
            </w:r>
          </w:p>
        </w:tc>
        <w:tc>
          <w:tcPr>
            <w:tcW w:w="1260" w:type="dxa"/>
          </w:tcPr>
          <w:p w:rsidR="00692870" w:rsidRPr="008B71DA" w:rsidRDefault="00692870">
            <w:pPr>
              <w:rPr>
                <w:szCs w:val="22"/>
              </w:rPr>
            </w:pPr>
            <w:r w:rsidRPr="008B71DA">
              <w:rPr>
                <w:szCs w:val="22"/>
              </w:rPr>
              <w:t>9.4.2.224</w:t>
            </w:r>
          </w:p>
        </w:tc>
        <w:tc>
          <w:tcPr>
            <w:tcW w:w="2160" w:type="dxa"/>
          </w:tcPr>
          <w:p w:rsidR="00692870" w:rsidRPr="008B71DA" w:rsidRDefault="00692870">
            <w:pPr>
              <w:rPr>
                <w:szCs w:val="22"/>
              </w:rPr>
            </w:pPr>
            <w:r w:rsidRPr="008B71DA">
              <w:rPr>
                <w:szCs w:val="22"/>
              </w:rPr>
              <w:t>The term "Vendor Specific Service Identifier" is used in Figure 9-589cz, "Vendor Specific Service ID" on P96L22 and also "Vendor Specific Service Type" on P207L48, which appear to be the same parameter.</w:t>
            </w:r>
          </w:p>
        </w:tc>
        <w:tc>
          <w:tcPr>
            <w:tcW w:w="2250" w:type="dxa"/>
          </w:tcPr>
          <w:p w:rsidR="00692870" w:rsidRPr="008B71DA" w:rsidRDefault="00692870">
            <w:pPr>
              <w:rPr>
                <w:szCs w:val="22"/>
              </w:rPr>
            </w:pPr>
            <w:r w:rsidRPr="008B71DA">
              <w:rPr>
                <w:szCs w:val="22"/>
              </w:rPr>
              <w:t>Clarify and use a consistent term at the cited places. "Vendor Specific Service ID" may be the suitable one to use. In addition, an example of such a Service ID may be useful to avoid confusion with many specific service related terms introduced by the IEEE 802.11aq draft.</w:t>
            </w:r>
          </w:p>
        </w:tc>
        <w:tc>
          <w:tcPr>
            <w:tcW w:w="1530" w:type="dxa"/>
          </w:tcPr>
          <w:p w:rsidR="00692870" w:rsidRPr="008B71DA" w:rsidRDefault="00A94C62" w:rsidP="00182A7D">
            <w:pPr>
              <w:autoSpaceDE w:val="0"/>
              <w:autoSpaceDN w:val="0"/>
              <w:adjustRightInd w:val="0"/>
              <w:rPr>
                <w:szCs w:val="22"/>
              </w:rPr>
            </w:pPr>
            <w:r w:rsidRPr="008B71DA">
              <w:rPr>
                <w:szCs w:val="22"/>
              </w:rPr>
              <w:t>Rejected</w:t>
            </w:r>
            <w:r w:rsidR="00692870" w:rsidRPr="008B71DA">
              <w:rPr>
                <w:szCs w:val="22"/>
              </w:rPr>
              <w:t xml:space="preserve">: The “Vendor Specific Service Identifier” is addressed by CID </w:t>
            </w:r>
            <w:proofErr w:type="gramStart"/>
            <w:r w:rsidR="00692870" w:rsidRPr="008B71DA">
              <w:rPr>
                <w:szCs w:val="22"/>
              </w:rPr>
              <w:t>3041</w:t>
            </w:r>
            <w:r w:rsidRPr="008B71DA">
              <w:rPr>
                <w:szCs w:val="22"/>
              </w:rPr>
              <w:t xml:space="preserve"> </w:t>
            </w:r>
            <w:r w:rsidR="00692870" w:rsidRPr="008B71DA">
              <w:rPr>
                <w:szCs w:val="22"/>
              </w:rPr>
              <w:t>.</w:t>
            </w:r>
            <w:proofErr w:type="gramEnd"/>
            <w:r w:rsidR="00692870" w:rsidRPr="008B71DA">
              <w:rPr>
                <w:szCs w:val="22"/>
              </w:rPr>
              <w:t xml:space="preserve"> The change of "Vendor Specific Service Type" on P207L48 was addressed by the companion submission 17-1009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B31202" w:rsidRPr="00B31202" w:rsidRDefault="00B31202" w:rsidP="00B31202">
      <w:pPr>
        <w:rPr>
          <w:color w:val="000000"/>
          <w:sz w:val="24"/>
          <w:szCs w:val="24"/>
        </w:rPr>
      </w:pPr>
      <w:r w:rsidRPr="00B31202">
        <w:rPr>
          <w:color w:val="000000"/>
          <w:sz w:val="24"/>
          <w:szCs w:val="24"/>
        </w:rPr>
        <w:t>3041</w:t>
      </w:r>
      <w:r w:rsidRPr="00B31202">
        <w:rPr>
          <w:color w:val="000000"/>
          <w:sz w:val="24"/>
          <w:szCs w:val="24"/>
        </w:rPr>
        <w:tab/>
        <w:t>Revised: Agree with the suggestion. The revised text is in 9.4.2.242</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3129</w:t>
      </w:r>
      <w:r w:rsidRPr="00B31202">
        <w:rPr>
          <w:color w:val="000000"/>
          <w:sz w:val="24"/>
          <w:szCs w:val="24"/>
        </w:rPr>
        <w:tab/>
        <w:t>Duplicate</w:t>
      </w:r>
      <w:r>
        <w:rPr>
          <w:color w:val="000000"/>
          <w:sz w:val="24"/>
          <w:szCs w:val="24"/>
        </w:rPr>
        <w:t>d</w:t>
      </w:r>
      <w:r w:rsidRPr="00B31202">
        <w:rPr>
          <w:color w:val="000000"/>
          <w:sz w:val="24"/>
          <w:szCs w:val="24"/>
        </w:rPr>
        <w:t>:</w:t>
      </w:r>
      <w:r>
        <w:rPr>
          <w:color w:val="000000"/>
          <w:sz w:val="24"/>
          <w:szCs w:val="24"/>
        </w:rPr>
        <w:t xml:space="preserve"> CID </w:t>
      </w:r>
      <w:r w:rsidRPr="00B31202">
        <w:rPr>
          <w:color w:val="000000"/>
          <w:sz w:val="24"/>
          <w:szCs w:val="24"/>
        </w:rPr>
        <w:t>3041</w:t>
      </w:r>
    </w:p>
    <w:p w:rsidR="00B31202" w:rsidRDefault="00B31202" w:rsidP="00B31202">
      <w:pPr>
        <w:rPr>
          <w:color w:val="000000"/>
          <w:sz w:val="24"/>
          <w:szCs w:val="24"/>
        </w:rPr>
      </w:pPr>
    </w:p>
    <w:p w:rsidR="00B31202" w:rsidRPr="00B31202" w:rsidRDefault="00B31202" w:rsidP="00B31202">
      <w:pPr>
        <w:rPr>
          <w:color w:val="000000"/>
          <w:sz w:val="24"/>
          <w:szCs w:val="24"/>
        </w:rPr>
      </w:pPr>
      <w:r>
        <w:rPr>
          <w:color w:val="000000"/>
          <w:sz w:val="24"/>
          <w:szCs w:val="24"/>
        </w:rPr>
        <w:t>6469</w:t>
      </w:r>
      <w:r>
        <w:rPr>
          <w:color w:val="000000"/>
          <w:sz w:val="24"/>
          <w:szCs w:val="24"/>
        </w:rPr>
        <w:tab/>
        <w:t>Duplicated</w:t>
      </w:r>
      <w:r w:rsidRPr="00B31202">
        <w:rPr>
          <w:color w:val="000000"/>
          <w:sz w:val="24"/>
          <w:szCs w:val="24"/>
        </w:rPr>
        <w:t>:  CID 3041</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6470</w:t>
      </w:r>
      <w:r w:rsidRPr="00B31202">
        <w:rPr>
          <w:color w:val="000000"/>
          <w:sz w:val="24"/>
          <w:szCs w:val="24"/>
        </w:rPr>
        <w:tab/>
        <w:t>Duplicated: CID 3041</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8204</w:t>
      </w:r>
      <w:r w:rsidRPr="00B31202">
        <w:rPr>
          <w:color w:val="000000"/>
          <w:sz w:val="24"/>
          <w:szCs w:val="24"/>
        </w:rPr>
        <w:tab/>
        <w:t>Duplicated: CID 3041</w:t>
      </w:r>
    </w:p>
    <w:p w:rsidR="00B31202" w:rsidRDefault="00B31202" w:rsidP="00B31202">
      <w:pPr>
        <w:rPr>
          <w:color w:val="000000"/>
          <w:sz w:val="24"/>
          <w:szCs w:val="24"/>
        </w:rPr>
      </w:pPr>
    </w:p>
    <w:p w:rsidR="00934B1D" w:rsidRPr="00B31202" w:rsidRDefault="00934B1D" w:rsidP="00934B1D">
      <w:pPr>
        <w:rPr>
          <w:color w:val="000000"/>
          <w:sz w:val="24"/>
          <w:szCs w:val="24"/>
        </w:rPr>
      </w:pPr>
      <w:r w:rsidRPr="00B31202">
        <w:rPr>
          <w:color w:val="000000"/>
          <w:sz w:val="24"/>
          <w:szCs w:val="24"/>
        </w:rPr>
        <w:t>6473</w:t>
      </w:r>
      <w:r w:rsidRPr="00B31202">
        <w:rPr>
          <w:color w:val="000000"/>
          <w:sz w:val="24"/>
          <w:szCs w:val="24"/>
        </w:rPr>
        <w:tab/>
        <w:t>Duplicated: CID 3041. The quoted text was removed.</w:t>
      </w:r>
    </w:p>
    <w:p w:rsidR="00934B1D" w:rsidRDefault="00934B1D" w:rsidP="00B31202">
      <w:pPr>
        <w:rPr>
          <w:color w:val="000000"/>
          <w:sz w:val="24"/>
          <w:szCs w:val="24"/>
        </w:rPr>
      </w:pPr>
    </w:p>
    <w:p w:rsidR="00B31202" w:rsidRPr="00B31202" w:rsidRDefault="00B31202" w:rsidP="00B31202">
      <w:pPr>
        <w:rPr>
          <w:color w:val="000000"/>
          <w:sz w:val="24"/>
          <w:szCs w:val="24"/>
        </w:rPr>
      </w:pPr>
      <w:r>
        <w:rPr>
          <w:color w:val="000000"/>
          <w:sz w:val="24"/>
          <w:szCs w:val="24"/>
        </w:rPr>
        <w:t>3043</w:t>
      </w:r>
      <w:r>
        <w:rPr>
          <w:color w:val="000000"/>
          <w:sz w:val="24"/>
          <w:szCs w:val="24"/>
        </w:rPr>
        <w:tab/>
        <w:t xml:space="preserve">Counter: </w:t>
      </w:r>
      <w:r w:rsidRPr="00B31202">
        <w:rPr>
          <w:color w:val="000000"/>
          <w:sz w:val="24"/>
          <w:szCs w:val="24"/>
        </w:rPr>
        <w:t xml:space="preserve">AP can counter the request by having different values in the response frame. Clauses 9.4.242.4 </w:t>
      </w:r>
      <w:proofErr w:type="gramStart"/>
      <w:r w:rsidRPr="00B31202">
        <w:rPr>
          <w:color w:val="000000"/>
          <w:sz w:val="24"/>
          <w:szCs w:val="24"/>
        </w:rPr>
        <w:t>and  27.16.4.3</w:t>
      </w:r>
      <w:proofErr w:type="gramEnd"/>
      <w:r w:rsidRPr="00B31202">
        <w:rPr>
          <w:color w:val="000000"/>
          <w:sz w:val="24"/>
          <w:szCs w:val="24"/>
        </w:rPr>
        <w:t xml:space="preserve"> are  revised to support the behaviour.</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3045</w:t>
      </w:r>
      <w:r w:rsidRPr="00B31202">
        <w:rPr>
          <w:color w:val="000000"/>
          <w:sz w:val="24"/>
          <w:szCs w:val="24"/>
        </w:rPr>
        <w:tab/>
        <w:t>Revised: Agree with the suggestion. The text is in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5341</w:t>
      </w:r>
      <w:r w:rsidRPr="00B31202">
        <w:rPr>
          <w:color w:val="000000"/>
          <w:sz w:val="24"/>
          <w:szCs w:val="24"/>
        </w:rPr>
        <w:tab/>
        <w:t>Duplicated: CID 3045</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4644</w:t>
      </w:r>
      <w:r w:rsidRPr="00B31202">
        <w:rPr>
          <w:color w:val="000000"/>
          <w:sz w:val="24"/>
          <w:szCs w:val="24"/>
        </w:rPr>
        <w:tab/>
        <w:t>Rejected:  This is a very good suggestion. But in the current ta</w:t>
      </w:r>
      <w:r>
        <w:rPr>
          <w:color w:val="000000"/>
          <w:sz w:val="24"/>
          <w:szCs w:val="24"/>
        </w:rPr>
        <w:t>ble (in Draft 1.3), no entry has</w:t>
      </w:r>
      <w:r w:rsidRPr="00B31202">
        <w:rPr>
          <w:color w:val="000000"/>
          <w:sz w:val="24"/>
          <w:szCs w:val="24"/>
        </w:rPr>
        <w:t xml:space="preserve"> this type syntax. Suggesting to have a comment to update the syntax of table 9-262z, it seems out of place if QTP is the only one  </w:t>
      </w:r>
    </w:p>
    <w:p w:rsidR="00B31202" w:rsidRPr="00B31202" w:rsidRDefault="00B31202" w:rsidP="00B31202">
      <w:pPr>
        <w:rPr>
          <w:color w:val="000000"/>
          <w:sz w:val="24"/>
          <w:szCs w:val="24"/>
        </w:rPr>
      </w:pPr>
      <w:r w:rsidRPr="00B31202">
        <w:rPr>
          <w:color w:val="000000"/>
          <w:sz w:val="24"/>
          <w:szCs w:val="24"/>
        </w:rPr>
        <w:t xml:space="preserve"> </w:t>
      </w:r>
    </w:p>
    <w:p w:rsidR="00B31202" w:rsidRPr="00B31202" w:rsidRDefault="00B31202" w:rsidP="00B31202">
      <w:pPr>
        <w:rPr>
          <w:color w:val="000000"/>
          <w:sz w:val="24"/>
          <w:szCs w:val="24"/>
        </w:rPr>
      </w:pPr>
      <w:r w:rsidRPr="00B31202">
        <w:rPr>
          <w:color w:val="000000"/>
          <w:sz w:val="24"/>
          <w:szCs w:val="24"/>
        </w:rPr>
        <w:t>5069</w:t>
      </w:r>
      <w:r w:rsidRPr="00B31202">
        <w:rPr>
          <w:color w:val="000000"/>
          <w:sz w:val="24"/>
          <w:szCs w:val="24"/>
        </w:rPr>
        <w:tab/>
        <w:t xml:space="preserve">Rejected: Since the Peer-to-peer operation may or may not belong to the same service, even there is collision, the interference is limited to the STAs of the peer-to-peer operation.   </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5340</w:t>
      </w:r>
      <w:r w:rsidRPr="00B31202">
        <w:rPr>
          <w:color w:val="000000"/>
          <w:sz w:val="24"/>
          <w:szCs w:val="24"/>
        </w:rPr>
        <w:tab/>
        <w:t>Counter: Agree with part of the comment.</w:t>
      </w:r>
    </w:p>
    <w:p w:rsidR="00B31202" w:rsidRPr="00B31202" w:rsidRDefault="00B31202" w:rsidP="00B31202">
      <w:pPr>
        <w:ind w:left="720"/>
        <w:rPr>
          <w:color w:val="000000"/>
          <w:sz w:val="24"/>
          <w:szCs w:val="24"/>
        </w:rPr>
      </w:pPr>
      <w:r w:rsidRPr="00B31202">
        <w:rPr>
          <w:color w:val="000000"/>
          <w:sz w:val="24"/>
          <w:szCs w:val="24"/>
        </w:rPr>
        <w:t>(1)</w:t>
      </w:r>
      <w:r w:rsidRPr="00B31202">
        <w:rPr>
          <w:color w:val="000000"/>
          <w:sz w:val="24"/>
          <w:szCs w:val="24"/>
        </w:rPr>
        <w:tab/>
        <w:t xml:space="preserve">Since the offset field is anchor by TBTT, the offset field is reduced to one byte in TU. </w:t>
      </w:r>
    </w:p>
    <w:p w:rsidR="00B31202" w:rsidRPr="00B31202" w:rsidRDefault="00B31202" w:rsidP="00B31202">
      <w:pPr>
        <w:ind w:left="720"/>
        <w:rPr>
          <w:color w:val="000000"/>
          <w:sz w:val="24"/>
          <w:szCs w:val="24"/>
        </w:rPr>
      </w:pPr>
      <w:r w:rsidRPr="00B31202">
        <w:rPr>
          <w:color w:val="000000"/>
          <w:sz w:val="24"/>
          <w:szCs w:val="24"/>
        </w:rPr>
        <w:t>(2)</w:t>
      </w:r>
      <w:r w:rsidRPr="00B31202">
        <w:rPr>
          <w:color w:val="000000"/>
          <w:sz w:val="24"/>
          <w:szCs w:val="24"/>
        </w:rPr>
        <w:tab/>
        <w:t xml:space="preserve">The interval field remains unchanged, two bytes long in TU.  </w:t>
      </w:r>
    </w:p>
    <w:p w:rsidR="00B31202" w:rsidRPr="00B31202" w:rsidRDefault="00B31202" w:rsidP="00B31202">
      <w:pPr>
        <w:ind w:left="720"/>
        <w:rPr>
          <w:color w:val="000000"/>
          <w:sz w:val="24"/>
          <w:szCs w:val="24"/>
        </w:rPr>
      </w:pPr>
      <w:r w:rsidRPr="00B31202">
        <w:rPr>
          <w:color w:val="000000"/>
          <w:sz w:val="24"/>
          <w:szCs w:val="24"/>
        </w:rPr>
        <w:t>(3)</w:t>
      </w:r>
      <w:r w:rsidRPr="00B31202">
        <w:rPr>
          <w:color w:val="000000"/>
          <w:sz w:val="24"/>
          <w:szCs w:val="24"/>
        </w:rPr>
        <w:tab/>
        <w:t xml:space="preserve">Since </w:t>
      </w:r>
      <w:proofErr w:type="gramStart"/>
      <w:r w:rsidRPr="00B31202">
        <w:rPr>
          <w:color w:val="000000"/>
          <w:sz w:val="24"/>
          <w:szCs w:val="24"/>
        </w:rPr>
        <w:t>the  quiet</w:t>
      </w:r>
      <w:proofErr w:type="gramEnd"/>
      <w:r w:rsidRPr="00B31202">
        <w:rPr>
          <w:color w:val="000000"/>
          <w:sz w:val="24"/>
          <w:szCs w:val="24"/>
        </w:rPr>
        <w:t xml:space="preserve"> time duration should follow the TXOP rule, the duration field is change to one byte with resolution of 32 micro second. The maximum duration is 8ms.</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5770</w:t>
      </w:r>
      <w:r w:rsidRPr="00B31202">
        <w:rPr>
          <w:color w:val="000000"/>
          <w:sz w:val="24"/>
          <w:szCs w:val="24"/>
        </w:rPr>
        <w:tab/>
        <w:t xml:space="preserve">Revised: revised text is </w:t>
      </w:r>
      <w:proofErr w:type="gramStart"/>
      <w:r w:rsidRPr="00B31202">
        <w:rPr>
          <w:color w:val="000000"/>
          <w:sz w:val="24"/>
          <w:szCs w:val="24"/>
        </w:rPr>
        <w:t>in  clauses</w:t>
      </w:r>
      <w:proofErr w:type="gramEnd"/>
      <w:r w:rsidRPr="00B31202">
        <w:rPr>
          <w:color w:val="000000"/>
          <w:sz w:val="24"/>
          <w:szCs w:val="24"/>
        </w:rPr>
        <w:t xml:space="preserve">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5771</w:t>
      </w:r>
      <w:r w:rsidRPr="00B31202">
        <w:rPr>
          <w:color w:val="000000"/>
          <w:sz w:val="24"/>
          <w:szCs w:val="24"/>
        </w:rPr>
        <w:tab/>
        <w:t xml:space="preserve">Revised: Repeat count 0 indicated that request is for one time only operation. Revised text is </w:t>
      </w:r>
      <w:proofErr w:type="gramStart"/>
      <w:r w:rsidRPr="00B31202">
        <w:rPr>
          <w:color w:val="000000"/>
          <w:sz w:val="24"/>
          <w:szCs w:val="24"/>
        </w:rPr>
        <w:t>in  clauses</w:t>
      </w:r>
      <w:proofErr w:type="gramEnd"/>
      <w:r w:rsidRPr="00B31202">
        <w:rPr>
          <w:color w:val="000000"/>
          <w:sz w:val="24"/>
          <w:szCs w:val="24"/>
        </w:rPr>
        <w:t xml:space="preserve">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5952</w:t>
      </w:r>
      <w:r w:rsidRPr="00B31202">
        <w:rPr>
          <w:color w:val="000000"/>
          <w:sz w:val="24"/>
          <w:szCs w:val="24"/>
        </w:rPr>
        <w:tab/>
        <w:t>Revised:</w:t>
      </w:r>
    </w:p>
    <w:p w:rsidR="00B31202" w:rsidRPr="00B31202" w:rsidRDefault="00B31202" w:rsidP="00B31202">
      <w:pPr>
        <w:rPr>
          <w:color w:val="000000"/>
          <w:sz w:val="24"/>
          <w:szCs w:val="24"/>
        </w:rPr>
      </w:pPr>
      <w:r w:rsidRPr="00B31202">
        <w:rPr>
          <w:color w:val="000000"/>
          <w:sz w:val="24"/>
          <w:szCs w:val="24"/>
        </w:rPr>
        <w:t>Revised text is in clauses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5950</w:t>
      </w:r>
      <w:r w:rsidRPr="00B31202">
        <w:rPr>
          <w:color w:val="000000"/>
          <w:sz w:val="24"/>
          <w:szCs w:val="24"/>
        </w:rPr>
        <w:tab/>
        <w:t xml:space="preserve">Revised: Accept the comment and using TBTT as the anchor point. The revised text is </w:t>
      </w:r>
      <w:proofErr w:type="gramStart"/>
      <w:r w:rsidRPr="00B31202">
        <w:rPr>
          <w:color w:val="000000"/>
          <w:sz w:val="24"/>
          <w:szCs w:val="24"/>
        </w:rPr>
        <w:t>in  9.4.2.242.3</w:t>
      </w:r>
      <w:proofErr w:type="gramEnd"/>
      <w:r w:rsidRPr="00B31202">
        <w:rPr>
          <w:color w:val="000000"/>
          <w:sz w:val="24"/>
          <w:szCs w:val="24"/>
        </w:rPr>
        <w:t>.</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3044</w:t>
      </w:r>
      <w:r w:rsidRPr="00B31202">
        <w:rPr>
          <w:color w:val="000000"/>
          <w:sz w:val="24"/>
          <w:szCs w:val="24"/>
        </w:rPr>
        <w:tab/>
        <w:t>Duplica</w:t>
      </w:r>
      <w:r>
        <w:rPr>
          <w:color w:val="000000"/>
          <w:sz w:val="24"/>
          <w:szCs w:val="24"/>
        </w:rPr>
        <w:t xml:space="preserve">ted: the comment is address by </w:t>
      </w:r>
      <w:r w:rsidRPr="00B31202">
        <w:rPr>
          <w:color w:val="000000"/>
          <w:sz w:val="24"/>
          <w:szCs w:val="24"/>
        </w:rPr>
        <w:t>CID 5950</w:t>
      </w:r>
    </w:p>
    <w:p w:rsidR="00B31202" w:rsidRDefault="00B31202" w:rsidP="00B31202">
      <w:pPr>
        <w:rPr>
          <w:color w:val="000000"/>
          <w:sz w:val="24"/>
          <w:szCs w:val="24"/>
        </w:rPr>
      </w:pPr>
    </w:p>
    <w:p w:rsidR="00B31202" w:rsidRDefault="00B31202" w:rsidP="00B31202">
      <w:pPr>
        <w:rPr>
          <w:color w:val="000000"/>
          <w:sz w:val="24"/>
          <w:szCs w:val="24"/>
        </w:rPr>
      </w:pPr>
      <w:r w:rsidRPr="00B31202">
        <w:rPr>
          <w:color w:val="000000"/>
          <w:sz w:val="24"/>
          <w:szCs w:val="24"/>
        </w:rPr>
        <w:t>5951</w:t>
      </w:r>
      <w:r w:rsidRPr="00B31202">
        <w:rPr>
          <w:color w:val="000000"/>
          <w:sz w:val="24"/>
          <w:szCs w:val="24"/>
        </w:rPr>
        <w:tab/>
        <w:t xml:space="preserve">Duplicated: The comment is addressed </w:t>
      </w:r>
      <w:r>
        <w:rPr>
          <w:color w:val="000000"/>
          <w:sz w:val="24"/>
          <w:szCs w:val="24"/>
        </w:rPr>
        <w:t>by</w:t>
      </w:r>
      <w:r w:rsidRPr="00B31202">
        <w:rPr>
          <w:color w:val="000000"/>
          <w:sz w:val="24"/>
          <w:szCs w:val="24"/>
        </w:rPr>
        <w:t xml:space="preserve"> CID 5950</w:t>
      </w:r>
    </w:p>
    <w:p w:rsidR="00934B1D" w:rsidRPr="00B31202"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7563</w:t>
      </w:r>
      <w:r w:rsidRPr="00B31202">
        <w:rPr>
          <w:color w:val="000000"/>
          <w:sz w:val="24"/>
          <w:szCs w:val="24"/>
        </w:rPr>
        <w:tab/>
        <w:t xml:space="preserve">Duplicated: The comment is addressed </w:t>
      </w:r>
      <w:r>
        <w:rPr>
          <w:color w:val="000000"/>
          <w:sz w:val="24"/>
          <w:szCs w:val="24"/>
        </w:rPr>
        <w:t>by</w:t>
      </w:r>
      <w:r w:rsidRPr="00B31202">
        <w:rPr>
          <w:color w:val="000000"/>
          <w:sz w:val="24"/>
          <w:szCs w:val="24"/>
        </w:rPr>
        <w:t xml:space="preserve"> CID 5950</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5845</w:t>
      </w:r>
      <w:r w:rsidRPr="00B31202">
        <w:rPr>
          <w:color w:val="000000"/>
          <w:sz w:val="24"/>
          <w:szCs w:val="24"/>
        </w:rPr>
        <w:tab/>
        <w:t xml:space="preserve">Duplicated: The comment is addressed </w:t>
      </w:r>
      <w:r>
        <w:rPr>
          <w:color w:val="000000"/>
          <w:sz w:val="24"/>
          <w:szCs w:val="24"/>
        </w:rPr>
        <w:t>by</w:t>
      </w:r>
      <w:r w:rsidRPr="00B31202">
        <w:rPr>
          <w:color w:val="000000"/>
          <w:sz w:val="24"/>
          <w:szCs w:val="24"/>
        </w:rPr>
        <w:t xml:space="preserve"> CID 5950</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8205</w:t>
      </w:r>
      <w:r w:rsidRPr="00B31202">
        <w:rPr>
          <w:color w:val="000000"/>
          <w:sz w:val="24"/>
          <w:szCs w:val="24"/>
        </w:rPr>
        <w:tab/>
        <w:t>Rejected: The field is to address the need of certain per-to-peer operation that exchange frames in regular interval.</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lastRenderedPageBreak/>
        <w:t>5846</w:t>
      </w:r>
      <w:r w:rsidRPr="00B31202">
        <w:rPr>
          <w:color w:val="000000"/>
          <w:sz w:val="24"/>
          <w:szCs w:val="24"/>
        </w:rPr>
        <w:tab/>
        <w:t>Rejected: The “Quiet Time Period Setup” element serves two purposes. To inform the STAs that an AP designates a period to give STAs participating in a specific peer-to-</w:t>
      </w:r>
      <w:proofErr w:type="gramStart"/>
      <w:r w:rsidRPr="00B31202">
        <w:rPr>
          <w:color w:val="000000"/>
          <w:sz w:val="24"/>
          <w:szCs w:val="24"/>
        </w:rPr>
        <w:t>peer  operation</w:t>
      </w:r>
      <w:proofErr w:type="gramEnd"/>
      <w:r w:rsidRPr="00B31202">
        <w:rPr>
          <w:color w:val="000000"/>
          <w:sz w:val="24"/>
          <w:szCs w:val="24"/>
        </w:rPr>
        <w:t xml:space="preserve"> preference for channel access. It also allows the AP to dynamically control the allocation of quiet time period.</w:t>
      </w:r>
    </w:p>
    <w:p w:rsidR="00B31202" w:rsidRPr="00B31202" w:rsidRDefault="00B31202" w:rsidP="00B31202">
      <w:pPr>
        <w:rPr>
          <w:color w:val="000000"/>
          <w:sz w:val="24"/>
          <w:szCs w:val="24"/>
        </w:rPr>
      </w:pPr>
    </w:p>
    <w:p w:rsidR="00B31202" w:rsidRP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6471</w:t>
      </w:r>
      <w:r w:rsidRPr="00B31202">
        <w:rPr>
          <w:color w:val="000000"/>
          <w:sz w:val="24"/>
          <w:szCs w:val="24"/>
        </w:rPr>
        <w:tab/>
        <w:t xml:space="preserve">Rejected: The baseline 802.11-2016 uses “shown” when referring to a figure. </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7777</w:t>
      </w:r>
      <w:r w:rsidRPr="00B31202">
        <w:rPr>
          <w:color w:val="000000"/>
          <w:sz w:val="24"/>
          <w:szCs w:val="24"/>
        </w:rPr>
        <w:tab/>
        <w:t>Revised: Additional text is added to 9.4.2.242.3 to address the comment.</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8203</w:t>
      </w:r>
      <w:r w:rsidRPr="00B31202">
        <w:rPr>
          <w:color w:val="000000"/>
          <w:sz w:val="24"/>
          <w:szCs w:val="24"/>
        </w:rPr>
        <w:tab/>
        <w:t>Revised: Additional text is added to 9.4.2.242.2 address the comment.</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8206</w:t>
      </w:r>
      <w:r w:rsidRPr="00B31202">
        <w:rPr>
          <w:color w:val="000000"/>
          <w:sz w:val="24"/>
          <w:szCs w:val="24"/>
        </w:rPr>
        <w:tab/>
        <w:t>Rejected: It is define in Table 9-262z</w:t>
      </w:r>
    </w:p>
    <w:p w:rsidR="00934B1D" w:rsidRDefault="00934B1D" w:rsidP="00B31202">
      <w:pPr>
        <w:rPr>
          <w:color w:val="000000"/>
          <w:sz w:val="24"/>
          <w:szCs w:val="24"/>
        </w:rPr>
      </w:pPr>
    </w:p>
    <w:p w:rsidR="000724A0" w:rsidRDefault="00B31202" w:rsidP="00B31202">
      <w:pPr>
        <w:rPr>
          <w:color w:val="000000"/>
          <w:sz w:val="24"/>
          <w:szCs w:val="24"/>
        </w:rPr>
      </w:pPr>
      <w:r w:rsidRPr="00B31202">
        <w:rPr>
          <w:color w:val="000000"/>
          <w:sz w:val="24"/>
          <w:szCs w:val="24"/>
        </w:rPr>
        <w:t>9112</w:t>
      </w:r>
      <w:r w:rsidRPr="00B31202">
        <w:rPr>
          <w:color w:val="000000"/>
          <w:sz w:val="24"/>
          <w:szCs w:val="24"/>
        </w:rPr>
        <w:tab/>
        <w:t xml:space="preserve">Rejected: The “Vendor Specific Service Identifier” is addressed by CID </w:t>
      </w:r>
      <w:proofErr w:type="gramStart"/>
      <w:r w:rsidRPr="00B31202">
        <w:rPr>
          <w:color w:val="000000"/>
          <w:sz w:val="24"/>
          <w:szCs w:val="24"/>
        </w:rPr>
        <w:t>3041 .</w:t>
      </w:r>
      <w:proofErr w:type="gramEnd"/>
      <w:r w:rsidRPr="00B31202">
        <w:rPr>
          <w:color w:val="000000"/>
          <w:sz w:val="24"/>
          <w:szCs w:val="24"/>
        </w:rPr>
        <w:t xml:space="preserve"> The change of "Vendor Specific Service Type" on P207L48 was addressed by the companion submission 17-1009</w:t>
      </w:r>
    </w:p>
    <w:p w:rsidR="00B31202" w:rsidRPr="00A905AD" w:rsidRDefault="00B31202" w:rsidP="00B31202">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1641C3">
        <w:rPr>
          <w:sz w:val="24"/>
          <w:szCs w:val="24"/>
          <w:lang w:eastAsia="ko-KR"/>
        </w:rPr>
        <w:t>1010</w:t>
      </w:r>
      <w:r w:rsidRPr="00A905AD">
        <w:rPr>
          <w:sz w:val="24"/>
          <w:szCs w:val="24"/>
          <w:lang w:eastAsia="ko-KR"/>
        </w:rPr>
        <w:t>r</w:t>
      </w:r>
      <w:r w:rsidR="001641C3">
        <w:rPr>
          <w:sz w:val="24"/>
          <w:szCs w:val="24"/>
          <w:lang w:eastAsia="ko-KR"/>
        </w:rPr>
        <w:t>2</w:t>
      </w:r>
      <w:r w:rsidRPr="00A905AD">
        <w:rPr>
          <w:sz w:val="24"/>
          <w:szCs w:val="24"/>
          <w:lang w:eastAsia="ko-KR"/>
        </w:rPr>
        <w:t>.</w:t>
      </w:r>
      <w:bookmarkStart w:id="1" w:name="_GoBack"/>
      <w:bookmarkEnd w:id="1"/>
    </w:p>
    <w:p w:rsidR="007751E3" w:rsidRDefault="007751E3" w:rsidP="007751E3">
      <w:pPr>
        <w:rPr>
          <w:ins w:id="2" w:author="Mediatek" w:date="2017-05-01T23:24:00Z"/>
          <w:b/>
          <w:i/>
          <w:sz w:val="24"/>
          <w:szCs w:val="24"/>
          <w:lang w:eastAsia="ko-KR"/>
        </w:rPr>
      </w:pPr>
    </w:p>
    <w:p w:rsidR="007751E3" w:rsidRPr="00047480" w:rsidRDefault="00913441" w:rsidP="007751E3">
      <w:pPr>
        <w:rPr>
          <w:ins w:id="3" w:author="Mediatek" w:date="2017-05-01T23:23:00Z"/>
          <w:color w:val="000000"/>
          <w:sz w:val="28"/>
          <w:szCs w:val="24"/>
        </w:rPr>
      </w:pPr>
      <w:r w:rsidRPr="00047480">
        <w:rPr>
          <w:b/>
          <w:i/>
          <w:sz w:val="28"/>
          <w:szCs w:val="24"/>
          <w:lang w:eastAsia="ko-KR"/>
        </w:rPr>
        <w:t xml:space="preserve">Instruction to the </w:t>
      </w:r>
      <w:proofErr w:type="spellStart"/>
      <w:r w:rsidR="007751E3" w:rsidRPr="00047480">
        <w:rPr>
          <w:b/>
          <w:i/>
          <w:sz w:val="28"/>
          <w:szCs w:val="24"/>
          <w:lang w:eastAsia="ko-KR"/>
        </w:rPr>
        <w:t>TGax</w:t>
      </w:r>
      <w:proofErr w:type="spellEnd"/>
      <w:r w:rsidR="007751E3" w:rsidRPr="00047480">
        <w:rPr>
          <w:b/>
          <w:i/>
          <w:sz w:val="28"/>
          <w:szCs w:val="24"/>
          <w:lang w:eastAsia="ko-KR"/>
        </w:rPr>
        <w:t xml:space="preserve"> </w:t>
      </w:r>
      <w:r w:rsidR="007751E3" w:rsidRPr="00047480">
        <w:rPr>
          <w:b/>
          <w:i/>
          <w:noProof/>
          <w:sz w:val="28"/>
          <w:szCs w:val="24"/>
          <w:lang w:eastAsia="ko-KR"/>
        </w:rPr>
        <w:t>Editor</w:t>
      </w:r>
      <w:r w:rsidR="007751E3" w:rsidRPr="00047480">
        <w:rPr>
          <w:b/>
          <w:i/>
          <w:sz w:val="28"/>
          <w:szCs w:val="24"/>
          <w:lang w:eastAsia="ko-KR"/>
        </w:rPr>
        <w:t xml:space="preserve">: </w:t>
      </w:r>
      <w:r w:rsidRPr="00047480">
        <w:rPr>
          <w:b/>
          <w:i/>
          <w:sz w:val="28"/>
          <w:szCs w:val="24"/>
          <w:lang w:eastAsia="ko-KR"/>
        </w:rPr>
        <w:t>Since 9.4.2.223 i</w:t>
      </w:r>
      <w:r w:rsidR="001641C3">
        <w:rPr>
          <w:b/>
          <w:i/>
          <w:sz w:val="28"/>
          <w:szCs w:val="24"/>
          <w:lang w:eastAsia="ko-KR"/>
        </w:rPr>
        <w:t>n draft 1.0 was revised in 693r5</w:t>
      </w:r>
      <w:r w:rsidRPr="00047480">
        <w:rPr>
          <w:b/>
          <w:i/>
          <w:sz w:val="28"/>
          <w:szCs w:val="24"/>
          <w:lang w:eastAsia="ko-KR"/>
        </w:rPr>
        <w:t xml:space="preserve"> (and will be include in 1.4 with submission from 693r5). The changes in this document are all on top of the revised text of 693r</w:t>
      </w:r>
      <w:r w:rsidR="001641C3">
        <w:rPr>
          <w:b/>
          <w:i/>
          <w:sz w:val="28"/>
          <w:szCs w:val="24"/>
          <w:lang w:eastAsia="ko-KR"/>
        </w:rPr>
        <w:t>5</w:t>
      </w:r>
    </w:p>
    <w:p w:rsidR="00B61E62" w:rsidRDefault="00B61E62" w:rsidP="00B61E62">
      <w:pPr>
        <w:rPr>
          <w:b/>
          <w:bCs/>
          <w:sz w:val="24"/>
          <w:szCs w:val="24"/>
        </w:rPr>
      </w:pPr>
    </w:p>
    <w:p w:rsidR="000A68C1" w:rsidRDefault="000A68C1" w:rsidP="000A68C1">
      <w:pPr>
        <w:outlineLvl w:val="0"/>
        <w:rPr>
          <w:bCs/>
          <w:i/>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 xml:space="preserve">9.4.2.242 </w:t>
      </w:r>
      <w:r w:rsidR="00B47B0E">
        <w:rPr>
          <w:b/>
          <w:bCs/>
          <w:i/>
          <w:color w:val="FF0000"/>
          <w:sz w:val="28"/>
        </w:rPr>
        <w:t>of draft 1</w:t>
      </w:r>
      <w:r w:rsidR="00834096">
        <w:rPr>
          <w:b/>
          <w:bCs/>
          <w:i/>
          <w:color w:val="FF0000"/>
          <w:sz w:val="28"/>
        </w:rPr>
        <w:t>.</w:t>
      </w:r>
      <w:r w:rsidR="00B47B0E">
        <w:rPr>
          <w:b/>
          <w:bCs/>
          <w:i/>
          <w:color w:val="FF0000"/>
          <w:sz w:val="28"/>
        </w:rPr>
        <w:t>4</w:t>
      </w:r>
      <w:r>
        <w:rPr>
          <w:b/>
          <w:bCs/>
          <w:i/>
          <w:color w:val="FF0000"/>
          <w:sz w:val="28"/>
        </w:rPr>
        <w:t xml:space="preserve"> </w:t>
      </w:r>
      <w:r w:rsidRPr="000A68C1">
        <w:rPr>
          <w:b/>
          <w:bCs/>
          <w:i/>
          <w:color w:val="FF0000"/>
          <w:sz w:val="28"/>
        </w:rPr>
        <w:t>with t</w:t>
      </w:r>
      <w:r>
        <w:rPr>
          <w:b/>
          <w:bCs/>
          <w:i/>
          <w:color w:val="FF0000"/>
          <w:sz w:val="28"/>
        </w:rPr>
        <w:t>he following changes</w:t>
      </w:r>
    </w:p>
    <w:p w:rsidR="00726180" w:rsidRDefault="00726180" w:rsidP="000A68C1">
      <w:pPr>
        <w:outlineLvl w:val="0"/>
        <w:rPr>
          <w:bCs/>
          <w:sz w:val="28"/>
        </w:rPr>
      </w:pPr>
    </w:p>
    <w:p w:rsidR="00726180" w:rsidRDefault="00834096" w:rsidP="001E59B3">
      <w:pPr>
        <w:jc w:val="both"/>
        <w:rPr>
          <w:b/>
          <w:bCs/>
          <w:sz w:val="24"/>
          <w:szCs w:val="24"/>
        </w:rPr>
      </w:pPr>
      <w:r w:rsidRPr="00834096">
        <w:rPr>
          <w:b/>
          <w:bCs/>
          <w:sz w:val="24"/>
          <w:szCs w:val="24"/>
        </w:rPr>
        <w:t>9.4.2.242</w:t>
      </w:r>
      <w:r w:rsidR="00726180">
        <w:rPr>
          <w:b/>
          <w:bCs/>
          <w:sz w:val="24"/>
          <w:szCs w:val="24"/>
        </w:rPr>
        <w:tab/>
      </w:r>
      <w:r w:rsidRPr="00834096">
        <w:rPr>
          <w:b/>
          <w:bCs/>
          <w:sz w:val="24"/>
          <w:szCs w:val="24"/>
        </w:rPr>
        <w:t xml:space="preserve"> Quiet Time Period element </w:t>
      </w:r>
    </w:p>
    <w:p w:rsidR="00726180" w:rsidRDefault="00726180" w:rsidP="001E59B3">
      <w:pPr>
        <w:jc w:val="both"/>
        <w:rPr>
          <w:b/>
          <w:bCs/>
          <w:sz w:val="24"/>
          <w:szCs w:val="24"/>
        </w:rPr>
      </w:pPr>
    </w:p>
    <w:p w:rsidR="001E59B3" w:rsidRDefault="00834096" w:rsidP="001E59B3">
      <w:pPr>
        <w:jc w:val="both"/>
        <w:rPr>
          <w:sz w:val="24"/>
          <w:szCs w:val="24"/>
        </w:rPr>
      </w:pPr>
      <w:r w:rsidRPr="00834096">
        <w:rPr>
          <w:b/>
          <w:bCs/>
          <w:sz w:val="24"/>
          <w:szCs w:val="24"/>
        </w:rPr>
        <w:t xml:space="preserve">9.4.2.242.1 </w:t>
      </w:r>
      <w:proofErr w:type="gramStart"/>
      <w:r w:rsidRPr="00834096">
        <w:rPr>
          <w:b/>
          <w:bCs/>
          <w:sz w:val="24"/>
          <w:szCs w:val="24"/>
        </w:rPr>
        <w:t>General(</w:t>
      </w:r>
      <w:proofErr w:type="gramEnd"/>
      <w:r w:rsidRPr="00834096">
        <w:rPr>
          <w:b/>
          <w:bCs/>
          <w:sz w:val="24"/>
          <w:szCs w:val="24"/>
        </w:rPr>
        <w:t xml:space="preserve">#Ed) </w:t>
      </w:r>
      <w:r w:rsidRPr="00834096">
        <w:rPr>
          <w:sz w:val="24"/>
          <w:szCs w:val="24"/>
        </w:rPr>
        <w:t>(#3038)</w:t>
      </w:r>
    </w:p>
    <w:p w:rsidR="001E59B3" w:rsidRDefault="001E59B3" w:rsidP="001E59B3">
      <w:pPr>
        <w:jc w:val="both"/>
        <w:rPr>
          <w:sz w:val="24"/>
          <w:szCs w:val="24"/>
        </w:rPr>
      </w:pPr>
    </w:p>
    <w:p w:rsidR="00E95B08" w:rsidRDefault="00834096" w:rsidP="001E59B3">
      <w:pPr>
        <w:jc w:val="both"/>
        <w:rPr>
          <w:ins w:id="4" w:author="Mediatek" w:date="2017-09-01T22:32:00Z"/>
          <w:sz w:val="24"/>
          <w:szCs w:val="24"/>
        </w:rPr>
      </w:pPr>
      <w:r w:rsidRPr="00834096">
        <w:rPr>
          <w:sz w:val="24"/>
          <w:szCs w:val="24"/>
        </w:rPr>
        <w:t xml:space="preserve">Quiet Time Period Action frame formats are defined to support </w:t>
      </w:r>
      <w:del w:id="5" w:author="Mediatek" w:date="2017-09-01T22:32:00Z">
        <w:r w:rsidRPr="00834096" w:rsidDel="00E95B08">
          <w:rPr>
            <w:sz w:val="24"/>
            <w:szCs w:val="24"/>
          </w:rPr>
          <w:delText xml:space="preserve">Quiet </w:delText>
        </w:r>
      </w:del>
      <w:ins w:id="6" w:author="Mediatek" w:date="2017-09-01T22:32:00Z">
        <w:r w:rsidR="00E95B08">
          <w:rPr>
            <w:sz w:val="24"/>
            <w:szCs w:val="24"/>
          </w:rPr>
          <w:t>q</w:t>
        </w:r>
        <w:r w:rsidR="00E95B08" w:rsidRPr="00834096">
          <w:rPr>
            <w:sz w:val="24"/>
            <w:szCs w:val="24"/>
          </w:rPr>
          <w:t xml:space="preserve">uiet </w:t>
        </w:r>
      </w:ins>
      <w:del w:id="7" w:author="Mediatek" w:date="2017-09-01T22:32:00Z">
        <w:r w:rsidRPr="00834096" w:rsidDel="00E95B08">
          <w:rPr>
            <w:sz w:val="24"/>
            <w:szCs w:val="24"/>
          </w:rPr>
          <w:delText xml:space="preserve">Time </w:delText>
        </w:r>
      </w:del>
      <w:ins w:id="8" w:author="Mediatek" w:date="2017-09-01T22:32:00Z">
        <w:r w:rsidR="00E95B08">
          <w:rPr>
            <w:sz w:val="24"/>
            <w:szCs w:val="24"/>
          </w:rPr>
          <w:t>t</w:t>
        </w:r>
        <w:r w:rsidR="00E95B08" w:rsidRPr="00834096">
          <w:rPr>
            <w:sz w:val="24"/>
            <w:szCs w:val="24"/>
          </w:rPr>
          <w:t xml:space="preserve">ime </w:t>
        </w:r>
      </w:ins>
      <w:del w:id="9" w:author="Mediatek" w:date="2017-09-01T22:32:00Z">
        <w:r w:rsidRPr="00834096" w:rsidDel="00E95B08">
          <w:rPr>
            <w:sz w:val="24"/>
            <w:szCs w:val="24"/>
          </w:rPr>
          <w:delText xml:space="preserve">Period </w:delText>
        </w:r>
      </w:del>
      <w:ins w:id="10" w:author="Mediatek" w:date="2017-09-01T22:32:00Z">
        <w:r w:rsidR="00E95B08">
          <w:rPr>
            <w:sz w:val="24"/>
            <w:szCs w:val="24"/>
          </w:rPr>
          <w:t>P</w:t>
        </w:r>
        <w:r w:rsidR="00E95B08" w:rsidRPr="00834096">
          <w:rPr>
            <w:sz w:val="24"/>
            <w:szCs w:val="24"/>
          </w:rPr>
          <w:t xml:space="preserve">eriod </w:t>
        </w:r>
      </w:ins>
      <w:r w:rsidRPr="00834096">
        <w:rPr>
          <w:sz w:val="24"/>
          <w:szCs w:val="24"/>
        </w:rPr>
        <w:t xml:space="preserve">functionality for </w:t>
      </w:r>
      <w:ins w:id="11" w:author="Mediatek" w:date="2017-09-01T22:32:00Z">
        <w:r w:rsidR="00E95B08">
          <w:rPr>
            <w:sz w:val="24"/>
            <w:szCs w:val="24"/>
          </w:rPr>
          <w:t>p</w:t>
        </w:r>
      </w:ins>
      <w:del w:id="12" w:author="Mediatek" w:date="2017-09-01T22:32:00Z">
        <w:r w:rsidRPr="00834096" w:rsidDel="00E95B08">
          <w:rPr>
            <w:sz w:val="24"/>
            <w:szCs w:val="24"/>
          </w:rPr>
          <w:delText>P</w:delText>
        </w:r>
      </w:del>
      <w:r w:rsidRPr="00834096">
        <w:rPr>
          <w:sz w:val="24"/>
          <w:szCs w:val="24"/>
        </w:rPr>
        <w:t>eer-to-</w:t>
      </w:r>
      <w:ins w:id="13" w:author="Mediatek" w:date="2017-09-01T22:32:00Z">
        <w:r w:rsidR="00E95B08">
          <w:rPr>
            <w:sz w:val="24"/>
            <w:szCs w:val="24"/>
          </w:rPr>
          <w:t>p</w:t>
        </w:r>
      </w:ins>
      <w:del w:id="14" w:author="Mediatek" w:date="2017-09-01T22:32:00Z">
        <w:r w:rsidRPr="00834096" w:rsidDel="00E95B08">
          <w:rPr>
            <w:sz w:val="24"/>
            <w:szCs w:val="24"/>
          </w:rPr>
          <w:delText>P</w:delText>
        </w:r>
      </w:del>
      <w:r w:rsidRPr="00834096">
        <w:rPr>
          <w:sz w:val="24"/>
          <w:szCs w:val="24"/>
        </w:rPr>
        <w:t xml:space="preserve">eer (Table 9-421ab) operation. </w:t>
      </w:r>
    </w:p>
    <w:p w:rsidR="00E95B08" w:rsidRDefault="00E95B08" w:rsidP="001E59B3">
      <w:pPr>
        <w:jc w:val="both"/>
        <w:rPr>
          <w:ins w:id="15" w:author="Mediatek" w:date="2017-09-01T22:32:00Z"/>
          <w:sz w:val="24"/>
          <w:szCs w:val="24"/>
        </w:rPr>
      </w:pPr>
    </w:p>
    <w:p w:rsidR="0030027D" w:rsidRDefault="00834096" w:rsidP="001E59B3">
      <w:pPr>
        <w:jc w:val="both"/>
        <w:rPr>
          <w:sz w:val="24"/>
          <w:szCs w:val="24"/>
        </w:rPr>
      </w:pPr>
      <w:r w:rsidRPr="00834096">
        <w:rPr>
          <w:sz w:val="24"/>
          <w:szCs w:val="24"/>
        </w:rPr>
        <w:t xml:space="preserve">A Control field (Figure 9-589cy (The control filed is the byte after Element ID Extension)), in the octet immediately after the Quiet Time Period field, specifies the type of actions of the Quiet Time Period action frame. The first two-bits </w:t>
      </w:r>
      <w:proofErr w:type="gramStart"/>
      <w:r w:rsidRPr="00834096">
        <w:rPr>
          <w:sz w:val="24"/>
          <w:szCs w:val="24"/>
        </w:rPr>
        <w:t>defines</w:t>
      </w:r>
      <w:proofErr w:type="gramEnd"/>
      <w:r w:rsidRPr="00834096">
        <w:rPr>
          <w:sz w:val="24"/>
          <w:szCs w:val="24"/>
        </w:rPr>
        <w:t xml:space="preserve"> the value and referred to as Quiet Time Period Subtype field. The remaining 6 bits are reserved. </w:t>
      </w:r>
    </w:p>
    <w:p w:rsidR="0030027D" w:rsidRDefault="0030027D"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format of the Quiet Time Period </w:t>
      </w:r>
      <w:del w:id="16" w:author="Mediatek" w:date="2017-09-01T22:33:00Z">
        <w:r w:rsidRPr="00834096" w:rsidDel="00E95B08">
          <w:rPr>
            <w:sz w:val="24"/>
            <w:szCs w:val="24"/>
          </w:rPr>
          <w:delText>Request e</w:delText>
        </w:r>
      </w:del>
      <w:ins w:id="17" w:author="Mediatek" w:date="2017-09-01T22:33:00Z">
        <w:r w:rsidR="00E95B08">
          <w:rPr>
            <w:sz w:val="24"/>
            <w:szCs w:val="24"/>
          </w:rPr>
          <w:t>E</w:t>
        </w:r>
      </w:ins>
      <w:r w:rsidRPr="00834096">
        <w:rPr>
          <w:sz w:val="24"/>
          <w:szCs w:val="24"/>
        </w:rPr>
        <w:t>lement is shown in Figure 9-589cy (The control filed is the byte after Element ID Extension).</w:t>
      </w:r>
    </w:p>
    <w:p w:rsidR="00834096" w:rsidRDefault="00834096" w:rsidP="001E59B3">
      <w:pPr>
        <w:jc w:val="both"/>
        <w:rPr>
          <w:sz w:val="24"/>
          <w:szCs w:val="24"/>
        </w:rPr>
      </w:pPr>
    </w:p>
    <w:tbl>
      <w:tblPr>
        <w:tblStyle w:val="TableGrid"/>
        <w:tblW w:w="0" w:type="auto"/>
        <w:tblLook w:val="04A0"/>
      </w:tblPr>
      <w:tblGrid>
        <w:gridCol w:w="1771"/>
        <w:gridCol w:w="1771"/>
        <w:gridCol w:w="1771"/>
        <w:gridCol w:w="1771"/>
        <w:gridCol w:w="1772"/>
      </w:tblGrid>
      <w:tr w:rsidR="0030027D" w:rsidRPr="00524EAA" w:rsidTr="003B6790">
        <w:tc>
          <w:tcPr>
            <w:tcW w:w="1771" w:type="dxa"/>
          </w:tcPr>
          <w:p w:rsidR="0030027D" w:rsidRPr="00524EAA" w:rsidRDefault="0030027D" w:rsidP="003B6790">
            <w:pPr>
              <w:rPr>
                <w:sz w:val="24"/>
                <w:szCs w:val="24"/>
              </w:rPr>
            </w:pPr>
            <w:r>
              <w:rPr>
                <w:sz w:val="24"/>
                <w:szCs w:val="24"/>
              </w:rPr>
              <w:lastRenderedPageBreak/>
              <w:t xml:space="preserve">Element ID </w:t>
            </w:r>
          </w:p>
        </w:tc>
        <w:tc>
          <w:tcPr>
            <w:tcW w:w="1771" w:type="dxa"/>
          </w:tcPr>
          <w:p w:rsidR="0030027D" w:rsidRPr="00524EAA" w:rsidRDefault="0030027D" w:rsidP="003B6790">
            <w:pPr>
              <w:rPr>
                <w:sz w:val="24"/>
                <w:szCs w:val="24"/>
              </w:rPr>
            </w:pPr>
            <w:r>
              <w:rPr>
                <w:sz w:val="24"/>
                <w:szCs w:val="24"/>
              </w:rPr>
              <w:t>Length</w:t>
            </w:r>
          </w:p>
        </w:tc>
        <w:tc>
          <w:tcPr>
            <w:tcW w:w="1771" w:type="dxa"/>
          </w:tcPr>
          <w:p w:rsidR="0030027D" w:rsidRPr="00524EAA" w:rsidRDefault="0030027D" w:rsidP="003B6790">
            <w:pPr>
              <w:rPr>
                <w:sz w:val="24"/>
                <w:szCs w:val="24"/>
              </w:rPr>
            </w:pPr>
            <w:r>
              <w:rPr>
                <w:sz w:val="24"/>
                <w:szCs w:val="24"/>
              </w:rPr>
              <w:t xml:space="preserve">Element ID Extension </w:t>
            </w:r>
          </w:p>
        </w:tc>
        <w:tc>
          <w:tcPr>
            <w:tcW w:w="1771" w:type="dxa"/>
          </w:tcPr>
          <w:p w:rsidR="0030027D" w:rsidRPr="00524EAA" w:rsidRDefault="0030027D" w:rsidP="003B6790">
            <w:pPr>
              <w:rPr>
                <w:sz w:val="24"/>
                <w:szCs w:val="24"/>
              </w:rPr>
            </w:pPr>
            <w:r>
              <w:rPr>
                <w:sz w:val="24"/>
                <w:szCs w:val="24"/>
              </w:rPr>
              <w:t>Control</w:t>
            </w:r>
          </w:p>
        </w:tc>
        <w:tc>
          <w:tcPr>
            <w:tcW w:w="1772" w:type="dxa"/>
          </w:tcPr>
          <w:p w:rsidR="0030027D" w:rsidRPr="00524EAA" w:rsidRDefault="0030027D" w:rsidP="003B6790">
            <w:pPr>
              <w:rPr>
                <w:sz w:val="24"/>
                <w:szCs w:val="24"/>
              </w:rPr>
            </w:pPr>
            <w:r>
              <w:rPr>
                <w:sz w:val="24"/>
                <w:szCs w:val="24"/>
              </w:rPr>
              <w:t>Quiet Time Content</w:t>
            </w:r>
          </w:p>
        </w:tc>
      </w:tr>
    </w:tbl>
    <w:p w:rsidR="0030027D" w:rsidRPr="00524EAA" w:rsidRDefault="0030027D" w:rsidP="0030027D">
      <w:pPr>
        <w:rPr>
          <w:ins w:id="18" w:author="Mediatek" w:date="2017-09-01T22:20:00Z"/>
          <w:sz w:val="24"/>
          <w:szCs w:val="24"/>
        </w:rPr>
      </w:pPr>
      <w:r>
        <w:rPr>
          <w:sz w:val="24"/>
          <w:szCs w:val="24"/>
        </w:rPr>
        <w:t xml:space="preserve">1 </w:t>
      </w:r>
      <w:r>
        <w:rPr>
          <w:sz w:val="24"/>
          <w:szCs w:val="24"/>
        </w:rPr>
        <w:tab/>
      </w:r>
      <w:r>
        <w:rPr>
          <w:sz w:val="24"/>
          <w:szCs w:val="24"/>
        </w:rPr>
        <w:tab/>
      </w:r>
      <w:r>
        <w:rPr>
          <w:sz w:val="24"/>
          <w:szCs w:val="24"/>
        </w:rPr>
        <w:tab/>
        <w:t>1</w:t>
      </w:r>
      <w:r>
        <w:rPr>
          <w:sz w:val="24"/>
          <w:szCs w:val="24"/>
        </w:rPr>
        <w:tab/>
      </w:r>
      <w:r>
        <w:rPr>
          <w:sz w:val="24"/>
          <w:szCs w:val="24"/>
        </w:rPr>
        <w:tab/>
        <w:t>1</w:t>
      </w:r>
      <w:r>
        <w:rPr>
          <w:sz w:val="24"/>
          <w:szCs w:val="24"/>
        </w:rPr>
        <w:tab/>
      </w:r>
      <w:r>
        <w:rPr>
          <w:sz w:val="24"/>
          <w:szCs w:val="24"/>
        </w:rPr>
        <w:tab/>
      </w:r>
      <w:r>
        <w:rPr>
          <w:sz w:val="24"/>
          <w:szCs w:val="24"/>
        </w:rPr>
        <w:tab/>
      </w:r>
      <w:ins w:id="19" w:author="Mediatek" w:date="2017-09-01T22:20:00Z">
        <w:r>
          <w:rPr>
            <w:sz w:val="24"/>
            <w:szCs w:val="24"/>
          </w:rPr>
          <w:t>1</w:t>
        </w:r>
        <w:r>
          <w:rPr>
            <w:sz w:val="24"/>
            <w:szCs w:val="24"/>
          </w:rPr>
          <w:tab/>
        </w:r>
        <w:r>
          <w:rPr>
            <w:sz w:val="24"/>
            <w:szCs w:val="24"/>
          </w:rPr>
          <w:tab/>
          <w:t>variable</w:t>
        </w:r>
      </w:ins>
      <w:r w:rsidR="00186483">
        <w:rPr>
          <w:sz w:val="24"/>
          <w:szCs w:val="24"/>
        </w:rPr>
        <w:t xml:space="preserve"> </w:t>
      </w:r>
      <w:ins w:id="20" w:author="Mediatek" w:date="2017-09-01T22:21:00Z">
        <w:r w:rsidR="00186483">
          <w:rPr>
            <w:sz w:val="24"/>
            <w:szCs w:val="24"/>
          </w:rPr>
          <w:t>[</w:t>
        </w:r>
      </w:ins>
      <w:ins w:id="21" w:author="Mediatek" w:date="2017-09-01T22:22:00Z">
        <w:r w:rsidR="00113A39">
          <w:rPr>
            <w:sz w:val="24"/>
            <w:szCs w:val="24"/>
          </w:rPr>
          <w:t>#</w:t>
        </w:r>
      </w:ins>
      <w:ins w:id="22" w:author="Mediatek" w:date="2017-09-01T22:21:00Z">
        <w:r w:rsidR="00186483">
          <w:rPr>
            <w:sz w:val="24"/>
            <w:szCs w:val="24"/>
          </w:rPr>
          <w:t>Ed]</w:t>
        </w:r>
      </w:ins>
    </w:p>
    <w:p w:rsidR="0030027D" w:rsidRPr="00834096" w:rsidRDefault="0030027D" w:rsidP="001E59B3">
      <w:pPr>
        <w:jc w:val="both"/>
        <w:rPr>
          <w:sz w:val="24"/>
          <w:szCs w:val="24"/>
        </w:rPr>
      </w:pPr>
    </w:p>
    <w:p w:rsidR="00834096" w:rsidRPr="00834096" w:rsidRDefault="00834096" w:rsidP="001E59B3">
      <w:pPr>
        <w:jc w:val="both"/>
        <w:rPr>
          <w:sz w:val="24"/>
          <w:szCs w:val="24"/>
        </w:rPr>
      </w:pPr>
    </w:p>
    <w:p w:rsidR="00834096" w:rsidRPr="00834096" w:rsidRDefault="00834096" w:rsidP="001E59B3">
      <w:pPr>
        <w:jc w:val="both"/>
        <w:rPr>
          <w:b/>
          <w:bCs/>
          <w:sz w:val="24"/>
          <w:szCs w:val="24"/>
        </w:rPr>
      </w:pPr>
      <w:r w:rsidRPr="00834096">
        <w:rPr>
          <w:b/>
          <w:bCs/>
          <w:sz w:val="24"/>
          <w:szCs w:val="24"/>
        </w:rPr>
        <w:t>Figure 9-589cy—</w:t>
      </w:r>
      <w:del w:id="23" w:author="Mediatek" w:date="2017-09-01T22:34:00Z">
        <w:r w:rsidRPr="00834096" w:rsidDel="00E95B08">
          <w:rPr>
            <w:b/>
            <w:bCs/>
            <w:sz w:val="24"/>
            <w:szCs w:val="24"/>
          </w:rPr>
          <w:delText>The control filed is the byte after Element ID Extension</w:delText>
        </w:r>
      </w:del>
      <w:ins w:id="24" w:author="Mediatek" w:date="2017-09-01T22:34:00Z">
        <w:r w:rsidR="00E95B08">
          <w:rPr>
            <w:b/>
            <w:bCs/>
            <w:sz w:val="24"/>
            <w:szCs w:val="24"/>
          </w:rPr>
          <w:t>Quiet Time Period element format</w:t>
        </w:r>
      </w:ins>
    </w:p>
    <w:p w:rsidR="00834096" w:rsidRPr="00834096" w:rsidRDefault="00834096" w:rsidP="001E59B3">
      <w:pPr>
        <w:jc w:val="both"/>
        <w:rPr>
          <w:b/>
          <w:bCs/>
          <w:sz w:val="24"/>
          <w:szCs w:val="24"/>
        </w:rPr>
      </w:pPr>
    </w:p>
    <w:p w:rsidR="00834096" w:rsidRPr="00834096" w:rsidRDefault="00834096" w:rsidP="001E59B3">
      <w:pPr>
        <w:jc w:val="both"/>
        <w:rPr>
          <w:sz w:val="24"/>
          <w:szCs w:val="24"/>
        </w:rPr>
      </w:pPr>
      <w:r w:rsidRPr="00834096">
        <w:rPr>
          <w:sz w:val="24"/>
          <w:szCs w:val="24"/>
        </w:rPr>
        <w:t>The values of the Control field in each frame format within the Quiet Time Period Action frame are defined in Table 9-262af (Control field encoding). The Quiet Time Content field is a variable length field which carries information of quiet time operation indicated by the value in the Control field.</w:t>
      </w:r>
    </w:p>
    <w:p w:rsidR="00834096" w:rsidRPr="00834096" w:rsidRDefault="00834096" w:rsidP="001E59B3">
      <w:pPr>
        <w:jc w:val="both"/>
        <w:rPr>
          <w:sz w:val="24"/>
          <w:szCs w:val="24"/>
        </w:rPr>
      </w:pPr>
    </w:p>
    <w:p w:rsidR="005C2A15" w:rsidRDefault="005C2A15" w:rsidP="001E59B3">
      <w:pPr>
        <w:jc w:val="both"/>
        <w:rPr>
          <w:b/>
          <w:bCs/>
          <w:sz w:val="24"/>
          <w:szCs w:val="24"/>
        </w:rPr>
      </w:pPr>
    </w:p>
    <w:p w:rsidR="00834096" w:rsidRDefault="00834096" w:rsidP="001E59B3">
      <w:pPr>
        <w:jc w:val="both"/>
        <w:rPr>
          <w:b/>
          <w:bCs/>
          <w:sz w:val="24"/>
          <w:szCs w:val="24"/>
        </w:rPr>
      </w:pPr>
      <w:r w:rsidRPr="00834096">
        <w:rPr>
          <w:b/>
          <w:bCs/>
          <w:sz w:val="24"/>
          <w:szCs w:val="24"/>
        </w:rPr>
        <w:t>Table 9-262af—Control field encoding</w:t>
      </w:r>
    </w:p>
    <w:p w:rsidR="005C2A15" w:rsidRDefault="005C2A15" w:rsidP="001E59B3">
      <w:pPr>
        <w:jc w:val="both"/>
        <w:rPr>
          <w:b/>
          <w:bCs/>
          <w:sz w:val="24"/>
          <w:szCs w:val="24"/>
        </w:rPr>
      </w:pPr>
    </w:p>
    <w:tbl>
      <w:tblPr>
        <w:tblStyle w:val="TableGrid"/>
        <w:tblW w:w="0" w:type="auto"/>
        <w:tblLook w:val="04A0"/>
      </w:tblPr>
      <w:tblGrid>
        <w:gridCol w:w="4428"/>
        <w:gridCol w:w="4428"/>
      </w:tblGrid>
      <w:tr w:rsidR="005C2A15" w:rsidRPr="00524EAA" w:rsidTr="003B6790">
        <w:tc>
          <w:tcPr>
            <w:tcW w:w="4428" w:type="dxa"/>
          </w:tcPr>
          <w:p w:rsidR="005C2A15" w:rsidRPr="00524EAA" w:rsidRDefault="005C2A15" w:rsidP="003B6790">
            <w:pPr>
              <w:rPr>
                <w:bCs/>
                <w:sz w:val="24"/>
              </w:rPr>
            </w:pPr>
            <w:r>
              <w:rPr>
                <w:b/>
                <w:bCs/>
                <w:sz w:val="24"/>
                <w:szCs w:val="24"/>
              </w:rPr>
              <w:t xml:space="preserve">Value </w:t>
            </w:r>
          </w:p>
        </w:tc>
        <w:tc>
          <w:tcPr>
            <w:tcW w:w="4428" w:type="dxa"/>
          </w:tcPr>
          <w:p w:rsidR="005C2A15" w:rsidRPr="00524EAA" w:rsidRDefault="005C2A15" w:rsidP="003B6790">
            <w:pPr>
              <w:rPr>
                <w:bCs/>
                <w:sz w:val="24"/>
                <w:szCs w:val="24"/>
              </w:rPr>
            </w:pPr>
            <w:r>
              <w:rPr>
                <w:b/>
                <w:bCs/>
                <w:sz w:val="24"/>
                <w:szCs w:val="24"/>
              </w:rPr>
              <w:t>Quiet Time Period Action frame subtype</w:t>
            </w:r>
          </w:p>
          <w:p w:rsidR="005C2A15" w:rsidRPr="00524EAA" w:rsidRDefault="005C2A15" w:rsidP="003B6790">
            <w:pPr>
              <w:rPr>
                <w:bCs/>
                <w:sz w:val="24"/>
              </w:rPr>
            </w:pPr>
          </w:p>
        </w:tc>
      </w:tr>
      <w:tr w:rsidR="005C2A15" w:rsidRPr="00524EAA" w:rsidTr="003B6790">
        <w:tc>
          <w:tcPr>
            <w:tcW w:w="4428" w:type="dxa"/>
          </w:tcPr>
          <w:p w:rsidR="005C2A15" w:rsidRPr="00524EAA" w:rsidRDefault="005C2A15" w:rsidP="003B6790">
            <w:pPr>
              <w:rPr>
                <w:bCs/>
                <w:sz w:val="24"/>
              </w:rPr>
            </w:pPr>
            <w:r>
              <w:rPr>
                <w:sz w:val="24"/>
                <w:szCs w:val="24"/>
              </w:rPr>
              <w:t>0</w:t>
            </w:r>
          </w:p>
        </w:tc>
        <w:tc>
          <w:tcPr>
            <w:tcW w:w="4428" w:type="dxa"/>
          </w:tcPr>
          <w:p w:rsidR="005C2A15" w:rsidRPr="00524EAA" w:rsidRDefault="005C2A15" w:rsidP="003B6790">
            <w:pPr>
              <w:rPr>
                <w:bCs/>
                <w:sz w:val="24"/>
              </w:rPr>
            </w:pPr>
            <w:r>
              <w:rPr>
                <w:sz w:val="24"/>
                <w:szCs w:val="24"/>
              </w:rPr>
              <w:t xml:space="preserve">Quiet </w:t>
            </w:r>
            <w:r>
              <w:rPr>
                <w:noProof/>
                <w:sz w:val="24"/>
                <w:szCs w:val="24"/>
              </w:rPr>
              <w:t>Time Period</w:t>
            </w:r>
            <w:r>
              <w:rPr>
                <w:sz w:val="24"/>
                <w:szCs w:val="24"/>
              </w:rPr>
              <w:t xml:space="preserve"> Setup subtype</w:t>
            </w:r>
          </w:p>
        </w:tc>
      </w:tr>
      <w:tr w:rsidR="005C2A15" w:rsidRPr="00524EAA" w:rsidTr="003B6790">
        <w:tc>
          <w:tcPr>
            <w:tcW w:w="4428" w:type="dxa"/>
          </w:tcPr>
          <w:p w:rsidR="005C2A15" w:rsidRPr="00524EAA" w:rsidRDefault="005C2A15" w:rsidP="003B6790">
            <w:pPr>
              <w:rPr>
                <w:bCs/>
                <w:sz w:val="24"/>
              </w:rPr>
            </w:pPr>
            <w:r>
              <w:rPr>
                <w:sz w:val="24"/>
                <w:szCs w:val="24"/>
              </w:rPr>
              <w:t>1</w:t>
            </w:r>
            <w:r w:rsidRPr="00524EAA">
              <w:rPr>
                <w:sz w:val="24"/>
                <w:szCs w:val="24"/>
              </w:rPr>
              <w:t xml:space="preserve"> </w:t>
            </w:r>
          </w:p>
        </w:tc>
        <w:tc>
          <w:tcPr>
            <w:tcW w:w="4428" w:type="dxa"/>
          </w:tcPr>
          <w:p w:rsidR="005C2A15" w:rsidRPr="00524EAA" w:rsidRDefault="005C2A15" w:rsidP="003B6790">
            <w:pPr>
              <w:rPr>
                <w:bCs/>
                <w:sz w:val="24"/>
              </w:rPr>
            </w:pPr>
            <w:r>
              <w:rPr>
                <w:sz w:val="24"/>
                <w:szCs w:val="24"/>
              </w:rPr>
              <w:t xml:space="preserve">Quiet </w:t>
            </w:r>
            <w:r>
              <w:rPr>
                <w:noProof/>
                <w:sz w:val="24"/>
                <w:szCs w:val="24"/>
              </w:rPr>
              <w:t>Time Period</w:t>
            </w:r>
            <w:r>
              <w:rPr>
                <w:sz w:val="24"/>
                <w:szCs w:val="24"/>
              </w:rPr>
              <w:t xml:space="preserve"> Request subtype</w:t>
            </w:r>
          </w:p>
        </w:tc>
      </w:tr>
      <w:tr w:rsidR="005C2A15" w:rsidRPr="00524EAA" w:rsidTr="003B6790">
        <w:tc>
          <w:tcPr>
            <w:tcW w:w="4428" w:type="dxa"/>
          </w:tcPr>
          <w:p w:rsidR="005C2A15" w:rsidRPr="00524EAA" w:rsidRDefault="005C2A15" w:rsidP="003B6790">
            <w:pPr>
              <w:rPr>
                <w:bCs/>
                <w:sz w:val="24"/>
              </w:rPr>
            </w:pPr>
            <w:r>
              <w:rPr>
                <w:sz w:val="24"/>
                <w:szCs w:val="24"/>
              </w:rPr>
              <w:t>2</w:t>
            </w:r>
          </w:p>
        </w:tc>
        <w:tc>
          <w:tcPr>
            <w:tcW w:w="4428" w:type="dxa"/>
          </w:tcPr>
          <w:p w:rsidR="005C2A15" w:rsidRPr="00524EAA" w:rsidRDefault="005C2A15" w:rsidP="003B6790">
            <w:pPr>
              <w:rPr>
                <w:bCs/>
                <w:sz w:val="24"/>
              </w:rPr>
            </w:pPr>
            <w:r>
              <w:rPr>
                <w:sz w:val="24"/>
                <w:szCs w:val="24"/>
              </w:rPr>
              <w:t xml:space="preserve">Quiet </w:t>
            </w:r>
            <w:r>
              <w:rPr>
                <w:noProof/>
                <w:sz w:val="24"/>
                <w:szCs w:val="24"/>
              </w:rPr>
              <w:t>Time Period</w:t>
            </w:r>
            <w:r>
              <w:rPr>
                <w:sz w:val="24"/>
                <w:szCs w:val="24"/>
              </w:rPr>
              <w:t xml:space="preserve"> Response subtype</w:t>
            </w:r>
          </w:p>
        </w:tc>
      </w:tr>
      <w:tr w:rsidR="005C2A15" w:rsidRPr="00524EAA" w:rsidTr="003B6790">
        <w:tc>
          <w:tcPr>
            <w:tcW w:w="4428" w:type="dxa"/>
          </w:tcPr>
          <w:p w:rsidR="005C2A15" w:rsidRPr="00524EAA" w:rsidRDefault="005C2A15" w:rsidP="003B6790">
            <w:pPr>
              <w:rPr>
                <w:sz w:val="24"/>
                <w:szCs w:val="24"/>
              </w:rPr>
            </w:pPr>
            <w:r>
              <w:rPr>
                <w:sz w:val="24"/>
                <w:szCs w:val="24"/>
              </w:rPr>
              <w:t>3-255</w:t>
            </w:r>
          </w:p>
        </w:tc>
        <w:tc>
          <w:tcPr>
            <w:tcW w:w="4428" w:type="dxa"/>
          </w:tcPr>
          <w:p w:rsidR="005C2A15" w:rsidRPr="00524EAA" w:rsidRDefault="005C2A15" w:rsidP="003B6790">
            <w:pPr>
              <w:rPr>
                <w:sz w:val="24"/>
                <w:szCs w:val="24"/>
              </w:rPr>
            </w:pPr>
            <w:r>
              <w:rPr>
                <w:noProof/>
                <w:sz w:val="24"/>
                <w:szCs w:val="24"/>
              </w:rPr>
              <w:t>Reserved</w:t>
            </w:r>
          </w:p>
        </w:tc>
      </w:tr>
    </w:tbl>
    <w:p w:rsidR="005C2A15" w:rsidRPr="00834096" w:rsidRDefault="005C2A15" w:rsidP="001E59B3">
      <w:pPr>
        <w:jc w:val="both"/>
        <w:rPr>
          <w:b/>
          <w:bCs/>
          <w:sz w:val="24"/>
          <w:szCs w:val="24"/>
        </w:rPr>
      </w:pPr>
    </w:p>
    <w:p w:rsidR="00834096" w:rsidRPr="00834096" w:rsidRDefault="00834096" w:rsidP="001E59B3">
      <w:pPr>
        <w:jc w:val="both"/>
        <w:rPr>
          <w:b/>
          <w:bCs/>
          <w:sz w:val="24"/>
          <w:szCs w:val="24"/>
        </w:rPr>
      </w:pPr>
    </w:p>
    <w:p w:rsidR="005C2A15" w:rsidRDefault="00834096" w:rsidP="001E59B3">
      <w:pPr>
        <w:jc w:val="both"/>
        <w:rPr>
          <w:b/>
          <w:bCs/>
          <w:sz w:val="24"/>
          <w:szCs w:val="24"/>
        </w:rPr>
      </w:pPr>
      <w:r w:rsidRPr="00834096">
        <w:rPr>
          <w:b/>
          <w:bCs/>
          <w:sz w:val="24"/>
          <w:szCs w:val="24"/>
        </w:rPr>
        <w:t xml:space="preserve">9.4.2.242.2 Quiet Time Period Setup </w:t>
      </w:r>
    </w:p>
    <w:p w:rsidR="005C2A15" w:rsidRDefault="005C2A15" w:rsidP="001E59B3">
      <w:pPr>
        <w:jc w:val="both"/>
        <w:rPr>
          <w:b/>
          <w:bCs/>
          <w:sz w:val="24"/>
          <w:szCs w:val="24"/>
        </w:rPr>
      </w:pPr>
    </w:p>
    <w:p w:rsidR="005C2A15" w:rsidRDefault="00834096" w:rsidP="001E59B3">
      <w:pPr>
        <w:jc w:val="both"/>
        <w:rPr>
          <w:sz w:val="24"/>
          <w:szCs w:val="24"/>
        </w:rPr>
      </w:pPr>
      <w:r w:rsidRPr="00834096">
        <w:rPr>
          <w:sz w:val="24"/>
          <w:szCs w:val="24"/>
        </w:rPr>
        <w:t xml:space="preserve">The Quiet Time Period Setup </w:t>
      </w:r>
      <w:ins w:id="25" w:author="Mediatek" w:date="2017-09-01T22:38:00Z">
        <w:r w:rsidR="00E95B08">
          <w:rPr>
            <w:sz w:val="24"/>
            <w:szCs w:val="24"/>
          </w:rPr>
          <w:t xml:space="preserve">subtype </w:t>
        </w:r>
      </w:ins>
      <w:r w:rsidRPr="00834096">
        <w:rPr>
          <w:sz w:val="24"/>
          <w:szCs w:val="24"/>
        </w:rPr>
        <w:t xml:space="preserve">defines a period for a peer-to-peer operation (see 11.47 (Quieting HE STAs in an HE BSS)). The quiet time period </w:t>
      </w:r>
      <w:del w:id="26" w:author="Mediatek" w:date="2017-09-01T22:38:00Z">
        <w:r w:rsidRPr="00834096" w:rsidDel="00E95B08">
          <w:rPr>
            <w:sz w:val="24"/>
            <w:szCs w:val="24"/>
          </w:rPr>
          <w:delText xml:space="preserve">may </w:delText>
        </w:r>
      </w:del>
      <w:ins w:id="27" w:author="Mediatek" w:date="2017-09-01T22:38:00Z">
        <w:r w:rsidR="00E95B08">
          <w:rPr>
            <w:sz w:val="24"/>
            <w:szCs w:val="24"/>
          </w:rPr>
          <w:t>can</w:t>
        </w:r>
        <w:r w:rsidR="00E95B08" w:rsidRPr="00834096">
          <w:rPr>
            <w:sz w:val="24"/>
            <w:szCs w:val="24"/>
          </w:rPr>
          <w:t xml:space="preserve"> </w:t>
        </w:r>
      </w:ins>
      <w:r w:rsidRPr="00834096">
        <w:rPr>
          <w:sz w:val="24"/>
          <w:szCs w:val="24"/>
        </w:rPr>
        <w:t xml:space="preserve">be used </w:t>
      </w:r>
      <w:ins w:id="28" w:author="Mediatek" w:date="2017-09-03T16:26:00Z">
        <w:r w:rsidR="00EB455C">
          <w:rPr>
            <w:sz w:val="24"/>
            <w:szCs w:val="24"/>
          </w:rPr>
          <w:t xml:space="preserve">[8203] </w:t>
        </w:r>
        <w:r w:rsidR="00EB455C">
          <w:rPr>
            <w:sz w:val="24"/>
          </w:rPr>
          <w:t xml:space="preserve">by an AP </w:t>
        </w:r>
        <w:r w:rsidR="00EB455C" w:rsidRPr="00A140D4">
          <w:rPr>
            <w:sz w:val="24"/>
          </w:rPr>
          <w:t xml:space="preserve">to </w:t>
        </w:r>
        <w:r w:rsidR="00EB455C">
          <w:rPr>
            <w:sz w:val="24"/>
          </w:rPr>
          <w:t xml:space="preserve">mitigate the interference by reducing the contention from HE STAs in a period that gives preference to </w:t>
        </w:r>
        <w:r w:rsidR="00EB455C" w:rsidRPr="00A140D4">
          <w:rPr>
            <w:sz w:val="24"/>
          </w:rPr>
          <w:t>HE STAs</w:t>
        </w:r>
        <w:r w:rsidR="00EB455C" w:rsidRPr="00834096" w:rsidDel="00EB455C">
          <w:rPr>
            <w:sz w:val="24"/>
            <w:szCs w:val="24"/>
          </w:rPr>
          <w:t xml:space="preserve"> </w:t>
        </w:r>
      </w:ins>
      <w:del w:id="29" w:author="Mediatek" w:date="2017-09-03T16:26:00Z">
        <w:r w:rsidRPr="00834096" w:rsidDel="00EB455C">
          <w:rPr>
            <w:sz w:val="24"/>
            <w:szCs w:val="24"/>
          </w:rPr>
          <w:delText xml:space="preserve">to improve the probability of channel access for HE STAs </w:delText>
        </w:r>
      </w:del>
      <w:r w:rsidRPr="00834096">
        <w:rPr>
          <w:sz w:val="24"/>
          <w:szCs w:val="24"/>
        </w:rPr>
        <w:t xml:space="preserve">participating in </w:t>
      </w:r>
      <w:del w:id="30" w:author="Mediatek" w:date="2017-09-03T16:27:00Z">
        <w:r w:rsidRPr="00834096" w:rsidDel="00EB455C">
          <w:rPr>
            <w:sz w:val="24"/>
            <w:szCs w:val="24"/>
          </w:rPr>
          <w:delText xml:space="preserve">the </w:delText>
        </w:r>
      </w:del>
      <w:r w:rsidRPr="00834096">
        <w:rPr>
          <w:sz w:val="24"/>
          <w:szCs w:val="24"/>
        </w:rPr>
        <w:t xml:space="preserve">peer-to-peer operation. </w:t>
      </w:r>
    </w:p>
    <w:p w:rsidR="005C2A15" w:rsidRDefault="005C2A15"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31" w:author="Mediatek" w:date="2017-09-01T22:38:00Z">
        <w:r w:rsidR="00E95B08">
          <w:rPr>
            <w:sz w:val="24"/>
            <w:szCs w:val="24"/>
          </w:rPr>
          <w:t>c</w:t>
        </w:r>
      </w:ins>
      <w:del w:id="32" w:author="Mediatek" w:date="2017-09-01T22:38:00Z">
        <w:r w:rsidRPr="00834096" w:rsidDel="00E95B08">
          <w:rPr>
            <w:sz w:val="24"/>
            <w:szCs w:val="24"/>
          </w:rPr>
          <w:delText>C</w:delText>
        </w:r>
      </w:del>
      <w:r w:rsidRPr="00834096">
        <w:rPr>
          <w:sz w:val="24"/>
          <w:szCs w:val="24"/>
        </w:rPr>
        <w:t xml:space="preserve">ontent of </w:t>
      </w:r>
      <w:ins w:id="33" w:author="Mediatek" w:date="2017-09-01T22:39:00Z">
        <w:r w:rsidR="00DD09CD">
          <w:rPr>
            <w:sz w:val="24"/>
            <w:szCs w:val="24"/>
          </w:rPr>
          <w:t xml:space="preserve">the Quiet Time Content subfield in the </w:t>
        </w:r>
      </w:ins>
      <w:r w:rsidRPr="00834096">
        <w:rPr>
          <w:sz w:val="24"/>
          <w:szCs w:val="24"/>
        </w:rPr>
        <w:t xml:space="preserve">Quiet Time Period Setup </w:t>
      </w:r>
      <w:ins w:id="34" w:author="Mediatek" w:date="2017-09-01T22:39:00Z">
        <w:r w:rsidR="00DD09CD">
          <w:rPr>
            <w:sz w:val="24"/>
            <w:szCs w:val="24"/>
          </w:rPr>
          <w:t xml:space="preserve">subtype </w:t>
        </w:r>
      </w:ins>
      <w:r w:rsidRPr="00834096">
        <w:rPr>
          <w:sz w:val="24"/>
          <w:szCs w:val="24"/>
        </w:rPr>
        <w:t>is shown Figure 9-589cz (Quiet Time Period Setup</w:t>
      </w:r>
      <w:ins w:id="35" w:author="Mediatek" w:date="2017-09-01T22:54:00Z">
        <w:r w:rsidR="00BC5AF1">
          <w:rPr>
            <w:sz w:val="24"/>
            <w:szCs w:val="24"/>
          </w:rPr>
          <w:t xml:space="preserve"> subtype</w:t>
        </w:r>
      </w:ins>
      <w:r w:rsidRPr="00834096">
        <w:rPr>
          <w:sz w:val="24"/>
          <w:szCs w:val="24"/>
        </w:rPr>
        <w:t>).</w:t>
      </w:r>
    </w:p>
    <w:p w:rsidR="00834096" w:rsidRDefault="00834096" w:rsidP="001E59B3">
      <w:pPr>
        <w:jc w:val="both"/>
        <w:rPr>
          <w:sz w:val="24"/>
          <w:szCs w:val="24"/>
        </w:rPr>
      </w:pPr>
    </w:p>
    <w:p w:rsidR="005C2A15" w:rsidRDefault="005C2A15" w:rsidP="001E59B3">
      <w:pPr>
        <w:jc w:val="both"/>
        <w:rPr>
          <w:sz w:val="24"/>
          <w:szCs w:val="24"/>
        </w:rPr>
      </w:pPr>
    </w:p>
    <w:tbl>
      <w:tblPr>
        <w:tblStyle w:val="TableGrid"/>
        <w:tblW w:w="0" w:type="auto"/>
        <w:tblLook w:val="04A0"/>
      </w:tblPr>
      <w:tblGrid>
        <w:gridCol w:w="1476"/>
        <w:gridCol w:w="1829"/>
      </w:tblGrid>
      <w:tr w:rsidR="005C2A15" w:rsidRPr="00554C87" w:rsidTr="0073655E">
        <w:tc>
          <w:tcPr>
            <w:tcW w:w="1476" w:type="dxa"/>
          </w:tcPr>
          <w:p w:rsidR="005C2A15" w:rsidRPr="00554C87" w:rsidRDefault="005C2A15" w:rsidP="003B6790">
            <w:pPr>
              <w:spacing w:after="200" w:line="276" w:lineRule="auto"/>
              <w:rPr>
                <w:sz w:val="24"/>
                <w:szCs w:val="24"/>
                <w:lang w:eastAsia="ko-KR"/>
              </w:rPr>
            </w:pPr>
            <w:r w:rsidRPr="00554C87">
              <w:rPr>
                <w:sz w:val="24"/>
                <w:szCs w:val="24"/>
              </w:rPr>
              <w:t xml:space="preserve">Quiet Period Duration </w:t>
            </w:r>
          </w:p>
        </w:tc>
        <w:tc>
          <w:tcPr>
            <w:tcW w:w="1829" w:type="dxa"/>
          </w:tcPr>
          <w:p w:rsidR="005C2A15" w:rsidRPr="00554C87" w:rsidRDefault="007C36AC" w:rsidP="003B6790">
            <w:pPr>
              <w:spacing w:after="200" w:line="276" w:lineRule="auto"/>
              <w:rPr>
                <w:sz w:val="24"/>
                <w:szCs w:val="24"/>
                <w:lang w:eastAsia="ko-KR"/>
              </w:rPr>
            </w:pPr>
            <w:ins w:id="36" w:author="Mediatek" w:date="2017-09-02T23:00:00Z">
              <w:r>
                <w:rPr>
                  <w:sz w:val="24"/>
                  <w:szCs w:val="24"/>
                </w:rPr>
                <w:t>[3041] Service Specific Identifier</w:t>
              </w:r>
            </w:ins>
            <w:del w:id="37" w:author="Mediatek" w:date="2017-09-02T23:00:00Z">
              <w:r w:rsidR="005C2A15" w:rsidDel="007C36AC">
                <w:rPr>
                  <w:sz w:val="24"/>
                  <w:szCs w:val="24"/>
                </w:rPr>
                <w:delText>Vendor Specific Service Identifier</w:delText>
              </w:r>
            </w:del>
          </w:p>
        </w:tc>
      </w:tr>
    </w:tbl>
    <w:p w:rsidR="005C2A15" w:rsidRPr="00554C87" w:rsidRDefault="0073655E" w:rsidP="005C2A15">
      <w:pPr>
        <w:rPr>
          <w:sz w:val="24"/>
          <w:szCs w:val="24"/>
        </w:rPr>
      </w:pPr>
      <w:ins w:id="38" w:author="Mediatek" w:date="2017-09-03T15:11:00Z">
        <w:r>
          <w:rPr>
            <w:sz w:val="24"/>
            <w:szCs w:val="24"/>
          </w:rPr>
          <w:t>1 [5340]</w:t>
        </w:r>
      </w:ins>
      <w:del w:id="39" w:author="Mediatek" w:date="2017-09-03T15:11:00Z">
        <w:r w:rsidR="005C2A15" w:rsidDel="0073655E">
          <w:rPr>
            <w:sz w:val="24"/>
            <w:szCs w:val="24"/>
          </w:rPr>
          <w:delText>2</w:delText>
        </w:r>
      </w:del>
      <w:r w:rsidR="005C2A15">
        <w:rPr>
          <w:sz w:val="24"/>
          <w:szCs w:val="24"/>
        </w:rPr>
        <w:tab/>
      </w:r>
      <w:r w:rsidR="005C2A15">
        <w:rPr>
          <w:sz w:val="24"/>
          <w:szCs w:val="24"/>
        </w:rPr>
        <w:tab/>
        <w:t>2</w:t>
      </w:r>
    </w:p>
    <w:p w:rsidR="005C2A15" w:rsidRPr="00834096" w:rsidRDefault="005C2A15" w:rsidP="001E59B3">
      <w:pPr>
        <w:jc w:val="both"/>
        <w:rPr>
          <w:sz w:val="24"/>
          <w:szCs w:val="24"/>
        </w:rPr>
      </w:pPr>
    </w:p>
    <w:p w:rsidR="00834096" w:rsidRPr="00834096" w:rsidRDefault="00834096" w:rsidP="001E59B3">
      <w:pPr>
        <w:jc w:val="both"/>
        <w:rPr>
          <w:b/>
          <w:bCs/>
          <w:sz w:val="24"/>
          <w:szCs w:val="24"/>
        </w:rPr>
      </w:pPr>
      <w:r w:rsidRPr="00834096">
        <w:rPr>
          <w:b/>
          <w:bCs/>
          <w:sz w:val="24"/>
          <w:szCs w:val="24"/>
        </w:rPr>
        <w:t>Figure 9-589cz—</w:t>
      </w:r>
      <w:ins w:id="40" w:author="Mediatek" w:date="2017-09-01T22:40:00Z">
        <w:r w:rsidR="00DD09CD">
          <w:rPr>
            <w:b/>
            <w:bCs/>
            <w:sz w:val="24"/>
            <w:szCs w:val="24"/>
          </w:rPr>
          <w:t xml:space="preserve">Quiet Time Content subfield format in </w:t>
        </w:r>
      </w:ins>
      <w:r w:rsidRPr="00834096">
        <w:rPr>
          <w:b/>
          <w:bCs/>
          <w:sz w:val="24"/>
          <w:szCs w:val="24"/>
        </w:rPr>
        <w:t>Quiet Time Period Setup</w:t>
      </w:r>
      <w:ins w:id="41" w:author="Mediatek" w:date="2017-09-01T22:40:00Z">
        <w:r w:rsidR="00DD09CD">
          <w:rPr>
            <w:b/>
            <w:bCs/>
            <w:sz w:val="24"/>
            <w:szCs w:val="24"/>
          </w:rPr>
          <w:t xml:space="preserve"> subtype</w:t>
        </w:r>
      </w:ins>
    </w:p>
    <w:p w:rsidR="00834096" w:rsidRPr="00834096" w:rsidRDefault="00834096" w:rsidP="001E59B3">
      <w:pPr>
        <w:jc w:val="both"/>
        <w:rPr>
          <w:b/>
          <w:bCs/>
          <w:sz w:val="24"/>
          <w:szCs w:val="24"/>
        </w:rPr>
      </w:pPr>
    </w:p>
    <w:p w:rsidR="005C2A15" w:rsidDel="0073655E" w:rsidRDefault="00834096" w:rsidP="001E59B3">
      <w:pPr>
        <w:jc w:val="both"/>
        <w:rPr>
          <w:del w:id="42" w:author="Mediatek" w:date="2017-09-03T15:13:00Z"/>
          <w:sz w:val="24"/>
          <w:szCs w:val="24"/>
        </w:rPr>
      </w:pPr>
      <w:del w:id="43" w:author="Mediatek" w:date="2017-09-03T15:13:00Z">
        <w:r w:rsidRPr="00834096" w:rsidDel="0073655E">
          <w:rPr>
            <w:sz w:val="24"/>
            <w:szCs w:val="24"/>
          </w:rPr>
          <w:delText xml:space="preserve">The Control field of values 0 indicate the Quiet Time Content is for Quiet Time Period Setup operation. </w:delText>
        </w:r>
      </w:del>
    </w:p>
    <w:p w:rsidR="005C2A15" w:rsidRDefault="005C2A15" w:rsidP="001E59B3">
      <w:pPr>
        <w:jc w:val="both"/>
        <w:rPr>
          <w:sz w:val="24"/>
          <w:szCs w:val="24"/>
        </w:rPr>
      </w:pPr>
    </w:p>
    <w:p w:rsidR="005C2A15" w:rsidRDefault="00834096" w:rsidP="001E59B3">
      <w:pPr>
        <w:jc w:val="both"/>
        <w:rPr>
          <w:sz w:val="24"/>
          <w:szCs w:val="24"/>
        </w:rPr>
      </w:pPr>
      <w:r w:rsidRPr="00834096">
        <w:rPr>
          <w:sz w:val="24"/>
          <w:szCs w:val="24"/>
        </w:rPr>
        <w:t xml:space="preserve">The Quiet </w:t>
      </w:r>
      <w:ins w:id="44" w:author="Mediatek" w:date="2017-09-01T22:41:00Z">
        <w:r w:rsidR="00DD09CD">
          <w:rPr>
            <w:sz w:val="24"/>
            <w:szCs w:val="24"/>
          </w:rPr>
          <w:t xml:space="preserve">Period </w:t>
        </w:r>
      </w:ins>
      <w:r w:rsidRPr="00834096">
        <w:rPr>
          <w:sz w:val="24"/>
          <w:szCs w:val="24"/>
        </w:rPr>
        <w:t xml:space="preserve">Duration field is set to </w:t>
      </w:r>
      <w:ins w:id="45" w:author="Mediatek" w:date="2017-09-01T22:41:00Z">
        <w:r w:rsidR="00DD09CD">
          <w:rPr>
            <w:sz w:val="24"/>
            <w:szCs w:val="24"/>
          </w:rPr>
          <w:t xml:space="preserve">the </w:t>
        </w:r>
      </w:ins>
      <w:r w:rsidRPr="00834096">
        <w:rPr>
          <w:sz w:val="24"/>
          <w:szCs w:val="24"/>
        </w:rPr>
        <w:t>duration</w:t>
      </w:r>
      <w:ins w:id="46" w:author="Mediatek" w:date="2017-09-01T22:41:00Z">
        <w:r w:rsidR="00DD09CD">
          <w:rPr>
            <w:sz w:val="24"/>
            <w:szCs w:val="24"/>
          </w:rPr>
          <w:t xml:space="preserve"> of the quiet time period</w:t>
        </w:r>
      </w:ins>
      <w:r w:rsidRPr="00834096">
        <w:rPr>
          <w:sz w:val="24"/>
          <w:szCs w:val="24"/>
        </w:rPr>
        <w:t xml:space="preserve">, </w:t>
      </w:r>
      <w:ins w:id="47" w:author="Mediatek" w:date="2017-09-03T15:14:00Z">
        <w:r w:rsidR="0073655E" w:rsidRPr="00A140D4">
          <w:rPr>
            <w:sz w:val="24"/>
            <w:szCs w:val="24"/>
          </w:rPr>
          <w:t xml:space="preserve">, </w:t>
        </w:r>
        <w:r w:rsidR="0073655E">
          <w:rPr>
            <w:sz w:val="24"/>
            <w:szCs w:val="24"/>
          </w:rPr>
          <w:t>[5340]  in units of 32 micro</w:t>
        </w:r>
        <w:r w:rsidR="0073655E" w:rsidRPr="00053727">
          <w:rPr>
            <w:sz w:val="24"/>
            <w:szCs w:val="24"/>
          </w:rPr>
          <w:t>second</w:t>
        </w:r>
        <w:r w:rsidR="0073655E">
          <w:rPr>
            <w:sz w:val="24"/>
            <w:szCs w:val="24"/>
          </w:rPr>
          <w:t xml:space="preserve">s, that is </w:t>
        </w:r>
      </w:ins>
      <w:del w:id="48" w:author="Mediatek" w:date="2017-09-03T15:14:00Z">
        <w:r w:rsidRPr="00834096" w:rsidDel="0073655E">
          <w:rPr>
            <w:sz w:val="24"/>
            <w:szCs w:val="24"/>
          </w:rPr>
          <w:delText>expressed in TUs</w:delText>
        </w:r>
      </w:del>
      <w:ins w:id="49" w:author="Mediatek" w:date="2017-09-01T22:41:00Z">
        <w:r w:rsidR="00DD09CD">
          <w:rPr>
            <w:sz w:val="24"/>
            <w:szCs w:val="24"/>
          </w:rPr>
          <w:t xml:space="preserve"> </w:t>
        </w:r>
      </w:ins>
      <w:r w:rsidRPr="00834096">
        <w:rPr>
          <w:sz w:val="24"/>
          <w:szCs w:val="24"/>
        </w:rPr>
        <w:t xml:space="preserve">no larger than the value indicated in the Quiet Period </w:t>
      </w:r>
      <w:ins w:id="50" w:author="Mediatek" w:date="2017-09-03T15:15:00Z">
        <w:r w:rsidR="0073655E">
          <w:rPr>
            <w:sz w:val="24"/>
            <w:szCs w:val="24"/>
          </w:rPr>
          <w:t>Interval</w:t>
        </w:r>
        <w:r w:rsidR="0073655E" w:rsidRPr="00A140D4">
          <w:rPr>
            <w:sz w:val="24"/>
            <w:szCs w:val="24"/>
          </w:rPr>
          <w:t xml:space="preserve"> </w:t>
        </w:r>
        <w:r w:rsidR="0073655E">
          <w:rPr>
            <w:sz w:val="24"/>
            <w:szCs w:val="24"/>
          </w:rPr>
          <w:t>subtype</w:t>
        </w:r>
        <w:r w:rsidR="0073655E" w:rsidRPr="00834096" w:rsidDel="0073655E">
          <w:rPr>
            <w:sz w:val="24"/>
            <w:szCs w:val="24"/>
          </w:rPr>
          <w:t xml:space="preserve"> </w:t>
        </w:r>
      </w:ins>
      <w:del w:id="51" w:author="Mediatek" w:date="2017-09-03T15:15:00Z">
        <w:r w:rsidRPr="00834096" w:rsidDel="0073655E">
          <w:rPr>
            <w:sz w:val="24"/>
            <w:szCs w:val="24"/>
          </w:rPr>
          <w:delText xml:space="preserve">Duration </w:delText>
        </w:r>
      </w:del>
      <w:r w:rsidRPr="00834096">
        <w:rPr>
          <w:sz w:val="24"/>
          <w:szCs w:val="24"/>
        </w:rPr>
        <w:t xml:space="preserve">field of the Quiet Time Period Request </w:t>
      </w:r>
      <w:ins w:id="52" w:author="Mediatek" w:date="2017-09-01T22:42:00Z">
        <w:r w:rsidR="00DD09CD">
          <w:rPr>
            <w:sz w:val="24"/>
            <w:szCs w:val="24"/>
          </w:rPr>
          <w:t xml:space="preserve">subtype </w:t>
        </w:r>
      </w:ins>
      <w:del w:id="53" w:author="Mediatek" w:date="2017-09-01T22:42:00Z">
        <w:r w:rsidRPr="00834096" w:rsidDel="00DD09CD">
          <w:rPr>
            <w:sz w:val="24"/>
            <w:szCs w:val="24"/>
          </w:rPr>
          <w:delText xml:space="preserve">element </w:delText>
        </w:r>
      </w:del>
      <w:r w:rsidRPr="00834096">
        <w:rPr>
          <w:sz w:val="24"/>
          <w:szCs w:val="24"/>
        </w:rPr>
        <w:t xml:space="preserve">sent by the requester HE STA. </w:t>
      </w:r>
    </w:p>
    <w:p w:rsidR="005C2A15" w:rsidRDefault="005C2A15"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54" w:author="Mediatek" w:date="2017-09-03T11:28:00Z">
        <w:r w:rsidR="00241A78">
          <w:rPr>
            <w:sz w:val="24"/>
            <w:szCs w:val="24"/>
          </w:rPr>
          <w:t>[3041] Service Specific Identifier</w:t>
        </w:r>
        <w:r w:rsidR="00241A78" w:rsidRPr="00A140D4" w:rsidDel="004C7760">
          <w:rPr>
            <w:sz w:val="24"/>
            <w:szCs w:val="24"/>
          </w:rPr>
          <w:t xml:space="preserve"> </w:t>
        </w:r>
      </w:ins>
      <w:del w:id="55" w:author="Mediatek" w:date="2017-09-03T11:28:00Z">
        <w:r w:rsidRPr="00834096" w:rsidDel="00241A78">
          <w:rPr>
            <w:sz w:val="24"/>
            <w:szCs w:val="24"/>
          </w:rPr>
          <w:delText xml:space="preserve">Vendor Specific Service ID </w:delText>
        </w:r>
      </w:del>
      <w:r w:rsidRPr="00834096">
        <w:rPr>
          <w:sz w:val="24"/>
          <w:szCs w:val="24"/>
        </w:rPr>
        <w:t xml:space="preserve">field indicates a specified </w:t>
      </w:r>
      <w:ins w:id="56" w:author="Mediatek" w:date="2017-09-03T11:28:00Z">
        <w:r w:rsidR="00241A78">
          <w:rPr>
            <w:sz w:val="24"/>
            <w:szCs w:val="24"/>
          </w:rPr>
          <w:t xml:space="preserve">peer-to-peer </w:t>
        </w:r>
      </w:ins>
      <w:r w:rsidRPr="00834096">
        <w:rPr>
          <w:sz w:val="24"/>
          <w:szCs w:val="24"/>
        </w:rPr>
        <w:t xml:space="preserve">operation, and the HE STA supporting it can transmit frames. </w:t>
      </w:r>
      <w:ins w:id="57" w:author="Mediatek" w:date="2017-09-03T11:29:00Z">
        <w:r w:rsidR="00241A78">
          <w:rPr>
            <w:sz w:val="24"/>
            <w:szCs w:val="24"/>
          </w:rPr>
          <w:t>Value for the [3041] Service Specific Identifier</w:t>
        </w:r>
        <w:r w:rsidR="00241A78" w:rsidRPr="00A140D4" w:rsidDel="004C7760">
          <w:rPr>
            <w:sz w:val="24"/>
            <w:szCs w:val="24"/>
          </w:rPr>
          <w:t xml:space="preserve"> </w:t>
        </w:r>
      </w:ins>
      <w:del w:id="58" w:author="Mediatek" w:date="2017-09-03T11:29:00Z">
        <w:r w:rsidRPr="00834096" w:rsidDel="00241A78">
          <w:rPr>
            <w:sz w:val="24"/>
            <w:szCs w:val="24"/>
          </w:rPr>
          <w:delText xml:space="preserve">The Vendor Specific Service ID </w:delText>
        </w:r>
      </w:del>
      <w:r w:rsidRPr="00834096">
        <w:rPr>
          <w:sz w:val="24"/>
          <w:szCs w:val="24"/>
        </w:rPr>
        <w:t>field contains a</w:t>
      </w:r>
      <w:ins w:id="59" w:author="Mediatek" w:date="2017-09-03T11:29:00Z">
        <w:r w:rsidR="00241A78">
          <w:rPr>
            <w:sz w:val="24"/>
            <w:szCs w:val="24"/>
          </w:rPr>
          <w:t>n</w:t>
        </w:r>
      </w:ins>
      <w:r w:rsidRPr="00834096">
        <w:rPr>
          <w:sz w:val="24"/>
          <w:szCs w:val="24"/>
        </w:rPr>
        <w:t xml:space="preserve"> </w:t>
      </w:r>
      <w:del w:id="60" w:author="Mediatek" w:date="2017-09-03T11:29:00Z">
        <w:r w:rsidRPr="00834096" w:rsidDel="00241A78">
          <w:rPr>
            <w:sz w:val="24"/>
            <w:szCs w:val="24"/>
          </w:rPr>
          <w:delText xml:space="preserve">public unique </w:delText>
        </w:r>
      </w:del>
      <w:r w:rsidRPr="00834096">
        <w:rPr>
          <w:sz w:val="24"/>
          <w:szCs w:val="24"/>
        </w:rPr>
        <w:t xml:space="preserve">identifier assigned by the </w:t>
      </w:r>
      <w:ins w:id="61" w:author="Mediatek" w:date="2017-09-03T11:29:00Z">
        <w:r w:rsidR="00241A78">
          <w:rPr>
            <w:sz w:val="24"/>
            <w:szCs w:val="24"/>
          </w:rPr>
          <w:t xml:space="preserve">peer-to-peer </w:t>
        </w:r>
        <w:r w:rsidR="00241A78" w:rsidRPr="00834096">
          <w:rPr>
            <w:sz w:val="24"/>
            <w:szCs w:val="24"/>
          </w:rPr>
          <w:t>operation</w:t>
        </w:r>
      </w:ins>
      <w:del w:id="62" w:author="Mediatek" w:date="2017-09-03T11:29:00Z">
        <w:r w:rsidRPr="00834096" w:rsidDel="00241A78">
          <w:rPr>
            <w:sz w:val="24"/>
            <w:szCs w:val="24"/>
          </w:rPr>
          <w:delText>IEEE</w:delText>
        </w:r>
      </w:del>
      <w:r w:rsidRPr="00834096">
        <w:rPr>
          <w:sz w:val="24"/>
          <w:szCs w:val="24"/>
        </w:rPr>
        <w:t>.</w:t>
      </w:r>
    </w:p>
    <w:p w:rsidR="00834096" w:rsidRPr="00834096" w:rsidRDefault="00834096" w:rsidP="001E59B3">
      <w:pPr>
        <w:jc w:val="both"/>
        <w:rPr>
          <w:sz w:val="24"/>
          <w:szCs w:val="24"/>
        </w:rPr>
      </w:pPr>
    </w:p>
    <w:p w:rsidR="00834096" w:rsidRPr="00834096" w:rsidRDefault="00834096" w:rsidP="001E59B3">
      <w:pPr>
        <w:jc w:val="both"/>
        <w:rPr>
          <w:bCs/>
          <w:sz w:val="24"/>
          <w:szCs w:val="24"/>
        </w:rPr>
      </w:pPr>
    </w:p>
    <w:p w:rsidR="005C2A15" w:rsidRDefault="00834096" w:rsidP="001E59B3">
      <w:pPr>
        <w:jc w:val="both"/>
        <w:rPr>
          <w:b/>
          <w:bCs/>
          <w:sz w:val="24"/>
          <w:szCs w:val="24"/>
        </w:rPr>
      </w:pPr>
      <w:r w:rsidRPr="00834096">
        <w:rPr>
          <w:b/>
          <w:bCs/>
          <w:sz w:val="24"/>
          <w:szCs w:val="24"/>
        </w:rPr>
        <w:t xml:space="preserve">9.4.2.242.3 Quiet Time Period Request </w:t>
      </w:r>
      <w:ins w:id="63" w:author="Mediatek" w:date="2017-09-03T15:35:00Z">
        <w:r w:rsidR="004B2FFC">
          <w:rPr>
            <w:b/>
            <w:bCs/>
            <w:sz w:val="24"/>
            <w:szCs w:val="24"/>
          </w:rPr>
          <w:t>[5770]</w:t>
        </w:r>
      </w:ins>
    </w:p>
    <w:p w:rsidR="005C2A15" w:rsidRDefault="005C2A15" w:rsidP="001E59B3">
      <w:pPr>
        <w:jc w:val="both"/>
        <w:rPr>
          <w:b/>
          <w:bCs/>
          <w:sz w:val="24"/>
          <w:szCs w:val="24"/>
        </w:rPr>
      </w:pPr>
    </w:p>
    <w:p w:rsidR="00834096" w:rsidRPr="00834096" w:rsidRDefault="00834096" w:rsidP="001E59B3">
      <w:pPr>
        <w:jc w:val="both"/>
        <w:rPr>
          <w:sz w:val="24"/>
          <w:szCs w:val="24"/>
        </w:rPr>
      </w:pPr>
      <w:r w:rsidRPr="00834096">
        <w:rPr>
          <w:sz w:val="24"/>
          <w:szCs w:val="24"/>
        </w:rPr>
        <w:t xml:space="preserve">The Quiet Time Period Request </w:t>
      </w:r>
      <w:ins w:id="64" w:author="Mediatek" w:date="2017-09-01T22:42:00Z">
        <w:r w:rsidR="00DD09CD">
          <w:rPr>
            <w:sz w:val="24"/>
            <w:szCs w:val="24"/>
          </w:rPr>
          <w:t xml:space="preserve">subtype </w:t>
        </w:r>
      </w:ins>
      <w:r w:rsidRPr="00834096">
        <w:rPr>
          <w:sz w:val="24"/>
          <w:szCs w:val="24"/>
        </w:rPr>
        <w:t xml:space="preserve">defines a periodic sequence of quiet </w:t>
      </w:r>
      <w:ins w:id="65" w:author="Mediatek" w:date="2017-09-01T22:42:00Z">
        <w:r w:rsidR="00DD09CD">
          <w:rPr>
            <w:sz w:val="24"/>
            <w:szCs w:val="24"/>
          </w:rPr>
          <w:t xml:space="preserve">time </w:t>
        </w:r>
      </w:ins>
      <w:r w:rsidRPr="00834096">
        <w:rPr>
          <w:sz w:val="24"/>
          <w:szCs w:val="24"/>
        </w:rPr>
        <w:t xml:space="preserve">periods that the requester HE STA requests the responder </w:t>
      </w:r>
      <w:ins w:id="66" w:author="Mediatek" w:date="2017-09-01T22:43:00Z">
        <w:r w:rsidR="00DD09CD">
          <w:rPr>
            <w:sz w:val="24"/>
            <w:szCs w:val="24"/>
          </w:rPr>
          <w:t xml:space="preserve">HE </w:t>
        </w:r>
      </w:ins>
      <w:r w:rsidRPr="00834096">
        <w:rPr>
          <w:sz w:val="24"/>
          <w:szCs w:val="24"/>
        </w:rPr>
        <w:t>AP to schedule.</w:t>
      </w:r>
    </w:p>
    <w:p w:rsidR="00834096" w:rsidRPr="00834096" w:rsidRDefault="00834096" w:rsidP="001E59B3">
      <w:pPr>
        <w:jc w:val="both"/>
        <w:rPr>
          <w:sz w:val="24"/>
          <w:szCs w:val="24"/>
        </w:rPr>
      </w:pPr>
    </w:p>
    <w:p w:rsidR="00834096" w:rsidRPr="00834096" w:rsidRDefault="00834096"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67" w:author="Mediatek" w:date="2017-09-01T22:43:00Z">
        <w:r w:rsidR="00DD09CD">
          <w:rPr>
            <w:sz w:val="24"/>
            <w:szCs w:val="24"/>
          </w:rPr>
          <w:t>c</w:t>
        </w:r>
      </w:ins>
      <w:del w:id="68" w:author="Mediatek" w:date="2017-09-01T22:43:00Z">
        <w:r w:rsidRPr="00834096" w:rsidDel="00DD09CD">
          <w:rPr>
            <w:sz w:val="24"/>
            <w:szCs w:val="24"/>
          </w:rPr>
          <w:delText>C</w:delText>
        </w:r>
      </w:del>
      <w:r w:rsidRPr="00834096">
        <w:rPr>
          <w:sz w:val="24"/>
          <w:szCs w:val="24"/>
        </w:rPr>
        <w:t xml:space="preserve">ontent of </w:t>
      </w:r>
      <w:ins w:id="69" w:author="Mediatek" w:date="2017-09-01T22:43:00Z">
        <w:r w:rsidR="00DD09CD">
          <w:rPr>
            <w:sz w:val="24"/>
            <w:szCs w:val="24"/>
          </w:rPr>
          <w:t xml:space="preserve">the </w:t>
        </w:r>
      </w:ins>
      <w:r w:rsidRPr="00834096">
        <w:rPr>
          <w:sz w:val="24"/>
          <w:szCs w:val="24"/>
        </w:rPr>
        <w:t xml:space="preserve">Quiet Time </w:t>
      </w:r>
      <w:ins w:id="70" w:author="Mediatek" w:date="2017-09-01T22:43:00Z">
        <w:r w:rsidR="00DD09CD">
          <w:rPr>
            <w:sz w:val="24"/>
            <w:szCs w:val="24"/>
          </w:rPr>
          <w:t xml:space="preserve">Content subfield in the Quiet Time </w:t>
        </w:r>
      </w:ins>
      <w:r w:rsidRPr="00834096">
        <w:rPr>
          <w:sz w:val="24"/>
          <w:szCs w:val="24"/>
        </w:rPr>
        <w:t xml:space="preserve">Period Request </w:t>
      </w:r>
      <w:ins w:id="71" w:author="Mediatek" w:date="2017-09-01T22:43:00Z">
        <w:r w:rsidR="00DD09CD">
          <w:rPr>
            <w:sz w:val="24"/>
            <w:szCs w:val="24"/>
          </w:rPr>
          <w:t xml:space="preserve">subtype </w:t>
        </w:r>
      </w:ins>
      <w:r w:rsidRPr="00834096">
        <w:rPr>
          <w:sz w:val="24"/>
          <w:szCs w:val="24"/>
        </w:rPr>
        <w:t xml:space="preserve">is shown </w:t>
      </w:r>
      <w:ins w:id="72" w:author="Mediatek" w:date="2017-09-01T22:44:00Z">
        <w:r w:rsidR="00DD09CD">
          <w:rPr>
            <w:sz w:val="24"/>
            <w:szCs w:val="24"/>
          </w:rPr>
          <w:t xml:space="preserve">in </w:t>
        </w:r>
      </w:ins>
      <w:r w:rsidRPr="00834096">
        <w:rPr>
          <w:sz w:val="24"/>
          <w:szCs w:val="24"/>
        </w:rPr>
        <w:t>Figure 9-589da (Quiet Time Period Request</w:t>
      </w:r>
      <w:ins w:id="73" w:author="Mediatek" w:date="2017-09-01T22:44:00Z">
        <w:r w:rsidR="00DD09CD">
          <w:rPr>
            <w:sz w:val="24"/>
            <w:szCs w:val="24"/>
          </w:rPr>
          <w:t xml:space="preserve"> subtype</w:t>
        </w:r>
      </w:ins>
      <w:r w:rsidRPr="00834096">
        <w:rPr>
          <w:sz w:val="24"/>
          <w:szCs w:val="24"/>
        </w:rPr>
        <w:t>).</w:t>
      </w:r>
    </w:p>
    <w:p w:rsidR="00834096" w:rsidRDefault="00834096" w:rsidP="001E59B3">
      <w:pPr>
        <w:jc w:val="both"/>
        <w:rPr>
          <w:sz w:val="24"/>
          <w:szCs w:val="24"/>
        </w:rPr>
      </w:pPr>
    </w:p>
    <w:tbl>
      <w:tblPr>
        <w:tblStyle w:val="TableGrid"/>
        <w:tblW w:w="0" w:type="auto"/>
        <w:tblLook w:val="04A0"/>
      </w:tblPr>
      <w:tblGrid>
        <w:gridCol w:w="870"/>
        <w:gridCol w:w="843"/>
        <w:gridCol w:w="1070"/>
        <w:gridCol w:w="1169"/>
        <w:gridCol w:w="1829"/>
        <w:gridCol w:w="1829"/>
      </w:tblGrid>
      <w:tr w:rsidR="0066068E" w:rsidRPr="001233AA" w:rsidTr="003876B3">
        <w:tc>
          <w:tcPr>
            <w:tcW w:w="870" w:type="dxa"/>
          </w:tcPr>
          <w:p w:rsidR="0066068E" w:rsidRPr="001233AA" w:rsidRDefault="0066068E" w:rsidP="003B6790">
            <w:pPr>
              <w:spacing w:after="200" w:line="276" w:lineRule="auto"/>
              <w:rPr>
                <w:sz w:val="24"/>
                <w:szCs w:val="24"/>
                <w:lang w:eastAsia="ko-KR"/>
              </w:rPr>
            </w:pPr>
            <w:r w:rsidRPr="001233AA">
              <w:rPr>
                <w:sz w:val="24"/>
                <w:szCs w:val="24"/>
              </w:rPr>
              <w:t xml:space="preserve">Dialog Token </w:t>
            </w:r>
          </w:p>
        </w:tc>
        <w:tc>
          <w:tcPr>
            <w:tcW w:w="843" w:type="dxa"/>
          </w:tcPr>
          <w:p w:rsidR="0066068E" w:rsidRPr="001233AA" w:rsidRDefault="0066068E" w:rsidP="003B6790">
            <w:pPr>
              <w:spacing w:after="200" w:line="276" w:lineRule="auto"/>
              <w:rPr>
                <w:sz w:val="24"/>
                <w:szCs w:val="24"/>
                <w:lang w:eastAsia="ko-KR"/>
              </w:rPr>
            </w:pPr>
            <w:r>
              <w:rPr>
                <w:sz w:val="24"/>
                <w:szCs w:val="24"/>
              </w:rPr>
              <w:t xml:space="preserve">Quiet Period Offset </w:t>
            </w:r>
          </w:p>
        </w:tc>
        <w:tc>
          <w:tcPr>
            <w:tcW w:w="1070" w:type="dxa"/>
          </w:tcPr>
          <w:p w:rsidR="0066068E" w:rsidRPr="001233AA" w:rsidRDefault="0066068E" w:rsidP="003B6790">
            <w:pPr>
              <w:spacing w:after="200" w:line="276" w:lineRule="auto"/>
              <w:rPr>
                <w:sz w:val="24"/>
                <w:szCs w:val="24"/>
                <w:lang w:eastAsia="ko-KR"/>
              </w:rPr>
            </w:pPr>
            <w:r>
              <w:rPr>
                <w:sz w:val="24"/>
                <w:szCs w:val="24"/>
              </w:rPr>
              <w:t xml:space="preserve">Quiet Period Duration </w:t>
            </w:r>
          </w:p>
        </w:tc>
        <w:tc>
          <w:tcPr>
            <w:tcW w:w="1169" w:type="dxa"/>
          </w:tcPr>
          <w:p w:rsidR="0066068E" w:rsidRDefault="0066068E" w:rsidP="003B6790">
            <w:pPr>
              <w:spacing w:after="200" w:line="276" w:lineRule="auto"/>
              <w:rPr>
                <w:sz w:val="24"/>
                <w:szCs w:val="24"/>
                <w:lang w:eastAsia="ko-KR"/>
              </w:rPr>
            </w:pPr>
            <w:r>
              <w:rPr>
                <w:sz w:val="24"/>
                <w:szCs w:val="24"/>
              </w:rPr>
              <w:t xml:space="preserve">Quiet Period Interval </w:t>
            </w:r>
          </w:p>
        </w:tc>
        <w:tc>
          <w:tcPr>
            <w:tcW w:w="1829" w:type="dxa"/>
          </w:tcPr>
          <w:p w:rsidR="0066068E" w:rsidRDefault="0066068E" w:rsidP="003B6790">
            <w:pPr>
              <w:spacing w:after="200" w:line="276" w:lineRule="auto"/>
              <w:rPr>
                <w:ins w:id="74" w:author="Mediatek" w:date="2017-09-03T15:20:00Z"/>
                <w:sz w:val="24"/>
                <w:szCs w:val="24"/>
              </w:rPr>
            </w:pPr>
            <w:ins w:id="75" w:author="Mediatek" w:date="2017-09-03T15:20:00Z">
              <w:r>
                <w:rPr>
                  <w:sz w:val="24"/>
                  <w:szCs w:val="24"/>
                </w:rPr>
                <w:t>Repetition Count</w:t>
              </w:r>
              <w:r w:rsidR="00AC5693">
                <w:rPr>
                  <w:sz w:val="24"/>
                  <w:szCs w:val="24"/>
                </w:rPr>
                <w:t xml:space="preserve"> [#ED]</w:t>
              </w:r>
            </w:ins>
          </w:p>
        </w:tc>
        <w:tc>
          <w:tcPr>
            <w:tcW w:w="1829" w:type="dxa"/>
          </w:tcPr>
          <w:p w:rsidR="0066068E" w:rsidRPr="001233AA" w:rsidRDefault="0066068E" w:rsidP="003B6790">
            <w:pPr>
              <w:spacing w:after="200" w:line="276" w:lineRule="auto"/>
              <w:rPr>
                <w:sz w:val="24"/>
                <w:szCs w:val="24"/>
                <w:lang w:eastAsia="ko-KR"/>
              </w:rPr>
            </w:pPr>
            <w:ins w:id="76" w:author="Mediatek" w:date="2017-09-02T23:00:00Z">
              <w:r>
                <w:rPr>
                  <w:sz w:val="24"/>
                  <w:szCs w:val="24"/>
                </w:rPr>
                <w:t>[3041] Service Specific Identifier</w:t>
              </w:r>
            </w:ins>
            <w:del w:id="77" w:author="Mediatek" w:date="2017-09-02T23:00:00Z">
              <w:r w:rsidDel="00C14FB6">
                <w:rPr>
                  <w:sz w:val="24"/>
                  <w:szCs w:val="24"/>
                </w:rPr>
                <w:delText>Vendor Specific Service Identifier</w:delText>
              </w:r>
            </w:del>
          </w:p>
        </w:tc>
      </w:tr>
    </w:tbl>
    <w:p w:rsidR="0066068E" w:rsidRPr="001233AA" w:rsidRDefault="0066068E" w:rsidP="0066068E">
      <w:pPr>
        <w:rPr>
          <w:ins w:id="78" w:author="Mediatek" w:date="2017-09-03T15:17:00Z"/>
          <w:sz w:val="24"/>
          <w:szCs w:val="24"/>
        </w:rPr>
      </w:pPr>
      <w:ins w:id="79" w:author="Mediatek" w:date="2017-09-03T15:17:00Z">
        <w:r>
          <w:rPr>
            <w:sz w:val="24"/>
            <w:szCs w:val="24"/>
          </w:rPr>
          <w:t>2</w:t>
        </w:r>
        <w:r>
          <w:rPr>
            <w:sz w:val="24"/>
            <w:szCs w:val="24"/>
          </w:rPr>
          <w:tab/>
          <w:t>1[5340]</w:t>
        </w:r>
        <w:r>
          <w:rPr>
            <w:sz w:val="24"/>
            <w:szCs w:val="24"/>
          </w:rPr>
          <w:tab/>
          <w:t>2</w:t>
        </w:r>
        <w:r>
          <w:rPr>
            <w:sz w:val="24"/>
            <w:szCs w:val="24"/>
          </w:rPr>
          <w:tab/>
          <w:t xml:space="preserve"> 1 [5340]</w:t>
        </w:r>
        <w:r>
          <w:rPr>
            <w:sz w:val="24"/>
            <w:szCs w:val="24"/>
          </w:rPr>
          <w:tab/>
        </w:r>
        <w:r>
          <w:rPr>
            <w:sz w:val="24"/>
            <w:szCs w:val="24"/>
          </w:rPr>
          <w:tab/>
          <w:t>1</w:t>
        </w:r>
        <w:r>
          <w:rPr>
            <w:sz w:val="24"/>
            <w:szCs w:val="24"/>
          </w:rPr>
          <w:tab/>
        </w:r>
        <w:r>
          <w:rPr>
            <w:sz w:val="24"/>
            <w:szCs w:val="24"/>
          </w:rPr>
          <w:tab/>
          <w:t>2</w:t>
        </w:r>
      </w:ins>
    </w:p>
    <w:p w:rsidR="005C2A15" w:rsidRDefault="005C2A15" w:rsidP="001E59B3">
      <w:pPr>
        <w:jc w:val="both"/>
        <w:rPr>
          <w:sz w:val="24"/>
          <w:szCs w:val="24"/>
        </w:rPr>
      </w:pPr>
    </w:p>
    <w:p w:rsidR="005C2A15" w:rsidRDefault="005C2A15" w:rsidP="001E59B3">
      <w:pPr>
        <w:jc w:val="both"/>
        <w:rPr>
          <w:sz w:val="24"/>
          <w:szCs w:val="24"/>
        </w:rPr>
      </w:pPr>
    </w:p>
    <w:p w:rsidR="005C2A15" w:rsidRPr="005C2A15" w:rsidRDefault="005C2A15" w:rsidP="001E59B3">
      <w:pPr>
        <w:jc w:val="both"/>
        <w:rPr>
          <w:b/>
          <w:bCs/>
          <w:sz w:val="24"/>
          <w:szCs w:val="24"/>
        </w:rPr>
      </w:pPr>
      <w:r w:rsidRPr="005C2A15">
        <w:rPr>
          <w:b/>
          <w:bCs/>
          <w:sz w:val="24"/>
          <w:szCs w:val="24"/>
        </w:rPr>
        <w:t xml:space="preserve">Figure 9-589da—Quiet Time </w:t>
      </w:r>
      <w:proofErr w:type="gramStart"/>
      <w:ins w:id="80" w:author="Mediatek" w:date="2017-09-01T22:44:00Z">
        <w:r w:rsidR="00DD09CD">
          <w:rPr>
            <w:b/>
            <w:bCs/>
            <w:sz w:val="24"/>
            <w:szCs w:val="24"/>
          </w:rPr>
          <w:t>Content  subfield</w:t>
        </w:r>
        <w:proofErr w:type="gramEnd"/>
        <w:r w:rsidR="00DD09CD">
          <w:rPr>
            <w:b/>
            <w:bCs/>
            <w:sz w:val="24"/>
            <w:szCs w:val="24"/>
          </w:rPr>
          <w:t xml:space="preserve"> format in Quiet Time </w:t>
        </w:r>
      </w:ins>
      <w:r w:rsidRPr="005C2A15">
        <w:rPr>
          <w:b/>
          <w:bCs/>
          <w:sz w:val="24"/>
          <w:szCs w:val="24"/>
        </w:rPr>
        <w:t>Period Request</w:t>
      </w:r>
      <w:ins w:id="81" w:author="Mediatek" w:date="2017-09-01T22:44:00Z">
        <w:r w:rsidR="00DD09CD">
          <w:rPr>
            <w:b/>
            <w:bCs/>
            <w:sz w:val="24"/>
            <w:szCs w:val="24"/>
          </w:rPr>
          <w:t xml:space="preserve"> subtype</w:t>
        </w:r>
      </w:ins>
    </w:p>
    <w:p w:rsidR="005C2A15" w:rsidRDefault="005C2A15" w:rsidP="001E59B3">
      <w:pPr>
        <w:jc w:val="both"/>
        <w:rPr>
          <w:b/>
          <w:bCs/>
          <w:sz w:val="20"/>
        </w:rPr>
      </w:pPr>
    </w:p>
    <w:p w:rsidR="005C2A15" w:rsidRPr="00834096" w:rsidRDefault="005C2A15" w:rsidP="001E59B3">
      <w:pPr>
        <w:jc w:val="both"/>
        <w:rPr>
          <w:sz w:val="24"/>
          <w:szCs w:val="24"/>
        </w:rPr>
      </w:pPr>
    </w:p>
    <w:p w:rsidR="009F194E" w:rsidDel="00C849F8" w:rsidRDefault="00834096" w:rsidP="001E59B3">
      <w:pPr>
        <w:jc w:val="both"/>
        <w:rPr>
          <w:del w:id="82" w:author="Mediatek" w:date="2017-09-03T15:20:00Z"/>
          <w:sz w:val="24"/>
          <w:szCs w:val="24"/>
        </w:rPr>
      </w:pPr>
      <w:del w:id="83" w:author="Mediatek" w:date="2017-09-03T15:20:00Z">
        <w:r w:rsidRPr="00834096" w:rsidDel="00C849F8">
          <w:rPr>
            <w:sz w:val="24"/>
            <w:szCs w:val="24"/>
          </w:rPr>
          <w:delText xml:space="preserve">The Control field of values 1 indicate the Quiet Time Content is for Quiet Time Period Request operation. </w:delText>
        </w:r>
      </w:del>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Dialog Token field is used to identify the Quiet Time Period </w:t>
      </w:r>
      <w:ins w:id="84" w:author="Mediatek" w:date="2017-09-01T22:45:00Z">
        <w:r w:rsidR="00DD09CD">
          <w:rPr>
            <w:sz w:val="24"/>
            <w:szCs w:val="24"/>
          </w:rPr>
          <w:t>Response subtype to which this Quiet Time Period Request subtype corresponds</w:t>
        </w:r>
      </w:ins>
      <w:del w:id="85" w:author="Mediatek" w:date="2017-09-01T22:46:00Z">
        <w:r w:rsidRPr="00834096" w:rsidDel="00DD09CD">
          <w:rPr>
            <w:sz w:val="24"/>
            <w:szCs w:val="24"/>
          </w:rPr>
          <w:delText>request and response dialog</w:delText>
        </w:r>
      </w:del>
      <w:r w:rsidRPr="00834096">
        <w:rPr>
          <w:sz w:val="24"/>
          <w:szCs w:val="24"/>
        </w:rPr>
        <w:t xml:space="preserve">. </w:t>
      </w:r>
    </w:p>
    <w:p w:rsidR="009F194E" w:rsidRDefault="009F194E" w:rsidP="001E59B3">
      <w:pPr>
        <w:jc w:val="both"/>
        <w:rPr>
          <w:sz w:val="24"/>
          <w:szCs w:val="24"/>
        </w:rPr>
      </w:pPr>
    </w:p>
    <w:p w:rsidR="009F194E" w:rsidDel="002A5460" w:rsidRDefault="00834096" w:rsidP="001E59B3">
      <w:pPr>
        <w:jc w:val="both"/>
        <w:rPr>
          <w:del w:id="86" w:author="Mediatek" w:date="2017-09-03T16:01:00Z"/>
          <w:sz w:val="24"/>
          <w:szCs w:val="24"/>
        </w:rPr>
      </w:pPr>
      <w:r w:rsidRPr="00834096">
        <w:rPr>
          <w:sz w:val="24"/>
          <w:szCs w:val="24"/>
        </w:rPr>
        <w:t xml:space="preserve">The Quiet Period Offset field is set to the offset </w:t>
      </w:r>
      <w:ins w:id="87" w:author="Mediatek" w:date="2017-09-03T16:01:00Z">
        <w:r w:rsidR="002A5460">
          <w:rPr>
            <w:sz w:val="24"/>
            <w:szCs w:val="24"/>
          </w:rPr>
          <w:t xml:space="preserve">of the first quiet time period [5950] from the TBTT </w:t>
        </w:r>
      </w:ins>
      <w:del w:id="88" w:author="Mediatek" w:date="2017-09-03T16:01:00Z">
        <w:r w:rsidRPr="00834096" w:rsidDel="002A5460">
          <w:rPr>
            <w:sz w:val="24"/>
            <w:szCs w:val="24"/>
          </w:rPr>
          <w:delText xml:space="preserve">of the start of the first quiet period from the Quiet Time Period Request </w:delText>
        </w:r>
      </w:del>
      <w:del w:id="89" w:author="Mediatek" w:date="2017-09-01T22:48:00Z">
        <w:r w:rsidRPr="00834096" w:rsidDel="00DD09CD">
          <w:rPr>
            <w:sz w:val="24"/>
            <w:szCs w:val="24"/>
          </w:rPr>
          <w:delText xml:space="preserve">frame </w:delText>
        </w:r>
        <w:r w:rsidRPr="00834096" w:rsidDel="00DD09CD">
          <w:rPr>
            <w:sz w:val="24"/>
            <w:szCs w:val="24"/>
          </w:rPr>
          <w:lastRenderedPageBreak/>
          <w:delText>that contains this element</w:delText>
        </w:r>
      </w:del>
      <w:del w:id="90" w:author="Mediatek" w:date="2017-09-03T16:01:00Z">
        <w:r w:rsidRPr="00834096" w:rsidDel="002A5460">
          <w:rPr>
            <w:sz w:val="24"/>
            <w:szCs w:val="24"/>
          </w:rPr>
          <w:delText xml:space="preserve">, </w:delText>
        </w:r>
      </w:del>
      <w:r w:rsidRPr="00834096">
        <w:rPr>
          <w:sz w:val="24"/>
          <w:szCs w:val="24"/>
        </w:rPr>
        <w:t>expressed in TUs</w:t>
      </w:r>
      <w:del w:id="91" w:author="Mediatek" w:date="2017-09-03T16:01:00Z">
        <w:r w:rsidRPr="00834096" w:rsidDel="002A5460">
          <w:rPr>
            <w:sz w:val="24"/>
            <w:szCs w:val="24"/>
          </w:rPr>
          <w:delText xml:space="preserve">. </w:delText>
        </w:r>
      </w:del>
      <w:del w:id="92" w:author="Mediatek" w:date="2017-09-01T22:48:00Z">
        <w:r w:rsidRPr="00834096" w:rsidDel="00DD09CD">
          <w:rPr>
            <w:sz w:val="24"/>
            <w:szCs w:val="24"/>
          </w:rPr>
          <w:delText xml:space="preserve">The reference time is the start of the preamble of the PPDU that contains this element. </w:delText>
        </w:r>
      </w:del>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Quiet Period Interval field is set to the </w:t>
      </w:r>
      <w:ins w:id="93" w:author="Mediatek" w:date="2017-09-01T22:48:00Z">
        <w:r w:rsidR="00DD09CD">
          <w:rPr>
            <w:sz w:val="24"/>
            <w:szCs w:val="24"/>
          </w:rPr>
          <w:t xml:space="preserve">requested </w:t>
        </w:r>
      </w:ins>
      <w:del w:id="94" w:author="Mediatek" w:date="2017-09-01T22:49:00Z">
        <w:r w:rsidRPr="00834096" w:rsidDel="00DD09CD">
          <w:rPr>
            <w:sz w:val="24"/>
            <w:szCs w:val="24"/>
          </w:rPr>
          <w:delText xml:space="preserve">spacing </w:delText>
        </w:r>
      </w:del>
      <w:ins w:id="95" w:author="Mediatek" w:date="2017-09-01T22:49:00Z">
        <w:r w:rsidR="00DD09CD">
          <w:rPr>
            <w:sz w:val="24"/>
            <w:szCs w:val="24"/>
          </w:rPr>
          <w:t xml:space="preserve">interval </w:t>
        </w:r>
      </w:ins>
      <w:r w:rsidRPr="00834096">
        <w:rPr>
          <w:sz w:val="24"/>
          <w:szCs w:val="24"/>
        </w:rPr>
        <w:t xml:space="preserve">between the start of two consecutive quiet time periods, expressed in TUs. </w:t>
      </w:r>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Quiet </w:t>
      </w:r>
      <w:ins w:id="96" w:author="Mediatek" w:date="2017-09-01T22:49:00Z">
        <w:r w:rsidR="00D51075">
          <w:rPr>
            <w:sz w:val="24"/>
            <w:szCs w:val="24"/>
          </w:rPr>
          <w:t xml:space="preserve">Period </w:t>
        </w:r>
      </w:ins>
      <w:r w:rsidRPr="00834096">
        <w:rPr>
          <w:sz w:val="24"/>
          <w:szCs w:val="24"/>
        </w:rPr>
        <w:t>Duration field is</w:t>
      </w:r>
      <w:ins w:id="97" w:author="Mediatek" w:date="2017-09-03T15:22:00Z">
        <w:r w:rsidR="00C849F8">
          <w:rPr>
            <w:sz w:val="24"/>
            <w:szCs w:val="24"/>
          </w:rPr>
          <w:t xml:space="preserve"> [5340] </w:t>
        </w:r>
        <w:r w:rsidR="00C849F8" w:rsidRPr="00A140D4">
          <w:rPr>
            <w:sz w:val="24"/>
            <w:szCs w:val="24"/>
          </w:rPr>
          <w:t xml:space="preserve">Duration field </w:t>
        </w:r>
        <w:r w:rsidR="00C849F8" w:rsidRPr="00A140D4">
          <w:rPr>
            <w:noProof/>
            <w:sz w:val="24"/>
            <w:szCs w:val="24"/>
          </w:rPr>
          <w:t xml:space="preserve">is </w:t>
        </w:r>
        <w:r w:rsidR="00C849F8">
          <w:rPr>
            <w:sz w:val="24"/>
            <w:szCs w:val="24"/>
          </w:rPr>
          <w:t xml:space="preserve">a one byte field </w:t>
        </w:r>
        <w:r w:rsidR="00C849F8" w:rsidRPr="004E0126">
          <w:rPr>
            <w:sz w:val="24"/>
            <w:szCs w:val="24"/>
          </w:rPr>
          <w:t>with resolution of 32 micro second</w:t>
        </w:r>
        <w:r w:rsidR="00C849F8">
          <w:rPr>
            <w:sz w:val="24"/>
            <w:szCs w:val="24"/>
          </w:rPr>
          <w:t>s</w:t>
        </w:r>
      </w:ins>
      <w:ins w:id="98" w:author="Mediatek" w:date="2017-09-03T15:23:00Z">
        <w:r w:rsidR="0083063B">
          <w:rPr>
            <w:sz w:val="24"/>
            <w:szCs w:val="24"/>
          </w:rPr>
          <w:t>.</w:t>
        </w:r>
      </w:ins>
      <w:ins w:id="99" w:author="Mediatek" w:date="2017-09-03T15:22:00Z">
        <w:r w:rsidR="00C849F8" w:rsidRPr="00834096" w:rsidDel="00C849F8">
          <w:rPr>
            <w:sz w:val="24"/>
            <w:szCs w:val="24"/>
          </w:rPr>
          <w:t xml:space="preserve"> </w:t>
        </w:r>
      </w:ins>
      <w:del w:id="100" w:author="Mediatek" w:date="2017-09-03T15:22:00Z">
        <w:r w:rsidRPr="00834096" w:rsidDel="00C849F8">
          <w:rPr>
            <w:sz w:val="24"/>
            <w:szCs w:val="24"/>
          </w:rPr>
          <w:delText xml:space="preserve">set to duration of </w:delText>
        </w:r>
      </w:del>
      <w:del w:id="101" w:author="Mediatek" w:date="2017-09-01T22:50:00Z">
        <w:r w:rsidRPr="00834096" w:rsidDel="00D51075">
          <w:rPr>
            <w:sz w:val="24"/>
            <w:szCs w:val="24"/>
          </w:rPr>
          <w:delText>the Q</w:delText>
        </w:r>
      </w:del>
      <w:del w:id="102" w:author="Mediatek" w:date="2017-09-03T15:22:00Z">
        <w:r w:rsidRPr="00834096" w:rsidDel="00C849F8">
          <w:rPr>
            <w:sz w:val="24"/>
            <w:szCs w:val="24"/>
          </w:rPr>
          <w:delText xml:space="preserve">uiet </w:delText>
        </w:r>
      </w:del>
      <w:del w:id="103" w:author="Mediatek" w:date="2017-09-01T22:50:00Z">
        <w:r w:rsidRPr="00834096" w:rsidDel="00D51075">
          <w:rPr>
            <w:sz w:val="24"/>
            <w:szCs w:val="24"/>
          </w:rPr>
          <w:delText>P</w:delText>
        </w:r>
      </w:del>
      <w:del w:id="104" w:author="Mediatek" w:date="2017-09-03T15:22:00Z">
        <w:r w:rsidRPr="00834096" w:rsidDel="00C849F8">
          <w:rPr>
            <w:sz w:val="24"/>
            <w:szCs w:val="24"/>
          </w:rPr>
          <w:delText>eriod, expressed in TUs</w:delText>
        </w:r>
      </w:del>
      <w:r w:rsidRPr="00834096">
        <w:rPr>
          <w:sz w:val="24"/>
          <w:szCs w:val="24"/>
        </w:rPr>
        <w:t xml:space="preserve">. </w:t>
      </w:r>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Repetition Count </w:t>
      </w:r>
      <w:proofErr w:type="gramStart"/>
      <w:r w:rsidRPr="00834096">
        <w:rPr>
          <w:sz w:val="24"/>
          <w:szCs w:val="24"/>
        </w:rPr>
        <w:t>field</w:t>
      </w:r>
      <w:proofErr w:type="gramEnd"/>
      <w:r w:rsidRPr="00834096">
        <w:rPr>
          <w:sz w:val="24"/>
          <w:szCs w:val="24"/>
        </w:rPr>
        <w:t xml:space="preserve"> is set to the number of requested quiet </w:t>
      </w:r>
      <w:ins w:id="105" w:author="Mediatek" w:date="2017-09-01T22:51:00Z">
        <w:r w:rsidR="00D51075">
          <w:rPr>
            <w:sz w:val="24"/>
            <w:szCs w:val="24"/>
          </w:rPr>
          <w:t xml:space="preserve">time </w:t>
        </w:r>
      </w:ins>
      <w:r w:rsidRPr="00834096">
        <w:rPr>
          <w:sz w:val="24"/>
          <w:szCs w:val="24"/>
        </w:rPr>
        <w:t xml:space="preserve">periods. </w:t>
      </w:r>
    </w:p>
    <w:p w:rsidR="009F194E" w:rsidRDefault="009F194E" w:rsidP="001E59B3">
      <w:pPr>
        <w:jc w:val="both"/>
        <w:rPr>
          <w:ins w:id="106" w:author="Mediatek" w:date="2017-09-03T15:37:00Z"/>
          <w:sz w:val="24"/>
          <w:szCs w:val="24"/>
        </w:rPr>
      </w:pPr>
    </w:p>
    <w:p w:rsidR="00DD147B" w:rsidRPr="001233AA" w:rsidRDefault="00DD147B" w:rsidP="00DD147B">
      <w:pPr>
        <w:outlineLvl w:val="0"/>
        <w:rPr>
          <w:ins w:id="107" w:author="Mediatek" w:date="2017-09-03T15:37:00Z"/>
          <w:sz w:val="24"/>
          <w:szCs w:val="24"/>
        </w:rPr>
      </w:pPr>
      <w:ins w:id="108" w:author="Mediatek" w:date="2017-09-03T15:37:00Z">
        <w:r>
          <w:rPr>
            <w:sz w:val="24"/>
            <w:szCs w:val="24"/>
          </w:rPr>
          <w:t xml:space="preserve">[5771] Repetition count equal to 0 indicated the setup of the quiet time period is for one time operation. [5952] Repetition count equals to FF indicated the setup of the quiet time period is cancelled.  </w:t>
        </w:r>
      </w:ins>
    </w:p>
    <w:p w:rsidR="00DD147B" w:rsidRDefault="00DD147B" w:rsidP="001E59B3">
      <w:pPr>
        <w:jc w:val="both"/>
        <w:rPr>
          <w:sz w:val="24"/>
          <w:szCs w:val="24"/>
        </w:rPr>
      </w:pPr>
    </w:p>
    <w:p w:rsidR="00050C17" w:rsidRDefault="00834096" w:rsidP="00050C17">
      <w:pPr>
        <w:rPr>
          <w:ins w:id="109" w:author="Mediatek" w:date="2017-09-03T11:31:00Z"/>
          <w:sz w:val="24"/>
        </w:rPr>
      </w:pPr>
      <w:r w:rsidRPr="00834096">
        <w:rPr>
          <w:sz w:val="24"/>
          <w:szCs w:val="24"/>
        </w:rPr>
        <w:t xml:space="preserve">The </w:t>
      </w:r>
      <w:ins w:id="110" w:author="Mediatek" w:date="2017-09-02T23:00:00Z">
        <w:r w:rsidR="00C14FB6">
          <w:rPr>
            <w:sz w:val="24"/>
            <w:szCs w:val="24"/>
          </w:rPr>
          <w:t>[3041] Service Specific Identifier</w:t>
        </w:r>
      </w:ins>
      <w:del w:id="111" w:author="Mediatek" w:date="2017-09-02T23:00:00Z">
        <w:r w:rsidRPr="00834096" w:rsidDel="00C14FB6">
          <w:rPr>
            <w:sz w:val="24"/>
            <w:szCs w:val="24"/>
          </w:rPr>
          <w:delText>Vendor Specific Service Identifier</w:delText>
        </w:r>
      </w:del>
      <w:r w:rsidRPr="00834096">
        <w:rPr>
          <w:sz w:val="24"/>
          <w:szCs w:val="24"/>
        </w:rPr>
        <w:t xml:space="preserve"> field indicates a specified </w:t>
      </w:r>
      <w:ins w:id="112" w:author="Mediatek" w:date="2017-09-01T22:51:00Z">
        <w:r w:rsidR="00D51075">
          <w:rPr>
            <w:sz w:val="24"/>
            <w:szCs w:val="24"/>
          </w:rPr>
          <w:t xml:space="preserve">peer-to-peer </w:t>
        </w:r>
      </w:ins>
      <w:r w:rsidRPr="00834096">
        <w:rPr>
          <w:sz w:val="24"/>
          <w:szCs w:val="24"/>
        </w:rPr>
        <w:t xml:space="preserve">operation, and the HE STA supporting it can transmit frames. The </w:t>
      </w:r>
      <w:proofErr w:type="spellStart"/>
      <w:proofErr w:type="gramStart"/>
      <w:ins w:id="113" w:author="Mediatek" w:date="2017-09-03T11:31:00Z">
        <w:r w:rsidR="00050C17" w:rsidRPr="00A140D4">
          <w:rPr>
            <w:sz w:val="24"/>
          </w:rPr>
          <w:t>The</w:t>
        </w:r>
        <w:proofErr w:type="spellEnd"/>
        <w:proofErr w:type="gramEnd"/>
        <w:r w:rsidR="00050C17" w:rsidRPr="00A140D4">
          <w:rPr>
            <w:sz w:val="24"/>
          </w:rPr>
          <w:t xml:space="preserve"> </w:t>
        </w:r>
        <w:r w:rsidR="00050C17">
          <w:rPr>
            <w:sz w:val="24"/>
          </w:rPr>
          <w:t>[3041] Service Specific Identifier</w:t>
        </w:r>
        <w:r w:rsidR="00050C17" w:rsidRPr="00A140D4">
          <w:rPr>
            <w:sz w:val="24"/>
          </w:rPr>
          <w:t xml:space="preserve"> field indicates </w:t>
        </w:r>
        <w:r w:rsidR="00050C17">
          <w:rPr>
            <w:sz w:val="24"/>
          </w:rPr>
          <w:t>[7777] HE STAs participated in the</w:t>
        </w:r>
        <w:r w:rsidR="00050C17" w:rsidRPr="00A140D4">
          <w:rPr>
            <w:sz w:val="24"/>
          </w:rPr>
          <w:t xml:space="preserve"> </w:t>
        </w:r>
        <w:r w:rsidR="00050C17">
          <w:rPr>
            <w:sz w:val="24"/>
          </w:rPr>
          <w:t xml:space="preserve">peer-to-peer </w:t>
        </w:r>
        <w:r w:rsidR="00050C17" w:rsidRPr="00A140D4">
          <w:rPr>
            <w:sz w:val="24"/>
          </w:rPr>
          <w:t>operation</w:t>
        </w:r>
      </w:ins>
      <w:ins w:id="114" w:author="Mediatek" w:date="2017-09-03T11:32:00Z">
        <w:r w:rsidR="00050C17">
          <w:rPr>
            <w:sz w:val="24"/>
          </w:rPr>
          <w:t xml:space="preserve"> </w:t>
        </w:r>
      </w:ins>
      <w:ins w:id="115" w:author="Mediatek" w:date="2017-09-03T11:31:00Z">
        <w:r w:rsidR="00050C17">
          <w:rPr>
            <w:sz w:val="24"/>
          </w:rPr>
          <w:t xml:space="preserve">is given preference to </w:t>
        </w:r>
        <w:r w:rsidR="00050C17" w:rsidRPr="00A140D4">
          <w:rPr>
            <w:sz w:val="24"/>
          </w:rPr>
          <w:t>transmit frames</w:t>
        </w:r>
        <w:r w:rsidR="00050C17">
          <w:rPr>
            <w:sz w:val="24"/>
          </w:rPr>
          <w:t xml:space="preserve"> in the period</w:t>
        </w:r>
        <w:r w:rsidR="00050C17" w:rsidRPr="00A140D4">
          <w:rPr>
            <w:sz w:val="24"/>
          </w:rPr>
          <w:t xml:space="preserve">. The </w:t>
        </w:r>
        <w:r w:rsidR="00050C17">
          <w:rPr>
            <w:sz w:val="24"/>
            <w:szCs w:val="24"/>
          </w:rPr>
          <w:t>[3041] Service Specific Identifier</w:t>
        </w:r>
        <w:r w:rsidR="00050C17" w:rsidRPr="00A140D4" w:rsidDel="004C7760">
          <w:rPr>
            <w:sz w:val="24"/>
            <w:szCs w:val="24"/>
          </w:rPr>
          <w:t xml:space="preserve"> </w:t>
        </w:r>
        <w:r w:rsidR="00050C17" w:rsidRPr="00A140D4">
          <w:rPr>
            <w:sz w:val="24"/>
            <w:szCs w:val="24"/>
          </w:rPr>
          <w:t xml:space="preserve">ID field contains </w:t>
        </w:r>
        <w:r w:rsidR="00050C17" w:rsidRPr="00A140D4">
          <w:rPr>
            <w:noProof/>
            <w:sz w:val="24"/>
            <w:szCs w:val="24"/>
          </w:rPr>
          <w:t>a</w:t>
        </w:r>
        <w:r w:rsidR="00050C17">
          <w:rPr>
            <w:noProof/>
            <w:sz w:val="24"/>
            <w:szCs w:val="24"/>
          </w:rPr>
          <w:t>n</w:t>
        </w:r>
        <w:r w:rsidR="00050C17" w:rsidRPr="00A140D4">
          <w:rPr>
            <w:noProof/>
            <w:sz w:val="24"/>
            <w:szCs w:val="24"/>
          </w:rPr>
          <w:t xml:space="preserve"> </w:t>
        </w:r>
        <w:r w:rsidR="00050C17" w:rsidRPr="00A140D4">
          <w:rPr>
            <w:sz w:val="24"/>
            <w:szCs w:val="24"/>
          </w:rPr>
          <w:t xml:space="preserve">identifier assigned by the </w:t>
        </w:r>
        <w:r w:rsidR="00050C17">
          <w:rPr>
            <w:sz w:val="24"/>
            <w:szCs w:val="24"/>
          </w:rPr>
          <w:t>peer-to-peer applications</w:t>
        </w:r>
        <w:proofErr w:type="gramStart"/>
        <w:r w:rsidR="00050C17" w:rsidRPr="00A140D4">
          <w:rPr>
            <w:sz w:val="24"/>
            <w:szCs w:val="24"/>
          </w:rPr>
          <w:t>.</w:t>
        </w:r>
        <w:r w:rsidR="00050C17" w:rsidRPr="00A140D4">
          <w:rPr>
            <w:sz w:val="24"/>
          </w:rPr>
          <w:t>.</w:t>
        </w:r>
        <w:proofErr w:type="gramEnd"/>
        <w:r w:rsidR="00050C17" w:rsidRPr="00A140D4">
          <w:rPr>
            <w:sz w:val="24"/>
          </w:rPr>
          <w:t xml:space="preserve"> </w:t>
        </w:r>
      </w:ins>
    </w:p>
    <w:p w:rsidR="00050C17" w:rsidRDefault="00050C17" w:rsidP="00050C17">
      <w:pPr>
        <w:jc w:val="both"/>
        <w:rPr>
          <w:ins w:id="116" w:author="Mediatek" w:date="2017-09-03T11:31:00Z"/>
          <w:sz w:val="24"/>
          <w:szCs w:val="24"/>
        </w:rPr>
      </w:pPr>
      <w:ins w:id="117" w:author="Mediatek" w:date="2017-09-03T11:31:00Z">
        <w:r>
          <w:rPr>
            <w:sz w:val="24"/>
            <w:szCs w:val="24"/>
          </w:rPr>
          <w:t xml:space="preserve"> </w:t>
        </w:r>
      </w:ins>
    </w:p>
    <w:p w:rsidR="00834096" w:rsidRDefault="00357BBB" w:rsidP="00050C17">
      <w:pPr>
        <w:jc w:val="both"/>
        <w:rPr>
          <w:ins w:id="118" w:author="Mediatek" w:date="2017-09-03T11:31:00Z"/>
          <w:sz w:val="24"/>
          <w:szCs w:val="24"/>
        </w:rPr>
      </w:pPr>
      <w:del w:id="119" w:author="Mediatek" w:date="2017-09-03T11:33:00Z">
        <w:r w:rsidDel="00357BBB">
          <w:rPr>
            <w:sz w:val="24"/>
            <w:szCs w:val="24"/>
          </w:rPr>
          <w:delText xml:space="preserve">The </w:delText>
        </w:r>
        <w:r w:rsidR="00834096" w:rsidRPr="00357BBB" w:rsidDel="00357BBB">
          <w:rPr>
            <w:sz w:val="24"/>
            <w:szCs w:val="24"/>
          </w:rPr>
          <w:delText xml:space="preserve">Vendor Specific Service Identifier </w:delText>
        </w:r>
        <w:r w:rsidR="00834096" w:rsidRPr="00834096" w:rsidDel="00357BBB">
          <w:rPr>
            <w:sz w:val="24"/>
            <w:szCs w:val="24"/>
          </w:rPr>
          <w:delText>field contains a public unique identifier assigned by the IEEE</w:delText>
        </w:r>
      </w:del>
      <w:r w:rsidR="00834096" w:rsidRPr="00834096">
        <w:rPr>
          <w:sz w:val="24"/>
          <w:szCs w:val="24"/>
        </w:rPr>
        <w:t>.</w:t>
      </w:r>
    </w:p>
    <w:p w:rsidR="00050C17" w:rsidRDefault="00050C17" w:rsidP="001E59B3">
      <w:pPr>
        <w:jc w:val="both"/>
        <w:rPr>
          <w:ins w:id="120" w:author="Mediatek" w:date="2017-09-03T11:31:00Z"/>
          <w:sz w:val="24"/>
          <w:szCs w:val="24"/>
        </w:rPr>
      </w:pPr>
    </w:p>
    <w:p w:rsidR="00050C17" w:rsidRPr="00834096" w:rsidRDefault="00050C17" w:rsidP="001E59B3">
      <w:pPr>
        <w:jc w:val="both"/>
        <w:rPr>
          <w:sz w:val="24"/>
          <w:szCs w:val="24"/>
        </w:rPr>
      </w:pPr>
    </w:p>
    <w:p w:rsidR="00834096" w:rsidRPr="00834096" w:rsidRDefault="00834096" w:rsidP="001E59B3">
      <w:pPr>
        <w:jc w:val="both"/>
        <w:rPr>
          <w:sz w:val="24"/>
          <w:szCs w:val="24"/>
        </w:rPr>
      </w:pPr>
    </w:p>
    <w:p w:rsidR="00834096" w:rsidRPr="00834096" w:rsidRDefault="00834096" w:rsidP="001E59B3">
      <w:pPr>
        <w:jc w:val="both"/>
        <w:rPr>
          <w:sz w:val="24"/>
          <w:szCs w:val="24"/>
        </w:rPr>
      </w:pPr>
    </w:p>
    <w:p w:rsidR="009F194E" w:rsidRDefault="00834096" w:rsidP="001E59B3">
      <w:pPr>
        <w:jc w:val="both"/>
        <w:rPr>
          <w:b/>
          <w:bCs/>
          <w:sz w:val="24"/>
          <w:szCs w:val="24"/>
        </w:rPr>
      </w:pPr>
      <w:r w:rsidRPr="00834096">
        <w:rPr>
          <w:b/>
          <w:bCs/>
          <w:sz w:val="24"/>
          <w:szCs w:val="24"/>
        </w:rPr>
        <w:t xml:space="preserve">9.4.2.242.4 Quiet Time Period Response </w:t>
      </w:r>
    </w:p>
    <w:p w:rsidR="009F194E" w:rsidRDefault="009F194E" w:rsidP="001E59B3">
      <w:pPr>
        <w:jc w:val="both"/>
        <w:rPr>
          <w:b/>
          <w:bCs/>
          <w:sz w:val="24"/>
          <w:szCs w:val="24"/>
        </w:rPr>
      </w:pPr>
    </w:p>
    <w:p w:rsidR="00400290" w:rsidRDefault="00834096" w:rsidP="00400290">
      <w:pPr>
        <w:jc w:val="both"/>
        <w:rPr>
          <w:ins w:id="121" w:author="Mediatek" w:date="2017-09-03T11:01:00Z"/>
          <w:sz w:val="24"/>
          <w:szCs w:val="24"/>
        </w:rPr>
      </w:pPr>
      <w:r w:rsidRPr="00834096">
        <w:rPr>
          <w:sz w:val="24"/>
          <w:szCs w:val="24"/>
        </w:rPr>
        <w:t xml:space="preserve">The Quiet Period Response </w:t>
      </w:r>
      <w:ins w:id="122" w:author="Mediatek" w:date="2017-09-01T22:52:00Z">
        <w:r w:rsidR="00BC5AF1">
          <w:rPr>
            <w:sz w:val="24"/>
            <w:szCs w:val="24"/>
          </w:rPr>
          <w:t xml:space="preserve">subtype </w:t>
        </w:r>
      </w:ins>
      <w:r w:rsidRPr="00834096">
        <w:rPr>
          <w:sz w:val="24"/>
          <w:szCs w:val="24"/>
        </w:rPr>
        <w:t xml:space="preserve">defines the feedback information from the AP that received the Quiet </w:t>
      </w:r>
      <w:ins w:id="123" w:author="Mediatek" w:date="2017-09-01T22:52:00Z">
        <w:r w:rsidR="00BC5AF1">
          <w:rPr>
            <w:sz w:val="24"/>
            <w:szCs w:val="24"/>
          </w:rPr>
          <w:t xml:space="preserve">Time </w:t>
        </w:r>
      </w:ins>
      <w:r w:rsidRPr="00834096">
        <w:rPr>
          <w:sz w:val="24"/>
          <w:szCs w:val="24"/>
        </w:rPr>
        <w:t xml:space="preserve">Period Request element. </w:t>
      </w:r>
      <w:ins w:id="124" w:author="Mediatek" w:date="2017-09-03T11:01:00Z">
        <w:r w:rsidR="00400290">
          <w:rPr>
            <w:sz w:val="24"/>
            <w:szCs w:val="24"/>
          </w:rPr>
          <w:t xml:space="preserve">[3043] </w:t>
        </w:r>
        <w:proofErr w:type="gramStart"/>
        <w:r w:rsidR="00400290">
          <w:rPr>
            <w:sz w:val="24"/>
            <w:szCs w:val="24"/>
          </w:rPr>
          <w:t>If</w:t>
        </w:r>
        <w:proofErr w:type="gramEnd"/>
        <w:r w:rsidR="00400290">
          <w:rPr>
            <w:sz w:val="24"/>
            <w:szCs w:val="24"/>
          </w:rPr>
          <w:t xml:space="preserve"> an AP decides to counter the request, the AP can set different values carried in the </w:t>
        </w:r>
        <w:r w:rsidR="00400290" w:rsidRPr="00A140D4">
          <w:rPr>
            <w:sz w:val="24"/>
            <w:szCs w:val="24"/>
          </w:rPr>
          <w:t>Quiet Period Response</w:t>
        </w:r>
        <w:r w:rsidR="00400290">
          <w:rPr>
            <w:sz w:val="24"/>
            <w:szCs w:val="24"/>
          </w:rPr>
          <w:t xml:space="preserve"> frame.</w:t>
        </w:r>
      </w:ins>
    </w:p>
    <w:p w:rsidR="00400290" w:rsidRDefault="00400290" w:rsidP="001E59B3">
      <w:pPr>
        <w:jc w:val="both"/>
        <w:rPr>
          <w:sz w:val="24"/>
          <w:szCs w:val="24"/>
        </w:rPr>
      </w:pPr>
    </w:p>
    <w:p w:rsidR="009F194E" w:rsidRDefault="009F194E"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125" w:author="Mediatek" w:date="2017-09-01T22:52:00Z">
        <w:r w:rsidR="00BC5AF1">
          <w:rPr>
            <w:sz w:val="24"/>
            <w:szCs w:val="24"/>
          </w:rPr>
          <w:t>c</w:t>
        </w:r>
      </w:ins>
      <w:del w:id="126" w:author="Mediatek" w:date="2017-09-01T22:52:00Z">
        <w:r w:rsidRPr="00834096" w:rsidDel="00BC5AF1">
          <w:rPr>
            <w:sz w:val="24"/>
            <w:szCs w:val="24"/>
          </w:rPr>
          <w:delText>C</w:delText>
        </w:r>
      </w:del>
      <w:r w:rsidRPr="00834096">
        <w:rPr>
          <w:sz w:val="24"/>
          <w:szCs w:val="24"/>
        </w:rPr>
        <w:t xml:space="preserve">ontent of Quiet Time </w:t>
      </w:r>
      <w:ins w:id="127" w:author="Mediatek" w:date="2017-09-01T22:52:00Z">
        <w:r w:rsidR="00BC5AF1">
          <w:rPr>
            <w:sz w:val="24"/>
            <w:szCs w:val="24"/>
          </w:rPr>
          <w:t xml:space="preserve">Content </w:t>
        </w:r>
        <w:proofErr w:type="spellStart"/>
        <w:r w:rsidR="00BC5AF1">
          <w:rPr>
            <w:sz w:val="24"/>
            <w:szCs w:val="24"/>
          </w:rPr>
          <w:t>subf</w:t>
        </w:r>
        <w:r w:rsidR="00716B96">
          <w:rPr>
            <w:sz w:val="24"/>
            <w:szCs w:val="24"/>
          </w:rPr>
          <w:t>iled</w:t>
        </w:r>
        <w:proofErr w:type="spellEnd"/>
        <w:r w:rsidR="00716B96">
          <w:rPr>
            <w:sz w:val="24"/>
            <w:szCs w:val="24"/>
          </w:rPr>
          <w:t xml:space="preserve"> in t</w:t>
        </w:r>
        <w:r w:rsidR="00BC5AF1">
          <w:rPr>
            <w:sz w:val="24"/>
            <w:szCs w:val="24"/>
          </w:rPr>
          <w:t>h</w:t>
        </w:r>
      </w:ins>
      <w:ins w:id="128" w:author="Mediatek" w:date="2017-09-03T15:26:00Z">
        <w:r w:rsidR="00716B96">
          <w:rPr>
            <w:sz w:val="24"/>
            <w:szCs w:val="24"/>
          </w:rPr>
          <w:t>e</w:t>
        </w:r>
      </w:ins>
      <w:ins w:id="129" w:author="Mediatek" w:date="2017-09-01T22:52:00Z">
        <w:r w:rsidR="00BC5AF1">
          <w:rPr>
            <w:sz w:val="24"/>
            <w:szCs w:val="24"/>
          </w:rPr>
          <w:t xml:space="preserve"> Quiet Time </w:t>
        </w:r>
      </w:ins>
      <w:r w:rsidRPr="00834096">
        <w:rPr>
          <w:sz w:val="24"/>
          <w:szCs w:val="24"/>
        </w:rPr>
        <w:t xml:space="preserve">Period </w:t>
      </w:r>
      <w:ins w:id="130" w:author="Mediatek" w:date="2017-09-01T22:53:00Z">
        <w:r w:rsidR="00BC5AF1">
          <w:rPr>
            <w:sz w:val="24"/>
            <w:szCs w:val="24"/>
          </w:rPr>
          <w:t>R</w:t>
        </w:r>
      </w:ins>
      <w:del w:id="131" w:author="Mediatek" w:date="2017-09-01T22:53:00Z">
        <w:r w:rsidRPr="00834096" w:rsidDel="00BC5AF1">
          <w:rPr>
            <w:sz w:val="24"/>
            <w:szCs w:val="24"/>
          </w:rPr>
          <w:delText>r</w:delText>
        </w:r>
      </w:del>
      <w:r w:rsidRPr="00834096">
        <w:rPr>
          <w:sz w:val="24"/>
          <w:szCs w:val="24"/>
        </w:rPr>
        <w:t xml:space="preserve">esponse </w:t>
      </w:r>
      <w:ins w:id="132" w:author="Mediatek" w:date="2017-09-01T22:53:00Z">
        <w:r w:rsidR="00BC5AF1">
          <w:rPr>
            <w:sz w:val="24"/>
            <w:szCs w:val="24"/>
          </w:rPr>
          <w:t xml:space="preserve">subtype </w:t>
        </w:r>
      </w:ins>
      <w:r w:rsidRPr="00834096">
        <w:rPr>
          <w:sz w:val="24"/>
          <w:szCs w:val="24"/>
        </w:rPr>
        <w:t xml:space="preserve">is shown </w:t>
      </w:r>
      <w:ins w:id="133" w:author="Mediatek" w:date="2017-09-01T22:53:00Z">
        <w:r w:rsidR="00BC5AF1">
          <w:rPr>
            <w:sz w:val="24"/>
            <w:szCs w:val="24"/>
          </w:rPr>
          <w:t xml:space="preserve">in </w:t>
        </w:r>
      </w:ins>
      <w:r w:rsidRPr="00834096">
        <w:rPr>
          <w:sz w:val="24"/>
          <w:szCs w:val="24"/>
        </w:rPr>
        <w:t>Figure 9-589db (Quiet Time Period Response</w:t>
      </w:r>
      <w:ins w:id="134" w:author="Mediatek" w:date="2017-09-01T22:53:00Z">
        <w:r w:rsidR="00BC5AF1">
          <w:rPr>
            <w:sz w:val="24"/>
            <w:szCs w:val="24"/>
          </w:rPr>
          <w:t xml:space="preserve"> </w:t>
        </w:r>
      </w:ins>
      <w:ins w:id="135" w:author="Mediatek" w:date="2017-09-01T22:54:00Z">
        <w:r w:rsidR="00BC5AF1">
          <w:rPr>
            <w:sz w:val="24"/>
            <w:szCs w:val="24"/>
          </w:rPr>
          <w:t>subtype</w:t>
        </w:r>
      </w:ins>
      <w:r w:rsidRPr="00834096">
        <w:rPr>
          <w:sz w:val="24"/>
          <w:szCs w:val="24"/>
        </w:rPr>
        <w:t>).</w:t>
      </w:r>
    </w:p>
    <w:p w:rsidR="00834096" w:rsidRDefault="00834096" w:rsidP="001E59B3">
      <w:pPr>
        <w:jc w:val="both"/>
        <w:rPr>
          <w:sz w:val="24"/>
          <w:szCs w:val="24"/>
        </w:rPr>
      </w:pPr>
    </w:p>
    <w:p w:rsidR="009F194E" w:rsidRDefault="009F194E" w:rsidP="001E59B3">
      <w:pPr>
        <w:jc w:val="both"/>
        <w:rPr>
          <w:sz w:val="24"/>
          <w:szCs w:val="24"/>
        </w:rPr>
      </w:pPr>
    </w:p>
    <w:p w:rsidR="009F194E" w:rsidRDefault="009F194E" w:rsidP="001E59B3">
      <w:pPr>
        <w:jc w:val="both"/>
        <w:rPr>
          <w:sz w:val="24"/>
          <w:szCs w:val="24"/>
        </w:rPr>
      </w:pPr>
    </w:p>
    <w:tbl>
      <w:tblPr>
        <w:tblStyle w:val="TableGrid"/>
        <w:tblW w:w="0" w:type="auto"/>
        <w:tblLook w:val="04A0"/>
      </w:tblPr>
      <w:tblGrid>
        <w:gridCol w:w="870"/>
        <w:gridCol w:w="843"/>
        <w:gridCol w:w="843"/>
        <w:gridCol w:w="1070"/>
        <w:gridCol w:w="963"/>
        <w:gridCol w:w="1216"/>
        <w:gridCol w:w="1829"/>
      </w:tblGrid>
      <w:tr w:rsidR="004F4364" w:rsidRPr="001233AA" w:rsidTr="00F76FDA">
        <w:trPr>
          <w:trHeight w:val="1005"/>
        </w:trPr>
        <w:tc>
          <w:tcPr>
            <w:tcW w:w="870" w:type="dxa"/>
          </w:tcPr>
          <w:p w:rsidR="004F4364" w:rsidRPr="001233AA" w:rsidRDefault="004F4364" w:rsidP="003B6790">
            <w:pPr>
              <w:spacing w:after="200" w:line="276" w:lineRule="auto"/>
              <w:rPr>
                <w:sz w:val="24"/>
                <w:szCs w:val="24"/>
                <w:lang w:eastAsia="ko-KR"/>
              </w:rPr>
            </w:pPr>
            <w:r w:rsidRPr="00A140D4">
              <w:rPr>
                <w:sz w:val="24"/>
                <w:szCs w:val="24"/>
              </w:rPr>
              <w:t xml:space="preserve">Dialog Token </w:t>
            </w:r>
          </w:p>
        </w:tc>
        <w:tc>
          <w:tcPr>
            <w:tcW w:w="843" w:type="dxa"/>
          </w:tcPr>
          <w:p w:rsidR="004F4364" w:rsidRPr="00A140D4" w:rsidRDefault="004F4364" w:rsidP="003B6790">
            <w:pPr>
              <w:spacing w:after="200" w:line="276" w:lineRule="auto"/>
              <w:rPr>
                <w:sz w:val="24"/>
                <w:szCs w:val="24"/>
              </w:rPr>
            </w:pPr>
            <w:r w:rsidRPr="00A140D4">
              <w:rPr>
                <w:sz w:val="24"/>
                <w:szCs w:val="24"/>
              </w:rPr>
              <w:t>Status Code</w:t>
            </w:r>
          </w:p>
        </w:tc>
        <w:tc>
          <w:tcPr>
            <w:tcW w:w="843" w:type="dxa"/>
          </w:tcPr>
          <w:p w:rsidR="004F4364" w:rsidRPr="001233AA" w:rsidRDefault="004F4364" w:rsidP="003B6790">
            <w:pPr>
              <w:spacing w:after="200" w:line="276" w:lineRule="auto"/>
              <w:rPr>
                <w:sz w:val="24"/>
                <w:szCs w:val="24"/>
                <w:lang w:eastAsia="ko-KR"/>
              </w:rPr>
            </w:pPr>
            <w:r w:rsidRPr="00A140D4">
              <w:rPr>
                <w:sz w:val="24"/>
                <w:szCs w:val="24"/>
              </w:rPr>
              <w:t xml:space="preserve">Quiet Period Offset </w:t>
            </w:r>
          </w:p>
        </w:tc>
        <w:tc>
          <w:tcPr>
            <w:tcW w:w="1070" w:type="dxa"/>
          </w:tcPr>
          <w:p w:rsidR="004F4364" w:rsidRPr="001233AA" w:rsidRDefault="004F4364" w:rsidP="003B6790">
            <w:pPr>
              <w:spacing w:after="200" w:line="276" w:lineRule="auto"/>
              <w:rPr>
                <w:sz w:val="24"/>
                <w:szCs w:val="24"/>
                <w:lang w:eastAsia="ko-KR"/>
              </w:rPr>
            </w:pPr>
            <w:r w:rsidRPr="00A140D4">
              <w:rPr>
                <w:sz w:val="24"/>
                <w:szCs w:val="24"/>
              </w:rPr>
              <w:t xml:space="preserve">Quiet Period Duration </w:t>
            </w:r>
          </w:p>
        </w:tc>
        <w:tc>
          <w:tcPr>
            <w:tcW w:w="963" w:type="dxa"/>
          </w:tcPr>
          <w:p w:rsidR="004F4364" w:rsidRPr="001233AA" w:rsidRDefault="004F4364" w:rsidP="003B6790">
            <w:pPr>
              <w:spacing w:after="200" w:line="276" w:lineRule="auto"/>
              <w:rPr>
                <w:sz w:val="24"/>
                <w:szCs w:val="24"/>
                <w:lang w:eastAsia="ko-KR"/>
              </w:rPr>
            </w:pPr>
            <w:r w:rsidRPr="00A140D4">
              <w:rPr>
                <w:sz w:val="24"/>
                <w:szCs w:val="24"/>
              </w:rPr>
              <w:t xml:space="preserve">Quiet Period Interval </w:t>
            </w:r>
          </w:p>
        </w:tc>
        <w:tc>
          <w:tcPr>
            <w:tcW w:w="1216" w:type="dxa"/>
          </w:tcPr>
          <w:p w:rsidR="004F4364" w:rsidRPr="001233AA" w:rsidRDefault="004F4364" w:rsidP="003B6790">
            <w:pPr>
              <w:spacing w:after="200" w:line="276" w:lineRule="auto"/>
              <w:rPr>
                <w:sz w:val="24"/>
                <w:szCs w:val="24"/>
                <w:lang w:eastAsia="ko-KR"/>
              </w:rPr>
            </w:pPr>
            <w:r w:rsidRPr="00A140D4">
              <w:rPr>
                <w:sz w:val="24"/>
                <w:szCs w:val="24"/>
              </w:rPr>
              <w:t xml:space="preserve">Repetition Count </w:t>
            </w:r>
          </w:p>
        </w:tc>
        <w:tc>
          <w:tcPr>
            <w:tcW w:w="1829" w:type="dxa"/>
          </w:tcPr>
          <w:p w:rsidR="004F4364" w:rsidRPr="001233AA" w:rsidRDefault="004F4364" w:rsidP="003B6790">
            <w:pPr>
              <w:spacing w:after="200" w:line="276" w:lineRule="auto"/>
              <w:rPr>
                <w:sz w:val="24"/>
                <w:szCs w:val="24"/>
                <w:lang w:eastAsia="ko-KR"/>
              </w:rPr>
            </w:pPr>
            <w:ins w:id="136" w:author="Mediatek" w:date="2017-09-02T23:01:00Z">
              <w:r>
                <w:rPr>
                  <w:sz w:val="24"/>
                  <w:szCs w:val="24"/>
                </w:rPr>
                <w:t>[3041] Service Specific Identifier</w:t>
              </w:r>
            </w:ins>
            <w:del w:id="137" w:author="Mediatek" w:date="2017-09-02T23:01:00Z">
              <w:r w:rsidRPr="00A140D4" w:rsidDel="00C14FB6">
                <w:rPr>
                  <w:sz w:val="24"/>
                  <w:szCs w:val="24"/>
                </w:rPr>
                <w:delText>Vend</w:delText>
              </w:r>
              <w:r w:rsidDel="00C14FB6">
                <w:rPr>
                  <w:sz w:val="24"/>
                  <w:szCs w:val="24"/>
                </w:rPr>
                <w:delText>o</w:delText>
              </w:r>
              <w:r w:rsidRPr="00A140D4" w:rsidDel="00C14FB6">
                <w:rPr>
                  <w:sz w:val="24"/>
                  <w:szCs w:val="24"/>
                </w:rPr>
                <w:delText>r Specific Service Identifier</w:delText>
              </w:r>
            </w:del>
            <w:r w:rsidRPr="00A140D4">
              <w:rPr>
                <w:sz w:val="24"/>
                <w:szCs w:val="24"/>
              </w:rPr>
              <w:t xml:space="preserve"> </w:t>
            </w:r>
          </w:p>
        </w:tc>
      </w:tr>
    </w:tbl>
    <w:p w:rsidR="00643719" w:rsidRPr="001233AA" w:rsidRDefault="00643719" w:rsidP="00643719">
      <w:pPr>
        <w:rPr>
          <w:ins w:id="138" w:author="Mediatek" w:date="2017-09-03T11:42:00Z"/>
          <w:sz w:val="24"/>
          <w:szCs w:val="24"/>
        </w:rPr>
      </w:pPr>
      <w:ins w:id="139" w:author="Mediatek" w:date="2017-09-03T11:42:00Z">
        <w:r>
          <w:rPr>
            <w:sz w:val="24"/>
            <w:szCs w:val="24"/>
          </w:rPr>
          <w:lastRenderedPageBreak/>
          <w:t>2</w:t>
        </w:r>
        <w:r>
          <w:rPr>
            <w:sz w:val="24"/>
            <w:szCs w:val="24"/>
          </w:rPr>
          <w:tab/>
        </w:r>
        <w:r w:rsidR="00E00FC8">
          <w:rPr>
            <w:sz w:val="24"/>
            <w:szCs w:val="24"/>
          </w:rPr>
          <w:t>1 [3045]</w:t>
        </w:r>
      </w:ins>
      <w:r w:rsidR="00E00FC8">
        <w:rPr>
          <w:sz w:val="24"/>
          <w:szCs w:val="24"/>
        </w:rPr>
        <w:t xml:space="preserve"> </w:t>
      </w:r>
      <w:ins w:id="140" w:author="Mediatek" w:date="2017-09-03T11:42:00Z">
        <w:r>
          <w:rPr>
            <w:sz w:val="24"/>
            <w:szCs w:val="24"/>
          </w:rPr>
          <w:t>1 [5340]</w:t>
        </w:r>
        <w:r>
          <w:rPr>
            <w:sz w:val="24"/>
            <w:szCs w:val="24"/>
          </w:rPr>
          <w:tab/>
          <w:t>2</w:t>
        </w:r>
        <w:r>
          <w:rPr>
            <w:sz w:val="24"/>
            <w:szCs w:val="24"/>
          </w:rPr>
          <w:tab/>
          <w:t>1 [5340]</w:t>
        </w:r>
        <w:r>
          <w:rPr>
            <w:sz w:val="24"/>
            <w:szCs w:val="24"/>
          </w:rPr>
          <w:tab/>
          <w:t>1</w:t>
        </w:r>
        <w:r>
          <w:rPr>
            <w:sz w:val="24"/>
            <w:szCs w:val="24"/>
          </w:rPr>
          <w:tab/>
          <w:t>2</w:t>
        </w:r>
        <w:r>
          <w:rPr>
            <w:sz w:val="24"/>
            <w:szCs w:val="24"/>
          </w:rPr>
          <w:tab/>
        </w:r>
        <w:r>
          <w:rPr>
            <w:sz w:val="24"/>
            <w:szCs w:val="24"/>
          </w:rPr>
          <w:tab/>
        </w:r>
        <w:r>
          <w:rPr>
            <w:sz w:val="24"/>
            <w:szCs w:val="24"/>
          </w:rPr>
          <w:tab/>
        </w:r>
      </w:ins>
    </w:p>
    <w:p w:rsidR="009F194E" w:rsidRPr="00834096" w:rsidRDefault="009F194E" w:rsidP="001E59B3">
      <w:pPr>
        <w:jc w:val="both"/>
        <w:rPr>
          <w:sz w:val="24"/>
          <w:szCs w:val="24"/>
        </w:rPr>
      </w:pPr>
    </w:p>
    <w:p w:rsidR="00BC5AF1" w:rsidRPr="005C2A15" w:rsidRDefault="00834096" w:rsidP="00BC5AF1">
      <w:pPr>
        <w:jc w:val="both"/>
        <w:rPr>
          <w:ins w:id="141" w:author="Mediatek" w:date="2017-09-01T22:54:00Z"/>
          <w:b/>
          <w:bCs/>
          <w:sz w:val="24"/>
          <w:szCs w:val="24"/>
        </w:rPr>
      </w:pPr>
      <w:r w:rsidRPr="00834096">
        <w:rPr>
          <w:b/>
          <w:bCs/>
          <w:sz w:val="24"/>
          <w:szCs w:val="24"/>
        </w:rPr>
        <w:t>Figure 9-589db—</w:t>
      </w:r>
      <w:del w:id="142" w:author="Mediatek" w:date="2017-09-01T22:55:00Z">
        <w:r w:rsidRPr="00834096" w:rsidDel="00BC5AF1">
          <w:rPr>
            <w:b/>
            <w:bCs/>
            <w:sz w:val="24"/>
            <w:szCs w:val="24"/>
          </w:rPr>
          <w:delText>Quiet Time Period Response</w:delText>
        </w:r>
      </w:del>
      <w:ins w:id="143" w:author="Mediatek" w:date="2017-09-01T22:54:00Z">
        <w:r w:rsidR="00BC5AF1" w:rsidRPr="005C2A15">
          <w:rPr>
            <w:b/>
            <w:bCs/>
            <w:sz w:val="24"/>
            <w:szCs w:val="24"/>
          </w:rPr>
          <w:t xml:space="preserve">Quiet Time </w:t>
        </w:r>
        <w:proofErr w:type="gramStart"/>
        <w:r w:rsidR="00BC5AF1">
          <w:rPr>
            <w:b/>
            <w:bCs/>
            <w:sz w:val="24"/>
            <w:szCs w:val="24"/>
          </w:rPr>
          <w:t>Content  subfield</w:t>
        </w:r>
        <w:proofErr w:type="gramEnd"/>
        <w:r w:rsidR="00BC5AF1">
          <w:rPr>
            <w:b/>
            <w:bCs/>
            <w:sz w:val="24"/>
            <w:szCs w:val="24"/>
          </w:rPr>
          <w:t xml:space="preserve"> format in Quiet Time </w:t>
        </w:r>
        <w:r w:rsidR="00BC5AF1" w:rsidRPr="005C2A15">
          <w:rPr>
            <w:b/>
            <w:bCs/>
            <w:sz w:val="24"/>
            <w:szCs w:val="24"/>
          </w:rPr>
          <w:t xml:space="preserve">Period </w:t>
        </w:r>
      </w:ins>
      <w:ins w:id="144" w:author="Mediatek" w:date="2017-09-01T22:55:00Z">
        <w:r w:rsidR="00BC5AF1">
          <w:rPr>
            <w:b/>
            <w:bCs/>
            <w:sz w:val="24"/>
            <w:szCs w:val="24"/>
          </w:rPr>
          <w:t>Response</w:t>
        </w:r>
      </w:ins>
      <w:ins w:id="145" w:author="Mediatek" w:date="2017-09-01T22:54:00Z">
        <w:r w:rsidR="00BC5AF1">
          <w:rPr>
            <w:b/>
            <w:bCs/>
            <w:sz w:val="24"/>
            <w:szCs w:val="24"/>
          </w:rPr>
          <w:t xml:space="preserve"> subtype</w:t>
        </w:r>
      </w:ins>
    </w:p>
    <w:p w:rsidR="00834096" w:rsidRPr="00834096" w:rsidRDefault="00834096" w:rsidP="001E59B3">
      <w:pPr>
        <w:jc w:val="both"/>
        <w:rPr>
          <w:b/>
          <w:bCs/>
          <w:sz w:val="24"/>
          <w:szCs w:val="24"/>
        </w:rPr>
      </w:pPr>
    </w:p>
    <w:p w:rsidR="004F4364" w:rsidRDefault="004F4364" w:rsidP="004F4364">
      <w:pPr>
        <w:rPr>
          <w:ins w:id="146" w:author="Mediatek" w:date="2017-09-03T11:36:00Z"/>
          <w:color w:val="000000"/>
          <w:szCs w:val="22"/>
        </w:rPr>
      </w:pPr>
      <w:ins w:id="147" w:author="Mediatek" w:date="2017-09-03T11:36:00Z">
        <w:r w:rsidRPr="00A140D4">
          <w:rPr>
            <w:sz w:val="24"/>
            <w:szCs w:val="24"/>
          </w:rPr>
          <w:t>The Status Code field indicate</w:t>
        </w:r>
        <w:r>
          <w:rPr>
            <w:sz w:val="24"/>
            <w:szCs w:val="24"/>
          </w:rPr>
          <w:t>s</w:t>
        </w:r>
        <w:r w:rsidRPr="00A140D4">
          <w:rPr>
            <w:sz w:val="24"/>
            <w:szCs w:val="24"/>
          </w:rPr>
          <w:t xml:space="preserve"> the</w:t>
        </w:r>
      </w:ins>
      <w:ins w:id="148" w:author="Mediatek" w:date="2017-09-03T11:43:00Z">
        <w:r>
          <w:rPr>
            <w:sz w:val="24"/>
            <w:szCs w:val="24"/>
          </w:rPr>
          <w:t xml:space="preserve"> </w:t>
        </w:r>
      </w:ins>
      <w:ins w:id="149" w:author="Mediatek" w:date="2017-09-03T11:36:00Z">
        <w:r>
          <w:rPr>
            <w:sz w:val="24"/>
            <w:szCs w:val="24"/>
          </w:rPr>
          <w:t xml:space="preserve">status </w:t>
        </w:r>
        <w:r w:rsidRPr="00A140D4">
          <w:rPr>
            <w:sz w:val="24"/>
            <w:szCs w:val="24"/>
          </w:rPr>
          <w:t>of a requested operation</w:t>
        </w:r>
        <w:r w:rsidRPr="00303129">
          <w:rPr>
            <w:sz w:val="24"/>
            <w:szCs w:val="24"/>
          </w:rPr>
          <w:t>.</w:t>
        </w:r>
        <w:r w:rsidRPr="00303129">
          <w:rPr>
            <w:color w:val="000000"/>
            <w:sz w:val="24"/>
            <w:szCs w:val="24"/>
          </w:rPr>
          <w:t xml:space="preserve"> [3045] </w:t>
        </w:r>
        <w:proofErr w:type="gramStart"/>
        <w:r w:rsidRPr="00303129">
          <w:rPr>
            <w:color w:val="000000"/>
            <w:sz w:val="24"/>
            <w:szCs w:val="24"/>
          </w:rPr>
          <w:t>The</w:t>
        </w:r>
        <w:proofErr w:type="gramEnd"/>
        <w:r w:rsidRPr="00303129">
          <w:rPr>
            <w:color w:val="000000"/>
            <w:sz w:val="24"/>
            <w:szCs w:val="24"/>
          </w:rPr>
          <w:t xml:space="preserve"> value of the status code is shown </w:t>
        </w:r>
        <w:r>
          <w:rPr>
            <w:color w:val="000000"/>
            <w:sz w:val="24"/>
            <w:szCs w:val="24"/>
          </w:rPr>
          <w:t>in table 9-</w:t>
        </w:r>
      </w:ins>
      <w:ins w:id="150" w:author="Mediatek" w:date="2017-09-03T11:38:00Z">
        <w:r>
          <w:rPr>
            <w:color w:val="000000"/>
            <w:sz w:val="24"/>
            <w:szCs w:val="24"/>
          </w:rPr>
          <w:t>262ag</w:t>
        </w:r>
      </w:ins>
      <w:ins w:id="151" w:author="Mediatek" w:date="2017-09-03T11:36:00Z">
        <w:r w:rsidRPr="00303129">
          <w:rPr>
            <w:color w:val="000000"/>
            <w:sz w:val="24"/>
            <w:szCs w:val="24"/>
          </w:rPr>
          <w:t xml:space="preserve"> </w:t>
        </w:r>
        <w:r w:rsidRPr="00303129">
          <w:rPr>
            <w:color w:val="000000"/>
            <w:sz w:val="24"/>
            <w:szCs w:val="24"/>
          </w:rPr>
          <w:br/>
        </w:r>
        <w:r w:rsidRPr="00B61E62">
          <w:rPr>
            <w:color w:val="000000"/>
            <w:szCs w:val="22"/>
          </w:rPr>
          <w:t xml:space="preserve">  </w:t>
        </w:r>
      </w:ins>
    </w:p>
    <w:p w:rsidR="004F4364" w:rsidRDefault="004F4364" w:rsidP="004F4364">
      <w:pPr>
        <w:outlineLvl w:val="0"/>
        <w:rPr>
          <w:ins w:id="152" w:author="Mediatek" w:date="2017-09-03T11:36:00Z"/>
          <w:b/>
          <w:bCs/>
          <w:sz w:val="24"/>
          <w:szCs w:val="24"/>
        </w:rPr>
      </w:pPr>
      <w:ins w:id="153" w:author="Mediatek" w:date="2017-09-03T11:36:00Z">
        <w:r>
          <w:rPr>
            <w:b/>
            <w:bCs/>
            <w:sz w:val="24"/>
            <w:szCs w:val="24"/>
          </w:rPr>
          <w:t>Table 9-</w:t>
        </w:r>
      </w:ins>
      <w:ins w:id="154" w:author="Mediatek" w:date="2017-09-03T11:38:00Z">
        <w:r>
          <w:rPr>
            <w:b/>
            <w:bCs/>
            <w:sz w:val="24"/>
            <w:szCs w:val="24"/>
          </w:rPr>
          <w:t>262ag</w:t>
        </w:r>
        <w:r w:rsidRPr="003B11A2">
          <w:rPr>
            <w:b/>
            <w:bCs/>
            <w:sz w:val="24"/>
            <w:szCs w:val="24"/>
          </w:rPr>
          <w:t xml:space="preserve"> </w:t>
        </w:r>
      </w:ins>
      <w:ins w:id="155" w:author="Mediatek" w:date="2017-09-03T11:36:00Z">
        <w:r w:rsidRPr="003B11A2">
          <w:rPr>
            <w:b/>
            <w:bCs/>
            <w:sz w:val="24"/>
            <w:szCs w:val="24"/>
          </w:rPr>
          <w:t>—</w:t>
        </w:r>
        <w:r>
          <w:rPr>
            <w:b/>
            <w:bCs/>
            <w:sz w:val="24"/>
            <w:szCs w:val="24"/>
          </w:rPr>
          <w:t xml:space="preserve"> Status Code </w:t>
        </w:r>
      </w:ins>
    </w:p>
    <w:p w:rsidR="004F4364" w:rsidRDefault="004F4364" w:rsidP="004F4364">
      <w:pPr>
        <w:rPr>
          <w:ins w:id="156" w:author="Mediatek" w:date="2017-09-03T11:36:00Z"/>
          <w:b/>
          <w:bCs/>
          <w:sz w:val="24"/>
          <w:szCs w:val="24"/>
        </w:rPr>
      </w:pPr>
    </w:p>
    <w:tbl>
      <w:tblPr>
        <w:tblStyle w:val="TableGrid"/>
        <w:tblW w:w="0" w:type="auto"/>
        <w:tblLook w:val="04A0"/>
      </w:tblPr>
      <w:tblGrid>
        <w:gridCol w:w="4428"/>
        <w:gridCol w:w="4428"/>
      </w:tblGrid>
      <w:tr w:rsidR="004F4364" w:rsidTr="00F1514A">
        <w:trPr>
          <w:ins w:id="157" w:author="Mediatek" w:date="2017-09-03T11:36:00Z"/>
        </w:trPr>
        <w:tc>
          <w:tcPr>
            <w:tcW w:w="4428" w:type="dxa"/>
          </w:tcPr>
          <w:p w:rsidR="004F4364" w:rsidRDefault="004F4364" w:rsidP="00F1514A">
            <w:pPr>
              <w:rPr>
                <w:ins w:id="158" w:author="Mediatek" w:date="2017-09-03T11:36:00Z"/>
                <w:bCs/>
                <w:sz w:val="24"/>
              </w:rPr>
            </w:pPr>
            <w:ins w:id="159" w:author="Mediatek" w:date="2017-09-03T11:36:00Z">
              <w:r>
                <w:rPr>
                  <w:b/>
                  <w:bCs/>
                  <w:sz w:val="24"/>
                  <w:szCs w:val="24"/>
                </w:rPr>
                <w:t>V</w:t>
              </w:r>
              <w:r w:rsidRPr="00766F81">
                <w:rPr>
                  <w:b/>
                  <w:bCs/>
                  <w:sz w:val="24"/>
                  <w:szCs w:val="24"/>
                </w:rPr>
                <w:t xml:space="preserve">alue </w:t>
              </w:r>
            </w:ins>
          </w:p>
        </w:tc>
        <w:tc>
          <w:tcPr>
            <w:tcW w:w="4428" w:type="dxa"/>
          </w:tcPr>
          <w:p w:rsidR="004F4364" w:rsidRPr="00766F81" w:rsidRDefault="004F4364" w:rsidP="00F1514A">
            <w:pPr>
              <w:rPr>
                <w:ins w:id="160" w:author="Mediatek" w:date="2017-09-03T11:36:00Z"/>
                <w:bCs/>
                <w:sz w:val="24"/>
                <w:szCs w:val="24"/>
              </w:rPr>
            </w:pPr>
            <w:ins w:id="161" w:author="Mediatek" w:date="2017-09-03T11:36:00Z">
              <w:r w:rsidRPr="00766F81">
                <w:rPr>
                  <w:b/>
                  <w:bCs/>
                  <w:sz w:val="24"/>
                  <w:szCs w:val="24"/>
                </w:rPr>
                <w:t xml:space="preserve">Meaning </w:t>
              </w:r>
            </w:ins>
          </w:p>
          <w:p w:rsidR="004F4364" w:rsidRDefault="004F4364" w:rsidP="00F1514A">
            <w:pPr>
              <w:rPr>
                <w:ins w:id="162" w:author="Mediatek" w:date="2017-09-03T11:36:00Z"/>
                <w:bCs/>
                <w:sz w:val="24"/>
              </w:rPr>
            </w:pPr>
          </w:p>
        </w:tc>
      </w:tr>
      <w:tr w:rsidR="004F4364" w:rsidTr="00F1514A">
        <w:trPr>
          <w:ins w:id="163" w:author="Mediatek" w:date="2017-09-03T11:36:00Z"/>
        </w:trPr>
        <w:tc>
          <w:tcPr>
            <w:tcW w:w="4428" w:type="dxa"/>
          </w:tcPr>
          <w:p w:rsidR="004F4364" w:rsidRDefault="004F4364" w:rsidP="00F1514A">
            <w:pPr>
              <w:rPr>
                <w:ins w:id="164" w:author="Mediatek" w:date="2017-09-03T11:36:00Z"/>
                <w:bCs/>
                <w:sz w:val="24"/>
              </w:rPr>
            </w:pPr>
            <w:ins w:id="165" w:author="Mediatek" w:date="2017-09-03T11:36:00Z">
              <w:r w:rsidRPr="00766F81">
                <w:rPr>
                  <w:sz w:val="24"/>
                  <w:szCs w:val="24"/>
                </w:rPr>
                <w:t xml:space="preserve">0 </w:t>
              </w:r>
            </w:ins>
          </w:p>
        </w:tc>
        <w:tc>
          <w:tcPr>
            <w:tcW w:w="4428" w:type="dxa"/>
          </w:tcPr>
          <w:p w:rsidR="004F4364" w:rsidRDefault="004F4364" w:rsidP="00F1514A">
            <w:pPr>
              <w:rPr>
                <w:ins w:id="166" w:author="Mediatek" w:date="2017-09-03T11:36:00Z"/>
                <w:bCs/>
                <w:sz w:val="24"/>
              </w:rPr>
            </w:pPr>
            <w:ins w:id="167" w:author="Mediatek" w:date="2017-09-03T11:36:00Z">
              <w:r>
                <w:rPr>
                  <w:sz w:val="24"/>
                  <w:szCs w:val="24"/>
                </w:rPr>
                <w:t>Success</w:t>
              </w:r>
              <w:r w:rsidRPr="00766F81">
                <w:rPr>
                  <w:sz w:val="24"/>
                  <w:szCs w:val="24"/>
                </w:rPr>
                <w:t xml:space="preserve"> </w:t>
              </w:r>
            </w:ins>
          </w:p>
        </w:tc>
      </w:tr>
      <w:tr w:rsidR="004F4364" w:rsidTr="00F1514A">
        <w:trPr>
          <w:ins w:id="168" w:author="Mediatek" w:date="2017-09-03T11:36:00Z"/>
        </w:trPr>
        <w:tc>
          <w:tcPr>
            <w:tcW w:w="4428" w:type="dxa"/>
          </w:tcPr>
          <w:p w:rsidR="004F4364" w:rsidRDefault="004F4364" w:rsidP="00F1514A">
            <w:pPr>
              <w:rPr>
                <w:ins w:id="169" w:author="Mediatek" w:date="2017-09-03T11:36:00Z"/>
                <w:bCs/>
                <w:sz w:val="24"/>
              </w:rPr>
            </w:pPr>
            <w:ins w:id="170" w:author="Mediatek" w:date="2017-09-03T11:36:00Z">
              <w:r w:rsidRPr="00766F81">
                <w:rPr>
                  <w:sz w:val="24"/>
                  <w:szCs w:val="24"/>
                </w:rPr>
                <w:t xml:space="preserve">1 </w:t>
              </w:r>
            </w:ins>
          </w:p>
        </w:tc>
        <w:tc>
          <w:tcPr>
            <w:tcW w:w="4428" w:type="dxa"/>
          </w:tcPr>
          <w:p w:rsidR="004F4364" w:rsidRDefault="004F4364" w:rsidP="00F1514A">
            <w:pPr>
              <w:rPr>
                <w:ins w:id="171" w:author="Mediatek" w:date="2017-09-03T11:36:00Z"/>
                <w:bCs/>
                <w:sz w:val="24"/>
              </w:rPr>
            </w:pPr>
            <w:ins w:id="172" w:author="Mediatek" w:date="2017-09-03T11:36:00Z">
              <w:r>
                <w:rPr>
                  <w:sz w:val="24"/>
                  <w:szCs w:val="24"/>
                </w:rPr>
                <w:t>Reject</w:t>
              </w:r>
              <w:r w:rsidRPr="00766F81">
                <w:rPr>
                  <w:sz w:val="24"/>
                  <w:szCs w:val="24"/>
                </w:rPr>
                <w:t xml:space="preserve"> </w:t>
              </w:r>
            </w:ins>
          </w:p>
        </w:tc>
      </w:tr>
      <w:tr w:rsidR="004F4364" w:rsidTr="00F1514A">
        <w:trPr>
          <w:ins w:id="173" w:author="Mediatek" w:date="2017-09-03T11:36:00Z"/>
        </w:trPr>
        <w:tc>
          <w:tcPr>
            <w:tcW w:w="4428" w:type="dxa"/>
          </w:tcPr>
          <w:p w:rsidR="004F4364" w:rsidRDefault="004F4364" w:rsidP="00F1514A">
            <w:pPr>
              <w:rPr>
                <w:ins w:id="174" w:author="Mediatek" w:date="2017-09-03T11:36:00Z"/>
                <w:bCs/>
                <w:sz w:val="24"/>
              </w:rPr>
            </w:pPr>
            <w:ins w:id="175" w:author="Mediatek" w:date="2017-09-03T11:36:00Z">
              <w:r w:rsidRPr="00766F81">
                <w:rPr>
                  <w:sz w:val="24"/>
                  <w:szCs w:val="24"/>
                </w:rPr>
                <w:t xml:space="preserve">2 </w:t>
              </w:r>
            </w:ins>
          </w:p>
        </w:tc>
        <w:tc>
          <w:tcPr>
            <w:tcW w:w="4428" w:type="dxa"/>
          </w:tcPr>
          <w:p w:rsidR="004F4364" w:rsidRDefault="004F4364" w:rsidP="00F1514A">
            <w:pPr>
              <w:rPr>
                <w:ins w:id="176" w:author="Mediatek" w:date="2017-09-03T11:36:00Z"/>
                <w:bCs/>
                <w:sz w:val="24"/>
              </w:rPr>
            </w:pPr>
            <w:ins w:id="177" w:author="Mediatek" w:date="2017-09-03T11:36:00Z">
              <w:r>
                <w:rPr>
                  <w:sz w:val="24"/>
                  <w:szCs w:val="24"/>
                </w:rPr>
                <w:t>Counter</w:t>
              </w:r>
            </w:ins>
          </w:p>
        </w:tc>
      </w:tr>
      <w:tr w:rsidR="004F4364" w:rsidTr="00F1514A">
        <w:trPr>
          <w:ins w:id="178" w:author="Mediatek" w:date="2017-09-03T11:36:00Z"/>
        </w:trPr>
        <w:tc>
          <w:tcPr>
            <w:tcW w:w="4428" w:type="dxa"/>
          </w:tcPr>
          <w:p w:rsidR="004F4364" w:rsidRPr="00766F81" w:rsidRDefault="004F4364" w:rsidP="00F1514A">
            <w:pPr>
              <w:rPr>
                <w:ins w:id="179" w:author="Mediatek" w:date="2017-09-03T11:36:00Z"/>
                <w:sz w:val="24"/>
                <w:szCs w:val="24"/>
              </w:rPr>
            </w:pPr>
            <w:ins w:id="180" w:author="Mediatek" w:date="2017-09-03T11:36:00Z">
              <w:r>
                <w:rPr>
                  <w:sz w:val="24"/>
                  <w:szCs w:val="24"/>
                </w:rPr>
                <w:t>3-255</w:t>
              </w:r>
            </w:ins>
          </w:p>
        </w:tc>
        <w:tc>
          <w:tcPr>
            <w:tcW w:w="4428" w:type="dxa"/>
          </w:tcPr>
          <w:p w:rsidR="004F4364" w:rsidRPr="00766F81" w:rsidRDefault="004F4364" w:rsidP="00F1514A">
            <w:pPr>
              <w:rPr>
                <w:ins w:id="181" w:author="Mediatek" w:date="2017-09-03T11:36:00Z"/>
                <w:sz w:val="24"/>
                <w:szCs w:val="24"/>
              </w:rPr>
            </w:pPr>
            <w:ins w:id="182" w:author="Mediatek" w:date="2017-09-03T11:36:00Z">
              <w:r>
                <w:rPr>
                  <w:sz w:val="24"/>
                  <w:szCs w:val="24"/>
                </w:rPr>
                <w:t>reserved</w:t>
              </w:r>
            </w:ins>
          </w:p>
        </w:tc>
      </w:tr>
    </w:tbl>
    <w:p w:rsidR="004F4364" w:rsidRPr="001233AA" w:rsidRDefault="004F4364" w:rsidP="004F4364">
      <w:pPr>
        <w:rPr>
          <w:ins w:id="183" w:author="Mediatek" w:date="2017-09-03T11:36:00Z"/>
          <w:color w:val="000000"/>
          <w:sz w:val="24"/>
          <w:szCs w:val="24"/>
        </w:rPr>
      </w:pPr>
    </w:p>
    <w:p w:rsidR="00834096" w:rsidRPr="00834096" w:rsidRDefault="00834096" w:rsidP="001E59B3">
      <w:pPr>
        <w:jc w:val="both"/>
        <w:rPr>
          <w:b/>
          <w:bCs/>
          <w:sz w:val="24"/>
          <w:szCs w:val="24"/>
        </w:rPr>
      </w:pPr>
    </w:p>
    <w:p w:rsidR="00834096" w:rsidRPr="00834096" w:rsidRDefault="00834096" w:rsidP="001E59B3">
      <w:pPr>
        <w:jc w:val="both"/>
        <w:rPr>
          <w:b/>
          <w:bCs/>
          <w:sz w:val="24"/>
          <w:szCs w:val="24"/>
        </w:rPr>
      </w:pPr>
    </w:p>
    <w:p w:rsidR="004E627B" w:rsidRDefault="004E627B" w:rsidP="001E59B3">
      <w:pPr>
        <w:jc w:val="both"/>
        <w:rPr>
          <w:sz w:val="24"/>
          <w:szCs w:val="24"/>
        </w:rPr>
      </w:pPr>
    </w:p>
    <w:p w:rsidR="00060722" w:rsidRPr="001233AA" w:rsidRDefault="00834096" w:rsidP="00060722">
      <w:pPr>
        <w:outlineLvl w:val="0"/>
        <w:rPr>
          <w:ins w:id="184" w:author="Mediatek" w:date="2017-09-01T22:55:00Z"/>
          <w:sz w:val="24"/>
          <w:szCs w:val="24"/>
        </w:rPr>
      </w:pPr>
      <w:r w:rsidRPr="00834096">
        <w:rPr>
          <w:sz w:val="24"/>
          <w:szCs w:val="24"/>
        </w:rPr>
        <w:t xml:space="preserve">The Dialog Token field is used to identify </w:t>
      </w:r>
      <w:ins w:id="185" w:author="Mediatek" w:date="2017-09-01T22:56:00Z">
        <w:r w:rsidR="00060722" w:rsidRPr="00A140D4">
          <w:rPr>
            <w:sz w:val="24"/>
            <w:szCs w:val="24"/>
          </w:rPr>
          <w:t xml:space="preserve">Quiet </w:t>
        </w:r>
        <w:r w:rsidR="00060722" w:rsidRPr="00A140D4">
          <w:rPr>
            <w:noProof/>
            <w:sz w:val="24"/>
            <w:szCs w:val="24"/>
          </w:rPr>
          <w:t>Time Period</w:t>
        </w:r>
        <w:r w:rsidR="00060722" w:rsidRPr="00A140D4">
          <w:rPr>
            <w:sz w:val="24"/>
            <w:szCs w:val="24"/>
          </w:rPr>
          <w:t xml:space="preserve"> </w:t>
        </w:r>
        <w:r w:rsidR="00060722">
          <w:rPr>
            <w:sz w:val="24"/>
            <w:szCs w:val="24"/>
          </w:rPr>
          <w:t>Request subtype to which this Quiet Time Period R</w:t>
        </w:r>
        <w:r w:rsidR="00060722" w:rsidRPr="00A140D4">
          <w:rPr>
            <w:sz w:val="24"/>
            <w:szCs w:val="24"/>
          </w:rPr>
          <w:t xml:space="preserve">esponse </w:t>
        </w:r>
        <w:r w:rsidR="00060722">
          <w:rPr>
            <w:sz w:val="24"/>
            <w:szCs w:val="24"/>
          </w:rPr>
          <w:t>subtype corresponds</w:t>
        </w:r>
      </w:ins>
      <w:del w:id="186" w:author="Mediatek" w:date="2017-09-01T22:56:00Z">
        <w:r w:rsidRPr="00834096" w:rsidDel="00060722">
          <w:rPr>
            <w:sz w:val="24"/>
            <w:szCs w:val="24"/>
          </w:rPr>
          <w:delText>the Quiet Time Period request and response dialog</w:delText>
        </w:r>
      </w:del>
      <w:r w:rsidRPr="00834096">
        <w:rPr>
          <w:sz w:val="24"/>
          <w:szCs w:val="24"/>
        </w:rPr>
        <w:t>.</w:t>
      </w:r>
      <w:ins w:id="187" w:author="Mediatek" w:date="2017-09-01T22:55:00Z">
        <w:r w:rsidR="00060722">
          <w:rPr>
            <w:sz w:val="24"/>
            <w:szCs w:val="24"/>
          </w:rPr>
          <w:t xml:space="preserve"> </w:t>
        </w:r>
      </w:ins>
    </w:p>
    <w:p w:rsidR="00834096" w:rsidRPr="00834096" w:rsidRDefault="00834096" w:rsidP="001E59B3">
      <w:pPr>
        <w:jc w:val="both"/>
        <w:rPr>
          <w:sz w:val="24"/>
          <w:szCs w:val="24"/>
        </w:rPr>
      </w:pPr>
    </w:p>
    <w:p w:rsidR="00834096" w:rsidRPr="00834096" w:rsidRDefault="00834096" w:rsidP="001E59B3">
      <w:pPr>
        <w:jc w:val="both"/>
        <w:rPr>
          <w:sz w:val="24"/>
          <w:szCs w:val="24"/>
        </w:rPr>
      </w:pPr>
    </w:p>
    <w:p w:rsidR="004E627B" w:rsidRDefault="00834096" w:rsidP="001E59B3">
      <w:pPr>
        <w:jc w:val="both"/>
        <w:rPr>
          <w:sz w:val="24"/>
          <w:szCs w:val="24"/>
        </w:rPr>
      </w:pPr>
      <w:r w:rsidRPr="00834096">
        <w:rPr>
          <w:sz w:val="24"/>
          <w:szCs w:val="24"/>
        </w:rPr>
        <w:t xml:space="preserve">The Quiet Period Offset field is set to the offset of the start of the first quiet </w:t>
      </w:r>
      <w:ins w:id="188" w:author="Mediatek" w:date="2017-09-01T22:56:00Z">
        <w:r w:rsidR="00060722">
          <w:rPr>
            <w:sz w:val="24"/>
            <w:szCs w:val="24"/>
          </w:rPr>
          <w:t xml:space="preserve">time </w:t>
        </w:r>
      </w:ins>
      <w:r w:rsidRPr="00834096">
        <w:rPr>
          <w:sz w:val="24"/>
          <w:szCs w:val="24"/>
        </w:rPr>
        <w:t xml:space="preserve">period from the </w:t>
      </w:r>
      <w:ins w:id="189" w:author="Mediatek" w:date="2017-09-01T22:56:00Z">
        <w:r w:rsidR="00060722">
          <w:rPr>
            <w:sz w:val="24"/>
            <w:szCs w:val="24"/>
          </w:rPr>
          <w:t xml:space="preserve">transmission time of the preamble of the PPDU that contains the </w:t>
        </w:r>
      </w:ins>
      <w:r w:rsidRPr="00834096">
        <w:rPr>
          <w:sz w:val="24"/>
          <w:szCs w:val="24"/>
        </w:rPr>
        <w:t xml:space="preserve">Quiet Time Period </w:t>
      </w:r>
      <w:del w:id="190" w:author="Mediatek" w:date="2017-09-01T22:57:00Z">
        <w:r w:rsidRPr="00834096" w:rsidDel="00060722">
          <w:rPr>
            <w:sz w:val="24"/>
            <w:szCs w:val="24"/>
          </w:rPr>
          <w:delText xml:space="preserve">Request </w:delText>
        </w:r>
      </w:del>
      <w:ins w:id="191" w:author="Mediatek" w:date="2017-09-01T22:57:00Z">
        <w:r w:rsidR="00060722">
          <w:rPr>
            <w:sz w:val="24"/>
            <w:szCs w:val="24"/>
          </w:rPr>
          <w:t>Response subtype</w:t>
        </w:r>
      </w:ins>
      <w:del w:id="192" w:author="Mediatek" w:date="2017-09-01T22:57:00Z">
        <w:r w:rsidRPr="00834096" w:rsidDel="00060722">
          <w:rPr>
            <w:sz w:val="24"/>
            <w:szCs w:val="24"/>
          </w:rPr>
          <w:delText>frame that contains this element</w:delText>
        </w:r>
      </w:del>
      <w:r w:rsidRPr="00834096">
        <w:rPr>
          <w:sz w:val="24"/>
          <w:szCs w:val="24"/>
        </w:rPr>
        <w:t xml:space="preserve">, expressed in TUs. The reference time is the start of the preamble of the PPDU that contains this element. </w:t>
      </w:r>
    </w:p>
    <w:p w:rsidR="004E627B" w:rsidRDefault="004E627B" w:rsidP="001E59B3">
      <w:pPr>
        <w:jc w:val="both"/>
        <w:rPr>
          <w:sz w:val="24"/>
          <w:szCs w:val="24"/>
        </w:rPr>
      </w:pPr>
    </w:p>
    <w:p w:rsidR="004E627B" w:rsidRDefault="00834096" w:rsidP="001E59B3">
      <w:pPr>
        <w:jc w:val="both"/>
        <w:rPr>
          <w:sz w:val="24"/>
          <w:szCs w:val="24"/>
        </w:rPr>
      </w:pPr>
      <w:r w:rsidRPr="00834096">
        <w:rPr>
          <w:sz w:val="24"/>
          <w:szCs w:val="24"/>
        </w:rPr>
        <w:t xml:space="preserve">The Quiet Period Interval field is set to the </w:t>
      </w:r>
      <w:del w:id="193" w:author="Mediatek" w:date="2017-09-01T22:57:00Z">
        <w:r w:rsidRPr="00834096" w:rsidDel="00060722">
          <w:rPr>
            <w:sz w:val="24"/>
            <w:szCs w:val="24"/>
          </w:rPr>
          <w:delText xml:space="preserve">spacing </w:delText>
        </w:r>
      </w:del>
      <w:ins w:id="194" w:author="Mediatek" w:date="2017-09-01T22:57:00Z">
        <w:r w:rsidR="00060722">
          <w:rPr>
            <w:sz w:val="24"/>
            <w:szCs w:val="24"/>
          </w:rPr>
          <w:t>interval</w:t>
        </w:r>
        <w:r w:rsidR="00060722" w:rsidRPr="00834096">
          <w:rPr>
            <w:sz w:val="24"/>
            <w:szCs w:val="24"/>
          </w:rPr>
          <w:t xml:space="preserve"> </w:t>
        </w:r>
      </w:ins>
      <w:r w:rsidRPr="00834096">
        <w:rPr>
          <w:sz w:val="24"/>
          <w:szCs w:val="24"/>
        </w:rPr>
        <w:t xml:space="preserve">between the start of two consecutive quiet time periods, expressed in TUs. </w:t>
      </w:r>
    </w:p>
    <w:p w:rsidR="004E627B" w:rsidRDefault="004E627B" w:rsidP="001E59B3">
      <w:pPr>
        <w:jc w:val="both"/>
        <w:rPr>
          <w:sz w:val="24"/>
          <w:szCs w:val="24"/>
        </w:rPr>
      </w:pPr>
    </w:p>
    <w:p w:rsidR="004E627B" w:rsidRDefault="00834096" w:rsidP="001E59B3">
      <w:pPr>
        <w:jc w:val="both"/>
        <w:rPr>
          <w:sz w:val="24"/>
          <w:szCs w:val="24"/>
        </w:rPr>
      </w:pPr>
      <w:r w:rsidRPr="00834096">
        <w:rPr>
          <w:sz w:val="24"/>
          <w:szCs w:val="24"/>
        </w:rPr>
        <w:t xml:space="preserve">The Quiet </w:t>
      </w:r>
      <w:ins w:id="195" w:author="Mediatek" w:date="2017-09-01T22:58:00Z">
        <w:r w:rsidR="00060722">
          <w:rPr>
            <w:sz w:val="24"/>
            <w:szCs w:val="24"/>
          </w:rPr>
          <w:t xml:space="preserve">Period </w:t>
        </w:r>
      </w:ins>
      <w:r w:rsidRPr="00834096">
        <w:rPr>
          <w:sz w:val="24"/>
          <w:szCs w:val="24"/>
        </w:rPr>
        <w:t xml:space="preserve">Duration field is </w:t>
      </w:r>
      <w:ins w:id="196" w:author="Mediatek" w:date="2017-09-03T15:28:00Z">
        <w:r w:rsidR="00716B96">
          <w:rPr>
            <w:sz w:val="24"/>
            <w:szCs w:val="24"/>
          </w:rPr>
          <w:t xml:space="preserve">[5340] a one </w:t>
        </w:r>
        <w:proofErr w:type="spellStart"/>
        <w:r w:rsidR="00716B96">
          <w:rPr>
            <w:sz w:val="24"/>
            <w:szCs w:val="24"/>
          </w:rPr>
          <w:t>octect</w:t>
        </w:r>
        <w:proofErr w:type="spellEnd"/>
        <w:r w:rsidR="00716B96">
          <w:rPr>
            <w:sz w:val="24"/>
            <w:szCs w:val="24"/>
          </w:rPr>
          <w:t xml:space="preserve"> field </w:t>
        </w:r>
        <w:r w:rsidR="00716B96" w:rsidRPr="004E0126">
          <w:rPr>
            <w:sz w:val="24"/>
            <w:szCs w:val="24"/>
          </w:rPr>
          <w:t>with resolution of 32 micro second</w:t>
        </w:r>
        <w:r w:rsidR="00716B96">
          <w:rPr>
            <w:sz w:val="24"/>
            <w:szCs w:val="24"/>
          </w:rPr>
          <w:t>s</w:t>
        </w:r>
        <w:r w:rsidR="00716B96" w:rsidRPr="00A140D4">
          <w:rPr>
            <w:sz w:val="24"/>
            <w:szCs w:val="24"/>
          </w:rPr>
          <w:t>.</w:t>
        </w:r>
      </w:ins>
      <w:del w:id="197" w:author="Mediatek" w:date="2017-09-03T15:28:00Z">
        <w:r w:rsidRPr="00834096" w:rsidDel="00716B96">
          <w:rPr>
            <w:sz w:val="24"/>
            <w:szCs w:val="24"/>
          </w:rPr>
          <w:delText xml:space="preserve">set to duration of the </w:delText>
        </w:r>
      </w:del>
      <w:del w:id="198" w:author="Mediatek" w:date="2017-09-01T22:58:00Z">
        <w:r w:rsidRPr="00834096" w:rsidDel="00060722">
          <w:rPr>
            <w:sz w:val="24"/>
            <w:szCs w:val="24"/>
          </w:rPr>
          <w:delText>Q</w:delText>
        </w:r>
      </w:del>
      <w:del w:id="199" w:author="Mediatek" w:date="2017-09-03T15:28:00Z">
        <w:r w:rsidRPr="00834096" w:rsidDel="00716B96">
          <w:rPr>
            <w:sz w:val="24"/>
            <w:szCs w:val="24"/>
          </w:rPr>
          <w:delText xml:space="preserve">uiet </w:delText>
        </w:r>
      </w:del>
      <w:del w:id="200" w:author="Mediatek" w:date="2017-09-01T22:58:00Z">
        <w:r w:rsidRPr="00834096" w:rsidDel="00060722">
          <w:rPr>
            <w:sz w:val="24"/>
            <w:szCs w:val="24"/>
          </w:rPr>
          <w:delText>P</w:delText>
        </w:r>
      </w:del>
      <w:del w:id="201" w:author="Mediatek" w:date="2017-09-03T15:28:00Z">
        <w:r w:rsidRPr="00834096" w:rsidDel="00716B96">
          <w:rPr>
            <w:sz w:val="24"/>
            <w:szCs w:val="24"/>
          </w:rPr>
          <w:delText xml:space="preserve">eriod, expressed in TUs. </w:delText>
        </w:r>
      </w:del>
    </w:p>
    <w:p w:rsidR="004E627B" w:rsidRDefault="004E627B" w:rsidP="001E59B3">
      <w:pPr>
        <w:jc w:val="both"/>
        <w:rPr>
          <w:sz w:val="24"/>
          <w:szCs w:val="24"/>
        </w:rPr>
      </w:pPr>
    </w:p>
    <w:p w:rsidR="004E627B" w:rsidRDefault="00834096" w:rsidP="001E59B3">
      <w:pPr>
        <w:jc w:val="both"/>
        <w:rPr>
          <w:sz w:val="24"/>
          <w:szCs w:val="24"/>
        </w:rPr>
      </w:pPr>
      <w:r w:rsidRPr="00834096">
        <w:rPr>
          <w:sz w:val="24"/>
          <w:szCs w:val="24"/>
        </w:rPr>
        <w:t xml:space="preserve">The Repetition Count </w:t>
      </w:r>
      <w:proofErr w:type="gramStart"/>
      <w:r w:rsidRPr="00834096">
        <w:rPr>
          <w:sz w:val="24"/>
          <w:szCs w:val="24"/>
        </w:rPr>
        <w:t>field</w:t>
      </w:r>
      <w:proofErr w:type="gramEnd"/>
      <w:r w:rsidRPr="00834096">
        <w:rPr>
          <w:sz w:val="24"/>
          <w:szCs w:val="24"/>
        </w:rPr>
        <w:t xml:space="preserve"> is set to the number of requested quiet </w:t>
      </w:r>
      <w:ins w:id="202" w:author="Mediatek" w:date="2017-09-01T22:59:00Z">
        <w:r w:rsidR="00060722">
          <w:rPr>
            <w:sz w:val="24"/>
            <w:szCs w:val="24"/>
          </w:rPr>
          <w:t xml:space="preserve">time </w:t>
        </w:r>
      </w:ins>
      <w:r w:rsidRPr="00834096">
        <w:rPr>
          <w:sz w:val="24"/>
          <w:szCs w:val="24"/>
        </w:rPr>
        <w:t xml:space="preserve">periods. </w:t>
      </w:r>
    </w:p>
    <w:p w:rsidR="004E627B" w:rsidRDefault="004E627B" w:rsidP="001E59B3">
      <w:pPr>
        <w:jc w:val="both"/>
        <w:rPr>
          <w:sz w:val="24"/>
          <w:szCs w:val="24"/>
        </w:rPr>
      </w:pPr>
    </w:p>
    <w:p w:rsidR="00AF3A86" w:rsidRPr="001233AA" w:rsidRDefault="00AF3A86" w:rsidP="00AF3A86">
      <w:pPr>
        <w:rPr>
          <w:ins w:id="203" w:author="Mediatek" w:date="2017-09-03T11:35:00Z"/>
          <w:sz w:val="24"/>
          <w:szCs w:val="24"/>
        </w:rPr>
      </w:pPr>
      <w:ins w:id="204" w:author="Mediatek" w:date="2017-09-03T11:35:00Z">
        <w:r w:rsidRPr="00A140D4">
          <w:rPr>
            <w:sz w:val="24"/>
            <w:szCs w:val="24"/>
          </w:rPr>
          <w:t xml:space="preserve">The </w:t>
        </w:r>
        <w:r>
          <w:rPr>
            <w:sz w:val="24"/>
            <w:szCs w:val="24"/>
          </w:rPr>
          <w:t>[3041] Service Specific Identifier</w:t>
        </w:r>
        <w:r w:rsidRPr="00A140D4" w:rsidDel="004C7760">
          <w:rPr>
            <w:sz w:val="24"/>
            <w:szCs w:val="24"/>
          </w:rPr>
          <w:t xml:space="preserve"> </w:t>
        </w:r>
        <w:r w:rsidRPr="00A140D4">
          <w:rPr>
            <w:sz w:val="24"/>
            <w:szCs w:val="24"/>
          </w:rPr>
          <w:t xml:space="preserve">field indicates a </w:t>
        </w:r>
        <w:r>
          <w:rPr>
            <w:sz w:val="24"/>
            <w:szCs w:val="24"/>
          </w:rPr>
          <w:t>peer-to-peer</w:t>
        </w:r>
        <w:r w:rsidRPr="00A140D4">
          <w:rPr>
            <w:sz w:val="24"/>
            <w:szCs w:val="24"/>
          </w:rPr>
          <w:t xml:space="preserve"> operation, and the HE </w:t>
        </w:r>
        <w:r w:rsidRPr="00A140D4">
          <w:rPr>
            <w:noProof/>
            <w:sz w:val="24"/>
            <w:szCs w:val="24"/>
          </w:rPr>
          <w:t>STA</w:t>
        </w:r>
        <w:r w:rsidRPr="00A140D4">
          <w:rPr>
            <w:sz w:val="24"/>
            <w:szCs w:val="24"/>
          </w:rPr>
          <w:t xml:space="preserve"> supporting it can transmit frames. The </w:t>
        </w:r>
        <w:r>
          <w:rPr>
            <w:sz w:val="24"/>
            <w:szCs w:val="24"/>
          </w:rPr>
          <w:t>[3041] Service Specific Identifier</w:t>
        </w:r>
        <w:r w:rsidRPr="00A140D4" w:rsidDel="004C7760">
          <w:rPr>
            <w:sz w:val="24"/>
            <w:szCs w:val="24"/>
          </w:rPr>
          <w:t xml:space="preserve"> </w:t>
        </w:r>
        <w:r w:rsidRPr="00A140D4">
          <w:rPr>
            <w:sz w:val="24"/>
            <w:szCs w:val="24"/>
          </w:rPr>
          <w:t xml:space="preserve">ID field contains </w:t>
        </w:r>
        <w:r w:rsidRPr="00A140D4">
          <w:rPr>
            <w:noProof/>
            <w:sz w:val="24"/>
            <w:szCs w:val="24"/>
          </w:rPr>
          <w:t>a</w:t>
        </w:r>
        <w:r>
          <w:rPr>
            <w:noProof/>
            <w:sz w:val="24"/>
            <w:szCs w:val="24"/>
          </w:rPr>
          <w:t>n</w:t>
        </w:r>
        <w:r w:rsidRPr="00A140D4">
          <w:rPr>
            <w:noProof/>
            <w:sz w:val="24"/>
            <w:szCs w:val="24"/>
          </w:rPr>
          <w:t xml:space="preserve"> </w:t>
        </w:r>
        <w:r w:rsidRPr="00A140D4">
          <w:rPr>
            <w:sz w:val="24"/>
            <w:szCs w:val="24"/>
          </w:rPr>
          <w:t xml:space="preserve">identifier assigned by the </w:t>
        </w:r>
        <w:r>
          <w:rPr>
            <w:sz w:val="24"/>
            <w:szCs w:val="24"/>
          </w:rPr>
          <w:t>peer-to-peer applications</w:t>
        </w:r>
        <w:proofErr w:type="gramStart"/>
        <w:r w:rsidRPr="00A140D4">
          <w:rPr>
            <w:sz w:val="24"/>
            <w:szCs w:val="24"/>
          </w:rPr>
          <w:t>..</w:t>
        </w:r>
        <w:proofErr w:type="gramEnd"/>
        <w:r w:rsidRPr="00A140D4">
          <w:rPr>
            <w:sz w:val="24"/>
            <w:szCs w:val="24"/>
          </w:rPr>
          <w:t xml:space="preserve"> </w:t>
        </w:r>
      </w:ins>
    </w:p>
    <w:p w:rsidR="00AF3A86" w:rsidRDefault="00AF3A86" w:rsidP="001E59B3">
      <w:pPr>
        <w:jc w:val="both"/>
        <w:rPr>
          <w:ins w:id="205" w:author="Mediatek" w:date="2017-09-03T11:35:00Z"/>
          <w:sz w:val="24"/>
          <w:szCs w:val="24"/>
        </w:rPr>
      </w:pPr>
    </w:p>
    <w:p w:rsidR="004E627B" w:rsidDel="00AF3A86" w:rsidRDefault="00834096" w:rsidP="001E59B3">
      <w:pPr>
        <w:jc w:val="both"/>
        <w:rPr>
          <w:del w:id="206" w:author="Mediatek" w:date="2017-09-03T11:35:00Z"/>
          <w:sz w:val="24"/>
          <w:szCs w:val="24"/>
        </w:rPr>
      </w:pPr>
      <w:del w:id="207" w:author="Mediatek" w:date="2017-09-03T11:35:00Z">
        <w:r w:rsidRPr="00834096" w:rsidDel="00AF3A86">
          <w:rPr>
            <w:sz w:val="24"/>
            <w:szCs w:val="24"/>
          </w:rPr>
          <w:delText xml:space="preserve">The Vendor Specific Service ID field indicates a specified operation, and the HE STA supporting it can transmit frames. The Vendor Specific Service ID field contains a public unique identifier assigned by the IEEE. </w:delText>
        </w:r>
      </w:del>
    </w:p>
    <w:p w:rsidR="00834096" w:rsidRPr="00834096" w:rsidRDefault="00834096" w:rsidP="001E59B3">
      <w:pPr>
        <w:jc w:val="both"/>
        <w:rPr>
          <w:sz w:val="24"/>
          <w:szCs w:val="24"/>
        </w:rPr>
      </w:pPr>
    </w:p>
    <w:p w:rsidR="00834096" w:rsidRDefault="00834096" w:rsidP="001E59B3">
      <w:pPr>
        <w:jc w:val="both"/>
        <w:outlineLvl w:val="0"/>
        <w:rPr>
          <w:bCs/>
          <w:sz w:val="28"/>
        </w:rPr>
      </w:pPr>
    </w:p>
    <w:p w:rsidR="00815119" w:rsidRDefault="00815119" w:rsidP="001E59B3">
      <w:pPr>
        <w:jc w:val="both"/>
        <w:outlineLvl w:val="0"/>
        <w:rPr>
          <w:bCs/>
          <w:sz w:val="28"/>
        </w:rPr>
      </w:pPr>
    </w:p>
    <w:p w:rsidR="00815119" w:rsidRDefault="00815119" w:rsidP="001E59B3">
      <w:pPr>
        <w:jc w:val="both"/>
        <w:outlineLvl w:val="0"/>
        <w:rPr>
          <w:bCs/>
          <w:sz w:val="28"/>
        </w:rPr>
      </w:pPr>
    </w:p>
    <w:p w:rsidR="00815119" w:rsidRDefault="00815119" w:rsidP="00815119">
      <w:pPr>
        <w:rPr>
          <w:b/>
          <w:bCs/>
          <w:sz w:val="24"/>
          <w:szCs w:val="24"/>
        </w:rPr>
      </w:pPr>
      <w:r w:rsidRPr="00815119">
        <w:rPr>
          <w:b/>
          <w:bCs/>
          <w:sz w:val="24"/>
          <w:szCs w:val="24"/>
        </w:rPr>
        <w:t xml:space="preserve">27.16.4.3 Procedure at the responder AP </w:t>
      </w:r>
    </w:p>
    <w:p w:rsidR="00815119" w:rsidRDefault="00815119" w:rsidP="00815119">
      <w:pPr>
        <w:rPr>
          <w:b/>
          <w:bCs/>
          <w:sz w:val="24"/>
          <w:szCs w:val="24"/>
        </w:rPr>
      </w:pPr>
    </w:p>
    <w:p w:rsidR="00815119" w:rsidRDefault="00815119" w:rsidP="00815119">
      <w:pPr>
        <w:rPr>
          <w:sz w:val="24"/>
          <w:szCs w:val="24"/>
        </w:rPr>
      </w:pPr>
      <w:r w:rsidRPr="00815119">
        <w:rPr>
          <w:sz w:val="24"/>
          <w:szCs w:val="24"/>
        </w:rPr>
        <w:t>A responder AP may operate as follows (Figure 27-13 (</w:t>
      </w:r>
      <w:proofErr w:type="gramStart"/>
      <w:r w:rsidRPr="00815119">
        <w:rPr>
          <w:sz w:val="24"/>
          <w:szCs w:val="24"/>
        </w:rPr>
        <w:t>Quiet(</w:t>
      </w:r>
      <w:proofErr w:type="gramEnd"/>
      <w:r w:rsidRPr="00815119">
        <w:rPr>
          <w:sz w:val="24"/>
          <w:szCs w:val="24"/>
        </w:rPr>
        <w:t xml:space="preserve">#6797) time period operation(#Ed))): </w:t>
      </w:r>
    </w:p>
    <w:p w:rsidR="00815119" w:rsidRDefault="00815119" w:rsidP="00815119">
      <w:pPr>
        <w:rPr>
          <w:sz w:val="24"/>
          <w:szCs w:val="24"/>
        </w:rPr>
      </w:pPr>
    </w:p>
    <w:p w:rsidR="00815119" w:rsidRDefault="00815119" w:rsidP="00815119">
      <w:pPr>
        <w:ind w:left="720"/>
        <w:rPr>
          <w:sz w:val="24"/>
          <w:szCs w:val="24"/>
        </w:rPr>
      </w:pPr>
      <w:r w:rsidRPr="00815119">
        <w:rPr>
          <w:sz w:val="24"/>
          <w:szCs w:val="24"/>
        </w:rPr>
        <w:t>a) When a QTP Request frame is received from an HE STA, the MLME shall issue an MLME-</w:t>
      </w:r>
      <w:proofErr w:type="spellStart"/>
      <w:r w:rsidRPr="00815119">
        <w:rPr>
          <w:sz w:val="24"/>
          <w:szCs w:val="24"/>
        </w:rPr>
        <w:t>QTP.indication</w:t>
      </w:r>
      <w:proofErr w:type="spellEnd"/>
      <w:r w:rsidRPr="00815119">
        <w:rPr>
          <w:sz w:val="24"/>
          <w:szCs w:val="24"/>
        </w:rPr>
        <w:t xml:space="preserve"> primitive.</w:t>
      </w:r>
    </w:p>
    <w:p w:rsidR="00815119" w:rsidRDefault="00815119" w:rsidP="00815119">
      <w:pPr>
        <w:rPr>
          <w:sz w:val="24"/>
          <w:szCs w:val="24"/>
        </w:rPr>
      </w:pPr>
    </w:p>
    <w:p w:rsidR="00815119" w:rsidRDefault="00815119" w:rsidP="00170CD8">
      <w:pPr>
        <w:ind w:left="720"/>
        <w:rPr>
          <w:sz w:val="24"/>
          <w:szCs w:val="24"/>
        </w:rPr>
      </w:pPr>
      <w:r w:rsidRPr="00815119">
        <w:rPr>
          <w:sz w:val="24"/>
          <w:szCs w:val="24"/>
        </w:rPr>
        <w:t xml:space="preserve"> b) Upon receipt of the MLME-</w:t>
      </w:r>
      <w:proofErr w:type="spellStart"/>
      <w:r w:rsidRPr="00815119">
        <w:rPr>
          <w:sz w:val="24"/>
          <w:szCs w:val="24"/>
        </w:rPr>
        <w:t>QTP.response</w:t>
      </w:r>
      <w:proofErr w:type="spellEnd"/>
      <w:r w:rsidRPr="00815119">
        <w:rPr>
          <w:sz w:val="24"/>
          <w:szCs w:val="24"/>
        </w:rPr>
        <w:t xml:space="preserve"> primitive, the AP may respond by sending Quiet Time Period Response frame. </w:t>
      </w:r>
    </w:p>
    <w:p w:rsidR="00170CD8" w:rsidRDefault="00170CD8" w:rsidP="00170CD8">
      <w:pPr>
        <w:ind w:left="1440"/>
        <w:rPr>
          <w:sz w:val="24"/>
          <w:szCs w:val="24"/>
        </w:rPr>
      </w:pPr>
    </w:p>
    <w:p w:rsidR="00815119" w:rsidRDefault="00815119" w:rsidP="00170CD8">
      <w:pPr>
        <w:ind w:left="1440"/>
        <w:rPr>
          <w:sz w:val="24"/>
          <w:szCs w:val="24"/>
        </w:rPr>
      </w:pPr>
      <w:r w:rsidRPr="00815119">
        <w:rPr>
          <w:sz w:val="24"/>
          <w:szCs w:val="24"/>
        </w:rPr>
        <w:t xml:space="preserve">1) If the </w:t>
      </w:r>
      <w:del w:id="208" w:author="Mediatek" w:date="2017-09-03T11:16:00Z">
        <w:r w:rsidRPr="00815119" w:rsidDel="00170CD8">
          <w:rPr>
            <w:sz w:val="24"/>
            <w:szCs w:val="24"/>
          </w:rPr>
          <w:delText xml:space="preserve">result </w:delText>
        </w:r>
      </w:del>
      <w:ins w:id="209" w:author="Mediatek" w:date="2017-09-03T11:16:00Z">
        <w:r w:rsidR="00170CD8">
          <w:rPr>
            <w:sz w:val="24"/>
            <w:szCs w:val="24"/>
          </w:rPr>
          <w:t>status</w:t>
        </w:r>
        <w:r w:rsidR="00170CD8" w:rsidRPr="00815119">
          <w:rPr>
            <w:sz w:val="24"/>
            <w:szCs w:val="24"/>
          </w:rPr>
          <w:t xml:space="preserve"> </w:t>
        </w:r>
      </w:ins>
      <w:r w:rsidRPr="00815119">
        <w:rPr>
          <w:sz w:val="24"/>
          <w:szCs w:val="24"/>
        </w:rPr>
        <w:t xml:space="preserve">code is SUCCESS, the request is accepted. The responder AP shall schedule the quiet period(s) according to the accepted request. Contained in the transmitted Quiet Time Period Response frame is </w:t>
      </w:r>
      <w:proofErr w:type="gramStart"/>
      <w:r w:rsidRPr="00815119">
        <w:rPr>
          <w:sz w:val="24"/>
          <w:szCs w:val="24"/>
        </w:rPr>
        <w:t>a(</w:t>
      </w:r>
      <w:proofErr w:type="gramEnd"/>
      <w:r w:rsidRPr="00815119">
        <w:rPr>
          <w:sz w:val="24"/>
          <w:szCs w:val="24"/>
        </w:rPr>
        <w:t>#6811) copy of the request token from the requester HE STA. The</w:t>
      </w:r>
      <w:r>
        <w:rPr>
          <w:sz w:val="24"/>
          <w:szCs w:val="24"/>
        </w:rPr>
        <w:t xml:space="preserve"> </w:t>
      </w:r>
      <w:r w:rsidRPr="00815119">
        <w:rPr>
          <w:sz w:val="24"/>
          <w:szCs w:val="24"/>
        </w:rPr>
        <w:t xml:space="preserve">QTP procedure shall be terminated if the number of quiet periods exceeds the value of the Repetition Count </w:t>
      </w:r>
      <w:proofErr w:type="gramStart"/>
      <w:r w:rsidRPr="00815119">
        <w:rPr>
          <w:sz w:val="24"/>
          <w:szCs w:val="24"/>
        </w:rPr>
        <w:t>field</w:t>
      </w:r>
      <w:proofErr w:type="gramEnd"/>
      <w:r w:rsidRPr="00815119">
        <w:rPr>
          <w:sz w:val="24"/>
          <w:szCs w:val="24"/>
        </w:rPr>
        <w:t xml:space="preserve"> specified.</w:t>
      </w:r>
    </w:p>
    <w:p w:rsidR="00170CD8" w:rsidRDefault="00170CD8" w:rsidP="00170CD8">
      <w:pPr>
        <w:ind w:left="1440"/>
        <w:rPr>
          <w:sz w:val="24"/>
          <w:szCs w:val="24"/>
        </w:rPr>
      </w:pPr>
    </w:p>
    <w:p w:rsidR="00815119" w:rsidRDefault="00815119" w:rsidP="00170CD8">
      <w:pPr>
        <w:ind w:left="1440"/>
        <w:rPr>
          <w:ins w:id="210" w:author="Mediatek" w:date="2017-09-03T11:16:00Z"/>
          <w:sz w:val="24"/>
          <w:szCs w:val="24"/>
        </w:rPr>
      </w:pPr>
      <w:r w:rsidRPr="00815119">
        <w:rPr>
          <w:sz w:val="24"/>
          <w:szCs w:val="24"/>
        </w:rPr>
        <w:t xml:space="preserve"> 2) If the </w:t>
      </w:r>
      <w:del w:id="211" w:author="Mediatek" w:date="2017-09-03T11:16:00Z">
        <w:r w:rsidRPr="00815119" w:rsidDel="00170CD8">
          <w:rPr>
            <w:sz w:val="24"/>
            <w:szCs w:val="24"/>
          </w:rPr>
          <w:delText xml:space="preserve">result </w:delText>
        </w:r>
      </w:del>
      <w:ins w:id="212" w:author="Mediatek" w:date="2017-09-03T11:16:00Z">
        <w:r w:rsidR="00170CD8">
          <w:rPr>
            <w:sz w:val="24"/>
            <w:szCs w:val="24"/>
          </w:rPr>
          <w:t>status</w:t>
        </w:r>
        <w:r w:rsidR="00170CD8" w:rsidRPr="00815119">
          <w:rPr>
            <w:sz w:val="24"/>
            <w:szCs w:val="24"/>
          </w:rPr>
          <w:t xml:space="preserve"> </w:t>
        </w:r>
      </w:ins>
      <w:r w:rsidRPr="00815119">
        <w:rPr>
          <w:sz w:val="24"/>
          <w:szCs w:val="24"/>
        </w:rPr>
        <w:t xml:space="preserve">code is REJECTED, the </w:t>
      </w:r>
      <w:ins w:id="213" w:author="Mediatek" w:date="2017-09-06T11:03:00Z">
        <w:r w:rsidR="00E00FC8">
          <w:rPr>
            <w:sz w:val="24"/>
            <w:szCs w:val="24"/>
          </w:rPr>
          <w:t xml:space="preserve">AP indicated the </w:t>
        </w:r>
      </w:ins>
      <w:r w:rsidRPr="00815119">
        <w:rPr>
          <w:sz w:val="24"/>
          <w:szCs w:val="24"/>
        </w:rPr>
        <w:t xml:space="preserve">request </w:t>
      </w:r>
      <w:proofErr w:type="spellStart"/>
      <w:ins w:id="214" w:author="Mediatek" w:date="2017-09-06T11:03:00Z">
        <w:r w:rsidR="00E00FC8">
          <w:rPr>
            <w:sz w:val="24"/>
            <w:szCs w:val="24"/>
          </w:rPr>
          <w:t>can not</w:t>
        </w:r>
        <w:proofErr w:type="spellEnd"/>
        <w:r w:rsidR="00E00FC8">
          <w:rPr>
            <w:sz w:val="24"/>
            <w:szCs w:val="24"/>
          </w:rPr>
          <w:t xml:space="preserve"> be </w:t>
        </w:r>
      </w:ins>
      <w:del w:id="215" w:author="Mediatek" w:date="2017-09-06T11:03:00Z">
        <w:r w:rsidRPr="00815119" w:rsidDel="00E00FC8">
          <w:rPr>
            <w:sz w:val="24"/>
            <w:szCs w:val="24"/>
          </w:rPr>
          <w:delText xml:space="preserve">has not been </w:delText>
        </w:r>
      </w:del>
      <w:r w:rsidRPr="00815119">
        <w:rPr>
          <w:sz w:val="24"/>
          <w:szCs w:val="24"/>
        </w:rPr>
        <w:t>fulfilled.</w:t>
      </w:r>
      <w:del w:id="216" w:author="Mediatek" w:date="2017-09-06T11:03:00Z">
        <w:r w:rsidRPr="00815119" w:rsidDel="00E00FC8">
          <w:rPr>
            <w:sz w:val="24"/>
            <w:szCs w:val="24"/>
          </w:rPr>
          <w:delText xml:space="preserve"> </w:delText>
        </w:r>
      </w:del>
      <w:ins w:id="217" w:author="Mediatek" w:date="2017-09-06T11:02:00Z">
        <w:r w:rsidR="00E00FC8">
          <w:rPr>
            <w:sz w:val="24"/>
            <w:szCs w:val="24"/>
          </w:rPr>
          <w:t xml:space="preserve"> </w:t>
        </w:r>
      </w:ins>
    </w:p>
    <w:p w:rsidR="00170CD8" w:rsidRDefault="00170CD8" w:rsidP="00170CD8">
      <w:pPr>
        <w:ind w:left="1440"/>
        <w:rPr>
          <w:ins w:id="218" w:author="Mediatek" w:date="2017-09-03T11:16:00Z"/>
          <w:sz w:val="24"/>
          <w:szCs w:val="24"/>
        </w:rPr>
      </w:pPr>
    </w:p>
    <w:p w:rsidR="00170CD8" w:rsidRDefault="00170CD8" w:rsidP="00170CD8">
      <w:pPr>
        <w:ind w:left="1440"/>
        <w:rPr>
          <w:sz w:val="24"/>
          <w:szCs w:val="24"/>
        </w:rPr>
      </w:pPr>
      <w:ins w:id="219" w:author="Mediatek" w:date="2017-09-03T11:16:00Z">
        <w:r>
          <w:rPr>
            <w:sz w:val="24"/>
            <w:szCs w:val="24"/>
          </w:rPr>
          <w:t xml:space="preserve">3) If the status code is </w:t>
        </w:r>
        <w:proofErr w:type="gramStart"/>
        <w:r>
          <w:rPr>
            <w:sz w:val="24"/>
            <w:szCs w:val="24"/>
          </w:rPr>
          <w:t>Countered</w:t>
        </w:r>
        <w:proofErr w:type="gramEnd"/>
        <w:r>
          <w:rPr>
            <w:sz w:val="24"/>
            <w:szCs w:val="24"/>
          </w:rPr>
          <w:t>, the AP counters the request with r</w:t>
        </w:r>
      </w:ins>
      <w:ins w:id="220" w:author="Mediatek" w:date="2017-09-03T11:17:00Z">
        <w:r>
          <w:rPr>
            <w:sz w:val="24"/>
            <w:szCs w:val="24"/>
          </w:rPr>
          <w:t>e</w:t>
        </w:r>
        <w:r w:rsidR="00E00FC8">
          <w:rPr>
            <w:sz w:val="24"/>
            <w:szCs w:val="24"/>
          </w:rPr>
          <w:t>commended value</w:t>
        </w:r>
      </w:ins>
      <w:ins w:id="221" w:author="Mediatek" w:date="2017-09-06T11:03:00Z">
        <w:r w:rsidR="00E00FC8">
          <w:rPr>
            <w:sz w:val="24"/>
            <w:szCs w:val="24"/>
          </w:rPr>
          <w:t>s</w:t>
        </w:r>
      </w:ins>
      <w:ins w:id="222" w:author="Mediatek" w:date="2017-09-03T11:17:00Z">
        <w:r w:rsidR="00E00FC8">
          <w:rPr>
            <w:sz w:val="24"/>
            <w:szCs w:val="24"/>
          </w:rPr>
          <w:t xml:space="preserve"> and the </w:t>
        </w:r>
      </w:ins>
      <w:ins w:id="223" w:author="Mediatek" w:date="2017-09-06T11:02:00Z">
        <w:r w:rsidR="00E00FC8">
          <w:rPr>
            <w:sz w:val="24"/>
            <w:szCs w:val="24"/>
          </w:rPr>
          <w:t>current request is rejected</w:t>
        </w:r>
      </w:ins>
      <w:ins w:id="224" w:author="Mediatek" w:date="2017-09-03T11:17:00Z">
        <w:r>
          <w:rPr>
            <w:sz w:val="24"/>
            <w:szCs w:val="24"/>
          </w:rPr>
          <w:t>.</w:t>
        </w:r>
        <w:r w:rsidR="00FA2E79">
          <w:rPr>
            <w:sz w:val="24"/>
            <w:szCs w:val="24"/>
          </w:rPr>
          <w:t xml:space="preserve"> [3043]</w:t>
        </w:r>
      </w:ins>
      <w:r w:rsidR="00E00FC8">
        <w:rPr>
          <w:sz w:val="24"/>
          <w:szCs w:val="24"/>
        </w:rPr>
        <w:t>.</w:t>
      </w:r>
      <w:ins w:id="225" w:author="Mediatek" w:date="2017-09-06T10:59:00Z">
        <w:r w:rsidR="00E00FC8">
          <w:rPr>
            <w:sz w:val="24"/>
            <w:szCs w:val="24"/>
          </w:rPr>
          <w:t xml:space="preserve"> </w:t>
        </w:r>
        <w:proofErr w:type="gramStart"/>
        <w:r w:rsidR="00E00FC8">
          <w:rPr>
            <w:sz w:val="24"/>
            <w:szCs w:val="24"/>
          </w:rPr>
          <w:t>Upon</w:t>
        </w:r>
        <w:proofErr w:type="gramEnd"/>
        <w:r w:rsidR="00E00FC8">
          <w:rPr>
            <w:sz w:val="24"/>
            <w:szCs w:val="24"/>
          </w:rPr>
          <w:t xml:space="preserve"> receiving the Counter</w:t>
        </w:r>
      </w:ins>
      <w:ins w:id="226" w:author="Mediatek" w:date="2017-09-06T11:00:00Z">
        <w:r w:rsidR="00E00FC8">
          <w:rPr>
            <w:sz w:val="24"/>
            <w:szCs w:val="24"/>
          </w:rPr>
          <w:t xml:space="preserve">ed, </w:t>
        </w:r>
        <w:proofErr w:type="spellStart"/>
        <w:r w:rsidR="00E00FC8">
          <w:rPr>
            <w:sz w:val="24"/>
            <w:szCs w:val="24"/>
          </w:rPr>
          <w:t>an</w:t>
        </w:r>
        <w:proofErr w:type="spellEnd"/>
        <w:r w:rsidR="00E00FC8">
          <w:rPr>
            <w:sz w:val="24"/>
            <w:szCs w:val="24"/>
          </w:rPr>
          <w:t xml:space="preserve"> HE STA shall send </w:t>
        </w:r>
      </w:ins>
      <w:ins w:id="227" w:author="Mediatek" w:date="2017-09-06T11:01:00Z">
        <w:r w:rsidR="00E00FC8">
          <w:rPr>
            <w:sz w:val="24"/>
            <w:szCs w:val="24"/>
          </w:rPr>
          <w:t xml:space="preserve">a new </w:t>
        </w:r>
      </w:ins>
      <w:ins w:id="228" w:author="Mediatek" w:date="2017-09-06T11:00:00Z">
        <w:r w:rsidR="00E00FC8">
          <w:rPr>
            <w:sz w:val="24"/>
            <w:szCs w:val="24"/>
          </w:rPr>
          <w:t xml:space="preserve">the Quiet Time request frame </w:t>
        </w:r>
      </w:ins>
      <w:ins w:id="229" w:author="Mediatek" w:date="2017-09-06T11:01:00Z">
        <w:r w:rsidR="00E00FC8">
          <w:rPr>
            <w:sz w:val="24"/>
            <w:szCs w:val="24"/>
          </w:rPr>
          <w:t xml:space="preserve">to set up the quiet time period. </w:t>
        </w:r>
      </w:ins>
    </w:p>
    <w:p w:rsidR="00815119" w:rsidRDefault="00815119" w:rsidP="00815119">
      <w:pPr>
        <w:rPr>
          <w:sz w:val="24"/>
          <w:szCs w:val="24"/>
        </w:rPr>
      </w:pPr>
    </w:p>
    <w:p w:rsidR="00815119" w:rsidRPr="00815119" w:rsidRDefault="00815119" w:rsidP="00170CD8">
      <w:pPr>
        <w:ind w:left="720"/>
        <w:rPr>
          <w:sz w:val="24"/>
          <w:szCs w:val="24"/>
        </w:rPr>
      </w:pPr>
      <w:r w:rsidRPr="00815119">
        <w:rPr>
          <w:sz w:val="24"/>
          <w:szCs w:val="24"/>
        </w:rPr>
        <w:t xml:space="preserve">c) When the scheduled quiet time periods arrive, the responder AP may transmit a Quiet Time Period Setup frame including Quiet Time Period Setup element. Only HE </w:t>
      </w:r>
      <w:proofErr w:type="gramStart"/>
      <w:r w:rsidRPr="00815119">
        <w:rPr>
          <w:sz w:val="24"/>
          <w:szCs w:val="24"/>
        </w:rPr>
        <w:t>STA(</w:t>
      </w:r>
      <w:proofErr w:type="gramEnd"/>
      <w:r w:rsidRPr="00815119">
        <w:rPr>
          <w:sz w:val="24"/>
          <w:szCs w:val="24"/>
        </w:rPr>
        <w:t xml:space="preserve">#6793) which supports the operation indicated by the Vendor Specific Service Identifier field of the Quiet Time Period Setup element may(#5744) transmit frames in the quiet time period. The responder AP shall set the Quiet Period Duration field of Quiet Time Period Setup frame to </w:t>
      </w:r>
      <w:proofErr w:type="gramStart"/>
      <w:r w:rsidRPr="00815119">
        <w:rPr>
          <w:sz w:val="24"/>
          <w:szCs w:val="24"/>
        </w:rPr>
        <w:t>a(</w:t>
      </w:r>
      <w:proofErr w:type="gramEnd"/>
      <w:r w:rsidRPr="00815119">
        <w:rPr>
          <w:sz w:val="24"/>
          <w:szCs w:val="24"/>
        </w:rPr>
        <w:t>#6813) value no larger than indicated in Quiet Period Duration field of the Quiet Time Period Request element sent by the requester HE STA.</w:t>
      </w:r>
    </w:p>
    <w:sectPr w:rsidR="00815119" w:rsidRPr="00815119"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AE" w:rsidRDefault="007145AE">
      <w:r>
        <w:separator/>
      </w:r>
    </w:p>
  </w:endnote>
  <w:endnote w:type="continuationSeparator" w:id="0">
    <w:p w:rsidR="007145AE" w:rsidRDefault="00714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76" w:rsidRDefault="00BD43B1">
    <w:pPr>
      <w:pStyle w:val="Footer"/>
      <w:tabs>
        <w:tab w:val="clear" w:pos="6480"/>
        <w:tab w:val="center" w:pos="4680"/>
        <w:tab w:val="right" w:pos="9360"/>
      </w:tabs>
    </w:pPr>
    <w:fldSimple w:instr=" SUBJECT  \* MERGEFORMAT ">
      <w:r w:rsidR="00016976">
        <w:t>Submission</w:t>
      </w:r>
    </w:fldSimple>
    <w:r w:rsidR="00016976">
      <w:tab/>
      <w:t xml:space="preserve">page </w:t>
    </w:r>
    <w:fldSimple w:instr="page ">
      <w:r w:rsidR="008E576E">
        <w:rPr>
          <w:noProof/>
        </w:rPr>
        <w:t>16</w:t>
      </w:r>
    </w:fldSimple>
    <w:r w:rsidR="00016976">
      <w:tab/>
    </w:r>
    <w:r w:rsidR="00016976">
      <w:rPr>
        <w:lang w:eastAsia="ko-KR"/>
      </w:rPr>
      <w:t>Chao-Chun Wang</w:t>
    </w:r>
    <w:r w:rsidR="00016976">
      <w:t xml:space="preserve">, </w:t>
    </w:r>
    <w:proofErr w:type="spellStart"/>
    <w:r w:rsidR="00016976">
      <w:t>MediaTek</w:t>
    </w:r>
    <w:proofErr w:type="spellEnd"/>
    <w:r w:rsidR="00016976">
      <w:t>, Inc.</w:t>
    </w:r>
  </w:p>
  <w:p w:rsidR="00016976" w:rsidRDefault="000169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AE" w:rsidRDefault="007145AE">
      <w:r>
        <w:separator/>
      </w:r>
    </w:p>
  </w:footnote>
  <w:footnote w:type="continuationSeparator" w:id="0">
    <w:p w:rsidR="007145AE" w:rsidRDefault="00714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76" w:rsidRDefault="00016976">
    <w:pPr>
      <w:pStyle w:val="Header"/>
      <w:tabs>
        <w:tab w:val="clear" w:pos="6480"/>
        <w:tab w:val="center" w:pos="4680"/>
        <w:tab w:val="right" w:pos="9360"/>
      </w:tabs>
      <w:rPr>
        <w:lang w:eastAsia="ko-KR"/>
      </w:rPr>
    </w:pPr>
    <w:del w:id="230" w:author="Mediatek" w:date="2017-09-06T11:05:00Z">
      <w:r w:rsidDel="008E576E">
        <w:rPr>
          <w:lang w:eastAsia="ko-KR"/>
        </w:rPr>
        <w:delText xml:space="preserve">July </w:delText>
      </w:r>
    </w:del>
    <w:ins w:id="231" w:author="Mediatek" w:date="2017-09-06T11:05:00Z">
      <w:r w:rsidR="008E576E">
        <w:rPr>
          <w:lang w:eastAsia="ko-KR"/>
        </w:rPr>
        <w:t>September</w:t>
      </w:r>
    </w:ins>
    <w:ins w:id="232" w:author="Mediatek" w:date="2017-09-06T11:06:00Z">
      <w:r w:rsidR="008E576E">
        <w:rPr>
          <w:lang w:eastAsia="ko-KR"/>
        </w:rPr>
        <w:t xml:space="preserve"> </w:t>
      </w:r>
    </w:ins>
    <w:r>
      <w:t>201</w:t>
    </w:r>
    <w:r>
      <w:rPr>
        <w:lang w:eastAsia="ko-KR"/>
      </w:rPr>
      <w:t>7</w:t>
    </w:r>
    <w:r>
      <w:tab/>
    </w:r>
    <w:r>
      <w:tab/>
    </w:r>
    <w:fldSimple w:instr=" TITLE  \* MERGEFORMAT ">
      <w:r>
        <w:t>doc.: IEEE 802.11-17/1010r</w:t>
      </w:r>
    </w:fldSimple>
    <w:r w:rsidR="001E00C7">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F706CAF"/>
    <w:multiLevelType w:val="hybridMultilevel"/>
    <w:tmpl w:val="F290255A"/>
    <w:lvl w:ilvl="0" w:tplc="5D9A7A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2"/>
  </w:num>
  <w:num w:numId="32">
    <w:abstractNumId w:val="13"/>
  </w:num>
  <w:num w:numId="33">
    <w:abstractNumId w:val="12"/>
  </w:num>
  <w:num w:numId="34">
    <w:abstractNumId w:val="5"/>
  </w:num>
  <w:num w:numId="35">
    <w:abstractNumId w:val="1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grammar="clean"/>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9728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NqwFAGIgjWstAAAA"/>
  </w:docVars>
  <w:rsids>
    <w:rsidRoot w:val="0062440B"/>
    <w:rsid w:val="0000030D"/>
    <w:rsid w:val="000045FA"/>
    <w:rsid w:val="00004AE2"/>
    <w:rsid w:val="00006DBB"/>
    <w:rsid w:val="00006F5B"/>
    <w:rsid w:val="0000743C"/>
    <w:rsid w:val="00010A8B"/>
    <w:rsid w:val="00011DDD"/>
    <w:rsid w:val="00013254"/>
    <w:rsid w:val="000133DB"/>
    <w:rsid w:val="00013F87"/>
    <w:rsid w:val="00014E17"/>
    <w:rsid w:val="000157CC"/>
    <w:rsid w:val="00016976"/>
    <w:rsid w:val="00017D25"/>
    <w:rsid w:val="0002184C"/>
    <w:rsid w:val="000230FB"/>
    <w:rsid w:val="00024344"/>
    <w:rsid w:val="00024487"/>
    <w:rsid w:val="00025718"/>
    <w:rsid w:val="000274B6"/>
    <w:rsid w:val="00027D05"/>
    <w:rsid w:val="00030806"/>
    <w:rsid w:val="00032757"/>
    <w:rsid w:val="00033EAE"/>
    <w:rsid w:val="000348B1"/>
    <w:rsid w:val="000359F2"/>
    <w:rsid w:val="000368C8"/>
    <w:rsid w:val="000405C4"/>
    <w:rsid w:val="00040E17"/>
    <w:rsid w:val="00041260"/>
    <w:rsid w:val="000437A5"/>
    <w:rsid w:val="000442DA"/>
    <w:rsid w:val="00046AD7"/>
    <w:rsid w:val="00047480"/>
    <w:rsid w:val="00047A89"/>
    <w:rsid w:val="00050C17"/>
    <w:rsid w:val="00051ABB"/>
    <w:rsid w:val="00052123"/>
    <w:rsid w:val="000522A6"/>
    <w:rsid w:val="00054BBF"/>
    <w:rsid w:val="00056716"/>
    <w:rsid w:val="00060722"/>
    <w:rsid w:val="00062767"/>
    <w:rsid w:val="00062E86"/>
    <w:rsid w:val="00065EC9"/>
    <w:rsid w:val="000660E7"/>
    <w:rsid w:val="0006732A"/>
    <w:rsid w:val="000720DC"/>
    <w:rsid w:val="000724A0"/>
    <w:rsid w:val="00073BB4"/>
    <w:rsid w:val="00073E87"/>
    <w:rsid w:val="00075C3C"/>
    <w:rsid w:val="00075E1E"/>
    <w:rsid w:val="00076885"/>
    <w:rsid w:val="00080289"/>
    <w:rsid w:val="00080480"/>
    <w:rsid w:val="00080ACC"/>
    <w:rsid w:val="000815C7"/>
    <w:rsid w:val="00081E62"/>
    <w:rsid w:val="000823C8"/>
    <w:rsid w:val="00082652"/>
    <w:rsid w:val="000829FF"/>
    <w:rsid w:val="0008302D"/>
    <w:rsid w:val="000865AA"/>
    <w:rsid w:val="00086780"/>
    <w:rsid w:val="00086D26"/>
    <w:rsid w:val="0008771F"/>
    <w:rsid w:val="00090640"/>
    <w:rsid w:val="00092AC6"/>
    <w:rsid w:val="00094FFA"/>
    <w:rsid w:val="00095B15"/>
    <w:rsid w:val="000975D0"/>
    <w:rsid w:val="000977B2"/>
    <w:rsid w:val="000A23F9"/>
    <w:rsid w:val="000A2C67"/>
    <w:rsid w:val="000A68C1"/>
    <w:rsid w:val="000A7A07"/>
    <w:rsid w:val="000B4F06"/>
    <w:rsid w:val="000B67EF"/>
    <w:rsid w:val="000B7267"/>
    <w:rsid w:val="000C0C93"/>
    <w:rsid w:val="000C4DD3"/>
    <w:rsid w:val="000C5900"/>
    <w:rsid w:val="000D1643"/>
    <w:rsid w:val="000D174A"/>
    <w:rsid w:val="000D276A"/>
    <w:rsid w:val="000D2F1B"/>
    <w:rsid w:val="000D40F5"/>
    <w:rsid w:val="000D5EBD"/>
    <w:rsid w:val="000D674F"/>
    <w:rsid w:val="000E0494"/>
    <w:rsid w:val="000E1C37"/>
    <w:rsid w:val="000E1D7B"/>
    <w:rsid w:val="000E4B82"/>
    <w:rsid w:val="000E720C"/>
    <w:rsid w:val="000F0096"/>
    <w:rsid w:val="000F0EEC"/>
    <w:rsid w:val="000F4937"/>
    <w:rsid w:val="000F5088"/>
    <w:rsid w:val="000F685B"/>
    <w:rsid w:val="001014FA"/>
    <w:rsid w:val="001015F8"/>
    <w:rsid w:val="00105918"/>
    <w:rsid w:val="001075FA"/>
    <w:rsid w:val="001101C2"/>
    <w:rsid w:val="001102E5"/>
    <w:rsid w:val="001109AA"/>
    <w:rsid w:val="0011103D"/>
    <w:rsid w:val="00112C6A"/>
    <w:rsid w:val="00113A39"/>
    <w:rsid w:val="00114E4D"/>
    <w:rsid w:val="00115A75"/>
    <w:rsid w:val="00120298"/>
    <w:rsid w:val="001215C0"/>
    <w:rsid w:val="00122D51"/>
    <w:rsid w:val="001230AA"/>
    <w:rsid w:val="00123AE2"/>
    <w:rsid w:val="00124365"/>
    <w:rsid w:val="001275D7"/>
    <w:rsid w:val="00134114"/>
    <w:rsid w:val="001376CD"/>
    <w:rsid w:val="00137ADC"/>
    <w:rsid w:val="00140EC4"/>
    <w:rsid w:val="001448D8"/>
    <w:rsid w:val="001450BB"/>
    <w:rsid w:val="001459E7"/>
    <w:rsid w:val="00146902"/>
    <w:rsid w:val="00147D02"/>
    <w:rsid w:val="00151BBE"/>
    <w:rsid w:val="00154B26"/>
    <w:rsid w:val="001559BB"/>
    <w:rsid w:val="00160CFE"/>
    <w:rsid w:val="0016120D"/>
    <w:rsid w:val="001641C3"/>
    <w:rsid w:val="00165BE6"/>
    <w:rsid w:val="001662B2"/>
    <w:rsid w:val="0016736E"/>
    <w:rsid w:val="00170CD8"/>
    <w:rsid w:val="00170E8C"/>
    <w:rsid w:val="00172CF4"/>
    <w:rsid w:val="00172DD9"/>
    <w:rsid w:val="001738FD"/>
    <w:rsid w:val="00175CDF"/>
    <w:rsid w:val="00175DAA"/>
    <w:rsid w:val="0017659B"/>
    <w:rsid w:val="001773A6"/>
    <w:rsid w:val="001812B0"/>
    <w:rsid w:val="00181423"/>
    <w:rsid w:val="0018213B"/>
    <w:rsid w:val="00182A7D"/>
    <w:rsid w:val="001833D2"/>
    <w:rsid w:val="00183E23"/>
    <w:rsid w:val="00183F4C"/>
    <w:rsid w:val="0018437B"/>
    <w:rsid w:val="00186483"/>
    <w:rsid w:val="00186C4B"/>
    <w:rsid w:val="00186D69"/>
    <w:rsid w:val="00187129"/>
    <w:rsid w:val="0019164F"/>
    <w:rsid w:val="00192C6E"/>
    <w:rsid w:val="00193C39"/>
    <w:rsid w:val="001943F7"/>
    <w:rsid w:val="001A0EDB"/>
    <w:rsid w:val="001A2240"/>
    <w:rsid w:val="001A3546"/>
    <w:rsid w:val="001B0087"/>
    <w:rsid w:val="001B00BE"/>
    <w:rsid w:val="001B10F5"/>
    <w:rsid w:val="001B2326"/>
    <w:rsid w:val="001B252D"/>
    <w:rsid w:val="001B2904"/>
    <w:rsid w:val="001B4F2B"/>
    <w:rsid w:val="001B63BC"/>
    <w:rsid w:val="001C2D5D"/>
    <w:rsid w:val="001C7CCE"/>
    <w:rsid w:val="001D15ED"/>
    <w:rsid w:val="001D328B"/>
    <w:rsid w:val="001D4A93"/>
    <w:rsid w:val="001D4F52"/>
    <w:rsid w:val="001D5E7A"/>
    <w:rsid w:val="001D7492"/>
    <w:rsid w:val="001D7948"/>
    <w:rsid w:val="001E00C7"/>
    <w:rsid w:val="001E07D7"/>
    <w:rsid w:val="001E08D2"/>
    <w:rsid w:val="001E0946"/>
    <w:rsid w:val="001E0D99"/>
    <w:rsid w:val="001E20C2"/>
    <w:rsid w:val="001E59B3"/>
    <w:rsid w:val="001E6205"/>
    <w:rsid w:val="001E7C32"/>
    <w:rsid w:val="001F0210"/>
    <w:rsid w:val="001F0465"/>
    <w:rsid w:val="001F10F7"/>
    <w:rsid w:val="001F13CA"/>
    <w:rsid w:val="001F148D"/>
    <w:rsid w:val="001F1BC7"/>
    <w:rsid w:val="001F2632"/>
    <w:rsid w:val="001F3DB9"/>
    <w:rsid w:val="001F491C"/>
    <w:rsid w:val="001F5C29"/>
    <w:rsid w:val="001F5D16"/>
    <w:rsid w:val="001F7685"/>
    <w:rsid w:val="0020013A"/>
    <w:rsid w:val="00202E43"/>
    <w:rsid w:val="00203389"/>
    <w:rsid w:val="002033EE"/>
    <w:rsid w:val="0020345F"/>
    <w:rsid w:val="0020462A"/>
    <w:rsid w:val="00205C1E"/>
    <w:rsid w:val="00206D86"/>
    <w:rsid w:val="00210DDD"/>
    <w:rsid w:val="002125EA"/>
    <w:rsid w:val="00214B50"/>
    <w:rsid w:val="00215A82"/>
    <w:rsid w:val="00215E32"/>
    <w:rsid w:val="0021605B"/>
    <w:rsid w:val="00217C2D"/>
    <w:rsid w:val="0022139A"/>
    <w:rsid w:val="00222541"/>
    <w:rsid w:val="002239F2"/>
    <w:rsid w:val="00224957"/>
    <w:rsid w:val="00225508"/>
    <w:rsid w:val="00225570"/>
    <w:rsid w:val="00230D4D"/>
    <w:rsid w:val="002313D3"/>
    <w:rsid w:val="0023202D"/>
    <w:rsid w:val="002323FE"/>
    <w:rsid w:val="002329AF"/>
    <w:rsid w:val="00232C63"/>
    <w:rsid w:val="00234570"/>
    <w:rsid w:val="00234C13"/>
    <w:rsid w:val="00236698"/>
    <w:rsid w:val="002369FD"/>
    <w:rsid w:val="00236A7E"/>
    <w:rsid w:val="0023760E"/>
    <w:rsid w:val="0023760F"/>
    <w:rsid w:val="00237985"/>
    <w:rsid w:val="00240478"/>
    <w:rsid w:val="00240895"/>
    <w:rsid w:val="00241A78"/>
    <w:rsid w:val="00241AD7"/>
    <w:rsid w:val="00245693"/>
    <w:rsid w:val="002470AC"/>
    <w:rsid w:val="00251A81"/>
    <w:rsid w:val="00252400"/>
    <w:rsid w:val="00252D47"/>
    <w:rsid w:val="00255A8B"/>
    <w:rsid w:val="002569BF"/>
    <w:rsid w:val="00257B3C"/>
    <w:rsid w:val="00257D2F"/>
    <w:rsid w:val="00260AB0"/>
    <w:rsid w:val="00261940"/>
    <w:rsid w:val="002622C5"/>
    <w:rsid w:val="00262A03"/>
    <w:rsid w:val="00262ED2"/>
    <w:rsid w:val="00263092"/>
    <w:rsid w:val="00263FC6"/>
    <w:rsid w:val="002662A5"/>
    <w:rsid w:val="00267906"/>
    <w:rsid w:val="00271E22"/>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A5460"/>
    <w:rsid w:val="002B144B"/>
    <w:rsid w:val="002C0375"/>
    <w:rsid w:val="002C61FC"/>
    <w:rsid w:val="002C66AA"/>
    <w:rsid w:val="002C6B4F"/>
    <w:rsid w:val="002C6E2F"/>
    <w:rsid w:val="002C72E1"/>
    <w:rsid w:val="002D1D40"/>
    <w:rsid w:val="002D1D99"/>
    <w:rsid w:val="002D2DBC"/>
    <w:rsid w:val="002D36DC"/>
    <w:rsid w:val="002D4629"/>
    <w:rsid w:val="002D518F"/>
    <w:rsid w:val="002D79D1"/>
    <w:rsid w:val="002D7ED5"/>
    <w:rsid w:val="002E1B18"/>
    <w:rsid w:val="002E1D3D"/>
    <w:rsid w:val="002E39A2"/>
    <w:rsid w:val="002E46D8"/>
    <w:rsid w:val="002E6FF6"/>
    <w:rsid w:val="002F063C"/>
    <w:rsid w:val="002F0B5C"/>
    <w:rsid w:val="002F1017"/>
    <w:rsid w:val="002F12C4"/>
    <w:rsid w:val="002F25B2"/>
    <w:rsid w:val="002F2A4B"/>
    <w:rsid w:val="002F2BC5"/>
    <w:rsid w:val="002F3658"/>
    <w:rsid w:val="002F376B"/>
    <w:rsid w:val="002F3D91"/>
    <w:rsid w:val="002F5C8C"/>
    <w:rsid w:val="002F7199"/>
    <w:rsid w:val="002F73D9"/>
    <w:rsid w:val="002F7A8D"/>
    <w:rsid w:val="002F7D11"/>
    <w:rsid w:val="0030027D"/>
    <w:rsid w:val="00301183"/>
    <w:rsid w:val="003024ED"/>
    <w:rsid w:val="00302C3B"/>
    <w:rsid w:val="00303129"/>
    <w:rsid w:val="00303E39"/>
    <w:rsid w:val="00304D5A"/>
    <w:rsid w:val="00305757"/>
    <w:rsid w:val="00305D6E"/>
    <w:rsid w:val="0030782E"/>
    <w:rsid w:val="00307F5F"/>
    <w:rsid w:val="003131B6"/>
    <w:rsid w:val="003156AD"/>
    <w:rsid w:val="00316708"/>
    <w:rsid w:val="00316973"/>
    <w:rsid w:val="00316B27"/>
    <w:rsid w:val="003214E2"/>
    <w:rsid w:val="0032308E"/>
    <w:rsid w:val="00323774"/>
    <w:rsid w:val="00325AB6"/>
    <w:rsid w:val="003263F5"/>
    <w:rsid w:val="00327479"/>
    <w:rsid w:val="0032775F"/>
    <w:rsid w:val="003308A8"/>
    <w:rsid w:val="00332B0D"/>
    <w:rsid w:val="003331FC"/>
    <w:rsid w:val="00336337"/>
    <w:rsid w:val="00340CFC"/>
    <w:rsid w:val="0034133D"/>
    <w:rsid w:val="00343F96"/>
    <w:rsid w:val="0034420B"/>
    <w:rsid w:val="003449F9"/>
    <w:rsid w:val="003479E4"/>
    <w:rsid w:val="00347C43"/>
    <w:rsid w:val="003546AD"/>
    <w:rsid w:val="00354A2D"/>
    <w:rsid w:val="00354FE8"/>
    <w:rsid w:val="00357A77"/>
    <w:rsid w:val="00357BBB"/>
    <w:rsid w:val="00360C87"/>
    <w:rsid w:val="0036539D"/>
    <w:rsid w:val="00366AF0"/>
    <w:rsid w:val="003713CA"/>
    <w:rsid w:val="003729FC"/>
    <w:rsid w:val="00372FCA"/>
    <w:rsid w:val="003766B9"/>
    <w:rsid w:val="00376F16"/>
    <w:rsid w:val="003803EA"/>
    <w:rsid w:val="0038208C"/>
    <w:rsid w:val="00382C54"/>
    <w:rsid w:val="00383F5C"/>
    <w:rsid w:val="0038436A"/>
    <w:rsid w:val="0038516A"/>
    <w:rsid w:val="00385654"/>
    <w:rsid w:val="0038601E"/>
    <w:rsid w:val="003868B4"/>
    <w:rsid w:val="003906A1"/>
    <w:rsid w:val="003908FE"/>
    <w:rsid w:val="00391DC5"/>
    <w:rsid w:val="003924F8"/>
    <w:rsid w:val="003941E9"/>
    <w:rsid w:val="003945E3"/>
    <w:rsid w:val="00394761"/>
    <w:rsid w:val="00395A50"/>
    <w:rsid w:val="0039787F"/>
    <w:rsid w:val="003A089A"/>
    <w:rsid w:val="003A161F"/>
    <w:rsid w:val="003A1693"/>
    <w:rsid w:val="003A1AFF"/>
    <w:rsid w:val="003A1CC7"/>
    <w:rsid w:val="003A3196"/>
    <w:rsid w:val="003A478D"/>
    <w:rsid w:val="003A5BFF"/>
    <w:rsid w:val="003B03CE"/>
    <w:rsid w:val="003B297C"/>
    <w:rsid w:val="003B4DAD"/>
    <w:rsid w:val="003B52E5"/>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0290"/>
    <w:rsid w:val="004014AE"/>
    <w:rsid w:val="00403628"/>
    <w:rsid w:val="00403645"/>
    <w:rsid w:val="00404851"/>
    <w:rsid w:val="004051EE"/>
    <w:rsid w:val="0040735F"/>
    <w:rsid w:val="00407C5B"/>
    <w:rsid w:val="00410C20"/>
    <w:rsid w:val="00411C74"/>
    <w:rsid w:val="00412BC1"/>
    <w:rsid w:val="00415DC2"/>
    <w:rsid w:val="00421159"/>
    <w:rsid w:val="00426A36"/>
    <w:rsid w:val="0043008F"/>
    <w:rsid w:val="00430648"/>
    <w:rsid w:val="0043413E"/>
    <w:rsid w:val="00436C6E"/>
    <w:rsid w:val="00437BE0"/>
    <w:rsid w:val="00440FF1"/>
    <w:rsid w:val="004417F2"/>
    <w:rsid w:val="00442799"/>
    <w:rsid w:val="00443FBF"/>
    <w:rsid w:val="004444A1"/>
    <w:rsid w:val="00444677"/>
    <w:rsid w:val="004446E2"/>
    <w:rsid w:val="00444C8D"/>
    <w:rsid w:val="004452DF"/>
    <w:rsid w:val="004461C6"/>
    <w:rsid w:val="00447119"/>
    <w:rsid w:val="00447E0D"/>
    <w:rsid w:val="004507E7"/>
    <w:rsid w:val="00450CC0"/>
    <w:rsid w:val="0045647F"/>
    <w:rsid w:val="00457028"/>
    <w:rsid w:val="00457FA3"/>
    <w:rsid w:val="00462172"/>
    <w:rsid w:val="004658E5"/>
    <w:rsid w:val="0047267B"/>
    <w:rsid w:val="004727E7"/>
    <w:rsid w:val="00473F40"/>
    <w:rsid w:val="00473F91"/>
    <w:rsid w:val="0047443F"/>
    <w:rsid w:val="00475A71"/>
    <w:rsid w:val="004765E7"/>
    <w:rsid w:val="00477617"/>
    <w:rsid w:val="00482AD0"/>
    <w:rsid w:val="00482AF6"/>
    <w:rsid w:val="00482CC3"/>
    <w:rsid w:val="004845B8"/>
    <w:rsid w:val="00484A7A"/>
    <w:rsid w:val="004852CC"/>
    <w:rsid w:val="00486081"/>
    <w:rsid w:val="004866E1"/>
    <w:rsid w:val="00486EB3"/>
    <w:rsid w:val="0049468A"/>
    <w:rsid w:val="004955FF"/>
    <w:rsid w:val="004A0AF4"/>
    <w:rsid w:val="004A3EA8"/>
    <w:rsid w:val="004A4D1E"/>
    <w:rsid w:val="004B0E97"/>
    <w:rsid w:val="004B1DAC"/>
    <w:rsid w:val="004B2FFC"/>
    <w:rsid w:val="004B3824"/>
    <w:rsid w:val="004B493F"/>
    <w:rsid w:val="004B50E4"/>
    <w:rsid w:val="004B5676"/>
    <w:rsid w:val="004B69FA"/>
    <w:rsid w:val="004C0F0A"/>
    <w:rsid w:val="004C12FF"/>
    <w:rsid w:val="004C1A49"/>
    <w:rsid w:val="004C3C2A"/>
    <w:rsid w:val="004C3F6B"/>
    <w:rsid w:val="004C6CAE"/>
    <w:rsid w:val="004C7717"/>
    <w:rsid w:val="004C7760"/>
    <w:rsid w:val="004C7919"/>
    <w:rsid w:val="004C7CE0"/>
    <w:rsid w:val="004D031C"/>
    <w:rsid w:val="004D03A1"/>
    <w:rsid w:val="004D071D"/>
    <w:rsid w:val="004D2D75"/>
    <w:rsid w:val="004D4077"/>
    <w:rsid w:val="004D5037"/>
    <w:rsid w:val="004D6BE8"/>
    <w:rsid w:val="004D7188"/>
    <w:rsid w:val="004E0126"/>
    <w:rsid w:val="004E2A2D"/>
    <w:rsid w:val="004E46DF"/>
    <w:rsid w:val="004E5DBC"/>
    <w:rsid w:val="004E627B"/>
    <w:rsid w:val="004E62CE"/>
    <w:rsid w:val="004E63E6"/>
    <w:rsid w:val="004F0CB7"/>
    <w:rsid w:val="004F4364"/>
    <w:rsid w:val="004F4564"/>
    <w:rsid w:val="004F4B21"/>
    <w:rsid w:val="004F56DA"/>
    <w:rsid w:val="004F7BBB"/>
    <w:rsid w:val="0050107D"/>
    <w:rsid w:val="0050128F"/>
    <w:rsid w:val="00501E52"/>
    <w:rsid w:val="0050305B"/>
    <w:rsid w:val="00504958"/>
    <w:rsid w:val="00504AA2"/>
    <w:rsid w:val="005065EB"/>
    <w:rsid w:val="00510116"/>
    <w:rsid w:val="005104C1"/>
    <w:rsid w:val="00513779"/>
    <w:rsid w:val="0051400D"/>
    <w:rsid w:val="00515091"/>
    <w:rsid w:val="00517ED6"/>
    <w:rsid w:val="00520B8C"/>
    <w:rsid w:val="0052151C"/>
    <w:rsid w:val="0052241A"/>
    <w:rsid w:val="0052379E"/>
    <w:rsid w:val="005243B4"/>
    <w:rsid w:val="00527489"/>
    <w:rsid w:val="00527BB3"/>
    <w:rsid w:val="00530CC8"/>
    <w:rsid w:val="00531734"/>
    <w:rsid w:val="0053254A"/>
    <w:rsid w:val="005372CC"/>
    <w:rsid w:val="00537DC0"/>
    <w:rsid w:val="005400AC"/>
    <w:rsid w:val="005401A0"/>
    <w:rsid w:val="00540879"/>
    <w:rsid w:val="005409C5"/>
    <w:rsid w:val="0054235E"/>
    <w:rsid w:val="00543089"/>
    <w:rsid w:val="0054425D"/>
    <w:rsid w:val="00546C92"/>
    <w:rsid w:val="00547569"/>
    <w:rsid w:val="00547616"/>
    <w:rsid w:val="00547CC9"/>
    <w:rsid w:val="0055459B"/>
    <w:rsid w:val="00554995"/>
    <w:rsid w:val="00554EEF"/>
    <w:rsid w:val="00557272"/>
    <w:rsid w:val="005628B9"/>
    <w:rsid w:val="00564AE2"/>
    <w:rsid w:val="005653DA"/>
    <w:rsid w:val="005659AA"/>
    <w:rsid w:val="00567934"/>
    <w:rsid w:val="005702B6"/>
    <w:rsid w:val="005703A1"/>
    <w:rsid w:val="00571583"/>
    <w:rsid w:val="00572E7A"/>
    <w:rsid w:val="00574AD3"/>
    <w:rsid w:val="00582D35"/>
    <w:rsid w:val="00583212"/>
    <w:rsid w:val="00584258"/>
    <w:rsid w:val="00585D8F"/>
    <w:rsid w:val="00586072"/>
    <w:rsid w:val="0058644C"/>
    <w:rsid w:val="00587F10"/>
    <w:rsid w:val="0059095A"/>
    <w:rsid w:val="00591351"/>
    <w:rsid w:val="00596413"/>
    <w:rsid w:val="005968E0"/>
    <w:rsid w:val="00596B6A"/>
    <w:rsid w:val="005A0020"/>
    <w:rsid w:val="005A16CF"/>
    <w:rsid w:val="005A2989"/>
    <w:rsid w:val="005A2ECA"/>
    <w:rsid w:val="005A4504"/>
    <w:rsid w:val="005A5CA8"/>
    <w:rsid w:val="005A685A"/>
    <w:rsid w:val="005B151D"/>
    <w:rsid w:val="005B31EA"/>
    <w:rsid w:val="005B34A6"/>
    <w:rsid w:val="005B5EF1"/>
    <w:rsid w:val="005B6C67"/>
    <w:rsid w:val="005C0CBC"/>
    <w:rsid w:val="005C2A15"/>
    <w:rsid w:val="005C2C0C"/>
    <w:rsid w:val="005C4204"/>
    <w:rsid w:val="005C47AF"/>
    <w:rsid w:val="005C6823"/>
    <w:rsid w:val="005C7933"/>
    <w:rsid w:val="005D1461"/>
    <w:rsid w:val="005D2EFF"/>
    <w:rsid w:val="005D33B5"/>
    <w:rsid w:val="005D4779"/>
    <w:rsid w:val="005D51C4"/>
    <w:rsid w:val="005D5C6E"/>
    <w:rsid w:val="005D7951"/>
    <w:rsid w:val="005D7D4F"/>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1C27"/>
    <w:rsid w:val="00615E8C"/>
    <w:rsid w:val="00616606"/>
    <w:rsid w:val="00621286"/>
    <w:rsid w:val="006216A9"/>
    <w:rsid w:val="0062254C"/>
    <w:rsid w:val="0062298E"/>
    <w:rsid w:val="0062350A"/>
    <w:rsid w:val="0062440B"/>
    <w:rsid w:val="006254B0"/>
    <w:rsid w:val="00626717"/>
    <w:rsid w:val="00626C73"/>
    <w:rsid w:val="006302F7"/>
    <w:rsid w:val="00630783"/>
    <w:rsid w:val="00630DD7"/>
    <w:rsid w:val="00631EB7"/>
    <w:rsid w:val="006336D5"/>
    <w:rsid w:val="00634281"/>
    <w:rsid w:val="00635200"/>
    <w:rsid w:val="006362D2"/>
    <w:rsid w:val="00643297"/>
    <w:rsid w:val="00643719"/>
    <w:rsid w:val="00644E29"/>
    <w:rsid w:val="00645820"/>
    <w:rsid w:val="006469A1"/>
    <w:rsid w:val="006504A1"/>
    <w:rsid w:val="006548B7"/>
    <w:rsid w:val="00654B3B"/>
    <w:rsid w:val="0065586F"/>
    <w:rsid w:val="00656882"/>
    <w:rsid w:val="00657DBD"/>
    <w:rsid w:val="0066068E"/>
    <w:rsid w:val="0066149B"/>
    <w:rsid w:val="00662343"/>
    <w:rsid w:val="0066483B"/>
    <w:rsid w:val="0067069C"/>
    <w:rsid w:val="00671812"/>
    <w:rsid w:val="00671F29"/>
    <w:rsid w:val="0067305F"/>
    <w:rsid w:val="0067428D"/>
    <w:rsid w:val="006745F6"/>
    <w:rsid w:val="00675093"/>
    <w:rsid w:val="006762D5"/>
    <w:rsid w:val="00677427"/>
    <w:rsid w:val="00680308"/>
    <w:rsid w:val="006814A6"/>
    <w:rsid w:val="00682A50"/>
    <w:rsid w:val="0068429C"/>
    <w:rsid w:val="00687476"/>
    <w:rsid w:val="0069038E"/>
    <w:rsid w:val="006908A8"/>
    <w:rsid w:val="00690F01"/>
    <w:rsid w:val="006910BB"/>
    <w:rsid w:val="006924CE"/>
    <w:rsid w:val="00692678"/>
    <w:rsid w:val="00692870"/>
    <w:rsid w:val="006936F0"/>
    <w:rsid w:val="006962C5"/>
    <w:rsid w:val="006976B8"/>
    <w:rsid w:val="00697F5B"/>
    <w:rsid w:val="006A1DAE"/>
    <w:rsid w:val="006A3A0E"/>
    <w:rsid w:val="006A3D2B"/>
    <w:rsid w:val="006A3EB3"/>
    <w:rsid w:val="006A408F"/>
    <w:rsid w:val="006A40D8"/>
    <w:rsid w:val="006A40FB"/>
    <w:rsid w:val="006A503E"/>
    <w:rsid w:val="006A59BC"/>
    <w:rsid w:val="006A6D35"/>
    <w:rsid w:val="006A7F86"/>
    <w:rsid w:val="006B2BEE"/>
    <w:rsid w:val="006B45AA"/>
    <w:rsid w:val="006B52A0"/>
    <w:rsid w:val="006C0178"/>
    <w:rsid w:val="006C05D0"/>
    <w:rsid w:val="006C063A"/>
    <w:rsid w:val="006C0E55"/>
    <w:rsid w:val="006C1FA8"/>
    <w:rsid w:val="006C2C97"/>
    <w:rsid w:val="006C3E39"/>
    <w:rsid w:val="006C4219"/>
    <w:rsid w:val="006C707A"/>
    <w:rsid w:val="006C7B6C"/>
    <w:rsid w:val="006D0E58"/>
    <w:rsid w:val="006D2BF9"/>
    <w:rsid w:val="006D2C0F"/>
    <w:rsid w:val="006D3068"/>
    <w:rsid w:val="006D3377"/>
    <w:rsid w:val="006D3E5E"/>
    <w:rsid w:val="006D5362"/>
    <w:rsid w:val="006D692E"/>
    <w:rsid w:val="006E02DB"/>
    <w:rsid w:val="006E181A"/>
    <w:rsid w:val="006E1A1D"/>
    <w:rsid w:val="006E2D44"/>
    <w:rsid w:val="006F38AD"/>
    <w:rsid w:val="006F3DD4"/>
    <w:rsid w:val="006F6897"/>
    <w:rsid w:val="00702926"/>
    <w:rsid w:val="00703FB2"/>
    <w:rsid w:val="007060EF"/>
    <w:rsid w:val="00706E8E"/>
    <w:rsid w:val="00707A74"/>
    <w:rsid w:val="00711E05"/>
    <w:rsid w:val="00713B33"/>
    <w:rsid w:val="007145AE"/>
    <w:rsid w:val="00716B96"/>
    <w:rsid w:val="00720650"/>
    <w:rsid w:val="007208DD"/>
    <w:rsid w:val="007220CF"/>
    <w:rsid w:val="00724942"/>
    <w:rsid w:val="00726180"/>
    <w:rsid w:val="00727341"/>
    <w:rsid w:val="007332FE"/>
    <w:rsid w:val="00733A81"/>
    <w:rsid w:val="00734F1A"/>
    <w:rsid w:val="007350A1"/>
    <w:rsid w:val="00735FB8"/>
    <w:rsid w:val="00736065"/>
    <w:rsid w:val="0073655E"/>
    <w:rsid w:val="00737683"/>
    <w:rsid w:val="0074006F"/>
    <w:rsid w:val="00740147"/>
    <w:rsid w:val="00741D75"/>
    <w:rsid w:val="0074264B"/>
    <w:rsid w:val="007445AE"/>
    <w:rsid w:val="0074621F"/>
    <w:rsid w:val="007463FB"/>
    <w:rsid w:val="007513CD"/>
    <w:rsid w:val="0075603B"/>
    <w:rsid w:val="00757CE0"/>
    <w:rsid w:val="0076196C"/>
    <w:rsid w:val="007619C1"/>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96600"/>
    <w:rsid w:val="007A098E"/>
    <w:rsid w:val="007A5765"/>
    <w:rsid w:val="007A5B89"/>
    <w:rsid w:val="007A6B6A"/>
    <w:rsid w:val="007B4D5D"/>
    <w:rsid w:val="007C0795"/>
    <w:rsid w:val="007C14AD"/>
    <w:rsid w:val="007C1532"/>
    <w:rsid w:val="007C2D9D"/>
    <w:rsid w:val="007C2E26"/>
    <w:rsid w:val="007C2F21"/>
    <w:rsid w:val="007C3484"/>
    <w:rsid w:val="007C36AC"/>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149"/>
    <w:rsid w:val="007F2243"/>
    <w:rsid w:val="007F2366"/>
    <w:rsid w:val="007F6EC7"/>
    <w:rsid w:val="007F75A8"/>
    <w:rsid w:val="0080184C"/>
    <w:rsid w:val="008021DB"/>
    <w:rsid w:val="008025BD"/>
    <w:rsid w:val="00802FC5"/>
    <w:rsid w:val="00803CF2"/>
    <w:rsid w:val="008055D6"/>
    <w:rsid w:val="00806EFB"/>
    <w:rsid w:val="0081078F"/>
    <w:rsid w:val="008120A8"/>
    <w:rsid w:val="008138C1"/>
    <w:rsid w:val="00815119"/>
    <w:rsid w:val="00816B48"/>
    <w:rsid w:val="008204A2"/>
    <w:rsid w:val="008208CB"/>
    <w:rsid w:val="00820B60"/>
    <w:rsid w:val="00821344"/>
    <w:rsid w:val="00821D57"/>
    <w:rsid w:val="00822070"/>
    <w:rsid w:val="00822142"/>
    <w:rsid w:val="00822EA3"/>
    <w:rsid w:val="008239B4"/>
    <w:rsid w:val="00824163"/>
    <w:rsid w:val="0082437A"/>
    <w:rsid w:val="00826AFE"/>
    <w:rsid w:val="00827FBE"/>
    <w:rsid w:val="0083005D"/>
    <w:rsid w:val="0083063B"/>
    <w:rsid w:val="00830ACB"/>
    <w:rsid w:val="00831EDC"/>
    <w:rsid w:val="00832700"/>
    <w:rsid w:val="00832898"/>
    <w:rsid w:val="00832BF2"/>
    <w:rsid w:val="008335BB"/>
    <w:rsid w:val="00833CF6"/>
    <w:rsid w:val="00834096"/>
    <w:rsid w:val="00835A0A"/>
    <w:rsid w:val="008361AD"/>
    <w:rsid w:val="008377E3"/>
    <w:rsid w:val="008378E7"/>
    <w:rsid w:val="00840654"/>
    <w:rsid w:val="00840667"/>
    <w:rsid w:val="008428E1"/>
    <w:rsid w:val="00844539"/>
    <w:rsid w:val="00845EC7"/>
    <w:rsid w:val="00850566"/>
    <w:rsid w:val="008512C5"/>
    <w:rsid w:val="00852B3C"/>
    <w:rsid w:val="008532E6"/>
    <w:rsid w:val="0085795D"/>
    <w:rsid w:val="008631E4"/>
    <w:rsid w:val="008658A2"/>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87E13"/>
    <w:rsid w:val="00890E17"/>
    <w:rsid w:val="00891445"/>
    <w:rsid w:val="00893D74"/>
    <w:rsid w:val="00896E0C"/>
    <w:rsid w:val="00897183"/>
    <w:rsid w:val="008A1988"/>
    <w:rsid w:val="008A3EE2"/>
    <w:rsid w:val="008A4A2C"/>
    <w:rsid w:val="008A5AFD"/>
    <w:rsid w:val="008A65A8"/>
    <w:rsid w:val="008B2225"/>
    <w:rsid w:val="008B290E"/>
    <w:rsid w:val="008B307C"/>
    <w:rsid w:val="008B3241"/>
    <w:rsid w:val="008B33AC"/>
    <w:rsid w:val="008B44B8"/>
    <w:rsid w:val="008B47B4"/>
    <w:rsid w:val="008B5396"/>
    <w:rsid w:val="008B5628"/>
    <w:rsid w:val="008B71DA"/>
    <w:rsid w:val="008C2281"/>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76E"/>
    <w:rsid w:val="008E5807"/>
    <w:rsid w:val="008F039B"/>
    <w:rsid w:val="008F1C67"/>
    <w:rsid w:val="008F238D"/>
    <w:rsid w:val="008F3288"/>
    <w:rsid w:val="00905A7F"/>
    <w:rsid w:val="00910011"/>
    <w:rsid w:val="00910F8F"/>
    <w:rsid w:val="0091118D"/>
    <w:rsid w:val="00912C30"/>
    <w:rsid w:val="00913441"/>
    <w:rsid w:val="00913CB3"/>
    <w:rsid w:val="00914A51"/>
    <w:rsid w:val="00916D3E"/>
    <w:rsid w:val="00917AB8"/>
    <w:rsid w:val="0092168F"/>
    <w:rsid w:val="009225A7"/>
    <w:rsid w:val="0092372A"/>
    <w:rsid w:val="00923FBC"/>
    <w:rsid w:val="00925095"/>
    <w:rsid w:val="0092565E"/>
    <w:rsid w:val="00927607"/>
    <w:rsid w:val="00927FEB"/>
    <w:rsid w:val="009314CF"/>
    <w:rsid w:val="009326F9"/>
    <w:rsid w:val="00933947"/>
    <w:rsid w:val="00934B1D"/>
    <w:rsid w:val="009355FA"/>
    <w:rsid w:val="009362E0"/>
    <w:rsid w:val="00936D66"/>
    <w:rsid w:val="00937393"/>
    <w:rsid w:val="0094091B"/>
    <w:rsid w:val="00944591"/>
    <w:rsid w:val="0094473F"/>
    <w:rsid w:val="00944CAA"/>
    <w:rsid w:val="00945E19"/>
    <w:rsid w:val="00951CE8"/>
    <w:rsid w:val="0095350F"/>
    <w:rsid w:val="00953565"/>
    <w:rsid w:val="00954C90"/>
    <w:rsid w:val="00962886"/>
    <w:rsid w:val="00967966"/>
    <w:rsid w:val="00970039"/>
    <w:rsid w:val="00970D55"/>
    <w:rsid w:val="009723A1"/>
    <w:rsid w:val="009723DF"/>
    <w:rsid w:val="00973614"/>
    <w:rsid w:val="00976EC3"/>
    <w:rsid w:val="0097724C"/>
    <w:rsid w:val="00980866"/>
    <w:rsid w:val="00980D24"/>
    <w:rsid w:val="00982327"/>
    <w:rsid w:val="009824DF"/>
    <w:rsid w:val="00982BCE"/>
    <w:rsid w:val="00983C83"/>
    <w:rsid w:val="0098405A"/>
    <w:rsid w:val="009875D2"/>
    <w:rsid w:val="00987BED"/>
    <w:rsid w:val="00991637"/>
    <w:rsid w:val="00991A93"/>
    <w:rsid w:val="00994A6E"/>
    <w:rsid w:val="009964D4"/>
    <w:rsid w:val="009A0AFB"/>
    <w:rsid w:val="009A0E5E"/>
    <w:rsid w:val="009A1C53"/>
    <w:rsid w:val="009A2E6A"/>
    <w:rsid w:val="009A517C"/>
    <w:rsid w:val="009B09CD"/>
    <w:rsid w:val="009B2383"/>
    <w:rsid w:val="009B3246"/>
    <w:rsid w:val="009B4356"/>
    <w:rsid w:val="009B4963"/>
    <w:rsid w:val="009B4C02"/>
    <w:rsid w:val="009B57C9"/>
    <w:rsid w:val="009B7F79"/>
    <w:rsid w:val="009C30AA"/>
    <w:rsid w:val="009C43D1"/>
    <w:rsid w:val="009C4E96"/>
    <w:rsid w:val="009C55F4"/>
    <w:rsid w:val="009C59A6"/>
    <w:rsid w:val="009C6A52"/>
    <w:rsid w:val="009C6AC2"/>
    <w:rsid w:val="009D0AB2"/>
    <w:rsid w:val="009D2B30"/>
    <w:rsid w:val="009D3276"/>
    <w:rsid w:val="009D4255"/>
    <w:rsid w:val="009D444C"/>
    <w:rsid w:val="009D4525"/>
    <w:rsid w:val="009D60A8"/>
    <w:rsid w:val="009D6E6E"/>
    <w:rsid w:val="009E1533"/>
    <w:rsid w:val="009E16E3"/>
    <w:rsid w:val="009E2496"/>
    <w:rsid w:val="009E2785"/>
    <w:rsid w:val="009E3D10"/>
    <w:rsid w:val="009E65D1"/>
    <w:rsid w:val="009F08F6"/>
    <w:rsid w:val="009F194E"/>
    <w:rsid w:val="009F1D97"/>
    <w:rsid w:val="009F3F07"/>
    <w:rsid w:val="009F51D7"/>
    <w:rsid w:val="009F5267"/>
    <w:rsid w:val="00A002E3"/>
    <w:rsid w:val="00A00483"/>
    <w:rsid w:val="00A00EE5"/>
    <w:rsid w:val="00A02E49"/>
    <w:rsid w:val="00A04397"/>
    <w:rsid w:val="00A049E2"/>
    <w:rsid w:val="00A1014B"/>
    <w:rsid w:val="00A11029"/>
    <w:rsid w:val="00A1344B"/>
    <w:rsid w:val="00A15D9A"/>
    <w:rsid w:val="00A15E41"/>
    <w:rsid w:val="00A165E4"/>
    <w:rsid w:val="00A21382"/>
    <w:rsid w:val="00A215CB"/>
    <w:rsid w:val="00A219E7"/>
    <w:rsid w:val="00A2417A"/>
    <w:rsid w:val="00A26CD5"/>
    <w:rsid w:val="00A26D8D"/>
    <w:rsid w:val="00A278FF"/>
    <w:rsid w:val="00A30845"/>
    <w:rsid w:val="00A33AE4"/>
    <w:rsid w:val="00A35180"/>
    <w:rsid w:val="00A40884"/>
    <w:rsid w:val="00A429DD"/>
    <w:rsid w:val="00A42C28"/>
    <w:rsid w:val="00A42FA7"/>
    <w:rsid w:val="00A43B6B"/>
    <w:rsid w:val="00A45C7E"/>
    <w:rsid w:val="00A467AC"/>
    <w:rsid w:val="00A477E6"/>
    <w:rsid w:val="00A47C1B"/>
    <w:rsid w:val="00A52E0E"/>
    <w:rsid w:val="00A5337D"/>
    <w:rsid w:val="00A5374C"/>
    <w:rsid w:val="00A57CE8"/>
    <w:rsid w:val="00A61754"/>
    <w:rsid w:val="00A66CBC"/>
    <w:rsid w:val="00A70990"/>
    <w:rsid w:val="00A717AE"/>
    <w:rsid w:val="00A7191F"/>
    <w:rsid w:val="00A77C16"/>
    <w:rsid w:val="00A77C8F"/>
    <w:rsid w:val="00A80E2F"/>
    <w:rsid w:val="00A82916"/>
    <w:rsid w:val="00A83A11"/>
    <w:rsid w:val="00A844CE"/>
    <w:rsid w:val="00A85152"/>
    <w:rsid w:val="00A85DC8"/>
    <w:rsid w:val="00A86971"/>
    <w:rsid w:val="00A90385"/>
    <w:rsid w:val="00A905AD"/>
    <w:rsid w:val="00A91EAA"/>
    <w:rsid w:val="00A9264B"/>
    <w:rsid w:val="00A92BCD"/>
    <w:rsid w:val="00A94C62"/>
    <w:rsid w:val="00A96AC9"/>
    <w:rsid w:val="00A96B1F"/>
    <w:rsid w:val="00A96DCC"/>
    <w:rsid w:val="00AA188F"/>
    <w:rsid w:val="00AA3C3D"/>
    <w:rsid w:val="00AA615F"/>
    <w:rsid w:val="00AA63A9"/>
    <w:rsid w:val="00AA6F19"/>
    <w:rsid w:val="00AA7373"/>
    <w:rsid w:val="00AA7E07"/>
    <w:rsid w:val="00AB014B"/>
    <w:rsid w:val="00AB120D"/>
    <w:rsid w:val="00AB17F6"/>
    <w:rsid w:val="00AB2979"/>
    <w:rsid w:val="00AB2B6E"/>
    <w:rsid w:val="00AC2EDB"/>
    <w:rsid w:val="00AC5693"/>
    <w:rsid w:val="00AC603C"/>
    <w:rsid w:val="00AC76C6"/>
    <w:rsid w:val="00AD268D"/>
    <w:rsid w:val="00AD3749"/>
    <w:rsid w:val="00AD6723"/>
    <w:rsid w:val="00AD6AE6"/>
    <w:rsid w:val="00AD72A0"/>
    <w:rsid w:val="00AD7CDA"/>
    <w:rsid w:val="00AD7E54"/>
    <w:rsid w:val="00AE5002"/>
    <w:rsid w:val="00AE7AE3"/>
    <w:rsid w:val="00AF0200"/>
    <w:rsid w:val="00AF3A86"/>
    <w:rsid w:val="00AF430E"/>
    <w:rsid w:val="00AF44DB"/>
    <w:rsid w:val="00AF55BC"/>
    <w:rsid w:val="00AF58EE"/>
    <w:rsid w:val="00AF69E7"/>
    <w:rsid w:val="00B0051A"/>
    <w:rsid w:val="00B034CE"/>
    <w:rsid w:val="00B03DB7"/>
    <w:rsid w:val="00B04957"/>
    <w:rsid w:val="00B04CB8"/>
    <w:rsid w:val="00B05E53"/>
    <w:rsid w:val="00B07C45"/>
    <w:rsid w:val="00B07E22"/>
    <w:rsid w:val="00B07ED3"/>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27425"/>
    <w:rsid w:val="00B31202"/>
    <w:rsid w:val="00B338D4"/>
    <w:rsid w:val="00B3753B"/>
    <w:rsid w:val="00B40D7F"/>
    <w:rsid w:val="00B41929"/>
    <w:rsid w:val="00B429FB"/>
    <w:rsid w:val="00B447D8"/>
    <w:rsid w:val="00B45500"/>
    <w:rsid w:val="00B45A5E"/>
    <w:rsid w:val="00B45C42"/>
    <w:rsid w:val="00B46A00"/>
    <w:rsid w:val="00B47B0E"/>
    <w:rsid w:val="00B5097C"/>
    <w:rsid w:val="00B51194"/>
    <w:rsid w:val="00B52374"/>
    <w:rsid w:val="00B523AC"/>
    <w:rsid w:val="00B5499F"/>
    <w:rsid w:val="00B54B3D"/>
    <w:rsid w:val="00B54BCB"/>
    <w:rsid w:val="00B56A54"/>
    <w:rsid w:val="00B56B13"/>
    <w:rsid w:val="00B60DD2"/>
    <w:rsid w:val="00B60FDA"/>
    <w:rsid w:val="00B6166F"/>
    <w:rsid w:val="00B61E62"/>
    <w:rsid w:val="00B63F1C"/>
    <w:rsid w:val="00B65B71"/>
    <w:rsid w:val="00B7006B"/>
    <w:rsid w:val="00B70308"/>
    <w:rsid w:val="00B722B7"/>
    <w:rsid w:val="00B73C3D"/>
    <w:rsid w:val="00B73C63"/>
    <w:rsid w:val="00B74E3D"/>
    <w:rsid w:val="00B753D1"/>
    <w:rsid w:val="00B772DE"/>
    <w:rsid w:val="00B77BB8"/>
    <w:rsid w:val="00B83455"/>
    <w:rsid w:val="00B844E8"/>
    <w:rsid w:val="00B84847"/>
    <w:rsid w:val="00B84917"/>
    <w:rsid w:val="00B856F7"/>
    <w:rsid w:val="00B9032F"/>
    <w:rsid w:val="00B91103"/>
    <w:rsid w:val="00B9272C"/>
    <w:rsid w:val="00B92D21"/>
    <w:rsid w:val="00B93B68"/>
    <w:rsid w:val="00B94B98"/>
    <w:rsid w:val="00B94CAC"/>
    <w:rsid w:val="00B94DA1"/>
    <w:rsid w:val="00BA01FA"/>
    <w:rsid w:val="00BA06B3"/>
    <w:rsid w:val="00BA3938"/>
    <w:rsid w:val="00BA787B"/>
    <w:rsid w:val="00BA7AFF"/>
    <w:rsid w:val="00BA7DBB"/>
    <w:rsid w:val="00BB0AA5"/>
    <w:rsid w:val="00BB20F2"/>
    <w:rsid w:val="00BB403E"/>
    <w:rsid w:val="00BB67AE"/>
    <w:rsid w:val="00BC0807"/>
    <w:rsid w:val="00BC13DB"/>
    <w:rsid w:val="00BC5869"/>
    <w:rsid w:val="00BC59E6"/>
    <w:rsid w:val="00BC5AF1"/>
    <w:rsid w:val="00BD003A"/>
    <w:rsid w:val="00BD1D45"/>
    <w:rsid w:val="00BD3099"/>
    <w:rsid w:val="00BD35BD"/>
    <w:rsid w:val="00BD3E62"/>
    <w:rsid w:val="00BD43B1"/>
    <w:rsid w:val="00BD4AF5"/>
    <w:rsid w:val="00BD73E6"/>
    <w:rsid w:val="00BE0818"/>
    <w:rsid w:val="00BE733D"/>
    <w:rsid w:val="00BF06DF"/>
    <w:rsid w:val="00BF226E"/>
    <w:rsid w:val="00BF321B"/>
    <w:rsid w:val="00BF3773"/>
    <w:rsid w:val="00BF3AC0"/>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4FB6"/>
    <w:rsid w:val="00C151D0"/>
    <w:rsid w:val="00C16B8D"/>
    <w:rsid w:val="00C1770E"/>
    <w:rsid w:val="00C17787"/>
    <w:rsid w:val="00C17845"/>
    <w:rsid w:val="00C237F5"/>
    <w:rsid w:val="00C24241"/>
    <w:rsid w:val="00C247D2"/>
    <w:rsid w:val="00C24A70"/>
    <w:rsid w:val="00C24CC7"/>
    <w:rsid w:val="00C30029"/>
    <w:rsid w:val="00C31016"/>
    <w:rsid w:val="00C317AA"/>
    <w:rsid w:val="00C32018"/>
    <w:rsid w:val="00C325C5"/>
    <w:rsid w:val="00C338FE"/>
    <w:rsid w:val="00C34B1A"/>
    <w:rsid w:val="00C36247"/>
    <w:rsid w:val="00C375F0"/>
    <w:rsid w:val="00C4177E"/>
    <w:rsid w:val="00C42D4B"/>
    <w:rsid w:val="00C43002"/>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4F02"/>
    <w:rsid w:val="00C67159"/>
    <w:rsid w:val="00C70F16"/>
    <w:rsid w:val="00C723BC"/>
    <w:rsid w:val="00C80363"/>
    <w:rsid w:val="00C80D03"/>
    <w:rsid w:val="00C80D37"/>
    <w:rsid w:val="00C8151A"/>
    <w:rsid w:val="00C81770"/>
    <w:rsid w:val="00C82355"/>
    <w:rsid w:val="00C82609"/>
    <w:rsid w:val="00C83E75"/>
    <w:rsid w:val="00C8447E"/>
    <w:rsid w:val="00C849F8"/>
    <w:rsid w:val="00C85C0F"/>
    <w:rsid w:val="00C8795F"/>
    <w:rsid w:val="00C90923"/>
    <w:rsid w:val="00C93F19"/>
    <w:rsid w:val="00C95FF7"/>
    <w:rsid w:val="00C975ED"/>
    <w:rsid w:val="00CA06C6"/>
    <w:rsid w:val="00CA2591"/>
    <w:rsid w:val="00CA643B"/>
    <w:rsid w:val="00CB285C"/>
    <w:rsid w:val="00CB44D6"/>
    <w:rsid w:val="00CB63A4"/>
    <w:rsid w:val="00CB6561"/>
    <w:rsid w:val="00CB7A46"/>
    <w:rsid w:val="00CC1CC4"/>
    <w:rsid w:val="00CC2CD1"/>
    <w:rsid w:val="00CC35B4"/>
    <w:rsid w:val="00CC3806"/>
    <w:rsid w:val="00CC76CE"/>
    <w:rsid w:val="00CD0ABD"/>
    <w:rsid w:val="00CD101D"/>
    <w:rsid w:val="00CD259C"/>
    <w:rsid w:val="00CD2A6A"/>
    <w:rsid w:val="00CD4319"/>
    <w:rsid w:val="00CD6072"/>
    <w:rsid w:val="00CD6F65"/>
    <w:rsid w:val="00CE04EE"/>
    <w:rsid w:val="00CE102F"/>
    <w:rsid w:val="00CE28AE"/>
    <w:rsid w:val="00CE2C6B"/>
    <w:rsid w:val="00CE301D"/>
    <w:rsid w:val="00CE3DDC"/>
    <w:rsid w:val="00CE501F"/>
    <w:rsid w:val="00CE5D2D"/>
    <w:rsid w:val="00CE63EE"/>
    <w:rsid w:val="00CF0C85"/>
    <w:rsid w:val="00CF16FB"/>
    <w:rsid w:val="00CF2295"/>
    <w:rsid w:val="00CF3BDE"/>
    <w:rsid w:val="00D05533"/>
    <w:rsid w:val="00D06106"/>
    <w:rsid w:val="00D070EA"/>
    <w:rsid w:val="00D07ABE"/>
    <w:rsid w:val="00D112B5"/>
    <w:rsid w:val="00D11EF7"/>
    <w:rsid w:val="00D13D22"/>
    <w:rsid w:val="00D14538"/>
    <w:rsid w:val="00D15EE4"/>
    <w:rsid w:val="00D16C90"/>
    <w:rsid w:val="00D22431"/>
    <w:rsid w:val="00D22E7D"/>
    <w:rsid w:val="00D24B64"/>
    <w:rsid w:val="00D261E0"/>
    <w:rsid w:val="00D307A6"/>
    <w:rsid w:val="00D314A1"/>
    <w:rsid w:val="00D31E4B"/>
    <w:rsid w:val="00D32704"/>
    <w:rsid w:val="00D3399A"/>
    <w:rsid w:val="00D36571"/>
    <w:rsid w:val="00D36C35"/>
    <w:rsid w:val="00D42073"/>
    <w:rsid w:val="00D4400D"/>
    <w:rsid w:val="00D44B93"/>
    <w:rsid w:val="00D475F2"/>
    <w:rsid w:val="00D50530"/>
    <w:rsid w:val="00D51075"/>
    <w:rsid w:val="00D51A75"/>
    <w:rsid w:val="00D51CD2"/>
    <w:rsid w:val="00D52078"/>
    <w:rsid w:val="00D53325"/>
    <w:rsid w:val="00D5432B"/>
    <w:rsid w:val="00D5494D"/>
    <w:rsid w:val="00D5636C"/>
    <w:rsid w:val="00D574CA"/>
    <w:rsid w:val="00D57819"/>
    <w:rsid w:val="00D603CD"/>
    <w:rsid w:val="00D6072C"/>
    <w:rsid w:val="00D618A3"/>
    <w:rsid w:val="00D63BBE"/>
    <w:rsid w:val="00D72906"/>
    <w:rsid w:val="00D72BC8"/>
    <w:rsid w:val="00D73E07"/>
    <w:rsid w:val="00D80B8A"/>
    <w:rsid w:val="00D80E08"/>
    <w:rsid w:val="00D826B4"/>
    <w:rsid w:val="00D84566"/>
    <w:rsid w:val="00D87ED5"/>
    <w:rsid w:val="00D92951"/>
    <w:rsid w:val="00D93C5A"/>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6C64"/>
    <w:rsid w:val="00DB7D1B"/>
    <w:rsid w:val="00DC040B"/>
    <w:rsid w:val="00DC0CA2"/>
    <w:rsid w:val="00DC176F"/>
    <w:rsid w:val="00DC2B1D"/>
    <w:rsid w:val="00DC77AA"/>
    <w:rsid w:val="00DD09CD"/>
    <w:rsid w:val="00DD147B"/>
    <w:rsid w:val="00DD3BD5"/>
    <w:rsid w:val="00DD48F8"/>
    <w:rsid w:val="00DD65C3"/>
    <w:rsid w:val="00DD6EB7"/>
    <w:rsid w:val="00DE06F3"/>
    <w:rsid w:val="00DE0E45"/>
    <w:rsid w:val="00DE2E19"/>
    <w:rsid w:val="00DE385C"/>
    <w:rsid w:val="00DE6B30"/>
    <w:rsid w:val="00DE6CDD"/>
    <w:rsid w:val="00DE7BEC"/>
    <w:rsid w:val="00DF018F"/>
    <w:rsid w:val="00DF03EE"/>
    <w:rsid w:val="00DF0754"/>
    <w:rsid w:val="00DF0D6E"/>
    <w:rsid w:val="00DF15D7"/>
    <w:rsid w:val="00DF2EE0"/>
    <w:rsid w:val="00DF6004"/>
    <w:rsid w:val="00DF6CC2"/>
    <w:rsid w:val="00E006E4"/>
    <w:rsid w:val="00E00FC8"/>
    <w:rsid w:val="00E0273A"/>
    <w:rsid w:val="00E02AAD"/>
    <w:rsid w:val="00E04AED"/>
    <w:rsid w:val="00E064C7"/>
    <w:rsid w:val="00E0769B"/>
    <w:rsid w:val="00E07E4A"/>
    <w:rsid w:val="00E126EA"/>
    <w:rsid w:val="00E13254"/>
    <w:rsid w:val="00E14A4B"/>
    <w:rsid w:val="00E15B45"/>
    <w:rsid w:val="00E20BFB"/>
    <w:rsid w:val="00E226A7"/>
    <w:rsid w:val="00E31E48"/>
    <w:rsid w:val="00E33B8F"/>
    <w:rsid w:val="00E34D55"/>
    <w:rsid w:val="00E42D34"/>
    <w:rsid w:val="00E4679F"/>
    <w:rsid w:val="00E470AC"/>
    <w:rsid w:val="00E51072"/>
    <w:rsid w:val="00E5281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750EB"/>
    <w:rsid w:val="00E80182"/>
    <w:rsid w:val="00E8027B"/>
    <w:rsid w:val="00E80A0A"/>
    <w:rsid w:val="00E81437"/>
    <w:rsid w:val="00E821FC"/>
    <w:rsid w:val="00E8288F"/>
    <w:rsid w:val="00E83845"/>
    <w:rsid w:val="00E845E8"/>
    <w:rsid w:val="00E85E24"/>
    <w:rsid w:val="00E85E6F"/>
    <w:rsid w:val="00E863CA"/>
    <w:rsid w:val="00E873C2"/>
    <w:rsid w:val="00E921D6"/>
    <w:rsid w:val="00E92665"/>
    <w:rsid w:val="00E9535F"/>
    <w:rsid w:val="00E95B08"/>
    <w:rsid w:val="00EA2CE4"/>
    <w:rsid w:val="00EA4364"/>
    <w:rsid w:val="00EA48D0"/>
    <w:rsid w:val="00EA58B8"/>
    <w:rsid w:val="00EA6DA8"/>
    <w:rsid w:val="00EA6DCB"/>
    <w:rsid w:val="00EB09CE"/>
    <w:rsid w:val="00EB0BE2"/>
    <w:rsid w:val="00EB158A"/>
    <w:rsid w:val="00EB2212"/>
    <w:rsid w:val="00EB250B"/>
    <w:rsid w:val="00EB2B96"/>
    <w:rsid w:val="00EB455C"/>
    <w:rsid w:val="00EB5ADB"/>
    <w:rsid w:val="00EC151A"/>
    <w:rsid w:val="00EC2DC9"/>
    <w:rsid w:val="00EC4322"/>
    <w:rsid w:val="00EC662D"/>
    <w:rsid w:val="00EC700C"/>
    <w:rsid w:val="00ED1BAF"/>
    <w:rsid w:val="00ED3892"/>
    <w:rsid w:val="00ED4FCC"/>
    <w:rsid w:val="00ED6FC5"/>
    <w:rsid w:val="00EE0B02"/>
    <w:rsid w:val="00EE1625"/>
    <w:rsid w:val="00EE1A3A"/>
    <w:rsid w:val="00EE2386"/>
    <w:rsid w:val="00EE2AF3"/>
    <w:rsid w:val="00EE542B"/>
    <w:rsid w:val="00EE55B2"/>
    <w:rsid w:val="00EE7DA9"/>
    <w:rsid w:val="00EF34D3"/>
    <w:rsid w:val="00EF3E19"/>
    <w:rsid w:val="00EF48CB"/>
    <w:rsid w:val="00EF5AE2"/>
    <w:rsid w:val="00EF6B9E"/>
    <w:rsid w:val="00EF71A8"/>
    <w:rsid w:val="00F000CE"/>
    <w:rsid w:val="00F014E8"/>
    <w:rsid w:val="00F037F8"/>
    <w:rsid w:val="00F03BFD"/>
    <w:rsid w:val="00F04FF6"/>
    <w:rsid w:val="00F05B6C"/>
    <w:rsid w:val="00F109FC"/>
    <w:rsid w:val="00F14289"/>
    <w:rsid w:val="00F14374"/>
    <w:rsid w:val="00F1711A"/>
    <w:rsid w:val="00F2476E"/>
    <w:rsid w:val="00F2561F"/>
    <w:rsid w:val="00F2637D"/>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54D"/>
    <w:rsid w:val="00F51D8A"/>
    <w:rsid w:val="00F5458D"/>
    <w:rsid w:val="00F54F3A"/>
    <w:rsid w:val="00F56913"/>
    <w:rsid w:val="00F6137E"/>
    <w:rsid w:val="00F61833"/>
    <w:rsid w:val="00F659E1"/>
    <w:rsid w:val="00F6611A"/>
    <w:rsid w:val="00F67261"/>
    <w:rsid w:val="00F67EB1"/>
    <w:rsid w:val="00F74DF7"/>
    <w:rsid w:val="00F74EB9"/>
    <w:rsid w:val="00F7664D"/>
    <w:rsid w:val="00F808C5"/>
    <w:rsid w:val="00F83001"/>
    <w:rsid w:val="00F832E1"/>
    <w:rsid w:val="00F85369"/>
    <w:rsid w:val="00F93DC9"/>
    <w:rsid w:val="00F94872"/>
    <w:rsid w:val="00F967E0"/>
    <w:rsid w:val="00F96A6A"/>
    <w:rsid w:val="00FA01BB"/>
    <w:rsid w:val="00FA17BA"/>
    <w:rsid w:val="00FA2E79"/>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398"/>
    <w:rsid w:val="00FC1636"/>
    <w:rsid w:val="00FC18E0"/>
    <w:rsid w:val="00FC20C3"/>
    <w:rsid w:val="00FC29BA"/>
    <w:rsid w:val="00FC64E4"/>
    <w:rsid w:val="00FD0064"/>
    <w:rsid w:val="00FD100E"/>
    <w:rsid w:val="00FD3C7C"/>
    <w:rsid w:val="00FD554D"/>
    <w:rsid w:val="00FD5B24"/>
    <w:rsid w:val="00FE0F28"/>
    <w:rsid w:val="00FE22F6"/>
    <w:rsid w:val="00FE2CB4"/>
    <w:rsid w:val="00FE31E9"/>
    <w:rsid w:val="00FE362B"/>
    <w:rsid w:val="00FE37EF"/>
    <w:rsid w:val="00FE4726"/>
    <w:rsid w:val="00FE4CDA"/>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72151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0D89-FAEC-48A0-9D3E-C5447378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3618</Words>
  <Characters>20627</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24197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4</cp:revision>
  <cp:lastPrinted>2017-07-07T02:49:00Z</cp:lastPrinted>
  <dcterms:created xsi:type="dcterms:W3CDTF">2017-09-06T18:03:00Z</dcterms:created>
  <dcterms:modified xsi:type="dcterms:W3CDTF">2017-09-06T18:06:00Z</dcterms:modified>
</cp:coreProperties>
</file>