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E2" w:rsidRDefault="00F10407" w:rsidP="003E1A2F">
      <w:pPr>
        <w:pStyle w:val="Heading3"/>
        <w:jc w:val="center"/>
      </w:pPr>
      <w:ins w:id="0" w:author="Mediatek" w:date="2017-07-04T23:42:00Z">
        <w:r>
          <w:tab/>
        </w:r>
      </w:ins>
    </w:p>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F10407">
            <w:pPr>
              <w:pStyle w:val="T2"/>
              <w:ind w:left="0"/>
              <w:rPr>
                <w:b w:val="0"/>
                <w:sz w:val="24"/>
                <w:szCs w:val="24"/>
              </w:rPr>
            </w:pPr>
            <w:r w:rsidRPr="00033EAE">
              <w:rPr>
                <w:sz w:val="24"/>
                <w:szCs w:val="24"/>
              </w:rPr>
              <w:t>Date:</w:t>
            </w:r>
            <w:r w:rsidRPr="00033EAE">
              <w:rPr>
                <w:b w:val="0"/>
                <w:sz w:val="24"/>
                <w:szCs w:val="24"/>
              </w:rPr>
              <w:t xml:space="preserve">  201</w:t>
            </w:r>
            <w:r w:rsidR="00473F40" w:rsidRPr="00033EAE">
              <w:rPr>
                <w:b w:val="0"/>
                <w:sz w:val="24"/>
                <w:szCs w:val="24"/>
                <w:lang w:eastAsia="ko-KR"/>
              </w:rPr>
              <w:t>7</w:t>
            </w:r>
            <w:r w:rsidRPr="00033EAE">
              <w:rPr>
                <w:b w:val="0"/>
                <w:sz w:val="24"/>
                <w:szCs w:val="24"/>
              </w:rPr>
              <w:t>-</w:t>
            </w:r>
            <w:r w:rsidR="00473F40" w:rsidRPr="00033EAE">
              <w:rPr>
                <w:b w:val="0"/>
                <w:sz w:val="24"/>
                <w:szCs w:val="24"/>
                <w:lang w:eastAsia="ko-KR"/>
              </w:rPr>
              <w:t>0</w:t>
            </w:r>
            <w:r w:rsidR="00937866">
              <w:rPr>
                <w:b w:val="0"/>
                <w:sz w:val="24"/>
                <w:szCs w:val="24"/>
                <w:lang w:eastAsia="ko-KR"/>
              </w:rPr>
              <w:t>9</w:t>
            </w:r>
            <w:r w:rsidR="00E845E8" w:rsidRPr="00033EAE">
              <w:rPr>
                <w:b w:val="0"/>
                <w:sz w:val="24"/>
                <w:szCs w:val="24"/>
                <w:lang w:eastAsia="ko-KR"/>
              </w:rPr>
              <w:t>-</w:t>
            </w:r>
            <w:r w:rsidR="00F10407">
              <w:rPr>
                <w:b w:val="0"/>
                <w:sz w:val="24"/>
                <w:szCs w:val="24"/>
                <w:lang w:eastAsia="ko-KR"/>
              </w:rPr>
              <w:t>10</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r w:rsidRPr="00033EAE">
              <w:rPr>
                <w:b w:val="0"/>
                <w:sz w:val="24"/>
                <w:szCs w:val="24"/>
                <w:lang w:eastAsia="ko-KR"/>
              </w:rPr>
              <w:t xml:space="preserve">Chaochun.wang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072EB8" w:rsidP="00865DAE">
      <w:pPr>
        <w:pStyle w:val="T1"/>
        <w:tabs>
          <w:tab w:val="center" w:pos="4680"/>
          <w:tab w:val="left" w:pos="5796"/>
        </w:tabs>
        <w:spacing w:after="120"/>
        <w:jc w:val="left"/>
        <w:rPr>
          <w:sz w:val="22"/>
        </w:rPr>
      </w:pPr>
      <w:r w:rsidRPr="00072EB8">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style="mso-next-textbox:#Text Box 2">
              <w:txbxContent>
                <w:p w:rsidR="00F6137E" w:rsidRDefault="00F6137E">
                  <w:pPr>
                    <w:pStyle w:val="T1"/>
                    <w:spacing w:after="120"/>
                  </w:pPr>
                  <w:r>
                    <w:t>Abstract</w:t>
                  </w:r>
                </w:p>
                <w:p w:rsidR="00F10407" w:rsidRDefault="00F10407" w:rsidP="00F10407">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Pr>
                      <w:sz w:val="24"/>
                      <w:szCs w:val="24"/>
                      <w:lang w:eastAsia="ko-KR"/>
                    </w:rPr>
                    <w:t xml:space="preserve">1.0 and the proposed change is for </w:t>
                  </w:r>
                  <w:r w:rsidRPr="00033EAE">
                    <w:rPr>
                      <w:rFonts w:hint="eastAsia"/>
                      <w:sz w:val="24"/>
                      <w:szCs w:val="24"/>
                      <w:lang w:eastAsia="ko-KR"/>
                    </w:rPr>
                    <w:t xml:space="preserve">TGax Draft </w:t>
                  </w:r>
                  <w:r w:rsidR="00750C61">
                    <w:rPr>
                      <w:sz w:val="24"/>
                      <w:szCs w:val="24"/>
                      <w:lang w:eastAsia="ko-KR"/>
                    </w:rPr>
                    <w:t>1.4</w:t>
                  </w:r>
                </w:p>
                <w:p w:rsidR="00F6137E" w:rsidRDefault="00F6137E" w:rsidP="006A40FB">
                  <w:pPr>
                    <w:jc w:val="both"/>
                    <w:rPr>
                      <w:sz w:val="24"/>
                      <w:szCs w:val="24"/>
                    </w:rPr>
                  </w:pPr>
                </w:p>
                <w:p w:rsidR="00C255B3" w:rsidRPr="00C255B3" w:rsidRDefault="000F019E" w:rsidP="00C255B3">
                  <w:pPr>
                    <w:jc w:val="both"/>
                    <w:rPr>
                      <w:sz w:val="24"/>
                      <w:szCs w:val="24"/>
                    </w:rPr>
                  </w:pPr>
                  <w:r>
                    <w:rPr>
                      <w:sz w:val="24"/>
                      <w:szCs w:val="24"/>
                    </w:rPr>
                    <w:t xml:space="preserve">CIDs:  </w:t>
                  </w:r>
                  <w:r w:rsidR="00C255B3" w:rsidRPr="00C255B3">
                    <w:rPr>
                      <w:sz w:val="24"/>
                      <w:szCs w:val="24"/>
                    </w:rPr>
                    <w:t>5068, 6048 ,6804 ,6805 ,6807, 6814 ,6815 ,5230 ,6816 ,8243 ,8421 ,8422 ,8244 ,8245 ,8289 ,8622 ,9593, 5952</w:t>
                  </w:r>
                </w:p>
                <w:p w:rsidR="000F019E" w:rsidRPr="00033EAE" w:rsidRDefault="00C255B3" w:rsidP="00C255B3">
                  <w:pPr>
                    <w:jc w:val="both"/>
                    <w:rPr>
                      <w:sz w:val="24"/>
                      <w:szCs w:val="24"/>
                    </w:rPr>
                  </w:pPr>
                  <w:r w:rsidRPr="00C255B3">
                    <w:rPr>
                      <w:sz w:val="24"/>
                      <w:szCs w:val="24"/>
                    </w:rPr>
                    <w:t xml:space="preserve"> </w:t>
                  </w:r>
                  <w:r>
                    <w:rPr>
                      <w:sz w:val="24"/>
                      <w:szCs w:val="24"/>
                    </w:rPr>
                    <w:t>(18</w:t>
                  </w:r>
                  <w:r w:rsidR="000F019E">
                    <w:rPr>
                      <w:sz w:val="24"/>
                      <w:szCs w:val="24"/>
                    </w:rPr>
                    <w:t xml:space="preserve"> CIDs)</w:t>
                  </w:r>
                </w:p>
                <w:p w:rsidR="00F6137E" w:rsidRPr="00033EAE" w:rsidRDefault="00F6137E" w:rsidP="006A40FB">
                  <w:pPr>
                    <w:jc w:val="both"/>
                    <w:rPr>
                      <w:sz w:val="24"/>
                      <w:szCs w:val="24"/>
                    </w:rPr>
                  </w:pPr>
                </w:p>
                <w:p w:rsidR="00F6137E" w:rsidRPr="00033EAE" w:rsidRDefault="00F6137E" w:rsidP="006A40FB">
                  <w:pPr>
                    <w:jc w:val="both"/>
                    <w:rPr>
                      <w:sz w:val="24"/>
                      <w:szCs w:val="24"/>
                    </w:rPr>
                  </w:pPr>
                  <w:r w:rsidRPr="00033EAE">
                    <w:rPr>
                      <w:sz w:val="24"/>
                      <w:szCs w:val="24"/>
                    </w:rPr>
                    <w:t>Revisions:</w:t>
                  </w:r>
                </w:p>
                <w:p w:rsidR="00F6137E" w:rsidRPr="00033EAE" w:rsidRDefault="00F6137E" w:rsidP="006A40FB">
                  <w:pPr>
                    <w:jc w:val="both"/>
                    <w:rPr>
                      <w:sz w:val="24"/>
                      <w:szCs w:val="24"/>
                    </w:rPr>
                  </w:pPr>
                </w:p>
                <w:p w:rsidR="00F6137E" w:rsidRPr="00033EAE" w:rsidRDefault="00F6137E" w:rsidP="006A40FB">
                  <w:pPr>
                    <w:pStyle w:val="ListParagraph"/>
                    <w:numPr>
                      <w:ilvl w:val="0"/>
                      <w:numId w:val="30"/>
                    </w:numPr>
                    <w:ind w:leftChars="0"/>
                    <w:jc w:val="both"/>
                    <w:rPr>
                      <w:sz w:val="24"/>
                      <w:szCs w:val="24"/>
                    </w:rPr>
                  </w:pPr>
                  <w:r w:rsidRPr="00033EAE">
                    <w:rPr>
                      <w:sz w:val="24"/>
                      <w:szCs w:val="24"/>
                    </w:rPr>
                    <w:t>Rev 0: Initial version of the document.</w:t>
                  </w:r>
                </w:p>
                <w:p w:rsidR="00D51A75" w:rsidRDefault="00D51A75" w:rsidP="00473F40">
                  <w:pPr>
                    <w:pStyle w:val="ListParagraph"/>
                    <w:ind w:leftChars="0" w:left="720"/>
                    <w:jc w:val="both"/>
                  </w:pPr>
                </w:p>
                <w:p w:rsidR="00D51A75" w:rsidRDefault="00D51A75" w:rsidP="00D51A75">
                  <w:pPr>
                    <w:pStyle w:val="ListParagraph"/>
                    <w:ind w:leftChars="0" w:left="720"/>
                    <w:jc w:val="both"/>
                  </w:pPr>
                </w:p>
                <w:p w:rsidR="00F14289" w:rsidRDefault="00F14289" w:rsidP="00604E5C">
                  <w:pPr>
                    <w:pStyle w:val="ListParagraph"/>
                    <w:ind w:leftChars="0" w:left="720"/>
                    <w:jc w:val="both"/>
                  </w:pPr>
                </w:p>
                <w:p w:rsidR="00F6137E" w:rsidRDefault="00F6137E" w:rsidP="00865DAE">
                  <w:pPr>
                    <w:pStyle w:val="ListParagraph"/>
                    <w:ind w:leftChars="0" w:left="720"/>
                    <w:jc w:val="both"/>
                  </w:pPr>
                </w:p>
              </w:txbxContent>
            </v:textbox>
          </v:shape>
        </w:pic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80184C">
        <w:rPr>
          <w:noProof/>
          <w:sz w:val="24"/>
          <w:szCs w:val="24"/>
          <w:lang w:eastAsia="ko-KR"/>
        </w:rPr>
        <w:t>are actioned</w:t>
      </w:r>
      <w:r w:rsidRPr="00033EAE">
        <w:rPr>
          <w:sz w:val="24"/>
          <w:szCs w:val="24"/>
          <w:lang w:eastAsia="ko-KR"/>
        </w:rPr>
        <w:t xml:space="preserve"> in the TGa</w:t>
      </w:r>
      <w:r w:rsidR="00473F40" w:rsidRPr="00033EAE">
        <w:rPr>
          <w:sz w:val="24"/>
          <w:szCs w:val="24"/>
          <w:lang w:eastAsia="ko-KR"/>
        </w:rPr>
        <w:t>x D1.0</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184C">
        <w:rPr>
          <w:b/>
          <w:bCs/>
          <w:i/>
          <w:iCs/>
          <w:noProof/>
          <w:sz w:val="24"/>
          <w:szCs w:val="24"/>
          <w:lang w:eastAsia="ko-KR"/>
        </w:rPr>
        <w:t>be copied</w:t>
      </w:r>
      <w:r w:rsidRPr="00033EAE">
        <w:rPr>
          <w:b/>
          <w:bCs/>
          <w:i/>
          <w:iCs/>
          <w:sz w:val="24"/>
          <w:szCs w:val="24"/>
          <w:lang w:eastAsia="ko-KR"/>
        </w:rPr>
        <w:t xml:space="preserve"> into the TGa</w:t>
      </w:r>
      <w:r w:rsidR="00FE54BD" w:rsidRPr="00033EAE">
        <w:rPr>
          <w:rFonts w:hint="eastAsia"/>
          <w:b/>
          <w:bCs/>
          <w:i/>
          <w:iCs/>
          <w:sz w:val="24"/>
          <w:szCs w:val="24"/>
          <w:lang w:eastAsia="ko-KR"/>
        </w:rPr>
        <w:t xml:space="preserve">x </w:t>
      </w:r>
      <w:r w:rsidR="00473F40" w:rsidRPr="00033EAE">
        <w:rPr>
          <w:b/>
          <w:bCs/>
          <w:i/>
          <w:iCs/>
          <w:sz w:val="24"/>
          <w:szCs w:val="24"/>
          <w:lang w:eastAsia="ko-KR"/>
        </w:rPr>
        <w:t>D1.0</w:t>
      </w:r>
      <w:r w:rsidRPr="00033EAE">
        <w:rPr>
          <w:b/>
          <w:bCs/>
          <w:i/>
          <w:iCs/>
          <w:sz w:val="24"/>
          <w:szCs w:val="24"/>
          <w:lang w:eastAsia="ko-KR"/>
        </w:rPr>
        <w:t xml:space="preserve"> Draft (i.e. they are instructions to the 802.11 </w:t>
      </w:r>
      <w:r w:rsidRPr="0080184C">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TGa</w:t>
      </w:r>
      <w:r w:rsidR="00FE54BD" w:rsidRPr="00033EAE">
        <w:rPr>
          <w:rFonts w:hint="eastAsia"/>
          <w:b/>
          <w:bCs/>
          <w:i/>
          <w:iCs/>
          <w:sz w:val="24"/>
          <w:szCs w:val="24"/>
          <w:lang w:eastAsia="ko-KR"/>
        </w:rPr>
        <w:t>x</w:t>
      </w:r>
      <w:r w:rsidRPr="00033EAE">
        <w:rPr>
          <w:b/>
          <w:bCs/>
          <w:i/>
          <w:iCs/>
          <w:sz w:val="24"/>
          <w:szCs w:val="24"/>
          <w:lang w:eastAsia="ko-KR"/>
        </w:rPr>
        <w:t xml:space="preserve"> Editor: Editing instructions preceded by “TGa</w:t>
      </w:r>
      <w:r w:rsidR="00FE54BD" w:rsidRPr="00033EAE">
        <w:rPr>
          <w:rFonts w:hint="eastAsia"/>
          <w:b/>
          <w:bCs/>
          <w:i/>
          <w:iCs/>
          <w:sz w:val="24"/>
          <w:szCs w:val="24"/>
          <w:lang w:eastAsia="ko-KR"/>
        </w:rPr>
        <w:t>x</w:t>
      </w:r>
      <w:r w:rsidRPr="00033EAE">
        <w:rPr>
          <w:b/>
          <w:bCs/>
          <w:i/>
          <w:iCs/>
          <w:sz w:val="24"/>
          <w:szCs w:val="24"/>
          <w:lang w:eastAsia="ko-KR"/>
        </w:rPr>
        <w:t xml:space="preserve"> Editor” are instructions to the TGa</w:t>
      </w:r>
      <w:r w:rsidR="00FE54BD" w:rsidRPr="00033EAE">
        <w:rPr>
          <w:rFonts w:hint="eastAsia"/>
          <w:b/>
          <w:bCs/>
          <w:i/>
          <w:iCs/>
          <w:sz w:val="24"/>
          <w:szCs w:val="24"/>
          <w:lang w:eastAsia="ko-KR"/>
        </w:rPr>
        <w:t>x</w:t>
      </w:r>
      <w:r w:rsidRPr="00033EAE">
        <w:rPr>
          <w:b/>
          <w:bCs/>
          <w:i/>
          <w:iCs/>
          <w:sz w:val="24"/>
          <w:szCs w:val="24"/>
          <w:lang w:eastAsia="ko-KR"/>
        </w:rPr>
        <w:t xml:space="preserve"> editor to modify existing material in the TGa</w:t>
      </w:r>
      <w:r w:rsidR="00FE54BD" w:rsidRPr="00033EAE">
        <w:rPr>
          <w:rFonts w:hint="eastAsia"/>
          <w:b/>
          <w:bCs/>
          <w:i/>
          <w:iCs/>
          <w:sz w:val="24"/>
          <w:szCs w:val="24"/>
          <w:lang w:eastAsia="ko-KR"/>
        </w:rPr>
        <w:t>x</w:t>
      </w:r>
      <w:r w:rsidRPr="00033EAE">
        <w:rPr>
          <w:b/>
          <w:bCs/>
          <w:i/>
          <w:iCs/>
          <w:sz w:val="24"/>
          <w:szCs w:val="24"/>
          <w:lang w:eastAsia="ko-KR"/>
        </w:rPr>
        <w:t xml:space="preserve"> draft.  As a result of adopting the changes, the TGa</w:t>
      </w:r>
      <w:r w:rsidR="00FE54BD" w:rsidRPr="00033EAE">
        <w:rPr>
          <w:rFonts w:hint="eastAsia"/>
          <w:b/>
          <w:bCs/>
          <w:i/>
          <w:iCs/>
          <w:sz w:val="24"/>
          <w:szCs w:val="24"/>
          <w:lang w:eastAsia="ko-KR"/>
        </w:rPr>
        <w:t>x</w:t>
      </w:r>
      <w:r w:rsidRPr="00033EAE">
        <w:rPr>
          <w:b/>
          <w:bCs/>
          <w:i/>
          <w:iCs/>
          <w:sz w:val="24"/>
          <w:szCs w:val="24"/>
          <w:lang w:eastAsia="ko-KR"/>
        </w:rPr>
        <w:t xml:space="preserve"> editor will execute the instructions rather than copy them to the TGa</w:t>
      </w:r>
      <w:r w:rsidR="00FE54BD" w:rsidRPr="00033EAE">
        <w:rPr>
          <w:rFonts w:hint="eastAsia"/>
          <w:b/>
          <w:bCs/>
          <w:i/>
          <w:iCs/>
          <w:sz w:val="24"/>
          <w:szCs w:val="24"/>
          <w:lang w:eastAsia="ko-KR"/>
        </w:rPr>
        <w:t>x</w:t>
      </w:r>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tblPr>
      <w:tblGrid>
        <w:gridCol w:w="720"/>
        <w:gridCol w:w="900"/>
        <w:gridCol w:w="990"/>
        <w:gridCol w:w="1890"/>
        <w:gridCol w:w="1733"/>
        <w:gridCol w:w="2587"/>
      </w:tblGrid>
      <w:tr w:rsidR="00F014E8" w:rsidRPr="00390580" w:rsidTr="00AB659A">
        <w:trPr>
          <w:trHeight w:val="456"/>
        </w:trPr>
        <w:tc>
          <w:tcPr>
            <w:tcW w:w="720" w:type="dxa"/>
          </w:tcPr>
          <w:p w:rsidR="00F014E8" w:rsidRPr="00390580" w:rsidRDefault="00F014E8" w:rsidP="003D4E31">
            <w:pPr>
              <w:autoSpaceDE w:val="0"/>
              <w:autoSpaceDN w:val="0"/>
              <w:adjustRightInd w:val="0"/>
              <w:jc w:val="center"/>
              <w:rPr>
                <w:b/>
                <w:bCs/>
                <w:sz w:val="18"/>
                <w:lang w:eastAsia="ko-KR"/>
              </w:rPr>
            </w:pPr>
            <w:r w:rsidRPr="00390580">
              <w:rPr>
                <w:b/>
                <w:bCs/>
                <w:sz w:val="18"/>
                <w:lang w:eastAsia="ko-KR"/>
              </w:rPr>
              <w:t>CID</w:t>
            </w:r>
          </w:p>
        </w:tc>
        <w:tc>
          <w:tcPr>
            <w:tcW w:w="900" w:type="dxa"/>
          </w:tcPr>
          <w:p w:rsidR="00F014E8" w:rsidRPr="00390580" w:rsidRDefault="00F014E8" w:rsidP="003D4E31">
            <w:pPr>
              <w:autoSpaceDE w:val="0"/>
              <w:autoSpaceDN w:val="0"/>
              <w:adjustRightInd w:val="0"/>
              <w:jc w:val="center"/>
              <w:rPr>
                <w:b/>
                <w:bCs/>
                <w:sz w:val="18"/>
                <w:lang w:eastAsia="ko-KR"/>
              </w:rPr>
            </w:pPr>
            <w:r w:rsidRPr="00390580">
              <w:rPr>
                <w:b/>
                <w:bCs/>
                <w:sz w:val="18"/>
                <w:lang w:eastAsia="ko-KR"/>
              </w:rPr>
              <w:t>P.L</w:t>
            </w:r>
          </w:p>
        </w:tc>
        <w:tc>
          <w:tcPr>
            <w:tcW w:w="990" w:type="dxa"/>
          </w:tcPr>
          <w:p w:rsidR="00F014E8" w:rsidRPr="00390580" w:rsidRDefault="00F014E8" w:rsidP="003D4E31">
            <w:pPr>
              <w:autoSpaceDE w:val="0"/>
              <w:autoSpaceDN w:val="0"/>
              <w:adjustRightInd w:val="0"/>
              <w:jc w:val="center"/>
              <w:rPr>
                <w:b/>
                <w:bCs/>
                <w:sz w:val="18"/>
                <w:lang w:eastAsia="ko-KR"/>
              </w:rPr>
            </w:pPr>
            <w:r w:rsidRPr="00390580">
              <w:rPr>
                <w:b/>
                <w:bCs/>
                <w:sz w:val="18"/>
                <w:lang w:eastAsia="ko-KR"/>
              </w:rPr>
              <w:t>Clause</w:t>
            </w:r>
          </w:p>
        </w:tc>
        <w:tc>
          <w:tcPr>
            <w:tcW w:w="1890" w:type="dxa"/>
          </w:tcPr>
          <w:p w:rsidR="00F014E8" w:rsidRPr="00390580" w:rsidRDefault="00F014E8" w:rsidP="003D4E31">
            <w:pPr>
              <w:autoSpaceDE w:val="0"/>
              <w:autoSpaceDN w:val="0"/>
              <w:adjustRightInd w:val="0"/>
              <w:jc w:val="center"/>
              <w:rPr>
                <w:b/>
                <w:bCs/>
                <w:sz w:val="18"/>
                <w:lang w:eastAsia="ko-KR"/>
              </w:rPr>
            </w:pPr>
            <w:r w:rsidRPr="00390580">
              <w:rPr>
                <w:b/>
                <w:bCs/>
                <w:sz w:val="18"/>
                <w:lang w:eastAsia="ko-KR"/>
              </w:rPr>
              <w:t>Comment</w:t>
            </w:r>
          </w:p>
        </w:tc>
        <w:tc>
          <w:tcPr>
            <w:tcW w:w="1733" w:type="dxa"/>
          </w:tcPr>
          <w:p w:rsidR="00F014E8" w:rsidRPr="00390580" w:rsidRDefault="00F014E8" w:rsidP="003D4E31">
            <w:pPr>
              <w:autoSpaceDE w:val="0"/>
              <w:autoSpaceDN w:val="0"/>
              <w:adjustRightInd w:val="0"/>
              <w:jc w:val="center"/>
              <w:rPr>
                <w:b/>
                <w:bCs/>
                <w:sz w:val="18"/>
                <w:lang w:eastAsia="ko-KR"/>
              </w:rPr>
            </w:pPr>
            <w:r w:rsidRPr="00390580">
              <w:rPr>
                <w:b/>
                <w:bCs/>
                <w:sz w:val="18"/>
                <w:lang w:eastAsia="ko-KR"/>
              </w:rPr>
              <w:t>Proposed Change</w:t>
            </w:r>
          </w:p>
        </w:tc>
        <w:tc>
          <w:tcPr>
            <w:tcW w:w="2587" w:type="dxa"/>
          </w:tcPr>
          <w:p w:rsidR="00F014E8" w:rsidRPr="00390580" w:rsidRDefault="00F014E8" w:rsidP="003D4E31">
            <w:pPr>
              <w:autoSpaceDE w:val="0"/>
              <w:autoSpaceDN w:val="0"/>
              <w:adjustRightInd w:val="0"/>
              <w:jc w:val="center"/>
              <w:rPr>
                <w:b/>
                <w:bCs/>
                <w:sz w:val="18"/>
                <w:lang w:eastAsia="ko-KR"/>
              </w:rPr>
            </w:pPr>
            <w:r w:rsidRPr="00390580">
              <w:rPr>
                <w:b/>
                <w:bCs/>
                <w:sz w:val="18"/>
                <w:lang w:eastAsia="ko-KR"/>
              </w:rPr>
              <w:t>Resolution</w:t>
            </w:r>
          </w:p>
        </w:tc>
      </w:tr>
      <w:tr w:rsidR="00960551" w:rsidRPr="00390580" w:rsidTr="00AB659A">
        <w:trPr>
          <w:trHeight w:val="456"/>
        </w:trPr>
        <w:tc>
          <w:tcPr>
            <w:tcW w:w="720" w:type="dxa"/>
          </w:tcPr>
          <w:p w:rsidR="00960551" w:rsidRPr="00750C61" w:rsidRDefault="00960551">
            <w:pPr>
              <w:jc w:val="right"/>
              <w:rPr>
                <w:szCs w:val="22"/>
              </w:rPr>
            </w:pPr>
            <w:r w:rsidRPr="00750C61">
              <w:rPr>
                <w:szCs w:val="22"/>
              </w:rPr>
              <w:t>5068</w:t>
            </w:r>
          </w:p>
        </w:tc>
        <w:tc>
          <w:tcPr>
            <w:tcW w:w="900" w:type="dxa"/>
          </w:tcPr>
          <w:p w:rsidR="00960551" w:rsidRPr="00750C61" w:rsidRDefault="00960551">
            <w:pPr>
              <w:jc w:val="right"/>
              <w:rPr>
                <w:szCs w:val="22"/>
              </w:rPr>
            </w:pPr>
            <w:r w:rsidRPr="00750C61">
              <w:rPr>
                <w:szCs w:val="22"/>
              </w:rPr>
              <w:t>208.24</w:t>
            </w:r>
          </w:p>
        </w:tc>
        <w:tc>
          <w:tcPr>
            <w:tcW w:w="990" w:type="dxa"/>
          </w:tcPr>
          <w:p w:rsidR="00960551" w:rsidRPr="00750C61" w:rsidRDefault="00960551">
            <w:pPr>
              <w:rPr>
                <w:szCs w:val="22"/>
              </w:rPr>
            </w:pPr>
            <w:r w:rsidRPr="00750C61">
              <w:rPr>
                <w:szCs w:val="22"/>
              </w:rPr>
              <w:t>27.16.3.3</w:t>
            </w:r>
          </w:p>
        </w:tc>
        <w:tc>
          <w:tcPr>
            <w:tcW w:w="1890" w:type="dxa"/>
          </w:tcPr>
          <w:p w:rsidR="00960551" w:rsidRPr="00750C61" w:rsidRDefault="00960551">
            <w:pPr>
              <w:rPr>
                <w:szCs w:val="22"/>
              </w:rPr>
            </w:pPr>
            <w:r w:rsidRPr="00750C61">
              <w:rPr>
                <w:szCs w:val="22"/>
              </w:rPr>
              <w:t>How to set Duration field in MAC header? Is it  same as Duration field of QTP setup IE?</w:t>
            </w:r>
          </w:p>
        </w:tc>
        <w:tc>
          <w:tcPr>
            <w:tcW w:w="1733" w:type="dxa"/>
          </w:tcPr>
          <w:p w:rsidR="00960551" w:rsidRPr="00750C61" w:rsidRDefault="00960551">
            <w:pPr>
              <w:rPr>
                <w:szCs w:val="22"/>
              </w:rPr>
            </w:pPr>
            <w:r w:rsidRPr="00750C61">
              <w:rPr>
                <w:szCs w:val="22"/>
              </w:rPr>
              <w:t>please clarify</w:t>
            </w:r>
          </w:p>
        </w:tc>
        <w:tc>
          <w:tcPr>
            <w:tcW w:w="2587" w:type="dxa"/>
          </w:tcPr>
          <w:p w:rsidR="00960551" w:rsidRPr="00750C61" w:rsidRDefault="006957DB" w:rsidP="00CF0A18">
            <w:pPr>
              <w:autoSpaceDE w:val="0"/>
              <w:autoSpaceDN w:val="0"/>
              <w:adjustRightInd w:val="0"/>
              <w:rPr>
                <w:szCs w:val="22"/>
              </w:rPr>
            </w:pPr>
            <w:r w:rsidRPr="00750C61">
              <w:rPr>
                <w:szCs w:val="22"/>
              </w:rPr>
              <w:t>Rejected: The duration filed in the</w:t>
            </w:r>
            <w:r w:rsidR="00750C61" w:rsidRPr="00750C61">
              <w:rPr>
                <w:szCs w:val="22"/>
              </w:rPr>
              <w:t xml:space="preserve"> MAC is set according to 802.11 </w:t>
            </w:r>
            <w:r w:rsidR="00D6528D" w:rsidRPr="00750C61">
              <w:rPr>
                <w:szCs w:val="22"/>
              </w:rPr>
              <w:t>specification</w:t>
            </w:r>
            <w:r w:rsidRPr="00750C61">
              <w:rPr>
                <w:szCs w:val="22"/>
              </w:rPr>
              <w:t xml:space="preserve">. The duration filed in MAC header is different from the duration filed in the QTP element. </w:t>
            </w:r>
            <w:r w:rsidR="00D6528D" w:rsidRPr="00750C61">
              <w:rPr>
                <w:szCs w:val="22"/>
              </w:rPr>
              <w:t>There is no relationship between the two duration fields.</w:t>
            </w:r>
          </w:p>
        </w:tc>
      </w:tr>
      <w:tr w:rsidR="00960551" w:rsidRPr="00390580" w:rsidTr="00AB659A">
        <w:trPr>
          <w:trHeight w:val="456"/>
        </w:trPr>
        <w:tc>
          <w:tcPr>
            <w:tcW w:w="720" w:type="dxa"/>
          </w:tcPr>
          <w:p w:rsidR="00960551" w:rsidRPr="00266C61" w:rsidRDefault="00960551">
            <w:pPr>
              <w:jc w:val="right"/>
              <w:rPr>
                <w:szCs w:val="22"/>
              </w:rPr>
            </w:pPr>
            <w:r w:rsidRPr="00266C61">
              <w:rPr>
                <w:szCs w:val="22"/>
              </w:rPr>
              <w:t>6048</w:t>
            </w:r>
          </w:p>
        </w:tc>
        <w:tc>
          <w:tcPr>
            <w:tcW w:w="900" w:type="dxa"/>
          </w:tcPr>
          <w:p w:rsidR="00960551" w:rsidRPr="00266C61" w:rsidRDefault="00960551">
            <w:pPr>
              <w:jc w:val="right"/>
              <w:rPr>
                <w:szCs w:val="22"/>
              </w:rPr>
            </w:pPr>
            <w:r w:rsidRPr="00266C61">
              <w:rPr>
                <w:szCs w:val="22"/>
              </w:rPr>
              <w:t>208.18</w:t>
            </w:r>
          </w:p>
        </w:tc>
        <w:tc>
          <w:tcPr>
            <w:tcW w:w="990" w:type="dxa"/>
          </w:tcPr>
          <w:p w:rsidR="00960551" w:rsidRPr="00266C61" w:rsidRDefault="00960551">
            <w:pPr>
              <w:rPr>
                <w:szCs w:val="22"/>
              </w:rPr>
            </w:pPr>
            <w:r w:rsidRPr="00266C61">
              <w:rPr>
                <w:szCs w:val="22"/>
              </w:rPr>
              <w:t>27.16.3.3</w:t>
            </w:r>
          </w:p>
        </w:tc>
        <w:tc>
          <w:tcPr>
            <w:tcW w:w="1890" w:type="dxa"/>
          </w:tcPr>
          <w:p w:rsidR="00960551" w:rsidRPr="00266C61" w:rsidRDefault="00960551">
            <w:pPr>
              <w:rPr>
                <w:szCs w:val="22"/>
              </w:rPr>
            </w:pPr>
            <w:r w:rsidRPr="00266C61">
              <w:rPr>
                <w:szCs w:val="22"/>
              </w:rPr>
              <w:t>If an HE AP has associated legacy non-AP STAs and the AP has established quiet peri</w:t>
            </w:r>
            <w:r w:rsidR="00D0390F" w:rsidRPr="00266C61">
              <w:rPr>
                <w:szCs w:val="22"/>
              </w:rPr>
              <w:t xml:space="preserve">od, </w:t>
            </w:r>
            <w:r w:rsidRPr="00266C61">
              <w:rPr>
                <w:szCs w:val="22"/>
              </w:rPr>
              <w:t>then is the AP allowed to send data to the legacy STAs, or beacons during the quiet period.</w:t>
            </w:r>
          </w:p>
        </w:tc>
        <w:tc>
          <w:tcPr>
            <w:tcW w:w="1733" w:type="dxa"/>
          </w:tcPr>
          <w:p w:rsidR="00960551" w:rsidRPr="00266C61" w:rsidRDefault="00960551">
            <w:pPr>
              <w:rPr>
                <w:szCs w:val="22"/>
              </w:rPr>
            </w:pPr>
            <w:r w:rsidRPr="00266C61">
              <w:rPr>
                <w:szCs w:val="22"/>
              </w:rPr>
              <w:t>Please clarify.</w:t>
            </w:r>
          </w:p>
        </w:tc>
        <w:tc>
          <w:tcPr>
            <w:tcW w:w="2587" w:type="dxa"/>
          </w:tcPr>
          <w:p w:rsidR="00960551" w:rsidRPr="00266C61" w:rsidRDefault="00D152F0" w:rsidP="00D0390F">
            <w:pPr>
              <w:autoSpaceDE w:val="0"/>
              <w:autoSpaceDN w:val="0"/>
              <w:adjustRightInd w:val="0"/>
              <w:rPr>
                <w:szCs w:val="22"/>
              </w:rPr>
            </w:pPr>
            <w:r w:rsidRPr="00266C61">
              <w:rPr>
                <w:szCs w:val="22"/>
              </w:rPr>
              <w:t xml:space="preserve">Rejected: </w:t>
            </w:r>
            <w:r w:rsidR="00D0390F" w:rsidRPr="00266C61">
              <w:rPr>
                <w:szCs w:val="22"/>
              </w:rPr>
              <w:t>A</w:t>
            </w:r>
            <w:r w:rsidRPr="00266C61">
              <w:rPr>
                <w:szCs w:val="22"/>
              </w:rPr>
              <w:t>ny HE STA</w:t>
            </w:r>
            <w:r w:rsidR="00D0390F" w:rsidRPr="00266C61">
              <w:rPr>
                <w:szCs w:val="22"/>
              </w:rPr>
              <w:t xml:space="preserve">, AP or non-AP </w:t>
            </w:r>
            <w:r w:rsidR="002B6AFA" w:rsidRPr="00266C61">
              <w:rPr>
                <w:szCs w:val="22"/>
              </w:rPr>
              <w:t>or</w:t>
            </w:r>
            <w:r w:rsidRPr="00266C61">
              <w:rPr>
                <w:szCs w:val="22"/>
              </w:rPr>
              <w:t xml:space="preserve"> non-HE STA can send data in the quiet period</w:t>
            </w:r>
            <w:r w:rsidR="00BC5478" w:rsidRPr="00266C61">
              <w:rPr>
                <w:szCs w:val="22"/>
              </w:rPr>
              <w:t xml:space="preserve"> following the channel access rule</w:t>
            </w:r>
            <w:r w:rsidRPr="00266C61">
              <w:rPr>
                <w:szCs w:val="22"/>
              </w:rPr>
              <w:t>, as this is a best effort feature</w:t>
            </w:r>
            <w:r w:rsidR="002B6AFA" w:rsidRPr="00266C61">
              <w:rPr>
                <w:szCs w:val="22"/>
              </w:rPr>
              <w:t xml:space="preserve"> for interference mitigation</w:t>
            </w:r>
            <w:r w:rsidRPr="00266C61">
              <w:rPr>
                <w:szCs w:val="22"/>
              </w:rPr>
              <w:t xml:space="preserve">. </w:t>
            </w:r>
          </w:p>
        </w:tc>
      </w:tr>
      <w:tr w:rsidR="00960551" w:rsidRPr="00390580" w:rsidTr="00AB659A">
        <w:trPr>
          <w:trHeight w:val="456"/>
        </w:trPr>
        <w:tc>
          <w:tcPr>
            <w:tcW w:w="720" w:type="dxa"/>
          </w:tcPr>
          <w:p w:rsidR="00960551" w:rsidRPr="00371357" w:rsidRDefault="00960551">
            <w:pPr>
              <w:jc w:val="right"/>
              <w:rPr>
                <w:szCs w:val="22"/>
              </w:rPr>
            </w:pPr>
            <w:r w:rsidRPr="00371357">
              <w:rPr>
                <w:szCs w:val="22"/>
              </w:rPr>
              <w:t>6804</w:t>
            </w:r>
          </w:p>
        </w:tc>
        <w:tc>
          <w:tcPr>
            <w:tcW w:w="900" w:type="dxa"/>
          </w:tcPr>
          <w:p w:rsidR="00960551" w:rsidRPr="00371357" w:rsidRDefault="00960551">
            <w:pPr>
              <w:jc w:val="right"/>
              <w:rPr>
                <w:szCs w:val="22"/>
              </w:rPr>
            </w:pPr>
            <w:r w:rsidRPr="00371357">
              <w:rPr>
                <w:szCs w:val="22"/>
              </w:rPr>
              <w:t>207.57</w:t>
            </w:r>
          </w:p>
        </w:tc>
        <w:tc>
          <w:tcPr>
            <w:tcW w:w="990" w:type="dxa"/>
          </w:tcPr>
          <w:p w:rsidR="00960551" w:rsidRPr="00371357" w:rsidRDefault="00960551">
            <w:pPr>
              <w:rPr>
                <w:szCs w:val="22"/>
              </w:rPr>
            </w:pPr>
            <w:r w:rsidRPr="00371357">
              <w:rPr>
                <w:szCs w:val="22"/>
              </w:rPr>
              <w:t>27.16.3.2</w:t>
            </w:r>
          </w:p>
        </w:tc>
        <w:tc>
          <w:tcPr>
            <w:tcW w:w="1890" w:type="dxa"/>
          </w:tcPr>
          <w:p w:rsidR="00960551" w:rsidRPr="00371357" w:rsidRDefault="00960551">
            <w:pPr>
              <w:rPr>
                <w:szCs w:val="22"/>
              </w:rPr>
            </w:pPr>
            <w:r w:rsidRPr="00371357">
              <w:rPr>
                <w:szCs w:val="22"/>
              </w:rPr>
              <w:t>Unclear and ungrammatical text: "can transmit frames belongs to the requested type of STA-to-STA operation". What does this mean?</w:t>
            </w:r>
          </w:p>
        </w:tc>
        <w:tc>
          <w:tcPr>
            <w:tcW w:w="1733" w:type="dxa"/>
          </w:tcPr>
          <w:p w:rsidR="00960551" w:rsidRPr="00371357" w:rsidRDefault="00960551">
            <w:pPr>
              <w:rPr>
                <w:szCs w:val="22"/>
              </w:rPr>
            </w:pPr>
            <w:r w:rsidRPr="00371357">
              <w:rPr>
                <w:szCs w:val="22"/>
              </w:rPr>
              <w:t>Clarify.</w:t>
            </w:r>
          </w:p>
        </w:tc>
        <w:tc>
          <w:tcPr>
            <w:tcW w:w="2587" w:type="dxa"/>
          </w:tcPr>
          <w:p w:rsidR="00960551" w:rsidRPr="00371357" w:rsidRDefault="00C43E64" w:rsidP="00411CE2">
            <w:pPr>
              <w:autoSpaceDE w:val="0"/>
              <w:autoSpaceDN w:val="0"/>
              <w:adjustRightInd w:val="0"/>
              <w:rPr>
                <w:szCs w:val="22"/>
              </w:rPr>
            </w:pPr>
            <w:r w:rsidRPr="00371357">
              <w:rPr>
                <w:szCs w:val="22"/>
              </w:rPr>
              <w:t>Duplicated: Resolved in CID 6806</w:t>
            </w:r>
            <w:r w:rsidR="00411CE2" w:rsidRPr="00371357">
              <w:rPr>
                <w:szCs w:val="22"/>
              </w:rPr>
              <w:t>, 700r1</w:t>
            </w:r>
            <w:r w:rsidR="00626D98" w:rsidRPr="00371357">
              <w:rPr>
                <w:szCs w:val="22"/>
              </w:rPr>
              <w:t>.</w:t>
            </w:r>
          </w:p>
        </w:tc>
      </w:tr>
      <w:tr w:rsidR="00960551" w:rsidRPr="00390580" w:rsidTr="00AB659A">
        <w:trPr>
          <w:trHeight w:val="456"/>
        </w:trPr>
        <w:tc>
          <w:tcPr>
            <w:tcW w:w="720" w:type="dxa"/>
          </w:tcPr>
          <w:p w:rsidR="00960551" w:rsidRPr="00945432" w:rsidRDefault="00960551">
            <w:pPr>
              <w:jc w:val="right"/>
              <w:rPr>
                <w:szCs w:val="22"/>
              </w:rPr>
            </w:pPr>
            <w:r w:rsidRPr="00945432">
              <w:rPr>
                <w:szCs w:val="22"/>
              </w:rPr>
              <w:t>6805</w:t>
            </w:r>
          </w:p>
        </w:tc>
        <w:tc>
          <w:tcPr>
            <w:tcW w:w="900" w:type="dxa"/>
          </w:tcPr>
          <w:p w:rsidR="00960551" w:rsidRPr="00945432" w:rsidRDefault="00960551">
            <w:pPr>
              <w:jc w:val="right"/>
              <w:rPr>
                <w:szCs w:val="22"/>
              </w:rPr>
            </w:pPr>
            <w:r w:rsidRPr="00945432">
              <w:rPr>
                <w:szCs w:val="22"/>
              </w:rPr>
              <w:t>207.57</w:t>
            </w:r>
          </w:p>
        </w:tc>
        <w:tc>
          <w:tcPr>
            <w:tcW w:w="990" w:type="dxa"/>
          </w:tcPr>
          <w:p w:rsidR="00960551" w:rsidRPr="00945432" w:rsidRDefault="00960551">
            <w:pPr>
              <w:rPr>
                <w:szCs w:val="22"/>
              </w:rPr>
            </w:pPr>
            <w:r w:rsidRPr="00945432">
              <w:rPr>
                <w:szCs w:val="22"/>
              </w:rPr>
              <w:t>27.16.3.</w:t>
            </w:r>
            <w:r w:rsidRPr="00945432">
              <w:rPr>
                <w:szCs w:val="22"/>
              </w:rPr>
              <w:lastRenderedPageBreak/>
              <w:t>2</w:t>
            </w:r>
          </w:p>
        </w:tc>
        <w:tc>
          <w:tcPr>
            <w:tcW w:w="1890" w:type="dxa"/>
          </w:tcPr>
          <w:p w:rsidR="00960551" w:rsidRPr="00945432" w:rsidRDefault="00960551">
            <w:pPr>
              <w:rPr>
                <w:szCs w:val="22"/>
              </w:rPr>
            </w:pPr>
            <w:r w:rsidRPr="00945432">
              <w:rPr>
                <w:szCs w:val="22"/>
              </w:rPr>
              <w:lastRenderedPageBreak/>
              <w:t xml:space="preserve">Imprecise </w:t>
            </w:r>
            <w:r w:rsidRPr="00945432">
              <w:rPr>
                <w:szCs w:val="22"/>
              </w:rPr>
              <w:lastRenderedPageBreak/>
              <w:t>(possibly) normative text: "When a Quiet Time Period Setup frame is received, the requested(/r) HE STA can/may transmit". Isn't the whole point that that these "quiet times" repeat themselves periodidcally up to some limit, potentially at least? So whatever is being described here, it can't be the period immediately after reception of the setup frame.</w:t>
            </w:r>
          </w:p>
        </w:tc>
        <w:tc>
          <w:tcPr>
            <w:tcW w:w="1733" w:type="dxa"/>
          </w:tcPr>
          <w:p w:rsidR="00960551" w:rsidRPr="00945432" w:rsidRDefault="00960551">
            <w:pPr>
              <w:rPr>
                <w:szCs w:val="22"/>
              </w:rPr>
            </w:pPr>
            <w:r w:rsidRPr="00945432">
              <w:rPr>
                <w:szCs w:val="22"/>
              </w:rPr>
              <w:lastRenderedPageBreak/>
              <w:t xml:space="preserve">Add appropriate </w:t>
            </w:r>
            <w:r w:rsidRPr="00945432">
              <w:rPr>
                <w:szCs w:val="22"/>
              </w:rPr>
              <w:lastRenderedPageBreak/>
              <w:t>text to clarify when the requester HE STA can or may transmit whatever it is supposed to be transmitting under this protocol.</w:t>
            </w:r>
          </w:p>
        </w:tc>
        <w:tc>
          <w:tcPr>
            <w:tcW w:w="2587" w:type="dxa"/>
          </w:tcPr>
          <w:p w:rsidR="00653867" w:rsidRPr="00945432" w:rsidRDefault="00653867" w:rsidP="00CF0A18">
            <w:pPr>
              <w:autoSpaceDE w:val="0"/>
              <w:autoSpaceDN w:val="0"/>
              <w:adjustRightInd w:val="0"/>
              <w:rPr>
                <w:sz w:val="20"/>
                <w:szCs w:val="24"/>
              </w:rPr>
            </w:pPr>
            <w:r w:rsidRPr="00945432">
              <w:rPr>
                <w:szCs w:val="22"/>
              </w:rPr>
              <w:lastRenderedPageBreak/>
              <w:t>Rejected: The setup frame</w:t>
            </w:r>
            <w:r w:rsidR="00BC2439" w:rsidRPr="00945432">
              <w:rPr>
                <w:szCs w:val="22"/>
              </w:rPr>
              <w:t xml:space="preserve"> </w:t>
            </w:r>
            <w:r w:rsidR="00BC2439" w:rsidRPr="00945432">
              <w:rPr>
                <w:szCs w:val="22"/>
              </w:rPr>
              <w:lastRenderedPageBreak/>
              <w:t>( defined in 9.4.2.242.1)</w:t>
            </w:r>
            <w:r w:rsidRPr="00945432">
              <w:rPr>
                <w:szCs w:val="22"/>
              </w:rPr>
              <w:t xml:space="preserve"> serves as a paging function for AP to inform HE STAs that </w:t>
            </w:r>
            <w:r w:rsidR="00BC2439" w:rsidRPr="00945432">
              <w:rPr>
                <w:szCs w:val="22"/>
              </w:rPr>
              <w:t xml:space="preserve">the specific </w:t>
            </w:r>
            <w:r w:rsidRPr="00945432">
              <w:rPr>
                <w:szCs w:val="22"/>
              </w:rPr>
              <w:t xml:space="preserve">peer-to-peer operation </w:t>
            </w:r>
            <w:r w:rsidR="00BC2439" w:rsidRPr="00945432">
              <w:rPr>
                <w:szCs w:val="22"/>
              </w:rPr>
              <w:t xml:space="preserve">identified by the </w:t>
            </w:r>
            <w:r w:rsidRPr="00945432">
              <w:rPr>
                <w:sz w:val="20"/>
                <w:szCs w:val="24"/>
              </w:rPr>
              <w:t>Service Specific Identifier</w:t>
            </w:r>
            <w:r w:rsidR="00BC2439" w:rsidRPr="00945432">
              <w:rPr>
                <w:sz w:val="20"/>
                <w:szCs w:val="24"/>
              </w:rPr>
              <w:t xml:space="preserve"> have preference to access the channel.</w:t>
            </w:r>
          </w:p>
          <w:p w:rsidR="00653867" w:rsidRPr="00945432" w:rsidRDefault="00653867" w:rsidP="00CF0A18">
            <w:pPr>
              <w:autoSpaceDE w:val="0"/>
              <w:autoSpaceDN w:val="0"/>
              <w:adjustRightInd w:val="0"/>
              <w:rPr>
                <w:sz w:val="20"/>
                <w:szCs w:val="24"/>
              </w:rPr>
            </w:pPr>
          </w:p>
          <w:p w:rsidR="00BC2439" w:rsidRPr="00945432" w:rsidRDefault="00BC2439" w:rsidP="00BC2439">
            <w:pPr>
              <w:autoSpaceDE w:val="0"/>
              <w:autoSpaceDN w:val="0"/>
              <w:adjustRightInd w:val="0"/>
              <w:rPr>
                <w:szCs w:val="22"/>
              </w:rPr>
            </w:pPr>
            <w:r w:rsidRPr="00945432">
              <w:rPr>
                <w:szCs w:val="22"/>
              </w:rPr>
              <w:t xml:space="preserve">Even with repetition, AP can still decide whether the preference should give to the peer-to-peer operation based on the loading of the BSS. </w:t>
            </w:r>
          </w:p>
          <w:p w:rsidR="00960551" w:rsidRPr="00945432" w:rsidRDefault="00960551" w:rsidP="00BC2439">
            <w:pPr>
              <w:autoSpaceDE w:val="0"/>
              <w:autoSpaceDN w:val="0"/>
              <w:adjustRightInd w:val="0"/>
              <w:rPr>
                <w:szCs w:val="22"/>
              </w:rPr>
            </w:pPr>
          </w:p>
        </w:tc>
      </w:tr>
      <w:tr w:rsidR="00960551" w:rsidRPr="00390580" w:rsidTr="00AB659A">
        <w:trPr>
          <w:trHeight w:val="456"/>
        </w:trPr>
        <w:tc>
          <w:tcPr>
            <w:tcW w:w="720" w:type="dxa"/>
          </w:tcPr>
          <w:p w:rsidR="00960551" w:rsidRPr="00653429" w:rsidRDefault="00960551">
            <w:pPr>
              <w:jc w:val="right"/>
              <w:rPr>
                <w:szCs w:val="22"/>
              </w:rPr>
            </w:pPr>
            <w:r w:rsidRPr="00653429">
              <w:rPr>
                <w:szCs w:val="22"/>
              </w:rPr>
              <w:lastRenderedPageBreak/>
              <w:t>6807</w:t>
            </w:r>
          </w:p>
        </w:tc>
        <w:tc>
          <w:tcPr>
            <w:tcW w:w="900" w:type="dxa"/>
          </w:tcPr>
          <w:p w:rsidR="00960551" w:rsidRPr="00653429" w:rsidRDefault="00960551">
            <w:pPr>
              <w:jc w:val="right"/>
              <w:rPr>
                <w:szCs w:val="22"/>
              </w:rPr>
            </w:pPr>
            <w:r w:rsidRPr="00653429">
              <w:rPr>
                <w:szCs w:val="22"/>
              </w:rPr>
              <w:t>207.59</w:t>
            </w:r>
          </w:p>
        </w:tc>
        <w:tc>
          <w:tcPr>
            <w:tcW w:w="990" w:type="dxa"/>
          </w:tcPr>
          <w:p w:rsidR="00960551" w:rsidRPr="00653429" w:rsidRDefault="00960551">
            <w:pPr>
              <w:rPr>
                <w:szCs w:val="22"/>
              </w:rPr>
            </w:pPr>
            <w:r w:rsidRPr="00653429">
              <w:rPr>
                <w:szCs w:val="22"/>
              </w:rPr>
              <w:t>27.16.3.2</w:t>
            </w:r>
          </w:p>
        </w:tc>
        <w:tc>
          <w:tcPr>
            <w:tcW w:w="1890" w:type="dxa"/>
          </w:tcPr>
          <w:p w:rsidR="00960551" w:rsidRPr="00653429" w:rsidRDefault="00960551">
            <w:pPr>
              <w:rPr>
                <w:szCs w:val="22"/>
              </w:rPr>
            </w:pPr>
            <w:r w:rsidRPr="00653429">
              <w:rPr>
                <w:szCs w:val="22"/>
              </w:rPr>
              <w:t xml:space="preserve">There's something odd about the entire discussion in subsection c. On the surface it seems to discuss the frames that may be sent in a QTP. But earlier, in 27.16.3.1, it is stated that non-participating HE STAs "should" not transmit during a quiet period. From this we can infer that remaining quiet during this "quiet period" is optional, and any and all HE STAs may transmit any frames they like during the same period. So what role does subsection c play? Where does the behavior it </w:t>
            </w:r>
            <w:r w:rsidRPr="00653429">
              <w:rPr>
                <w:szCs w:val="22"/>
              </w:rPr>
              <w:lastRenderedPageBreak/>
              <w:t>describes fall on the shall / should  may spectrum?</w:t>
            </w:r>
          </w:p>
        </w:tc>
        <w:tc>
          <w:tcPr>
            <w:tcW w:w="1733" w:type="dxa"/>
          </w:tcPr>
          <w:p w:rsidR="00960551" w:rsidRPr="00653429" w:rsidRDefault="00960551">
            <w:pPr>
              <w:rPr>
                <w:szCs w:val="22"/>
              </w:rPr>
            </w:pPr>
            <w:r w:rsidRPr="00653429">
              <w:rPr>
                <w:szCs w:val="22"/>
              </w:rPr>
              <w:lastRenderedPageBreak/>
              <w:t>Reword to clarify the role this subsection plays. Assuming that we keep the "should"s in 27.16.3.1, perhaps the best that can be done is to recast this subsection as a suggested example of what can be done. ("For example, an HE STA may ... .')</w:t>
            </w:r>
          </w:p>
        </w:tc>
        <w:tc>
          <w:tcPr>
            <w:tcW w:w="2587" w:type="dxa"/>
          </w:tcPr>
          <w:p w:rsidR="00960551" w:rsidRPr="00653429" w:rsidRDefault="00626D98" w:rsidP="00653429">
            <w:pPr>
              <w:autoSpaceDE w:val="0"/>
              <w:autoSpaceDN w:val="0"/>
              <w:adjustRightInd w:val="0"/>
              <w:rPr>
                <w:szCs w:val="22"/>
              </w:rPr>
            </w:pPr>
            <w:r w:rsidRPr="00653429">
              <w:rPr>
                <w:szCs w:val="22"/>
              </w:rPr>
              <w:t>Duplicated: Resolved in C</w:t>
            </w:r>
            <w:r w:rsidR="00462A08" w:rsidRPr="00653429">
              <w:rPr>
                <w:szCs w:val="22"/>
              </w:rPr>
              <w:t>ID 6809</w:t>
            </w:r>
            <w:r w:rsidR="00653429" w:rsidRPr="00653429">
              <w:rPr>
                <w:szCs w:val="22"/>
              </w:rPr>
              <w:t>, 700r1</w:t>
            </w:r>
            <w:r w:rsidR="00462A08" w:rsidRPr="00653429">
              <w:rPr>
                <w:szCs w:val="22"/>
              </w:rPr>
              <w:t xml:space="preserve">. </w:t>
            </w:r>
          </w:p>
        </w:tc>
      </w:tr>
      <w:tr w:rsidR="00960551" w:rsidRPr="00390580" w:rsidTr="00AB659A">
        <w:trPr>
          <w:trHeight w:val="456"/>
        </w:trPr>
        <w:tc>
          <w:tcPr>
            <w:tcW w:w="720" w:type="dxa"/>
          </w:tcPr>
          <w:p w:rsidR="00960551" w:rsidRPr="002775C9" w:rsidRDefault="00960551">
            <w:pPr>
              <w:jc w:val="right"/>
              <w:rPr>
                <w:szCs w:val="22"/>
              </w:rPr>
            </w:pPr>
            <w:r w:rsidRPr="002775C9">
              <w:rPr>
                <w:szCs w:val="22"/>
              </w:rPr>
              <w:lastRenderedPageBreak/>
              <w:t>6814</w:t>
            </w:r>
          </w:p>
        </w:tc>
        <w:tc>
          <w:tcPr>
            <w:tcW w:w="900" w:type="dxa"/>
          </w:tcPr>
          <w:p w:rsidR="00960551" w:rsidRPr="002775C9" w:rsidRDefault="00960551">
            <w:pPr>
              <w:jc w:val="right"/>
              <w:rPr>
                <w:szCs w:val="22"/>
              </w:rPr>
            </w:pPr>
            <w:r w:rsidRPr="002775C9">
              <w:rPr>
                <w:szCs w:val="22"/>
              </w:rPr>
              <w:t>208.35</w:t>
            </w:r>
          </w:p>
        </w:tc>
        <w:tc>
          <w:tcPr>
            <w:tcW w:w="990" w:type="dxa"/>
          </w:tcPr>
          <w:p w:rsidR="00960551" w:rsidRPr="002775C9" w:rsidRDefault="00960551">
            <w:pPr>
              <w:rPr>
                <w:szCs w:val="22"/>
              </w:rPr>
            </w:pPr>
            <w:r w:rsidRPr="002775C9">
              <w:rPr>
                <w:szCs w:val="22"/>
              </w:rPr>
              <w:t>27.16.3.3</w:t>
            </w:r>
          </w:p>
        </w:tc>
        <w:tc>
          <w:tcPr>
            <w:tcW w:w="1890" w:type="dxa"/>
          </w:tcPr>
          <w:p w:rsidR="00960551" w:rsidRPr="002775C9" w:rsidRDefault="00960551">
            <w:pPr>
              <w:rPr>
                <w:szCs w:val="22"/>
              </w:rPr>
            </w:pPr>
            <w:r w:rsidRPr="002775C9">
              <w:rPr>
                <w:szCs w:val="22"/>
              </w:rPr>
              <w:t>During these "quiet periods", other HE STAs that follow the recomemnded procedure are held off the air. But there is no requirement that the requester HE STA actually has to transmit anything. Thus we have a procedure that permits STAs to reserve the medium without any requirement that it should actually be used, or any convenient method of terminating its use if the requester HE STA does not transmit (or is not allowed to transmit, under the CCA rules). This is the epitome of bad practice. The recommended practice should be modified so that other HE STAs are allowed to transmit once it becomes clear that this quiet period is not going to be used.</w:t>
            </w:r>
          </w:p>
        </w:tc>
        <w:tc>
          <w:tcPr>
            <w:tcW w:w="1733" w:type="dxa"/>
          </w:tcPr>
          <w:p w:rsidR="00960551" w:rsidRPr="002775C9" w:rsidRDefault="00960551">
            <w:pPr>
              <w:rPr>
                <w:szCs w:val="22"/>
              </w:rPr>
            </w:pPr>
            <w:r w:rsidRPr="002775C9">
              <w:rPr>
                <w:szCs w:val="22"/>
              </w:rPr>
              <w:t>Modify the "should" statements in 27.16.3.1 to something appropriately shorter than the fll quiet period.</w:t>
            </w:r>
          </w:p>
        </w:tc>
        <w:tc>
          <w:tcPr>
            <w:tcW w:w="2587" w:type="dxa"/>
          </w:tcPr>
          <w:p w:rsidR="00960551" w:rsidRPr="002775C9" w:rsidRDefault="006E5828" w:rsidP="00CF0A18">
            <w:pPr>
              <w:autoSpaceDE w:val="0"/>
              <w:autoSpaceDN w:val="0"/>
              <w:adjustRightInd w:val="0"/>
              <w:rPr>
                <w:szCs w:val="22"/>
              </w:rPr>
            </w:pPr>
            <w:r w:rsidRPr="002775C9">
              <w:rPr>
                <w:szCs w:val="22"/>
              </w:rPr>
              <w:t>Revised: Agree with the suggestion. Addition text is added to resolve the comment.</w:t>
            </w:r>
          </w:p>
        </w:tc>
      </w:tr>
      <w:tr w:rsidR="00960551" w:rsidRPr="00390580" w:rsidTr="00AB659A">
        <w:trPr>
          <w:trHeight w:val="456"/>
        </w:trPr>
        <w:tc>
          <w:tcPr>
            <w:tcW w:w="720" w:type="dxa"/>
          </w:tcPr>
          <w:p w:rsidR="00960551" w:rsidRPr="006832E2" w:rsidRDefault="00960551">
            <w:pPr>
              <w:jc w:val="right"/>
              <w:rPr>
                <w:szCs w:val="22"/>
              </w:rPr>
            </w:pPr>
            <w:r w:rsidRPr="006832E2">
              <w:rPr>
                <w:szCs w:val="22"/>
              </w:rPr>
              <w:t>6815</w:t>
            </w:r>
          </w:p>
        </w:tc>
        <w:tc>
          <w:tcPr>
            <w:tcW w:w="900" w:type="dxa"/>
          </w:tcPr>
          <w:p w:rsidR="00960551" w:rsidRPr="006832E2" w:rsidRDefault="00960551">
            <w:pPr>
              <w:jc w:val="right"/>
              <w:rPr>
                <w:szCs w:val="22"/>
              </w:rPr>
            </w:pPr>
            <w:r w:rsidRPr="006832E2">
              <w:rPr>
                <w:szCs w:val="22"/>
              </w:rPr>
              <w:t>208.35</w:t>
            </w:r>
          </w:p>
        </w:tc>
        <w:tc>
          <w:tcPr>
            <w:tcW w:w="990" w:type="dxa"/>
          </w:tcPr>
          <w:p w:rsidR="00960551" w:rsidRPr="006832E2" w:rsidRDefault="00960551">
            <w:pPr>
              <w:rPr>
                <w:szCs w:val="22"/>
              </w:rPr>
            </w:pPr>
            <w:r w:rsidRPr="006832E2">
              <w:rPr>
                <w:szCs w:val="22"/>
              </w:rPr>
              <w:t>27.16.3.3</w:t>
            </w:r>
          </w:p>
        </w:tc>
        <w:tc>
          <w:tcPr>
            <w:tcW w:w="1890" w:type="dxa"/>
          </w:tcPr>
          <w:p w:rsidR="00960551" w:rsidRPr="006832E2" w:rsidRDefault="00960551">
            <w:pPr>
              <w:rPr>
                <w:szCs w:val="22"/>
              </w:rPr>
            </w:pPr>
            <w:r w:rsidRPr="006832E2">
              <w:rPr>
                <w:szCs w:val="22"/>
              </w:rPr>
              <w:t xml:space="preserve">In the illustrative example of behavior by the AP, we have the statement that the AP "shall" schedule the quiet </w:t>
            </w:r>
            <w:r w:rsidRPr="006832E2">
              <w:rPr>
                <w:szCs w:val="22"/>
              </w:rPr>
              <w:lastRenderedPageBreak/>
              <w:t>period(s) according to the accepted request. The dividing line between mandatory and optional is very murky here since the example is introduced with a "may". But taking the "shall" at face value, we have the peculiar situation where a requester HE STA may request many repetitions of a quiet period, then not transmit during the first few quiet periods, and the AP would still be compelled to issue new QTP setups according to the original schedule. This is bad practice. Requests to hold the medium silent for transmissions that never arrive should not be honored.</w:t>
            </w:r>
          </w:p>
        </w:tc>
        <w:tc>
          <w:tcPr>
            <w:tcW w:w="1733" w:type="dxa"/>
          </w:tcPr>
          <w:p w:rsidR="00960551" w:rsidRPr="006832E2" w:rsidRDefault="00960551">
            <w:pPr>
              <w:rPr>
                <w:szCs w:val="22"/>
              </w:rPr>
            </w:pPr>
            <w:r w:rsidRPr="006832E2">
              <w:rPr>
                <w:szCs w:val="22"/>
              </w:rPr>
              <w:lastRenderedPageBreak/>
              <w:t xml:space="preserve">Modify the language to make it clear (after clarifying the whole shall / should / may status of the </w:t>
            </w:r>
            <w:r w:rsidRPr="006832E2">
              <w:rPr>
                <w:szCs w:val="22"/>
              </w:rPr>
              <w:lastRenderedPageBreak/>
              <w:t>whole mechanism) that an AP is under no obligation to issue QTP setup frames, regardless of any previously "accepted" request.</w:t>
            </w:r>
          </w:p>
        </w:tc>
        <w:tc>
          <w:tcPr>
            <w:tcW w:w="2587" w:type="dxa"/>
          </w:tcPr>
          <w:p w:rsidR="00960551" w:rsidRPr="00DA7FAD" w:rsidRDefault="00CE6F1C" w:rsidP="00CE6F1C">
            <w:pPr>
              <w:autoSpaceDE w:val="0"/>
              <w:autoSpaceDN w:val="0"/>
              <w:adjustRightInd w:val="0"/>
              <w:rPr>
                <w:szCs w:val="22"/>
              </w:rPr>
            </w:pPr>
            <w:r w:rsidRPr="00DA7FAD">
              <w:rPr>
                <w:szCs w:val="22"/>
              </w:rPr>
              <w:lastRenderedPageBreak/>
              <w:t xml:space="preserve">Revised: Agree. Additional text is added to </w:t>
            </w:r>
            <w:r w:rsidR="00462A08" w:rsidRPr="00DA7FAD">
              <w:rPr>
                <w:szCs w:val="22"/>
              </w:rPr>
              <w:t>27.16.4.1</w:t>
            </w:r>
            <w:r w:rsidRPr="00DA7FAD">
              <w:rPr>
                <w:szCs w:val="22"/>
              </w:rPr>
              <w:t xml:space="preserve"> </w:t>
            </w:r>
            <w:r w:rsidR="00462A08" w:rsidRPr="00DA7FAD">
              <w:rPr>
                <w:szCs w:val="22"/>
              </w:rPr>
              <w:t xml:space="preserve">to </w:t>
            </w:r>
            <w:r w:rsidRPr="00DA7FAD">
              <w:rPr>
                <w:szCs w:val="22"/>
              </w:rPr>
              <w:t>address the comment.</w:t>
            </w:r>
          </w:p>
        </w:tc>
      </w:tr>
      <w:tr w:rsidR="007951BE" w:rsidRPr="00390580" w:rsidTr="00AB659A">
        <w:trPr>
          <w:trHeight w:val="456"/>
        </w:trPr>
        <w:tc>
          <w:tcPr>
            <w:tcW w:w="720" w:type="dxa"/>
          </w:tcPr>
          <w:p w:rsidR="007951BE" w:rsidRPr="00B82E54" w:rsidRDefault="007951BE" w:rsidP="00E76DD0">
            <w:pPr>
              <w:jc w:val="right"/>
              <w:rPr>
                <w:szCs w:val="22"/>
              </w:rPr>
            </w:pPr>
            <w:r w:rsidRPr="00B82E54">
              <w:rPr>
                <w:szCs w:val="22"/>
              </w:rPr>
              <w:lastRenderedPageBreak/>
              <w:t>5230</w:t>
            </w:r>
          </w:p>
        </w:tc>
        <w:tc>
          <w:tcPr>
            <w:tcW w:w="900" w:type="dxa"/>
          </w:tcPr>
          <w:p w:rsidR="007951BE" w:rsidRPr="00B82E54" w:rsidRDefault="007951BE" w:rsidP="00E76DD0">
            <w:pPr>
              <w:jc w:val="right"/>
              <w:rPr>
                <w:szCs w:val="22"/>
              </w:rPr>
            </w:pPr>
            <w:r w:rsidRPr="00B82E54">
              <w:rPr>
                <w:szCs w:val="22"/>
              </w:rPr>
              <w:t>207.07</w:t>
            </w:r>
          </w:p>
        </w:tc>
        <w:tc>
          <w:tcPr>
            <w:tcW w:w="990" w:type="dxa"/>
          </w:tcPr>
          <w:p w:rsidR="007951BE" w:rsidRPr="00B82E54" w:rsidRDefault="007951BE" w:rsidP="00E76DD0">
            <w:pPr>
              <w:rPr>
                <w:szCs w:val="22"/>
              </w:rPr>
            </w:pPr>
            <w:r w:rsidRPr="00B82E54">
              <w:rPr>
                <w:szCs w:val="22"/>
              </w:rPr>
              <w:t>27.16.3.1</w:t>
            </w:r>
          </w:p>
        </w:tc>
        <w:tc>
          <w:tcPr>
            <w:tcW w:w="1890" w:type="dxa"/>
          </w:tcPr>
          <w:p w:rsidR="007951BE" w:rsidRPr="00B82E54" w:rsidRDefault="007951BE" w:rsidP="00E76DD0">
            <w:pPr>
              <w:rPr>
                <w:szCs w:val="22"/>
              </w:rPr>
            </w:pPr>
            <w:r w:rsidRPr="00B82E54">
              <w:rPr>
                <w:szCs w:val="22"/>
              </w:rPr>
              <w:t xml:space="preserve">According to 9.4.2.225, "The Quiet Period Offset field is set to the offset of the start of the first quiet period from the Quiet Time Period Request frame that contains this element", so that means that all the other STAs in the BSS must receive the Quiet Time </w:t>
            </w:r>
            <w:r w:rsidRPr="00B82E54">
              <w:rPr>
                <w:szCs w:val="22"/>
              </w:rPr>
              <w:lastRenderedPageBreak/>
              <w:t>Period Request frame in order to know when the Quiet Time Period starts.  I doubt this will work, as many HE STAs will not receive the Request Frame, e.g. hidden nodes, power save.</w:t>
            </w:r>
          </w:p>
        </w:tc>
        <w:tc>
          <w:tcPr>
            <w:tcW w:w="1733" w:type="dxa"/>
          </w:tcPr>
          <w:p w:rsidR="007951BE" w:rsidRPr="00B82E54" w:rsidRDefault="007951BE" w:rsidP="00E76DD0">
            <w:pPr>
              <w:rPr>
                <w:szCs w:val="22"/>
              </w:rPr>
            </w:pPr>
            <w:r w:rsidRPr="00B82E54">
              <w:rPr>
                <w:szCs w:val="22"/>
              </w:rPr>
              <w:lastRenderedPageBreak/>
              <w:t>The simplest fix is to delete the protocol</w:t>
            </w:r>
          </w:p>
        </w:tc>
        <w:tc>
          <w:tcPr>
            <w:tcW w:w="2587" w:type="dxa"/>
          </w:tcPr>
          <w:p w:rsidR="007951BE" w:rsidRPr="00B82E54" w:rsidRDefault="007951BE" w:rsidP="00E76DD0">
            <w:pPr>
              <w:autoSpaceDE w:val="0"/>
              <w:autoSpaceDN w:val="0"/>
              <w:adjustRightInd w:val="0"/>
              <w:rPr>
                <w:szCs w:val="22"/>
              </w:rPr>
            </w:pPr>
            <w:r w:rsidRPr="00B82E54">
              <w:rPr>
                <w:szCs w:val="22"/>
              </w:rPr>
              <w:t xml:space="preserve">Rejected: The proposed feature provides an HE AP with a tool to mitigate interference when there are peer-to-peer operations in the HE BSS. </w:t>
            </w:r>
          </w:p>
          <w:p w:rsidR="007951BE" w:rsidRPr="00B82E54" w:rsidRDefault="007951BE" w:rsidP="00E76DD0">
            <w:pPr>
              <w:autoSpaceDE w:val="0"/>
              <w:autoSpaceDN w:val="0"/>
              <w:adjustRightInd w:val="0"/>
              <w:rPr>
                <w:szCs w:val="22"/>
              </w:rPr>
            </w:pPr>
          </w:p>
          <w:p w:rsidR="007951BE" w:rsidRPr="00B82E54" w:rsidRDefault="007951BE" w:rsidP="00E76DD0">
            <w:pPr>
              <w:autoSpaceDE w:val="0"/>
              <w:autoSpaceDN w:val="0"/>
              <w:adjustRightInd w:val="0"/>
              <w:rPr>
                <w:szCs w:val="22"/>
              </w:rPr>
            </w:pPr>
            <w:r w:rsidRPr="00B82E54">
              <w:rPr>
                <w:szCs w:val="22"/>
              </w:rPr>
              <w:t xml:space="preserve">The protocol is meant to be deterministic or guaranteed.  The protocol will do no harm to BSS operation even if no STA volunteered to stay silent in a quiet time period. </w:t>
            </w:r>
          </w:p>
        </w:tc>
      </w:tr>
      <w:tr w:rsidR="00960551" w:rsidRPr="00390580" w:rsidTr="00AB659A">
        <w:trPr>
          <w:trHeight w:val="456"/>
        </w:trPr>
        <w:tc>
          <w:tcPr>
            <w:tcW w:w="720" w:type="dxa"/>
          </w:tcPr>
          <w:p w:rsidR="00960551" w:rsidRPr="00AD3504" w:rsidRDefault="00960551">
            <w:pPr>
              <w:jc w:val="right"/>
              <w:rPr>
                <w:szCs w:val="22"/>
              </w:rPr>
            </w:pPr>
            <w:r w:rsidRPr="00AD3504">
              <w:rPr>
                <w:szCs w:val="22"/>
              </w:rPr>
              <w:lastRenderedPageBreak/>
              <w:t>6816</w:t>
            </w:r>
          </w:p>
        </w:tc>
        <w:tc>
          <w:tcPr>
            <w:tcW w:w="900" w:type="dxa"/>
          </w:tcPr>
          <w:p w:rsidR="00960551" w:rsidRPr="00AD3504" w:rsidRDefault="00960551">
            <w:pPr>
              <w:jc w:val="right"/>
              <w:rPr>
                <w:szCs w:val="22"/>
              </w:rPr>
            </w:pPr>
            <w:r w:rsidRPr="00AD3504">
              <w:rPr>
                <w:szCs w:val="22"/>
              </w:rPr>
              <w:t>208.35</w:t>
            </w:r>
          </w:p>
        </w:tc>
        <w:tc>
          <w:tcPr>
            <w:tcW w:w="990" w:type="dxa"/>
          </w:tcPr>
          <w:p w:rsidR="00960551" w:rsidRPr="00AD3504" w:rsidRDefault="00960551">
            <w:pPr>
              <w:rPr>
                <w:szCs w:val="22"/>
              </w:rPr>
            </w:pPr>
            <w:r w:rsidRPr="00AD3504">
              <w:rPr>
                <w:szCs w:val="22"/>
              </w:rPr>
              <w:t>27.16.3.3</w:t>
            </w:r>
          </w:p>
        </w:tc>
        <w:tc>
          <w:tcPr>
            <w:tcW w:w="1890" w:type="dxa"/>
          </w:tcPr>
          <w:p w:rsidR="00960551" w:rsidRPr="00AD3504" w:rsidRDefault="00960551">
            <w:pPr>
              <w:rPr>
                <w:szCs w:val="22"/>
              </w:rPr>
            </w:pPr>
            <w:r w:rsidRPr="00AD3504">
              <w:rPr>
                <w:szCs w:val="22"/>
              </w:rPr>
              <w:t xml:space="preserve">The entire quiet time period mechanism is odd and unconvincing. Legacy devices will not understand, and will not remain quiet. Even for HE STAs, it is just a recommendation that the device "should" remain quiet, which is usually not worth anything. In a dense environment in which some devices follow the recommendation and others do not, the "quiet period" will actually be quite noisy. So what's the point? Apart from that the mechanism, even if it worked, would allow devices to make arbitrary reservations of the medium without a requirement for actually using it, and without a method of canceling unused quiet periods; even if this worked, it </w:t>
            </w:r>
            <w:r w:rsidRPr="00AD3504">
              <w:rPr>
                <w:szCs w:val="22"/>
              </w:rPr>
              <w:lastRenderedPageBreak/>
              <w:t>shouldn't be allowed.</w:t>
            </w:r>
          </w:p>
        </w:tc>
        <w:tc>
          <w:tcPr>
            <w:tcW w:w="1733" w:type="dxa"/>
          </w:tcPr>
          <w:p w:rsidR="00960551" w:rsidRPr="00AD3504" w:rsidRDefault="00960551">
            <w:pPr>
              <w:rPr>
                <w:szCs w:val="22"/>
              </w:rPr>
            </w:pPr>
            <w:r w:rsidRPr="00AD3504">
              <w:rPr>
                <w:szCs w:val="22"/>
              </w:rPr>
              <w:lastRenderedPageBreak/>
              <w:t>Delete the "quiet time period" and all references to it in the draft.</w:t>
            </w:r>
          </w:p>
        </w:tc>
        <w:tc>
          <w:tcPr>
            <w:tcW w:w="2587" w:type="dxa"/>
          </w:tcPr>
          <w:p w:rsidR="007951BE" w:rsidRPr="00AD3504" w:rsidRDefault="007951BE" w:rsidP="007951BE">
            <w:pPr>
              <w:autoSpaceDE w:val="0"/>
              <w:autoSpaceDN w:val="0"/>
              <w:adjustRightInd w:val="0"/>
              <w:rPr>
                <w:szCs w:val="22"/>
              </w:rPr>
            </w:pPr>
            <w:r w:rsidRPr="00AD3504">
              <w:rPr>
                <w:szCs w:val="22"/>
              </w:rPr>
              <w:t xml:space="preserve">Rejected: The proposed feature provides an HE AP with a tool to mitigate interference when there are peer-to-peer operations in the HE BSS. </w:t>
            </w:r>
          </w:p>
          <w:p w:rsidR="007951BE" w:rsidRPr="00AD3504" w:rsidRDefault="007951BE" w:rsidP="007951BE">
            <w:pPr>
              <w:autoSpaceDE w:val="0"/>
              <w:autoSpaceDN w:val="0"/>
              <w:adjustRightInd w:val="0"/>
              <w:rPr>
                <w:szCs w:val="22"/>
              </w:rPr>
            </w:pPr>
          </w:p>
          <w:p w:rsidR="00960551" w:rsidRPr="00AD3504" w:rsidRDefault="007951BE" w:rsidP="007951BE">
            <w:pPr>
              <w:rPr>
                <w:szCs w:val="22"/>
              </w:rPr>
            </w:pPr>
            <w:r w:rsidRPr="00AD3504">
              <w:rPr>
                <w:szCs w:val="22"/>
              </w:rPr>
              <w:t>The protocol is meant to be deterministic or guaranteed.  The protocol will do no harm to BSS operation even if no STA volunteered to stay silent in a quiet time period.</w:t>
            </w:r>
          </w:p>
        </w:tc>
      </w:tr>
      <w:tr w:rsidR="00960551" w:rsidRPr="00390580" w:rsidTr="00AB659A">
        <w:trPr>
          <w:trHeight w:val="456"/>
        </w:trPr>
        <w:tc>
          <w:tcPr>
            <w:tcW w:w="720" w:type="dxa"/>
          </w:tcPr>
          <w:p w:rsidR="00960551" w:rsidRPr="00175373" w:rsidRDefault="00960551">
            <w:pPr>
              <w:jc w:val="right"/>
              <w:rPr>
                <w:szCs w:val="22"/>
              </w:rPr>
            </w:pPr>
            <w:r w:rsidRPr="00175373">
              <w:rPr>
                <w:szCs w:val="22"/>
              </w:rPr>
              <w:lastRenderedPageBreak/>
              <w:t>8243</w:t>
            </w:r>
          </w:p>
        </w:tc>
        <w:tc>
          <w:tcPr>
            <w:tcW w:w="900" w:type="dxa"/>
          </w:tcPr>
          <w:p w:rsidR="00960551" w:rsidRPr="00175373" w:rsidRDefault="00960551">
            <w:pPr>
              <w:jc w:val="right"/>
              <w:rPr>
                <w:szCs w:val="22"/>
              </w:rPr>
            </w:pPr>
            <w:r w:rsidRPr="00175373">
              <w:rPr>
                <w:szCs w:val="22"/>
              </w:rPr>
              <w:t>207.09</w:t>
            </w:r>
          </w:p>
        </w:tc>
        <w:tc>
          <w:tcPr>
            <w:tcW w:w="990" w:type="dxa"/>
          </w:tcPr>
          <w:p w:rsidR="00960551" w:rsidRPr="00175373" w:rsidRDefault="00960551">
            <w:pPr>
              <w:rPr>
                <w:szCs w:val="22"/>
              </w:rPr>
            </w:pPr>
            <w:r w:rsidRPr="00175373">
              <w:rPr>
                <w:szCs w:val="22"/>
              </w:rPr>
              <w:t>27.16.3</w:t>
            </w:r>
          </w:p>
        </w:tc>
        <w:tc>
          <w:tcPr>
            <w:tcW w:w="1890" w:type="dxa"/>
          </w:tcPr>
          <w:p w:rsidR="00960551" w:rsidRPr="00175373" w:rsidRDefault="00960551">
            <w:pPr>
              <w:rPr>
                <w:szCs w:val="22"/>
              </w:rPr>
            </w:pPr>
            <w:r w:rsidRPr="00175373">
              <w:rPr>
                <w:szCs w:val="22"/>
              </w:rPr>
              <w:t>It is not clear does this scheme quiet all the STAs in the BSS except two STAs doing sta-to-sta, or it keeps a set of STA not quiet. If a set of STA are not quiet, how this will help STA-to-STA communication.</w:t>
            </w:r>
          </w:p>
        </w:tc>
        <w:tc>
          <w:tcPr>
            <w:tcW w:w="1733" w:type="dxa"/>
          </w:tcPr>
          <w:p w:rsidR="00960551" w:rsidRPr="00175373" w:rsidRDefault="00FF1678">
            <w:pPr>
              <w:rPr>
                <w:szCs w:val="22"/>
              </w:rPr>
            </w:pPr>
            <w:r w:rsidRPr="00175373">
              <w:rPr>
                <w:szCs w:val="22"/>
              </w:rPr>
              <w:t>C</w:t>
            </w:r>
            <w:r w:rsidR="00960551" w:rsidRPr="00175373">
              <w:rPr>
                <w:szCs w:val="22"/>
              </w:rPr>
              <w:t>larify</w:t>
            </w:r>
          </w:p>
        </w:tc>
        <w:tc>
          <w:tcPr>
            <w:tcW w:w="2587" w:type="dxa"/>
          </w:tcPr>
          <w:p w:rsidR="00DE2DEA" w:rsidRPr="00175373" w:rsidRDefault="00DE2DEA" w:rsidP="00DE2DEA">
            <w:pPr>
              <w:autoSpaceDE w:val="0"/>
              <w:autoSpaceDN w:val="0"/>
              <w:adjustRightInd w:val="0"/>
              <w:rPr>
                <w:szCs w:val="22"/>
              </w:rPr>
            </w:pPr>
            <w:r w:rsidRPr="00175373">
              <w:rPr>
                <w:szCs w:val="22"/>
              </w:rPr>
              <w:t xml:space="preserve">Rejected: The proposed feature provides an HE AP with a tool to mitigate interference when there are peer-to-peer operations in the HE BSS. </w:t>
            </w:r>
          </w:p>
          <w:p w:rsidR="00DE2DEA" w:rsidRPr="00175373" w:rsidRDefault="00DE2DEA" w:rsidP="00DE2DEA">
            <w:pPr>
              <w:autoSpaceDE w:val="0"/>
              <w:autoSpaceDN w:val="0"/>
              <w:adjustRightInd w:val="0"/>
              <w:rPr>
                <w:szCs w:val="22"/>
              </w:rPr>
            </w:pPr>
          </w:p>
          <w:p w:rsidR="00960551" w:rsidRPr="00175373" w:rsidRDefault="00DE2DEA" w:rsidP="00DE2DEA">
            <w:pPr>
              <w:autoSpaceDE w:val="0"/>
              <w:autoSpaceDN w:val="0"/>
              <w:adjustRightInd w:val="0"/>
              <w:rPr>
                <w:szCs w:val="22"/>
              </w:rPr>
            </w:pPr>
            <w:r w:rsidRPr="00175373">
              <w:rPr>
                <w:szCs w:val="22"/>
              </w:rPr>
              <w:t>The protocol is meant to be deterministic or guaranteed.  The protocol will do no harm to BSS operation even if no STA volunteered to stay silent in a quiet time period.</w:t>
            </w:r>
          </w:p>
        </w:tc>
      </w:tr>
      <w:tr w:rsidR="00F77020" w:rsidRPr="00390580" w:rsidTr="00AB659A">
        <w:trPr>
          <w:trHeight w:val="456"/>
        </w:trPr>
        <w:tc>
          <w:tcPr>
            <w:tcW w:w="720" w:type="dxa"/>
          </w:tcPr>
          <w:p w:rsidR="00F77020" w:rsidRPr="003C090D" w:rsidRDefault="00F77020" w:rsidP="00E76DD0">
            <w:pPr>
              <w:jc w:val="right"/>
              <w:rPr>
                <w:szCs w:val="22"/>
              </w:rPr>
            </w:pPr>
            <w:r w:rsidRPr="003C090D">
              <w:rPr>
                <w:szCs w:val="22"/>
              </w:rPr>
              <w:t>8421</w:t>
            </w:r>
          </w:p>
        </w:tc>
        <w:tc>
          <w:tcPr>
            <w:tcW w:w="900" w:type="dxa"/>
          </w:tcPr>
          <w:p w:rsidR="00F77020" w:rsidRPr="003C090D" w:rsidRDefault="00F77020" w:rsidP="00E76DD0">
            <w:pPr>
              <w:jc w:val="right"/>
              <w:rPr>
                <w:szCs w:val="22"/>
              </w:rPr>
            </w:pPr>
            <w:r w:rsidRPr="003C090D">
              <w:rPr>
                <w:szCs w:val="22"/>
              </w:rPr>
              <w:t>207.01</w:t>
            </w:r>
          </w:p>
        </w:tc>
        <w:tc>
          <w:tcPr>
            <w:tcW w:w="990" w:type="dxa"/>
          </w:tcPr>
          <w:p w:rsidR="00F77020" w:rsidRPr="003C090D" w:rsidRDefault="00F77020" w:rsidP="00E76DD0">
            <w:pPr>
              <w:rPr>
                <w:szCs w:val="22"/>
              </w:rPr>
            </w:pPr>
            <w:r w:rsidRPr="003C090D">
              <w:rPr>
                <w:szCs w:val="22"/>
              </w:rPr>
              <w:t>27.16.3</w:t>
            </w:r>
          </w:p>
        </w:tc>
        <w:tc>
          <w:tcPr>
            <w:tcW w:w="1890" w:type="dxa"/>
          </w:tcPr>
          <w:p w:rsidR="00F77020" w:rsidRPr="003C090D" w:rsidRDefault="00F77020" w:rsidP="00E76DD0">
            <w:pPr>
              <w:rPr>
                <w:szCs w:val="22"/>
              </w:rPr>
            </w:pPr>
            <w:r w:rsidRPr="003C090D">
              <w:rPr>
                <w:szCs w:val="22"/>
              </w:rPr>
              <w:t>The QPT procedure is incomplete. It appears to be a frame exchange between a station and the AP that performs no function. From the name it appears to require that some undefined set of STAs  not transmit for a certain amount of time. How a STA determines it is part of this set  is not defined. What the AP does as a result of a setup exchange is not defined either.</w:t>
            </w:r>
          </w:p>
        </w:tc>
        <w:tc>
          <w:tcPr>
            <w:tcW w:w="1733" w:type="dxa"/>
          </w:tcPr>
          <w:p w:rsidR="00F77020" w:rsidRPr="003C090D" w:rsidRDefault="00F77020" w:rsidP="00E76DD0">
            <w:pPr>
              <w:rPr>
                <w:szCs w:val="22"/>
              </w:rPr>
            </w:pPr>
            <w:r w:rsidRPr="003C090D">
              <w:rPr>
                <w:szCs w:val="22"/>
              </w:rPr>
              <w:t>Remove feature by deleting 9.4.2.223-225 and 27.16.3</w:t>
            </w:r>
          </w:p>
        </w:tc>
        <w:tc>
          <w:tcPr>
            <w:tcW w:w="2587" w:type="dxa"/>
          </w:tcPr>
          <w:p w:rsidR="00F77020" w:rsidRPr="003C090D" w:rsidRDefault="00F77020" w:rsidP="00E76DD0">
            <w:pPr>
              <w:autoSpaceDE w:val="0"/>
              <w:autoSpaceDN w:val="0"/>
              <w:adjustRightInd w:val="0"/>
              <w:rPr>
                <w:szCs w:val="22"/>
              </w:rPr>
            </w:pPr>
            <w:r w:rsidRPr="003C090D">
              <w:rPr>
                <w:szCs w:val="22"/>
              </w:rPr>
              <w:t>Duplicated: CID 6816.</w:t>
            </w:r>
            <w:r w:rsidRPr="003C090D">
              <w:rPr>
                <w:sz w:val="24"/>
                <w:szCs w:val="24"/>
              </w:rPr>
              <w:t xml:space="preserve"> The interference mitigation optional protocol is to provide an AP a tool to mitigate interference. How or whether AP will transmit Quiet Time Period Setup frame when a scheduled quiet time periods arrives is an implementation. The protocol is relatively simple and will do no harm to the HE BSS operation.</w:t>
            </w:r>
          </w:p>
        </w:tc>
      </w:tr>
      <w:tr w:rsidR="00F26724" w:rsidRPr="00390580" w:rsidTr="00AB659A">
        <w:trPr>
          <w:trHeight w:val="456"/>
        </w:trPr>
        <w:tc>
          <w:tcPr>
            <w:tcW w:w="720" w:type="dxa"/>
          </w:tcPr>
          <w:p w:rsidR="00F26724" w:rsidRPr="003C090D" w:rsidRDefault="00F26724" w:rsidP="00E76DD0">
            <w:pPr>
              <w:jc w:val="right"/>
              <w:rPr>
                <w:szCs w:val="22"/>
              </w:rPr>
            </w:pPr>
            <w:r w:rsidRPr="003C090D">
              <w:rPr>
                <w:szCs w:val="22"/>
              </w:rPr>
              <w:t>8422</w:t>
            </w:r>
          </w:p>
        </w:tc>
        <w:tc>
          <w:tcPr>
            <w:tcW w:w="900" w:type="dxa"/>
          </w:tcPr>
          <w:p w:rsidR="00F26724" w:rsidRPr="003C090D" w:rsidRDefault="00F26724" w:rsidP="00E76DD0">
            <w:pPr>
              <w:jc w:val="right"/>
              <w:rPr>
                <w:szCs w:val="22"/>
              </w:rPr>
            </w:pPr>
            <w:r w:rsidRPr="003C090D">
              <w:rPr>
                <w:szCs w:val="22"/>
              </w:rPr>
              <w:t>80.10</w:t>
            </w:r>
          </w:p>
        </w:tc>
        <w:tc>
          <w:tcPr>
            <w:tcW w:w="990" w:type="dxa"/>
          </w:tcPr>
          <w:p w:rsidR="00F26724" w:rsidRPr="003C090D" w:rsidRDefault="00F26724" w:rsidP="00E76DD0">
            <w:pPr>
              <w:rPr>
                <w:szCs w:val="22"/>
              </w:rPr>
            </w:pPr>
            <w:r w:rsidRPr="003C090D">
              <w:rPr>
                <w:szCs w:val="22"/>
              </w:rPr>
              <w:t>9.4.2.218.2</w:t>
            </w:r>
          </w:p>
        </w:tc>
        <w:tc>
          <w:tcPr>
            <w:tcW w:w="1890" w:type="dxa"/>
          </w:tcPr>
          <w:p w:rsidR="00F26724" w:rsidRPr="003C090D" w:rsidRDefault="00F26724">
            <w:pPr>
              <w:rPr>
                <w:szCs w:val="22"/>
              </w:rPr>
            </w:pPr>
            <w:r w:rsidRPr="003C090D">
              <w:rPr>
                <w:szCs w:val="22"/>
              </w:rPr>
              <w:t>The QPT Support capability is not clear. QPT operation is not defined.</w:t>
            </w:r>
          </w:p>
        </w:tc>
        <w:tc>
          <w:tcPr>
            <w:tcW w:w="1733" w:type="dxa"/>
          </w:tcPr>
          <w:p w:rsidR="00F26724" w:rsidRPr="003C090D" w:rsidRDefault="00F26724">
            <w:pPr>
              <w:rPr>
                <w:szCs w:val="22"/>
              </w:rPr>
            </w:pPr>
            <w:r w:rsidRPr="003C090D">
              <w:rPr>
                <w:szCs w:val="22"/>
              </w:rPr>
              <w:t>Remove the QPT Support field</w:t>
            </w:r>
          </w:p>
        </w:tc>
        <w:tc>
          <w:tcPr>
            <w:tcW w:w="2587" w:type="dxa"/>
          </w:tcPr>
          <w:p w:rsidR="00F26724" w:rsidRPr="003C090D" w:rsidRDefault="00F26724" w:rsidP="00F26724">
            <w:pPr>
              <w:autoSpaceDE w:val="0"/>
              <w:autoSpaceDN w:val="0"/>
              <w:adjustRightInd w:val="0"/>
              <w:rPr>
                <w:szCs w:val="22"/>
              </w:rPr>
            </w:pPr>
            <w:r w:rsidRPr="003C090D">
              <w:rPr>
                <w:szCs w:val="22"/>
              </w:rPr>
              <w:t xml:space="preserve">Rejected: The proposed feature provides an HE AP with a tool to mitigate interference when there are peer-to-peer operations in the HE BSS. </w:t>
            </w:r>
          </w:p>
          <w:p w:rsidR="00F26724" w:rsidRPr="003C090D" w:rsidRDefault="00F26724" w:rsidP="00F26724">
            <w:pPr>
              <w:autoSpaceDE w:val="0"/>
              <w:autoSpaceDN w:val="0"/>
              <w:adjustRightInd w:val="0"/>
              <w:rPr>
                <w:szCs w:val="22"/>
              </w:rPr>
            </w:pPr>
            <w:r w:rsidRPr="003C090D">
              <w:rPr>
                <w:szCs w:val="22"/>
              </w:rPr>
              <w:t>The operation and companion elements of the operation are defined in is define</w:t>
            </w:r>
            <w:r w:rsidR="00996C01" w:rsidRPr="003C090D">
              <w:rPr>
                <w:szCs w:val="22"/>
              </w:rPr>
              <w:t>d in 9.4.2.224.</w:t>
            </w:r>
          </w:p>
          <w:p w:rsidR="00F26724" w:rsidRPr="003C090D" w:rsidRDefault="00F26724" w:rsidP="00E76DD0">
            <w:pPr>
              <w:autoSpaceDE w:val="0"/>
              <w:autoSpaceDN w:val="0"/>
              <w:adjustRightInd w:val="0"/>
              <w:rPr>
                <w:szCs w:val="22"/>
              </w:rPr>
            </w:pPr>
          </w:p>
        </w:tc>
      </w:tr>
      <w:tr w:rsidR="00960551" w:rsidRPr="00390580" w:rsidTr="00AB659A">
        <w:trPr>
          <w:trHeight w:val="456"/>
        </w:trPr>
        <w:tc>
          <w:tcPr>
            <w:tcW w:w="720" w:type="dxa"/>
          </w:tcPr>
          <w:p w:rsidR="00960551" w:rsidRPr="0058406F" w:rsidRDefault="00960551">
            <w:pPr>
              <w:jc w:val="right"/>
              <w:rPr>
                <w:szCs w:val="22"/>
              </w:rPr>
            </w:pPr>
            <w:r w:rsidRPr="0058406F">
              <w:rPr>
                <w:szCs w:val="22"/>
              </w:rPr>
              <w:lastRenderedPageBreak/>
              <w:t>8244</w:t>
            </w:r>
          </w:p>
        </w:tc>
        <w:tc>
          <w:tcPr>
            <w:tcW w:w="900" w:type="dxa"/>
          </w:tcPr>
          <w:p w:rsidR="00960551" w:rsidRPr="0058406F" w:rsidRDefault="00960551">
            <w:pPr>
              <w:jc w:val="right"/>
              <w:rPr>
                <w:szCs w:val="22"/>
              </w:rPr>
            </w:pPr>
            <w:r w:rsidRPr="0058406F">
              <w:rPr>
                <w:szCs w:val="22"/>
              </w:rPr>
              <w:t>207.01</w:t>
            </w:r>
          </w:p>
        </w:tc>
        <w:tc>
          <w:tcPr>
            <w:tcW w:w="990" w:type="dxa"/>
          </w:tcPr>
          <w:p w:rsidR="00960551" w:rsidRPr="0058406F" w:rsidRDefault="00960551">
            <w:pPr>
              <w:rPr>
                <w:szCs w:val="22"/>
              </w:rPr>
            </w:pPr>
            <w:r w:rsidRPr="0058406F">
              <w:rPr>
                <w:szCs w:val="22"/>
              </w:rPr>
              <w:t>27.16.3</w:t>
            </w:r>
          </w:p>
        </w:tc>
        <w:tc>
          <w:tcPr>
            <w:tcW w:w="1890" w:type="dxa"/>
          </w:tcPr>
          <w:p w:rsidR="00960551" w:rsidRPr="0058406F" w:rsidRDefault="00960551">
            <w:pPr>
              <w:rPr>
                <w:szCs w:val="22"/>
              </w:rPr>
            </w:pPr>
            <w:r w:rsidRPr="0058406F">
              <w:rPr>
                <w:szCs w:val="22"/>
              </w:rPr>
              <w:t>What is the impact of Quieting all (or most of the STAs) on the BSS throughput. Has there been any study to quantify the impact?</w:t>
            </w:r>
          </w:p>
        </w:tc>
        <w:tc>
          <w:tcPr>
            <w:tcW w:w="1733" w:type="dxa"/>
          </w:tcPr>
          <w:p w:rsidR="00960551" w:rsidRPr="0058406F" w:rsidRDefault="00960551">
            <w:pPr>
              <w:rPr>
                <w:szCs w:val="22"/>
              </w:rPr>
            </w:pPr>
            <w:r w:rsidRPr="0058406F">
              <w:rPr>
                <w:szCs w:val="22"/>
              </w:rPr>
              <w:t>discuss the impact on BSS throughput</w:t>
            </w:r>
          </w:p>
        </w:tc>
        <w:tc>
          <w:tcPr>
            <w:tcW w:w="2587" w:type="dxa"/>
          </w:tcPr>
          <w:p w:rsidR="00960551" w:rsidRPr="0058406F" w:rsidRDefault="00534B6F" w:rsidP="007473B6">
            <w:pPr>
              <w:autoSpaceDE w:val="0"/>
              <w:autoSpaceDN w:val="0"/>
              <w:adjustRightInd w:val="0"/>
              <w:rPr>
                <w:szCs w:val="22"/>
              </w:rPr>
            </w:pPr>
            <w:r w:rsidRPr="0058406F">
              <w:rPr>
                <w:szCs w:val="22"/>
              </w:rPr>
              <w:t>Reject</w:t>
            </w:r>
            <w:r w:rsidR="00C75B0E" w:rsidRPr="0058406F">
              <w:rPr>
                <w:szCs w:val="22"/>
              </w:rPr>
              <w:t>ed</w:t>
            </w:r>
            <w:r w:rsidRPr="0058406F">
              <w:rPr>
                <w:szCs w:val="22"/>
              </w:rPr>
              <w:t>: It is up to an AP to decide</w:t>
            </w:r>
            <w:r w:rsidR="007473B6" w:rsidRPr="0058406F">
              <w:rPr>
                <w:szCs w:val="22"/>
              </w:rPr>
              <w:t xml:space="preserve"> </w:t>
            </w:r>
            <w:r w:rsidRPr="0058406F">
              <w:rPr>
                <w:szCs w:val="22"/>
              </w:rPr>
              <w:t>whether to enable the quiet time period.</w:t>
            </w:r>
            <w:r w:rsidR="007473B6" w:rsidRPr="0058406F">
              <w:rPr>
                <w:szCs w:val="22"/>
              </w:rPr>
              <w:t xml:space="preserve"> The algorithm is out of scope of the specification. Any impact to HE BSS throughput </w:t>
            </w:r>
            <w:r w:rsidR="00EE1C00" w:rsidRPr="0058406F">
              <w:rPr>
                <w:szCs w:val="22"/>
              </w:rPr>
              <w:t xml:space="preserve">if any is </w:t>
            </w:r>
            <w:r w:rsidR="007473B6" w:rsidRPr="0058406F">
              <w:rPr>
                <w:szCs w:val="22"/>
              </w:rPr>
              <w:t>due to AP’s decision not because of the protocol.</w:t>
            </w:r>
            <w:r w:rsidRPr="0058406F">
              <w:rPr>
                <w:szCs w:val="22"/>
              </w:rPr>
              <w:t xml:space="preserve">  </w:t>
            </w:r>
          </w:p>
        </w:tc>
      </w:tr>
      <w:tr w:rsidR="00960551" w:rsidRPr="00390580" w:rsidTr="00AB659A">
        <w:trPr>
          <w:trHeight w:val="456"/>
        </w:trPr>
        <w:tc>
          <w:tcPr>
            <w:tcW w:w="720" w:type="dxa"/>
          </w:tcPr>
          <w:p w:rsidR="00960551" w:rsidRPr="00DA7FAD" w:rsidRDefault="00960551">
            <w:pPr>
              <w:jc w:val="right"/>
              <w:rPr>
                <w:szCs w:val="22"/>
              </w:rPr>
            </w:pPr>
            <w:r w:rsidRPr="00DA7FAD">
              <w:rPr>
                <w:szCs w:val="22"/>
              </w:rPr>
              <w:t>8245</w:t>
            </w:r>
          </w:p>
        </w:tc>
        <w:tc>
          <w:tcPr>
            <w:tcW w:w="900" w:type="dxa"/>
          </w:tcPr>
          <w:p w:rsidR="00960551" w:rsidRPr="00DA7FAD" w:rsidRDefault="00960551">
            <w:pPr>
              <w:jc w:val="right"/>
              <w:rPr>
                <w:szCs w:val="22"/>
              </w:rPr>
            </w:pPr>
            <w:r w:rsidRPr="00DA7FAD">
              <w:rPr>
                <w:szCs w:val="22"/>
              </w:rPr>
              <w:t>207.01</w:t>
            </w:r>
          </w:p>
        </w:tc>
        <w:tc>
          <w:tcPr>
            <w:tcW w:w="990" w:type="dxa"/>
          </w:tcPr>
          <w:p w:rsidR="00960551" w:rsidRPr="00DA7FAD" w:rsidRDefault="00960551">
            <w:pPr>
              <w:rPr>
                <w:szCs w:val="22"/>
              </w:rPr>
            </w:pPr>
            <w:r w:rsidRPr="00DA7FAD">
              <w:rPr>
                <w:szCs w:val="22"/>
              </w:rPr>
              <w:t>27.16.3</w:t>
            </w:r>
          </w:p>
        </w:tc>
        <w:tc>
          <w:tcPr>
            <w:tcW w:w="1890" w:type="dxa"/>
          </w:tcPr>
          <w:p w:rsidR="00960551" w:rsidRPr="00DA7FAD" w:rsidRDefault="00960551">
            <w:pPr>
              <w:rPr>
                <w:szCs w:val="22"/>
              </w:rPr>
            </w:pPr>
            <w:r w:rsidRPr="00DA7FAD">
              <w:rPr>
                <w:szCs w:val="22"/>
              </w:rPr>
              <w:t>There are many references in this clause that this feature is intended for STA-to-STA operation. However this operation is not defined together with the STA-to-STA signaling and communication</w:t>
            </w:r>
          </w:p>
        </w:tc>
        <w:tc>
          <w:tcPr>
            <w:tcW w:w="1733" w:type="dxa"/>
          </w:tcPr>
          <w:p w:rsidR="00960551" w:rsidRPr="00DA7FAD" w:rsidRDefault="00960551">
            <w:pPr>
              <w:rPr>
                <w:szCs w:val="22"/>
              </w:rPr>
            </w:pPr>
            <w:r w:rsidRPr="00DA7FAD">
              <w:rPr>
                <w:szCs w:val="22"/>
              </w:rPr>
              <w:t>Define the missing operations</w:t>
            </w:r>
          </w:p>
        </w:tc>
        <w:tc>
          <w:tcPr>
            <w:tcW w:w="2587" w:type="dxa"/>
          </w:tcPr>
          <w:p w:rsidR="00960551" w:rsidRPr="00DA7FAD" w:rsidRDefault="00C75B0E" w:rsidP="00C75B0E">
            <w:pPr>
              <w:autoSpaceDE w:val="0"/>
              <w:autoSpaceDN w:val="0"/>
              <w:adjustRightInd w:val="0"/>
              <w:rPr>
                <w:szCs w:val="22"/>
              </w:rPr>
            </w:pPr>
            <w:r w:rsidRPr="00DA7FAD">
              <w:rPr>
                <w:szCs w:val="22"/>
              </w:rPr>
              <w:t xml:space="preserve">Rejected: The STA-to-STA (peer-to-peer) signalling is not part of the feature. It is up to the peer-to-peer protocol to define the signalling protocol. This feature compliments the peer-to-peer operation. </w:t>
            </w:r>
          </w:p>
        </w:tc>
      </w:tr>
      <w:tr w:rsidR="00960551" w:rsidRPr="00390580" w:rsidTr="00AB659A">
        <w:trPr>
          <w:trHeight w:val="456"/>
        </w:trPr>
        <w:tc>
          <w:tcPr>
            <w:tcW w:w="720" w:type="dxa"/>
          </w:tcPr>
          <w:p w:rsidR="00960551" w:rsidRPr="00DA7FAD" w:rsidRDefault="00960551">
            <w:pPr>
              <w:jc w:val="right"/>
              <w:rPr>
                <w:szCs w:val="22"/>
              </w:rPr>
            </w:pPr>
            <w:r w:rsidRPr="00DA7FAD">
              <w:rPr>
                <w:szCs w:val="22"/>
              </w:rPr>
              <w:t>8289</w:t>
            </w:r>
          </w:p>
        </w:tc>
        <w:tc>
          <w:tcPr>
            <w:tcW w:w="900" w:type="dxa"/>
          </w:tcPr>
          <w:p w:rsidR="00960551" w:rsidRPr="00DA7FAD" w:rsidRDefault="00960551">
            <w:pPr>
              <w:jc w:val="right"/>
              <w:rPr>
                <w:szCs w:val="22"/>
              </w:rPr>
            </w:pPr>
            <w:r w:rsidRPr="00DA7FAD">
              <w:rPr>
                <w:szCs w:val="22"/>
              </w:rPr>
              <w:t>207.04</w:t>
            </w:r>
          </w:p>
        </w:tc>
        <w:tc>
          <w:tcPr>
            <w:tcW w:w="990" w:type="dxa"/>
          </w:tcPr>
          <w:p w:rsidR="00960551" w:rsidRPr="00DA7FAD" w:rsidRDefault="00960551">
            <w:pPr>
              <w:rPr>
                <w:szCs w:val="22"/>
              </w:rPr>
            </w:pPr>
            <w:r w:rsidRPr="00DA7FAD">
              <w:rPr>
                <w:szCs w:val="22"/>
              </w:rPr>
              <w:t>27.16.3.1</w:t>
            </w:r>
          </w:p>
        </w:tc>
        <w:tc>
          <w:tcPr>
            <w:tcW w:w="1890" w:type="dxa"/>
          </w:tcPr>
          <w:p w:rsidR="00960551" w:rsidRPr="00DA7FAD" w:rsidRDefault="00960551">
            <w:pPr>
              <w:rPr>
                <w:szCs w:val="22"/>
              </w:rPr>
            </w:pPr>
            <w:r w:rsidRPr="00DA7FAD">
              <w:rPr>
                <w:szCs w:val="22"/>
              </w:rPr>
              <w:t>There is a mis-configuration for EDCA contention between Quiet time period mode and MU EDCA Parameter mode: when a STA has  both traffic to deliver STA2STA (during QTP period) and MU UL to AP (outside QTP period), what EDCA configuration to use ?</w:t>
            </w:r>
          </w:p>
        </w:tc>
        <w:tc>
          <w:tcPr>
            <w:tcW w:w="1733" w:type="dxa"/>
          </w:tcPr>
          <w:p w:rsidR="00960551" w:rsidRPr="00DA7FAD" w:rsidRDefault="00960551">
            <w:pPr>
              <w:rPr>
                <w:szCs w:val="22"/>
              </w:rPr>
            </w:pPr>
            <w:r w:rsidRPr="00DA7FAD">
              <w:rPr>
                <w:szCs w:val="22"/>
              </w:rPr>
              <w:t>The MU EDCA mode is not able to support STA2STA communication. Instead of applying a penalty of EDCA parameters, it would be better efficient to let backoff counters count down as usual with no penalty, and to condition the transmission of data (when one EDCA backoff is down to zero) according QTP on/off mode.</w:t>
            </w:r>
            <w:r w:rsidRPr="00DA7FAD">
              <w:rPr>
                <w:szCs w:val="22"/>
              </w:rPr>
              <w:br/>
              <w:t xml:space="preserve">- In case of QTP period is off, then the MU EDCA mode may prevent any EDCA access. </w:t>
            </w:r>
            <w:r w:rsidRPr="00DA7FAD">
              <w:rPr>
                <w:szCs w:val="22"/>
              </w:rPr>
              <w:lastRenderedPageBreak/>
              <w:t>Thus the backoff down to zero is simply re-drawn.</w:t>
            </w:r>
            <w:r w:rsidRPr="00DA7FAD">
              <w:rPr>
                <w:szCs w:val="22"/>
              </w:rPr>
              <w:br/>
              <w:t>- In case of QTP period is on when a backoff counter reaches zero, if the data stored in the associated traffic queue include data to be addressed to another STA different from the access point (i.e. it is STA2STA data), then this data is transmitted. next the backoff counter is redrawn.</w:t>
            </w:r>
          </w:p>
        </w:tc>
        <w:tc>
          <w:tcPr>
            <w:tcW w:w="2587" w:type="dxa"/>
          </w:tcPr>
          <w:p w:rsidR="00960551" w:rsidRPr="00DA7FAD" w:rsidRDefault="001E6399" w:rsidP="00191C05">
            <w:pPr>
              <w:autoSpaceDE w:val="0"/>
              <w:autoSpaceDN w:val="0"/>
              <w:adjustRightInd w:val="0"/>
              <w:rPr>
                <w:szCs w:val="22"/>
              </w:rPr>
            </w:pPr>
            <w:r w:rsidRPr="00DA7FAD">
              <w:rPr>
                <w:szCs w:val="22"/>
              </w:rPr>
              <w:lastRenderedPageBreak/>
              <w:t>Revised</w:t>
            </w:r>
            <w:r w:rsidR="00D95BCF" w:rsidRPr="00DA7FAD">
              <w:rPr>
                <w:szCs w:val="22"/>
              </w:rPr>
              <w:t xml:space="preserve">: Agree with the comment. </w:t>
            </w:r>
            <w:r w:rsidR="00191C05" w:rsidRPr="00DA7FAD">
              <w:rPr>
                <w:szCs w:val="22"/>
              </w:rPr>
              <w:t xml:space="preserve">The </w:t>
            </w:r>
            <w:r w:rsidR="00D95BCF" w:rsidRPr="00DA7FAD">
              <w:rPr>
                <w:szCs w:val="22"/>
              </w:rPr>
              <w:t>revise</w:t>
            </w:r>
            <w:r w:rsidR="00191C05" w:rsidRPr="00DA7FAD">
              <w:rPr>
                <w:szCs w:val="22"/>
              </w:rPr>
              <w:t xml:space="preserve">d text </w:t>
            </w:r>
            <w:r w:rsidR="00D95BCF" w:rsidRPr="00DA7FAD">
              <w:rPr>
                <w:szCs w:val="22"/>
              </w:rPr>
              <w:t xml:space="preserve"> is included in</w:t>
            </w:r>
            <w:r w:rsidR="002369C2" w:rsidRPr="00DA7FAD">
              <w:rPr>
                <w:szCs w:val="22"/>
              </w:rPr>
              <w:t xml:space="preserve"> 27.16.4.1.</w:t>
            </w:r>
            <w:del w:id="1" w:author="Mediatek" w:date="2017-07-10T07:29:00Z">
              <w:r w:rsidR="00D95BCF" w:rsidRPr="00DA7FAD" w:rsidDel="002369C2">
                <w:rPr>
                  <w:szCs w:val="22"/>
                </w:rPr>
                <w:delText xml:space="preserve"> </w:delText>
              </w:r>
            </w:del>
          </w:p>
        </w:tc>
      </w:tr>
      <w:tr w:rsidR="00960551" w:rsidRPr="00390580" w:rsidTr="00AB659A">
        <w:trPr>
          <w:trHeight w:val="456"/>
        </w:trPr>
        <w:tc>
          <w:tcPr>
            <w:tcW w:w="720" w:type="dxa"/>
          </w:tcPr>
          <w:p w:rsidR="00960551" w:rsidRPr="00CB6956" w:rsidRDefault="00960551">
            <w:pPr>
              <w:jc w:val="right"/>
              <w:rPr>
                <w:szCs w:val="22"/>
              </w:rPr>
            </w:pPr>
            <w:r w:rsidRPr="00CB6956">
              <w:rPr>
                <w:szCs w:val="22"/>
              </w:rPr>
              <w:lastRenderedPageBreak/>
              <w:t>8622</w:t>
            </w:r>
          </w:p>
        </w:tc>
        <w:tc>
          <w:tcPr>
            <w:tcW w:w="900" w:type="dxa"/>
          </w:tcPr>
          <w:p w:rsidR="00960551" w:rsidRPr="00CB6956" w:rsidRDefault="00960551">
            <w:pPr>
              <w:jc w:val="right"/>
              <w:rPr>
                <w:szCs w:val="22"/>
              </w:rPr>
            </w:pPr>
            <w:r w:rsidRPr="00CB6956">
              <w:rPr>
                <w:szCs w:val="22"/>
              </w:rPr>
              <w:t>207.57</w:t>
            </w:r>
          </w:p>
        </w:tc>
        <w:tc>
          <w:tcPr>
            <w:tcW w:w="990" w:type="dxa"/>
          </w:tcPr>
          <w:p w:rsidR="00960551" w:rsidRPr="00CB6956" w:rsidRDefault="00960551">
            <w:pPr>
              <w:rPr>
                <w:szCs w:val="22"/>
              </w:rPr>
            </w:pPr>
            <w:r w:rsidRPr="00CB6956">
              <w:rPr>
                <w:szCs w:val="22"/>
              </w:rPr>
              <w:t>27.16.3.2</w:t>
            </w:r>
          </w:p>
        </w:tc>
        <w:tc>
          <w:tcPr>
            <w:tcW w:w="1890" w:type="dxa"/>
          </w:tcPr>
          <w:p w:rsidR="00960551" w:rsidRPr="00CB6956" w:rsidRDefault="00960551">
            <w:pPr>
              <w:rPr>
                <w:szCs w:val="22"/>
              </w:rPr>
            </w:pPr>
            <w:r w:rsidRPr="00CB6956">
              <w:rPr>
                <w:szCs w:val="22"/>
              </w:rPr>
              <w:t>Unclear sentence "the requested HE STA can transmit frame belongs to the requested type of STA-to-STA operation"</w:t>
            </w:r>
          </w:p>
        </w:tc>
        <w:tc>
          <w:tcPr>
            <w:tcW w:w="1733" w:type="dxa"/>
          </w:tcPr>
          <w:p w:rsidR="00960551" w:rsidRPr="00CB6956" w:rsidRDefault="00960551">
            <w:pPr>
              <w:rPr>
                <w:szCs w:val="22"/>
              </w:rPr>
            </w:pPr>
            <w:r w:rsidRPr="00CB6956">
              <w:rPr>
                <w:szCs w:val="22"/>
              </w:rPr>
              <w:t>Improve wording</w:t>
            </w:r>
          </w:p>
        </w:tc>
        <w:tc>
          <w:tcPr>
            <w:tcW w:w="2587" w:type="dxa"/>
          </w:tcPr>
          <w:p w:rsidR="00960551" w:rsidRPr="00CB6956" w:rsidRDefault="007B3FC6" w:rsidP="00DA7FAD">
            <w:pPr>
              <w:autoSpaceDE w:val="0"/>
              <w:autoSpaceDN w:val="0"/>
              <w:adjustRightInd w:val="0"/>
              <w:rPr>
                <w:szCs w:val="22"/>
              </w:rPr>
            </w:pPr>
            <w:r w:rsidRPr="00CB6956">
              <w:rPr>
                <w:szCs w:val="22"/>
              </w:rPr>
              <w:t>Duplicated: CID 6806</w:t>
            </w:r>
            <w:r w:rsidR="00DA7FAD" w:rsidRPr="00CB6956">
              <w:rPr>
                <w:szCs w:val="22"/>
              </w:rPr>
              <w:t>, 700r1</w:t>
            </w:r>
            <w:r w:rsidRPr="00CB6956">
              <w:rPr>
                <w:szCs w:val="22"/>
              </w:rPr>
              <w:t xml:space="preserve">. </w:t>
            </w:r>
          </w:p>
        </w:tc>
      </w:tr>
      <w:tr w:rsidR="00960551" w:rsidRPr="00390580" w:rsidTr="00AB659A">
        <w:trPr>
          <w:trHeight w:val="456"/>
        </w:trPr>
        <w:tc>
          <w:tcPr>
            <w:tcW w:w="720" w:type="dxa"/>
          </w:tcPr>
          <w:p w:rsidR="00960551" w:rsidRPr="00CB6956" w:rsidRDefault="00960551">
            <w:pPr>
              <w:jc w:val="right"/>
              <w:rPr>
                <w:szCs w:val="22"/>
              </w:rPr>
            </w:pPr>
            <w:r w:rsidRPr="00CB6956">
              <w:rPr>
                <w:szCs w:val="22"/>
              </w:rPr>
              <w:t>9593</w:t>
            </w:r>
          </w:p>
        </w:tc>
        <w:tc>
          <w:tcPr>
            <w:tcW w:w="900" w:type="dxa"/>
          </w:tcPr>
          <w:p w:rsidR="00960551" w:rsidRPr="00CB6956" w:rsidRDefault="00960551">
            <w:pPr>
              <w:jc w:val="right"/>
              <w:rPr>
                <w:szCs w:val="22"/>
              </w:rPr>
            </w:pPr>
            <w:r w:rsidRPr="00CB6956">
              <w:rPr>
                <w:szCs w:val="22"/>
              </w:rPr>
              <w:t>208.27</w:t>
            </w:r>
          </w:p>
        </w:tc>
        <w:tc>
          <w:tcPr>
            <w:tcW w:w="990" w:type="dxa"/>
          </w:tcPr>
          <w:p w:rsidR="00960551" w:rsidRPr="00CB6956" w:rsidRDefault="00960551">
            <w:pPr>
              <w:rPr>
                <w:szCs w:val="22"/>
              </w:rPr>
            </w:pPr>
            <w:r w:rsidRPr="00CB6956">
              <w:rPr>
                <w:szCs w:val="22"/>
              </w:rPr>
              <w:t>27.16.3</w:t>
            </w:r>
          </w:p>
        </w:tc>
        <w:tc>
          <w:tcPr>
            <w:tcW w:w="1890" w:type="dxa"/>
          </w:tcPr>
          <w:p w:rsidR="00960551" w:rsidRPr="00CB6956" w:rsidRDefault="00960551">
            <w:pPr>
              <w:rPr>
                <w:szCs w:val="22"/>
              </w:rPr>
            </w:pPr>
            <w:r w:rsidRPr="00CB6956">
              <w:rPr>
                <w:szCs w:val="22"/>
              </w:rPr>
              <w:t>Specific method of setting QTP by QTP setup frame is not described. Specific procedure for STAs received QTP setup frame need to be described.</w:t>
            </w:r>
          </w:p>
        </w:tc>
        <w:tc>
          <w:tcPr>
            <w:tcW w:w="1733" w:type="dxa"/>
          </w:tcPr>
          <w:p w:rsidR="00960551" w:rsidRPr="00CB6956" w:rsidRDefault="00960551">
            <w:pPr>
              <w:rPr>
                <w:szCs w:val="22"/>
              </w:rPr>
            </w:pPr>
            <w:r w:rsidRPr="00CB6956">
              <w:rPr>
                <w:szCs w:val="22"/>
              </w:rPr>
              <w:t>Define it.</w:t>
            </w:r>
          </w:p>
        </w:tc>
        <w:tc>
          <w:tcPr>
            <w:tcW w:w="2587" w:type="dxa"/>
          </w:tcPr>
          <w:p w:rsidR="00960551" w:rsidRPr="00CB6956" w:rsidRDefault="00A50A77" w:rsidP="00A50A77">
            <w:pPr>
              <w:autoSpaceDE w:val="0"/>
              <w:autoSpaceDN w:val="0"/>
              <w:adjustRightInd w:val="0"/>
              <w:rPr>
                <w:szCs w:val="22"/>
              </w:rPr>
            </w:pPr>
            <w:r w:rsidRPr="00CB6956">
              <w:rPr>
                <w:szCs w:val="22"/>
              </w:rPr>
              <w:t>Rejected: The basic procedure is defined in PL 281-43-45 and  282 5-13  (in draft 1.3)</w:t>
            </w:r>
          </w:p>
        </w:tc>
      </w:tr>
      <w:tr w:rsidR="0087577B" w:rsidRPr="00390580" w:rsidTr="00AB659A">
        <w:trPr>
          <w:trHeight w:val="456"/>
        </w:trPr>
        <w:tc>
          <w:tcPr>
            <w:tcW w:w="720" w:type="dxa"/>
          </w:tcPr>
          <w:p w:rsidR="0087577B" w:rsidRPr="00080289" w:rsidRDefault="0087577B" w:rsidP="003B6790">
            <w:pPr>
              <w:jc w:val="right"/>
              <w:rPr>
                <w:szCs w:val="22"/>
              </w:rPr>
            </w:pPr>
            <w:r w:rsidRPr="00080289">
              <w:rPr>
                <w:szCs w:val="22"/>
              </w:rPr>
              <w:t>5952</w:t>
            </w:r>
          </w:p>
        </w:tc>
        <w:tc>
          <w:tcPr>
            <w:tcW w:w="900" w:type="dxa"/>
          </w:tcPr>
          <w:p w:rsidR="0087577B" w:rsidRPr="00080289" w:rsidRDefault="0087577B" w:rsidP="003B6790">
            <w:pPr>
              <w:jc w:val="right"/>
              <w:rPr>
                <w:szCs w:val="22"/>
              </w:rPr>
            </w:pPr>
            <w:r w:rsidRPr="00080289">
              <w:rPr>
                <w:szCs w:val="22"/>
              </w:rPr>
              <w:t>207.15</w:t>
            </w:r>
          </w:p>
        </w:tc>
        <w:tc>
          <w:tcPr>
            <w:tcW w:w="990" w:type="dxa"/>
          </w:tcPr>
          <w:p w:rsidR="0087577B" w:rsidRPr="00080289" w:rsidRDefault="0087577B" w:rsidP="003B6790">
            <w:pPr>
              <w:rPr>
                <w:szCs w:val="22"/>
              </w:rPr>
            </w:pPr>
            <w:r w:rsidRPr="00080289">
              <w:rPr>
                <w:szCs w:val="22"/>
              </w:rPr>
              <w:t>27.16.3.2</w:t>
            </w:r>
          </w:p>
        </w:tc>
        <w:tc>
          <w:tcPr>
            <w:tcW w:w="1890" w:type="dxa"/>
          </w:tcPr>
          <w:p w:rsidR="0087577B" w:rsidRPr="00080289" w:rsidRDefault="0087577B" w:rsidP="003B6790">
            <w:pPr>
              <w:rPr>
                <w:szCs w:val="22"/>
              </w:rPr>
            </w:pPr>
            <w:r w:rsidRPr="00080289">
              <w:rPr>
                <w:szCs w:val="22"/>
              </w:rPr>
              <w:t>The spec only provides the methods to setup new Quiet Time Periods. But once a periodic Quiet Time Period is configured, there should be some ways to cancel it when necessary.</w:t>
            </w:r>
          </w:p>
        </w:tc>
        <w:tc>
          <w:tcPr>
            <w:tcW w:w="1733" w:type="dxa"/>
          </w:tcPr>
          <w:p w:rsidR="0087577B" w:rsidRPr="00080289" w:rsidRDefault="0087577B" w:rsidP="003B6790">
            <w:pPr>
              <w:rPr>
                <w:szCs w:val="22"/>
              </w:rPr>
            </w:pPr>
            <w:r w:rsidRPr="00080289">
              <w:rPr>
                <w:szCs w:val="22"/>
              </w:rPr>
              <w:t>As suggested</w:t>
            </w:r>
          </w:p>
        </w:tc>
        <w:tc>
          <w:tcPr>
            <w:tcW w:w="2587" w:type="dxa"/>
          </w:tcPr>
          <w:p w:rsidR="0087577B" w:rsidRPr="00080289" w:rsidRDefault="0087577B" w:rsidP="003B6790">
            <w:pPr>
              <w:autoSpaceDE w:val="0"/>
              <w:autoSpaceDN w:val="0"/>
              <w:adjustRightInd w:val="0"/>
              <w:rPr>
                <w:szCs w:val="22"/>
              </w:rPr>
            </w:pPr>
            <w:r>
              <w:rPr>
                <w:szCs w:val="22"/>
              </w:rPr>
              <w:t>Resolved in 9.4.242.3</w:t>
            </w: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lastRenderedPageBreak/>
        <w:t>Discussion:</w:t>
      </w:r>
      <w:r w:rsidR="004B69FA" w:rsidRPr="00A905AD">
        <w:rPr>
          <w:i/>
          <w:sz w:val="24"/>
          <w:szCs w:val="24"/>
          <w:u w:val="single"/>
        </w:rPr>
        <w:t xml:space="preserve"> </w:t>
      </w:r>
    </w:p>
    <w:p w:rsidR="00FF1678" w:rsidRDefault="00FF1678" w:rsidP="001F0465">
      <w:pPr>
        <w:rPr>
          <w:color w:val="000000"/>
          <w:sz w:val="24"/>
          <w:szCs w:val="24"/>
        </w:rPr>
      </w:pPr>
    </w:p>
    <w:p w:rsidR="00C312C6" w:rsidRPr="00C312C6" w:rsidRDefault="00C312C6" w:rsidP="00C312C6">
      <w:pPr>
        <w:rPr>
          <w:color w:val="000000"/>
          <w:sz w:val="24"/>
          <w:szCs w:val="24"/>
        </w:rPr>
      </w:pPr>
      <w:r w:rsidRPr="00C312C6">
        <w:rPr>
          <w:color w:val="000000"/>
          <w:sz w:val="24"/>
          <w:szCs w:val="24"/>
        </w:rPr>
        <w:t>5068</w:t>
      </w:r>
      <w:r w:rsidRPr="00C312C6">
        <w:rPr>
          <w:color w:val="000000"/>
          <w:sz w:val="24"/>
          <w:szCs w:val="24"/>
        </w:rPr>
        <w:tab/>
        <w:t>Rejected: The duration filed in the MAC is set according to 802.11 specification. The duration filed in MAC header is different from the duration filed in the QTP element. There is no relationship between the two duration fields.</w:t>
      </w:r>
    </w:p>
    <w:p w:rsid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6048</w:t>
      </w:r>
      <w:r w:rsidRPr="00C312C6">
        <w:rPr>
          <w:color w:val="000000"/>
          <w:sz w:val="24"/>
          <w:szCs w:val="24"/>
        </w:rPr>
        <w:tab/>
        <w:t xml:space="preserve">Rejected: Any HE STA, AP or non-AP or non-HE STA can send data in the quiet period following the channel access rule, as this is a best effort feature for interference mitigation. </w:t>
      </w:r>
    </w:p>
    <w:p w:rsid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6804</w:t>
      </w:r>
      <w:r w:rsidRPr="00C312C6">
        <w:rPr>
          <w:color w:val="000000"/>
          <w:sz w:val="24"/>
          <w:szCs w:val="24"/>
        </w:rPr>
        <w:tab/>
        <w:t>Duplicated: Resolved in CID 6806, 700r1.</w:t>
      </w:r>
    </w:p>
    <w:p w:rsid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6805</w:t>
      </w:r>
      <w:r w:rsidRPr="00C312C6">
        <w:rPr>
          <w:color w:val="000000"/>
          <w:sz w:val="24"/>
          <w:szCs w:val="24"/>
        </w:rPr>
        <w:tab/>
        <w:t>Rejected: The setup frame ( defined in 9.4.2.242.1) serves as a paging function for AP to inform HE STAs that the specific peer-to-peer operation identified by the Service Specific Identifier have preference to access the channel.</w:t>
      </w:r>
    </w:p>
    <w:p w:rsidR="00C312C6" w:rsidRP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 xml:space="preserve">Even with repetition, AP can still decide whether the preference should give to the peer-to-peer operation based on the loading of the BSS. </w:t>
      </w:r>
    </w:p>
    <w:p w:rsidR="00C312C6" w:rsidRP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6807</w:t>
      </w:r>
      <w:r w:rsidRPr="00C312C6">
        <w:rPr>
          <w:color w:val="000000"/>
          <w:sz w:val="24"/>
          <w:szCs w:val="24"/>
        </w:rPr>
        <w:tab/>
        <w:t xml:space="preserve">Duplicated: Resolved in CID 6809, 700r1. </w:t>
      </w:r>
    </w:p>
    <w:p w:rsid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6814</w:t>
      </w:r>
      <w:r w:rsidRPr="00C312C6">
        <w:rPr>
          <w:color w:val="000000"/>
          <w:sz w:val="24"/>
          <w:szCs w:val="24"/>
        </w:rPr>
        <w:tab/>
        <w:t>Revised: Agree with the suggestion. Addition text is added to resolve the comment.</w:t>
      </w:r>
    </w:p>
    <w:p w:rsid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6815</w:t>
      </w:r>
      <w:r w:rsidRPr="00C312C6">
        <w:rPr>
          <w:color w:val="000000"/>
          <w:sz w:val="24"/>
          <w:szCs w:val="24"/>
        </w:rPr>
        <w:tab/>
        <w:t>Revised: Agree. Additional text is added to 27.16.4.1 to address the comment.</w:t>
      </w:r>
    </w:p>
    <w:p w:rsid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5230</w:t>
      </w:r>
      <w:r w:rsidRPr="00C312C6">
        <w:rPr>
          <w:color w:val="000000"/>
          <w:sz w:val="24"/>
          <w:szCs w:val="24"/>
        </w:rPr>
        <w:tab/>
        <w:t xml:space="preserve">Rejected: The proposed feature provides an HE AP with a tool to mitigate interference when there are peer-to-peer operations in the HE BSS. </w:t>
      </w:r>
    </w:p>
    <w:p w:rsidR="00C312C6" w:rsidRP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 xml:space="preserve">The protocol is meant to be deterministic or guaranteed.  The protocol will do no harm to BSS operation even if no STA volunteered to stay silent in a quiet time period. </w:t>
      </w:r>
    </w:p>
    <w:p w:rsid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6816</w:t>
      </w:r>
      <w:r w:rsidRPr="00C312C6">
        <w:rPr>
          <w:color w:val="000000"/>
          <w:sz w:val="24"/>
          <w:szCs w:val="24"/>
        </w:rPr>
        <w:tab/>
        <w:t xml:space="preserve">Rejected: The proposed feature provides an HE AP with a tool to mitigate interference when there are peer-to-peer operations in the HE BSS. </w:t>
      </w:r>
    </w:p>
    <w:p w:rsidR="00C312C6" w:rsidRP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The protocol is meant to be deterministic or guaranteed.  The protocol will do no harm to BSS operation even if no STA volunteered to stay silent in a quiet time period.</w:t>
      </w:r>
    </w:p>
    <w:p w:rsid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8243</w:t>
      </w:r>
      <w:r w:rsidRPr="00C312C6">
        <w:rPr>
          <w:color w:val="000000"/>
          <w:sz w:val="24"/>
          <w:szCs w:val="24"/>
        </w:rPr>
        <w:tab/>
        <w:t xml:space="preserve">Rejected: The proposed feature provides an HE AP with a tool to mitigate interference when there are peer-to-peer operations in the HE BSS. </w:t>
      </w:r>
    </w:p>
    <w:p w:rsidR="00C312C6" w:rsidRP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The protocol is meant to be deterministic or guaranteed.  The protocol will do no harm to BSS operation even if no STA volunteered to stay silent in a quiet time period.</w:t>
      </w:r>
    </w:p>
    <w:p w:rsid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8421</w:t>
      </w:r>
      <w:r w:rsidRPr="00C312C6">
        <w:rPr>
          <w:color w:val="000000"/>
          <w:sz w:val="24"/>
          <w:szCs w:val="24"/>
        </w:rPr>
        <w:tab/>
        <w:t xml:space="preserve">Duplicated: CID 6816. The interference mitigation optional protocol is to provide an AP a tool to mitigate interference. How or whether AP will transmit Quiet Time </w:t>
      </w:r>
      <w:r w:rsidRPr="00C312C6">
        <w:rPr>
          <w:color w:val="000000"/>
          <w:sz w:val="24"/>
          <w:szCs w:val="24"/>
        </w:rPr>
        <w:lastRenderedPageBreak/>
        <w:t>Period Setup frame when a scheduled quiet time periods arrives is an implementation. The protocol is relatively simple and will do no harm to the HE BSS operation.</w:t>
      </w:r>
    </w:p>
    <w:p w:rsid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8422</w:t>
      </w:r>
      <w:r w:rsidRPr="00C312C6">
        <w:rPr>
          <w:color w:val="000000"/>
          <w:sz w:val="24"/>
          <w:szCs w:val="24"/>
        </w:rPr>
        <w:tab/>
        <w:t xml:space="preserve">Rejected: The proposed feature provides an HE AP with a tool to mitigate interference when there are peer-to-peer operations in the HE BSS. </w:t>
      </w:r>
    </w:p>
    <w:p w:rsidR="00C312C6" w:rsidRPr="00C312C6" w:rsidRDefault="00C312C6" w:rsidP="00C312C6">
      <w:pPr>
        <w:rPr>
          <w:color w:val="000000"/>
          <w:sz w:val="24"/>
          <w:szCs w:val="24"/>
        </w:rPr>
      </w:pPr>
      <w:r w:rsidRPr="00C312C6">
        <w:rPr>
          <w:color w:val="000000"/>
          <w:sz w:val="24"/>
          <w:szCs w:val="24"/>
        </w:rPr>
        <w:t>The operation and companion elements of the operation are defined in is defined in 9.4.2.224.</w:t>
      </w:r>
    </w:p>
    <w:p w:rsidR="00C312C6" w:rsidRP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8244</w:t>
      </w:r>
      <w:r w:rsidRPr="00C312C6">
        <w:rPr>
          <w:color w:val="000000"/>
          <w:sz w:val="24"/>
          <w:szCs w:val="24"/>
        </w:rPr>
        <w:tab/>
        <w:t xml:space="preserve">Rejected: It is up to an AP to decide whether to enable the quiet time period. The algorithm is out of scope of the specification. Any impact to HE BSS throughput if any is due to AP’s decision not because of the protocol.  </w:t>
      </w:r>
    </w:p>
    <w:p w:rsid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8245</w:t>
      </w:r>
      <w:r w:rsidRPr="00C312C6">
        <w:rPr>
          <w:color w:val="000000"/>
          <w:sz w:val="24"/>
          <w:szCs w:val="24"/>
        </w:rPr>
        <w:tab/>
        <w:t xml:space="preserve">Rejected: The STA-to-STA (peer-to-peer) signalling is not part of the feature. It is up to the peer-to-peer protocol to define the signalling protocol. This feature compliments the peer-to-peer operation. </w:t>
      </w:r>
    </w:p>
    <w:p w:rsid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8289</w:t>
      </w:r>
      <w:r w:rsidRPr="00C312C6">
        <w:rPr>
          <w:color w:val="000000"/>
          <w:sz w:val="24"/>
          <w:szCs w:val="24"/>
        </w:rPr>
        <w:tab/>
        <w:t>Revised: Agree with the comment. The revised text  is included in 27.16.4.1.</w:t>
      </w:r>
    </w:p>
    <w:p w:rsid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8622</w:t>
      </w:r>
      <w:r w:rsidRPr="00C312C6">
        <w:rPr>
          <w:color w:val="000000"/>
          <w:sz w:val="24"/>
          <w:szCs w:val="24"/>
        </w:rPr>
        <w:tab/>
        <w:t xml:space="preserve">Duplicated: CID 6806, 700r1. </w:t>
      </w:r>
    </w:p>
    <w:p w:rsidR="00C312C6" w:rsidRDefault="00C312C6" w:rsidP="00C312C6">
      <w:pPr>
        <w:rPr>
          <w:color w:val="000000"/>
          <w:sz w:val="24"/>
          <w:szCs w:val="24"/>
        </w:rPr>
      </w:pPr>
    </w:p>
    <w:p w:rsidR="00C312C6" w:rsidRPr="00C312C6" w:rsidRDefault="00C312C6" w:rsidP="00C312C6">
      <w:pPr>
        <w:rPr>
          <w:color w:val="000000"/>
          <w:sz w:val="24"/>
          <w:szCs w:val="24"/>
        </w:rPr>
      </w:pPr>
      <w:r w:rsidRPr="00C312C6">
        <w:rPr>
          <w:color w:val="000000"/>
          <w:sz w:val="24"/>
          <w:szCs w:val="24"/>
        </w:rPr>
        <w:t>9593</w:t>
      </w:r>
      <w:r w:rsidRPr="00C312C6">
        <w:rPr>
          <w:color w:val="000000"/>
          <w:sz w:val="24"/>
          <w:szCs w:val="24"/>
        </w:rPr>
        <w:tab/>
        <w:t>Rejected: The basic procedure is defined in PL 281-43-45 and  282 5-13  (in draft 1.3)</w:t>
      </w:r>
    </w:p>
    <w:p w:rsidR="00C312C6" w:rsidRDefault="00C312C6" w:rsidP="00C312C6">
      <w:pPr>
        <w:rPr>
          <w:color w:val="000000"/>
          <w:sz w:val="24"/>
          <w:szCs w:val="24"/>
        </w:rPr>
      </w:pPr>
    </w:p>
    <w:p w:rsidR="003908FE" w:rsidRDefault="00C312C6" w:rsidP="00C312C6">
      <w:pPr>
        <w:rPr>
          <w:color w:val="000000"/>
          <w:sz w:val="24"/>
          <w:szCs w:val="24"/>
        </w:rPr>
      </w:pPr>
      <w:r w:rsidRPr="00C312C6">
        <w:rPr>
          <w:color w:val="000000"/>
          <w:sz w:val="24"/>
          <w:szCs w:val="24"/>
        </w:rPr>
        <w:t>5952</w:t>
      </w:r>
      <w:r w:rsidRPr="00C312C6">
        <w:rPr>
          <w:color w:val="000000"/>
          <w:sz w:val="24"/>
          <w:szCs w:val="24"/>
        </w:rPr>
        <w:tab/>
        <w:t>Resolved in 9.4.242.3</w:t>
      </w:r>
      <w:r w:rsidR="00FF1678" w:rsidRPr="00FF1678">
        <w:rPr>
          <w:color w:val="000000"/>
          <w:sz w:val="24"/>
          <w:szCs w:val="24"/>
        </w:rPr>
        <w:tab/>
      </w:r>
    </w:p>
    <w:p w:rsidR="000724A0" w:rsidRPr="00A905AD" w:rsidRDefault="000724A0"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473F40" w:rsidRPr="00A905AD">
        <w:rPr>
          <w:sz w:val="24"/>
          <w:szCs w:val="24"/>
          <w:lang w:eastAsia="ko-KR"/>
        </w:rPr>
        <w:t>7/</w:t>
      </w:r>
      <w:r w:rsidR="0043008F">
        <w:rPr>
          <w:sz w:val="24"/>
          <w:szCs w:val="24"/>
          <w:lang w:eastAsia="ko-KR"/>
        </w:rPr>
        <w:t>0</w:t>
      </w:r>
      <w:r w:rsidR="00340CFC">
        <w:rPr>
          <w:sz w:val="24"/>
          <w:szCs w:val="24"/>
          <w:lang w:eastAsia="ko-KR"/>
        </w:rPr>
        <w:t>693</w:t>
      </w:r>
      <w:r w:rsidRPr="00A905AD">
        <w:rPr>
          <w:sz w:val="24"/>
          <w:szCs w:val="24"/>
          <w:lang w:eastAsia="ko-KR"/>
        </w:rPr>
        <w:t>r</w:t>
      </w:r>
      <w:r w:rsidR="00473F40" w:rsidRPr="00A905AD">
        <w:rPr>
          <w:sz w:val="24"/>
          <w:szCs w:val="24"/>
          <w:lang w:eastAsia="ko-KR"/>
        </w:rPr>
        <w:t>0</w:t>
      </w:r>
      <w:r w:rsidRPr="00A905AD">
        <w:rPr>
          <w:sz w:val="24"/>
          <w:szCs w:val="24"/>
          <w:lang w:eastAsia="ko-KR"/>
        </w:rPr>
        <w:t>.</w:t>
      </w:r>
      <w:bookmarkStart w:id="2" w:name="_GoBack"/>
      <w:bookmarkEnd w:id="2"/>
    </w:p>
    <w:p w:rsidR="007751E3" w:rsidRDefault="007751E3" w:rsidP="007751E3">
      <w:pPr>
        <w:rPr>
          <w:ins w:id="3" w:author="Mediatek" w:date="2017-05-01T23:24:00Z"/>
          <w:b/>
          <w:i/>
          <w:sz w:val="24"/>
          <w:szCs w:val="24"/>
          <w:lang w:eastAsia="ko-KR"/>
        </w:rPr>
      </w:pPr>
    </w:p>
    <w:p w:rsidR="007751E3" w:rsidRDefault="00937866" w:rsidP="007751E3">
      <w:pPr>
        <w:rPr>
          <w:b/>
          <w:i/>
          <w:sz w:val="24"/>
          <w:szCs w:val="24"/>
          <w:lang w:eastAsia="ko-KR"/>
        </w:rPr>
      </w:pPr>
      <w:r>
        <w:rPr>
          <w:b/>
          <w:i/>
          <w:sz w:val="24"/>
          <w:szCs w:val="24"/>
          <w:lang w:eastAsia="ko-KR"/>
        </w:rPr>
        <w:t>I</w:t>
      </w:r>
      <w:r w:rsidR="00897DB2">
        <w:rPr>
          <w:b/>
          <w:i/>
          <w:sz w:val="24"/>
          <w:szCs w:val="24"/>
          <w:lang w:eastAsia="ko-KR"/>
        </w:rPr>
        <w:t xml:space="preserve">nstruction to the </w:t>
      </w:r>
      <w:r w:rsidR="007751E3" w:rsidRPr="00A905AD">
        <w:rPr>
          <w:b/>
          <w:i/>
          <w:sz w:val="24"/>
          <w:szCs w:val="24"/>
          <w:lang w:eastAsia="ko-KR"/>
        </w:rPr>
        <w:t xml:space="preserve">TGax </w:t>
      </w:r>
      <w:r w:rsidR="007751E3">
        <w:rPr>
          <w:b/>
          <w:i/>
          <w:noProof/>
          <w:sz w:val="24"/>
          <w:szCs w:val="24"/>
          <w:lang w:eastAsia="ko-KR"/>
        </w:rPr>
        <w:t>E</w:t>
      </w:r>
      <w:r w:rsidR="007751E3" w:rsidRPr="004461C6">
        <w:rPr>
          <w:b/>
          <w:i/>
          <w:noProof/>
          <w:sz w:val="24"/>
          <w:szCs w:val="24"/>
          <w:lang w:eastAsia="ko-KR"/>
        </w:rPr>
        <w:t>ditor</w:t>
      </w:r>
      <w:r w:rsidR="007751E3" w:rsidRPr="00A905AD">
        <w:rPr>
          <w:b/>
          <w:i/>
          <w:sz w:val="24"/>
          <w:szCs w:val="24"/>
          <w:lang w:eastAsia="ko-KR"/>
        </w:rPr>
        <w:t xml:space="preserve">: </w:t>
      </w:r>
      <w:r w:rsidR="00897DB2">
        <w:rPr>
          <w:b/>
          <w:i/>
          <w:sz w:val="24"/>
          <w:szCs w:val="24"/>
          <w:lang w:eastAsia="ko-KR"/>
        </w:rPr>
        <w:t xml:space="preserve">The </w:t>
      </w:r>
    </w:p>
    <w:p w:rsidR="00897DB2" w:rsidRDefault="00897DB2" w:rsidP="00897DB2">
      <w:pPr>
        <w:rPr>
          <w:b/>
          <w:i/>
          <w:sz w:val="28"/>
          <w:szCs w:val="24"/>
          <w:lang w:eastAsia="ko-KR"/>
        </w:rPr>
      </w:pPr>
    </w:p>
    <w:p w:rsidR="00897DB2" w:rsidRPr="00047480" w:rsidRDefault="00897DB2" w:rsidP="00897DB2">
      <w:pPr>
        <w:rPr>
          <w:ins w:id="4" w:author="Mediatek" w:date="2017-05-01T23:23:00Z"/>
          <w:color w:val="000000"/>
          <w:sz w:val="28"/>
          <w:szCs w:val="24"/>
        </w:rPr>
      </w:pPr>
      <w:r w:rsidRPr="00047480">
        <w:rPr>
          <w:b/>
          <w:i/>
          <w:sz w:val="28"/>
          <w:szCs w:val="24"/>
          <w:lang w:eastAsia="ko-KR"/>
        </w:rPr>
        <w:t xml:space="preserve">Instruction to the TGax </w:t>
      </w:r>
      <w:r w:rsidRPr="00047480">
        <w:rPr>
          <w:b/>
          <w:i/>
          <w:noProof/>
          <w:sz w:val="28"/>
          <w:szCs w:val="24"/>
          <w:lang w:eastAsia="ko-KR"/>
        </w:rPr>
        <w:t>Editor</w:t>
      </w:r>
      <w:r w:rsidRPr="00047480">
        <w:rPr>
          <w:b/>
          <w:i/>
          <w:sz w:val="28"/>
          <w:szCs w:val="24"/>
          <w:lang w:eastAsia="ko-KR"/>
        </w:rPr>
        <w:t xml:space="preserve">: Since </w:t>
      </w:r>
      <w:r>
        <w:rPr>
          <w:b/>
          <w:i/>
          <w:sz w:val="28"/>
          <w:szCs w:val="24"/>
          <w:lang w:eastAsia="ko-KR"/>
        </w:rPr>
        <w:t>27.16.3 becomes 27.16.4 in draft 1.3, the proposed changes is applied to 27.26.4</w:t>
      </w:r>
    </w:p>
    <w:p w:rsidR="00897DB2" w:rsidRDefault="00897DB2" w:rsidP="007751E3">
      <w:pPr>
        <w:rPr>
          <w:ins w:id="5" w:author="Mediatek" w:date="2017-05-01T23:23:00Z"/>
          <w:color w:val="000000"/>
          <w:sz w:val="24"/>
          <w:szCs w:val="24"/>
        </w:rPr>
      </w:pPr>
    </w:p>
    <w:p w:rsidR="007751E3" w:rsidDel="00EC51C5" w:rsidRDefault="007751E3" w:rsidP="007751E3">
      <w:pPr>
        <w:rPr>
          <w:del w:id="6" w:author="Mediatek" w:date="2017-05-01T23:24:00Z"/>
          <w:color w:val="000000"/>
          <w:sz w:val="24"/>
          <w:szCs w:val="24"/>
        </w:rPr>
      </w:pPr>
    </w:p>
    <w:p w:rsidR="00C22A36" w:rsidRPr="00C22A36" w:rsidRDefault="00C22A36" w:rsidP="00992F77">
      <w:pPr>
        <w:rPr>
          <w:b/>
          <w:bCs/>
          <w:sz w:val="24"/>
        </w:rPr>
      </w:pPr>
      <w:r w:rsidRPr="00C22A36">
        <w:rPr>
          <w:b/>
          <w:bCs/>
          <w:sz w:val="24"/>
        </w:rPr>
        <w:t xml:space="preserve">27.16.4 Quiet(#6797) HE STAs in a HE BSS </w:t>
      </w:r>
    </w:p>
    <w:p w:rsidR="00C22A36" w:rsidRPr="00C22A36" w:rsidRDefault="00C22A36" w:rsidP="00992F77">
      <w:pPr>
        <w:rPr>
          <w:b/>
          <w:bCs/>
          <w:sz w:val="24"/>
        </w:rPr>
      </w:pPr>
    </w:p>
    <w:p w:rsidR="00C22A36" w:rsidRDefault="00C22A36" w:rsidP="00992F77">
      <w:pPr>
        <w:rPr>
          <w:b/>
          <w:bCs/>
          <w:sz w:val="24"/>
        </w:rPr>
      </w:pPr>
      <w:r w:rsidRPr="00C22A36">
        <w:rPr>
          <w:b/>
          <w:bCs/>
          <w:sz w:val="24"/>
        </w:rPr>
        <w:t xml:space="preserve">27.16.4.1 General </w:t>
      </w:r>
    </w:p>
    <w:p w:rsidR="00C22A36" w:rsidRDefault="00C22A36" w:rsidP="00992F77">
      <w:pPr>
        <w:rPr>
          <w:b/>
          <w:bCs/>
          <w:sz w:val="24"/>
        </w:rPr>
      </w:pPr>
    </w:p>
    <w:p w:rsidR="00992F77" w:rsidRPr="00C22A36" w:rsidRDefault="00C22A36" w:rsidP="00992F77">
      <w:pPr>
        <w:rPr>
          <w:sz w:val="24"/>
        </w:rPr>
      </w:pPr>
      <w:r w:rsidRPr="00C22A36">
        <w:rPr>
          <w:sz w:val="24"/>
        </w:rPr>
        <w:t>The QTP (Quiet time period) is an optional feature that(#6809) defines a period for peer-to-peer(#5344) operation during which only HE STA(#6793) which supports the peer-to-peer(#5344) operation may(#5744) transmit frames. During the period an HE STA should not transmit frames unless it participates in (#6794)peer-to-peer(#5344) operation. All HE STAs in the HE BSS not participating peer-to-peer(#5344) operation should stay quiet in the period</w:t>
      </w:r>
      <w:ins w:id="7" w:author="Mediatek" w:date="2017-07-06T10:02:00Z">
        <w:r w:rsidR="006E5828">
          <w:rPr>
            <w:sz w:val="24"/>
          </w:rPr>
          <w:t>.</w:t>
        </w:r>
      </w:ins>
      <w:ins w:id="8" w:author="Mediatek" w:date="2017-07-06T10:01:00Z">
        <w:r w:rsidR="006E5828">
          <w:rPr>
            <w:sz w:val="24"/>
          </w:rPr>
          <w:t xml:space="preserve">[6814] </w:t>
        </w:r>
      </w:ins>
      <w:ins w:id="9" w:author="Mediatek" w:date="2017-07-06T10:03:00Z">
        <w:r w:rsidR="006E5828" w:rsidRPr="00C22A36">
          <w:rPr>
            <w:sz w:val="24"/>
          </w:rPr>
          <w:t>All HE STAs in the HE BSS not participating peer-to-peer(#5344) operation</w:t>
        </w:r>
      </w:ins>
      <w:ins w:id="10" w:author="Mediatek" w:date="2017-07-06T10:01:00Z">
        <w:r w:rsidR="006E5828">
          <w:rPr>
            <w:sz w:val="24"/>
          </w:rPr>
          <w:t xml:space="preserve"> </w:t>
        </w:r>
      </w:ins>
      <w:ins w:id="11" w:author="Mediatek" w:date="2017-07-06T10:03:00Z">
        <w:r w:rsidR="006E5828">
          <w:rPr>
            <w:sz w:val="24"/>
          </w:rPr>
          <w:t>may access the channel by following th</w:t>
        </w:r>
      </w:ins>
      <w:ins w:id="12" w:author="Mediatek" w:date="2017-07-06T10:04:00Z">
        <w:r w:rsidR="006E5828">
          <w:rPr>
            <w:sz w:val="24"/>
          </w:rPr>
          <w:t>e</w:t>
        </w:r>
      </w:ins>
      <w:ins w:id="13" w:author="Mediatek" w:date="2017-07-06T10:03:00Z">
        <w:r w:rsidR="006E5828">
          <w:rPr>
            <w:sz w:val="24"/>
          </w:rPr>
          <w:t xml:space="preserve"> CCA rule </w:t>
        </w:r>
      </w:ins>
      <w:ins w:id="14" w:author="Mediatek" w:date="2017-07-06T10:04:00Z">
        <w:r w:rsidR="006E5828">
          <w:rPr>
            <w:sz w:val="24"/>
          </w:rPr>
          <w:t xml:space="preserve">if it has high </w:t>
        </w:r>
        <w:r w:rsidR="006E5828">
          <w:rPr>
            <w:sz w:val="24"/>
          </w:rPr>
          <w:lastRenderedPageBreak/>
          <w:t>priority traffic to send</w:t>
        </w:r>
      </w:ins>
      <w:r w:rsidRPr="00C22A36">
        <w:rPr>
          <w:sz w:val="24"/>
        </w:rPr>
        <w:t>. An AP that supports QTP shall set the QTP Support field in the AP's HE Capabilities element to 1 and shall set the QTP Capability field to 0 otherwise.</w:t>
      </w:r>
      <w:r w:rsidR="00191C05">
        <w:rPr>
          <w:sz w:val="24"/>
        </w:rPr>
        <w:t xml:space="preserve"> </w:t>
      </w:r>
      <w:ins w:id="15" w:author="Mediatek" w:date="2017-07-10T07:23:00Z">
        <w:r w:rsidR="00191C05">
          <w:rPr>
            <w:sz w:val="24"/>
          </w:rPr>
          <w:t xml:space="preserve">[8289] An </w:t>
        </w:r>
      </w:ins>
      <w:ins w:id="16" w:author="Mediatek" w:date="2017-07-10T07:24:00Z">
        <w:r w:rsidR="00191C05">
          <w:rPr>
            <w:sz w:val="24"/>
          </w:rPr>
          <w:t xml:space="preserve">HE </w:t>
        </w:r>
      </w:ins>
      <w:ins w:id="17" w:author="Mediatek" w:date="2017-07-10T07:23:00Z">
        <w:r w:rsidR="00191C05">
          <w:rPr>
            <w:sz w:val="24"/>
          </w:rPr>
          <w:t>STA</w:t>
        </w:r>
      </w:ins>
      <w:ins w:id="18" w:author="Mediatek" w:date="2017-07-10T07:24:00Z">
        <w:r w:rsidR="00191C05">
          <w:rPr>
            <w:sz w:val="24"/>
          </w:rPr>
          <w:t xml:space="preserve"> decides to stay quiet pause its countdown counter and resume count down when a quiet period ends.</w:t>
        </w:r>
      </w:ins>
      <w:ins w:id="19" w:author="Mediatek" w:date="2017-07-10T07:26:00Z">
        <w:r w:rsidR="00191C05">
          <w:rPr>
            <w:sz w:val="24"/>
          </w:rPr>
          <w:t xml:space="preserve"> An STA </w:t>
        </w:r>
      </w:ins>
      <w:ins w:id="20" w:author="Mediatek" w:date="2017-07-10T07:27:00Z">
        <w:r w:rsidR="00191C05">
          <w:rPr>
            <w:sz w:val="24"/>
          </w:rPr>
          <w:t>can continue the coun</w:t>
        </w:r>
      </w:ins>
      <w:ins w:id="21" w:author="Mediatek" w:date="2017-07-10T07:28:00Z">
        <w:r w:rsidR="00191C05">
          <w:rPr>
            <w:sz w:val="24"/>
          </w:rPr>
          <w:t>t</w:t>
        </w:r>
      </w:ins>
      <w:ins w:id="22" w:author="Mediatek" w:date="2017-07-10T07:27:00Z">
        <w:r w:rsidR="00191C05">
          <w:rPr>
            <w:sz w:val="24"/>
          </w:rPr>
          <w:t xml:space="preserve">down </w:t>
        </w:r>
      </w:ins>
      <w:ins w:id="23" w:author="Mediatek" w:date="2017-07-10T07:28:00Z">
        <w:r w:rsidR="00191C05">
          <w:rPr>
            <w:sz w:val="24"/>
          </w:rPr>
          <w:t xml:space="preserve">if </w:t>
        </w:r>
      </w:ins>
      <w:ins w:id="24" w:author="Mediatek" w:date="2017-07-10T07:26:00Z">
        <w:r w:rsidR="00191C05">
          <w:rPr>
            <w:sz w:val="24"/>
          </w:rPr>
          <w:t xml:space="preserve">choose </w:t>
        </w:r>
      </w:ins>
      <w:ins w:id="25" w:author="Mediatek" w:date="2017-07-10T07:27:00Z">
        <w:r w:rsidR="00191C05">
          <w:rPr>
            <w:sz w:val="24"/>
          </w:rPr>
          <w:t>not to</w:t>
        </w:r>
      </w:ins>
      <w:ins w:id="26" w:author="Mediatek" w:date="2017-07-10T07:28:00Z">
        <w:r w:rsidR="00191C05">
          <w:rPr>
            <w:sz w:val="24"/>
          </w:rPr>
          <w:t xml:space="preserve"> be silent.</w:t>
        </w:r>
      </w:ins>
      <w:ins w:id="27" w:author="Mediatek" w:date="2017-07-10T07:27:00Z">
        <w:r w:rsidR="00191C05">
          <w:rPr>
            <w:sz w:val="24"/>
          </w:rPr>
          <w:t xml:space="preserve"> </w:t>
        </w:r>
      </w:ins>
      <w:ins w:id="28" w:author="Mediatek" w:date="2017-07-10T07:23:00Z">
        <w:r w:rsidR="00191C05">
          <w:rPr>
            <w:sz w:val="24"/>
          </w:rPr>
          <w:t xml:space="preserve"> </w:t>
        </w:r>
      </w:ins>
    </w:p>
    <w:p w:rsidR="00C22A36" w:rsidRDefault="00C22A36" w:rsidP="00992F77">
      <w:pPr>
        <w:rPr>
          <w:sz w:val="20"/>
        </w:rPr>
      </w:pPr>
    </w:p>
    <w:p w:rsidR="00C22A36" w:rsidRDefault="00C22A36" w:rsidP="00992F77"/>
    <w:p w:rsidR="00B32AB0" w:rsidRDefault="00B32AB0" w:rsidP="00992F77">
      <w:pPr>
        <w:rPr>
          <w:b/>
          <w:bCs/>
          <w:sz w:val="24"/>
          <w:szCs w:val="24"/>
        </w:rPr>
      </w:pPr>
      <w:r w:rsidRPr="00B32AB0">
        <w:rPr>
          <w:b/>
          <w:bCs/>
          <w:sz w:val="24"/>
          <w:szCs w:val="24"/>
        </w:rPr>
        <w:t xml:space="preserve">27.16.4.2 Procedure at the requester HE STA </w:t>
      </w:r>
    </w:p>
    <w:p w:rsidR="00B32AB0" w:rsidRDefault="00B32AB0" w:rsidP="00992F77">
      <w:pPr>
        <w:rPr>
          <w:b/>
          <w:bCs/>
          <w:sz w:val="24"/>
          <w:szCs w:val="24"/>
        </w:rPr>
      </w:pPr>
    </w:p>
    <w:p w:rsidR="00992F77" w:rsidRPr="00B32AB0" w:rsidRDefault="00B32AB0" w:rsidP="00992F77">
      <w:pPr>
        <w:rPr>
          <w:sz w:val="24"/>
          <w:szCs w:val="24"/>
        </w:rPr>
      </w:pPr>
      <w:r w:rsidRPr="00B32AB0">
        <w:rPr>
          <w:sz w:val="24"/>
          <w:szCs w:val="24"/>
        </w:rPr>
        <w:t>Upon the reception of an MLME-QTP.request primitive, an HE STA shall perform the following procedure to start the Quiet Time Period Operation (Figure 27-14 (Quiet(#6797) Time Period operation)):</w:t>
      </w:r>
    </w:p>
    <w:p w:rsidR="00B32AB0" w:rsidRDefault="00B32AB0" w:rsidP="00992F77"/>
    <w:p w:rsidR="00992F77" w:rsidRDefault="00992F77" w:rsidP="00992F77">
      <w:r>
        <w:rPr>
          <w:noProof/>
          <w:lang w:val="en-US" w:eastAsia="zh-CN"/>
        </w:rPr>
        <w:drawing>
          <wp:inline distT="0" distB="0" distL="0" distR="0">
            <wp:extent cx="5741035" cy="381635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41035" cy="3816350"/>
                    </a:xfrm>
                    <a:prstGeom prst="rect">
                      <a:avLst/>
                    </a:prstGeom>
                    <a:noFill/>
                    <a:ln w="9525">
                      <a:noFill/>
                      <a:miter lim="800000"/>
                      <a:headEnd/>
                      <a:tailEnd/>
                    </a:ln>
                  </pic:spPr>
                </pic:pic>
              </a:graphicData>
            </a:graphic>
          </wp:inline>
        </w:drawing>
      </w:r>
    </w:p>
    <w:p w:rsidR="00992F77" w:rsidRDefault="00992F77" w:rsidP="00992F77"/>
    <w:p w:rsidR="00F27208" w:rsidRDefault="00F27208" w:rsidP="00F27208">
      <w:pPr>
        <w:pStyle w:val="ListParagraph"/>
        <w:numPr>
          <w:ilvl w:val="0"/>
          <w:numId w:val="36"/>
        </w:numPr>
        <w:ind w:leftChars="0"/>
        <w:rPr>
          <w:sz w:val="24"/>
          <w:szCs w:val="24"/>
        </w:rPr>
      </w:pPr>
      <w:r w:rsidRPr="00F27208">
        <w:rPr>
          <w:sz w:val="24"/>
          <w:szCs w:val="24"/>
        </w:rPr>
        <w:t>If responder AP and requester HE STA are QTP capable as indicated by the QTP Support field in the HE Capabilities element, the requester HE STA sends a Quiet</w:t>
      </w:r>
      <w:r w:rsidR="006957DB">
        <w:rPr>
          <w:sz w:val="24"/>
          <w:szCs w:val="24"/>
        </w:rPr>
        <w:t xml:space="preserve"> Time Period Request frame indi</w:t>
      </w:r>
      <w:r w:rsidRPr="00F27208">
        <w:rPr>
          <w:sz w:val="24"/>
          <w:szCs w:val="24"/>
        </w:rPr>
        <w:t xml:space="preserve">cating the duration, interval, and type of operation (indicated by </w:t>
      </w:r>
      <w:ins w:id="29" w:author="Mediatek" w:date="2017-07-06T10:47:00Z">
        <w:r w:rsidR="001C0FD2">
          <w:rPr>
            <w:sz w:val="24"/>
            <w:szCs w:val="24"/>
          </w:rPr>
          <w:t>[3041</w:t>
        </w:r>
      </w:ins>
      <w:ins w:id="30" w:author="Mediatek" w:date="2017-07-06T10:49:00Z">
        <w:r w:rsidR="001C7D46">
          <w:rPr>
            <w:sz w:val="24"/>
            <w:szCs w:val="24"/>
          </w:rPr>
          <w:t>, 9112</w:t>
        </w:r>
      </w:ins>
      <w:ins w:id="31" w:author="Mediatek" w:date="2017-07-06T10:47:00Z">
        <w:r w:rsidR="001C0FD2">
          <w:rPr>
            <w:sz w:val="24"/>
            <w:szCs w:val="24"/>
          </w:rPr>
          <w:t xml:space="preserve">] Service Specific Identifier </w:t>
        </w:r>
      </w:ins>
      <w:del w:id="32" w:author="Mediatek" w:date="2017-07-06T10:47:00Z">
        <w:r w:rsidRPr="00F27208" w:rsidDel="001C0FD2">
          <w:rPr>
            <w:sz w:val="24"/>
            <w:szCs w:val="24"/>
          </w:rPr>
          <w:delText xml:space="preserve">vendor specific service </w:delText>
        </w:r>
        <w:r w:rsidRPr="006957DB" w:rsidDel="001C0FD2">
          <w:rPr>
            <w:color w:val="FF0000"/>
            <w:sz w:val="24"/>
            <w:szCs w:val="24"/>
          </w:rPr>
          <w:delText>type</w:delText>
        </w:r>
      </w:del>
      <w:r w:rsidRPr="00F27208">
        <w:rPr>
          <w:sz w:val="24"/>
          <w:szCs w:val="24"/>
        </w:rPr>
        <w:t>). The requester HE STA may include multiple Quiet Time Period Reques</w:t>
      </w:r>
      <w:r w:rsidR="006957DB">
        <w:rPr>
          <w:sz w:val="24"/>
          <w:szCs w:val="24"/>
        </w:rPr>
        <w:t>t elements in one frame for mul</w:t>
      </w:r>
      <w:r w:rsidRPr="00F27208">
        <w:rPr>
          <w:sz w:val="24"/>
          <w:szCs w:val="24"/>
        </w:rPr>
        <w:t xml:space="preserve">tiple types of peer-to-peer(#5344) operations. </w:t>
      </w:r>
    </w:p>
    <w:p w:rsidR="00F27208" w:rsidRDefault="00F27208" w:rsidP="00F27208">
      <w:pPr>
        <w:pStyle w:val="ListParagraph"/>
        <w:ind w:leftChars="0" w:left="720"/>
        <w:rPr>
          <w:sz w:val="24"/>
          <w:szCs w:val="24"/>
        </w:rPr>
      </w:pPr>
    </w:p>
    <w:p w:rsidR="00F27208" w:rsidRDefault="00F27208" w:rsidP="00F27208">
      <w:pPr>
        <w:pStyle w:val="ListParagraph"/>
        <w:numPr>
          <w:ilvl w:val="0"/>
          <w:numId w:val="36"/>
        </w:numPr>
        <w:ind w:leftChars="0"/>
        <w:rPr>
          <w:sz w:val="24"/>
          <w:szCs w:val="24"/>
        </w:rPr>
      </w:pPr>
      <w:r w:rsidRPr="00F27208">
        <w:rPr>
          <w:sz w:val="24"/>
          <w:szCs w:val="24"/>
        </w:rPr>
        <w:t xml:space="preserve">If a Quiet Time Period Response frame is received with the dialog token matching the(#6799) request token with a status code set to a value of SUCCESS, the AP has confirmed the reception of the Quiet Time Period Request element, and the </w:t>
      </w:r>
      <w:r w:rsidRPr="00F27208">
        <w:rPr>
          <w:sz w:val="24"/>
          <w:szCs w:val="24"/>
        </w:rPr>
        <w:lastRenderedPageBreak/>
        <w:t>MLME shall issue an MLME-QTP.confirm primi-tive indicating the success of the procedure.</w:t>
      </w:r>
      <w:ins w:id="33" w:author="Mediatek" w:date="2017-07-08T04:09:00Z">
        <w:r w:rsidR="00421C94">
          <w:rPr>
            <w:sz w:val="24"/>
            <w:szCs w:val="24"/>
          </w:rPr>
          <w:t xml:space="preserve">  </w:t>
        </w:r>
      </w:ins>
    </w:p>
    <w:p w:rsidR="00F27208" w:rsidRDefault="00F27208" w:rsidP="00F27208">
      <w:pPr>
        <w:pStyle w:val="ListParagraph"/>
        <w:ind w:leftChars="0" w:left="720"/>
        <w:rPr>
          <w:sz w:val="24"/>
          <w:szCs w:val="24"/>
        </w:rPr>
      </w:pPr>
    </w:p>
    <w:p w:rsidR="00145442" w:rsidRDefault="00F27208" w:rsidP="00F27208">
      <w:pPr>
        <w:pStyle w:val="ListParagraph"/>
        <w:numPr>
          <w:ilvl w:val="0"/>
          <w:numId w:val="36"/>
        </w:numPr>
        <w:ind w:leftChars="0"/>
        <w:rPr>
          <w:sz w:val="24"/>
          <w:szCs w:val="24"/>
        </w:rPr>
      </w:pPr>
      <w:r w:rsidRPr="00F27208">
        <w:rPr>
          <w:sz w:val="24"/>
          <w:szCs w:val="24"/>
        </w:rPr>
        <w:t xml:space="preserve">When a Quiet(#6801) Time Period Setup frame is received, the requester(#6802) HE STA may(#5744) transmit frames(#6806). The transmission of a frame by HE STA(#6793) in this period shall follow the CCA rules. </w:t>
      </w:r>
    </w:p>
    <w:p w:rsidR="00145442" w:rsidRPr="00145442" w:rsidRDefault="00145442" w:rsidP="00145442">
      <w:pPr>
        <w:pStyle w:val="ListParagraph"/>
        <w:ind w:left="880"/>
        <w:rPr>
          <w:sz w:val="24"/>
          <w:szCs w:val="24"/>
        </w:rPr>
      </w:pPr>
    </w:p>
    <w:p w:rsidR="00145442" w:rsidRDefault="00145442" w:rsidP="00145442">
      <w:pPr>
        <w:pStyle w:val="ListParagraph"/>
        <w:ind w:leftChars="0" w:left="720"/>
        <w:rPr>
          <w:sz w:val="24"/>
          <w:szCs w:val="24"/>
        </w:rPr>
      </w:pPr>
    </w:p>
    <w:p w:rsidR="00145442" w:rsidRPr="00145442" w:rsidRDefault="00145442" w:rsidP="00145442">
      <w:pPr>
        <w:pStyle w:val="ListParagraph"/>
        <w:ind w:left="880"/>
        <w:rPr>
          <w:sz w:val="24"/>
          <w:szCs w:val="24"/>
        </w:rPr>
      </w:pPr>
    </w:p>
    <w:p w:rsidR="00145442" w:rsidRDefault="00F27208" w:rsidP="00145442">
      <w:r w:rsidRPr="00F27208">
        <w:t xml:space="preserve">NOTE 1—The HE STA can use the GAS protocol to transport an element that informs an AP about the type(s) of </w:t>
      </w:r>
      <w:ins w:id="34" w:author="Mediatek" w:date="2017-07-06T10:43:00Z">
        <w:r w:rsidR="00BC6F15">
          <w:t>[5344]</w:t>
        </w:r>
      </w:ins>
      <w:del w:id="35" w:author="Mediatek" w:date="2017-07-06T10:44:00Z">
        <w:r w:rsidRPr="00F27208" w:rsidDel="00BC6F15">
          <w:delText>STA-to-STA</w:delText>
        </w:r>
      </w:del>
      <w:ins w:id="36" w:author="Mediatek" w:date="2017-07-06T10:44:00Z">
        <w:r w:rsidR="00BC6F15">
          <w:t>peer-to-peer</w:t>
        </w:r>
      </w:ins>
      <w:r w:rsidRPr="00F27208">
        <w:t xml:space="preserve"> operations that the HE STA supports.(#9107) </w:t>
      </w:r>
    </w:p>
    <w:p w:rsidR="00145442" w:rsidRDefault="00145442" w:rsidP="00145442"/>
    <w:p w:rsidR="00145442" w:rsidRDefault="00F27208" w:rsidP="00145442">
      <w:r w:rsidRPr="00F27208">
        <w:t xml:space="preserve">NOTE 2—The frames belong to the requested type of peer-to-peer operation indicated by the vendor specific service identifier of the Quiet Time Period Response.(#6806) </w:t>
      </w:r>
    </w:p>
    <w:p w:rsidR="0027330A" w:rsidRDefault="0027330A" w:rsidP="00145442"/>
    <w:p w:rsidR="0009528B" w:rsidRPr="0009528B" w:rsidRDefault="0009528B" w:rsidP="0009528B">
      <w:pPr>
        <w:rPr>
          <w:b/>
          <w:bCs/>
          <w:sz w:val="24"/>
          <w:szCs w:val="24"/>
        </w:rPr>
      </w:pPr>
      <w:r>
        <w:rPr>
          <w:b/>
          <w:bCs/>
          <w:sz w:val="24"/>
          <w:szCs w:val="24"/>
        </w:rPr>
        <w:t>27.16.4.3</w:t>
      </w:r>
      <w:r w:rsidRPr="0009528B">
        <w:rPr>
          <w:b/>
          <w:bCs/>
          <w:sz w:val="24"/>
          <w:szCs w:val="24"/>
        </w:rPr>
        <w:t xml:space="preserve"> Procedure at the </w:t>
      </w:r>
      <w:r>
        <w:rPr>
          <w:b/>
          <w:bCs/>
          <w:sz w:val="24"/>
          <w:szCs w:val="24"/>
        </w:rPr>
        <w:t>responder AP</w:t>
      </w:r>
      <w:r w:rsidRPr="0009528B">
        <w:rPr>
          <w:b/>
          <w:bCs/>
          <w:sz w:val="24"/>
          <w:szCs w:val="24"/>
        </w:rPr>
        <w:t xml:space="preserve"> </w:t>
      </w:r>
    </w:p>
    <w:p w:rsidR="009570DD" w:rsidRDefault="009570DD" w:rsidP="009570DD">
      <w:pPr>
        <w:rPr>
          <w:b/>
          <w:bCs/>
          <w:sz w:val="24"/>
          <w:szCs w:val="24"/>
        </w:rPr>
      </w:pPr>
    </w:p>
    <w:p w:rsidR="009570DD" w:rsidRDefault="00F27208" w:rsidP="009570DD">
      <w:pPr>
        <w:rPr>
          <w:sz w:val="24"/>
          <w:szCs w:val="24"/>
        </w:rPr>
      </w:pPr>
      <w:r w:rsidRPr="009570DD">
        <w:rPr>
          <w:sz w:val="24"/>
          <w:szCs w:val="24"/>
        </w:rPr>
        <w:t xml:space="preserve">A responder AP may operate as follows (Figure 27-14 (Quiet(#6797) Time Period operation)): </w:t>
      </w:r>
    </w:p>
    <w:p w:rsidR="009570DD" w:rsidRDefault="009570DD" w:rsidP="009570DD">
      <w:pPr>
        <w:rPr>
          <w:sz w:val="24"/>
          <w:szCs w:val="24"/>
        </w:rPr>
      </w:pPr>
    </w:p>
    <w:p w:rsidR="009570DD" w:rsidRDefault="00F27208" w:rsidP="009570DD">
      <w:pPr>
        <w:rPr>
          <w:sz w:val="24"/>
          <w:szCs w:val="24"/>
        </w:rPr>
      </w:pPr>
      <w:r w:rsidRPr="009570DD">
        <w:rPr>
          <w:sz w:val="24"/>
          <w:szCs w:val="24"/>
        </w:rPr>
        <w:t xml:space="preserve">a) When a QTP Request frame is received from an HE STA, the MLME shall issue an MLME-QTP.indication primitive. </w:t>
      </w:r>
    </w:p>
    <w:p w:rsidR="009570DD" w:rsidRDefault="009570DD" w:rsidP="009570DD">
      <w:pPr>
        <w:rPr>
          <w:sz w:val="24"/>
          <w:szCs w:val="24"/>
        </w:rPr>
      </w:pPr>
    </w:p>
    <w:p w:rsidR="00DC2C07" w:rsidRDefault="00F27208" w:rsidP="009570DD">
      <w:pPr>
        <w:rPr>
          <w:sz w:val="24"/>
          <w:szCs w:val="24"/>
        </w:rPr>
      </w:pPr>
      <w:r w:rsidRPr="009570DD">
        <w:rPr>
          <w:sz w:val="24"/>
          <w:szCs w:val="24"/>
        </w:rPr>
        <w:t xml:space="preserve">b) Upon receipt of the MLME-QTP.response primitive, the AP may respond by sending Quiet Time Period Response frame. </w:t>
      </w:r>
    </w:p>
    <w:p w:rsidR="00DC2C07" w:rsidRDefault="00F27208" w:rsidP="00DC2C07">
      <w:pPr>
        <w:ind w:firstLine="720"/>
        <w:rPr>
          <w:sz w:val="24"/>
          <w:szCs w:val="24"/>
        </w:rPr>
      </w:pPr>
      <w:r w:rsidRPr="009570DD">
        <w:rPr>
          <w:sz w:val="24"/>
          <w:szCs w:val="24"/>
        </w:rPr>
        <w:t>1) If the result code is SUCCESS, the request is accepted. The responder AP shall schedule the quiet period(s) according to the accepted request. Contained in the transmitted Quiet Time Period Response frame is the copy of the request token from the requester HE STA. The QTP</w:t>
      </w:r>
      <w:r w:rsidR="009570DD">
        <w:rPr>
          <w:sz w:val="24"/>
          <w:szCs w:val="24"/>
        </w:rPr>
        <w:t xml:space="preserve"> </w:t>
      </w:r>
      <w:r w:rsidR="009570DD" w:rsidRPr="009570DD">
        <w:rPr>
          <w:sz w:val="24"/>
          <w:szCs w:val="24"/>
        </w:rPr>
        <w:t xml:space="preserve">procedure shall be terminated if the number of quiet periods exceeds the value of the Repetition Count field specified. </w:t>
      </w:r>
    </w:p>
    <w:p w:rsidR="0027330A" w:rsidRPr="00815119" w:rsidRDefault="009570DD" w:rsidP="0027330A">
      <w:pPr>
        <w:ind w:left="1440"/>
        <w:rPr>
          <w:ins w:id="37" w:author="Mediatek" w:date="2017-09-06T11:10:00Z"/>
          <w:sz w:val="24"/>
          <w:szCs w:val="24"/>
        </w:rPr>
      </w:pPr>
      <w:del w:id="38" w:author="Mediatek" w:date="2017-09-06T11:10:00Z">
        <w:r w:rsidRPr="009570DD" w:rsidDel="0027330A">
          <w:rPr>
            <w:sz w:val="24"/>
            <w:szCs w:val="24"/>
          </w:rPr>
          <w:delText xml:space="preserve">2) </w:delText>
        </w:r>
      </w:del>
    </w:p>
    <w:p w:rsidR="0027330A" w:rsidRDefault="0027330A" w:rsidP="0027330A">
      <w:pPr>
        <w:ind w:left="720"/>
        <w:rPr>
          <w:ins w:id="39" w:author="Mediatek" w:date="2017-09-06T11:10:00Z"/>
          <w:sz w:val="24"/>
          <w:szCs w:val="24"/>
        </w:rPr>
        <w:pPrChange w:id="40" w:author="Mediatek" w:date="2017-09-06T11:10:00Z">
          <w:pPr>
            <w:ind w:left="1440"/>
          </w:pPr>
        </w:pPrChange>
      </w:pPr>
      <w:ins w:id="41" w:author="Mediatek" w:date="2017-09-06T11:10:00Z">
        <w:r w:rsidRPr="00815119">
          <w:rPr>
            <w:sz w:val="24"/>
            <w:szCs w:val="24"/>
          </w:rPr>
          <w:t xml:space="preserve">2) </w:t>
        </w:r>
        <w:r>
          <w:rPr>
            <w:sz w:val="24"/>
            <w:szCs w:val="24"/>
          </w:rPr>
          <w:t xml:space="preserve"> </w:t>
        </w:r>
        <w:r w:rsidRPr="00815119">
          <w:rPr>
            <w:sz w:val="24"/>
            <w:szCs w:val="24"/>
          </w:rPr>
          <w:t xml:space="preserve">If the </w:t>
        </w:r>
        <w:r>
          <w:rPr>
            <w:sz w:val="24"/>
            <w:szCs w:val="24"/>
          </w:rPr>
          <w:t>status</w:t>
        </w:r>
        <w:r w:rsidRPr="00815119">
          <w:rPr>
            <w:sz w:val="24"/>
            <w:szCs w:val="24"/>
          </w:rPr>
          <w:t xml:space="preserve"> code is REJECTED, the </w:t>
        </w:r>
        <w:r>
          <w:rPr>
            <w:sz w:val="24"/>
            <w:szCs w:val="24"/>
          </w:rPr>
          <w:t xml:space="preserve">AP indicated the </w:t>
        </w:r>
        <w:r w:rsidRPr="00815119">
          <w:rPr>
            <w:sz w:val="24"/>
            <w:szCs w:val="24"/>
          </w:rPr>
          <w:t xml:space="preserve">request </w:t>
        </w:r>
        <w:r>
          <w:rPr>
            <w:sz w:val="24"/>
            <w:szCs w:val="24"/>
          </w:rPr>
          <w:t xml:space="preserve">can not be </w:t>
        </w:r>
        <w:r w:rsidRPr="00815119">
          <w:rPr>
            <w:sz w:val="24"/>
            <w:szCs w:val="24"/>
          </w:rPr>
          <w:t>fulfilled.</w:t>
        </w:r>
        <w:r>
          <w:rPr>
            <w:sz w:val="24"/>
            <w:szCs w:val="24"/>
          </w:rPr>
          <w:t xml:space="preserve"> </w:t>
        </w:r>
      </w:ins>
    </w:p>
    <w:p w:rsidR="0027330A" w:rsidRDefault="0027330A" w:rsidP="0027330A">
      <w:pPr>
        <w:ind w:left="2160"/>
        <w:rPr>
          <w:ins w:id="42" w:author="Mediatek" w:date="2017-09-06T11:10:00Z"/>
          <w:sz w:val="24"/>
          <w:szCs w:val="24"/>
        </w:rPr>
        <w:pPrChange w:id="43" w:author="Mediatek" w:date="2017-09-06T11:10:00Z">
          <w:pPr>
            <w:ind w:left="1440"/>
          </w:pPr>
        </w:pPrChange>
      </w:pPr>
    </w:p>
    <w:p w:rsidR="0027330A" w:rsidRDefault="0027330A" w:rsidP="0027330A">
      <w:pPr>
        <w:ind w:left="720"/>
        <w:rPr>
          <w:ins w:id="44" w:author="Mediatek" w:date="2017-09-06T11:10:00Z"/>
          <w:sz w:val="24"/>
          <w:szCs w:val="24"/>
        </w:rPr>
        <w:pPrChange w:id="45" w:author="Mediatek" w:date="2017-09-06T11:10:00Z">
          <w:pPr>
            <w:ind w:left="1440"/>
          </w:pPr>
        </w:pPrChange>
      </w:pPr>
      <w:ins w:id="46" w:author="Mediatek" w:date="2017-09-06T11:10:00Z">
        <w:r>
          <w:rPr>
            <w:sz w:val="24"/>
            <w:szCs w:val="24"/>
          </w:rPr>
          <w:t xml:space="preserve">3) [3034] If the status code is Countered, the AP counters the request with recommended values and the current request is rejected. [3043]. Upon receiving the Countered, an HE STA shall send a new the Quiet Time request frame to set up the quiet time period. </w:t>
        </w:r>
      </w:ins>
    </w:p>
    <w:p w:rsidR="0027330A" w:rsidRDefault="0027330A" w:rsidP="0027330A">
      <w:pPr>
        <w:rPr>
          <w:ins w:id="47" w:author="Mediatek" w:date="2017-09-06T11:10:00Z"/>
          <w:sz w:val="24"/>
          <w:szCs w:val="24"/>
        </w:rPr>
      </w:pPr>
    </w:p>
    <w:p w:rsidR="00421C94" w:rsidDel="0027330A" w:rsidRDefault="009570DD" w:rsidP="0027330A">
      <w:pPr>
        <w:ind w:firstLine="720"/>
        <w:rPr>
          <w:del w:id="48" w:author="Mediatek" w:date="2017-09-06T11:10:00Z"/>
          <w:sz w:val="24"/>
          <w:szCs w:val="24"/>
        </w:rPr>
      </w:pPr>
      <w:del w:id="49" w:author="Mediatek" w:date="2017-09-06T11:10:00Z">
        <w:r w:rsidRPr="009570DD" w:rsidDel="0027330A">
          <w:rPr>
            <w:sz w:val="24"/>
            <w:szCs w:val="24"/>
          </w:rPr>
          <w:delText>If the result code is REJECTED, the request has not been fulfilled.</w:delText>
        </w:r>
      </w:del>
    </w:p>
    <w:p w:rsidR="00DC2C07" w:rsidDel="0027330A" w:rsidRDefault="00421C94" w:rsidP="0027330A">
      <w:pPr>
        <w:ind w:firstLine="720"/>
        <w:rPr>
          <w:del w:id="50" w:author="Mediatek" w:date="2017-09-06T11:10:00Z"/>
          <w:sz w:val="24"/>
          <w:szCs w:val="24"/>
        </w:rPr>
      </w:pPr>
      <w:del w:id="51" w:author="Mediatek" w:date="2017-09-06T11:10:00Z">
        <w:r w:rsidDel="0027330A">
          <w:rPr>
            <w:sz w:val="24"/>
            <w:szCs w:val="24"/>
          </w:rPr>
          <w:delText xml:space="preserve">3)  </w:delText>
        </w:r>
        <w:r w:rsidR="009570DD" w:rsidRPr="009570DD" w:rsidDel="0027330A">
          <w:rPr>
            <w:sz w:val="24"/>
            <w:szCs w:val="24"/>
          </w:rPr>
          <w:delText xml:space="preserve"> </w:delText>
        </w:r>
      </w:del>
    </w:p>
    <w:p w:rsidR="00DC2C07" w:rsidRDefault="00DC2C07" w:rsidP="00DC2C07">
      <w:pPr>
        <w:ind w:firstLine="720"/>
        <w:rPr>
          <w:sz w:val="24"/>
          <w:szCs w:val="24"/>
        </w:rPr>
      </w:pPr>
    </w:p>
    <w:p w:rsidR="002F3D91" w:rsidRDefault="009570DD" w:rsidP="00DC2C07">
      <w:pPr>
        <w:rPr>
          <w:ins w:id="52" w:author="Mediatek" w:date="2017-07-06T10:12:00Z"/>
          <w:sz w:val="24"/>
          <w:szCs w:val="24"/>
        </w:rPr>
      </w:pPr>
      <w:r w:rsidRPr="009570DD">
        <w:rPr>
          <w:sz w:val="24"/>
          <w:szCs w:val="24"/>
        </w:rPr>
        <w:t xml:space="preserve">c) When the scheduled quiet time periods arrive, the responder AP may transmit a Quiet Time Period Setup frame including Quiet Time Period Setup element. Only HE STA(#6793) which supports the operation indicated by the Vendor Specific Service Identifier field of the Quiet Time Period Setup element may(#5744) transmit frames in the quiet time period. The responder AP shall set the Quiet Period Duration field of Quiet </w:t>
      </w:r>
      <w:r w:rsidRPr="009570DD">
        <w:rPr>
          <w:sz w:val="24"/>
          <w:szCs w:val="24"/>
        </w:rPr>
        <w:lastRenderedPageBreak/>
        <w:t>Time Period Setup frame to a(#6813) value no larger than indicated in Quiet Period Duration field of the Quiet Time Period Request element sent by the requester HE STA.</w:t>
      </w:r>
    </w:p>
    <w:p w:rsidR="00153F98" w:rsidRDefault="00153F98" w:rsidP="00DC2C07">
      <w:pPr>
        <w:rPr>
          <w:ins w:id="53" w:author="Mediatek" w:date="2017-07-06T10:12:00Z"/>
          <w:sz w:val="24"/>
          <w:szCs w:val="24"/>
        </w:rPr>
      </w:pPr>
    </w:p>
    <w:p w:rsidR="00153F98" w:rsidRPr="009570DD" w:rsidRDefault="00153F98" w:rsidP="00DC2C07">
      <w:pPr>
        <w:rPr>
          <w:sz w:val="24"/>
          <w:szCs w:val="24"/>
        </w:rPr>
      </w:pPr>
      <w:ins w:id="54" w:author="Mediatek" w:date="2017-07-06T10:12:00Z">
        <w:r>
          <w:rPr>
            <w:sz w:val="24"/>
            <w:szCs w:val="24"/>
          </w:rPr>
          <w:t>[6815] Note</w:t>
        </w:r>
      </w:ins>
      <w:ins w:id="55" w:author="Mediatek" w:date="2017-07-06T10:15:00Z">
        <w:r>
          <w:rPr>
            <w:sz w:val="24"/>
            <w:szCs w:val="24"/>
          </w:rPr>
          <w:t>s</w:t>
        </w:r>
      </w:ins>
      <w:ins w:id="56" w:author="Mediatek" w:date="2017-07-06T10:12:00Z">
        <w:r>
          <w:rPr>
            <w:sz w:val="24"/>
            <w:szCs w:val="24"/>
          </w:rPr>
          <w:t xml:space="preserve">: </w:t>
        </w:r>
      </w:ins>
      <w:ins w:id="57" w:author="Mediatek" w:date="2017-07-06T10:14:00Z">
        <w:r>
          <w:rPr>
            <w:sz w:val="24"/>
            <w:szCs w:val="24"/>
          </w:rPr>
          <w:t xml:space="preserve">AP is not required to transmit </w:t>
        </w:r>
        <w:r w:rsidRPr="009570DD">
          <w:rPr>
            <w:sz w:val="24"/>
            <w:szCs w:val="24"/>
          </w:rPr>
          <w:t>Quiet Time Period Setup frame</w:t>
        </w:r>
        <w:r>
          <w:rPr>
            <w:sz w:val="24"/>
            <w:szCs w:val="24"/>
          </w:rPr>
          <w:t xml:space="preserve"> when a </w:t>
        </w:r>
        <w:r w:rsidRPr="009570DD">
          <w:rPr>
            <w:sz w:val="24"/>
            <w:szCs w:val="24"/>
          </w:rPr>
          <w:t>scheduled quiet time periods arrive</w:t>
        </w:r>
        <w:r>
          <w:rPr>
            <w:sz w:val="24"/>
            <w:szCs w:val="24"/>
          </w:rPr>
          <w:t xml:space="preserve">s. The </w:t>
        </w:r>
      </w:ins>
      <w:ins w:id="58" w:author="Mediatek" w:date="2017-07-06T10:15:00Z">
        <w:r>
          <w:rPr>
            <w:sz w:val="24"/>
            <w:szCs w:val="24"/>
          </w:rPr>
          <w:t>interference</w:t>
        </w:r>
      </w:ins>
      <w:ins w:id="59" w:author="Mediatek" w:date="2017-07-06T10:14:00Z">
        <w:r>
          <w:rPr>
            <w:sz w:val="24"/>
            <w:szCs w:val="24"/>
          </w:rPr>
          <w:t xml:space="preserve"> </w:t>
        </w:r>
      </w:ins>
      <w:ins w:id="60" w:author="Mediatek" w:date="2017-07-06T10:15:00Z">
        <w:r>
          <w:rPr>
            <w:sz w:val="24"/>
            <w:szCs w:val="24"/>
          </w:rPr>
          <w:t xml:space="preserve">mitigation protocol is to provide </w:t>
        </w:r>
      </w:ins>
      <w:ins w:id="61" w:author="Mediatek" w:date="2017-07-06T10:16:00Z">
        <w:r>
          <w:rPr>
            <w:sz w:val="24"/>
            <w:szCs w:val="24"/>
          </w:rPr>
          <w:t xml:space="preserve">an </w:t>
        </w:r>
      </w:ins>
      <w:ins w:id="62" w:author="Mediatek" w:date="2017-07-06T10:15:00Z">
        <w:r>
          <w:rPr>
            <w:sz w:val="24"/>
            <w:szCs w:val="24"/>
          </w:rPr>
          <w:t>AP a to</w:t>
        </w:r>
      </w:ins>
      <w:ins w:id="63" w:author="Mediatek" w:date="2017-07-06T10:16:00Z">
        <w:r>
          <w:rPr>
            <w:sz w:val="24"/>
            <w:szCs w:val="24"/>
          </w:rPr>
          <w:t>o</w:t>
        </w:r>
      </w:ins>
      <w:ins w:id="64" w:author="Mediatek" w:date="2017-07-06T10:15:00Z">
        <w:r>
          <w:rPr>
            <w:sz w:val="24"/>
            <w:szCs w:val="24"/>
          </w:rPr>
          <w:t xml:space="preserve">l to </w:t>
        </w:r>
      </w:ins>
      <w:ins w:id="65" w:author="Mediatek" w:date="2017-07-06T10:16:00Z">
        <w:r>
          <w:rPr>
            <w:sz w:val="24"/>
            <w:szCs w:val="24"/>
          </w:rPr>
          <w:t xml:space="preserve">mitigate interference. How or whether </w:t>
        </w:r>
      </w:ins>
      <w:ins w:id="66" w:author="Mediatek" w:date="2017-07-06T10:15:00Z">
        <w:r>
          <w:rPr>
            <w:sz w:val="24"/>
            <w:szCs w:val="24"/>
          </w:rPr>
          <w:t>AP</w:t>
        </w:r>
      </w:ins>
      <w:ins w:id="67" w:author="Mediatek" w:date="2017-07-06T10:16:00Z">
        <w:r>
          <w:rPr>
            <w:sz w:val="24"/>
            <w:szCs w:val="24"/>
          </w:rPr>
          <w:t xml:space="preserve"> will transmit </w:t>
        </w:r>
        <w:r w:rsidRPr="009570DD">
          <w:rPr>
            <w:sz w:val="24"/>
            <w:szCs w:val="24"/>
          </w:rPr>
          <w:t>Quiet Time Period Setup frame</w:t>
        </w:r>
        <w:r>
          <w:rPr>
            <w:sz w:val="24"/>
            <w:szCs w:val="24"/>
          </w:rPr>
          <w:t xml:space="preserve"> when a </w:t>
        </w:r>
        <w:r w:rsidRPr="009570DD">
          <w:rPr>
            <w:sz w:val="24"/>
            <w:szCs w:val="24"/>
          </w:rPr>
          <w:t>scheduled quiet time periods arrive</w:t>
        </w:r>
        <w:r>
          <w:rPr>
            <w:sz w:val="24"/>
            <w:szCs w:val="24"/>
          </w:rPr>
          <w:t>s is not in the scope of this specification</w:t>
        </w:r>
      </w:ins>
      <w:ins w:id="68" w:author="Mediatek" w:date="2017-07-06T10:12:00Z">
        <w:r>
          <w:rPr>
            <w:sz w:val="24"/>
            <w:szCs w:val="24"/>
          </w:rPr>
          <w:t>.</w:t>
        </w:r>
      </w:ins>
    </w:p>
    <w:sectPr w:rsidR="00153F98" w:rsidRPr="009570DD" w:rsidSect="004658E5">
      <w:headerReference w:type="default" r:id="rId9"/>
      <w:footerReference w:type="default" r:id="rId10"/>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48" w:rsidRDefault="00964448">
      <w:r>
        <w:separator/>
      </w:r>
    </w:p>
  </w:endnote>
  <w:endnote w:type="continuationSeparator" w:id="0">
    <w:p w:rsidR="00964448" w:rsidRDefault="009644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Riona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072EB8">
    <w:pPr>
      <w:pStyle w:val="Footer"/>
      <w:tabs>
        <w:tab w:val="clear" w:pos="6480"/>
        <w:tab w:val="center" w:pos="4680"/>
        <w:tab w:val="right" w:pos="9360"/>
      </w:tabs>
    </w:pPr>
    <w:fldSimple w:instr=" SUBJECT  \* MERGEFORMAT ">
      <w:r w:rsidR="00F6137E">
        <w:t>Submission</w:t>
      </w:r>
    </w:fldSimple>
    <w:r w:rsidR="00F6137E">
      <w:tab/>
      <w:t xml:space="preserve">page </w:t>
    </w:r>
    <w:r>
      <w:fldChar w:fldCharType="begin"/>
    </w:r>
    <w:r w:rsidR="00F6137E">
      <w:instrText xml:space="preserve">page </w:instrText>
    </w:r>
    <w:r>
      <w:fldChar w:fldCharType="separate"/>
    </w:r>
    <w:r w:rsidR="0027330A">
      <w:rPr>
        <w:noProof/>
      </w:rPr>
      <w:t>13</w:t>
    </w:r>
    <w:r>
      <w:rPr>
        <w:noProof/>
      </w:rPr>
      <w:fldChar w:fldCharType="end"/>
    </w:r>
    <w:r w:rsidR="00F6137E">
      <w:tab/>
    </w:r>
    <w:r w:rsidR="00B10280">
      <w:rPr>
        <w:lang w:eastAsia="ko-KR"/>
      </w:rPr>
      <w:t>Chao-Chun Wang</w:t>
    </w:r>
    <w:r w:rsidR="00F6137E">
      <w:t xml:space="preserve">, </w:t>
    </w:r>
    <w:r w:rsidR="00B10280">
      <w:t>MediaTek, Inc.</w:t>
    </w:r>
  </w:p>
  <w:p w:rsidR="00F6137E" w:rsidRDefault="00F613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48" w:rsidRDefault="00964448">
      <w:r>
        <w:separator/>
      </w:r>
    </w:p>
  </w:footnote>
  <w:footnote w:type="continuationSeparator" w:id="0">
    <w:p w:rsidR="00964448" w:rsidRDefault="00964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5E33C1">
    <w:pPr>
      <w:pStyle w:val="Header"/>
      <w:tabs>
        <w:tab w:val="clear" w:pos="6480"/>
        <w:tab w:val="center" w:pos="4680"/>
        <w:tab w:val="right" w:pos="9360"/>
      </w:tabs>
      <w:rPr>
        <w:lang w:eastAsia="ko-KR"/>
      </w:rPr>
    </w:pPr>
    <w:r>
      <w:rPr>
        <w:lang w:eastAsia="ko-KR"/>
      </w:rPr>
      <w:t>September</w:t>
    </w:r>
    <w:r w:rsidR="00F6137E">
      <w:rPr>
        <w:lang w:eastAsia="ko-KR"/>
      </w:rPr>
      <w:t xml:space="preserve"> </w:t>
    </w:r>
    <w:r w:rsidR="00F6137E">
      <w:t>201</w:t>
    </w:r>
    <w:r w:rsidR="00473F40">
      <w:rPr>
        <w:lang w:eastAsia="ko-KR"/>
      </w:rPr>
      <w:t>7</w:t>
    </w:r>
    <w:r w:rsidR="00F6137E">
      <w:tab/>
    </w:r>
    <w:r w:rsidR="00F6137E">
      <w:tab/>
    </w:r>
    <w:fldSimple w:instr=" TITLE  \* MERGEFORMAT ">
      <w:r w:rsidR="00202E43">
        <w:t xml:space="preserve">doc.: </w:t>
      </w:r>
      <w:r w:rsidR="00E85E6F">
        <w:t>IEEE 802.11-17/</w:t>
      </w:r>
      <w:r w:rsidR="00AA6B75">
        <w:t>1009</w:t>
      </w:r>
      <w:r w:rsidR="00F6137E">
        <w:t>r</w:t>
      </w:r>
    </w:fldSimple>
    <w:r w:rsidR="00750C61">
      <w:rPr>
        <w:lang w:eastAsia="ko-KR"/>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A2D34"/>
    <w:multiLevelType w:val="multilevel"/>
    <w:tmpl w:val="CC80BEAC"/>
    <w:lvl w:ilvl="0">
      <w:start w:val="27"/>
      <w:numFmt w:val="decimal"/>
      <w:lvlText w:val="%1"/>
      <w:lvlJc w:val="left"/>
      <w:pPr>
        <w:ind w:left="900" w:hanging="900"/>
      </w:pPr>
      <w:rPr>
        <w:rFonts w:hint="default"/>
        <w:b w:val="0"/>
      </w:rPr>
    </w:lvl>
    <w:lvl w:ilvl="1">
      <w:start w:val="16"/>
      <w:numFmt w:val="decimal"/>
      <w:lvlText w:val="%1.%2"/>
      <w:lvlJc w:val="left"/>
      <w:pPr>
        <w:ind w:left="900" w:hanging="900"/>
      </w:pPr>
      <w:rPr>
        <w:rFonts w:hint="default"/>
        <w:b w:val="0"/>
      </w:rPr>
    </w:lvl>
    <w:lvl w:ilvl="2">
      <w:start w:val="4"/>
      <w:numFmt w:val="decimal"/>
      <w:lvlText w:val="%1.%2.%3"/>
      <w:lvlJc w:val="left"/>
      <w:pPr>
        <w:ind w:left="900" w:hanging="900"/>
      </w:pPr>
      <w:rPr>
        <w:rFonts w:hint="default"/>
        <w:b w:val="0"/>
      </w:rPr>
    </w:lvl>
    <w:lvl w:ilvl="3">
      <w:start w:val="3"/>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5A36082C"/>
    <w:multiLevelType w:val="hybridMultilevel"/>
    <w:tmpl w:val="63A08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2"/>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4"/>
  </w:num>
  <w:num w:numId="31">
    <w:abstractNumId w:val="1"/>
  </w:num>
  <w:num w:numId="32">
    <w:abstractNumId w:val="14"/>
  </w:num>
  <w:num w:numId="33">
    <w:abstractNumId w:val="13"/>
  </w:num>
  <w:num w:numId="34">
    <w:abstractNumId w:val="5"/>
  </w:num>
  <w:num w:numId="35">
    <w:abstractNumId w:val="11"/>
  </w:num>
  <w:num w:numId="36">
    <w:abstractNumId w:val="10"/>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stylePaneFormatFilter w:val="3F01"/>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9421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xNLQ0NjI0NzMyNzJW0lEKTi0uzszPAykwsqgFABzxjbstAAAA"/>
  </w:docVars>
  <w:rsids>
    <w:rsidRoot w:val="0062440B"/>
    <w:rsid w:val="0000030D"/>
    <w:rsid w:val="000045FA"/>
    <w:rsid w:val="00004AE2"/>
    <w:rsid w:val="00006DBB"/>
    <w:rsid w:val="00006F5B"/>
    <w:rsid w:val="0000743C"/>
    <w:rsid w:val="00010A8B"/>
    <w:rsid w:val="00010D42"/>
    <w:rsid w:val="00011DDD"/>
    <w:rsid w:val="000133DB"/>
    <w:rsid w:val="00013F87"/>
    <w:rsid w:val="00014E17"/>
    <w:rsid w:val="000157CC"/>
    <w:rsid w:val="00017635"/>
    <w:rsid w:val="00017D25"/>
    <w:rsid w:val="0002184C"/>
    <w:rsid w:val="000230FB"/>
    <w:rsid w:val="00024344"/>
    <w:rsid w:val="00024487"/>
    <w:rsid w:val="00025718"/>
    <w:rsid w:val="00027D05"/>
    <w:rsid w:val="000311D2"/>
    <w:rsid w:val="00032757"/>
    <w:rsid w:val="00033EAE"/>
    <w:rsid w:val="000348B1"/>
    <w:rsid w:val="000359F2"/>
    <w:rsid w:val="000368C8"/>
    <w:rsid w:val="000405C4"/>
    <w:rsid w:val="00041260"/>
    <w:rsid w:val="000437A5"/>
    <w:rsid w:val="000442DA"/>
    <w:rsid w:val="00046AD7"/>
    <w:rsid w:val="00047A89"/>
    <w:rsid w:val="00051ABB"/>
    <w:rsid w:val="00052123"/>
    <w:rsid w:val="00056716"/>
    <w:rsid w:val="00062767"/>
    <w:rsid w:val="00062E86"/>
    <w:rsid w:val="0006732A"/>
    <w:rsid w:val="000720DC"/>
    <w:rsid w:val="000724A0"/>
    <w:rsid w:val="00072EB8"/>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771F"/>
    <w:rsid w:val="00090640"/>
    <w:rsid w:val="00092AC6"/>
    <w:rsid w:val="00094FFA"/>
    <w:rsid w:val="0009528B"/>
    <w:rsid w:val="00095B15"/>
    <w:rsid w:val="000975D0"/>
    <w:rsid w:val="000977B2"/>
    <w:rsid w:val="000A2C67"/>
    <w:rsid w:val="000A7A07"/>
    <w:rsid w:val="000C0C93"/>
    <w:rsid w:val="000D174A"/>
    <w:rsid w:val="000D276A"/>
    <w:rsid w:val="000D2F1B"/>
    <w:rsid w:val="000D3435"/>
    <w:rsid w:val="000D40F5"/>
    <w:rsid w:val="000D5EBD"/>
    <w:rsid w:val="000D674F"/>
    <w:rsid w:val="000E0494"/>
    <w:rsid w:val="000E1C37"/>
    <w:rsid w:val="000E1D7B"/>
    <w:rsid w:val="000E4B82"/>
    <w:rsid w:val="000E71B8"/>
    <w:rsid w:val="000E720C"/>
    <w:rsid w:val="000F0096"/>
    <w:rsid w:val="000F019E"/>
    <w:rsid w:val="000F4937"/>
    <w:rsid w:val="000F5088"/>
    <w:rsid w:val="000F685B"/>
    <w:rsid w:val="001014FA"/>
    <w:rsid w:val="001015F8"/>
    <w:rsid w:val="00105918"/>
    <w:rsid w:val="001075FA"/>
    <w:rsid w:val="001101C2"/>
    <w:rsid w:val="001102E5"/>
    <w:rsid w:val="001109AA"/>
    <w:rsid w:val="0011103D"/>
    <w:rsid w:val="00112C6A"/>
    <w:rsid w:val="00115A75"/>
    <w:rsid w:val="00120298"/>
    <w:rsid w:val="001215C0"/>
    <w:rsid w:val="00122D51"/>
    <w:rsid w:val="001230AA"/>
    <w:rsid w:val="00123AE2"/>
    <w:rsid w:val="001275D7"/>
    <w:rsid w:val="00134114"/>
    <w:rsid w:val="001376CD"/>
    <w:rsid w:val="00137ADC"/>
    <w:rsid w:val="00140EC4"/>
    <w:rsid w:val="001448D8"/>
    <w:rsid w:val="001450BB"/>
    <w:rsid w:val="00145442"/>
    <w:rsid w:val="001459E7"/>
    <w:rsid w:val="00146902"/>
    <w:rsid w:val="00151BBE"/>
    <w:rsid w:val="00153F98"/>
    <w:rsid w:val="00154B26"/>
    <w:rsid w:val="001559BB"/>
    <w:rsid w:val="00160CFE"/>
    <w:rsid w:val="0016120D"/>
    <w:rsid w:val="00165BE6"/>
    <w:rsid w:val="00170E8C"/>
    <w:rsid w:val="00172CF4"/>
    <w:rsid w:val="00172DD9"/>
    <w:rsid w:val="001738FD"/>
    <w:rsid w:val="00175373"/>
    <w:rsid w:val="00175CDF"/>
    <w:rsid w:val="00175DAA"/>
    <w:rsid w:val="0017659B"/>
    <w:rsid w:val="001812B0"/>
    <w:rsid w:val="00181423"/>
    <w:rsid w:val="0018213B"/>
    <w:rsid w:val="00183F4C"/>
    <w:rsid w:val="0018437B"/>
    <w:rsid w:val="00186C4B"/>
    <w:rsid w:val="00186D69"/>
    <w:rsid w:val="00187129"/>
    <w:rsid w:val="0019164F"/>
    <w:rsid w:val="00191C05"/>
    <w:rsid w:val="00192466"/>
    <w:rsid w:val="00192C6E"/>
    <w:rsid w:val="00193C39"/>
    <w:rsid w:val="001943F7"/>
    <w:rsid w:val="001A0EDB"/>
    <w:rsid w:val="001A2240"/>
    <w:rsid w:val="001B0087"/>
    <w:rsid w:val="001B10F5"/>
    <w:rsid w:val="001B2326"/>
    <w:rsid w:val="001B252D"/>
    <w:rsid w:val="001B2904"/>
    <w:rsid w:val="001B2BD8"/>
    <w:rsid w:val="001B4F2B"/>
    <w:rsid w:val="001B63BC"/>
    <w:rsid w:val="001C0FD2"/>
    <w:rsid w:val="001C2D5D"/>
    <w:rsid w:val="001C7CCE"/>
    <w:rsid w:val="001C7D46"/>
    <w:rsid w:val="001D15ED"/>
    <w:rsid w:val="001D328B"/>
    <w:rsid w:val="001D4A93"/>
    <w:rsid w:val="001D4F52"/>
    <w:rsid w:val="001D7492"/>
    <w:rsid w:val="001D7948"/>
    <w:rsid w:val="001E07D7"/>
    <w:rsid w:val="001E0946"/>
    <w:rsid w:val="001E0D99"/>
    <w:rsid w:val="001E20C2"/>
    <w:rsid w:val="001E6399"/>
    <w:rsid w:val="001E7C32"/>
    <w:rsid w:val="001F0210"/>
    <w:rsid w:val="001F0465"/>
    <w:rsid w:val="001F0F0A"/>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69DD"/>
    <w:rsid w:val="00217C2D"/>
    <w:rsid w:val="0022139A"/>
    <w:rsid w:val="002239F2"/>
    <w:rsid w:val="00224957"/>
    <w:rsid w:val="00225508"/>
    <w:rsid w:val="00225570"/>
    <w:rsid w:val="00230D4D"/>
    <w:rsid w:val="002313D3"/>
    <w:rsid w:val="002323FE"/>
    <w:rsid w:val="002329AF"/>
    <w:rsid w:val="00232C63"/>
    <w:rsid w:val="00234570"/>
    <w:rsid w:val="00234C13"/>
    <w:rsid w:val="00236698"/>
    <w:rsid w:val="002369C2"/>
    <w:rsid w:val="002369FD"/>
    <w:rsid w:val="00236A7E"/>
    <w:rsid w:val="0023760E"/>
    <w:rsid w:val="0023760F"/>
    <w:rsid w:val="00237985"/>
    <w:rsid w:val="00240478"/>
    <w:rsid w:val="00240895"/>
    <w:rsid w:val="00241AD7"/>
    <w:rsid w:val="002452B7"/>
    <w:rsid w:val="00245693"/>
    <w:rsid w:val="002470AC"/>
    <w:rsid w:val="00251A81"/>
    <w:rsid w:val="00252D47"/>
    <w:rsid w:val="0025444B"/>
    <w:rsid w:val="00255A8B"/>
    <w:rsid w:val="002569BF"/>
    <w:rsid w:val="00257B3C"/>
    <w:rsid w:val="00257D2F"/>
    <w:rsid w:val="00261940"/>
    <w:rsid w:val="00263092"/>
    <w:rsid w:val="00263FC6"/>
    <w:rsid w:val="002662A5"/>
    <w:rsid w:val="00266C61"/>
    <w:rsid w:val="00273257"/>
    <w:rsid w:val="0027330A"/>
    <w:rsid w:val="002733C3"/>
    <w:rsid w:val="00274BC1"/>
    <w:rsid w:val="002775C9"/>
    <w:rsid w:val="00277F6F"/>
    <w:rsid w:val="00281A5D"/>
    <w:rsid w:val="00281D56"/>
    <w:rsid w:val="00282053"/>
    <w:rsid w:val="002825B1"/>
    <w:rsid w:val="002840C6"/>
    <w:rsid w:val="00284C5E"/>
    <w:rsid w:val="00287B27"/>
    <w:rsid w:val="00291A10"/>
    <w:rsid w:val="00294B37"/>
    <w:rsid w:val="002A195C"/>
    <w:rsid w:val="002A4A61"/>
    <w:rsid w:val="002B144B"/>
    <w:rsid w:val="002B6AFA"/>
    <w:rsid w:val="002C0375"/>
    <w:rsid w:val="002C61FC"/>
    <w:rsid w:val="002C66AA"/>
    <w:rsid w:val="002C6B4F"/>
    <w:rsid w:val="002C72E1"/>
    <w:rsid w:val="002D1D40"/>
    <w:rsid w:val="002D36DC"/>
    <w:rsid w:val="002D4629"/>
    <w:rsid w:val="002D518F"/>
    <w:rsid w:val="002D79D1"/>
    <w:rsid w:val="002D7ED5"/>
    <w:rsid w:val="002E1B18"/>
    <w:rsid w:val="002E39A2"/>
    <w:rsid w:val="002E46D8"/>
    <w:rsid w:val="002E6FF6"/>
    <w:rsid w:val="002F05AE"/>
    <w:rsid w:val="002F0B5C"/>
    <w:rsid w:val="002F12C4"/>
    <w:rsid w:val="002F2096"/>
    <w:rsid w:val="002F25B2"/>
    <w:rsid w:val="002F2A4B"/>
    <w:rsid w:val="002F2BC5"/>
    <w:rsid w:val="002F3658"/>
    <w:rsid w:val="002F376B"/>
    <w:rsid w:val="002F3D91"/>
    <w:rsid w:val="002F5C8C"/>
    <w:rsid w:val="002F7199"/>
    <w:rsid w:val="002F73D9"/>
    <w:rsid w:val="002F7A8D"/>
    <w:rsid w:val="002F7D11"/>
    <w:rsid w:val="00301183"/>
    <w:rsid w:val="003024ED"/>
    <w:rsid w:val="00302C3B"/>
    <w:rsid w:val="00303E39"/>
    <w:rsid w:val="00304D5A"/>
    <w:rsid w:val="00305D6E"/>
    <w:rsid w:val="0030782E"/>
    <w:rsid w:val="00307F5F"/>
    <w:rsid w:val="003131B6"/>
    <w:rsid w:val="0031574B"/>
    <w:rsid w:val="00316708"/>
    <w:rsid w:val="003214E2"/>
    <w:rsid w:val="0032308E"/>
    <w:rsid w:val="00323774"/>
    <w:rsid w:val="00325AB6"/>
    <w:rsid w:val="003263F5"/>
    <w:rsid w:val="00327479"/>
    <w:rsid w:val="0032775F"/>
    <w:rsid w:val="003308A8"/>
    <w:rsid w:val="00332B0D"/>
    <w:rsid w:val="00336337"/>
    <w:rsid w:val="00340CFC"/>
    <w:rsid w:val="0034133D"/>
    <w:rsid w:val="00343F96"/>
    <w:rsid w:val="003449F9"/>
    <w:rsid w:val="0034749B"/>
    <w:rsid w:val="003479E4"/>
    <w:rsid w:val="00347C43"/>
    <w:rsid w:val="003546AD"/>
    <w:rsid w:val="00354A2D"/>
    <w:rsid w:val="00354FE8"/>
    <w:rsid w:val="00360A2B"/>
    <w:rsid w:val="00360C87"/>
    <w:rsid w:val="00366AF0"/>
    <w:rsid w:val="00371357"/>
    <w:rsid w:val="003713CA"/>
    <w:rsid w:val="003729FC"/>
    <w:rsid w:val="00372FCA"/>
    <w:rsid w:val="003766B9"/>
    <w:rsid w:val="00376F16"/>
    <w:rsid w:val="003803EA"/>
    <w:rsid w:val="00380F20"/>
    <w:rsid w:val="00382C54"/>
    <w:rsid w:val="00383F5C"/>
    <w:rsid w:val="0038516A"/>
    <w:rsid w:val="00385654"/>
    <w:rsid w:val="0038601E"/>
    <w:rsid w:val="003868B4"/>
    <w:rsid w:val="00390580"/>
    <w:rsid w:val="003906A1"/>
    <w:rsid w:val="003908FE"/>
    <w:rsid w:val="003924F8"/>
    <w:rsid w:val="003945E3"/>
    <w:rsid w:val="00394761"/>
    <w:rsid w:val="00395A50"/>
    <w:rsid w:val="0039787F"/>
    <w:rsid w:val="003A089A"/>
    <w:rsid w:val="003A161F"/>
    <w:rsid w:val="003A1693"/>
    <w:rsid w:val="003A1AFF"/>
    <w:rsid w:val="003A1CC7"/>
    <w:rsid w:val="003A3196"/>
    <w:rsid w:val="003A478D"/>
    <w:rsid w:val="003A5BFF"/>
    <w:rsid w:val="003B03CE"/>
    <w:rsid w:val="003B4DAD"/>
    <w:rsid w:val="003B52F2"/>
    <w:rsid w:val="003B735E"/>
    <w:rsid w:val="003B76BD"/>
    <w:rsid w:val="003C090D"/>
    <w:rsid w:val="003C20B6"/>
    <w:rsid w:val="003C47D1"/>
    <w:rsid w:val="003C58AE"/>
    <w:rsid w:val="003C74FF"/>
    <w:rsid w:val="003D1D90"/>
    <w:rsid w:val="003D26A5"/>
    <w:rsid w:val="003D3623"/>
    <w:rsid w:val="003D4734"/>
    <w:rsid w:val="003D5013"/>
    <w:rsid w:val="003D78F7"/>
    <w:rsid w:val="003E04BA"/>
    <w:rsid w:val="003E0E66"/>
    <w:rsid w:val="003E1A2F"/>
    <w:rsid w:val="003E33AC"/>
    <w:rsid w:val="003E5916"/>
    <w:rsid w:val="003E5CD9"/>
    <w:rsid w:val="003E5DE7"/>
    <w:rsid w:val="003E667C"/>
    <w:rsid w:val="003E7414"/>
    <w:rsid w:val="003E74A6"/>
    <w:rsid w:val="003E7F99"/>
    <w:rsid w:val="003F0428"/>
    <w:rsid w:val="003F0DA2"/>
    <w:rsid w:val="003F1506"/>
    <w:rsid w:val="003F1C33"/>
    <w:rsid w:val="003F2D6C"/>
    <w:rsid w:val="003F3ECD"/>
    <w:rsid w:val="003F496B"/>
    <w:rsid w:val="003F57B6"/>
    <w:rsid w:val="003F759B"/>
    <w:rsid w:val="004014AE"/>
    <w:rsid w:val="00403645"/>
    <w:rsid w:val="00404851"/>
    <w:rsid w:val="004051EE"/>
    <w:rsid w:val="0040735F"/>
    <w:rsid w:val="00407C5B"/>
    <w:rsid w:val="00411C74"/>
    <w:rsid w:val="00411CE2"/>
    <w:rsid w:val="00412BC1"/>
    <w:rsid w:val="00415DC2"/>
    <w:rsid w:val="00421159"/>
    <w:rsid w:val="00421C94"/>
    <w:rsid w:val="00426A20"/>
    <w:rsid w:val="00426A36"/>
    <w:rsid w:val="0043008F"/>
    <w:rsid w:val="00430170"/>
    <w:rsid w:val="00430648"/>
    <w:rsid w:val="0043413E"/>
    <w:rsid w:val="00436C6E"/>
    <w:rsid w:val="00437BE0"/>
    <w:rsid w:val="00440FF1"/>
    <w:rsid w:val="004417F2"/>
    <w:rsid w:val="00442799"/>
    <w:rsid w:val="00443FBF"/>
    <w:rsid w:val="00444677"/>
    <w:rsid w:val="004446E2"/>
    <w:rsid w:val="004452DF"/>
    <w:rsid w:val="004461C6"/>
    <w:rsid w:val="00447E0D"/>
    <w:rsid w:val="004507E7"/>
    <w:rsid w:val="00450CC0"/>
    <w:rsid w:val="0045647F"/>
    <w:rsid w:val="00457028"/>
    <w:rsid w:val="00457FA3"/>
    <w:rsid w:val="00462172"/>
    <w:rsid w:val="00462A08"/>
    <w:rsid w:val="004658E5"/>
    <w:rsid w:val="00471CFE"/>
    <w:rsid w:val="0047267B"/>
    <w:rsid w:val="00473F40"/>
    <w:rsid w:val="00473F91"/>
    <w:rsid w:val="00475A71"/>
    <w:rsid w:val="004765E7"/>
    <w:rsid w:val="00482AD0"/>
    <w:rsid w:val="00482AF6"/>
    <w:rsid w:val="00482CC3"/>
    <w:rsid w:val="00484A7A"/>
    <w:rsid w:val="004852CC"/>
    <w:rsid w:val="00486081"/>
    <w:rsid w:val="004866E1"/>
    <w:rsid w:val="00486EB3"/>
    <w:rsid w:val="0049468A"/>
    <w:rsid w:val="004955FF"/>
    <w:rsid w:val="004A0AF4"/>
    <w:rsid w:val="004A3EA8"/>
    <w:rsid w:val="004B0E97"/>
    <w:rsid w:val="004B3824"/>
    <w:rsid w:val="004B493F"/>
    <w:rsid w:val="004B50E4"/>
    <w:rsid w:val="004B69FA"/>
    <w:rsid w:val="004C0F0A"/>
    <w:rsid w:val="004C12FF"/>
    <w:rsid w:val="004C1A49"/>
    <w:rsid w:val="004C3C2A"/>
    <w:rsid w:val="004C3F6B"/>
    <w:rsid w:val="004C6CAE"/>
    <w:rsid w:val="004C7717"/>
    <w:rsid w:val="004C7919"/>
    <w:rsid w:val="004C7CE0"/>
    <w:rsid w:val="004D031C"/>
    <w:rsid w:val="004D03A1"/>
    <w:rsid w:val="004D071D"/>
    <w:rsid w:val="004D2D75"/>
    <w:rsid w:val="004D4077"/>
    <w:rsid w:val="004D5037"/>
    <w:rsid w:val="004D6BE8"/>
    <w:rsid w:val="004D7188"/>
    <w:rsid w:val="004E46DF"/>
    <w:rsid w:val="004E5D72"/>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3779"/>
    <w:rsid w:val="00515091"/>
    <w:rsid w:val="00517ED6"/>
    <w:rsid w:val="00520B8C"/>
    <w:rsid w:val="0052151C"/>
    <w:rsid w:val="0052379E"/>
    <w:rsid w:val="005243B4"/>
    <w:rsid w:val="00527489"/>
    <w:rsid w:val="00527BB3"/>
    <w:rsid w:val="00530CC8"/>
    <w:rsid w:val="00531734"/>
    <w:rsid w:val="0053254A"/>
    <w:rsid w:val="00534B6F"/>
    <w:rsid w:val="005372CC"/>
    <w:rsid w:val="00537DC0"/>
    <w:rsid w:val="005400AC"/>
    <w:rsid w:val="005401A0"/>
    <w:rsid w:val="005409C5"/>
    <w:rsid w:val="0054235E"/>
    <w:rsid w:val="0054425D"/>
    <w:rsid w:val="00547569"/>
    <w:rsid w:val="00547CC9"/>
    <w:rsid w:val="0055459B"/>
    <w:rsid w:val="00554995"/>
    <w:rsid w:val="00554EEF"/>
    <w:rsid w:val="00557272"/>
    <w:rsid w:val="005628B9"/>
    <w:rsid w:val="00564AE2"/>
    <w:rsid w:val="005653DA"/>
    <w:rsid w:val="00567934"/>
    <w:rsid w:val="005702B6"/>
    <w:rsid w:val="005703A1"/>
    <w:rsid w:val="00571583"/>
    <w:rsid w:val="00572E7A"/>
    <w:rsid w:val="00574AD3"/>
    <w:rsid w:val="00583212"/>
    <w:rsid w:val="0058406F"/>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B151D"/>
    <w:rsid w:val="005B31EA"/>
    <w:rsid w:val="005B34A6"/>
    <w:rsid w:val="005B5EF1"/>
    <w:rsid w:val="005B6B65"/>
    <w:rsid w:val="005B6C67"/>
    <w:rsid w:val="005C0CBC"/>
    <w:rsid w:val="005C2C0C"/>
    <w:rsid w:val="005C4204"/>
    <w:rsid w:val="005C47AF"/>
    <w:rsid w:val="005C6823"/>
    <w:rsid w:val="005C7933"/>
    <w:rsid w:val="005D1461"/>
    <w:rsid w:val="005D33B5"/>
    <w:rsid w:val="005D4779"/>
    <w:rsid w:val="005D51C4"/>
    <w:rsid w:val="005D5C6E"/>
    <w:rsid w:val="005D7951"/>
    <w:rsid w:val="005D7D4F"/>
    <w:rsid w:val="005E04F5"/>
    <w:rsid w:val="005E1700"/>
    <w:rsid w:val="005E1EF1"/>
    <w:rsid w:val="005E33C1"/>
    <w:rsid w:val="005E3E49"/>
    <w:rsid w:val="005E768D"/>
    <w:rsid w:val="005F01EE"/>
    <w:rsid w:val="005F19DD"/>
    <w:rsid w:val="005F4AD8"/>
    <w:rsid w:val="005F5ADA"/>
    <w:rsid w:val="005F695C"/>
    <w:rsid w:val="00600A10"/>
    <w:rsid w:val="0060105F"/>
    <w:rsid w:val="00602FE4"/>
    <w:rsid w:val="00604E5C"/>
    <w:rsid w:val="006054B0"/>
    <w:rsid w:val="00605617"/>
    <w:rsid w:val="00615E8C"/>
    <w:rsid w:val="00616606"/>
    <w:rsid w:val="00621286"/>
    <w:rsid w:val="006216A9"/>
    <w:rsid w:val="0062254C"/>
    <w:rsid w:val="0062298E"/>
    <w:rsid w:val="0062350A"/>
    <w:rsid w:val="0062440B"/>
    <w:rsid w:val="006254B0"/>
    <w:rsid w:val="00626717"/>
    <w:rsid w:val="00626C73"/>
    <w:rsid w:val="00626D98"/>
    <w:rsid w:val="006302F7"/>
    <w:rsid w:val="00630783"/>
    <w:rsid w:val="00631EB7"/>
    <w:rsid w:val="006336D5"/>
    <w:rsid w:val="00634281"/>
    <w:rsid w:val="00635200"/>
    <w:rsid w:val="006362D2"/>
    <w:rsid w:val="00643297"/>
    <w:rsid w:val="00644E29"/>
    <w:rsid w:val="006469A1"/>
    <w:rsid w:val="006504A1"/>
    <w:rsid w:val="00653429"/>
    <w:rsid w:val="00653867"/>
    <w:rsid w:val="006548B7"/>
    <w:rsid w:val="00654B3B"/>
    <w:rsid w:val="0065586F"/>
    <w:rsid w:val="00656882"/>
    <w:rsid w:val="00657DBD"/>
    <w:rsid w:val="0066149B"/>
    <w:rsid w:val="00662343"/>
    <w:rsid w:val="0066483B"/>
    <w:rsid w:val="0067069C"/>
    <w:rsid w:val="00671F29"/>
    <w:rsid w:val="0067305F"/>
    <w:rsid w:val="0067428D"/>
    <w:rsid w:val="00675093"/>
    <w:rsid w:val="006762D5"/>
    <w:rsid w:val="006769FA"/>
    <w:rsid w:val="00677427"/>
    <w:rsid w:val="00680308"/>
    <w:rsid w:val="006814A6"/>
    <w:rsid w:val="006832E2"/>
    <w:rsid w:val="0068429C"/>
    <w:rsid w:val="00687476"/>
    <w:rsid w:val="0069038E"/>
    <w:rsid w:val="006908A8"/>
    <w:rsid w:val="00690F01"/>
    <w:rsid w:val="006910BB"/>
    <w:rsid w:val="006924CE"/>
    <w:rsid w:val="00692678"/>
    <w:rsid w:val="006936F0"/>
    <w:rsid w:val="006957DB"/>
    <w:rsid w:val="006962C5"/>
    <w:rsid w:val="006976B8"/>
    <w:rsid w:val="00697F5B"/>
    <w:rsid w:val="006A1DAE"/>
    <w:rsid w:val="006A3A0E"/>
    <w:rsid w:val="006A3D2B"/>
    <w:rsid w:val="006A3EB3"/>
    <w:rsid w:val="006A40D8"/>
    <w:rsid w:val="006A40FB"/>
    <w:rsid w:val="006A503E"/>
    <w:rsid w:val="006A59BC"/>
    <w:rsid w:val="006A6D35"/>
    <w:rsid w:val="006A7F86"/>
    <w:rsid w:val="006B2BEE"/>
    <w:rsid w:val="006B45AA"/>
    <w:rsid w:val="006C0178"/>
    <w:rsid w:val="006C05D0"/>
    <w:rsid w:val="006C063A"/>
    <w:rsid w:val="006C0E55"/>
    <w:rsid w:val="006C1FA8"/>
    <w:rsid w:val="006C2C97"/>
    <w:rsid w:val="006C4219"/>
    <w:rsid w:val="006C707A"/>
    <w:rsid w:val="006C7B6C"/>
    <w:rsid w:val="006D0E58"/>
    <w:rsid w:val="006D1C52"/>
    <w:rsid w:val="006D2BF9"/>
    <w:rsid w:val="006D2C0F"/>
    <w:rsid w:val="006D3377"/>
    <w:rsid w:val="006D3E5E"/>
    <w:rsid w:val="006D5362"/>
    <w:rsid w:val="006E02DB"/>
    <w:rsid w:val="006E181A"/>
    <w:rsid w:val="006E2D44"/>
    <w:rsid w:val="006E5828"/>
    <w:rsid w:val="006F1481"/>
    <w:rsid w:val="006F38AD"/>
    <w:rsid w:val="006F3DD4"/>
    <w:rsid w:val="006F6897"/>
    <w:rsid w:val="00702926"/>
    <w:rsid w:val="00703FB2"/>
    <w:rsid w:val="007060EF"/>
    <w:rsid w:val="00706E8E"/>
    <w:rsid w:val="00707A74"/>
    <w:rsid w:val="00711E05"/>
    <w:rsid w:val="00713B33"/>
    <w:rsid w:val="00720650"/>
    <w:rsid w:val="007208DD"/>
    <w:rsid w:val="007220CF"/>
    <w:rsid w:val="00724942"/>
    <w:rsid w:val="00727341"/>
    <w:rsid w:val="007332FE"/>
    <w:rsid w:val="00733A81"/>
    <w:rsid w:val="00734F1A"/>
    <w:rsid w:val="0073592A"/>
    <w:rsid w:val="00735FB8"/>
    <w:rsid w:val="00736065"/>
    <w:rsid w:val="0074006F"/>
    <w:rsid w:val="00740147"/>
    <w:rsid w:val="00741D75"/>
    <w:rsid w:val="0074264B"/>
    <w:rsid w:val="007445AE"/>
    <w:rsid w:val="0074621F"/>
    <w:rsid w:val="007463FB"/>
    <w:rsid w:val="007473B6"/>
    <w:rsid w:val="00750C61"/>
    <w:rsid w:val="007513CD"/>
    <w:rsid w:val="0075603B"/>
    <w:rsid w:val="00757CE0"/>
    <w:rsid w:val="0076196C"/>
    <w:rsid w:val="007629CC"/>
    <w:rsid w:val="00763833"/>
    <w:rsid w:val="0076418D"/>
    <w:rsid w:val="00766B1A"/>
    <w:rsid w:val="00766DFE"/>
    <w:rsid w:val="00766F81"/>
    <w:rsid w:val="007751E3"/>
    <w:rsid w:val="0077686F"/>
    <w:rsid w:val="007816C9"/>
    <w:rsid w:val="0078235E"/>
    <w:rsid w:val="00783B46"/>
    <w:rsid w:val="00783B8A"/>
    <w:rsid w:val="00786A15"/>
    <w:rsid w:val="00790B63"/>
    <w:rsid w:val="007914E4"/>
    <w:rsid w:val="007914F3"/>
    <w:rsid w:val="007926D8"/>
    <w:rsid w:val="00792AA3"/>
    <w:rsid w:val="00792D44"/>
    <w:rsid w:val="00793DEB"/>
    <w:rsid w:val="00794BC4"/>
    <w:rsid w:val="00794F1E"/>
    <w:rsid w:val="007951BE"/>
    <w:rsid w:val="00795C50"/>
    <w:rsid w:val="007A098E"/>
    <w:rsid w:val="007A5765"/>
    <w:rsid w:val="007A5B89"/>
    <w:rsid w:val="007A6B6A"/>
    <w:rsid w:val="007B0F54"/>
    <w:rsid w:val="007B3FC6"/>
    <w:rsid w:val="007B4D5D"/>
    <w:rsid w:val="007B6523"/>
    <w:rsid w:val="007C0795"/>
    <w:rsid w:val="007C14AD"/>
    <w:rsid w:val="007C1532"/>
    <w:rsid w:val="007C2E26"/>
    <w:rsid w:val="007C2F21"/>
    <w:rsid w:val="007C3484"/>
    <w:rsid w:val="007C4FDA"/>
    <w:rsid w:val="007C51C0"/>
    <w:rsid w:val="007C6130"/>
    <w:rsid w:val="007C6C61"/>
    <w:rsid w:val="007C7D99"/>
    <w:rsid w:val="007D3C15"/>
    <w:rsid w:val="007D4D44"/>
    <w:rsid w:val="007D50FF"/>
    <w:rsid w:val="007D6B5D"/>
    <w:rsid w:val="007E0717"/>
    <w:rsid w:val="007E0AC3"/>
    <w:rsid w:val="007E12F9"/>
    <w:rsid w:val="007E21DF"/>
    <w:rsid w:val="007E2F04"/>
    <w:rsid w:val="007E43A0"/>
    <w:rsid w:val="007E5479"/>
    <w:rsid w:val="007E58AD"/>
    <w:rsid w:val="007F2243"/>
    <w:rsid w:val="007F2366"/>
    <w:rsid w:val="007F6EC7"/>
    <w:rsid w:val="007F75A8"/>
    <w:rsid w:val="0080184C"/>
    <w:rsid w:val="008025BD"/>
    <w:rsid w:val="00802FC5"/>
    <w:rsid w:val="00803CF2"/>
    <w:rsid w:val="00806EFB"/>
    <w:rsid w:val="0081078F"/>
    <w:rsid w:val="008138C1"/>
    <w:rsid w:val="00816B48"/>
    <w:rsid w:val="008204A2"/>
    <w:rsid w:val="008208CB"/>
    <w:rsid w:val="00820B60"/>
    <w:rsid w:val="00821344"/>
    <w:rsid w:val="00822070"/>
    <w:rsid w:val="00822142"/>
    <w:rsid w:val="00822EA3"/>
    <w:rsid w:val="008237CA"/>
    <w:rsid w:val="008239B4"/>
    <w:rsid w:val="00824163"/>
    <w:rsid w:val="0082437A"/>
    <w:rsid w:val="00827FBE"/>
    <w:rsid w:val="0083005D"/>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31E4"/>
    <w:rsid w:val="00865DAE"/>
    <w:rsid w:val="0086745D"/>
    <w:rsid w:val="00867C85"/>
    <w:rsid w:val="008739D8"/>
    <w:rsid w:val="0087577B"/>
    <w:rsid w:val="00875B51"/>
    <w:rsid w:val="008776B0"/>
    <w:rsid w:val="0088012D"/>
    <w:rsid w:val="00881C47"/>
    <w:rsid w:val="008820C7"/>
    <w:rsid w:val="00883FD4"/>
    <w:rsid w:val="00884237"/>
    <w:rsid w:val="00885556"/>
    <w:rsid w:val="00887542"/>
    <w:rsid w:val="00887583"/>
    <w:rsid w:val="00890E17"/>
    <w:rsid w:val="00891445"/>
    <w:rsid w:val="00893D74"/>
    <w:rsid w:val="00897183"/>
    <w:rsid w:val="00897DB2"/>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2B9C"/>
    <w:rsid w:val="008D44BB"/>
    <w:rsid w:val="008D6441"/>
    <w:rsid w:val="008D6844"/>
    <w:rsid w:val="008D71CE"/>
    <w:rsid w:val="008E0C7F"/>
    <w:rsid w:val="008E0E94"/>
    <w:rsid w:val="008E4011"/>
    <w:rsid w:val="008E444B"/>
    <w:rsid w:val="008E5807"/>
    <w:rsid w:val="008F02B8"/>
    <w:rsid w:val="008F039B"/>
    <w:rsid w:val="008F1C67"/>
    <w:rsid w:val="008F238D"/>
    <w:rsid w:val="008F3288"/>
    <w:rsid w:val="00905A7F"/>
    <w:rsid w:val="00910011"/>
    <w:rsid w:val="00910F8F"/>
    <w:rsid w:val="0091118D"/>
    <w:rsid w:val="00912C30"/>
    <w:rsid w:val="00913CB3"/>
    <w:rsid w:val="00914A51"/>
    <w:rsid w:val="00916D3E"/>
    <w:rsid w:val="00917AB8"/>
    <w:rsid w:val="0092168F"/>
    <w:rsid w:val="009225A7"/>
    <w:rsid w:val="0092372A"/>
    <w:rsid w:val="00923FBC"/>
    <w:rsid w:val="0092565E"/>
    <w:rsid w:val="00927607"/>
    <w:rsid w:val="00927FEB"/>
    <w:rsid w:val="009314CF"/>
    <w:rsid w:val="009326F9"/>
    <w:rsid w:val="00933947"/>
    <w:rsid w:val="009355FA"/>
    <w:rsid w:val="009362E0"/>
    <w:rsid w:val="00936D66"/>
    <w:rsid w:val="00937393"/>
    <w:rsid w:val="00937866"/>
    <w:rsid w:val="0094091B"/>
    <w:rsid w:val="00944591"/>
    <w:rsid w:val="0094473F"/>
    <w:rsid w:val="00944CAA"/>
    <w:rsid w:val="00945432"/>
    <w:rsid w:val="00951CE8"/>
    <w:rsid w:val="0095350F"/>
    <w:rsid w:val="00953565"/>
    <w:rsid w:val="00954C90"/>
    <w:rsid w:val="009570DD"/>
    <w:rsid w:val="00960551"/>
    <w:rsid w:val="00962886"/>
    <w:rsid w:val="00964448"/>
    <w:rsid w:val="00967966"/>
    <w:rsid w:val="00970D55"/>
    <w:rsid w:val="009723A1"/>
    <w:rsid w:val="009723DF"/>
    <w:rsid w:val="00973614"/>
    <w:rsid w:val="00976EC3"/>
    <w:rsid w:val="0097724C"/>
    <w:rsid w:val="00980866"/>
    <w:rsid w:val="00980D24"/>
    <w:rsid w:val="00982327"/>
    <w:rsid w:val="009824DF"/>
    <w:rsid w:val="00982BCE"/>
    <w:rsid w:val="0098405A"/>
    <w:rsid w:val="009875D2"/>
    <w:rsid w:val="00987BED"/>
    <w:rsid w:val="00991637"/>
    <w:rsid w:val="00991A93"/>
    <w:rsid w:val="00992F77"/>
    <w:rsid w:val="009964D4"/>
    <w:rsid w:val="00996C01"/>
    <w:rsid w:val="009A0AFB"/>
    <w:rsid w:val="009A0E5E"/>
    <w:rsid w:val="009A2E6A"/>
    <w:rsid w:val="009A517C"/>
    <w:rsid w:val="009B09CD"/>
    <w:rsid w:val="009B2383"/>
    <w:rsid w:val="009B3246"/>
    <w:rsid w:val="009B4356"/>
    <w:rsid w:val="009B4963"/>
    <w:rsid w:val="009B4C02"/>
    <w:rsid w:val="009B57C9"/>
    <w:rsid w:val="009B7A25"/>
    <w:rsid w:val="009B7F79"/>
    <w:rsid w:val="009C30AA"/>
    <w:rsid w:val="009C43D1"/>
    <w:rsid w:val="009C59A6"/>
    <w:rsid w:val="009C6A52"/>
    <w:rsid w:val="009C6AC2"/>
    <w:rsid w:val="009D0AB2"/>
    <w:rsid w:val="009D3276"/>
    <w:rsid w:val="009D4255"/>
    <w:rsid w:val="009D444C"/>
    <w:rsid w:val="009D4525"/>
    <w:rsid w:val="009D6E6E"/>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165E4"/>
    <w:rsid w:val="00A215CB"/>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0A77"/>
    <w:rsid w:val="00A52E0E"/>
    <w:rsid w:val="00A5337D"/>
    <w:rsid w:val="00A5374C"/>
    <w:rsid w:val="00A57CE8"/>
    <w:rsid w:val="00A61754"/>
    <w:rsid w:val="00A66CBC"/>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6AC9"/>
    <w:rsid w:val="00A96B1F"/>
    <w:rsid w:val="00A96DCC"/>
    <w:rsid w:val="00AA188F"/>
    <w:rsid w:val="00AA2D22"/>
    <w:rsid w:val="00AA3C3D"/>
    <w:rsid w:val="00AA615F"/>
    <w:rsid w:val="00AA63A9"/>
    <w:rsid w:val="00AA6B75"/>
    <w:rsid w:val="00AA6F19"/>
    <w:rsid w:val="00AA7E07"/>
    <w:rsid w:val="00AB014B"/>
    <w:rsid w:val="00AB120D"/>
    <w:rsid w:val="00AB17F6"/>
    <w:rsid w:val="00AB2979"/>
    <w:rsid w:val="00AB2B6E"/>
    <w:rsid w:val="00AB659A"/>
    <w:rsid w:val="00AC2EDB"/>
    <w:rsid w:val="00AC603C"/>
    <w:rsid w:val="00AC76C6"/>
    <w:rsid w:val="00AD1942"/>
    <w:rsid w:val="00AD268D"/>
    <w:rsid w:val="00AD3504"/>
    <w:rsid w:val="00AD3749"/>
    <w:rsid w:val="00AD6723"/>
    <w:rsid w:val="00AD6AE6"/>
    <w:rsid w:val="00AD7CDA"/>
    <w:rsid w:val="00AD7E54"/>
    <w:rsid w:val="00AE5002"/>
    <w:rsid w:val="00AE7AE3"/>
    <w:rsid w:val="00AF0200"/>
    <w:rsid w:val="00AF430E"/>
    <w:rsid w:val="00AF44DB"/>
    <w:rsid w:val="00AF4D57"/>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5D4C"/>
    <w:rsid w:val="00B16515"/>
    <w:rsid w:val="00B170D8"/>
    <w:rsid w:val="00B17A06"/>
    <w:rsid w:val="00B214A3"/>
    <w:rsid w:val="00B2361F"/>
    <w:rsid w:val="00B23ED6"/>
    <w:rsid w:val="00B26484"/>
    <w:rsid w:val="00B271AB"/>
    <w:rsid w:val="00B32AB0"/>
    <w:rsid w:val="00B338D4"/>
    <w:rsid w:val="00B3753B"/>
    <w:rsid w:val="00B40D7F"/>
    <w:rsid w:val="00B41929"/>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B71"/>
    <w:rsid w:val="00B7006B"/>
    <w:rsid w:val="00B722B7"/>
    <w:rsid w:val="00B73C3D"/>
    <w:rsid w:val="00B73C63"/>
    <w:rsid w:val="00B74E3D"/>
    <w:rsid w:val="00B753D1"/>
    <w:rsid w:val="00B772DE"/>
    <w:rsid w:val="00B77BB8"/>
    <w:rsid w:val="00B82E54"/>
    <w:rsid w:val="00B83455"/>
    <w:rsid w:val="00B844E8"/>
    <w:rsid w:val="00B84847"/>
    <w:rsid w:val="00B84917"/>
    <w:rsid w:val="00B856F7"/>
    <w:rsid w:val="00B9032F"/>
    <w:rsid w:val="00B91103"/>
    <w:rsid w:val="00B9272C"/>
    <w:rsid w:val="00B93B68"/>
    <w:rsid w:val="00B94B98"/>
    <w:rsid w:val="00B94CAC"/>
    <w:rsid w:val="00BA06B3"/>
    <w:rsid w:val="00BA3938"/>
    <w:rsid w:val="00BA787B"/>
    <w:rsid w:val="00BA7AFF"/>
    <w:rsid w:val="00BB0AA5"/>
    <w:rsid w:val="00BB20F2"/>
    <w:rsid w:val="00BB403E"/>
    <w:rsid w:val="00BB67AE"/>
    <w:rsid w:val="00BC0807"/>
    <w:rsid w:val="00BC13DB"/>
    <w:rsid w:val="00BC2439"/>
    <w:rsid w:val="00BC5478"/>
    <w:rsid w:val="00BC5869"/>
    <w:rsid w:val="00BC59E6"/>
    <w:rsid w:val="00BC6F15"/>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BF7F28"/>
    <w:rsid w:val="00C005B9"/>
    <w:rsid w:val="00C00C69"/>
    <w:rsid w:val="00C00D18"/>
    <w:rsid w:val="00C03B8D"/>
    <w:rsid w:val="00C04532"/>
    <w:rsid w:val="00C05CBA"/>
    <w:rsid w:val="00C06D1A"/>
    <w:rsid w:val="00C078F3"/>
    <w:rsid w:val="00C07922"/>
    <w:rsid w:val="00C1356B"/>
    <w:rsid w:val="00C14AFC"/>
    <w:rsid w:val="00C151D0"/>
    <w:rsid w:val="00C16B8D"/>
    <w:rsid w:val="00C1770E"/>
    <w:rsid w:val="00C17787"/>
    <w:rsid w:val="00C17845"/>
    <w:rsid w:val="00C22A36"/>
    <w:rsid w:val="00C22EC9"/>
    <w:rsid w:val="00C237F5"/>
    <w:rsid w:val="00C24241"/>
    <w:rsid w:val="00C247D2"/>
    <w:rsid w:val="00C24A70"/>
    <w:rsid w:val="00C24CC7"/>
    <w:rsid w:val="00C255B3"/>
    <w:rsid w:val="00C31016"/>
    <w:rsid w:val="00C312C6"/>
    <w:rsid w:val="00C317AA"/>
    <w:rsid w:val="00C32018"/>
    <w:rsid w:val="00C325C5"/>
    <w:rsid w:val="00C32AA1"/>
    <w:rsid w:val="00C338FE"/>
    <w:rsid w:val="00C34B1A"/>
    <w:rsid w:val="00C36247"/>
    <w:rsid w:val="00C375F0"/>
    <w:rsid w:val="00C4177E"/>
    <w:rsid w:val="00C43271"/>
    <w:rsid w:val="00C43E64"/>
    <w:rsid w:val="00C45A69"/>
    <w:rsid w:val="00C46AA2"/>
    <w:rsid w:val="00C50E78"/>
    <w:rsid w:val="00C52C84"/>
    <w:rsid w:val="00C530C8"/>
    <w:rsid w:val="00C542F0"/>
    <w:rsid w:val="00C55F0E"/>
    <w:rsid w:val="00C57CDB"/>
    <w:rsid w:val="00C60173"/>
    <w:rsid w:val="00C60A9B"/>
    <w:rsid w:val="00C6108B"/>
    <w:rsid w:val="00C61CD1"/>
    <w:rsid w:val="00C62190"/>
    <w:rsid w:val="00C67159"/>
    <w:rsid w:val="00C70F16"/>
    <w:rsid w:val="00C723BC"/>
    <w:rsid w:val="00C75B0E"/>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06C6"/>
    <w:rsid w:val="00CA2591"/>
    <w:rsid w:val="00CA643B"/>
    <w:rsid w:val="00CB285C"/>
    <w:rsid w:val="00CB2ED0"/>
    <w:rsid w:val="00CB3E10"/>
    <w:rsid w:val="00CB44D6"/>
    <w:rsid w:val="00CB6561"/>
    <w:rsid w:val="00CB6956"/>
    <w:rsid w:val="00CB7A46"/>
    <w:rsid w:val="00CC2CD1"/>
    <w:rsid w:val="00CC35B4"/>
    <w:rsid w:val="00CC3806"/>
    <w:rsid w:val="00CC76CE"/>
    <w:rsid w:val="00CD0ABD"/>
    <w:rsid w:val="00CD101D"/>
    <w:rsid w:val="00CD259C"/>
    <w:rsid w:val="00CD2A6A"/>
    <w:rsid w:val="00CD4319"/>
    <w:rsid w:val="00CD6072"/>
    <w:rsid w:val="00CE04EE"/>
    <w:rsid w:val="00CE102F"/>
    <w:rsid w:val="00CE28AE"/>
    <w:rsid w:val="00CE2C6B"/>
    <w:rsid w:val="00CE3DDC"/>
    <w:rsid w:val="00CE501F"/>
    <w:rsid w:val="00CE5D2D"/>
    <w:rsid w:val="00CE63EE"/>
    <w:rsid w:val="00CE6F1C"/>
    <w:rsid w:val="00CF0C85"/>
    <w:rsid w:val="00CF16FB"/>
    <w:rsid w:val="00CF2295"/>
    <w:rsid w:val="00CF3BDE"/>
    <w:rsid w:val="00D0390F"/>
    <w:rsid w:val="00D05533"/>
    <w:rsid w:val="00D06106"/>
    <w:rsid w:val="00D07ABE"/>
    <w:rsid w:val="00D112B5"/>
    <w:rsid w:val="00D12DCD"/>
    <w:rsid w:val="00D14538"/>
    <w:rsid w:val="00D152F0"/>
    <w:rsid w:val="00D16C90"/>
    <w:rsid w:val="00D22431"/>
    <w:rsid w:val="00D22E7D"/>
    <w:rsid w:val="00D24B64"/>
    <w:rsid w:val="00D307A6"/>
    <w:rsid w:val="00D314A1"/>
    <w:rsid w:val="00D31E4B"/>
    <w:rsid w:val="00D32704"/>
    <w:rsid w:val="00D3399A"/>
    <w:rsid w:val="00D348FE"/>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2B0B"/>
    <w:rsid w:val="00D6528D"/>
    <w:rsid w:val="00D72906"/>
    <w:rsid w:val="00D72BC8"/>
    <w:rsid w:val="00D73E07"/>
    <w:rsid w:val="00D80B8A"/>
    <w:rsid w:val="00D80E08"/>
    <w:rsid w:val="00D826B4"/>
    <w:rsid w:val="00D84566"/>
    <w:rsid w:val="00D87ED5"/>
    <w:rsid w:val="00D92951"/>
    <w:rsid w:val="00D94B05"/>
    <w:rsid w:val="00D95BCF"/>
    <w:rsid w:val="00D9667F"/>
    <w:rsid w:val="00DA0373"/>
    <w:rsid w:val="00DA19DB"/>
    <w:rsid w:val="00DA33E3"/>
    <w:rsid w:val="00DA3460"/>
    <w:rsid w:val="00DA3D06"/>
    <w:rsid w:val="00DA4885"/>
    <w:rsid w:val="00DA542B"/>
    <w:rsid w:val="00DA7FAD"/>
    <w:rsid w:val="00DB17F3"/>
    <w:rsid w:val="00DB2B10"/>
    <w:rsid w:val="00DB4BC5"/>
    <w:rsid w:val="00DB5542"/>
    <w:rsid w:val="00DB6B0C"/>
    <w:rsid w:val="00DB7D1B"/>
    <w:rsid w:val="00DC040B"/>
    <w:rsid w:val="00DC0CA2"/>
    <w:rsid w:val="00DC176F"/>
    <w:rsid w:val="00DC2B1D"/>
    <w:rsid w:val="00DC2C07"/>
    <w:rsid w:val="00DC77AA"/>
    <w:rsid w:val="00DD16C3"/>
    <w:rsid w:val="00DD30E3"/>
    <w:rsid w:val="00DD3BD5"/>
    <w:rsid w:val="00DD48F8"/>
    <w:rsid w:val="00DD6EB7"/>
    <w:rsid w:val="00DE06F3"/>
    <w:rsid w:val="00DE0E45"/>
    <w:rsid w:val="00DE2DEA"/>
    <w:rsid w:val="00DE2E19"/>
    <w:rsid w:val="00DE385C"/>
    <w:rsid w:val="00DE6B30"/>
    <w:rsid w:val="00DE7BEC"/>
    <w:rsid w:val="00DF03EE"/>
    <w:rsid w:val="00DF0754"/>
    <w:rsid w:val="00DF15D7"/>
    <w:rsid w:val="00DF6004"/>
    <w:rsid w:val="00DF6CC2"/>
    <w:rsid w:val="00E006E4"/>
    <w:rsid w:val="00E0273A"/>
    <w:rsid w:val="00E02AAD"/>
    <w:rsid w:val="00E04AED"/>
    <w:rsid w:val="00E064C7"/>
    <w:rsid w:val="00E0769B"/>
    <w:rsid w:val="00E07E4A"/>
    <w:rsid w:val="00E126EA"/>
    <w:rsid w:val="00E15B45"/>
    <w:rsid w:val="00E1610E"/>
    <w:rsid w:val="00E20BFB"/>
    <w:rsid w:val="00E226A7"/>
    <w:rsid w:val="00E31E48"/>
    <w:rsid w:val="00E33B8F"/>
    <w:rsid w:val="00E34D55"/>
    <w:rsid w:val="00E42D34"/>
    <w:rsid w:val="00E4679F"/>
    <w:rsid w:val="00E51072"/>
    <w:rsid w:val="00E5361C"/>
    <w:rsid w:val="00E53C1B"/>
    <w:rsid w:val="00E546AA"/>
    <w:rsid w:val="00E5499A"/>
    <w:rsid w:val="00E54D26"/>
    <w:rsid w:val="00E558D5"/>
    <w:rsid w:val="00E5708C"/>
    <w:rsid w:val="00E610D6"/>
    <w:rsid w:val="00E636B8"/>
    <w:rsid w:val="00E65013"/>
    <w:rsid w:val="00E65D84"/>
    <w:rsid w:val="00E7088D"/>
    <w:rsid w:val="00E71C91"/>
    <w:rsid w:val="00E726E3"/>
    <w:rsid w:val="00E74E87"/>
    <w:rsid w:val="00E80182"/>
    <w:rsid w:val="00E8027B"/>
    <w:rsid w:val="00E80A0A"/>
    <w:rsid w:val="00E81437"/>
    <w:rsid w:val="00E821FC"/>
    <w:rsid w:val="00E8288F"/>
    <w:rsid w:val="00E845E8"/>
    <w:rsid w:val="00E85E24"/>
    <w:rsid w:val="00E85E6F"/>
    <w:rsid w:val="00E863CA"/>
    <w:rsid w:val="00E873C2"/>
    <w:rsid w:val="00E921D6"/>
    <w:rsid w:val="00E934AD"/>
    <w:rsid w:val="00E9535F"/>
    <w:rsid w:val="00EA2CE4"/>
    <w:rsid w:val="00EA48D0"/>
    <w:rsid w:val="00EA58B8"/>
    <w:rsid w:val="00EA6DCB"/>
    <w:rsid w:val="00EB09CE"/>
    <w:rsid w:val="00EB0BE2"/>
    <w:rsid w:val="00EB158A"/>
    <w:rsid w:val="00EB2212"/>
    <w:rsid w:val="00EB250B"/>
    <w:rsid w:val="00EB2B96"/>
    <w:rsid w:val="00EB5ADB"/>
    <w:rsid w:val="00EB7FF7"/>
    <w:rsid w:val="00EC2DC9"/>
    <w:rsid w:val="00EC4322"/>
    <w:rsid w:val="00EC662D"/>
    <w:rsid w:val="00EC700C"/>
    <w:rsid w:val="00ED1BAF"/>
    <w:rsid w:val="00ED3892"/>
    <w:rsid w:val="00ED6FC5"/>
    <w:rsid w:val="00EE1625"/>
    <w:rsid w:val="00EE1A3A"/>
    <w:rsid w:val="00EE1C00"/>
    <w:rsid w:val="00EE2386"/>
    <w:rsid w:val="00EE2AF3"/>
    <w:rsid w:val="00EE542B"/>
    <w:rsid w:val="00EE55B2"/>
    <w:rsid w:val="00EE7DA9"/>
    <w:rsid w:val="00EF34D3"/>
    <w:rsid w:val="00EF3E19"/>
    <w:rsid w:val="00EF6B9E"/>
    <w:rsid w:val="00EF71A8"/>
    <w:rsid w:val="00F000CE"/>
    <w:rsid w:val="00F014E8"/>
    <w:rsid w:val="00F037F8"/>
    <w:rsid w:val="00F03BFD"/>
    <w:rsid w:val="00F04FF6"/>
    <w:rsid w:val="00F10407"/>
    <w:rsid w:val="00F109FC"/>
    <w:rsid w:val="00F12393"/>
    <w:rsid w:val="00F14289"/>
    <w:rsid w:val="00F1711A"/>
    <w:rsid w:val="00F2476E"/>
    <w:rsid w:val="00F2536D"/>
    <w:rsid w:val="00F2561F"/>
    <w:rsid w:val="00F2637D"/>
    <w:rsid w:val="00F26724"/>
    <w:rsid w:val="00F27208"/>
    <w:rsid w:val="00F31B8B"/>
    <w:rsid w:val="00F33101"/>
    <w:rsid w:val="00F3387F"/>
    <w:rsid w:val="00F33A5A"/>
    <w:rsid w:val="00F342FD"/>
    <w:rsid w:val="00F34E9E"/>
    <w:rsid w:val="00F351D9"/>
    <w:rsid w:val="00F376B4"/>
    <w:rsid w:val="00F37B0A"/>
    <w:rsid w:val="00F40BB0"/>
    <w:rsid w:val="00F41684"/>
    <w:rsid w:val="00F41FB8"/>
    <w:rsid w:val="00F4341A"/>
    <w:rsid w:val="00F44755"/>
    <w:rsid w:val="00F455E0"/>
    <w:rsid w:val="00F45E7C"/>
    <w:rsid w:val="00F47E6A"/>
    <w:rsid w:val="00F51D8A"/>
    <w:rsid w:val="00F5458D"/>
    <w:rsid w:val="00F54F3A"/>
    <w:rsid w:val="00F6137E"/>
    <w:rsid w:val="00F61833"/>
    <w:rsid w:val="00F61EF2"/>
    <w:rsid w:val="00F659E1"/>
    <w:rsid w:val="00F6611A"/>
    <w:rsid w:val="00F67EB1"/>
    <w:rsid w:val="00F74DF7"/>
    <w:rsid w:val="00F74EB9"/>
    <w:rsid w:val="00F755D7"/>
    <w:rsid w:val="00F77020"/>
    <w:rsid w:val="00F808C5"/>
    <w:rsid w:val="00F83001"/>
    <w:rsid w:val="00F832E1"/>
    <w:rsid w:val="00F85369"/>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B25"/>
    <w:rsid w:val="00FB6094"/>
    <w:rsid w:val="00FB6C2B"/>
    <w:rsid w:val="00FB75DB"/>
    <w:rsid w:val="00FC0CA5"/>
    <w:rsid w:val="00FC1636"/>
    <w:rsid w:val="00FC18E0"/>
    <w:rsid w:val="00FC20C3"/>
    <w:rsid w:val="00FC29BA"/>
    <w:rsid w:val="00FC64E4"/>
    <w:rsid w:val="00FD100E"/>
    <w:rsid w:val="00FD3C7C"/>
    <w:rsid w:val="00FD554D"/>
    <w:rsid w:val="00FD5B24"/>
    <w:rsid w:val="00FE0F28"/>
    <w:rsid w:val="00FE22F6"/>
    <w:rsid w:val="00FE2CB4"/>
    <w:rsid w:val="00FE31E9"/>
    <w:rsid w:val="00FE362B"/>
    <w:rsid w:val="00FE37EF"/>
    <w:rsid w:val="00FE4726"/>
    <w:rsid w:val="00FE54BD"/>
    <w:rsid w:val="00FE5C16"/>
    <w:rsid w:val="00FE7A18"/>
    <w:rsid w:val="00FF0E49"/>
    <w:rsid w:val="00FF1678"/>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088770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CE78-683F-4EEB-BE53-6121703B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3002</Words>
  <Characters>17112</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20074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Mediatek</cp:lastModifiedBy>
  <cp:revision>4</cp:revision>
  <cp:lastPrinted>2010-05-04T03:47:00Z</cp:lastPrinted>
  <dcterms:created xsi:type="dcterms:W3CDTF">2017-09-04T05:22:00Z</dcterms:created>
  <dcterms:modified xsi:type="dcterms:W3CDTF">2017-09-06T18:10:00Z</dcterms:modified>
</cp:coreProperties>
</file>