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F2E" w:rsidRPr="00B14C6C" w:rsidRDefault="009D4F2E" w:rsidP="009D4F2E">
      <w:pPr>
        <w:pStyle w:val="T1"/>
        <w:pBdr>
          <w:bottom w:val="single" w:sz="6" w:space="0" w:color="auto"/>
        </w:pBdr>
        <w:spacing w:after="240"/>
        <w:rPr>
          <w:lang w:val="en-US"/>
        </w:rPr>
      </w:pPr>
      <w:r w:rsidRPr="00B14C6C">
        <w:rPr>
          <w:lang w:val="en-US"/>
        </w:rPr>
        <w:t>IEEE P802.11</w:t>
      </w:r>
      <w:r w:rsidRPr="00B14C6C">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3"/>
        <w:gridCol w:w="1688"/>
        <w:gridCol w:w="2534"/>
        <w:gridCol w:w="2425"/>
      </w:tblGrid>
      <w:tr w:rsidR="009D4F2E" w:rsidRPr="006B52A0" w:rsidTr="00E85A69">
        <w:trPr>
          <w:trHeight w:val="485"/>
          <w:jc w:val="center"/>
        </w:trPr>
        <w:tc>
          <w:tcPr>
            <w:tcW w:w="8630" w:type="dxa"/>
            <w:gridSpan w:val="4"/>
            <w:tcBorders>
              <w:top w:val="single" w:sz="4" w:space="0" w:color="auto"/>
              <w:left w:val="single" w:sz="4" w:space="0" w:color="auto"/>
              <w:bottom w:val="single" w:sz="4" w:space="0" w:color="auto"/>
              <w:right w:val="single" w:sz="4" w:space="0" w:color="auto"/>
            </w:tcBorders>
            <w:vAlign w:val="center"/>
          </w:tcPr>
          <w:p w:rsidR="009D4F2E" w:rsidRPr="00B14C6C" w:rsidRDefault="00E85A69" w:rsidP="003B6AEB">
            <w:pPr>
              <w:pStyle w:val="T2"/>
              <w:rPr>
                <w:lang w:val="en-US"/>
              </w:rPr>
            </w:pPr>
            <w:r>
              <w:rPr>
                <w:lang w:val="en-US"/>
              </w:rPr>
              <w:t>Miscellaneous HE-SIG-B related CIDs</w:t>
            </w:r>
          </w:p>
        </w:tc>
      </w:tr>
      <w:tr w:rsidR="009D4F2E" w:rsidRPr="006B52A0" w:rsidTr="00E85A69">
        <w:trPr>
          <w:trHeight w:val="359"/>
          <w:jc w:val="center"/>
        </w:trPr>
        <w:tc>
          <w:tcPr>
            <w:tcW w:w="8630" w:type="dxa"/>
            <w:gridSpan w:val="4"/>
            <w:tcBorders>
              <w:top w:val="single" w:sz="4" w:space="0" w:color="auto"/>
              <w:left w:val="single" w:sz="4" w:space="0" w:color="auto"/>
              <w:bottom w:val="single" w:sz="4" w:space="0" w:color="auto"/>
              <w:right w:val="single" w:sz="4" w:space="0" w:color="auto"/>
            </w:tcBorders>
            <w:vAlign w:val="center"/>
          </w:tcPr>
          <w:p w:rsidR="009D4F2E" w:rsidRPr="00B14C6C" w:rsidRDefault="009D4F2E" w:rsidP="00425CCF">
            <w:pPr>
              <w:pStyle w:val="T2"/>
              <w:ind w:left="0"/>
              <w:rPr>
                <w:sz w:val="20"/>
                <w:lang w:val="en-US"/>
              </w:rPr>
            </w:pPr>
            <w:r w:rsidRPr="00B14C6C">
              <w:rPr>
                <w:sz w:val="20"/>
                <w:lang w:val="en-US"/>
              </w:rPr>
              <w:t>Date:</w:t>
            </w:r>
            <w:r w:rsidRPr="00B14C6C">
              <w:rPr>
                <w:b w:val="0"/>
                <w:sz w:val="20"/>
                <w:lang w:val="en-US"/>
              </w:rPr>
              <w:t xml:space="preserve">  </w:t>
            </w:r>
            <w:r w:rsidR="00E85A69">
              <w:rPr>
                <w:b w:val="0"/>
                <w:sz w:val="20"/>
                <w:lang w:val="en-US"/>
              </w:rPr>
              <w:t>07/10/2017</w:t>
            </w:r>
          </w:p>
        </w:tc>
      </w:tr>
      <w:tr w:rsidR="009D4F2E" w:rsidRPr="006B52A0" w:rsidTr="00E85A69">
        <w:trPr>
          <w:cantSplit/>
          <w:jc w:val="center"/>
        </w:trPr>
        <w:tc>
          <w:tcPr>
            <w:tcW w:w="8630" w:type="dxa"/>
            <w:gridSpan w:val="4"/>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Author(s):</w:t>
            </w:r>
          </w:p>
        </w:tc>
      </w:tr>
      <w:tr w:rsidR="00E85A69" w:rsidRPr="006B52A0" w:rsidTr="00E85A69">
        <w:trPr>
          <w:jc w:val="center"/>
        </w:trPr>
        <w:tc>
          <w:tcPr>
            <w:tcW w:w="1983" w:type="dxa"/>
            <w:tcBorders>
              <w:top w:val="single" w:sz="4" w:space="0" w:color="auto"/>
              <w:left w:val="single" w:sz="4" w:space="0" w:color="auto"/>
              <w:bottom w:val="single" w:sz="4" w:space="0" w:color="auto"/>
              <w:right w:val="single" w:sz="4" w:space="0" w:color="auto"/>
            </w:tcBorders>
            <w:vAlign w:val="center"/>
          </w:tcPr>
          <w:p w:rsidR="00E85A69" w:rsidRPr="00B14C6C" w:rsidRDefault="00E85A69" w:rsidP="00871D10">
            <w:pPr>
              <w:pStyle w:val="T2"/>
              <w:spacing w:after="0"/>
              <w:ind w:left="0" w:right="0"/>
              <w:jc w:val="left"/>
              <w:rPr>
                <w:sz w:val="20"/>
                <w:lang w:val="en-US"/>
              </w:rPr>
            </w:pPr>
            <w:r w:rsidRPr="00B14C6C">
              <w:rPr>
                <w:sz w:val="20"/>
                <w:lang w:val="en-US"/>
              </w:rPr>
              <w:t>Name</w:t>
            </w:r>
          </w:p>
        </w:tc>
        <w:tc>
          <w:tcPr>
            <w:tcW w:w="1688" w:type="dxa"/>
            <w:tcBorders>
              <w:top w:val="single" w:sz="4" w:space="0" w:color="auto"/>
              <w:left w:val="single" w:sz="4" w:space="0" w:color="auto"/>
              <w:bottom w:val="single" w:sz="4" w:space="0" w:color="auto"/>
              <w:right w:val="single" w:sz="4" w:space="0" w:color="auto"/>
            </w:tcBorders>
            <w:vAlign w:val="center"/>
          </w:tcPr>
          <w:p w:rsidR="00E85A69" w:rsidRPr="00B14C6C" w:rsidRDefault="00E85A69" w:rsidP="00871D10">
            <w:pPr>
              <w:pStyle w:val="T2"/>
              <w:spacing w:after="0"/>
              <w:ind w:left="0" w:right="0"/>
              <w:jc w:val="left"/>
              <w:rPr>
                <w:sz w:val="20"/>
                <w:lang w:val="en-US"/>
              </w:rPr>
            </w:pPr>
            <w:r w:rsidRPr="00B14C6C">
              <w:rPr>
                <w:sz w:val="20"/>
                <w:lang w:val="en-US"/>
              </w:rPr>
              <w:t>Affiliation</w:t>
            </w:r>
          </w:p>
        </w:tc>
        <w:tc>
          <w:tcPr>
            <w:tcW w:w="2534" w:type="dxa"/>
            <w:tcBorders>
              <w:top w:val="single" w:sz="4" w:space="0" w:color="auto"/>
              <w:left w:val="single" w:sz="4" w:space="0" w:color="auto"/>
              <w:bottom w:val="single" w:sz="4" w:space="0" w:color="auto"/>
              <w:right w:val="single" w:sz="4" w:space="0" w:color="auto"/>
            </w:tcBorders>
            <w:vAlign w:val="center"/>
          </w:tcPr>
          <w:p w:rsidR="00E85A69" w:rsidRPr="00B14C6C" w:rsidRDefault="00E85A69" w:rsidP="00871D10">
            <w:pPr>
              <w:pStyle w:val="T2"/>
              <w:spacing w:after="0"/>
              <w:ind w:left="0" w:right="0"/>
              <w:jc w:val="left"/>
              <w:rPr>
                <w:sz w:val="20"/>
                <w:lang w:val="en-US"/>
              </w:rPr>
            </w:pPr>
            <w:r w:rsidRPr="00B14C6C">
              <w:rPr>
                <w:sz w:val="20"/>
                <w:lang w:val="en-US"/>
              </w:rPr>
              <w:t>Address</w:t>
            </w:r>
          </w:p>
        </w:tc>
        <w:tc>
          <w:tcPr>
            <w:tcW w:w="2425" w:type="dxa"/>
            <w:tcBorders>
              <w:top w:val="single" w:sz="4" w:space="0" w:color="auto"/>
              <w:left w:val="single" w:sz="4" w:space="0" w:color="auto"/>
              <w:bottom w:val="single" w:sz="4" w:space="0" w:color="auto"/>
              <w:right w:val="single" w:sz="4" w:space="0" w:color="auto"/>
            </w:tcBorders>
            <w:vAlign w:val="center"/>
          </w:tcPr>
          <w:p w:rsidR="00E85A69" w:rsidRPr="00B14C6C" w:rsidRDefault="00E85A69" w:rsidP="00871D10">
            <w:pPr>
              <w:pStyle w:val="T2"/>
              <w:spacing w:after="0"/>
              <w:ind w:left="0" w:right="0"/>
              <w:jc w:val="left"/>
              <w:rPr>
                <w:sz w:val="20"/>
                <w:lang w:val="en-US"/>
              </w:rPr>
            </w:pPr>
            <w:r w:rsidRPr="00B14C6C">
              <w:rPr>
                <w:sz w:val="20"/>
                <w:lang w:val="en-US"/>
              </w:rPr>
              <w:t>Email</w:t>
            </w:r>
          </w:p>
        </w:tc>
      </w:tr>
      <w:tr w:rsidR="00E85A69" w:rsidRPr="006B52A0" w:rsidTr="00E85A69">
        <w:trPr>
          <w:jc w:val="center"/>
        </w:trPr>
        <w:tc>
          <w:tcPr>
            <w:tcW w:w="1983" w:type="dxa"/>
            <w:tcBorders>
              <w:top w:val="single" w:sz="4" w:space="0" w:color="auto"/>
              <w:left w:val="single" w:sz="4" w:space="0" w:color="auto"/>
              <w:bottom w:val="single" w:sz="4" w:space="0" w:color="auto"/>
              <w:right w:val="single" w:sz="4" w:space="0" w:color="auto"/>
            </w:tcBorders>
            <w:vAlign w:val="center"/>
          </w:tcPr>
          <w:p w:rsidR="00E85A69" w:rsidRPr="00B14C6C" w:rsidRDefault="00E85A69" w:rsidP="00E85A69">
            <w:pPr>
              <w:pStyle w:val="T2"/>
              <w:spacing w:before="0" w:after="0"/>
              <w:ind w:left="0" w:right="0"/>
              <w:rPr>
                <w:b w:val="0"/>
                <w:sz w:val="20"/>
                <w:lang w:val="en-US"/>
              </w:rPr>
            </w:pPr>
            <w:r>
              <w:rPr>
                <w:b w:val="0"/>
                <w:sz w:val="20"/>
                <w:lang w:val="en-US"/>
              </w:rPr>
              <w:t>Sigurd Schelstraete</w:t>
            </w:r>
          </w:p>
        </w:tc>
        <w:tc>
          <w:tcPr>
            <w:tcW w:w="1688" w:type="dxa"/>
            <w:tcBorders>
              <w:top w:val="single" w:sz="4" w:space="0" w:color="auto"/>
              <w:left w:val="single" w:sz="4" w:space="0" w:color="auto"/>
              <w:bottom w:val="single" w:sz="4" w:space="0" w:color="auto"/>
              <w:right w:val="single" w:sz="4" w:space="0" w:color="auto"/>
            </w:tcBorders>
            <w:vAlign w:val="center"/>
          </w:tcPr>
          <w:p w:rsidR="00E85A69" w:rsidRPr="00B14C6C" w:rsidRDefault="00E85A69" w:rsidP="00E85A69">
            <w:pPr>
              <w:pStyle w:val="T2"/>
              <w:spacing w:before="0" w:after="0"/>
              <w:ind w:left="0" w:right="0"/>
              <w:rPr>
                <w:b w:val="0"/>
                <w:sz w:val="20"/>
                <w:lang w:val="en-US"/>
              </w:rPr>
            </w:pPr>
            <w:r>
              <w:rPr>
                <w:b w:val="0"/>
                <w:sz w:val="20"/>
                <w:lang w:val="en-US"/>
              </w:rPr>
              <w:t>Quantenna</w:t>
            </w:r>
          </w:p>
        </w:tc>
        <w:tc>
          <w:tcPr>
            <w:tcW w:w="2534" w:type="dxa"/>
            <w:tcBorders>
              <w:top w:val="single" w:sz="4" w:space="0" w:color="auto"/>
              <w:left w:val="single" w:sz="4" w:space="0" w:color="auto"/>
              <w:bottom w:val="single" w:sz="4" w:space="0" w:color="auto"/>
              <w:right w:val="single" w:sz="4" w:space="0" w:color="auto"/>
            </w:tcBorders>
            <w:vAlign w:val="center"/>
          </w:tcPr>
          <w:p w:rsidR="00E85A69" w:rsidRDefault="00E85A69" w:rsidP="00E85A69">
            <w:pPr>
              <w:pStyle w:val="T2"/>
              <w:spacing w:before="0" w:after="0"/>
              <w:ind w:left="0" w:right="0"/>
              <w:rPr>
                <w:b w:val="0"/>
                <w:sz w:val="20"/>
                <w:lang w:val="en-US"/>
              </w:rPr>
            </w:pPr>
            <w:r>
              <w:rPr>
                <w:b w:val="0"/>
                <w:sz w:val="20"/>
                <w:lang w:val="en-US"/>
              </w:rPr>
              <w:t>3450 W. Warren Ave</w:t>
            </w:r>
          </w:p>
          <w:p w:rsidR="00E85A69" w:rsidRPr="00B14C6C" w:rsidRDefault="00E85A69" w:rsidP="00E85A69">
            <w:pPr>
              <w:pStyle w:val="T2"/>
              <w:spacing w:before="0" w:after="0"/>
              <w:ind w:left="0" w:right="0"/>
              <w:rPr>
                <w:b w:val="0"/>
                <w:sz w:val="20"/>
                <w:lang w:val="en-US"/>
              </w:rPr>
            </w:pPr>
            <w:r>
              <w:rPr>
                <w:b w:val="0"/>
                <w:sz w:val="20"/>
                <w:lang w:val="en-US"/>
              </w:rPr>
              <w:t>Fremont, CA 94538</w:t>
            </w:r>
          </w:p>
        </w:tc>
        <w:tc>
          <w:tcPr>
            <w:tcW w:w="2425" w:type="dxa"/>
            <w:tcBorders>
              <w:top w:val="single" w:sz="4" w:space="0" w:color="auto"/>
              <w:left w:val="single" w:sz="4" w:space="0" w:color="auto"/>
              <w:bottom w:val="single" w:sz="4" w:space="0" w:color="auto"/>
              <w:right w:val="single" w:sz="4" w:space="0" w:color="auto"/>
            </w:tcBorders>
            <w:vAlign w:val="center"/>
          </w:tcPr>
          <w:p w:rsidR="00E85A69" w:rsidRPr="00C450CF" w:rsidRDefault="00397C3A" w:rsidP="00E85A69">
            <w:pPr>
              <w:pStyle w:val="T2"/>
              <w:spacing w:before="0" w:after="0"/>
              <w:ind w:left="0" w:right="0"/>
              <w:rPr>
                <w:b w:val="0"/>
                <w:sz w:val="20"/>
                <w:lang w:val="en-US"/>
              </w:rPr>
            </w:pPr>
            <w:hyperlink r:id="rId8" w:history="1">
              <w:r w:rsidR="00E85A69" w:rsidRPr="00863250">
                <w:rPr>
                  <w:rStyle w:val="Hyperlink"/>
                  <w:b w:val="0"/>
                  <w:sz w:val="20"/>
                  <w:lang w:val="en-US"/>
                </w:rPr>
                <w:t>sigurd@quantenna.com</w:t>
              </w:r>
            </w:hyperlink>
          </w:p>
        </w:tc>
      </w:tr>
    </w:tbl>
    <w:p w:rsidR="009D4F2E" w:rsidRPr="00B14C6C" w:rsidRDefault="00C10B98" w:rsidP="009D4F2E">
      <w:pPr>
        <w:pStyle w:val="T1"/>
        <w:spacing w:after="120"/>
        <w:rPr>
          <w:sz w:val="22"/>
          <w:lang w:val="en-US"/>
        </w:rPr>
      </w:pPr>
      <w:r>
        <w:rPr>
          <w:noProof/>
          <w:lang w:val="en-US"/>
        </w:rPr>
        <mc:AlternateContent>
          <mc:Choice Requires="wps">
            <w:drawing>
              <wp:anchor distT="0" distB="0" distL="114300" distR="114300" simplePos="0" relativeHeight="251657728" behindDoc="0" locked="0" layoutInCell="0" allowOverlap="1" wp14:anchorId="59755A7F" wp14:editId="061DA596">
                <wp:simplePos x="0" y="0"/>
                <wp:positionH relativeFrom="column">
                  <wp:posOffset>-69850</wp:posOffset>
                </wp:positionH>
                <wp:positionV relativeFrom="paragraph">
                  <wp:posOffset>208280</wp:posOffset>
                </wp:positionV>
                <wp:extent cx="5943600" cy="188468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84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C3A" w:rsidRDefault="00397C3A" w:rsidP="009D4F2E">
                            <w:pPr>
                              <w:pStyle w:val="T1"/>
                              <w:spacing w:after="120"/>
                            </w:pPr>
                            <w:r>
                              <w:t>Abstract</w:t>
                            </w:r>
                          </w:p>
                          <w:p w:rsidR="00397C3A" w:rsidRDefault="00397C3A" w:rsidP="009202AA">
                            <w:r>
                              <w:t xml:space="preserve">This submission proposes resolutions for the following CIDs: </w:t>
                            </w:r>
                            <w:r w:rsidRPr="009202AA">
                              <w:t>5253, 8837, 9548, 10394, 10113, 6113, 9221, 9226, 9497</w:t>
                            </w:r>
                            <w:r>
                              <w:t xml:space="preserve">, </w:t>
                            </w:r>
                            <w:r w:rsidRPr="009202AA">
                              <w:t>4917, 4920, 4921, 4922, 5265, 5266, 5267, 5268, 5269, 5283, 7047, 8428, 8834, 8835, 8836, 8938, 8939, 8941, 8942, 8965, 9031, 9755, 10216, 10317</w:t>
                            </w:r>
                            <w:r>
                              <w:t xml:space="preserve"> and</w:t>
                            </w:r>
                            <w:r w:rsidRPr="009202AA">
                              <w:t xml:space="preserve"> 10416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755A7F" id="_x0000_t202" coordsize="21600,21600" o:spt="202" path="m,l,21600r21600,l21600,xe">
                <v:stroke joinstyle="miter"/>
                <v:path gradientshapeok="t" o:connecttype="rect"/>
              </v:shapetype>
              <v:shape id="Text Box 2" o:spid="_x0000_s1026" type="#_x0000_t202" style="position:absolute;left:0;text-align:left;margin-left:-5.5pt;margin-top:16.4pt;width:468pt;height:14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3tWgwIAABA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" o:allowincell="f" stroked="f">
                <v:textbox>
                  <w:txbxContent>
                    <w:p w:rsidR="00397C3A" w:rsidRDefault="00397C3A" w:rsidP="009D4F2E">
                      <w:pPr>
                        <w:pStyle w:val="T1"/>
                        <w:spacing w:after="120"/>
                      </w:pPr>
                      <w:r>
                        <w:t>Abstract</w:t>
                      </w:r>
                    </w:p>
                    <w:p w:rsidR="00397C3A" w:rsidRDefault="00397C3A" w:rsidP="009202AA">
                      <w:r>
                        <w:t xml:space="preserve">This submission proposes resolutions for the following CIDs: </w:t>
                      </w:r>
                      <w:r w:rsidRPr="009202AA">
                        <w:t>5253, 8837, 9548, 10394, 10113, 6113, 9221, 9226, 9497</w:t>
                      </w:r>
                      <w:r>
                        <w:t xml:space="preserve">, </w:t>
                      </w:r>
                      <w:r w:rsidRPr="009202AA">
                        <w:t>4917, 4920, 4921, 4922, 5265, 5266, 5267, 5268, 5269, 5283, 7047, 8428, 8834, 8835, 8836, 8938, 8939, 8941, 8942, 8965, 9031, 9755, 10216, 10317</w:t>
                      </w:r>
                      <w:r>
                        <w:t xml:space="preserve"> and</w:t>
                      </w:r>
                      <w:r w:rsidRPr="009202AA">
                        <w:t xml:space="preserve"> 10416</w:t>
                      </w:r>
                    </w:p>
                  </w:txbxContent>
                </v:textbox>
              </v:shape>
            </w:pict>
          </mc:Fallback>
        </mc:AlternateContent>
      </w:r>
    </w:p>
    <w:p w:rsidR="008362AA" w:rsidRDefault="009645E9" w:rsidP="00E42D09">
      <w:pPr>
        <w:spacing w:after="0"/>
      </w:pPr>
      <w:r>
        <w:t>CID 166</w:t>
      </w:r>
      <w:r w:rsidR="009D4F2E" w:rsidRPr="00B14C6C">
        <w:br w:type="page"/>
      </w:r>
    </w:p>
    <w:tbl>
      <w:tblPr>
        <w:tblStyle w:val="TableGrid"/>
        <w:tblW w:w="9653" w:type="dxa"/>
        <w:tblInd w:w="-905" w:type="dxa"/>
        <w:tblLook w:val="04A0" w:firstRow="1" w:lastRow="0" w:firstColumn="1" w:lastColumn="0" w:noHBand="0" w:noVBand="1"/>
      </w:tblPr>
      <w:tblGrid>
        <w:gridCol w:w="774"/>
        <w:gridCol w:w="1229"/>
        <w:gridCol w:w="900"/>
        <w:gridCol w:w="3375"/>
        <w:gridCol w:w="3375"/>
      </w:tblGrid>
      <w:tr w:rsidR="00E85A69" w:rsidRPr="008362AA" w:rsidTr="00E85A69">
        <w:trPr>
          <w:trHeight w:val="1020"/>
        </w:trPr>
        <w:tc>
          <w:tcPr>
            <w:tcW w:w="774" w:type="dxa"/>
            <w:hideMark/>
          </w:tcPr>
          <w:p w:rsidR="00E85A69" w:rsidRPr="008362AA" w:rsidRDefault="00E85A69" w:rsidP="008362AA">
            <w:pPr>
              <w:spacing w:after="0"/>
            </w:pPr>
            <w:r w:rsidRPr="008362AA">
              <w:lastRenderedPageBreak/>
              <w:t>5253</w:t>
            </w:r>
          </w:p>
        </w:tc>
        <w:tc>
          <w:tcPr>
            <w:tcW w:w="1229" w:type="dxa"/>
            <w:hideMark/>
          </w:tcPr>
          <w:p w:rsidR="00E85A69" w:rsidRPr="008362AA" w:rsidRDefault="00E85A69" w:rsidP="008362AA">
            <w:pPr>
              <w:spacing w:after="0"/>
            </w:pPr>
            <w:r w:rsidRPr="008362AA">
              <w:t>28.3.4</w:t>
            </w:r>
          </w:p>
        </w:tc>
        <w:tc>
          <w:tcPr>
            <w:tcW w:w="900" w:type="dxa"/>
            <w:hideMark/>
          </w:tcPr>
          <w:p w:rsidR="00E85A69" w:rsidRPr="008362AA" w:rsidRDefault="00E85A69" w:rsidP="008362AA">
            <w:pPr>
              <w:spacing w:after="0"/>
            </w:pPr>
            <w:r w:rsidRPr="008362AA">
              <w:t>242.27</w:t>
            </w:r>
          </w:p>
        </w:tc>
        <w:tc>
          <w:tcPr>
            <w:tcW w:w="3375" w:type="dxa"/>
            <w:hideMark/>
          </w:tcPr>
          <w:p w:rsidR="00E85A69" w:rsidRPr="008362AA" w:rsidRDefault="00E85A69" w:rsidP="008362AA">
            <w:pPr>
              <w:spacing w:after="0"/>
            </w:pPr>
            <w:r w:rsidRPr="008362AA">
              <w:t>HE-SIG-A-R is undefined</w:t>
            </w:r>
          </w:p>
        </w:tc>
        <w:tc>
          <w:tcPr>
            <w:tcW w:w="3375" w:type="dxa"/>
            <w:hideMark/>
          </w:tcPr>
          <w:p w:rsidR="00E85A69" w:rsidRPr="008362AA" w:rsidRDefault="00E85A69" w:rsidP="008362AA">
            <w:pPr>
              <w:spacing w:after="0"/>
            </w:pPr>
            <w:r w:rsidRPr="008362AA">
              <w:t>define</w:t>
            </w:r>
          </w:p>
        </w:tc>
      </w:tr>
      <w:tr w:rsidR="00E85A69" w:rsidRPr="008362AA" w:rsidTr="00E85A69">
        <w:trPr>
          <w:trHeight w:val="1020"/>
        </w:trPr>
        <w:tc>
          <w:tcPr>
            <w:tcW w:w="774" w:type="dxa"/>
            <w:hideMark/>
          </w:tcPr>
          <w:p w:rsidR="00E85A69" w:rsidRPr="008362AA" w:rsidRDefault="00E85A69" w:rsidP="008362AA">
            <w:pPr>
              <w:spacing w:after="0"/>
            </w:pPr>
            <w:r w:rsidRPr="008362AA">
              <w:t>8837</w:t>
            </w:r>
          </w:p>
        </w:tc>
        <w:tc>
          <w:tcPr>
            <w:tcW w:w="1229" w:type="dxa"/>
            <w:hideMark/>
          </w:tcPr>
          <w:p w:rsidR="00E85A69" w:rsidRPr="008362AA" w:rsidRDefault="00E85A69" w:rsidP="008362AA">
            <w:pPr>
              <w:spacing w:after="0"/>
            </w:pPr>
            <w:r w:rsidRPr="008362AA">
              <w:t>28.3.4</w:t>
            </w:r>
          </w:p>
        </w:tc>
        <w:tc>
          <w:tcPr>
            <w:tcW w:w="900" w:type="dxa"/>
            <w:hideMark/>
          </w:tcPr>
          <w:p w:rsidR="00E85A69" w:rsidRPr="008362AA" w:rsidRDefault="00E85A69" w:rsidP="008362AA">
            <w:pPr>
              <w:spacing w:after="0"/>
            </w:pPr>
            <w:r w:rsidRPr="008362AA">
              <w:t>242.27</w:t>
            </w:r>
          </w:p>
        </w:tc>
        <w:tc>
          <w:tcPr>
            <w:tcW w:w="3375" w:type="dxa"/>
            <w:hideMark/>
          </w:tcPr>
          <w:p w:rsidR="00E85A69" w:rsidRPr="008362AA" w:rsidRDefault="00E85A69" w:rsidP="008362AA">
            <w:pPr>
              <w:spacing w:after="0"/>
            </w:pPr>
            <w:r w:rsidRPr="008362AA">
              <w:t>Text mentions the field HE-SIG-A-R. This is not mentioned anywhere else. Should this be used in the definition of the preamble or should be remove it?</w:t>
            </w:r>
          </w:p>
        </w:tc>
        <w:tc>
          <w:tcPr>
            <w:tcW w:w="3375" w:type="dxa"/>
            <w:hideMark/>
          </w:tcPr>
          <w:p w:rsidR="00E85A69" w:rsidRPr="008362AA" w:rsidRDefault="00E85A69" w:rsidP="008362AA">
            <w:pPr>
              <w:spacing w:after="0"/>
            </w:pPr>
            <w:r w:rsidRPr="008362AA">
              <w:t>Clarify</w:t>
            </w:r>
          </w:p>
        </w:tc>
      </w:tr>
      <w:tr w:rsidR="00E85A69" w:rsidRPr="008362AA" w:rsidTr="00E85A69">
        <w:trPr>
          <w:trHeight w:val="1020"/>
        </w:trPr>
        <w:tc>
          <w:tcPr>
            <w:tcW w:w="774" w:type="dxa"/>
            <w:hideMark/>
          </w:tcPr>
          <w:p w:rsidR="00E85A69" w:rsidRPr="008362AA" w:rsidRDefault="00E85A69" w:rsidP="0043524D">
            <w:pPr>
              <w:spacing w:after="0"/>
            </w:pPr>
            <w:r w:rsidRPr="008362AA">
              <w:t>9548</w:t>
            </w:r>
          </w:p>
        </w:tc>
        <w:tc>
          <w:tcPr>
            <w:tcW w:w="1229" w:type="dxa"/>
            <w:hideMark/>
          </w:tcPr>
          <w:p w:rsidR="00E85A69" w:rsidRPr="008362AA" w:rsidRDefault="00E85A69" w:rsidP="0043524D">
            <w:pPr>
              <w:spacing w:after="0"/>
            </w:pPr>
            <w:r w:rsidRPr="008362AA">
              <w:t>28.3.4</w:t>
            </w:r>
          </w:p>
        </w:tc>
        <w:tc>
          <w:tcPr>
            <w:tcW w:w="900" w:type="dxa"/>
            <w:hideMark/>
          </w:tcPr>
          <w:p w:rsidR="00E85A69" w:rsidRPr="008362AA" w:rsidRDefault="00E85A69" w:rsidP="0043524D">
            <w:pPr>
              <w:spacing w:after="0"/>
            </w:pPr>
            <w:r w:rsidRPr="008362AA">
              <w:t>242.27</w:t>
            </w:r>
          </w:p>
        </w:tc>
        <w:tc>
          <w:tcPr>
            <w:tcW w:w="3375" w:type="dxa"/>
            <w:hideMark/>
          </w:tcPr>
          <w:p w:rsidR="00E85A69" w:rsidRPr="008362AA" w:rsidRDefault="00E85A69" w:rsidP="0043524D">
            <w:pPr>
              <w:spacing w:after="0"/>
            </w:pPr>
            <w:r w:rsidRPr="008362AA">
              <w:t>"The L-STF, L-LTF, L-SIG, RL-SIG, HE-SIG-A, HE-SIG-A-R, and HE-SIG-B fields are ..."</w:t>
            </w:r>
            <w:r w:rsidRPr="008362AA">
              <w:br/>
            </w:r>
            <w:r w:rsidRPr="008362AA">
              <w:br/>
              <w:t>HE-SIG-A-R not defined.</w:t>
            </w:r>
          </w:p>
        </w:tc>
        <w:tc>
          <w:tcPr>
            <w:tcW w:w="3375" w:type="dxa"/>
            <w:hideMark/>
          </w:tcPr>
          <w:p w:rsidR="00E85A69" w:rsidRPr="008362AA" w:rsidRDefault="00E85A69" w:rsidP="0043524D">
            <w:pPr>
              <w:spacing w:after="0"/>
            </w:pPr>
            <w:r w:rsidRPr="008362AA">
              <w:t>It should be described that the HE-SIG-A-R is repeated HE-SIG-A.</w:t>
            </w:r>
          </w:p>
        </w:tc>
      </w:tr>
      <w:tr w:rsidR="00E85A69" w:rsidRPr="008362AA" w:rsidTr="00E85A69">
        <w:trPr>
          <w:trHeight w:val="510"/>
        </w:trPr>
        <w:tc>
          <w:tcPr>
            <w:tcW w:w="774" w:type="dxa"/>
            <w:hideMark/>
          </w:tcPr>
          <w:p w:rsidR="00E85A69" w:rsidRPr="008362AA" w:rsidRDefault="00E85A69" w:rsidP="0043524D">
            <w:pPr>
              <w:spacing w:after="0"/>
            </w:pPr>
            <w:r w:rsidRPr="008362AA">
              <w:t>10394</w:t>
            </w:r>
          </w:p>
        </w:tc>
        <w:tc>
          <w:tcPr>
            <w:tcW w:w="1229" w:type="dxa"/>
            <w:hideMark/>
          </w:tcPr>
          <w:p w:rsidR="00E85A69" w:rsidRPr="008362AA" w:rsidRDefault="00E85A69" w:rsidP="0043524D">
            <w:pPr>
              <w:spacing w:after="0"/>
            </w:pPr>
          </w:p>
        </w:tc>
        <w:tc>
          <w:tcPr>
            <w:tcW w:w="900" w:type="dxa"/>
            <w:hideMark/>
          </w:tcPr>
          <w:p w:rsidR="00E85A69" w:rsidRPr="008362AA" w:rsidRDefault="00E85A69" w:rsidP="0043524D">
            <w:pPr>
              <w:spacing w:after="0"/>
            </w:pPr>
            <w:r w:rsidRPr="008362AA">
              <w:t>242.27</w:t>
            </w:r>
          </w:p>
        </w:tc>
        <w:tc>
          <w:tcPr>
            <w:tcW w:w="3375" w:type="dxa"/>
            <w:hideMark/>
          </w:tcPr>
          <w:p w:rsidR="00E85A69" w:rsidRPr="008362AA" w:rsidRDefault="00E85A69" w:rsidP="0043524D">
            <w:pPr>
              <w:spacing w:after="0"/>
            </w:pPr>
            <w:r w:rsidRPr="008362AA">
              <w:t>terminology HE-SIG-A-R used</w:t>
            </w:r>
          </w:p>
        </w:tc>
        <w:tc>
          <w:tcPr>
            <w:tcW w:w="3375" w:type="dxa"/>
            <w:hideMark/>
          </w:tcPr>
          <w:p w:rsidR="00E85A69" w:rsidRPr="008362AA" w:rsidRDefault="00E85A69" w:rsidP="0043524D">
            <w:pPr>
              <w:spacing w:after="0"/>
            </w:pPr>
            <w:r w:rsidRPr="008362AA">
              <w:t>first time defined. Either define and draw it or remove</w:t>
            </w:r>
          </w:p>
        </w:tc>
      </w:tr>
      <w:tr w:rsidR="00E85A69" w:rsidRPr="008362AA" w:rsidTr="00E85A69">
        <w:trPr>
          <w:trHeight w:val="1785"/>
        </w:trPr>
        <w:tc>
          <w:tcPr>
            <w:tcW w:w="774" w:type="dxa"/>
            <w:hideMark/>
          </w:tcPr>
          <w:p w:rsidR="00E85A69" w:rsidRPr="008362AA" w:rsidRDefault="00E85A69" w:rsidP="0043524D">
            <w:pPr>
              <w:spacing w:after="0"/>
            </w:pPr>
            <w:r w:rsidRPr="008362AA">
              <w:t>10113</w:t>
            </w:r>
          </w:p>
        </w:tc>
        <w:tc>
          <w:tcPr>
            <w:tcW w:w="1229" w:type="dxa"/>
            <w:hideMark/>
          </w:tcPr>
          <w:p w:rsidR="00E85A69" w:rsidRPr="008362AA" w:rsidRDefault="00E85A69" w:rsidP="0043524D">
            <w:pPr>
              <w:spacing w:after="0"/>
            </w:pPr>
            <w:r w:rsidRPr="008362AA">
              <w:t>28.3.4</w:t>
            </w:r>
          </w:p>
        </w:tc>
        <w:tc>
          <w:tcPr>
            <w:tcW w:w="900" w:type="dxa"/>
            <w:hideMark/>
          </w:tcPr>
          <w:p w:rsidR="00E85A69" w:rsidRPr="008362AA" w:rsidRDefault="00E85A69" w:rsidP="0043524D">
            <w:pPr>
              <w:spacing w:after="0"/>
            </w:pPr>
            <w:r w:rsidRPr="008362AA">
              <w:t>242.27</w:t>
            </w:r>
          </w:p>
        </w:tc>
        <w:tc>
          <w:tcPr>
            <w:tcW w:w="3375" w:type="dxa"/>
            <w:hideMark/>
          </w:tcPr>
          <w:p w:rsidR="00E85A69" w:rsidRPr="008362AA" w:rsidRDefault="00E85A69" w:rsidP="0043524D">
            <w:pPr>
              <w:spacing w:after="0"/>
            </w:pPr>
            <w:r w:rsidRPr="008362AA">
              <w:t>In Table 28-9, THE-SIG-A and THE-SIG-A-R are defined as 8us and 16us, respectively. Then in Figure 28-7, HE-SIG-A should be replaced with HE-SIG-A-R.</w:t>
            </w:r>
            <w:r w:rsidRPr="008362AA">
              <w:br/>
              <w:t>add the definition of HE-SIG-A-R and modify the Figure 29-7 and Table 28-8 to present HE-SIG-A-R field in HE extended range SU PPDU</w:t>
            </w:r>
          </w:p>
        </w:tc>
        <w:tc>
          <w:tcPr>
            <w:tcW w:w="3375" w:type="dxa"/>
            <w:hideMark/>
          </w:tcPr>
          <w:p w:rsidR="00E85A69" w:rsidRPr="008362AA" w:rsidRDefault="00E85A69" w:rsidP="0043524D">
            <w:pPr>
              <w:spacing w:after="0"/>
            </w:pPr>
            <w:r w:rsidRPr="008362AA">
              <w:t>As in the comment.</w:t>
            </w:r>
          </w:p>
        </w:tc>
      </w:tr>
    </w:tbl>
    <w:p w:rsidR="008362AA" w:rsidRPr="00FD24C4" w:rsidRDefault="005649DE" w:rsidP="00E42D09">
      <w:pPr>
        <w:spacing w:after="0"/>
        <w:rPr>
          <w:b/>
          <w:bCs/>
          <w:u w:val="single"/>
        </w:rPr>
      </w:pPr>
      <w:r w:rsidRPr="00FD24C4">
        <w:rPr>
          <w:b/>
          <w:bCs/>
          <w:u w:val="single"/>
        </w:rPr>
        <w:t>Discussion:</w:t>
      </w:r>
    </w:p>
    <w:p w:rsidR="005649DE" w:rsidRDefault="00E85A69" w:rsidP="00E42D09">
      <w:pPr>
        <w:spacing w:after="0"/>
      </w:pPr>
      <w:r>
        <w:t xml:space="preserve">All these CIDs are related to the same issue. </w:t>
      </w:r>
      <w:r w:rsidR="005649DE" w:rsidRPr="005649DE">
        <w:t>T</w:t>
      </w:r>
      <w:r w:rsidR="005649DE" w:rsidRPr="005649DE">
        <w:rPr>
          <w:vertAlign w:val="subscript"/>
        </w:rPr>
        <w:t>HE-SIG-A-R</w:t>
      </w:r>
      <w:r w:rsidR="005649DE">
        <w:t xml:space="preserve"> is a notation that is used in Table 28-11 to indicate </w:t>
      </w:r>
      <w:r>
        <w:t xml:space="preserve">the </w:t>
      </w:r>
      <w:r w:rsidR="005649DE">
        <w:t>“</w:t>
      </w:r>
      <w:r w:rsidR="005649DE" w:rsidRPr="005649DE">
        <w:t>HE-SIG-A field duration in an HE ER SU PPDU</w:t>
      </w:r>
      <w:r w:rsidR="005649DE">
        <w:t xml:space="preserve">”. However, even </w:t>
      </w:r>
      <w:r>
        <w:t xml:space="preserve">for an </w:t>
      </w:r>
      <w:r w:rsidRPr="005649DE">
        <w:t>HE ER SU PPDU</w:t>
      </w:r>
      <w:r w:rsidR="005649DE">
        <w:t>, we still refer to the field as “HE-SIG-A”, not “HE-SIG-A-R”. As such, there is no field named “HE-SIG-A-R”.</w:t>
      </w:r>
    </w:p>
    <w:p w:rsidR="005649DE" w:rsidRPr="00FD24C4" w:rsidRDefault="005649DE" w:rsidP="00E42D09">
      <w:pPr>
        <w:spacing w:after="0"/>
        <w:rPr>
          <w:b/>
          <w:u w:val="single"/>
        </w:rPr>
      </w:pPr>
      <w:r w:rsidRPr="00FD24C4">
        <w:rPr>
          <w:b/>
          <w:u w:val="single"/>
        </w:rPr>
        <w:t>Proposed resolution</w:t>
      </w:r>
      <w:r w:rsidR="00E85A69" w:rsidRPr="00FD24C4">
        <w:rPr>
          <w:b/>
          <w:u w:val="single"/>
        </w:rPr>
        <w:t xml:space="preserve"> for CIDs 5253, 8837, 9548, 10394 and 10113</w:t>
      </w:r>
      <w:r w:rsidRPr="00FD24C4">
        <w:rPr>
          <w:b/>
          <w:u w:val="single"/>
        </w:rPr>
        <w:t>:</w:t>
      </w:r>
    </w:p>
    <w:p w:rsidR="00E85A69" w:rsidRDefault="00E85A69" w:rsidP="00E42D09">
      <w:pPr>
        <w:spacing w:after="0"/>
      </w:pPr>
      <w:r w:rsidRPr="00E85A69">
        <w:t>Revised</w:t>
      </w:r>
    </w:p>
    <w:p w:rsidR="00E85A69" w:rsidRPr="00FD24C4" w:rsidRDefault="00E85A69" w:rsidP="00E42D09">
      <w:pPr>
        <w:spacing w:after="0"/>
        <w:rPr>
          <w:b/>
          <w:u w:val="single"/>
        </w:rPr>
      </w:pPr>
      <w:r w:rsidRPr="00FD24C4">
        <w:rPr>
          <w:b/>
          <w:u w:val="single"/>
        </w:rPr>
        <w:t>Editor instructions:</w:t>
      </w:r>
    </w:p>
    <w:p w:rsidR="005649DE" w:rsidRDefault="005649DE" w:rsidP="00E42D09">
      <w:pPr>
        <w:spacing w:after="0"/>
      </w:pPr>
      <w:r w:rsidRPr="00522F22">
        <w:rPr>
          <w:highlight w:val="yellow"/>
          <w:rPrChange w:id="0" w:author="Sigurd Schelstraete" w:date="2017-07-12T09:20:00Z">
            <w:rPr/>
          </w:rPrChange>
        </w:rPr>
        <w:t>Make the following modification on line 50, page 323 of draft 1.3:</w:t>
      </w:r>
    </w:p>
    <w:p w:rsidR="005649DE" w:rsidRPr="005649DE" w:rsidRDefault="005649DE" w:rsidP="00E42D09">
      <w:pPr>
        <w:spacing w:after="0"/>
      </w:pPr>
      <w:r>
        <w:rPr>
          <w:sz w:val="20"/>
          <w:szCs w:val="20"/>
        </w:rPr>
        <w:t>The L-STF, L-LTF, L-SIG, RL-SIG, HE-SIG-A</w:t>
      </w:r>
      <w:r w:rsidRPr="005649DE">
        <w:rPr>
          <w:strike/>
          <w:color w:val="FF0000"/>
          <w:sz w:val="20"/>
          <w:szCs w:val="20"/>
        </w:rPr>
        <w:t>, HE-SIG-A-R,</w:t>
      </w:r>
      <w:r>
        <w:rPr>
          <w:sz w:val="20"/>
          <w:szCs w:val="20"/>
        </w:rPr>
        <w:t xml:space="preserve"> and HE-SIG-B fields are referred to as the Pre-HE modulated fields, while the HE-STF, HE-LTF and Data fields are referred to as the HE modulated fields. </w:t>
      </w:r>
      <w:r>
        <w:t xml:space="preserve"> </w:t>
      </w:r>
    </w:p>
    <w:p w:rsidR="005649DE" w:rsidRDefault="005649DE" w:rsidP="00E42D09">
      <w:pPr>
        <w:spacing w:after="0"/>
        <w:rPr>
          <w:b/>
          <w:bCs/>
        </w:rPr>
      </w:pPr>
    </w:p>
    <w:tbl>
      <w:tblPr>
        <w:tblStyle w:val="TableGrid"/>
        <w:tblW w:w="9653" w:type="dxa"/>
        <w:tblInd w:w="-905" w:type="dxa"/>
        <w:tblLook w:val="04A0" w:firstRow="1" w:lastRow="0" w:firstColumn="1" w:lastColumn="0" w:noHBand="0" w:noVBand="1"/>
      </w:tblPr>
      <w:tblGrid>
        <w:gridCol w:w="774"/>
        <w:gridCol w:w="1229"/>
        <w:gridCol w:w="900"/>
        <w:gridCol w:w="3375"/>
        <w:gridCol w:w="3375"/>
      </w:tblGrid>
      <w:tr w:rsidR="00E85A69" w:rsidRPr="008362AA" w:rsidTr="00E85A69">
        <w:trPr>
          <w:trHeight w:val="510"/>
        </w:trPr>
        <w:tc>
          <w:tcPr>
            <w:tcW w:w="774" w:type="dxa"/>
            <w:hideMark/>
          </w:tcPr>
          <w:p w:rsidR="00E85A69" w:rsidRPr="008362AA" w:rsidRDefault="00E85A69" w:rsidP="00BC69D4">
            <w:pPr>
              <w:spacing w:after="0"/>
            </w:pPr>
            <w:r w:rsidRPr="008362AA">
              <w:lastRenderedPageBreak/>
              <w:t>6113</w:t>
            </w:r>
          </w:p>
        </w:tc>
        <w:tc>
          <w:tcPr>
            <w:tcW w:w="1229" w:type="dxa"/>
            <w:hideMark/>
          </w:tcPr>
          <w:p w:rsidR="00E85A69" w:rsidRPr="008362AA" w:rsidRDefault="00E85A69" w:rsidP="00BC69D4">
            <w:pPr>
              <w:spacing w:after="0"/>
            </w:pPr>
          </w:p>
        </w:tc>
        <w:tc>
          <w:tcPr>
            <w:tcW w:w="900" w:type="dxa"/>
            <w:hideMark/>
          </w:tcPr>
          <w:p w:rsidR="00E85A69" w:rsidRPr="008362AA" w:rsidRDefault="00E85A69" w:rsidP="00BC69D4">
            <w:pPr>
              <w:spacing w:after="0"/>
            </w:pPr>
            <w:r w:rsidRPr="008362AA">
              <w:t>242.22</w:t>
            </w:r>
          </w:p>
        </w:tc>
        <w:tc>
          <w:tcPr>
            <w:tcW w:w="3375" w:type="dxa"/>
            <w:hideMark/>
          </w:tcPr>
          <w:p w:rsidR="00E85A69" w:rsidRPr="008362AA" w:rsidRDefault="00E85A69" w:rsidP="00BC69D4">
            <w:pPr>
              <w:spacing w:after="0"/>
            </w:pPr>
            <w:r w:rsidRPr="008362AA">
              <w:t>Add HE-SIG-A-R before HE-SIG-B as in L27</w:t>
            </w:r>
          </w:p>
        </w:tc>
        <w:tc>
          <w:tcPr>
            <w:tcW w:w="3375" w:type="dxa"/>
            <w:hideMark/>
          </w:tcPr>
          <w:p w:rsidR="00E85A69" w:rsidRPr="008362AA" w:rsidRDefault="00E85A69" w:rsidP="00BC69D4">
            <w:pPr>
              <w:spacing w:after="0"/>
            </w:pPr>
            <w:r w:rsidRPr="008362AA">
              <w:t>As in comment</w:t>
            </w:r>
          </w:p>
        </w:tc>
      </w:tr>
    </w:tbl>
    <w:p w:rsidR="00E85A69" w:rsidRPr="00FD24C4" w:rsidRDefault="00E85A69" w:rsidP="00DC715A">
      <w:pPr>
        <w:rPr>
          <w:u w:val="single"/>
        </w:rPr>
      </w:pPr>
      <w:r w:rsidRPr="00FD24C4">
        <w:rPr>
          <w:b/>
          <w:u w:val="single"/>
        </w:rPr>
        <w:t>Proposed resolution for CID 6113:</w:t>
      </w:r>
    </w:p>
    <w:p w:rsidR="00E85A69" w:rsidRDefault="00DC715A" w:rsidP="00DC715A">
      <w:r w:rsidRPr="00E85A69">
        <w:t xml:space="preserve">Rejected. </w:t>
      </w:r>
    </w:p>
    <w:p w:rsidR="00DC715A" w:rsidRDefault="00E85A69" w:rsidP="00DC715A">
      <w:r>
        <w:t>The term “</w:t>
      </w:r>
      <w:r w:rsidR="00DC715A" w:rsidRPr="00E85A69">
        <w:t>HE-SIG-A-R</w:t>
      </w:r>
      <w:r>
        <w:t>”</w:t>
      </w:r>
      <w:r w:rsidR="00DC715A" w:rsidRPr="00E85A69">
        <w:t xml:space="preserve"> </w:t>
      </w:r>
      <w:r>
        <w:t>has been</w:t>
      </w:r>
      <w:r w:rsidR="00DC715A" w:rsidRPr="00E85A69">
        <w:t xml:space="preserve"> removed by the resolution of </w:t>
      </w:r>
      <w:r>
        <w:t xml:space="preserve">CIDs </w:t>
      </w:r>
      <w:r w:rsidRPr="00E85A69">
        <w:t xml:space="preserve">5253, 8837, </w:t>
      </w:r>
      <w:r>
        <w:t>9548, 10394 and 10113. As such, the issue no longer exists.</w:t>
      </w:r>
    </w:p>
    <w:p w:rsidR="00CD3A80" w:rsidRPr="005649DE" w:rsidRDefault="00CD3A80" w:rsidP="00E42D09">
      <w:pPr>
        <w:spacing w:after="0"/>
        <w:rPr>
          <w:b/>
          <w:bCs/>
        </w:rPr>
      </w:pPr>
    </w:p>
    <w:tbl>
      <w:tblPr>
        <w:tblStyle w:val="TableGrid"/>
        <w:tblW w:w="9653" w:type="dxa"/>
        <w:tblInd w:w="-905" w:type="dxa"/>
        <w:tblLook w:val="04A0" w:firstRow="1" w:lastRow="0" w:firstColumn="1" w:lastColumn="0" w:noHBand="0" w:noVBand="1"/>
      </w:tblPr>
      <w:tblGrid>
        <w:gridCol w:w="774"/>
        <w:gridCol w:w="1229"/>
        <w:gridCol w:w="900"/>
        <w:gridCol w:w="3375"/>
        <w:gridCol w:w="3375"/>
      </w:tblGrid>
      <w:tr w:rsidR="00E85A69" w:rsidRPr="008362AA" w:rsidTr="00E85A69">
        <w:trPr>
          <w:trHeight w:val="1020"/>
        </w:trPr>
        <w:tc>
          <w:tcPr>
            <w:tcW w:w="774" w:type="dxa"/>
            <w:hideMark/>
          </w:tcPr>
          <w:p w:rsidR="00E85A69" w:rsidRPr="008362AA" w:rsidRDefault="00E85A69" w:rsidP="0043524D">
            <w:pPr>
              <w:spacing w:after="0"/>
            </w:pPr>
            <w:r w:rsidRPr="008362AA">
              <w:t>9221</w:t>
            </w:r>
          </w:p>
        </w:tc>
        <w:tc>
          <w:tcPr>
            <w:tcW w:w="1229" w:type="dxa"/>
            <w:hideMark/>
          </w:tcPr>
          <w:p w:rsidR="00E85A69" w:rsidRPr="008362AA" w:rsidRDefault="00E85A69" w:rsidP="0043524D">
            <w:pPr>
              <w:spacing w:after="0"/>
            </w:pPr>
            <w:r w:rsidRPr="008362AA">
              <w:t>3.2</w:t>
            </w:r>
          </w:p>
        </w:tc>
        <w:tc>
          <w:tcPr>
            <w:tcW w:w="900" w:type="dxa"/>
            <w:hideMark/>
          </w:tcPr>
          <w:p w:rsidR="00E85A69" w:rsidRPr="008362AA" w:rsidRDefault="00E85A69" w:rsidP="0043524D">
            <w:pPr>
              <w:spacing w:after="0"/>
            </w:pPr>
            <w:r w:rsidRPr="008362AA">
              <w:t>3.05</w:t>
            </w:r>
          </w:p>
        </w:tc>
        <w:tc>
          <w:tcPr>
            <w:tcW w:w="3375" w:type="dxa"/>
            <w:hideMark/>
          </w:tcPr>
          <w:p w:rsidR="00E85A69" w:rsidRPr="008362AA" w:rsidRDefault="00E85A69" w:rsidP="0043524D">
            <w:pPr>
              <w:spacing w:after="0"/>
            </w:pPr>
            <w:r w:rsidRPr="008362AA">
              <w:t>The current definition of user in the baseline covers MU-MIMO but not OFDMA.</w:t>
            </w:r>
          </w:p>
        </w:tc>
        <w:tc>
          <w:tcPr>
            <w:tcW w:w="3375" w:type="dxa"/>
            <w:hideMark/>
          </w:tcPr>
          <w:p w:rsidR="00E85A69" w:rsidRPr="008362AA" w:rsidRDefault="00E85A69" w:rsidP="0043524D">
            <w:pPr>
              <w:spacing w:after="0"/>
            </w:pPr>
            <w:r w:rsidRPr="008362AA">
              <w:t>Insert the definition of user to clause 3.2 of the draft and change the definition of user to also cover OFDMA.</w:t>
            </w:r>
          </w:p>
        </w:tc>
      </w:tr>
    </w:tbl>
    <w:p w:rsidR="00E85A69" w:rsidRPr="00FD24C4" w:rsidRDefault="00E85A69">
      <w:pPr>
        <w:rPr>
          <w:b/>
          <w:u w:val="single"/>
        </w:rPr>
      </w:pPr>
      <w:r w:rsidRPr="00FD24C4">
        <w:rPr>
          <w:b/>
          <w:u w:val="single"/>
        </w:rPr>
        <w:t>Discussion:</w:t>
      </w:r>
    </w:p>
    <w:p w:rsidR="00494E35" w:rsidRDefault="00494E35">
      <w:r>
        <w:t>The baseline defines user as follows:</w:t>
      </w:r>
    </w:p>
    <w:p w:rsidR="00494E35" w:rsidRDefault="00494E35">
      <w:r>
        <w:rPr>
          <w:noProof/>
          <w:lang w:bidi="ar-SA"/>
        </w:rPr>
        <w:drawing>
          <wp:inline distT="0" distB="0" distL="0" distR="0" wp14:anchorId="4FB09BC3" wp14:editId="3B2743C2">
            <wp:extent cx="646081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72332" cy="582060"/>
                    </a:xfrm>
                    <a:prstGeom prst="rect">
                      <a:avLst/>
                    </a:prstGeom>
                  </pic:spPr>
                </pic:pic>
              </a:graphicData>
            </a:graphic>
          </wp:inline>
        </w:drawing>
      </w:r>
    </w:p>
    <w:p w:rsidR="00494E35" w:rsidRDefault="00E85A69">
      <w:r>
        <w:t>This</w:t>
      </w:r>
      <w:r w:rsidR="00494E35">
        <w:t xml:space="preserve"> definition mentions MU-MIMO, but not OFDMA</w:t>
      </w:r>
      <w:r>
        <w:t>.</w:t>
      </w:r>
    </w:p>
    <w:p w:rsidR="00E85A69" w:rsidRPr="00FD24C4" w:rsidRDefault="00E85A69" w:rsidP="00E85A69">
      <w:pPr>
        <w:spacing w:after="0"/>
        <w:rPr>
          <w:b/>
          <w:u w:val="single"/>
        </w:rPr>
      </w:pPr>
      <w:r w:rsidRPr="00FD24C4">
        <w:rPr>
          <w:b/>
          <w:u w:val="single"/>
        </w:rPr>
        <w:t>Proposed resolution for CID 9221:</w:t>
      </w:r>
    </w:p>
    <w:p w:rsidR="00E85A69" w:rsidRDefault="00E85A69">
      <w:r>
        <w:t>Revised.</w:t>
      </w:r>
    </w:p>
    <w:p w:rsidR="00E85A69" w:rsidRPr="00FD24C4" w:rsidRDefault="00E85A69" w:rsidP="00E85A69">
      <w:pPr>
        <w:spacing w:after="0"/>
        <w:rPr>
          <w:b/>
          <w:u w:val="single"/>
        </w:rPr>
      </w:pPr>
      <w:r w:rsidRPr="00FD24C4">
        <w:rPr>
          <w:b/>
          <w:u w:val="single"/>
        </w:rPr>
        <w:t>Editor instructions:</w:t>
      </w:r>
    </w:p>
    <w:p w:rsidR="00E85A69" w:rsidRPr="00E85A69" w:rsidRDefault="00E85A69" w:rsidP="00E85A69">
      <w:r w:rsidRPr="002873DD">
        <w:rPr>
          <w:highlight w:val="yellow"/>
        </w:rPr>
        <w:t>Add the following text at the end of the definition section (3.</w:t>
      </w:r>
      <w:r w:rsidR="004D7077" w:rsidRPr="002873DD">
        <w:rPr>
          <w:highlight w:val="yellow"/>
        </w:rPr>
        <w:t>2</w:t>
      </w:r>
      <w:r w:rsidRPr="002873DD">
        <w:rPr>
          <w:highlight w:val="yellow"/>
        </w:rPr>
        <w:t xml:space="preserve">).  </w:t>
      </w:r>
      <w:r w:rsidR="004D7077" w:rsidRPr="002873DD">
        <w:rPr>
          <w:highlight w:val="yellow"/>
        </w:rPr>
        <w:t>Change bars are shown relative to the baseline text 802.11-2016.</w:t>
      </w:r>
    </w:p>
    <w:p w:rsidR="00494E35" w:rsidRPr="00E85A69" w:rsidRDefault="00494E35" w:rsidP="00494E35">
      <w:pPr>
        <w:autoSpaceDE w:val="0"/>
        <w:autoSpaceDN w:val="0"/>
        <w:adjustRightInd w:val="0"/>
        <w:spacing w:before="0" w:after="0" w:line="240" w:lineRule="auto"/>
        <w:rPr>
          <w:rFonts w:ascii="Times New Roman" w:eastAsia="TimesNewRomanPSMT" w:hAnsi="Times New Roman" w:cs="Times New Roman"/>
          <w:sz w:val="20"/>
          <w:szCs w:val="20"/>
          <w:lang w:bidi="ar-SA"/>
        </w:rPr>
      </w:pPr>
      <w:r w:rsidRPr="00E85A69">
        <w:rPr>
          <w:rFonts w:ascii="Times New Roman" w:hAnsi="Times New Roman" w:cs="Times New Roman"/>
          <w:b/>
          <w:bCs/>
          <w:sz w:val="20"/>
          <w:szCs w:val="20"/>
          <w:lang w:bidi="ar-SA"/>
        </w:rPr>
        <w:t xml:space="preserve">user: </w:t>
      </w:r>
      <w:r w:rsidRPr="00E85A69">
        <w:rPr>
          <w:rFonts w:ascii="Times New Roman" w:eastAsia="TimesNewRomanPSMT" w:hAnsi="Times New Roman" w:cs="Times New Roman"/>
          <w:sz w:val="20"/>
          <w:szCs w:val="20"/>
          <w:lang w:bidi="ar-SA"/>
        </w:rPr>
        <w:t>An individual station or group of stations (STAs) identified by a single receive address (RA) in the context of single-user multiple i</w:t>
      </w:r>
      <w:r w:rsidR="00F95720">
        <w:rPr>
          <w:rFonts w:ascii="Times New Roman" w:eastAsia="TimesNewRomanPSMT" w:hAnsi="Times New Roman" w:cs="Times New Roman"/>
          <w:sz w:val="20"/>
          <w:szCs w:val="20"/>
          <w:lang w:bidi="ar-SA"/>
        </w:rPr>
        <w:t>nput, multiple output (SU-MIMO)</w:t>
      </w:r>
      <w:r w:rsidR="00F95720" w:rsidRPr="00F95720">
        <w:rPr>
          <w:rFonts w:ascii="Times New Roman" w:eastAsia="TimesNewRomanPSMT" w:hAnsi="Times New Roman" w:cs="Times New Roman"/>
          <w:color w:val="FF0000"/>
          <w:sz w:val="20"/>
          <w:szCs w:val="20"/>
          <w:u w:val="single"/>
          <w:lang w:bidi="ar-SA"/>
        </w:rPr>
        <w:t xml:space="preserve">, </w:t>
      </w:r>
      <w:r w:rsidRPr="00E85A69">
        <w:rPr>
          <w:rFonts w:ascii="Times New Roman" w:eastAsia="TimesNewRomanPSMT" w:hAnsi="Times New Roman" w:cs="Times New Roman"/>
          <w:strike/>
          <w:color w:val="FF0000"/>
          <w:sz w:val="20"/>
          <w:szCs w:val="20"/>
          <w:lang w:bidi="ar-SA"/>
        </w:rPr>
        <w:t>or</w:t>
      </w:r>
      <w:r w:rsidRPr="00E85A69">
        <w:rPr>
          <w:rFonts w:ascii="Times New Roman" w:eastAsia="TimesNewRomanPSMT" w:hAnsi="Times New Roman" w:cs="Times New Roman"/>
          <w:color w:val="FF0000"/>
          <w:sz w:val="20"/>
          <w:szCs w:val="20"/>
          <w:lang w:bidi="ar-SA"/>
        </w:rPr>
        <w:t xml:space="preserve"> </w:t>
      </w:r>
      <w:r w:rsidRPr="00E85A69">
        <w:rPr>
          <w:rFonts w:ascii="Times New Roman" w:eastAsia="TimesNewRomanPSMT" w:hAnsi="Times New Roman" w:cs="Times New Roman"/>
          <w:sz w:val="20"/>
          <w:szCs w:val="20"/>
          <w:lang w:bidi="ar-SA"/>
        </w:rPr>
        <w:t xml:space="preserve">multi-user multiple input, multiple output (MU-MIMO) </w:t>
      </w:r>
      <w:r w:rsidRPr="00E85A69">
        <w:rPr>
          <w:rFonts w:ascii="Times New Roman" w:eastAsia="TimesNewRomanPSMT" w:hAnsi="Times New Roman" w:cs="Times New Roman"/>
          <w:color w:val="FF0000"/>
          <w:sz w:val="20"/>
          <w:szCs w:val="20"/>
          <w:u w:val="single"/>
          <w:lang w:bidi="ar-SA"/>
        </w:rPr>
        <w:t>or orthogonal frequency division multiple access (OFDMA)</w:t>
      </w:r>
      <w:r w:rsidRPr="00E85A69">
        <w:rPr>
          <w:rFonts w:ascii="Times New Roman" w:eastAsia="TimesNewRomanPSMT" w:hAnsi="Times New Roman" w:cs="Times New Roman"/>
          <w:sz w:val="20"/>
          <w:szCs w:val="20"/>
          <w:lang w:bidi="ar-SA"/>
        </w:rPr>
        <w:t>.</w:t>
      </w:r>
    </w:p>
    <w:p w:rsidR="00494E35" w:rsidRDefault="00494E35" w:rsidP="00494E35"/>
    <w:tbl>
      <w:tblPr>
        <w:tblStyle w:val="TableGrid"/>
        <w:tblW w:w="9653" w:type="dxa"/>
        <w:tblInd w:w="-905" w:type="dxa"/>
        <w:tblLook w:val="04A0" w:firstRow="1" w:lastRow="0" w:firstColumn="1" w:lastColumn="0" w:noHBand="0" w:noVBand="1"/>
      </w:tblPr>
      <w:tblGrid>
        <w:gridCol w:w="774"/>
        <w:gridCol w:w="1229"/>
        <w:gridCol w:w="900"/>
        <w:gridCol w:w="3375"/>
        <w:gridCol w:w="3375"/>
      </w:tblGrid>
      <w:tr w:rsidR="00FD24C4" w:rsidRPr="008362AA" w:rsidTr="00FD24C4">
        <w:trPr>
          <w:trHeight w:val="510"/>
        </w:trPr>
        <w:tc>
          <w:tcPr>
            <w:tcW w:w="774" w:type="dxa"/>
            <w:hideMark/>
          </w:tcPr>
          <w:p w:rsidR="00FD24C4" w:rsidRPr="008362AA" w:rsidRDefault="00FD24C4" w:rsidP="0043524D">
            <w:pPr>
              <w:spacing w:after="0"/>
            </w:pPr>
            <w:r w:rsidRPr="008362AA">
              <w:t>9226</w:t>
            </w:r>
          </w:p>
        </w:tc>
        <w:tc>
          <w:tcPr>
            <w:tcW w:w="1229" w:type="dxa"/>
            <w:hideMark/>
          </w:tcPr>
          <w:p w:rsidR="00FD24C4" w:rsidRPr="008362AA" w:rsidRDefault="00FD24C4" w:rsidP="0043524D">
            <w:pPr>
              <w:spacing w:after="0"/>
            </w:pPr>
            <w:r w:rsidRPr="008362AA">
              <w:t>3.2</w:t>
            </w:r>
          </w:p>
        </w:tc>
        <w:tc>
          <w:tcPr>
            <w:tcW w:w="900" w:type="dxa"/>
            <w:hideMark/>
          </w:tcPr>
          <w:p w:rsidR="00FD24C4" w:rsidRPr="008362AA" w:rsidRDefault="00FD24C4" w:rsidP="0043524D">
            <w:pPr>
              <w:spacing w:after="0"/>
            </w:pPr>
            <w:r w:rsidRPr="008362AA">
              <w:t>3.05</w:t>
            </w:r>
          </w:p>
        </w:tc>
        <w:tc>
          <w:tcPr>
            <w:tcW w:w="3375" w:type="dxa"/>
            <w:hideMark/>
          </w:tcPr>
          <w:p w:rsidR="00FD24C4" w:rsidRPr="008362AA" w:rsidRDefault="00FD24C4" w:rsidP="0043524D">
            <w:pPr>
              <w:spacing w:after="0"/>
            </w:pPr>
            <w:r w:rsidRPr="008362AA">
              <w:t>The definition of HE-MCS should be included.</w:t>
            </w:r>
          </w:p>
        </w:tc>
        <w:tc>
          <w:tcPr>
            <w:tcW w:w="3375" w:type="dxa"/>
            <w:hideMark/>
          </w:tcPr>
          <w:p w:rsidR="00FD24C4" w:rsidRPr="008362AA" w:rsidRDefault="00FD24C4" w:rsidP="0043524D">
            <w:pPr>
              <w:spacing w:after="0"/>
            </w:pPr>
            <w:r w:rsidRPr="008362AA">
              <w:t>Add a definition of HE-MCS in clause 3.2.</w:t>
            </w:r>
          </w:p>
        </w:tc>
      </w:tr>
    </w:tbl>
    <w:p w:rsidR="00FD24C4" w:rsidRPr="00FD24C4" w:rsidRDefault="00FD24C4" w:rsidP="00FD24C4">
      <w:pPr>
        <w:rPr>
          <w:b/>
          <w:u w:val="single"/>
        </w:rPr>
      </w:pPr>
      <w:r w:rsidRPr="00FD24C4">
        <w:rPr>
          <w:b/>
          <w:u w:val="single"/>
        </w:rPr>
        <w:t>Discussion:</w:t>
      </w:r>
    </w:p>
    <w:p w:rsidR="00494E35" w:rsidRDefault="00FC0E0C">
      <w:r>
        <w:t>The definition clause contains definitions for both HT and VHT MCS:</w:t>
      </w:r>
    </w:p>
    <w:p w:rsidR="00FC0E0C" w:rsidRDefault="00FC0E0C">
      <w:r>
        <w:rPr>
          <w:noProof/>
          <w:lang w:bidi="ar-SA"/>
        </w:rPr>
        <w:drawing>
          <wp:inline distT="0" distB="0" distL="0" distR="0" wp14:anchorId="4D9D13DF" wp14:editId="727C0681">
            <wp:extent cx="6087101" cy="67564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92675" cy="676259"/>
                    </a:xfrm>
                    <a:prstGeom prst="rect">
                      <a:avLst/>
                    </a:prstGeom>
                  </pic:spPr>
                </pic:pic>
              </a:graphicData>
            </a:graphic>
          </wp:inline>
        </w:drawing>
      </w:r>
    </w:p>
    <w:p w:rsidR="00FC0E0C" w:rsidRDefault="00FC0E0C">
      <w:r>
        <w:lastRenderedPageBreak/>
        <w:t>And:</w:t>
      </w:r>
    </w:p>
    <w:p w:rsidR="00FC0E0C" w:rsidRDefault="00FC0E0C">
      <w:r>
        <w:rPr>
          <w:noProof/>
          <w:lang w:bidi="ar-SA"/>
        </w:rPr>
        <w:drawing>
          <wp:inline distT="0" distB="0" distL="0" distR="0" wp14:anchorId="44EB69D0" wp14:editId="5CDC6A7C">
            <wp:extent cx="6107167" cy="65595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16309" cy="656937"/>
                    </a:xfrm>
                    <a:prstGeom prst="rect">
                      <a:avLst/>
                    </a:prstGeom>
                  </pic:spPr>
                </pic:pic>
              </a:graphicData>
            </a:graphic>
          </wp:inline>
        </w:drawing>
      </w:r>
    </w:p>
    <w:p w:rsidR="00FC0E0C" w:rsidRDefault="00FC0E0C">
      <w:r>
        <w:t xml:space="preserve">Given this, it seems appropriate to include </w:t>
      </w:r>
      <w:r w:rsidR="00FD24C4">
        <w:t>a definition for HE-MCS as well.</w:t>
      </w:r>
    </w:p>
    <w:p w:rsidR="00FD24C4" w:rsidRPr="00FD24C4" w:rsidRDefault="00FD24C4" w:rsidP="00FD24C4">
      <w:pPr>
        <w:spacing w:after="0"/>
        <w:rPr>
          <w:b/>
          <w:u w:val="single"/>
        </w:rPr>
      </w:pPr>
      <w:r w:rsidRPr="00FD24C4">
        <w:rPr>
          <w:b/>
          <w:u w:val="single"/>
        </w:rPr>
        <w:t>Proposed resolution for CID 9226:</w:t>
      </w:r>
    </w:p>
    <w:p w:rsidR="00FD24C4" w:rsidRDefault="00FD24C4" w:rsidP="00FD24C4">
      <w:r>
        <w:t>Revised.</w:t>
      </w:r>
    </w:p>
    <w:p w:rsidR="00FD24C4" w:rsidRPr="00FD24C4" w:rsidRDefault="00FD24C4" w:rsidP="00FD24C4">
      <w:pPr>
        <w:spacing w:after="0"/>
        <w:rPr>
          <w:b/>
          <w:u w:val="single"/>
        </w:rPr>
      </w:pPr>
      <w:r w:rsidRPr="00FD24C4">
        <w:rPr>
          <w:b/>
          <w:u w:val="single"/>
        </w:rPr>
        <w:t>Editor instructions:</w:t>
      </w:r>
    </w:p>
    <w:p w:rsidR="00FD24C4" w:rsidRPr="00FD24C4" w:rsidRDefault="00FD24C4" w:rsidP="00FD24C4">
      <w:pPr>
        <w:spacing w:after="0"/>
      </w:pPr>
      <w:r w:rsidRPr="00D60E38">
        <w:rPr>
          <w:highlight w:val="yellow"/>
        </w:rPr>
        <w:t>Add the following definition at the appropriate place in section 3.2.</w:t>
      </w:r>
    </w:p>
    <w:p w:rsidR="00FC0E0C" w:rsidRPr="00FD24C4" w:rsidRDefault="00FC0E0C" w:rsidP="00FC0E0C">
      <w:pPr>
        <w:autoSpaceDE w:val="0"/>
        <w:autoSpaceDN w:val="0"/>
        <w:adjustRightInd w:val="0"/>
        <w:spacing w:before="0" w:after="0" w:line="240" w:lineRule="auto"/>
        <w:rPr>
          <w:rFonts w:ascii="Times New Roman" w:eastAsia="TimesNewRomanPSMT" w:hAnsi="Times New Roman" w:cs="Times New Roman"/>
          <w:color w:val="FF0000"/>
          <w:sz w:val="20"/>
          <w:szCs w:val="20"/>
          <w:u w:val="single"/>
          <w:lang w:bidi="ar-SA"/>
        </w:rPr>
      </w:pPr>
      <w:r w:rsidRPr="00FD24C4">
        <w:rPr>
          <w:rFonts w:ascii="Times New Roman" w:hAnsi="Times New Roman" w:cs="Times New Roman"/>
          <w:b/>
          <w:bCs/>
          <w:color w:val="FF0000"/>
          <w:sz w:val="20"/>
          <w:szCs w:val="20"/>
          <w:u w:val="single"/>
          <w:lang w:bidi="ar-SA"/>
        </w:rPr>
        <w:t>high efficiency (HE</w:t>
      </w:r>
      <w:r w:rsidRPr="00FD24C4">
        <w:rPr>
          <w:rFonts w:ascii="Times New Roman" w:hAnsi="Times New Roman" w:cs="Times New Roman"/>
          <w:b/>
          <w:bCs/>
          <w:color w:val="FF0000"/>
          <w:sz w:val="20"/>
          <w:szCs w:val="20"/>
          <w:u w:val="single"/>
        </w:rPr>
        <w:t xml:space="preserve">) </w:t>
      </w:r>
      <w:r w:rsidRPr="00FD24C4">
        <w:rPr>
          <w:rFonts w:ascii="Times New Roman" w:hAnsi="Times New Roman" w:cs="Times New Roman"/>
          <w:b/>
          <w:bCs/>
          <w:color w:val="FF0000"/>
          <w:sz w:val="20"/>
          <w:szCs w:val="20"/>
          <w:u w:val="single"/>
          <w:lang w:bidi="ar-SA"/>
        </w:rPr>
        <w:t xml:space="preserve">modulation and coding scheme (HE-MCS): </w:t>
      </w:r>
      <w:r w:rsidRPr="00FD24C4">
        <w:rPr>
          <w:rFonts w:ascii="Times New Roman" w:eastAsia="TimesNewRomanPSMT" w:hAnsi="Times New Roman" w:cs="Times New Roman"/>
          <w:color w:val="FF0000"/>
          <w:sz w:val="20"/>
          <w:szCs w:val="20"/>
          <w:u w:val="single"/>
          <w:lang w:bidi="ar-SA"/>
        </w:rPr>
        <w:t>A specification of the HE physical layer (PHY) parameters that consists of modulation order (e.g., BPSK, QPSK, 16-QAM, 64-QAM, 256-QAM, 1024-QAM) and forward error correction (FEC) coding rate (e.g., 1/2, 2/3, 3/4, 5/6) and that is used in an HE PHY protocol data unit (PPDU).</w:t>
      </w:r>
    </w:p>
    <w:p w:rsidR="00FC0E0C" w:rsidRDefault="00FC0E0C" w:rsidP="00FC0E0C">
      <w:pPr>
        <w:autoSpaceDE w:val="0"/>
        <w:autoSpaceDN w:val="0"/>
        <w:adjustRightInd w:val="0"/>
        <w:spacing w:before="0" w:after="0" w:line="240" w:lineRule="auto"/>
      </w:pPr>
    </w:p>
    <w:tbl>
      <w:tblPr>
        <w:tblStyle w:val="TableGrid"/>
        <w:tblW w:w="9653" w:type="dxa"/>
        <w:tblInd w:w="-905" w:type="dxa"/>
        <w:tblLook w:val="04A0" w:firstRow="1" w:lastRow="0" w:firstColumn="1" w:lastColumn="0" w:noHBand="0" w:noVBand="1"/>
      </w:tblPr>
      <w:tblGrid>
        <w:gridCol w:w="774"/>
        <w:gridCol w:w="1229"/>
        <w:gridCol w:w="900"/>
        <w:gridCol w:w="3375"/>
        <w:gridCol w:w="3375"/>
      </w:tblGrid>
      <w:tr w:rsidR="00FD24C4" w:rsidRPr="008362AA" w:rsidTr="00FD24C4">
        <w:trPr>
          <w:trHeight w:val="3315"/>
        </w:trPr>
        <w:tc>
          <w:tcPr>
            <w:tcW w:w="774" w:type="dxa"/>
            <w:hideMark/>
          </w:tcPr>
          <w:p w:rsidR="00FD24C4" w:rsidRPr="008362AA" w:rsidRDefault="00FD24C4" w:rsidP="0043524D">
            <w:pPr>
              <w:spacing w:after="0"/>
            </w:pPr>
            <w:r w:rsidRPr="008362AA">
              <w:t>9497</w:t>
            </w:r>
          </w:p>
        </w:tc>
        <w:tc>
          <w:tcPr>
            <w:tcW w:w="1229" w:type="dxa"/>
            <w:hideMark/>
          </w:tcPr>
          <w:p w:rsidR="00FD24C4" w:rsidRPr="008362AA" w:rsidRDefault="00FD24C4" w:rsidP="0043524D">
            <w:pPr>
              <w:spacing w:after="0"/>
            </w:pPr>
            <w:r w:rsidRPr="008362AA">
              <w:t>3.2</w:t>
            </w:r>
          </w:p>
        </w:tc>
        <w:tc>
          <w:tcPr>
            <w:tcW w:w="900" w:type="dxa"/>
            <w:hideMark/>
          </w:tcPr>
          <w:p w:rsidR="00FD24C4" w:rsidRPr="008362AA" w:rsidRDefault="00FD24C4" w:rsidP="0043524D">
            <w:pPr>
              <w:spacing w:after="0"/>
            </w:pPr>
            <w:r w:rsidRPr="008362AA">
              <w:t>3.40</w:t>
            </w:r>
          </w:p>
        </w:tc>
        <w:tc>
          <w:tcPr>
            <w:tcW w:w="3375" w:type="dxa"/>
            <w:hideMark/>
          </w:tcPr>
          <w:p w:rsidR="00FD24C4" w:rsidRPr="008362AA" w:rsidRDefault="00FD24C4" w:rsidP="0043524D">
            <w:pPr>
              <w:spacing w:after="0"/>
            </w:pPr>
            <w:r w:rsidRPr="008362AA">
              <w:t>Definition of "20 MHz physical layer (PHY) protocol data unit (PPDU)" should not include the clause 15 (DSSS PHY specification for the</w:t>
            </w:r>
            <w:r w:rsidRPr="008362AA">
              <w:br/>
              <w:t>2.4 GHz band designated for ISM applications) PPDU and the clause 16 (High rate direct sequence spread spectrum (HR/DSSS) PHY specification) PPDU since they occupy more than 20 MHz.</w:t>
            </w:r>
          </w:p>
        </w:tc>
        <w:tc>
          <w:tcPr>
            <w:tcW w:w="3375" w:type="dxa"/>
            <w:hideMark/>
          </w:tcPr>
          <w:p w:rsidR="00FD24C4" w:rsidRPr="008362AA" w:rsidRDefault="00FD24C4" w:rsidP="0043524D">
            <w:pPr>
              <w:spacing w:after="0"/>
            </w:pPr>
            <w:r w:rsidRPr="008362AA">
              <w:t>Remove clause 15 (DSSS PHY specification for the 2.4 GHz band designated for ISM applications) PPDU and the clause 16 (High rate direct sequence spread spectrum (HR/DSSS) PHY specification) PPDU.</w:t>
            </w:r>
          </w:p>
        </w:tc>
      </w:tr>
    </w:tbl>
    <w:p w:rsidR="00FD24C4" w:rsidRPr="00FD24C4" w:rsidRDefault="00FD24C4" w:rsidP="00FD24C4">
      <w:pPr>
        <w:rPr>
          <w:b/>
          <w:u w:val="single"/>
        </w:rPr>
      </w:pPr>
      <w:r w:rsidRPr="00FD24C4">
        <w:rPr>
          <w:b/>
          <w:u w:val="single"/>
        </w:rPr>
        <w:t>Discussion:</w:t>
      </w:r>
    </w:p>
    <w:p w:rsidR="002E4AC8" w:rsidRDefault="0009792F" w:rsidP="0043524D">
      <w:pPr>
        <w:rPr>
          <w:bCs/>
        </w:rPr>
      </w:pPr>
      <w:r>
        <w:rPr>
          <w:bCs/>
        </w:rPr>
        <w:t>Agree in principle. However, since t</w:t>
      </w:r>
      <w:r w:rsidR="0043524D" w:rsidRPr="0043524D">
        <w:rPr>
          <w:bCs/>
        </w:rPr>
        <w:t xml:space="preserve">his </w:t>
      </w:r>
      <w:r w:rsidR="0043524D">
        <w:rPr>
          <w:bCs/>
        </w:rPr>
        <w:t>appears in the und</w:t>
      </w:r>
      <w:r>
        <w:rPr>
          <w:bCs/>
        </w:rPr>
        <w:t>erlying reference (802.11-2016), the better place to address t</w:t>
      </w:r>
      <w:r w:rsidR="00330E96">
        <w:rPr>
          <w:bCs/>
        </w:rPr>
        <w:t>h</w:t>
      </w:r>
      <w:r>
        <w:rPr>
          <w:bCs/>
        </w:rPr>
        <w:t>is may be in TGmd.</w:t>
      </w:r>
    </w:p>
    <w:p w:rsidR="00FD24C4" w:rsidRPr="00FD24C4" w:rsidRDefault="00FD24C4" w:rsidP="00FD24C4">
      <w:pPr>
        <w:spacing w:after="0"/>
        <w:rPr>
          <w:b/>
          <w:u w:val="single"/>
        </w:rPr>
      </w:pPr>
      <w:r w:rsidRPr="00FD24C4">
        <w:rPr>
          <w:b/>
          <w:u w:val="single"/>
        </w:rPr>
        <w:t xml:space="preserve">Proposed resolution for CID </w:t>
      </w:r>
      <w:r>
        <w:rPr>
          <w:b/>
          <w:u w:val="single"/>
        </w:rPr>
        <w:t>9497</w:t>
      </w:r>
      <w:r w:rsidRPr="00FD24C4">
        <w:rPr>
          <w:b/>
          <w:u w:val="single"/>
        </w:rPr>
        <w:t>:</w:t>
      </w:r>
    </w:p>
    <w:p w:rsidR="0009792F" w:rsidRDefault="0009792F" w:rsidP="00E42D09">
      <w:pPr>
        <w:spacing w:after="0"/>
        <w:rPr>
          <w:bCs/>
        </w:rPr>
      </w:pPr>
      <w:r>
        <w:rPr>
          <w:bCs/>
        </w:rPr>
        <w:t xml:space="preserve">Reject. </w:t>
      </w:r>
    </w:p>
    <w:p w:rsidR="0009792F" w:rsidRDefault="00B229A1" w:rsidP="00E42D09">
      <w:pPr>
        <w:spacing w:after="0"/>
        <w:rPr>
          <w:bCs/>
        </w:rPr>
      </w:pPr>
      <w:r>
        <w:rPr>
          <w:bCs/>
        </w:rPr>
        <w:t>We propose to a</w:t>
      </w:r>
      <w:r w:rsidR="0009792F">
        <w:rPr>
          <w:bCs/>
        </w:rPr>
        <w:t xml:space="preserve">ddress </w:t>
      </w:r>
      <w:r>
        <w:rPr>
          <w:bCs/>
        </w:rPr>
        <w:t>this issue in</w:t>
      </w:r>
      <w:r w:rsidR="0009792F">
        <w:rPr>
          <w:bCs/>
        </w:rPr>
        <w:t xml:space="preserve"> TGmd.</w:t>
      </w:r>
    </w:p>
    <w:p w:rsidR="0043524D" w:rsidRDefault="0043524D"/>
    <w:p w:rsidR="008362AA" w:rsidRDefault="008362AA"/>
    <w:tbl>
      <w:tblPr>
        <w:tblStyle w:val="TableGrid"/>
        <w:tblW w:w="9653" w:type="dxa"/>
        <w:tblInd w:w="-905" w:type="dxa"/>
        <w:tblLook w:val="04A0" w:firstRow="1" w:lastRow="0" w:firstColumn="1" w:lastColumn="0" w:noHBand="0" w:noVBand="1"/>
      </w:tblPr>
      <w:tblGrid>
        <w:gridCol w:w="774"/>
        <w:gridCol w:w="1229"/>
        <w:gridCol w:w="900"/>
        <w:gridCol w:w="3375"/>
        <w:gridCol w:w="3375"/>
      </w:tblGrid>
      <w:tr w:rsidR="003D145B" w:rsidRPr="008362AA" w:rsidTr="003D145B">
        <w:trPr>
          <w:trHeight w:val="2040"/>
        </w:trPr>
        <w:tc>
          <w:tcPr>
            <w:tcW w:w="774" w:type="dxa"/>
            <w:hideMark/>
          </w:tcPr>
          <w:p w:rsidR="003D145B" w:rsidRPr="008362AA" w:rsidRDefault="003D145B" w:rsidP="008362AA">
            <w:pPr>
              <w:spacing w:after="0"/>
            </w:pPr>
            <w:r w:rsidRPr="008362AA">
              <w:lastRenderedPageBreak/>
              <w:t>4917</w:t>
            </w:r>
          </w:p>
        </w:tc>
        <w:tc>
          <w:tcPr>
            <w:tcW w:w="1229" w:type="dxa"/>
            <w:hideMark/>
          </w:tcPr>
          <w:p w:rsidR="003D145B" w:rsidRPr="008362AA" w:rsidRDefault="003D145B" w:rsidP="008362AA">
            <w:pPr>
              <w:spacing w:after="0"/>
            </w:pPr>
            <w:r w:rsidRPr="008362AA">
              <w:t>28.3.10.8.2</w:t>
            </w:r>
          </w:p>
        </w:tc>
        <w:tc>
          <w:tcPr>
            <w:tcW w:w="900" w:type="dxa"/>
            <w:hideMark/>
          </w:tcPr>
          <w:p w:rsidR="003D145B" w:rsidRPr="008362AA" w:rsidRDefault="003D145B" w:rsidP="008362AA">
            <w:pPr>
              <w:spacing w:after="0"/>
            </w:pPr>
            <w:r w:rsidRPr="008362AA">
              <w:t>286.34</w:t>
            </w:r>
          </w:p>
        </w:tc>
        <w:tc>
          <w:tcPr>
            <w:tcW w:w="3375" w:type="dxa"/>
            <w:hideMark/>
          </w:tcPr>
          <w:p w:rsidR="003D145B" w:rsidRPr="008362AA" w:rsidRDefault="003D145B" w:rsidP="008362AA">
            <w:pPr>
              <w:spacing w:after="0"/>
            </w:pPr>
            <w:r w:rsidRPr="008362AA">
              <w:t>Organization of HESIGB is mixed up. Start with data contents (28.3.10.8.1) and continued details 28.3.10.8.4 and 28.3.10.8.5, then work down to encoding / modulaiton / frequency mapping!</w:t>
            </w:r>
          </w:p>
        </w:tc>
        <w:tc>
          <w:tcPr>
            <w:tcW w:w="3375" w:type="dxa"/>
            <w:hideMark/>
          </w:tcPr>
          <w:p w:rsidR="003D145B" w:rsidRPr="008362AA" w:rsidRDefault="003D145B" w:rsidP="008362AA">
            <w:pPr>
              <w:spacing w:after="0"/>
            </w:pPr>
            <w:r w:rsidRPr="008362AA">
              <w:t>Reorganize: start with fields, and meaning of fields, then encoding then modulation then freq-domain mapping [Editor can take care of this but this MUST be done to convert me into a yes voter]</w:t>
            </w:r>
          </w:p>
        </w:tc>
      </w:tr>
    </w:tbl>
    <w:p w:rsidR="00B229A1" w:rsidRPr="00FD24C4" w:rsidRDefault="00B229A1" w:rsidP="00B229A1">
      <w:pPr>
        <w:rPr>
          <w:b/>
          <w:u w:val="single"/>
        </w:rPr>
      </w:pPr>
      <w:r w:rsidRPr="00FD24C4">
        <w:rPr>
          <w:b/>
          <w:u w:val="single"/>
        </w:rPr>
        <w:t>Discussion:</w:t>
      </w:r>
    </w:p>
    <w:p w:rsidR="008362AA" w:rsidRDefault="00F60DC7">
      <w:r>
        <w:t>Agreed in principle that “</w:t>
      </w:r>
      <w:r w:rsidRPr="008362AA">
        <w:t>Organization of HESIGB is mixed up</w:t>
      </w:r>
      <w:r>
        <w:t>”.</w:t>
      </w:r>
    </w:p>
    <w:p w:rsidR="00F60DC7" w:rsidRDefault="00B229A1">
      <w:r>
        <w:t>This can be seen by comparing the sub-clauses of</w:t>
      </w:r>
      <w:r w:rsidR="00F60DC7">
        <w:t xml:space="preserve"> HE-SIG-A and HE-SIG-B:</w:t>
      </w:r>
    </w:p>
    <w:p w:rsidR="00F60DC7" w:rsidRDefault="00F60DC7">
      <w:pPr>
        <w:rPr>
          <w:noProof/>
          <w:lang w:bidi="ar-SA"/>
        </w:rPr>
      </w:pPr>
      <w:r>
        <w:rPr>
          <w:noProof/>
          <w:lang w:bidi="ar-SA"/>
        </w:rPr>
        <w:drawing>
          <wp:inline distT="0" distB="0" distL="0" distR="0" wp14:anchorId="1EB60E7C" wp14:editId="167712AD">
            <wp:extent cx="1733550" cy="21907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33550" cy="2190750"/>
                    </a:xfrm>
                    <a:prstGeom prst="rect">
                      <a:avLst/>
                    </a:prstGeom>
                  </pic:spPr>
                </pic:pic>
              </a:graphicData>
            </a:graphic>
          </wp:inline>
        </w:drawing>
      </w:r>
      <w:r w:rsidRPr="00F60DC7">
        <w:rPr>
          <w:noProof/>
          <w:lang w:bidi="ar-SA"/>
        </w:rPr>
        <w:t xml:space="preserve"> </w:t>
      </w:r>
      <w:r>
        <w:rPr>
          <w:noProof/>
          <w:lang w:bidi="ar-SA"/>
        </w:rPr>
        <w:drawing>
          <wp:inline distT="0" distB="0" distL="0" distR="0" wp14:anchorId="16FE2F13" wp14:editId="0A1EEC41">
            <wp:extent cx="1676400" cy="37528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76400" cy="3752850"/>
                    </a:xfrm>
                    <a:prstGeom prst="rect">
                      <a:avLst/>
                    </a:prstGeom>
                  </pic:spPr>
                </pic:pic>
              </a:graphicData>
            </a:graphic>
          </wp:inline>
        </w:drawing>
      </w:r>
    </w:p>
    <w:p w:rsidR="00F60DC7" w:rsidRDefault="00F60DC7"/>
    <w:p w:rsidR="0043524D" w:rsidRDefault="003B1E22">
      <w:r>
        <w:t xml:space="preserve">For HE-SIG-A, encoding and modulation </w:t>
      </w:r>
      <w:r w:rsidR="00B229A1">
        <w:t>come</w:t>
      </w:r>
      <w:r>
        <w:t xml:space="preserve"> last. For HE-SIG-B, it comes first.</w:t>
      </w:r>
    </w:p>
    <w:p w:rsidR="003B1E22" w:rsidRDefault="003B1E22">
      <w:r>
        <w:t>The proposed resolution amounts to more than a simple re-ordering of sections however and is probably beyond the scope of pure editorial clean-up.</w:t>
      </w:r>
    </w:p>
    <w:p w:rsidR="00B229A1" w:rsidRDefault="00B229A1" w:rsidP="00B229A1">
      <w:pPr>
        <w:spacing w:after="0"/>
        <w:rPr>
          <w:b/>
          <w:u w:val="single"/>
        </w:rPr>
      </w:pPr>
      <w:r w:rsidRPr="00FD24C4">
        <w:rPr>
          <w:b/>
          <w:u w:val="single"/>
        </w:rPr>
        <w:t xml:space="preserve">Proposed resolution for CID </w:t>
      </w:r>
      <w:r>
        <w:rPr>
          <w:b/>
          <w:u w:val="single"/>
        </w:rPr>
        <w:t>4917</w:t>
      </w:r>
      <w:r w:rsidRPr="00FD24C4">
        <w:rPr>
          <w:b/>
          <w:u w:val="single"/>
        </w:rPr>
        <w:t>:</w:t>
      </w:r>
    </w:p>
    <w:p w:rsidR="003B1E22" w:rsidRDefault="00B229A1">
      <w:r>
        <w:t>Needs further discussion</w:t>
      </w:r>
      <w:r w:rsidR="003B1E22">
        <w:t>.</w:t>
      </w:r>
      <w:r>
        <w:t xml:space="preserve"> Is this an effort we want to undertake now</w:t>
      </w:r>
      <w:r w:rsidR="00D93A59">
        <w:t xml:space="preserve"> or in a later revision of the draft</w:t>
      </w:r>
      <w:r>
        <w:t>?</w:t>
      </w:r>
    </w:p>
    <w:p w:rsidR="0043524D" w:rsidRDefault="0043524D"/>
    <w:tbl>
      <w:tblPr>
        <w:tblStyle w:val="TableGrid"/>
        <w:tblW w:w="9653" w:type="dxa"/>
        <w:tblInd w:w="-905" w:type="dxa"/>
        <w:tblLook w:val="04A0" w:firstRow="1" w:lastRow="0" w:firstColumn="1" w:lastColumn="0" w:noHBand="0" w:noVBand="1"/>
      </w:tblPr>
      <w:tblGrid>
        <w:gridCol w:w="774"/>
        <w:gridCol w:w="1229"/>
        <w:gridCol w:w="900"/>
        <w:gridCol w:w="3375"/>
        <w:gridCol w:w="3375"/>
      </w:tblGrid>
      <w:tr w:rsidR="003D145B" w:rsidRPr="008362AA" w:rsidTr="003D145B">
        <w:trPr>
          <w:trHeight w:val="2805"/>
        </w:trPr>
        <w:tc>
          <w:tcPr>
            <w:tcW w:w="774" w:type="dxa"/>
            <w:hideMark/>
          </w:tcPr>
          <w:p w:rsidR="003D145B" w:rsidRPr="008362AA" w:rsidRDefault="003D145B" w:rsidP="008362AA">
            <w:pPr>
              <w:spacing w:after="0"/>
            </w:pPr>
            <w:r w:rsidRPr="008362AA">
              <w:lastRenderedPageBreak/>
              <w:t>4920</w:t>
            </w:r>
          </w:p>
        </w:tc>
        <w:tc>
          <w:tcPr>
            <w:tcW w:w="1229" w:type="dxa"/>
            <w:hideMark/>
          </w:tcPr>
          <w:p w:rsidR="003D145B" w:rsidRPr="008362AA" w:rsidRDefault="003D145B" w:rsidP="008362AA">
            <w:pPr>
              <w:spacing w:after="0"/>
            </w:pPr>
            <w:r w:rsidRPr="008362AA">
              <w:t>28.3.10.8.1</w:t>
            </w:r>
          </w:p>
        </w:tc>
        <w:tc>
          <w:tcPr>
            <w:tcW w:w="900" w:type="dxa"/>
            <w:hideMark/>
          </w:tcPr>
          <w:p w:rsidR="003D145B" w:rsidRPr="008362AA" w:rsidRDefault="003D145B" w:rsidP="008362AA">
            <w:pPr>
              <w:spacing w:after="0"/>
            </w:pPr>
            <w:r w:rsidRPr="008362AA">
              <w:t>287.23</w:t>
            </w:r>
          </w:p>
        </w:tc>
        <w:tc>
          <w:tcPr>
            <w:tcW w:w="3375" w:type="dxa"/>
            <w:hideMark/>
          </w:tcPr>
          <w:p w:rsidR="003D145B" w:rsidRPr="008362AA" w:rsidRDefault="003D145B" w:rsidP="008362AA">
            <w:pPr>
              <w:spacing w:after="0"/>
            </w:pPr>
            <w:r w:rsidRPr="008362AA">
              <w:t>It is very hard to discern if a STA with an RU within one 20M subchannle is guaranteed to get its PER STA Info field on that 20 M channel, or if it has to look at both 20M subchannels</w:t>
            </w:r>
          </w:p>
        </w:tc>
        <w:tc>
          <w:tcPr>
            <w:tcW w:w="3375" w:type="dxa"/>
            <w:hideMark/>
          </w:tcPr>
          <w:p w:rsidR="003D145B" w:rsidRPr="008362AA" w:rsidRDefault="003D145B" w:rsidP="008362AA">
            <w:pPr>
              <w:spacing w:after="0"/>
            </w:pPr>
            <w:r w:rsidRPr="008362AA">
              <w:t>Add an explicit statement here or somewhere underwhat circumstances "load balancing" of PER STA Info is allowed and when it is not. There is a para at P288L44 - but this only for Compression = 0. LB is referred to at P297L20 but this is for larger Rus only. This is all just too vague</w:t>
            </w:r>
          </w:p>
        </w:tc>
      </w:tr>
    </w:tbl>
    <w:p w:rsidR="00B229A1" w:rsidRDefault="00B229A1" w:rsidP="00B229A1">
      <w:pPr>
        <w:spacing w:after="0"/>
        <w:rPr>
          <w:b/>
          <w:u w:val="single"/>
        </w:rPr>
      </w:pPr>
      <w:r w:rsidRPr="00FD24C4">
        <w:rPr>
          <w:b/>
          <w:u w:val="single"/>
        </w:rPr>
        <w:t xml:space="preserve">Proposed resolution for CID </w:t>
      </w:r>
      <w:r>
        <w:rPr>
          <w:b/>
          <w:u w:val="single"/>
        </w:rPr>
        <w:t>4920</w:t>
      </w:r>
      <w:r w:rsidRPr="00FD24C4">
        <w:rPr>
          <w:b/>
          <w:u w:val="single"/>
        </w:rPr>
        <w:t>:</w:t>
      </w:r>
    </w:p>
    <w:p w:rsidR="008362AA" w:rsidRDefault="00B229A1" w:rsidP="00B229A1">
      <w:pPr>
        <w:spacing w:after="0"/>
      </w:pPr>
      <w:r w:rsidRPr="00B229A1">
        <w:t>Revised</w:t>
      </w:r>
      <w:r>
        <w:t xml:space="preserve">. See resolution for </w:t>
      </w:r>
      <w:r w:rsidR="00330E96">
        <w:t>CID 4921</w:t>
      </w:r>
      <w:r>
        <w:t>.</w:t>
      </w:r>
    </w:p>
    <w:p w:rsidR="0043524D" w:rsidRDefault="0043524D"/>
    <w:tbl>
      <w:tblPr>
        <w:tblStyle w:val="TableGrid"/>
        <w:tblW w:w="9653" w:type="dxa"/>
        <w:tblInd w:w="-905" w:type="dxa"/>
        <w:tblLook w:val="04A0" w:firstRow="1" w:lastRow="0" w:firstColumn="1" w:lastColumn="0" w:noHBand="0" w:noVBand="1"/>
      </w:tblPr>
      <w:tblGrid>
        <w:gridCol w:w="774"/>
        <w:gridCol w:w="1229"/>
        <w:gridCol w:w="900"/>
        <w:gridCol w:w="3375"/>
        <w:gridCol w:w="3375"/>
      </w:tblGrid>
      <w:tr w:rsidR="003D145B" w:rsidRPr="008362AA" w:rsidTr="003D145B">
        <w:trPr>
          <w:trHeight w:val="1275"/>
        </w:trPr>
        <w:tc>
          <w:tcPr>
            <w:tcW w:w="774" w:type="dxa"/>
            <w:hideMark/>
          </w:tcPr>
          <w:p w:rsidR="003D145B" w:rsidRPr="008362AA" w:rsidRDefault="003D145B" w:rsidP="008362AA">
            <w:pPr>
              <w:spacing w:after="0"/>
            </w:pPr>
            <w:r w:rsidRPr="008362AA">
              <w:t>4921</w:t>
            </w:r>
          </w:p>
        </w:tc>
        <w:tc>
          <w:tcPr>
            <w:tcW w:w="1229" w:type="dxa"/>
            <w:hideMark/>
          </w:tcPr>
          <w:p w:rsidR="003D145B" w:rsidRPr="008362AA" w:rsidRDefault="003D145B" w:rsidP="008362AA">
            <w:pPr>
              <w:spacing w:after="0"/>
            </w:pPr>
            <w:r w:rsidRPr="008362AA">
              <w:t>28.3.10.8.1</w:t>
            </w:r>
          </w:p>
        </w:tc>
        <w:tc>
          <w:tcPr>
            <w:tcW w:w="900" w:type="dxa"/>
            <w:hideMark/>
          </w:tcPr>
          <w:p w:rsidR="003D145B" w:rsidRPr="008362AA" w:rsidRDefault="003D145B" w:rsidP="008362AA">
            <w:pPr>
              <w:spacing w:after="0"/>
            </w:pPr>
            <w:r w:rsidRPr="008362AA">
              <w:t>288.44</w:t>
            </w:r>
          </w:p>
        </w:tc>
        <w:tc>
          <w:tcPr>
            <w:tcW w:w="3375" w:type="dxa"/>
            <w:hideMark/>
          </w:tcPr>
          <w:p w:rsidR="003D145B" w:rsidRPr="008362AA" w:rsidRDefault="003D145B" w:rsidP="008362AA">
            <w:pPr>
              <w:spacing w:after="0"/>
            </w:pPr>
            <w:r w:rsidRPr="008362AA">
              <w:t>"when SIGB Compression field ... is set to 0" - what happens when it is set to 1? Is that the content earlier in this section? If so be explicit</w:t>
            </w:r>
          </w:p>
        </w:tc>
        <w:tc>
          <w:tcPr>
            <w:tcW w:w="3375" w:type="dxa"/>
            <w:hideMark/>
          </w:tcPr>
          <w:p w:rsidR="003D145B" w:rsidRPr="008362AA" w:rsidRDefault="003D145B" w:rsidP="008362AA">
            <w:pPr>
              <w:spacing w:after="0"/>
            </w:pPr>
            <w:r w:rsidRPr="008362AA">
              <w:t>"when SIGB Compression field ... is set to 0" - what happens when it is set to 1? Is that the content earlier in this section? If so be explicit</w:t>
            </w:r>
          </w:p>
        </w:tc>
      </w:tr>
    </w:tbl>
    <w:p w:rsidR="00B229A1" w:rsidRPr="00FD24C4" w:rsidRDefault="00B229A1" w:rsidP="00B229A1">
      <w:pPr>
        <w:rPr>
          <w:b/>
          <w:u w:val="single"/>
        </w:rPr>
      </w:pPr>
      <w:r w:rsidRPr="00FD24C4">
        <w:rPr>
          <w:b/>
          <w:u w:val="single"/>
        </w:rPr>
        <w:t>Discussion:</w:t>
      </w:r>
    </w:p>
    <w:p w:rsidR="003F00A8" w:rsidRDefault="003D145B">
      <w:r>
        <w:t>The text is question can be found on</w:t>
      </w:r>
      <w:r w:rsidR="0009792F">
        <w:t xml:space="preserve"> page 376</w:t>
      </w:r>
      <w:r>
        <w:t xml:space="preserve"> of D1.3</w:t>
      </w:r>
      <w:r w:rsidR="003F00A8">
        <w:t>:</w:t>
      </w:r>
    </w:p>
    <w:p w:rsidR="003F00A8" w:rsidRDefault="003F00A8">
      <w:r>
        <w:rPr>
          <w:noProof/>
          <w:lang w:bidi="ar-SA"/>
        </w:rPr>
        <w:drawing>
          <wp:inline distT="0" distB="0" distL="0" distR="0" wp14:anchorId="6D9183E0" wp14:editId="5FE9C67B">
            <wp:extent cx="5486400" cy="13601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86400" cy="1360170"/>
                    </a:xfrm>
                    <a:prstGeom prst="rect">
                      <a:avLst/>
                    </a:prstGeom>
                  </pic:spPr>
                </pic:pic>
              </a:graphicData>
            </a:graphic>
          </wp:inline>
        </w:drawing>
      </w:r>
    </w:p>
    <w:p w:rsidR="0043524D" w:rsidRDefault="003D145B">
      <w:r>
        <w:t xml:space="preserve">This only talks about the case when </w:t>
      </w:r>
      <w:r w:rsidRPr="008362AA">
        <w:t>SIGB Compression field is set to 0</w:t>
      </w:r>
      <w:r>
        <w:t xml:space="preserve">. </w:t>
      </w:r>
      <w:r w:rsidR="004001B7">
        <w:t>On page 386, line 1 (D1.3), we have</w:t>
      </w:r>
      <w:r>
        <w:t xml:space="preserve"> the following text which talks about the case when </w:t>
      </w:r>
      <w:r w:rsidRPr="008362AA">
        <w:t xml:space="preserve">SIGB Compression field </w:t>
      </w:r>
      <w:r>
        <w:t>is set to 1</w:t>
      </w:r>
      <w:r w:rsidR="004001B7">
        <w:t>:</w:t>
      </w:r>
    </w:p>
    <w:p w:rsidR="004001B7" w:rsidRDefault="004001B7">
      <w:pPr>
        <w:rPr>
          <w:ins w:id="1" w:author="Sigurd Schelstraete" w:date="2017-07-12T09:09:00Z"/>
        </w:rPr>
      </w:pPr>
      <w:r>
        <w:rPr>
          <w:noProof/>
          <w:lang w:bidi="ar-SA"/>
        </w:rPr>
        <w:drawing>
          <wp:inline distT="0" distB="0" distL="0" distR="0" wp14:anchorId="27E135FB" wp14:editId="615C8AF6">
            <wp:extent cx="5486400" cy="1099185"/>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86400" cy="1099185"/>
                    </a:xfrm>
                    <a:prstGeom prst="rect">
                      <a:avLst/>
                    </a:prstGeom>
                  </pic:spPr>
                </pic:pic>
              </a:graphicData>
            </a:graphic>
          </wp:inline>
        </w:drawing>
      </w:r>
    </w:p>
    <w:p w:rsidR="00A01A3F" w:rsidRDefault="00A01A3F">
      <w:ins w:id="2" w:author="Sigurd Schelstraete" w:date="2017-07-12T09:09:00Z">
        <w:r>
          <w:t xml:space="preserve">The proposed change is to move both of these to the same section. To be consistent with changes made in document 495, we propose to move the text into section </w:t>
        </w:r>
      </w:ins>
      <w:ins w:id="3" w:author="Sigurd Schelstraete" w:date="2017-07-12T09:10:00Z">
        <w:r w:rsidRPr="00A01A3F">
          <w:rPr>
            <w:rPrChange w:id="4" w:author="Sigurd Schelstraete" w:date="2017-07-12T09:10:00Z">
              <w:rPr>
                <w:b/>
                <w:bCs/>
                <w:sz w:val="20"/>
                <w:szCs w:val="20"/>
              </w:rPr>
            </w:rPrChange>
          </w:rPr>
          <w:t>28.3.10.8.5</w:t>
        </w:r>
        <w:r>
          <w:t>.</w:t>
        </w:r>
      </w:ins>
    </w:p>
    <w:p w:rsidR="003D145B" w:rsidRDefault="003D145B" w:rsidP="003D145B">
      <w:pPr>
        <w:spacing w:after="0"/>
        <w:rPr>
          <w:b/>
          <w:u w:val="single"/>
        </w:rPr>
      </w:pPr>
      <w:r w:rsidRPr="00FD24C4">
        <w:rPr>
          <w:b/>
          <w:u w:val="single"/>
        </w:rPr>
        <w:t xml:space="preserve">Proposed resolution for CID </w:t>
      </w:r>
      <w:r>
        <w:rPr>
          <w:b/>
          <w:u w:val="single"/>
        </w:rPr>
        <w:t>4921</w:t>
      </w:r>
      <w:r w:rsidRPr="00FD24C4">
        <w:rPr>
          <w:b/>
          <w:u w:val="single"/>
        </w:rPr>
        <w:t>:</w:t>
      </w:r>
    </w:p>
    <w:p w:rsidR="003D145B" w:rsidRPr="003D145B" w:rsidRDefault="003D145B" w:rsidP="003D145B">
      <w:pPr>
        <w:spacing w:after="0"/>
      </w:pPr>
      <w:r w:rsidRPr="003D145B">
        <w:lastRenderedPageBreak/>
        <w:t>Revised</w:t>
      </w:r>
    </w:p>
    <w:p w:rsidR="003D145B" w:rsidRPr="00FD24C4" w:rsidRDefault="003D145B" w:rsidP="003D145B">
      <w:pPr>
        <w:spacing w:after="0"/>
        <w:rPr>
          <w:b/>
          <w:u w:val="single"/>
        </w:rPr>
      </w:pPr>
      <w:r w:rsidRPr="00FD24C4">
        <w:rPr>
          <w:b/>
          <w:u w:val="single"/>
        </w:rPr>
        <w:t>Editor instructions:</w:t>
      </w:r>
    </w:p>
    <w:p w:rsidR="0009792F" w:rsidRDefault="0009792F">
      <w:r w:rsidRPr="0014356C">
        <w:rPr>
          <w:highlight w:val="yellow"/>
          <w:rPrChange w:id="5" w:author="Sigurd Schelstraete" w:date="2017-07-12T09:19:00Z">
            <w:rPr/>
          </w:rPrChange>
        </w:rPr>
        <w:t xml:space="preserve">Modify the text on page 376 </w:t>
      </w:r>
      <w:r w:rsidR="00D93A59" w:rsidRPr="0014356C">
        <w:rPr>
          <w:highlight w:val="yellow"/>
          <w:rPrChange w:id="6" w:author="Sigurd Schelstraete" w:date="2017-07-12T09:19:00Z">
            <w:rPr/>
          </w:rPrChange>
        </w:rPr>
        <w:t xml:space="preserve">of D1.3 starting at line 33 </w:t>
      </w:r>
      <w:r w:rsidRPr="0014356C">
        <w:rPr>
          <w:highlight w:val="yellow"/>
          <w:rPrChange w:id="7" w:author="Sigurd Schelstraete" w:date="2017-07-12T09:19:00Z">
            <w:rPr/>
          </w:rPrChange>
        </w:rPr>
        <w:t>as follows:</w:t>
      </w:r>
    </w:p>
    <w:p w:rsidR="0009792F" w:rsidRPr="00A01A3F" w:rsidRDefault="0009792F">
      <w:pPr>
        <w:rPr>
          <w:strike/>
          <w:color w:val="FF0000"/>
          <w:sz w:val="20"/>
          <w:szCs w:val="20"/>
          <w:rPrChange w:id="8" w:author="Sigurd Schelstraete" w:date="2017-07-12T09:08:00Z">
            <w:rPr>
              <w:sz w:val="20"/>
              <w:szCs w:val="20"/>
            </w:rPr>
          </w:rPrChange>
        </w:rPr>
      </w:pPr>
      <w:r w:rsidRPr="00A01A3F">
        <w:rPr>
          <w:strike/>
          <w:color w:val="FF0000"/>
          <w:sz w:val="20"/>
          <w:szCs w:val="20"/>
          <w:rPrChange w:id="9" w:author="Sigurd Schelstraete" w:date="2017-07-12T09:08:00Z">
            <w:rPr>
              <w:sz w:val="20"/>
              <w:szCs w:val="20"/>
            </w:rPr>
          </w:rPrChange>
        </w:rPr>
        <w:t>When the SIGB Compression field in the HE-SIG-A field of an HE MU PPDU is set to 0, for an MU-MIMO allocation of RU size greater than 242 subcarriers, the User fields are dynamically split between HE-SIG-B content channel 1 and HE-SIG-B content channel 2 and the split is decided by the AP (on a per case basis). See 28.3.10.8.4 (HE-SIG-B common content) and 28.3.10.8.5 (HE-SIG-B per-user content) for more details.</w:t>
      </w:r>
    </w:p>
    <w:p w:rsidR="0009792F" w:rsidRPr="00900EF8" w:rsidDel="00A01A3F" w:rsidRDefault="00900EF8">
      <w:pPr>
        <w:rPr>
          <w:del w:id="10" w:author="Sigurd Schelstraete" w:date="2017-07-12T09:08:00Z"/>
          <w:color w:val="FF0000"/>
          <w:sz w:val="20"/>
          <w:szCs w:val="20"/>
          <w:u w:val="single"/>
        </w:rPr>
      </w:pPr>
      <w:del w:id="11" w:author="Sigurd Schelstraete" w:date="2017-07-12T09:08:00Z">
        <w:r w:rsidRPr="00900EF8" w:rsidDel="00A01A3F">
          <w:rPr>
            <w:color w:val="FF0000"/>
            <w:sz w:val="20"/>
            <w:szCs w:val="20"/>
            <w:u w:val="single"/>
          </w:rPr>
          <w:delText xml:space="preserve">When the SIGB Compression field in the HE-SIG-A field of an HE MU PPDU is set to 1, for bandwidths larger than 20 MHz, the User fields are split equitably between two HE-SIG-B content channels, i.e., for a </w:delText>
        </w:r>
        <w:r w:rsidRPr="00900EF8" w:rsidDel="00A01A3F">
          <w:rPr>
            <w:i/>
            <w:iCs/>
            <w:color w:val="FF0000"/>
            <w:sz w:val="20"/>
            <w:szCs w:val="20"/>
            <w:u w:val="single"/>
          </w:rPr>
          <w:delText xml:space="preserve">k </w:delText>
        </w:r>
        <w:r w:rsidRPr="00900EF8" w:rsidDel="00A01A3F">
          <w:rPr>
            <w:color w:val="FF0000"/>
            <w:sz w:val="20"/>
            <w:szCs w:val="20"/>
            <w:u w:val="single"/>
          </w:rPr>
          <w:delText xml:space="preserve">user MU-MIMO PPDU, 1, …, </w:delText>
        </w:r>
        <m:oMath>
          <m:d>
            <m:dPr>
              <m:begChr m:val="⌈"/>
              <m:endChr m:val="⌉"/>
              <m:ctrlPr>
                <w:rPr>
                  <w:rFonts w:ascii="Cambria Math" w:hAnsi="Cambria Math"/>
                  <w:i/>
                  <w:color w:val="FF0000"/>
                  <w:sz w:val="20"/>
                  <w:szCs w:val="20"/>
                  <w:u w:val="single"/>
                </w:rPr>
              </m:ctrlPr>
            </m:dPr>
            <m:e>
              <m:f>
                <m:fPr>
                  <m:type m:val="lin"/>
                  <m:ctrlPr>
                    <w:rPr>
                      <w:rFonts w:ascii="Cambria Math" w:hAnsi="Cambria Math"/>
                      <w:i/>
                      <w:color w:val="FF0000"/>
                      <w:sz w:val="20"/>
                      <w:szCs w:val="20"/>
                      <w:u w:val="single"/>
                    </w:rPr>
                  </m:ctrlPr>
                </m:fPr>
                <m:num>
                  <m:r>
                    <w:rPr>
                      <w:rFonts w:ascii="Cambria Math" w:hAnsi="Cambria Math"/>
                      <w:color w:val="FF0000"/>
                      <w:sz w:val="20"/>
                      <w:szCs w:val="20"/>
                      <w:u w:val="single"/>
                    </w:rPr>
                    <m:t>k</m:t>
                  </m:r>
                </m:num>
                <m:den>
                  <m:r>
                    <w:rPr>
                      <w:rFonts w:ascii="Cambria Math" w:hAnsi="Cambria Math"/>
                      <w:color w:val="FF0000"/>
                      <w:sz w:val="20"/>
                      <w:szCs w:val="20"/>
                      <w:u w:val="single"/>
                    </w:rPr>
                    <m:t>2</m:t>
                  </m:r>
                </m:den>
              </m:f>
            </m:e>
          </m:d>
        </m:oMath>
        <w:r w:rsidRPr="00900EF8" w:rsidDel="00A01A3F">
          <w:rPr>
            <w:color w:val="FF0000"/>
            <w:sz w:val="20"/>
            <w:szCs w:val="20"/>
            <w:u w:val="single"/>
          </w:rPr>
          <w:delText xml:space="preserve"> User fields are carried in HE-SIG-B content channel 1 and </w:delText>
        </w:r>
        <m:oMath>
          <m:d>
            <m:dPr>
              <m:begChr m:val="⌈"/>
              <m:endChr m:val="⌉"/>
              <m:ctrlPr>
                <w:rPr>
                  <w:rFonts w:ascii="Cambria Math" w:hAnsi="Cambria Math"/>
                  <w:i/>
                  <w:color w:val="FF0000"/>
                  <w:sz w:val="20"/>
                  <w:szCs w:val="20"/>
                  <w:u w:val="single"/>
                </w:rPr>
              </m:ctrlPr>
            </m:dPr>
            <m:e>
              <m:f>
                <m:fPr>
                  <m:type m:val="lin"/>
                  <m:ctrlPr>
                    <w:rPr>
                      <w:rFonts w:ascii="Cambria Math" w:hAnsi="Cambria Math"/>
                      <w:i/>
                      <w:color w:val="FF0000"/>
                      <w:sz w:val="20"/>
                      <w:szCs w:val="20"/>
                      <w:u w:val="single"/>
                    </w:rPr>
                  </m:ctrlPr>
                </m:fPr>
                <m:num>
                  <m:r>
                    <w:rPr>
                      <w:rFonts w:ascii="Cambria Math" w:hAnsi="Cambria Math"/>
                      <w:color w:val="FF0000"/>
                      <w:sz w:val="20"/>
                      <w:szCs w:val="20"/>
                      <w:u w:val="single"/>
                    </w:rPr>
                    <m:t>k</m:t>
                  </m:r>
                </m:num>
                <m:den>
                  <m:r>
                    <w:rPr>
                      <w:rFonts w:ascii="Cambria Math" w:hAnsi="Cambria Math"/>
                      <w:color w:val="FF0000"/>
                      <w:sz w:val="20"/>
                      <w:szCs w:val="20"/>
                      <w:u w:val="single"/>
                    </w:rPr>
                    <m:t>2</m:t>
                  </m:r>
                </m:den>
              </m:f>
            </m:e>
          </m:d>
          <m:r>
            <w:rPr>
              <w:rFonts w:ascii="Cambria Math" w:hAnsi="Cambria Math"/>
              <w:color w:val="FF0000"/>
              <w:sz w:val="20"/>
              <w:szCs w:val="20"/>
              <w:u w:val="single"/>
            </w:rPr>
            <m:t>+1, …, k</m:t>
          </m:r>
        </m:oMath>
        <w:r w:rsidRPr="00900EF8" w:rsidDel="00A01A3F">
          <w:rPr>
            <w:color w:val="FF0000"/>
            <w:sz w:val="20"/>
            <w:szCs w:val="20"/>
            <w:u w:val="single"/>
          </w:rPr>
          <w:delText xml:space="preserve"> User fields in HE-SIG-B content channel 2.</w:delText>
        </w:r>
      </w:del>
    </w:p>
    <w:p w:rsidR="003D145B" w:rsidRDefault="0009792F" w:rsidP="003D145B">
      <w:pPr>
        <w:keepNext/>
      </w:pPr>
      <w:r w:rsidRPr="0014356C">
        <w:rPr>
          <w:highlight w:val="yellow"/>
          <w:rPrChange w:id="12" w:author="Sigurd Schelstraete" w:date="2017-07-12T09:19:00Z">
            <w:rPr/>
          </w:rPrChange>
        </w:rPr>
        <w:t xml:space="preserve">Modify the text on page 386 </w:t>
      </w:r>
      <w:r w:rsidR="00D93A59" w:rsidRPr="0014356C">
        <w:rPr>
          <w:highlight w:val="yellow"/>
          <w:rPrChange w:id="13" w:author="Sigurd Schelstraete" w:date="2017-07-12T09:19:00Z">
            <w:rPr/>
          </w:rPrChange>
        </w:rPr>
        <w:t xml:space="preserve">of D1.3 starting at line 1 </w:t>
      </w:r>
      <w:r w:rsidRPr="0014356C">
        <w:rPr>
          <w:highlight w:val="yellow"/>
          <w:rPrChange w:id="14" w:author="Sigurd Schelstraete" w:date="2017-07-12T09:19:00Z">
            <w:rPr/>
          </w:rPrChange>
        </w:rPr>
        <w:t>as follows:</w:t>
      </w:r>
    </w:p>
    <w:p w:rsidR="00A01A3F" w:rsidRDefault="0009792F" w:rsidP="0009792F">
      <w:pPr>
        <w:rPr>
          <w:ins w:id="15" w:author="Sigurd Schelstraete" w:date="2017-07-12T09:08:00Z"/>
          <w:sz w:val="20"/>
          <w:szCs w:val="20"/>
        </w:rPr>
      </w:pPr>
      <w:r>
        <w:rPr>
          <w:sz w:val="20"/>
          <w:szCs w:val="20"/>
        </w:rPr>
        <w:t xml:space="preserve">When the SIGB Compression field in the HE-SIG-A field of an HE MU PPDU is set to 1 (indicating full bandwidth MU-MIMO transmission), the number of STAs in the MU-MIMO group is indicated in the SIGB Number of Symbols/Number of MU-MIMO Users field in the HE-SIG-A field. </w:t>
      </w:r>
    </w:p>
    <w:p w:rsidR="00A01A3F" w:rsidRPr="00A01A3F" w:rsidRDefault="00A01A3F" w:rsidP="00A01A3F">
      <w:pPr>
        <w:rPr>
          <w:ins w:id="16" w:author="Sigurd Schelstraete" w:date="2017-07-12T09:08:00Z"/>
          <w:color w:val="FF0000"/>
          <w:sz w:val="20"/>
          <w:szCs w:val="20"/>
          <w:u w:val="single"/>
          <w:rPrChange w:id="17" w:author="Sigurd Schelstraete" w:date="2017-07-12T09:08:00Z">
            <w:rPr>
              <w:ins w:id="18" w:author="Sigurd Schelstraete" w:date="2017-07-12T09:08:00Z"/>
              <w:sz w:val="20"/>
              <w:szCs w:val="20"/>
            </w:rPr>
          </w:rPrChange>
        </w:rPr>
      </w:pPr>
      <w:ins w:id="19" w:author="Sigurd Schelstraete" w:date="2017-07-12T09:08:00Z">
        <w:r w:rsidRPr="00A01A3F">
          <w:rPr>
            <w:color w:val="FF0000"/>
            <w:sz w:val="20"/>
            <w:szCs w:val="20"/>
            <w:u w:val="single"/>
            <w:rPrChange w:id="20" w:author="Sigurd Schelstraete" w:date="2017-07-12T09:08:00Z">
              <w:rPr>
                <w:sz w:val="20"/>
                <w:szCs w:val="20"/>
              </w:rPr>
            </w:rPrChange>
          </w:rPr>
          <w:t>When the SIGB Compression field in the HE-SIG-A field of an HE MU PPDU is set to 0, for an MU-MIMO allocation of RU size greater than 242 subcarriers, the User fields are dynamically split between HE-SIG-B content channel 1 and HE-SIG-B content channel 2 and the split is decided by the AP (on a per case basis). See 28.3.10.8.4 (HE-SIG-B common content) and 28.3.10.8.5 (HE-SIG-B per-user content) for more details.</w:t>
        </w:r>
      </w:ins>
    </w:p>
    <w:p w:rsidR="0009792F" w:rsidRPr="0014356C" w:rsidRDefault="0009792F" w:rsidP="0009792F">
      <w:r w:rsidRPr="00A01A3F">
        <w:rPr>
          <w:sz w:val="20"/>
          <w:szCs w:val="20"/>
          <w:rPrChange w:id="21" w:author="Sigurd Schelstraete" w:date="2017-07-12T09:08:00Z">
            <w:rPr>
              <w:strike/>
              <w:color w:val="FF0000"/>
              <w:sz w:val="20"/>
              <w:szCs w:val="20"/>
            </w:rPr>
          </w:rPrChange>
        </w:rPr>
        <w:t xml:space="preserve">When the SIGB Compression field in the HE-SIG-A field of an HE MU PPDU is set to 1, for bandwidths larger than 20 MHz, the User fields are split equitably between two HE-SIG-B content channels, i.e., for a </w:t>
      </w:r>
      <w:r w:rsidRPr="00A01A3F">
        <w:rPr>
          <w:i/>
          <w:iCs/>
          <w:sz w:val="20"/>
          <w:szCs w:val="20"/>
          <w:rPrChange w:id="22" w:author="Sigurd Schelstraete" w:date="2017-07-12T09:08:00Z">
            <w:rPr>
              <w:i/>
              <w:iCs/>
              <w:strike/>
              <w:color w:val="FF0000"/>
              <w:sz w:val="20"/>
              <w:szCs w:val="20"/>
            </w:rPr>
          </w:rPrChange>
        </w:rPr>
        <w:t xml:space="preserve">k </w:t>
      </w:r>
      <w:r w:rsidRPr="00A01A3F">
        <w:rPr>
          <w:sz w:val="20"/>
          <w:szCs w:val="20"/>
          <w:rPrChange w:id="23" w:author="Sigurd Schelstraete" w:date="2017-07-12T09:08:00Z">
            <w:rPr>
              <w:strike/>
              <w:color w:val="FF0000"/>
              <w:sz w:val="20"/>
              <w:szCs w:val="20"/>
            </w:rPr>
          </w:rPrChange>
        </w:rPr>
        <w:t xml:space="preserve">user MU-MIMO PPDU, </w:t>
      </w:r>
      <w:r w:rsidR="00900EF8" w:rsidRPr="00A01A3F">
        <w:rPr>
          <w:sz w:val="20"/>
          <w:szCs w:val="20"/>
          <w:rPrChange w:id="24" w:author="Sigurd Schelstraete" w:date="2017-07-12T09:08:00Z">
            <w:rPr>
              <w:strike/>
              <w:color w:val="FF0000"/>
              <w:sz w:val="20"/>
              <w:szCs w:val="20"/>
            </w:rPr>
          </w:rPrChange>
        </w:rPr>
        <w:t xml:space="preserve">1, …, </w:t>
      </w:r>
      <m:oMath>
        <m:d>
          <m:dPr>
            <m:begChr m:val="⌈"/>
            <m:endChr m:val="⌉"/>
            <m:ctrlPr>
              <w:rPr>
                <w:rFonts w:ascii="Cambria Math" w:hAnsi="Cambria Math"/>
                <w:i/>
                <w:sz w:val="20"/>
                <w:szCs w:val="20"/>
              </w:rPr>
            </m:ctrlPr>
          </m:dPr>
          <m:e>
            <m:f>
              <m:fPr>
                <m:type m:val="lin"/>
                <m:ctrlPr>
                  <w:rPr>
                    <w:rFonts w:ascii="Cambria Math" w:hAnsi="Cambria Math"/>
                    <w:i/>
                    <w:sz w:val="20"/>
                    <w:szCs w:val="20"/>
                  </w:rPr>
                </m:ctrlPr>
              </m:fPr>
              <m:num>
                <m:r>
                  <w:rPr>
                    <w:rFonts w:ascii="Cambria Math" w:hAnsi="Cambria Math"/>
                    <w:sz w:val="20"/>
                    <w:szCs w:val="20"/>
                    <w:rPrChange w:id="25" w:author="Sigurd Schelstraete" w:date="2017-07-12T09:08:00Z">
                      <w:rPr>
                        <w:rFonts w:ascii="Cambria Math" w:hAnsi="Cambria Math"/>
                        <w:strike/>
                        <w:color w:val="FF0000"/>
                        <w:sz w:val="20"/>
                        <w:szCs w:val="20"/>
                      </w:rPr>
                    </w:rPrChange>
                  </w:rPr>
                  <m:t>k</m:t>
                </m:r>
              </m:num>
              <m:den>
                <m:r>
                  <w:rPr>
                    <w:rFonts w:ascii="Cambria Math" w:hAnsi="Cambria Math"/>
                    <w:sz w:val="20"/>
                    <w:szCs w:val="20"/>
                    <w:rPrChange w:id="26" w:author="Sigurd Schelstraete" w:date="2017-07-12T09:08:00Z">
                      <w:rPr>
                        <w:rFonts w:ascii="Cambria Math" w:hAnsi="Cambria Math"/>
                        <w:strike/>
                        <w:color w:val="FF0000"/>
                        <w:sz w:val="20"/>
                        <w:szCs w:val="20"/>
                      </w:rPr>
                    </w:rPrChange>
                  </w:rPr>
                  <m:t>2</m:t>
                </m:r>
              </m:den>
            </m:f>
          </m:e>
        </m:d>
      </m:oMath>
      <w:r w:rsidR="00900EF8" w:rsidRPr="00A01A3F">
        <w:rPr>
          <w:sz w:val="20"/>
          <w:szCs w:val="20"/>
          <w:rPrChange w:id="27" w:author="Sigurd Schelstraete" w:date="2017-07-12T09:08:00Z">
            <w:rPr>
              <w:strike/>
              <w:color w:val="FF0000"/>
              <w:sz w:val="20"/>
              <w:szCs w:val="20"/>
            </w:rPr>
          </w:rPrChange>
        </w:rPr>
        <w:t xml:space="preserve"> </w:t>
      </w:r>
      <w:r w:rsidRPr="00A01A3F">
        <w:rPr>
          <w:sz w:val="20"/>
          <w:szCs w:val="20"/>
          <w:rPrChange w:id="28" w:author="Sigurd Schelstraete" w:date="2017-07-12T09:08:00Z">
            <w:rPr>
              <w:strike/>
              <w:color w:val="FF0000"/>
              <w:sz w:val="20"/>
              <w:szCs w:val="20"/>
            </w:rPr>
          </w:rPrChange>
        </w:rPr>
        <w:t xml:space="preserve">User fields are carried in HE-SIG-B content channel 1 and </w:t>
      </w:r>
      <m:oMath>
        <m:d>
          <m:dPr>
            <m:begChr m:val="⌈"/>
            <m:endChr m:val="⌉"/>
            <m:ctrlPr>
              <w:rPr>
                <w:rFonts w:ascii="Cambria Math" w:hAnsi="Cambria Math"/>
                <w:i/>
                <w:sz w:val="20"/>
                <w:szCs w:val="20"/>
              </w:rPr>
            </m:ctrlPr>
          </m:dPr>
          <m:e>
            <m:f>
              <m:fPr>
                <m:type m:val="lin"/>
                <m:ctrlPr>
                  <w:rPr>
                    <w:rFonts w:ascii="Cambria Math" w:hAnsi="Cambria Math"/>
                    <w:i/>
                    <w:sz w:val="20"/>
                    <w:szCs w:val="20"/>
                  </w:rPr>
                </m:ctrlPr>
              </m:fPr>
              <m:num>
                <m:r>
                  <w:rPr>
                    <w:rFonts w:ascii="Cambria Math" w:hAnsi="Cambria Math"/>
                    <w:sz w:val="20"/>
                    <w:szCs w:val="20"/>
                    <w:rPrChange w:id="29" w:author="Sigurd Schelstraete" w:date="2017-07-12T09:08:00Z">
                      <w:rPr>
                        <w:rFonts w:ascii="Cambria Math" w:hAnsi="Cambria Math"/>
                        <w:strike/>
                        <w:color w:val="FF0000"/>
                        <w:sz w:val="20"/>
                        <w:szCs w:val="20"/>
                      </w:rPr>
                    </w:rPrChange>
                  </w:rPr>
                  <m:t>k</m:t>
                </m:r>
              </m:num>
              <m:den>
                <m:r>
                  <w:rPr>
                    <w:rFonts w:ascii="Cambria Math" w:hAnsi="Cambria Math"/>
                    <w:sz w:val="20"/>
                    <w:szCs w:val="20"/>
                    <w:rPrChange w:id="30" w:author="Sigurd Schelstraete" w:date="2017-07-12T09:08:00Z">
                      <w:rPr>
                        <w:rFonts w:ascii="Cambria Math" w:hAnsi="Cambria Math"/>
                        <w:strike/>
                        <w:color w:val="FF0000"/>
                        <w:sz w:val="20"/>
                        <w:szCs w:val="20"/>
                      </w:rPr>
                    </w:rPrChange>
                  </w:rPr>
                  <m:t>2</m:t>
                </m:r>
              </m:den>
            </m:f>
          </m:e>
        </m:d>
        <m:r>
          <w:rPr>
            <w:rFonts w:ascii="Cambria Math" w:hAnsi="Cambria Math"/>
            <w:sz w:val="20"/>
            <w:szCs w:val="20"/>
            <w:rPrChange w:id="31" w:author="Sigurd Schelstraete" w:date="2017-07-12T09:08:00Z">
              <w:rPr>
                <w:rFonts w:ascii="Cambria Math" w:hAnsi="Cambria Math"/>
                <w:strike/>
                <w:color w:val="FF0000"/>
                <w:sz w:val="20"/>
                <w:szCs w:val="20"/>
              </w:rPr>
            </w:rPrChange>
          </w:rPr>
          <m:t>+1, …, k</m:t>
        </m:r>
      </m:oMath>
      <w:r w:rsidR="00900EF8" w:rsidRPr="00A01A3F">
        <w:rPr>
          <w:sz w:val="20"/>
          <w:szCs w:val="20"/>
          <w:rPrChange w:id="32" w:author="Sigurd Schelstraete" w:date="2017-07-12T09:08:00Z">
            <w:rPr>
              <w:strike/>
              <w:color w:val="FF0000"/>
              <w:sz w:val="20"/>
              <w:szCs w:val="20"/>
            </w:rPr>
          </w:rPrChange>
        </w:rPr>
        <w:t xml:space="preserve"> </w:t>
      </w:r>
      <w:r w:rsidRPr="00A01A3F">
        <w:rPr>
          <w:sz w:val="20"/>
          <w:szCs w:val="20"/>
          <w:rPrChange w:id="33" w:author="Sigurd Schelstraete" w:date="2017-07-12T09:08:00Z">
            <w:rPr>
              <w:strike/>
              <w:color w:val="FF0000"/>
              <w:sz w:val="20"/>
              <w:szCs w:val="20"/>
            </w:rPr>
          </w:rPrChange>
        </w:rPr>
        <w:t>User fields in HE-SIG-B content channel 2.</w:t>
      </w:r>
    </w:p>
    <w:p w:rsidR="0009792F" w:rsidRDefault="0009792F"/>
    <w:tbl>
      <w:tblPr>
        <w:tblStyle w:val="TableGrid"/>
        <w:tblW w:w="11070" w:type="dxa"/>
        <w:tblInd w:w="-905" w:type="dxa"/>
        <w:tblLook w:val="04A0" w:firstRow="1" w:lastRow="0" w:firstColumn="1" w:lastColumn="0" w:noHBand="0" w:noVBand="1"/>
      </w:tblPr>
      <w:tblGrid>
        <w:gridCol w:w="774"/>
        <w:gridCol w:w="1417"/>
        <w:gridCol w:w="1229"/>
        <w:gridCol w:w="900"/>
        <w:gridCol w:w="3375"/>
        <w:gridCol w:w="3375"/>
      </w:tblGrid>
      <w:tr w:rsidR="008362AA" w:rsidRPr="008362AA" w:rsidTr="008362AA">
        <w:trPr>
          <w:trHeight w:val="1530"/>
        </w:trPr>
        <w:tc>
          <w:tcPr>
            <w:tcW w:w="774" w:type="dxa"/>
            <w:hideMark/>
          </w:tcPr>
          <w:p w:rsidR="008362AA" w:rsidRPr="008362AA" w:rsidRDefault="008362AA" w:rsidP="008362AA">
            <w:pPr>
              <w:spacing w:after="0"/>
            </w:pPr>
            <w:r w:rsidRPr="008362AA">
              <w:t>4922</w:t>
            </w:r>
          </w:p>
        </w:tc>
        <w:tc>
          <w:tcPr>
            <w:tcW w:w="1417" w:type="dxa"/>
            <w:hideMark/>
          </w:tcPr>
          <w:p w:rsidR="008362AA" w:rsidRPr="008362AA" w:rsidRDefault="008362AA" w:rsidP="008362AA">
            <w:pPr>
              <w:spacing w:after="0"/>
            </w:pPr>
            <w:r w:rsidRPr="008362AA">
              <w:t>Brian Hart</w:t>
            </w:r>
          </w:p>
        </w:tc>
        <w:tc>
          <w:tcPr>
            <w:tcW w:w="1229" w:type="dxa"/>
            <w:hideMark/>
          </w:tcPr>
          <w:p w:rsidR="008362AA" w:rsidRPr="008362AA" w:rsidRDefault="008362AA" w:rsidP="008362AA">
            <w:pPr>
              <w:spacing w:after="0"/>
            </w:pPr>
            <w:r w:rsidRPr="008362AA">
              <w:t>28.3.10.8.4</w:t>
            </w:r>
          </w:p>
        </w:tc>
        <w:tc>
          <w:tcPr>
            <w:tcW w:w="900" w:type="dxa"/>
            <w:hideMark/>
          </w:tcPr>
          <w:p w:rsidR="008362AA" w:rsidRPr="008362AA" w:rsidRDefault="008362AA" w:rsidP="008362AA">
            <w:pPr>
              <w:spacing w:after="0"/>
            </w:pPr>
            <w:r w:rsidRPr="008362AA">
              <w:t>290.40</w:t>
            </w:r>
          </w:p>
        </w:tc>
        <w:tc>
          <w:tcPr>
            <w:tcW w:w="3375" w:type="dxa"/>
            <w:hideMark/>
          </w:tcPr>
          <w:p w:rsidR="008362AA" w:rsidRPr="008362AA" w:rsidRDefault="008362AA" w:rsidP="008362AA">
            <w:pPr>
              <w:spacing w:after="0"/>
            </w:pPr>
            <w:r w:rsidRPr="008362AA">
              <w:t>"full bandwidth 80" is only use here (i.e. is undefined). And a naive reading would look at the last row of fig 28-4 (996 subcarriers) But there is no 26 RU there</w:t>
            </w:r>
          </w:p>
        </w:tc>
        <w:tc>
          <w:tcPr>
            <w:tcW w:w="3375" w:type="dxa"/>
            <w:hideMark/>
          </w:tcPr>
          <w:p w:rsidR="008362AA" w:rsidRPr="008362AA" w:rsidRDefault="008362AA" w:rsidP="008362AA">
            <w:pPr>
              <w:spacing w:after="0"/>
            </w:pPr>
            <w:r w:rsidRPr="008362AA">
              <w:t>Define "full bandwidth 80". I assume it must have a center tone 26?</w:t>
            </w:r>
          </w:p>
        </w:tc>
      </w:tr>
    </w:tbl>
    <w:p w:rsidR="003D145B" w:rsidRPr="003D145B" w:rsidRDefault="003D145B">
      <w:pPr>
        <w:rPr>
          <w:b/>
          <w:u w:val="single"/>
        </w:rPr>
      </w:pPr>
      <w:r w:rsidRPr="003D145B">
        <w:rPr>
          <w:b/>
          <w:u w:val="single"/>
        </w:rPr>
        <w:t>Discussion</w:t>
      </w:r>
    </w:p>
    <w:p w:rsidR="004001B7" w:rsidRDefault="004001B7">
      <w:r>
        <w:t>In D1.3</w:t>
      </w:r>
      <w:r w:rsidR="003D145B">
        <w:t>, the section under discussion has already been modified as follows</w:t>
      </w:r>
      <w:r>
        <w:t>:</w:t>
      </w:r>
    </w:p>
    <w:p w:rsidR="004001B7" w:rsidRDefault="004001B7">
      <w:r>
        <w:rPr>
          <w:noProof/>
          <w:lang w:bidi="ar-SA"/>
        </w:rPr>
        <w:lastRenderedPageBreak/>
        <w:drawing>
          <wp:inline distT="0" distB="0" distL="0" distR="0" wp14:anchorId="7A0E3FA6" wp14:editId="3FF69EED">
            <wp:extent cx="5486400" cy="25419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86400" cy="2541905"/>
                    </a:xfrm>
                    <a:prstGeom prst="rect">
                      <a:avLst/>
                    </a:prstGeom>
                  </pic:spPr>
                </pic:pic>
              </a:graphicData>
            </a:graphic>
          </wp:inline>
        </w:drawing>
      </w:r>
    </w:p>
    <w:p w:rsidR="003D145B" w:rsidRDefault="003D145B">
      <w:r>
        <w:t>This means that the undefined term “</w:t>
      </w:r>
      <w:r w:rsidRPr="008362AA">
        <w:t>full bandwidth 80</w:t>
      </w:r>
      <w:r>
        <w:t>” is no longer used. As such, the comment is obsolete.</w:t>
      </w:r>
    </w:p>
    <w:p w:rsidR="003D145B" w:rsidRDefault="003D145B" w:rsidP="003D145B">
      <w:pPr>
        <w:spacing w:after="0"/>
        <w:rPr>
          <w:b/>
          <w:u w:val="single"/>
        </w:rPr>
      </w:pPr>
      <w:r w:rsidRPr="00FD24C4">
        <w:rPr>
          <w:b/>
          <w:u w:val="single"/>
        </w:rPr>
        <w:t xml:space="preserve">Proposed resolution for CID </w:t>
      </w:r>
      <w:r>
        <w:rPr>
          <w:b/>
          <w:u w:val="single"/>
        </w:rPr>
        <w:t>4921</w:t>
      </w:r>
      <w:r w:rsidRPr="00FD24C4">
        <w:rPr>
          <w:b/>
          <w:u w:val="single"/>
        </w:rPr>
        <w:t>:</w:t>
      </w:r>
    </w:p>
    <w:p w:rsidR="004001B7" w:rsidRDefault="004001B7">
      <w:r>
        <w:t>Revised. Resolved by resolution of CID 4890.</w:t>
      </w:r>
    </w:p>
    <w:p w:rsidR="004001B7" w:rsidRDefault="004001B7">
      <w:r>
        <w:t xml:space="preserve">No </w:t>
      </w:r>
      <w:r w:rsidR="003D145B">
        <w:t xml:space="preserve">further </w:t>
      </w:r>
      <w:r>
        <w:t>action needed.</w:t>
      </w:r>
    </w:p>
    <w:p w:rsidR="008362AA" w:rsidRDefault="008362AA"/>
    <w:tbl>
      <w:tblPr>
        <w:tblStyle w:val="TableGrid"/>
        <w:tblW w:w="9653" w:type="dxa"/>
        <w:tblInd w:w="-905" w:type="dxa"/>
        <w:tblLook w:val="04A0" w:firstRow="1" w:lastRow="0" w:firstColumn="1" w:lastColumn="0" w:noHBand="0" w:noVBand="1"/>
      </w:tblPr>
      <w:tblGrid>
        <w:gridCol w:w="774"/>
        <w:gridCol w:w="1229"/>
        <w:gridCol w:w="900"/>
        <w:gridCol w:w="3375"/>
        <w:gridCol w:w="3375"/>
      </w:tblGrid>
      <w:tr w:rsidR="006C5186" w:rsidRPr="008362AA" w:rsidTr="006C5186">
        <w:trPr>
          <w:trHeight w:val="4335"/>
        </w:trPr>
        <w:tc>
          <w:tcPr>
            <w:tcW w:w="774" w:type="dxa"/>
            <w:hideMark/>
          </w:tcPr>
          <w:p w:rsidR="006C5186" w:rsidRPr="008362AA" w:rsidRDefault="006C5186" w:rsidP="008362AA">
            <w:pPr>
              <w:spacing w:after="0"/>
            </w:pPr>
            <w:r w:rsidRPr="008362AA">
              <w:t>5265</w:t>
            </w:r>
          </w:p>
        </w:tc>
        <w:tc>
          <w:tcPr>
            <w:tcW w:w="1229" w:type="dxa"/>
            <w:hideMark/>
          </w:tcPr>
          <w:p w:rsidR="006C5186" w:rsidRPr="008362AA" w:rsidRDefault="006C5186" w:rsidP="008362AA">
            <w:pPr>
              <w:spacing w:after="0"/>
            </w:pPr>
            <w:r w:rsidRPr="008362AA">
              <w:t>28.3.10.8.2</w:t>
            </w:r>
          </w:p>
        </w:tc>
        <w:tc>
          <w:tcPr>
            <w:tcW w:w="900" w:type="dxa"/>
            <w:hideMark/>
          </w:tcPr>
          <w:p w:rsidR="006C5186" w:rsidRPr="008362AA" w:rsidRDefault="006C5186" w:rsidP="008362AA">
            <w:pPr>
              <w:spacing w:after="0"/>
            </w:pPr>
            <w:r w:rsidRPr="008362AA">
              <w:t>286.44</w:t>
            </w:r>
          </w:p>
        </w:tc>
        <w:tc>
          <w:tcPr>
            <w:tcW w:w="3375" w:type="dxa"/>
            <w:hideMark/>
          </w:tcPr>
          <w:p w:rsidR="006C5186" w:rsidRPr="008362AA" w:rsidRDefault="006C5186" w:rsidP="008362AA">
            <w:pPr>
              <w:spacing w:after="0"/>
            </w:pPr>
            <w:r w:rsidRPr="008362AA">
              <w:t>The "RU-242" labels in Figure 28-21 are confusing.  The main issue is that the label implies one RU, where the content could contain signaling for many RU's.  I would delete the "RU-242" block on the left side.  I would probably also delete the parallelogram as well, as I don't know what it is trying to convey.  In the common field, I would change "RU-242" to "-122:122".  In the User Specific Field I would also change "RU-242" to "-122:122".</w:t>
            </w:r>
          </w:p>
        </w:tc>
        <w:tc>
          <w:tcPr>
            <w:tcW w:w="3375" w:type="dxa"/>
            <w:hideMark/>
          </w:tcPr>
          <w:p w:rsidR="006C5186" w:rsidRPr="008362AA" w:rsidRDefault="006C5186" w:rsidP="008362AA">
            <w:pPr>
              <w:spacing w:after="0"/>
            </w:pPr>
            <w:r w:rsidRPr="008362AA">
              <w:t>as in comment</w:t>
            </w:r>
          </w:p>
        </w:tc>
      </w:tr>
    </w:tbl>
    <w:p w:rsidR="006549EA" w:rsidRPr="002F4E25" w:rsidRDefault="006549EA">
      <w:pPr>
        <w:rPr>
          <w:b/>
          <w:u w:val="single"/>
        </w:rPr>
      </w:pPr>
      <w:r w:rsidRPr="002F4E25">
        <w:rPr>
          <w:b/>
          <w:u w:val="single"/>
        </w:rPr>
        <w:t>Discussion:</w:t>
      </w:r>
    </w:p>
    <w:p w:rsidR="00F73C71" w:rsidRDefault="006549EA">
      <w:r>
        <w:t>In D1.3</w:t>
      </w:r>
      <w:r w:rsidR="002F4E25">
        <w:t>, the Figure has become Figure 28-26 and can be found on page 374</w:t>
      </w:r>
      <w:r>
        <w:t>:</w:t>
      </w:r>
    </w:p>
    <w:p w:rsidR="006549EA" w:rsidRDefault="006549EA">
      <w:r>
        <w:rPr>
          <w:noProof/>
          <w:lang w:bidi="ar-SA"/>
        </w:rPr>
        <w:lastRenderedPageBreak/>
        <w:drawing>
          <wp:inline distT="0" distB="0" distL="0" distR="0" wp14:anchorId="15CF6D69" wp14:editId="33A834B0">
            <wp:extent cx="5486400" cy="82804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86400" cy="828040"/>
                    </a:xfrm>
                    <a:prstGeom prst="rect">
                      <a:avLst/>
                    </a:prstGeom>
                  </pic:spPr>
                </pic:pic>
              </a:graphicData>
            </a:graphic>
          </wp:inline>
        </w:drawing>
      </w:r>
    </w:p>
    <w:p w:rsidR="006549EA" w:rsidRDefault="006549EA">
      <w:r>
        <w:t>Agreed that the use of RU-242 is confusing. I suppose the intention is to indicate that the transmission bandwidth is 20 MHz, while also taking into account that 242-tone RUs are not perfectly aligned with 20 MHz subchannels. To avoid the confusion, it would be better to just use the notation -122:122 to indicate the exact frequency range in question</w:t>
      </w:r>
      <w:r w:rsidR="002F4E25">
        <w:t>, as proposed by the commenter</w:t>
      </w:r>
      <w:r>
        <w:t>.</w:t>
      </w:r>
    </w:p>
    <w:p w:rsidR="006549EA" w:rsidRPr="002F4E25" w:rsidRDefault="006549EA">
      <w:pPr>
        <w:rPr>
          <w:b/>
          <w:u w:val="single"/>
        </w:rPr>
      </w:pPr>
      <w:r w:rsidRPr="002F4E25">
        <w:rPr>
          <w:b/>
          <w:u w:val="single"/>
        </w:rPr>
        <w:t>Proposed resolution:</w:t>
      </w:r>
    </w:p>
    <w:p w:rsidR="006549EA" w:rsidRDefault="006549EA">
      <w:r>
        <w:t>Revised.</w:t>
      </w:r>
    </w:p>
    <w:p w:rsidR="006549EA" w:rsidRPr="002F4E25" w:rsidRDefault="006549EA">
      <w:pPr>
        <w:rPr>
          <w:b/>
          <w:u w:val="single"/>
        </w:rPr>
      </w:pPr>
      <w:r w:rsidRPr="002F4E25">
        <w:rPr>
          <w:b/>
          <w:u w:val="single"/>
        </w:rPr>
        <w:t>Editor’s instructions:</w:t>
      </w:r>
    </w:p>
    <w:p w:rsidR="006549EA" w:rsidRDefault="006549EA" w:rsidP="006549EA">
      <w:pPr>
        <w:pStyle w:val="ListParagraph"/>
        <w:numPr>
          <w:ilvl w:val="0"/>
          <w:numId w:val="21"/>
        </w:numPr>
      </w:pPr>
      <w:r>
        <w:t>Delete block labeled “RU-242” in Figure 28-26 in D1.3</w:t>
      </w:r>
    </w:p>
    <w:p w:rsidR="006549EA" w:rsidRDefault="006549EA" w:rsidP="006549EA">
      <w:pPr>
        <w:pStyle w:val="ListParagraph"/>
        <w:numPr>
          <w:ilvl w:val="0"/>
          <w:numId w:val="21"/>
        </w:numPr>
      </w:pPr>
      <w:r>
        <w:t xml:space="preserve">Delete </w:t>
      </w:r>
      <w:r w:rsidRPr="008362AA">
        <w:t>parallelogram</w:t>
      </w:r>
      <w:r>
        <w:t xml:space="preserve"> to the left of the block labeled “RU-242” in Figure 28-26 in D1.3</w:t>
      </w:r>
    </w:p>
    <w:p w:rsidR="006549EA" w:rsidRDefault="006549EA" w:rsidP="006549EA">
      <w:pPr>
        <w:pStyle w:val="ListParagraph"/>
        <w:numPr>
          <w:ilvl w:val="0"/>
          <w:numId w:val="21"/>
        </w:numPr>
      </w:pPr>
      <w:r>
        <w:t>Change text in the block labeled “User Specific field” from “User fields for RUs signaled in span of RU-242” to “User fields for RUs signaled in Common field”</w:t>
      </w:r>
    </w:p>
    <w:p w:rsidR="006F7CC8" w:rsidRDefault="006F7CC8" w:rsidP="006549EA">
      <w:pPr>
        <w:pStyle w:val="ListParagraph"/>
        <w:numPr>
          <w:ilvl w:val="0"/>
          <w:numId w:val="21"/>
        </w:numPr>
      </w:pPr>
      <w:r>
        <w:t xml:space="preserve">Change text in block labeled “Common field” from “RU </w:t>
      </w:r>
      <w:bookmarkStart w:id="34" w:name="_GoBack"/>
      <w:r>
        <w:t>allocation field</w:t>
      </w:r>
      <w:bookmarkEnd w:id="34"/>
      <w:r>
        <w:t xml:space="preserve"> for RUs in span of RU-242 (8 bits)” to “RU </w:t>
      </w:r>
      <w:ins w:id="35" w:author="Sigurd Schelstraete" w:date="2017-07-12T09:11:00Z">
        <w:r w:rsidR="00A01A3F">
          <w:t>A</w:t>
        </w:r>
      </w:ins>
      <w:del w:id="36" w:author="Sigurd Schelstraete" w:date="2017-07-12T09:11:00Z">
        <w:r w:rsidDel="00A01A3F">
          <w:delText>a</w:delText>
        </w:r>
      </w:del>
      <w:r>
        <w:t xml:space="preserve">llocation </w:t>
      </w:r>
      <w:ins w:id="37" w:author="Sigurd Schelstraete" w:date="2017-07-12T09:11:00Z">
        <w:r w:rsidR="00A01A3F">
          <w:t>sub</w:t>
        </w:r>
      </w:ins>
      <w:r>
        <w:t>field for RUs overlapping with tone range -122:122</w:t>
      </w:r>
      <w:r w:rsidR="002F4E25">
        <w:t xml:space="preserve"> (8 bits)</w:t>
      </w:r>
      <w:r>
        <w:t>”</w:t>
      </w:r>
    </w:p>
    <w:p w:rsidR="006549EA" w:rsidRDefault="006549EA" w:rsidP="006549EA"/>
    <w:tbl>
      <w:tblPr>
        <w:tblStyle w:val="TableGrid"/>
        <w:tblW w:w="9653" w:type="dxa"/>
        <w:tblInd w:w="-905" w:type="dxa"/>
        <w:tblLook w:val="04A0" w:firstRow="1" w:lastRow="0" w:firstColumn="1" w:lastColumn="0" w:noHBand="0" w:noVBand="1"/>
      </w:tblPr>
      <w:tblGrid>
        <w:gridCol w:w="774"/>
        <w:gridCol w:w="1229"/>
        <w:gridCol w:w="900"/>
        <w:gridCol w:w="3375"/>
        <w:gridCol w:w="3375"/>
      </w:tblGrid>
      <w:tr w:rsidR="006C5186" w:rsidRPr="008362AA" w:rsidTr="006C5186">
        <w:trPr>
          <w:trHeight w:val="4845"/>
        </w:trPr>
        <w:tc>
          <w:tcPr>
            <w:tcW w:w="774" w:type="dxa"/>
            <w:hideMark/>
          </w:tcPr>
          <w:p w:rsidR="006C5186" w:rsidRPr="008362AA" w:rsidRDefault="006C5186" w:rsidP="008362AA">
            <w:pPr>
              <w:spacing w:after="0"/>
            </w:pPr>
            <w:r w:rsidRPr="008362AA">
              <w:t>5266</w:t>
            </w:r>
          </w:p>
        </w:tc>
        <w:tc>
          <w:tcPr>
            <w:tcW w:w="1229" w:type="dxa"/>
            <w:hideMark/>
          </w:tcPr>
          <w:p w:rsidR="006C5186" w:rsidRPr="008362AA" w:rsidRDefault="006C5186" w:rsidP="008362AA">
            <w:pPr>
              <w:spacing w:after="0"/>
            </w:pPr>
            <w:r w:rsidRPr="008362AA">
              <w:t>28.3.10.8.2</w:t>
            </w:r>
          </w:p>
        </w:tc>
        <w:tc>
          <w:tcPr>
            <w:tcW w:w="900" w:type="dxa"/>
            <w:hideMark/>
          </w:tcPr>
          <w:p w:rsidR="006C5186" w:rsidRPr="008362AA" w:rsidRDefault="006C5186" w:rsidP="008362AA">
            <w:pPr>
              <w:spacing w:after="0"/>
            </w:pPr>
            <w:r w:rsidRPr="008362AA">
              <w:t>287.08</w:t>
            </w:r>
          </w:p>
        </w:tc>
        <w:tc>
          <w:tcPr>
            <w:tcW w:w="3375" w:type="dxa"/>
            <w:hideMark/>
          </w:tcPr>
          <w:p w:rsidR="006C5186" w:rsidRPr="008362AA" w:rsidRDefault="006C5186" w:rsidP="008362AA">
            <w:pPr>
              <w:spacing w:after="0"/>
            </w:pPr>
            <w:r w:rsidRPr="008362AA">
              <w:t>The "RU-242" labels in Figure 28-22 are confusing.  The main issue is that the label implies one RU, where the content could contain signaling for many RU's.  I would delete the "RU1-242" and "RU2-242" blocks on the left side.  I would probably also delete the parallelograms as well, as I don't know what it is trying to convey.  In the common field, I would change "RU1-242" to "-244:-3".  In the User Specific Field I would also change "RU1-242" to "--244:-3". Make similar changes to channel 2</w:t>
            </w:r>
          </w:p>
        </w:tc>
        <w:tc>
          <w:tcPr>
            <w:tcW w:w="3375" w:type="dxa"/>
            <w:hideMark/>
          </w:tcPr>
          <w:p w:rsidR="006C5186" w:rsidRPr="008362AA" w:rsidRDefault="006C5186" w:rsidP="008362AA">
            <w:pPr>
              <w:spacing w:after="0"/>
            </w:pPr>
            <w:r w:rsidRPr="008362AA">
              <w:t>as in comment</w:t>
            </w:r>
          </w:p>
        </w:tc>
      </w:tr>
    </w:tbl>
    <w:p w:rsidR="00F73C71" w:rsidRDefault="006549EA">
      <w:pPr>
        <w:rPr>
          <w:noProof/>
          <w:lang w:bidi="ar-SA"/>
        </w:rPr>
      </w:pPr>
      <w:r>
        <w:rPr>
          <w:noProof/>
          <w:lang w:bidi="ar-SA"/>
        </w:rPr>
        <w:t>In</w:t>
      </w:r>
      <w:r w:rsidR="00F73C71">
        <w:rPr>
          <w:noProof/>
          <w:lang w:bidi="ar-SA"/>
        </w:rPr>
        <w:t xml:space="preserve"> D1.3</w:t>
      </w:r>
      <w:r w:rsidR="006C5186">
        <w:t>, the Figure has become Figure 28-27 and can be found on page 374</w:t>
      </w:r>
      <w:r w:rsidR="00F73C71">
        <w:rPr>
          <w:noProof/>
          <w:lang w:bidi="ar-SA"/>
        </w:rPr>
        <w:t>:</w:t>
      </w:r>
    </w:p>
    <w:p w:rsidR="008362AA" w:rsidRDefault="00F73C71">
      <w:r>
        <w:rPr>
          <w:noProof/>
          <w:lang w:bidi="ar-SA"/>
        </w:rPr>
        <w:lastRenderedPageBreak/>
        <w:drawing>
          <wp:inline distT="0" distB="0" distL="0" distR="0" wp14:anchorId="43606EB4" wp14:editId="21AAE228">
            <wp:extent cx="5486400" cy="110553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486400" cy="1105535"/>
                    </a:xfrm>
                    <a:prstGeom prst="rect">
                      <a:avLst/>
                    </a:prstGeom>
                  </pic:spPr>
                </pic:pic>
              </a:graphicData>
            </a:graphic>
          </wp:inline>
        </w:drawing>
      </w:r>
    </w:p>
    <w:p w:rsidR="006549EA" w:rsidRPr="00F37F01" w:rsidRDefault="006549EA">
      <w:pPr>
        <w:rPr>
          <w:b/>
          <w:u w:val="single"/>
        </w:rPr>
      </w:pPr>
      <w:r w:rsidRPr="00F37F01">
        <w:rPr>
          <w:b/>
          <w:u w:val="single"/>
        </w:rPr>
        <w:t>Discussion:</w:t>
      </w:r>
    </w:p>
    <w:p w:rsidR="006549EA" w:rsidRDefault="00416936">
      <w:r>
        <w:t xml:space="preserve">The issues with this figure are similar to the ones discussed </w:t>
      </w:r>
      <w:r w:rsidR="006549EA">
        <w:t>for CID 5265.</w:t>
      </w:r>
    </w:p>
    <w:p w:rsidR="006F7CC8" w:rsidRDefault="006F7CC8">
      <w:r>
        <w:t>Additionally,</w:t>
      </w:r>
      <w:r w:rsidR="006549EA">
        <w:t xml:space="preserve"> (al</w:t>
      </w:r>
      <w:r w:rsidR="00067144">
        <w:t>though not part of the comment)</w:t>
      </w:r>
      <w:r w:rsidR="006549EA">
        <w:t xml:space="preserve"> it is not correct to state that content channel 1 contains “User fields for RUs in span of RU1-242”</w:t>
      </w:r>
      <w:r>
        <w:t xml:space="preserve"> and content channel 2 contains “User fields for RUs in span of RU2-242”</w:t>
      </w:r>
      <w:r w:rsidR="006549EA">
        <w:t xml:space="preserve">. </w:t>
      </w:r>
      <w:r>
        <w:t>This ignores the possibility of “rebalancing” the user fields as described on e.g. page 376 of D1.3:</w:t>
      </w:r>
    </w:p>
    <w:p w:rsidR="00F73C71" w:rsidRDefault="006F7CC8">
      <w:r>
        <w:rPr>
          <w:noProof/>
          <w:lang w:bidi="ar-SA"/>
        </w:rPr>
        <w:drawing>
          <wp:inline distT="0" distB="0" distL="0" distR="0" wp14:anchorId="7A5CEF2B" wp14:editId="118B5F96">
            <wp:extent cx="5486400" cy="64897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486400" cy="648970"/>
                    </a:xfrm>
                    <a:prstGeom prst="rect">
                      <a:avLst/>
                    </a:prstGeom>
                  </pic:spPr>
                </pic:pic>
              </a:graphicData>
            </a:graphic>
          </wp:inline>
        </w:drawing>
      </w:r>
      <w:r w:rsidR="00F73C71">
        <w:t xml:space="preserve"> </w:t>
      </w:r>
    </w:p>
    <w:p w:rsidR="006F7CC8" w:rsidRPr="00F37F01" w:rsidRDefault="006F7CC8" w:rsidP="006F7CC8">
      <w:pPr>
        <w:rPr>
          <w:b/>
          <w:u w:val="single"/>
        </w:rPr>
      </w:pPr>
      <w:r w:rsidRPr="00F37F01">
        <w:rPr>
          <w:b/>
          <w:u w:val="single"/>
        </w:rPr>
        <w:t>Proposed resolution:</w:t>
      </w:r>
    </w:p>
    <w:p w:rsidR="006F7CC8" w:rsidRDefault="006F7CC8" w:rsidP="006F7CC8">
      <w:r>
        <w:t>Revised.</w:t>
      </w:r>
    </w:p>
    <w:p w:rsidR="006F7CC8" w:rsidRPr="00F37F01" w:rsidRDefault="006F7CC8" w:rsidP="006F7CC8">
      <w:pPr>
        <w:rPr>
          <w:b/>
          <w:u w:val="single"/>
        </w:rPr>
      </w:pPr>
      <w:r w:rsidRPr="00F37F01">
        <w:rPr>
          <w:b/>
          <w:u w:val="single"/>
        </w:rPr>
        <w:t>Editor’s instructions:</w:t>
      </w:r>
    </w:p>
    <w:p w:rsidR="006F7CC8" w:rsidRDefault="006F7CC8" w:rsidP="006F7CC8">
      <w:pPr>
        <w:pStyle w:val="ListParagraph"/>
        <w:numPr>
          <w:ilvl w:val="0"/>
          <w:numId w:val="21"/>
        </w:numPr>
      </w:pPr>
      <w:r>
        <w:t>Delete blocks labeled “RU1-242” and “RU2-242” in Figure 28-27 in D1.3</w:t>
      </w:r>
    </w:p>
    <w:p w:rsidR="006F7CC8" w:rsidRDefault="006F7CC8" w:rsidP="006F7CC8">
      <w:pPr>
        <w:pStyle w:val="ListParagraph"/>
        <w:numPr>
          <w:ilvl w:val="0"/>
          <w:numId w:val="21"/>
        </w:numPr>
      </w:pPr>
      <w:r>
        <w:t xml:space="preserve">Delete </w:t>
      </w:r>
      <w:r w:rsidRPr="008362AA">
        <w:t>parallelogram</w:t>
      </w:r>
      <w:r>
        <w:t xml:space="preserve">s to the left of these </w:t>
      </w:r>
      <w:r w:rsidR="00D10853">
        <w:t xml:space="preserve">blocks </w:t>
      </w:r>
      <w:r>
        <w:t>in Figure 28-27 in D1.3</w:t>
      </w:r>
    </w:p>
    <w:p w:rsidR="008B5D2E" w:rsidRDefault="006F7CC8" w:rsidP="006F7CC8">
      <w:pPr>
        <w:pStyle w:val="ListParagraph"/>
        <w:numPr>
          <w:ilvl w:val="0"/>
          <w:numId w:val="21"/>
        </w:numPr>
      </w:pPr>
      <w:r>
        <w:t>Change text in the block labeled “User Specific field” from “User fields for RUs in span of RU2-242” to “User fields for RUs signaled in Common field”</w:t>
      </w:r>
    </w:p>
    <w:p w:rsidR="006F7CC8" w:rsidRDefault="008B5D2E" w:rsidP="006F7CC8">
      <w:pPr>
        <w:pStyle w:val="ListParagraph"/>
        <w:numPr>
          <w:ilvl w:val="0"/>
          <w:numId w:val="21"/>
        </w:numPr>
      </w:pPr>
      <w:r>
        <w:t xml:space="preserve">Change text in the block labeled “User Specific field” </w:t>
      </w:r>
      <w:r w:rsidR="006F7CC8">
        <w:t>from “User fields for RUs in span of RU1-242” to “User fields for RUs signaled in Common field”</w:t>
      </w:r>
    </w:p>
    <w:p w:rsidR="006F7CC8" w:rsidRDefault="006F7CC8" w:rsidP="006F7CC8">
      <w:pPr>
        <w:pStyle w:val="ListParagraph"/>
        <w:numPr>
          <w:ilvl w:val="0"/>
          <w:numId w:val="21"/>
        </w:numPr>
      </w:pPr>
      <w:r>
        <w:t xml:space="preserve">Change text in block labeled “Common field” from “RU allocation field for RUs in span of RU2-242 (8 bits)” to “RU </w:t>
      </w:r>
      <w:ins w:id="38" w:author="Sigurd Schelstraete" w:date="2017-07-11T20:50:00Z">
        <w:r w:rsidR="004C5977">
          <w:t>A</w:t>
        </w:r>
      </w:ins>
      <w:del w:id="39" w:author="Sigurd Schelstraete" w:date="2017-07-11T20:50:00Z">
        <w:r w:rsidDel="004C5977">
          <w:delText>a</w:delText>
        </w:r>
      </w:del>
      <w:r>
        <w:t xml:space="preserve">llocation </w:t>
      </w:r>
      <w:ins w:id="40" w:author="Sigurd Schelstraete" w:date="2017-07-12T09:11:00Z">
        <w:r w:rsidR="00A01A3F">
          <w:t>sub</w:t>
        </w:r>
      </w:ins>
      <w:r>
        <w:t>field for RUs overlapping with tone range 3:244”</w:t>
      </w:r>
    </w:p>
    <w:p w:rsidR="006F7CC8" w:rsidRDefault="006F7CC8" w:rsidP="008B5D2E">
      <w:pPr>
        <w:pStyle w:val="ListParagraph"/>
        <w:numPr>
          <w:ilvl w:val="0"/>
          <w:numId w:val="21"/>
        </w:numPr>
      </w:pPr>
      <w:r>
        <w:t xml:space="preserve">Change text in block labeled “Common field” from “RU allocation field for RUs in span of RU1-242 (8 bits)” to “RU </w:t>
      </w:r>
      <w:ins w:id="41" w:author="Sigurd Schelstraete" w:date="2017-07-11T20:50:00Z">
        <w:r w:rsidR="004C5977">
          <w:t>A</w:t>
        </w:r>
      </w:ins>
      <w:del w:id="42" w:author="Sigurd Schelstraete" w:date="2017-07-11T20:50:00Z">
        <w:r w:rsidDel="004C5977">
          <w:delText>a</w:delText>
        </w:r>
      </w:del>
      <w:r>
        <w:t xml:space="preserve">llocation </w:t>
      </w:r>
      <w:ins w:id="43" w:author="Sigurd Schelstraete" w:date="2017-07-12T09:11:00Z">
        <w:r w:rsidR="00A01A3F">
          <w:t>sub</w:t>
        </w:r>
      </w:ins>
      <w:r>
        <w:t>field for RUs overlapping with tone range -244:-3</w:t>
      </w:r>
    </w:p>
    <w:p w:rsidR="006F7CC8" w:rsidRDefault="006F7CC8"/>
    <w:tbl>
      <w:tblPr>
        <w:tblStyle w:val="TableGrid"/>
        <w:tblW w:w="9653" w:type="dxa"/>
        <w:tblInd w:w="-905" w:type="dxa"/>
        <w:tblLook w:val="04A0" w:firstRow="1" w:lastRow="0" w:firstColumn="1" w:lastColumn="0" w:noHBand="0" w:noVBand="1"/>
      </w:tblPr>
      <w:tblGrid>
        <w:gridCol w:w="774"/>
        <w:gridCol w:w="1229"/>
        <w:gridCol w:w="900"/>
        <w:gridCol w:w="3375"/>
        <w:gridCol w:w="3375"/>
      </w:tblGrid>
      <w:tr w:rsidR="00416936" w:rsidRPr="008362AA" w:rsidTr="00416936">
        <w:trPr>
          <w:trHeight w:val="4845"/>
        </w:trPr>
        <w:tc>
          <w:tcPr>
            <w:tcW w:w="774" w:type="dxa"/>
            <w:hideMark/>
          </w:tcPr>
          <w:p w:rsidR="00416936" w:rsidRPr="008362AA" w:rsidRDefault="00416936" w:rsidP="008362AA">
            <w:pPr>
              <w:spacing w:after="0"/>
            </w:pPr>
            <w:r w:rsidRPr="008362AA">
              <w:lastRenderedPageBreak/>
              <w:t>5267</w:t>
            </w:r>
          </w:p>
        </w:tc>
        <w:tc>
          <w:tcPr>
            <w:tcW w:w="1229" w:type="dxa"/>
            <w:hideMark/>
          </w:tcPr>
          <w:p w:rsidR="00416936" w:rsidRPr="008362AA" w:rsidRDefault="00416936" w:rsidP="008362AA">
            <w:pPr>
              <w:spacing w:after="0"/>
            </w:pPr>
            <w:r w:rsidRPr="008362AA">
              <w:t>28.3.10.8.2</w:t>
            </w:r>
          </w:p>
        </w:tc>
        <w:tc>
          <w:tcPr>
            <w:tcW w:w="900" w:type="dxa"/>
            <w:hideMark/>
          </w:tcPr>
          <w:p w:rsidR="00416936" w:rsidRPr="008362AA" w:rsidRDefault="00416936" w:rsidP="008362AA">
            <w:pPr>
              <w:spacing w:after="0"/>
            </w:pPr>
            <w:r w:rsidRPr="008362AA">
              <w:t>287.51</w:t>
            </w:r>
          </w:p>
        </w:tc>
        <w:tc>
          <w:tcPr>
            <w:tcW w:w="3375" w:type="dxa"/>
            <w:hideMark/>
          </w:tcPr>
          <w:p w:rsidR="00416936" w:rsidRPr="008362AA" w:rsidRDefault="00416936" w:rsidP="008362AA">
            <w:pPr>
              <w:spacing w:after="0"/>
            </w:pPr>
            <w:r w:rsidRPr="008362AA">
              <w:t>The "RU-242" labels in Figure 28-23 are confusing.  The main issue is that the label implies one RU, where the content could contain signaling for many RU's.  I would delete the "RUn-242" blocks on the left side.  I would probably also delete the parallelograms as well, as I don't know what it is trying to convey.  In the common field, I would change "RU1-242" to "-500:-259".  In the User Specific Field I would also change "RU1-242" to "-500:-259". Make similar changes to channels 2,3, and 4.</w:t>
            </w:r>
          </w:p>
        </w:tc>
        <w:tc>
          <w:tcPr>
            <w:tcW w:w="3375" w:type="dxa"/>
            <w:hideMark/>
          </w:tcPr>
          <w:p w:rsidR="00416936" w:rsidRPr="008362AA" w:rsidRDefault="00416936" w:rsidP="008362AA">
            <w:pPr>
              <w:spacing w:after="0"/>
            </w:pPr>
            <w:r w:rsidRPr="008362AA">
              <w:t>as in comment</w:t>
            </w:r>
          </w:p>
        </w:tc>
      </w:tr>
    </w:tbl>
    <w:p w:rsidR="006F7CC8" w:rsidRPr="00F37F01" w:rsidRDefault="006F7CC8" w:rsidP="006F7CC8">
      <w:pPr>
        <w:rPr>
          <w:b/>
          <w:u w:val="single"/>
        </w:rPr>
      </w:pPr>
      <w:r w:rsidRPr="00F37F01">
        <w:rPr>
          <w:b/>
          <w:u w:val="single"/>
        </w:rPr>
        <w:t>Discussion:</w:t>
      </w:r>
    </w:p>
    <w:p w:rsidR="00416936" w:rsidRDefault="00416936" w:rsidP="00416936">
      <w:r>
        <w:t>The issues with this figure are similar to the ones discussed for CID 5265 and 5266.</w:t>
      </w:r>
    </w:p>
    <w:p w:rsidR="006F7CC8" w:rsidRDefault="006F7CC8" w:rsidP="006F7CC8">
      <w:r>
        <w:rPr>
          <w:noProof/>
          <w:lang w:bidi="ar-SA"/>
        </w:rPr>
        <w:drawing>
          <wp:inline distT="0" distB="0" distL="0" distR="0" wp14:anchorId="3210A383" wp14:editId="4EBF2365">
            <wp:extent cx="5486400" cy="181229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486400" cy="1812290"/>
                    </a:xfrm>
                    <a:prstGeom prst="rect">
                      <a:avLst/>
                    </a:prstGeom>
                  </pic:spPr>
                </pic:pic>
              </a:graphicData>
            </a:graphic>
          </wp:inline>
        </w:drawing>
      </w:r>
    </w:p>
    <w:p w:rsidR="006F7CC8" w:rsidRPr="00F37F01" w:rsidRDefault="006F7CC8" w:rsidP="006F7CC8">
      <w:pPr>
        <w:rPr>
          <w:b/>
          <w:u w:val="single"/>
        </w:rPr>
      </w:pPr>
      <w:r w:rsidRPr="00F37F01">
        <w:rPr>
          <w:b/>
          <w:u w:val="single"/>
        </w:rPr>
        <w:t>Proposed resolution:</w:t>
      </w:r>
    </w:p>
    <w:p w:rsidR="006F7CC8" w:rsidRDefault="006F7CC8" w:rsidP="006F7CC8">
      <w:r>
        <w:t>Revised.</w:t>
      </w:r>
    </w:p>
    <w:p w:rsidR="006F7CC8" w:rsidRPr="00F37F01" w:rsidRDefault="006F7CC8" w:rsidP="006F7CC8">
      <w:pPr>
        <w:rPr>
          <w:b/>
          <w:u w:val="single"/>
        </w:rPr>
      </w:pPr>
      <w:r w:rsidRPr="00F37F01">
        <w:rPr>
          <w:b/>
          <w:u w:val="single"/>
        </w:rPr>
        <w:t>Editor’s instructions:</w:t>
      </w:r>
    </w:p>
    <w:p w:rsidR="006F7CC8" w:rsidRDefault="006F7CC8" w:rsidP="006F7CC8">
      <w:pPr>
        <w:pStyle w:val="ListParagraph"/>
        <w:numPr>
          <w:ilvl w:val="0"/>
          <w:numId w:val="21"/>
        </w:numPr>
      </w:pPr>
      <w:r>
        <w:t>Delete blocks labeled “RU1-242”</w:t>
      </w:r>
      <w:r w:rsidR="0092532C">
        <w:t xml:space="preserve">, “RU2-242”, “RU3-242” </w:t>
      </w:r>
      <w:r>
        <w:t>and “RU</w:t>
      </w:r>
      <w:r w:rsidR="0092532C">
        <w:t>4</w:t>
      </w:r>
      <w:r>
        <w:t>-242” in Figure 2</w:t>
      </w:r>
      <w:r w:rsidR="0092532C">
        <w:t>8-28</w:t>
      </w:r>
      <w:r>
        <w:t xml:space="preserve"> in D1.3</w:t>
      </w:r>
    </w:p>
    <w:p w:rsidR="0092532C" w:rsidRDefault="0092532C" w:rsidP="0092532C">
      <w:pPr>
        <w:pStyle w:val="ListParagraph"/>
        <w:numPr>
          <w:ilvl w:val="0"/>
          <w:numId w:val="21"/>
        </w:numPr>
      </w:pPr>
      <w:r>
        <w:t>Delete block labeled “26” in Figure 28-28 in D1.3</w:t>
      </w:r>
    </w:p>
    <w:p w:rsidR="006F7CC8" w:rsidRDefault="006F7CC8" w:rsidP="006F7CC8">
      <w:pPr>
        <w:pStyle w:val="ListParagraph"/>
        <w:numPr>
          <w:ilvl w:val="0"/>
          <w:numId w:val="21"/>
        </w:numPr>
      </w:pPr>
      <w:r>
        <w:t xml:space="preserve">Delete </w:t>
      </w:r>
      <w:r w:rsidRPr="008362AA">
        <w:t>parallelogram</w:t>
      </w:r>
      <w:r>
        <w:t xml:space="preserve">s to the left of these </w:t>
      </w:r>
      <w:r w:rsidR="00D10853">
        <w:t xml:space="preserve">blocks </w:t>
      </w:r>
      <w:r w:rsidR="0092532C">
        <w:t>in Figure 28-28</w:t>
      </w:r>
      <w:r>
        <w:t xml:space="preserve"> in D1.3</w:t>
      </w:r>
    </w:p>
    <w:p w:rsidR="0092532C" w:rsidRDefault="006F7CC8" w:rsidP="006F7CC8">
      <w:pPr>
        <w:pStyle w:val="ListParagraph"/>
        <w:numPr>
          <w:ilvl w:val="0"/>
          <w:numId w:val="21"/>
        </w:numPr>
      </w:pPr>
      <w:r>
        <w:t xml:space="preserve">Change text in the blocks labeled “User Specific field” from “User fields for </w:t>
      </w:r>
      <w:r w:rsidR="0092532C">
        <w:t>RU2-242 and</w:t>
      </w:r>
      <w:r>
        <w:t xml:space="preserve"> RU</w:t>
      </w:r>
      <w:r w:rsidR="0092532C">
        <w:t>4</w:t>
      </w:r>
      <w:r>
        <w:t>-242” to “User fields for RUs signaled in Common field”</w:t>
      </w:r>
    </w:p>
    <w:p w:rsidR="006F7CC8" w:rsidRDefault="0092532C" w:rsidP="006F7CC8">
      <w:pPr>
        <w:pStyle w:val="ListParagraph"/>
        <w:numPr>
          <w:ilvl w:val="0"/>
          <w:numId w:val="21"/>
        </w:numPr>
      </w:pPr>
      <w:r>
        <w:t xml:space="preserve">Change text in the blocks labeled “User Specific field” </w:t>
      </w:r>
      <w:r w:rsidR="006F7CC8">
        <w:t>from “</w:t>
      </w:r>
      <w:r>
        <w:t>User fields for RU1-242, RU3-242 and center 26-tone RU</w:t>
      </w:r>
      <w:r w:rsidR="006F7CC8">
        <w:t>” to “User fields for RUs signaled in Common field”</w:t>
      </w:r>
    </w:p>
    <w:p w:rsidR="0092532C" w:rsidRDefault="0092532C" w:rsidP="0092532C">
      <w:pPr>
        <w:pStyle w:val="ListParagraph"/>
        <w:numPr>
          <w:ilvl w:val="0"/>
          <w:numId w:val="21"/>
        </w:numPr>
      </w:pPr>
      <w:r>
        <w:lastRenderedPageBreak/>
        <w:t xml:space="preserve">Change text in block labeled “Common field” from “RU allocation fields:  RU2-242 (8 bits), RU4-242 (8 bits) and center 26-tone RU (1 bit)” to “RU </w:t>
      </w:r>
      <w:ins w:id="44" w:author="Sigurd Schelstraete" w:date="2017-07-11T20:52:00Z">
        <w:r w:rsidR="00D36263">
          <w:t>A</w:t>
        </w:r>
      </w:ins>
      <w:del w:id="45" w:author="Sigurd Schelstraete" w:date="2017-07-11T20:52:00Z">
        <w:r w:rsidDel="00D36263">
          <w:delText>a</w:delText>
        </w:r>
      </w:del>
      <w:r>
        <w:t xml:space="preserve">llocation </w:t>
      </w:r>
      <w:ins w:id="46" w:author="Sigurd Schelstraete" w:date="2017-07-12T09:12:00Z">
        <w:r w:rsidR="00A01A3F">
          <w:t>sub</w:t>
        </w:r>
      </w:ins>
      <w:r>
        <w:t>field for RUs overlapping with tone ranges -258:-17, 259:500 and center 26-tone RU”</w:t>
      </w:r>
    </w:p>
    <w:p w:rsidR="0092532C" w:rsidRDefault="0092532C" w:rsidP="0092532C">
      <w:pPr>
        <w:pStyle w:val="ListParagraph"/>
        <w:numPr>
          <w:ilvl w:val="0"/>
          <w:numId w:val="21"/>
        </w:numPr>
      </w:pPr>
      <w:r>
        <w:t xml:space="preserve">Change text in block labeled “Common field” from “RU allocation fields:  RU1-242 (8 bits), RU3-242 (8 bits) and center 26-tone RU (1 bit)” to “RU </w:t>
      </w:r>
      <w:ins w:id="47" w:author="Sigurd Schelstraete" w:date="2017-07-11T20:53:00Z">
        <w:r w:rsidR="00D36263">
          <w:t>A</w:t>
        </w:r>
      </w:ins>
      <w:del w:id="48" w:author="Sigurd Schelstraete" w:date="2017-07-11T20:53:00Z">
        <w:r w:rsidDel="00D36263">
          <w:delText>a</w:delText>
        </w:r>
      </w:del>
      <w:r>
        <w:t xml:space="preserve">llocation </w:t>
      </w:r>
      <w:ins w:id="49" w:author="Sigurd Schelstraete" w:date="2017-07-12T09:12:00Z">
        <w:r w:rsidR="00A01A3F">
          <w:t>sub</w:t>
        </w:r>
      </w:ins>
      <w:r>
        <w:t>field for RUs overlapping with tone ranges -500:-259, 17:258</w:t>
      </w:r>
      <w:r w:rsidRPr="0092532C">
        <w:t xml:space="preserve"> </w:t>
      </w:r>
      <w:r>
        <w:t>and center 26-tone RU”</w:t>
      </w:r>
    </w:p>
    <w:p w:rsidR="008362AA" w:rsidRDefault="008362AA"/>
    <w:tbl>
      <w:tblPr>
        <w:tblStyle w:val="TableGrid"/>
        <w:tblW w:w="9653" w:type="dxa"/>
        <w:tblInd w:w="-905" w:type="dxa"/>
        <w:tblLook w:val="04A0" w:firstRow="1" w:lastRow="0" w:firstColumn="1" w:lastColumn="0" w:noHBand="0" w:noVBand="1"/>
      </w:tblPr>
      <w:tblGrid>
        <w:gridCol w:w="774"/>
        <w:gridCol w:w="1229"/>
        <w:gridCol w:w="900"/>
        <w:gridCol w:w="3375"/>
        <w:gridCol w:w="3375"/>
      </w:tblGrid>
      <w:tr w:rsidR="00416936" w:rsidRPr="008362AA" w:rsidTr="00416936">
        <w:trPr>
          <w:trHeight w:val="1020"/>
        </w:trPr>
        <w:tc>
          <w:tcPr>
            <w:tcW w:w="774" w:type="dxa"/>
            <w:hideMark/>
          </w:tcPr>
          <w:p w:rsidR="00416936" w:rsidRPr="008362AA" w:rsidRDefault="00416936" w:rsidP="008362AA">
            <w:pPr>
              <w:spacing w:after="0"/>
            </w:pPr>
            <w:r w:rsidRPr="008362AA">
              <w:t>5268</w:t>
            </w:r>
          </w:p>
        </w:tc>
        <w:tc>
          <w:tcPr>
            <w:tcW w:w="1229" w:type="dxa"/>
            <w:hideMark/>
          </w:tcPr>
          <w:p w:rsidR="00416936" w:rsidRPr="008362AA" w:rsidRDefault="00416936" w:rsidP="008362AA">
            <w:pPr>
              <w:spacing w:after="0"/>
            </w:pPr>
            <w:r w:rsidRPr="008362AA">
              <w:t>28.3.10.8.2</w:t>
            </w:r>
          </w:p>
        </w:tc>
        <w:tc>
          <w:tcPr>
            <w:tcW w:w="900" w:type="dxa"/>
            <w:hideMark/>
          </w:tcPr>
          <w:p w:rsidR="00416936" w:rsidRPr="008362AA" w:rsidRDefault="00416936" w:rsidP="008362AA">
            <w:pPr>
              <w:spacing w:after="0"/>
            </w:pPr>
            <w:r w:rsidRPr="008362AA">
              <w:t>288.21</w:t>
            </w:r>
          </w:p>
        </w:tc>
        <w:tc>
          <w:tcPr>
            <w:tcW w:w="3375" w:type="dxa"/>
            <w:hideMark/>
          </w:tcPr>
          <w:p w:rsidR="00416936" w:rsidRPr="008362AA" w:rsidRDefault="00416936" w:rsidP="008362AA">
            <w:pPr>
              <w:spacing w:after="0"/>
            </w:pPr>
            <w:r w:rsidRPr="008362AA">
              <w:t>Figure 28-24 looks half finished compared to the other figures, complete all the labeling as in the others.</w:t>
            </w:r>
          </w:p>
        </w:tc>
        <w:tc>
          <w:tcPr>
            <w:tcW w:w="3375" w:type="dxa"/>
            <w:hideMark/>
          </w:tcPr>
          <w:p w:rsidR="00416936" w:rsidRPr="008362AA" w:rsidRDefault="00416936" w:rsidP="008362AA">
            <w:pPr>
              <w:spacing w:after="0"/>
            </w:pPr>
            <w:r w:rsidRPr="008362AA">
              <w:t>as in comment</w:t>
            </w:r>
          </w:p>
        </w:tc>
      </w:tr>
    </w:tbl>
    <w:p w:rsidR="008362AA" w:rsidRPr="00F37F01" w:rsidRDefault="00956061">
      <w:pPr>
        <w:rPr>
          <w:u w:val="single"/>
        </w:rPr>
      </w:pPr>
      <w:r w:rsidRPr="00F37F01">
        <w:rPr>
          <w:b/>
          <w:u w:val="single"/>
        </w:rPr>
        <w:t>Discussion</w:t>
      </w:r>
      <w:r w:rsidRPr="00F37F01">
        <w:rPr>
          <w:u w:val="single"/>
        </w:rPr>
        <w:t>:</w:t>
      </w:r>
    </w:p>
    <w:p w:rsidR="00D42040" w:rsidRDefault="00D42040" w:rsidP="00D42040">
      <w:r>
        <w:t>This figure (Figure 28-29 in D1.3) needs to be updated along the same lines as changes proposed above for Figures 28-26, 28-27, 28-28. However, it is indeed missing some parts that are presents in these other figures (such as tone ranges, …).</w:t>
      </w:r>
    </w:p>
    <w:p w:rsidR="00956061" w:rsidRDefault="00956061">
      <w:r>
        <w:rPr>
          <w:noProof/>
          <w:lang w:bidi="ar-SA"/>
        </w:rPr>
        <w:drawing>
          <wp:inline distT="0" distB="0" distL="0" distR="0" wp14:anchorId="573B511B" wp14:editId="3FE75B29">
            <wp:extent cx="5486400" cy="291719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486400" cy="2917190"/>
                    </a:xfrm>
                    <a:prstGeom prst="rect">
                      <a:avLst/>
                    </a:prstGeom>
                  </pic:spPr>
                </pic:pic>
              </a:graphicData>
            </a:graphic>
          </wp:inline>
        </w:drawing>
      </w:r>
    </w:p>
    <w:p w:rsidR="00956061" w:rsidRPr="00F37F01" w:rsidRDefault="00956061" w:rsidP="00956061">
      <w:pPr>
        <w:rPr>
          <w:b/>
          <w:u w:val="single"/>
        </w:rPr>
      </w:pPr>
      <w:r w:rsidRPr="00F37F01">
        <w:rPr>
          <w:b/>
          <w:u w:val="single"/>
        </w:rPr>
        <w:t>Proposed resolution:</w:t>
      </w:r>
    </w:p>
    <w:p w:rsidR="00956061" w:rsidRDefault="00956061" w:rsidP="00956061">
      <w:r>
        <w:t>Revised.</w:t>
      </w:r>
    </w:p>
    <w:p w:rsidR="00956061" w:rsidRPr="00F37F01" w:rsidRDefault="00956061" w:rsidP="00956061">
      <w:pPr>
        <w:rPr>
          <w:b/>
          <w:u w:val="single"/>
        </w:rPr>
      </w:pPr>
      <w:r w:rsidRPr="00F37F01">
        <w:rPr>
          <w:b/>
          <w:u w:val="single"/>
        </w:rPr>
        <w:t>Editor’s instructions:</w:t>
      </w:r>
    </w:p>
    <w:p w:rsidR="00956061" w:rsidRDefault="00956061" w:rsidP="00956061">
      <w:pPr>
        <w:pStyle w:val="ListParagraph"/>
        <w:numPr>
          <w:ilvl w:val="0"/>
          <w:numId w:val="21"/>
        </w:numPr>
      </w:pPr>
      <w:r>
        <w:t>Delete blocks labeled “RU1-242”, “RU2-242”, “RU3-242”</w:t>
      </w:r>
      <w:r w:rsidR="00D10853">
        <w:t>, “RU4-242”, “RU5-242”, “RU6-242”, “RU5-242”</w:t>
      </w:r>
      <w:r>
        <w:t xml:space="preserve"> and “RU</w:t>
      </w:r>
      <w:r w:rsidR="00D10853">
        <w:t>8</w:t>
      </w:r>
      <w:r>
        <w:t>-242” in Figure 2</w:t>
      </w:r>
      <w:r w:rsidR="00D10853">
        <w:t>8-29</w:t>
      </w:r>
      <w:r>
        <w:t xml:space="preserve"> in D1.3</w:t>
      </w:r>
    </w:p>
    <w:p w:rsidR="00956061" w:rsidRDefault="00956061" w:rsidP="00956061">
      <w:pPr>
        <w:pStyle w:val="ListParagraph"/>
        <w:numPr>
          <w:ilvl w:val="0"/>
          <w:numId w:val="21"/>
        </w:numPr>
      </w:pPr>
      <w:r>
        <w:t>Delete block</w:t>
      </w:r>
      <w:r w:rsidR="00D10853">
        <w:t>s</w:t>
      </w:r>
      <w:r>
        <w:t xml:space="preserve"> labeled “</w:t>
      </w:r>
      <w:r w:rsidR="00D10853">
        <w:t>RU-</w:t>
      </w:r>
      <w:r>
        <w:t>26</w:t>
      </w:r>
      <w:r w:rsidR="00D10853">
        <w:t>-1</w:t>
      </w:r>
      <w:r>
        <w:t xml:space="preserve">” </w:t>
      </w:r>
      <w:r w:rsidR="00D10853">
        <w:t xml:space="preserve">and “RU-26-2” </w:t>
      </w:r>
      <w:r>
        <w:t>in Figure 2</w:t>
      </w:r>
      <w:r w:rsidR="00D10853">
        <w:t>8-29</w:t>
      </w:r>
      <w:r>
        <w:t xml:space="preserve"> in D1.3</w:t>
      </w:r>
    </w:p>
    <w:p w:rsidR="00956061" w:rsidRDefault="00956061" w:rsidP="00956061">
      <w:pPr>
        <w:pStyle w:val="ListParagraph"/>
        <w:numPr>
          <w:ilvl w:val="0"/>
          <w:numId w:val="21"/>
        </w:numPr>
      </w:pPr>
      <w:r>
        <w:t xml:space="preserve">Delete </w:t>
      </w:r>
      <w:r w:rsidRPr="008362AA">
        <w:t>parallelogram</w:t>
      </w:r>
      <w:r>
        <w:t xml:space="preserve">s to the left of these </w:t>
      </w:r>
      <w:r w:rsidR="00D10853">
        <w:t>blocks in Figure 28-29</w:t>
      </w:r>
      <w:r>
        <w:t xml:space="preserve"> in D1.3</w:t>
      </w:r>
    </w:p>
    <w:p w:rsidR="00D10853" w:rsidRDefault="00D10853" w:rsidP="00BC69D4">
      <w:pPr>
        <w:pStyle w:val="ListParagraph"/>
        <w:numPr>
          <w:ilvl w:val="0"/>
          <w:numId w:val="21"/>
        </w:numPr>
      </w:pPr>
      <w:r>
        <w:t xml:space="preserve">Add tone ranges corresponding to the various rows:        </w:t>
      </w:r>
    </w:p>
    <w:p w:rsidR="00D10853" w:rsidRDefault="00D10853" w:rsidP="00D10853">
      <w:pPr>
        <w:pStyle w:val="ListParagraph"/>
        <w:numPr>
          <w:ilvl w:val="1"/>
          <w:numId w:val="21"/>
        </w:numPr>
      </w:pPr>
      <w:r>
        <w:lastRenderedPageBreak/>
        <w:t xml:space="preserve">RU1-242 </w:t>
      </w:r>
      <w:r>
        <w:sym w:font="Wingdings" w:char="F0E0"/>
      </w:r>
      <w:r>
        <w:t xml:space="preserve"> -1012:-771</w:t>
      </w:r>
    </w:p>
    <w:p w:rsidR="00D10853" w:rsidRDefault="00D10853" w:rsidP="00D10853">
      <w:pPr>
        <w:pStyle w:val="ListParagraph"/>
        <w:numPr>
          <w:ilvl w:val="1"/>
          <w:numId w:val="21"/>
        </w:numPr>
      </w:pPr>
      <w:r>
        <w:t xml:space="preserve">RU2-242 </w:t>
      </w:r>
      <w:r>
        <w:sym w:font="Wingdings" w:char="F0E0"/>
      </w:r>
      <w:r>
        <w:t xml:space="preserve"> -770:-529</w:t>
      </w:r>
    </w:p>
    <w:p w:rsidR="000D2335" w:rsidRDefault="000D2335" w:rsidP="000D2335">
      <w:pPr>
        <w:pStyle w:val="ListParagraph"/>
        <w:numPr>
          <w:ilvl w:val="1"/>
          <w:numId w:val="21"/>
        </w:numPr>
      </w:pPr>
      <w:r>
        <w:t xml:space="preserve">RU-26-1 </w:t>
      </w:r>
      <w:r>
        <w:sym w:font="Wingdings" w:char="F0E0"/>
      </w:r>
      <w:r>
        <w:t xml:space="preserve"> [-528:-516  -508:</w:t>
      </w:r>
      <w:r w:rsidRPr="000D2335">
        <w:t>-496</w:t>
      </w:r>
      <w:r>
        <w:t>]</w:t>
      </w:r>
    </w:p>
    <w:p w:rsidR="00D10853" w:rsidRDefault="00D10853" w:rsidP="00D10853">
      <w:pPr>
        <w:pStyle w:val="ListParagraph"/>
        <w:numPr>
          <w:ilvl w:val="1"/>
          <w:numId w:val="21"/>
        </w:numPr>
      </w:pPr>
      <w:r>
        <w:t xml:space="preserve">RU3-242 </w:t>
      </w:r>
      <w:r>
        <w:sym w:font="Wingdings" w:char="F0E0"/>
      </w:r>
      <w:r>
        <w:t xml:space="preserve"> -495:-254</w:t>
      </w:r>
    </w:p>
    <w:p w:rsidR="00D10853" w:rsidRDefault="00D10853" w:rsidP="00D10853">
      <w:pPr>
        <w:pStyle w:val="ListParagraph"/>
        <w:numPr>
          <w:ilvl w:val="1"/>
          <w:numId w:val="21"/>
        </w:numPr>
      </w:pPr>
      <w:r>
        <w:t xml:space="preserve">RU4-242 </w:t>
      </w:r>
      <w:r>
        <w:sym w:font="Wingdings" w:char="F0E0"/>
      </w:r>
      <w:r>
        <w:t xml:space="preserve"> -253:-12</w:t>
      </w:r>
    </w:p>
    <w:p w:rsidR="00D10853" w:rsidRDefault="000D2335" w:rsidP="00BC69D4">
      <w:pPr>
        <w:pStyle w:val="ListParagraph"/>
        <w:numPr>
          <w:ilvl w:val="1"/>
          <w:numId w:val="21"/>
        </w:numPr>
      </w:pPr>
      <w:r>
        <w:t xml:space="preserve">RU5-242 </w:t>
      </w:r>
      <w:r>
        <w:sym w:font="Wingdings" w:char="F0E0"/>
      </w:r>
      <w:r>
        <w:t xml:space="preserve"> </w:t>
      </w:r>
      <w:r w:rsidR="00D10853">
        <w:t>12:253</w:t>
      </w:r>
    </w:p>
    <w:p w:rsidR="00D10853" w:rsidRDefault="000D2335" w:rsidP="00BC69D4">
      <w:pPr>
        <w:pStyle w:val="ListParagraph"/>
        <w:numPr>
          <w:ilvl w:val="1"/>
          <w:numId w:val="21"/>
        </w:numPr>
      </w:pPr>
      <w:r>
        <w:t xml:space="preserve">RU6-242 </w:t>
      </w:r>
      <w:r>
        <w:sym w:font="Wingdings" w:char="F0E0"/>
      </w:r>
      <w:r>
        <w:t xml:space="preserve"> </w:t>
      </w:r>
      <w:r w:rsidR="00D10853">
        <w:t>254:495</w:t>
      </w:r>
    </w:p>
    <w:p w:rsidR="000D2335" w:rsidRDefault="000D2335" w:rsidP="000D2335">
      <w:pPr>
        <w:pStyle w:val="ListParagraph"/>
        <w:numPr>
          <w:ilvl w:val="1"/>
          <w:numId w:val="21"/>
        </w:numPr>
      </w:pPr>
      <w:r>
        <w:t xml:space="preserve">RU-26-2 </w:t>
      </w:r>
      <w:r>
        <w:sym w:font="Wingdings" w:char="F0E0"/>
      </w:r>
      <w:r w:rsidR="00C06FD9">
        <w:t xml:space="preserve"> </w:t>
      </w:r>
      <w:r>
        <w:t>[496:508   516:</w:t>
      </w:r>
      <w:r w:rsidRPr="000D2335">
        <w:t>528</w:t>
      </w:r>
      <w:r>
        <w:t>]</w:t>
      </w:r>
    </w:p>
    <w:p w:rsidR="00D10853" w:rsidRDefault="000D2335" w:rsidP="00BC69D4">
      <w:pPr>
        <w:pStyle w:val="ListParagraph"/>
        <w:numPr>
          <w:ilvl w:val="1"/>
          <w:numId w:val="21"/>
        </w:numPr>
      </w:pPr>
      <w:r>
        <w:t xml:space="preserve">RU7-242 </w:t>
      </w:r>
      <w:r>
        <w:sym w:font="Wingdings" w:char="F0E0"/>
      </w:r>
      <w:r>
        <w:t xml:space="preserve"> </w:t>
      </w:r>
      <w:r w:rsidR="00D10853">
        <w:t>529:770</w:t>
      </w:r>
    </w:p>
    <w:p w:rsidR="00D10853" w:rsidRDefault="000D2335" w:rsidP="00BC69D4">
      <w:pPr>
        <w:pStyle w:val="ListParagraph"/>
        <w:numPr>
          <w:ilvl w:val="1"/>
          <w:numId w:val="21"/>
        </w:numPr>
      </w:pPr>
      <w:r>
        <w:t xml:space="preserve">RU8-242 </w:t>
      </w:r>
      <w:r>
        <w:sym w:font="Wingdings" w:char="F0E0"/>
      </w:r>
      <w:r>
        <w:t xml:space="preserve"> </w:t>
      </w:r>
      <w:r w:rsidR="00D10853">
        <w:t>771:1012</w:t>
      </w:r>
    </w:p>
    <w:p w:rsidR="00FA1B60" w:rsidRDefault="00FA1B60" w:rsidP="00FA1B60">
      <w:pPr>
        <w:pStyle w:val="ListParagraph"/>
        <w:numPr>
          <w:ilvl w:val="0"/>
          <w:numId w:val="21"/>
        </w:numPr>
      </w:pPr>
      <w:r>
        <w:t>Replicate text “HE-SIG-B content channel 2” to all odd-numbered rows (right of the figure)</w:t>
      </w:r>
      <w:r w:rsidRPr="00FA1B60">
        <w:t xml:space="preserve"> </w:t>
      </w:r>
    </w:p>
    <w:p w:rsidR="00FA1B60" w:rsidRDefault="00FA1B60" w:rsidP="00FA1B60">
      <w:pPr>
        <w:pStyle w:val="ListParagraph"/>
        <w:numPr>
          <w:ilvl w:val="0"/>
          <w:numId w:val="21"/>
        </w:numPr>
      </w:pPr>
      <w:r>
        <w:t>Replicate text “HE-SIG-B content channel 1” to all even-numbered rows (right of the figure)</w:t>
      </w:r>
    </w:p>
    <w:p w:rsidR="00956061" w:rsidRDefault="00956061" w:rsidP="00956061">
      <w:pPr>
        <w:pStyle w:val="ListParagraph"/>
        <w:numPr>
          <w:ilvl w:val="0"/>
          <w:numId w:val="21"/>
        </w:numPr>
      </w:pPr>
      <w:r>
        <w:t>Change text in the blocks labeled “User Specific field” from “</w:t>
      </w:r>
      <w:r w:rsidR="00C06FD9" w:rsidRPr="00C06FD9">
        <w:t>User fields for RU2-242, RU4-242, RU6-242, RU8-242 and RU-26-2</w:t>
      </w:r>
      <w:r>
        <w:t>” to “User fields for RUs signaled in Common field”</w:t>
      </w:r>
    </w:p>
    <w:p w:rsidR="00C06FD9" w:rsidRDefault="00C06FD9" w:rsidP="00C06FD9">
      <w:pPr>
        <w:pStyle w:val="ListParagraph"/>
        <w:numPr>
          <w:ilvl w:val="0"/>
          <w:numId w:val="21"/>
        </w:numPr>
      </w:pPr>
      <w:r>
        <w:t>Change text in the blocks labeled “User Specific field” from “</w:t>
      </w:r>
      <w:r w:rsidRPr="00C06FD9">
        <w:t>User fields for RU1-242, RU3-242, RU5-242, RU7-242 and RU-26-1</w:t>
      </w:r>
      <w:r>
        <w:t>” to “User fields for RUs signaled in Common field”</w:t>
      </w:r>
    </w:p>
    <w:p w:rsidR="00956061" w:rsidRDefault="00956061" w:rsidP="00956061">
      <w:pPr>
        <w:pStyle w:val="ListParagraph"/>
        <w:numPr>
          <w:ilvl w:val="0"/>
          <w:numId w:val="21"/>
        </w:numPr>
      </w:pPr>
      <w:r>
        <w:t>Change text in block labeled “Common field” from “</w:t>
      </w:r>
      <w:r w:rsidR="00C06FD9" w:rsidRPr="00C06FD9">
        <w:t>RU Allocation field: 8 bits each for RU2-242, RU4-242, RU6-242 and RU8-242, 1 bit for RU-26-2</w:t>
      </w:r>
      <w:r>
        <w:t xml:space="preserve">” to “RU </w:t>
      </w:r>
      <w:ins w:id="50" w:author="Sigurd Schelstraete" w:date="2017-07-11T20:59:00Z">
        <w:r w:rsidR="003740C6">
          <w:t>A</w:t>
        </w:r>
      </w:ins>
      <w:del w:id="51" w:author="Sigurd Schelstraete" w:date="2017-07-11T20:59:00Z">
        <w:r w:rsidDel="003740C6">
          <w:delText>a</w:delText>
        </w:r>
      </w:del>
      <w:r>
        <w:t xml:space="preserve">llocation </w:t>
      </w:r>
      <w:ins w:id="52" w:author="Sigurd Schelstraete" w:date="2017-07-12T09:12:00Z">
        <w:r w:rsidR="00A01A3F">
          <w:t>sub</w:t>
        </w:r>
      </w:ins>
      <w:r>
        <w:t xml:space="preserve">field for RUs overlapping with tone ranges </w:t>
      </w:r>
      <w:r w:rsidR="00C06FD9">
        <w:t>-770:-529</w:t>
      </w:r>
      <w:r>
        <w:t xml:space="preserve">, </w:t>
      </w:r>
      <w:r w:rsidR="00C06FD9">
        <w:t>-253:-12, 254:495, 771:1012</w:t>
      </w:r>
      <w:r>
        <w:t xml:space="preserve"> and</w:t>
      </w:r>
      <w:r w:rsidR="00C06FD9">
        <w:t xml:space="preserve"> [496:508   516:</w:t>
      </w:r>
      <w:r w:rsidR="00C06FD9" w:rsidRPr="000D2335">
        <w:t>528</w:t>
      </w:r>
      <w:r w:rsidR="00C06FD9">
        <w:t>]</w:t>
      </w:r>
      <w:r>
        <w:t>”</w:t>
      </w:r>
    </w:p>
    <w:p w:rsidR="00956061" w:rsidRDefault="00956061" w:rsidP="00956061">
      <w:pPr>
        <w:pStyle w:val="ListParagraph"/>
        <w:numPr>
          <w:ilvl w:val="0"/>
          <w:numId w:val="21"/>
        </w:numPr>
      </w:pPr>
      <w:r>
        <w:t>Change text in block labeled “Common field” from “</w:t>
      </w:r>
      <w:r w:rsidR="00C06FD9" w:rsidRPr="00C06FD9">
        <w:t>RU Allocation field: 8 bits each for RU1-242, RU3-242, RU5-242 and RU7-242, 1 bit for RU-26-1</w:t>
      </w:r>
      <w:r>
        <w:t xml:space="preserve">” to “RU </w:t>
      </w:r>
      <w:ins w:id="53" w:author="Sigurd Schelstraete" w:date="2017-07-11T20:59:00Z">
        <w:r w:rsidR="003740C6">
          <w:t>A</w:t>
        </w:r>
      </w:ins>
      <w:del w:id="54" w:author="Sigurd Schelstraete" w:date="2017-07-11T20:59:00Z">
        <w:r w:rsidDel="003740C6">
          <w:delText>a</w:delText>
        </w:r>
      </w:del>
      <w:r>
        <w:t xml:space="preserve">llocation </w:t>
      </w:r>
      <w:ins w:id="55" w:author="Sigurd Schelstraete" w:date="2017-07-12T09:12:00Z">
        <w:r w:rsidR="00A01A3F">
          <w:t>sub</w:t>
        </w:r>
      </w:ins>
      <w:r>
        <w:t>field for RUs overlapping with tone ranges</w:t>
      </w:r>
      <w:r w:rsidR="00C06FD9">
        <w:t xml:space="preserve"> -1012:-771, -495:-254, 12:253, 529:770 and [-528:-516  -508:</w:t>
      </w:r>
      <w:r w:rsidR="00C06FD9" w:rsidRPr="000D2335">
        <w:t>-496</w:t>
      </w:r>
      <w:r w:rsidR="00C06FD9">
        <w:t>]</w:t>
      </w:r>
      <w:r>
        <w:t>”</w:t>
      </w:r>
    </w:p>
    <w:p w:rsidR="00956061" w:rsidRDefault="00956061"/>
    <w:tbl>
      <w:tblPr>
        <w:tblStyle w:val="TableGrid"/>
        <w:tblW w:w="9653" w:type="dxa"/>
        <w:tblInd w:w="-905" w:type="dxa"/>
        <w:tblLook w:val="04A0" w:firstRow="1" w:lastRow="0" w:firstColumn="1" w:lastColumn="0" w:noHBand="0" w:noVBand="1"/>
      </w:tblPr>
      <w:tblGrid>
        <w:gridCol w:w="774"/>
        <w:gridCol w:w="1229"/>
        <w:gridCol w:w="900"/>
        <w:gridCol w:w="3375"/>
        <w:gridCol w:w="3375"/>
      </w:tblGrid>
      <w:tr w:rsidR="0001317B" w:rsidRPr="008362AA" w:rsidTr="0001317B">
        <w:trPr>
          <w:trHeight w:val="1785"/>
        </w:trPr>
        <w:tc>
          <w:tcPr>
            <w:tcW w:w="774" w:type="dxa"/>
            <w:hideMark/>
          </w:tcPr>
          <w:p w:rsidR="0001317B" w:rsidRPr="008362AA" w:rsidRDefault="0001317B" w:rsidP="008362AA">
            <w:pPr>
              <w:spacing w:after="0"/>
            </w:pPr>
            <w:r w:rsidRPr="008362AA">
              <w:t>5269</w:t>
            </w:r>
          </w:p>
        </w:tc>
        <w:tc>
          <w:tcPr>
            <w:tcW w:w="1229" w:type="dxa"/>
            <w:hideMark/>
          </w:tcPr>
          <w:p w:rsidR="0001317B" w:rsidRPr="008362AA" w:rsidRDefault="0001317B" w:rsidP="008362AA">
            <w:pPr>
              <w:spacing w:after="0"/>
            </w:pPr>
            <w:r w:rsidRPr="008362AA">
              <w:t>28.3.10.8.2</w:t>
            </w:r>
          </w:p>
        </w:tc>
        <w:tc>
          <w:tcPr>
            <w:tcW w:w="900" w:type="dxa"/>
            <w:hideMark/>
          </w:tcPr>
          <w:p w:rsidR="0001317B" w:rsidRPr="008362AA" w:rsidRDefault="0001317B" w:rsidP="008362AA">
            <w:pPr>
              <w:spacing w:after="0"/>
            </w:pPr>
            <w:r w:rsidRPr="008362AA">
              <w:t>288.53</w:t>
            </w:r>
          </w:p>
        </w:tc>
        <w:tc>
          <w:tcPr>
            <w:tcW w:w="3375" w:type="dxa"/>
            <w:hideMark/>
          </w:tcPr>
          <w:p w:rsidR="0001317B" w:rsidRPr="008362AA" w:rsidRDefault="0001317B" w:rsidP="008362AA">
            <w:pPr>
              <w:spacing w:after="0"/>
            </w:pPr>
            <w:r w:rsidRPr="008362AA">
              <w:t>Regarding "is the same as defined for the full bandwidth", does this mean that HE-SIG-B is not punctured?  If not, this paragraph needs to be made clearer.</w:t>
            </w:r>
          </w:p>
        </w:tc>
        <w:tc>
          <w:tcPr>
            <w:tcW w:w="3375" w:type="dxa"/>
            <w:hideMark/>
          </w:tcPr>
          <w:p w:rsidR="0001317B" w:rsidRPr="008362AA" w:rsidRDefault="0001317B" w:rsidP="008362AA">
            <w:pPr>
              <w:spacing w:after="0"/>
            </w:pPr>
            <w:r w:rsidRPr="008362AA">
              <w:t>as in comment</w:t>
            </w:r>
          </w:p>
        </w:tc>
      </w:tr>
    </w:tbl>
    <w:p w:rsidR="0001317B" w:rsidRPr="0001317B" w:rsidRDefault="0001317B" w:rsidP="0001317B">
      <w:pPr>
        <w:rPr>
          <w:u w:val="single"/>
        </w:rPr>
      </w:pPr>
      <w:r w:rsidRPr="0001317B">
        <w:rPr>
          <w:b/>
          <w:u w:val="single"/>
        </w:rPr>
        <w:t>Discussion</w:t>
      </w:r>
      <w:r w:rsidRPr="0001317B">
        <w:rPr>
          <w:u w:val="single"/>
        </w:rPr>
        <w:t>:</w:t>
      </w:r>
    </w:p>
    <w:p w:rsidR="00A55CC8" w:rsidRDefault="00A55CC8">
      <w:r>
        <w:t>In D1.3</w:t>
      </w:r>
      <w:r w:rsidR="0001317B">
        <w:t>, the text can be found on page 376</w:t>
      </w:r>
      <w:r>
        <w:t>:</w:t>
      </w:r>
    </w:p>
    <w:p w:rsidR="00A55CC8" w:rsidRDefault="00A55CC8">
      <w:r>
        <w:rPr>
          <w:noProof/>
          <w:lang w:bidi="ar-SA"/>
        </w:rPr>
        <w:lastRenderedPageBreak/>
        <w:drawing>
          <wp:inline distT="0" distB="0" distL="0" distR="0" wp14:anchorId="01675294" wp14:editId="106E3DFB">
            <wp:extent cx="5486400" cy="659765"/>
            <wp:effectExtent l="0" t="0" r="0" b="69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486400" cy="659765"/>
                    </a:xfrm>
                    <a:prstGeom prst="rect">
                      <a:avLst/>
                    </a:prstGeom>
                  </pic:spPr>
                </pic:pic>
              </a:graphicData>
            </a:graphic>
          </wp:inline>
        </w:drawing>
      </w:r>
    </w:p>
    <w:p w:rsidR="00B07B88" w:rsidRDefault="00B07B88">
      <w:r>
        <w:t>With preamble puncturing, some 20 MHz channels are not transmitted. These channels will also be missing from HE-SIG-B, so the text is somewhat confusing.</w:t>
      </w:r>
    </w:p>
    <w:p w:rsidR="00B07B88" w:rsidRPr="0001317B" w:rsidRDefault="00B07B88" w:rsidP="00B07B88">
      <w:pPr>
        <w:rPr>
          <w:b/>
          <w:u w:val="single"/>
        </w:rPr>
      </w:pPr>
      <w:r w:rsidRPr="0001317B">
        <w:rPr>
          <w:b/>
          <w:u w:val="single"/>
        </w:rPr>
        <w:t>Proposed resolution:</w:t>
      </w:r>
    </w:p>
    <w:p w:rsidR="00B07B88" w:rsidRDefault="00B07B88" w:rsidP="00B07B88">
      <w:r>
        <w:t>Revised.</w:t>
      </w:r>
    </w:p>
    <w:p w:rsidR="00B07B88" w:rsidRPr="0001317B" w:rsidRDefault="00B07B88" w:rsidP="00B07B88">
      <w:pPr>
        <w:rPr>
          <w:b/>
          <w:u w:val="single"/>
        </w:rPr>
      </w:pPr>
      <w:r w:rsidRPr="0001317B">
        <w:rPr>
          <w:b/>
          <w:u w:val="single"/>
        </w:rPr>
        <w:t>Editor’s instructions:</w:t>
      </w:r>
    </w:p>
    <w:p w:rsidR="00B07B88" w:rsidRDefault="003E6747" w:rsidP="00B07B88">
      <w:r w:rsidRPr="00755E9C">
        <w:rPr>
          <w:highlight w:val="yellow"/>
          <w:rPrChange w:id="56" w:author="Sigurd Schelstraete" w:date="2017-07-11T21:01:00Z">
            <w:rPr/>
          </w:rPrChange>
        </w:rPr>
        <w:t xml:space="preserve">Replace </w:t>
      </w:r>
      <w:r w:rsidR="00B07B88" w:rsidRPr="00755E9C">
        <w:rPr>
          <w:highlight w:val="yellow"/>
          <w:rPrChange w:id="57" w:author="Sigurd Schelstraete" w:date="2017-07-11T21:01:00Z">
            <w:rPr/>
          </w:rPrChange>
        </w:rPr>
        <w:t>the text on page 376, line 39 in D1.3:</w:t>
      </w:r>
    </w:p>
    <w:p w:rsidR="00B07B88" w:rsidRDefault="003E6747" w:rsidP="003E6747">
      <w:pPr>
        <w:ind w:left="720"/>
        <w:rPr>
          <w:sz w:val="20"/>
          <w:szCs w:val="20"/>
        </w:rPr>
      </w:pPr>
      <w:r>
        <w:rPr>
          <w:sz w:val="20"/>
          <w:szCs w:val="20"/>
        </w:rPr>
        <w:t>When preamble puncturing is present as indicated by values 4 to 7 in the Bandwidth field of HE-SIG-A field of an HE MU PPDU (see Table 28-18 (HE-SIG-A field of an HE MU PPDU)), the frequency domain structure of HE-SIG-B is the same as defined for the full bandwidth, i.e. the HE-SIG-B field frequency domain structure is solely dependent on the total bandwidth.</w:t>
      </w:r>
    </w:p>
    <w:p w:rsidR="003E6747" w:rsidRPr="00B07B88" w:rsidRDefault="003E6747" w:rsidP="00B07B88">
      <w:r w:rsidRPr="00755E9C">
        <w:rPr>
          <w:highlight w:val="yellow"/>
          <w:rPrChange w:id="58" w:author="Sigurd Schelstraete" w:date="2017-07-11T21:01:00Z">
            <w:rPr/>
          </w:rPrChange>
        </w:rPr>
        <w:t>With:</w:t>
      </w:r>
    </w:p>
    <w:p w:rsidR="003E6747" w:rsidRDefault="003E6747" w:rsidP="003E6747">
      <w:pPr>
        <w:ind w:left="720"/>
        <w:rPr>
          <w:sz w:val="20"/>
          <w:szCs w:val="20"/>
        </w:rPr>
      </w:pPr>
      <w:r>
        <w:rPr>
          <w:sz w:val="20"/>
          <w:szCs w:val="20"/>
        </w:rPr>
        <w:t>When preamble puncturing is present and the Bandwidth field in the HE-SIG-A field of an HE MU PPDU (see Table 28-18 (HE-SIG-A field of an HE MU PPDU)) takes values 4 or 5, the frequency domain structure of HE-SIG-B shall be the same as for an 80 MHz PPDU (see Figure 28-28), but with the punctured 20 MHz channels removed.</w:t>
      </w:r>
    </w:p>
    <w:p w:rsidR="003E6747" w:rsidRDefault="003E6747" w:rsidP="003E6747">
      <w:pPr>
        <w:ind w:left="720"/>
        <w:rPr>
          <w:sz w:val="20"/>
          <w:szCs w:val="20"/>
        </w:rPr>
      </w:pPr>
      <w:r>
        <w:rPr>
          <w:sz w:val="20"/>
          <w:szCs w:val="20"/>
        </w:rPr>
        <w:t>When preamble puncturing is present and the Bandwidth field in the HE-SIG-A field of an HE MU PPDU (see Table 28-18 (HE-SIG-A field of an HE MU PPDU)) takes values 6 or 7, the frequency domain structure of HE-SIG-B shall be the same as for an 160 MHz PPDU (see Figure 28-29), but with the punctured 20 MHz channels removed.</w:t>
      </w:r>
    </w:p>
    <w:p w:rsidR="008362AA" w:rsidRDefault="008362AA"/>
    <w:tbl>
      <w:tblPr>
        <w:tblStyle w:val="TableGrid"/>
        <w:tblW w:w="9653" w:type="dxa"/>
        <w:tblInd w:w="-905" w:type="dxa"/>
        <w:tblLook w:val="04A0" w:firstRow="1" w:lastRow="0" w:firstColumn="1" w:lastColumn="0" w:noHBand="0" w:noVBand="1"/>
      </w:tblPr>
      <w:tblGrid>
        <w:gridCol w:w="774"/>
        <w:gridCol w:w="1229"/>
        <w:gridCol w:w="900"/>
        <w:gridCol w:w="3375"/>
        <w:gridCol w:w="3375"/>
      </w:tblGrid>
      <w:tr w:rsidR="0001317B" w:rsidRPr="008362AA" w:rsidTr="0001317B">
        <w:trPr>
          <w:trHeight w:val="1785"/>
        </w:trPr>
        <w:tc>
          <w:tcPr>
            <w:tcW w:w="774" w:type="dxa"/>
            <w:hideMark/>
          </w:tcPr>
          <w:p w:rsidR="0001317B" w:rsidRPr="008362AA" w:rsidRDefault="0001317B" w:rsidP="008362AA">
            <w:pPr>
              <w:spacing w:after="0"/>
            </w:pPr>
            <w:r w:rsidRPr="008362AA">
              <w:t>5283</w:t>
            </w:r>
          </w:p>
        </w:tc>
        <w:tc>
          <w:tcPr>
            <w:tcW w:w="1229" w:type="dxa"/>
            <w:hideMark/>
          </w:tcPr>
          <w:p w:rsidR="0001317B" w:rsidRPr="008362AA" w:rsidRDefault="0001317B" w:rsidP="008362AA">
            <w:pPr>
              <w:spacing w:after="0"/>
            </w:pPr>
            <w:r w:rsidRPr="008362AA">
              <w:t>28.3.16</w:t>
            </w:r>
          </w:p>
        </w:tc>
        <w:tc>
          <w:tcPr>
            <w:tcW w:w="900" w:type="dxa"/>
            <w:hideMark/>
          </w:tcPr>
          <w:p w:rsidR="0001317B" w:rsidRPr="008362AA" w:rsidRDefault="0001317B" w:rsidP="008362AA">
            <w:pPr>
              <w:spacing w:after="0"/>
            </w:pPr>
            <w:r w:rsidRPr="008362AA">
              <w:t>344.41</w:t>
            </w:r>
          </w:p>
        </w:tc>
        <w:tc>
          <w:tcPr>
            <w:tcW w:w="3375" w:type="dxa"/>
            <w:hideMark/>
          </w:tcPr>
          <w:p w:rsidR="0001317B" w:rsidRPr="008362AA" w:rsidRDefault="0001317B" w:rsidP="008362AA">
            <w:pPr>
              <w:spacing w:after="0"/>
            </w:pPr>
            <w:r w:rsidRPr="008362AA">
              <w:t>By Figure 28-36 if appears that only mandatory HE-LTF/GI combinations are allowed with HE NDP.  If this is the case add this requirement to the list of properties.</w:t>
            </w:r>
          </w:p>
        </w:tc>
        <w:tc>
          <w:tcPr>
            <w:tcW w:w="3375" w:type="dxa"/>
            <w:hideMark/>
          </w:tcPr>
          <w:p w:rsidR="0001317B" w:rsidRPr="008362AA" w:rsidRDefault="0001317B" w:rsidP="008362AA">
            <w:pPr>
              <w:spacing w:after="0"/>
            </w:pPr>
            <w:r w:rsidRPr="008362AA">
              <w:t>as in comment</w:t>
            </w:r>
          </w:p>
        </w:tc>
      </w:tr>
    </w:tbl>
    <w:p w:rsidR="00E314DA" w:rsidRDefault="00E314DA" w:rsidP="00E314DA">
      <w:pPr>
        <w:rPr>
          <w:u w:val="single"/>
        </w:rPr>
      </w:pPr>
      <w:r w:rsidRPr="0001317B">
        <w:rPr>
          <w:b/>
          <w:u w:val="single"/>
        </w:rPr>
        <w:t>Discussion</w:t>
      </w:r>
      <w:r w:rsidRPr="0001317B">
        <w:rPr>
          <w:u w:val="single"/>
        </w:rPr>
        <w:t>:</w:t>
      </w:r>
    </w:p>
    <w:p w:rsidR="00E314DA" w:rsidRPr="00E314DA" w:rsidRDefault="00E314DA" w:rsidP="00E314DA">
      <w:r w:rsidRPr="00E314DA">
        <w:t>Agreed in principle with the comment.</w:t>
      </w:r>
    </w:p>
    <w:p w:rsidR="00E314DA" w:rsidRPr="0001317B" w:rsidRDefault="00E314DA" w:rsidP="00E314DA">
      <w:pPr>
        <w:rPr>
          <w:u w:val="single"/>
        </w:rPr>
      </w:pPr>
    </w:p>
    <w:p w:rsidR="008362AA" w:rsidRDefault="006D1193">
      <w:r>
        <w:rPr>
          <w:noProof/>
          <w:lang w:bidi="ar-SA"/>
        </w:rPr>
        <w:lastRenderedPageBreak/>
        <w:drawing>
          <wp:inline distT="0" distB="0" distL="0" distR="0" wp14:anchorId="5C6B0EA6" wp14:editId="1E4A71E4">
            <wp:extent cx="5774061" cy="17589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80810" cy="1761006"/>
                    </a:xfrm>
                    <a:prstGeom prst="rect">
                      <a:avLst/>
                    </a:prstGeom>
                  </pic:spPr>
                </pic:pic>
              </a:graphicData>
            </a:graphic>
          </wp:inline>
        </w:drawing>
      </w:r>
    </w:p>
    <w:p w:rsidR="00E314DA" w:rsidRPr="0001317B" w:rsidRDefault="00E314DA" w:rsidP="00E314DA">
      <w:pPr>
        <w:rPr>
          <w:b/>
          <w:u w:val="single"/>
        </w:rPr>
      </w:pPr>
      <w:r w:rsidRPr="0001317B">
        <w:rPr>
          <w:b/>
          <w:u w:val="single"/>
        </w:rPr>
        <w:t>Proposed resolution:</w:t>
      </w:r>
    </w:p>
    <w:p w:rsidR="00E314DA" w:rsidRDefault="00E314DA" w:rsidP="00E314DA">
      <w:r>
        <w:t>Revised.</w:t>
      </w:r>
      <w:ins w:id="59" w:author="Sigurd Schelstraete" w:date="2017-07-11T21:05:00Z">
        <w:r w:rsidR="004F4B61">
          <w:t xml:space="preserve"> Resolved per document 17-11/985r2.</w:t>
        </w:r>
      </w:ins>
    </w:p>
    <w:p w:rsidR="00E314DA" w:rsidRPr="0001317B" w:rsidDel="004F4B61" w:rsidRDefault="00E314DA" w:rsidP="00E314DA">
      <w:pPr>
        <w:rPr>
          <w:del w:id="60" w:author="Sigurd Schelstraete" w:date="2017-07-11T21:05:00Z"/>
          <w:b/>
          <w:u w:val="single"/>
        </w:rPr>
      </w:pPr>
      <w:del w:id="61" w:author="Sigurd Schelstraete" w:date="2017-07-11T21:05:00Z">
        <w:r w:rsidRPr="0001317B" w:rsidDel="004F4B61">
          <w:rPr>
            <w:b/>
            <w:u w:val="single"/>
          </w:rPr>
          <w:delText>Editor’s instructions:</w:delText>
        </w:r>
      </w:del>
    </w:p>
    <w:p w:rsidR="004F4B61" w:rsidRDefault="004F4B61">
      <w:pPr>
        <w:rPr>
          <w:ins w:id="62" w:author="Sigurd Schelstraete" w:date="2017-07-11T21:05:00Z"/>
          <w:highlight w:val="yellow"/>
        </w:rPr>
      </w:pPr>
    </w:p>
    <w:p w:rsidR="006D1193" w:rsidDel="004F4B61" w:rsidRDefault="00E314DA">
      <w:pPr>
        <w:rPr>
          <w:del w:id="63" w:author="Sigurd Schelstraete" w:date="2017-07-11T21:05:00Z"/>
        </w:rPr>
      </w:pPr>
      <w:del w:id="64" w:author="Sigurd Schelstraete" w:date="2017-07-11T21:05:00Z">
        <w:r w:rsidRPr="00C34C26" w:rsidDel="004F4B61">
          <w:rPr>
            <w:highlight w:val="yellow"/>
            <w:rPrChange w:id="65" w:author="Sigurd Schelstraete" w:date="2017-07-11T21:02:00Z">
              <w:rPr/>
            </w:rPrChange>
          </w:rPr>
          <w:delText>Modify the text starting on line 61 of page 431 of D1.3 as follows:</w:delText>
        </w:r>
      </w:del>
    </w:p>
    <w:p w:rsidR="00E314DA" w:rsidDel="004F4B61" w:rsidRDefault="00E314DA">
      <w:pPr>
        <w:rPr>
          <w:del w:id="66" w:author="Sigurd Schelstraete" w:date="2017-07-11T21:05:00Z"/>
          <w:sz w:val="20"/>
          <w:szCs w:val="20"/>
        </w:rPr>
      </w:pPr>
      <w:del w:id="67" w:author="Sigurd Schelstraete" w:date="2017-07-11T21:05:00Z">
        <w:r w:rsidDel="004F4B61">
          <w:rPr>
            <w:sz w:val="20"/>
            <w:szCs w:val="20"/>
          </w:rPr>
          <w:delText xml:space="preserve">The HE NDP PPDU has the following properties: </w:delText>
        </w:r>
      </w:del>
    </w:p>
    <w:p w:rsidR="00E314DA" w:rsidDel="004F4B61" w:rsidRDefault="00E314DA">
      <w:pPr>
        <w:rPr>
          <w:del w:id="68" w:author="Sigurd Schelstraete" w:date="2017-07-11T21:05:00Z"/>
          <w:sz w:val="20"/>
          <w:szCs w:val="20"/>
        </w:rPr>
      </w:pPr>
      <w:del w:id="69" w:author="Sigurd Schelstraete" w:date="2017-07-11T21:05:00Z">
        <w:r w:rsidDel="004F4B61">
          <w:rPr>
            <w:sz w:val="20"/>
            <w:szCs w:val="20"/>
          </w:rPr>
          <w:delText xml:space="preserve">— Uses the HE SU PPDU format but without the Data field </w:delText>
        </w:r>
      </w:del>
    </w:p>
    <w:p w:rsidR="00E314DA" w:rsidDel="004F4B61" w:rsidRDefault="00E314DA">
      <w:pPr>
        <w:rPr>
          <w:del w:id="70" w:author="Sigurd Schelstraete" w:date="2017-07-11T21:05:00Z"/>
          <w:sz w:val="20"/>
          <w:szCs w:val="20"/>
        </w:rPr>
      </w:pPr>
      <w:del w:id="71" w:author="Sigurd Schelstraete" w:date="2017-07-11T21:05:00Z">
        <w:r w:rsidDel="004F4B61">
          <w:rPr>
            <w:sz w:val="20"/>
            <w:szCs w:val="20"/>
          </w:rPr>
          <w:delText xml:space="preserve">— Has a Packet Extension field that is 4 </w:delText>
        </w:r>
        <w:r w:rsidRPr="00E314DA" w:rsidDel="004F4B61">
          <w:rPr>
            <w:rFonts w:ascii="Symbol" w:hAnsi="Symbol"/>
            <w:sz w:val="20"/>
            <w:szCs w:val="20"/>
          </w:rPr>
          <w:delText></w:delText>
        </w:r>
        <w:r w:rsidDel="004F4B61">
          <w:rPr>
            <w:sz w:val="20"/>
            <w:szCs w:val="20"/>
          </w:rPr>
          <w:delText>s in duration</w:delText>
        </w:r>
      </w:del>
    </w:p>
    <w:p w:rsidR="00E314DA" w:rsidRPr="00E314DA" w:rsidDel="004F4B61" w:rsidRDefault="00E314DA" w:rsidP="00E314DA">
      <w:pPr>
        <w:rPr>
          <w:del w:id="72" w:author="Sigurd Schelstraete" w:date="2017-07-11T21:05:00Z"/>
          <w:color w:val="FF0000"/>
          <w:sz w:val="20"/>
          <w:szCs w:val="20"/>
          <w:u w:val="single"/>
        </w:rPr>
      </w:pPr>
      <w:del w:id="73" w:author="Sigurd Schelstraete" w:date="2017-07-11T21:05:00Z">
        <w:r w:rsidRPr="00E314DA" w:rsidDel="004F4B61">
          <w:rPr>
            <w:color w:val="FF0000"/>
            <w:sz w:val="20"/>
            <w:szCs w:val="20"/>
            <w:u w:val="single"/>
          </w:rPr>
          <w:delText>— Uses one of the following combinations of HE-LTF size</w:delText>
        </w:r>
        <w:r w:rsidDel="004F4B61">
          <w:rPr>
            <w:color w:val="FF0000"/>
            <w:sz w:val="20"/>
            <w:szCs w:val="20"/>
            <w:u w:val="single"/>
          </w:rPr>
          <w:delText xml:space="preserve"> and GI duration:</w:delText>
        </w:r>
      </w:del>
    </w:p>
    <w:p w:rsidR="00E314DA" w:rsidRPr="00E314DA" w:rsidDel="004F4B61" w:rsidRDefault="00E314DA" w:rsidP="00E314DA">
      <w:pPr>
        <w:pStyle w:val="ListParagraph"/>
        <w:numPr>
          <w:ilvl w:val="0"/>
          <w:numId w:val="22"/>
        </w:numPr>
        <w:spacing w:before="0" w:after="0"/>
        <w:rPr>
          <w:del w:id="74" w:author="Sigurd Schelstraete" w:date="2017-07-11T21:05:00Z"/>
          <w:color w:val="FF0000"/>
          <w:sz w:val="20"/>
          <w:szCs w:val="20"/>
          <w:u w:val="single"/>
        </w:rPr>
      </w:pPr>
      <w:del w:id="75" w:author="Sigurd Schelstraete" w:date="2017-07-11T21:05:00Z">
        <w:r w:rsidRPr="00E314DA" w:rsidDel="004F4B61">
          <w:rPr>
            <w:color w:val="FF0000"/>
            <w:sz w:val="20"/>
            <w:szCs w:val="20"/>
            <w:u w:val="single"/>
          </w:rPr>
          <w:delText>2x HE-LTF and 0.8 μs</w:delText>
        </w:r>
      </w:del>
    </w:p>
    <w:p w:rsidR="00E314DA" w:rsidRPr="00E314DA" w:rsidDel="004F4B61" w:rsidRDefault="00E314DA" w:rsidP="00E314DA">
      <w:pPr>
        <w:pStyle w:val="ListParagraph"/>
        <w:numPr>
          <w:ilvl w:val="0"/>
          <w:numId w:val="22"/>
        </w:numPr>
        <w:spacing w:before="0" w:after="0"/>
        <w:rPr>
          <w:del w:id="76" w:author="Sigurd Schelstraete" w:date="2017-07-11T21:05:00Z"/>
          <w:color w:val="FF0000"/>
          <w:sz w:val="20"/>
          <w:szCs w:val="20"/>
          <w:u w:val="single"/>
        </w:rPr>
      </w:pPr>
      <w:del w:id="77" w:author="Sigurd Schelstraete" w:date="2017-07-11T21:05:00Z">
        <w:r w:rsidRPr="00E314DA" w:rsidDel="004F4B61">
          <w:rPr>
            <w:color w:val="FF0000"/>
            <w:sz w:val="20"/>
            <w:szCs w:val="20"/>
            <w:u w:val="single"/>
          </w:rPr>
          <w:delText>2x HE-LTF and 1.6 μs GI</w:delText>
        </w:r>
      </w:del>
    </w:p>
    <w:p w:rsidR="00E314DA" w:rsidRPr="00E314DA" w:rsidDel="004F4B61" w:rsidRDefault="00E314DA" w:rsidP="00E314DA">
      <w:pPr>
        <w:pStyle w:val="ListParagraph"/>
        <w:numPr>
          <w:ilvl w:val="0"/>
          <w:numId w:val="22"/>
        </w:numPr>
        <w:spacing w:before="0" w:after="0"/>
        <w:rPr>
          <w:del w:id="78" w:author="Sigurd Schelstraete" w:date="2017-07-11T21:05:00Z"/>
          <w:color w:val="FF0000"/>
          <w:sz w:val="20"/>
          <w:szCs w:val="20"/>
          <w:u w:val="single"/>
        </w:rPr>
      </w:pPr>
      <w:del w:id="79" w:author="Sigurd Schelstraete" w:date="2017-07-11T21:05:00Z">
        <w:r w:rsidRPr="00E314DA" w:rsidDel="004F4B61">
          <w:rPr>
            <w:color w:val="FF0000"/>
            <w:sz w:val="20"/>
            <w:szCs w:val="20"/>
            <w:u w:val="single"/>
          </w:rPr>
          <w:delText>4x HE-LTF and 3.2 μs GI</w:delText>
        </w:r>
      </w:del>
    </w:p>
    <w:p w:rsidR="00DC715A" w:rsidRDefault="00DC715A"/>
    <w:tbl>
      <w:tblPr>
        <w:tblStyle w:val="TableGrid"/>
        <w:tblW w:w="9653" w:type="dxa"/>
        <w:tblInd w:w="-905" w:type="dxa"/>
        <w:tblLook w:val="04A0" w:firstRow="1" w:lastRow="0" w:firstColumn="1" w:lastColumn="0" w:noHBand="0" w:noVBand="1"/>
      </w:tblPr>
      <w:tblGrid>
        <w:gridCol w:w="774"/>
        <w:gridCol w:w="1229"/>
        <w:gridCol w:w="900"/>
        <w:gridCol w:w="3375"/>
        <w:gridCol w:w="3375"/>
      </w:tblGrid>
      <w:tr w:rsidR="006D5D9F" w:rsidRPr="008362AA" w:rsidTr="006D5D9F">
        <w:trPr>
          <w:trHeight w:val="1275"/>
        </w:trPr>
        <w:tc>
          <w:tcPr>
            <w:tcW w:w="774" w:type="dxa"/>
            <w:hideMark/>
          </w:tcPr>
          <w:p w:rsidR="006D5D9F" w:rsidRPr="008362AA" w:rsidRDefault="006D5D9F" w:rsidP="008362AA">
            <w:pPr>
              <w:spacing w:after="0"/>
            </w:pPr>
            <w:r w:rsidRPr="008362AA">
              <w:t>7047</w:t>
            </w:r>
          </w:p>
        </w:tc>
        <w:tc>
          <w:tcPr>
            <w:tcW w:w="1229" w:type="dxa"/>
            <w:hideMark/>
          </w:tcPr>
          <w:p w:rsidR="006D5D9F" w:rsidRPr="008362AA" w:rsidRDefault="006D5D9F" w:rsidP="008362AA">
            <w:pPr>
              <w:spacing w:after="0"/>
            </w:pPr>
            <w:r w:rsidRPr="008362AA">
              <w:t>28.3.10.8</w:t>
            </w:r>
          </w:p>
        </w:tc>
        <w:tc>
          <w:tcPr>
            <w:tcW w:w="900" w:type="dxa"/>
            <w:hideMark/>
          </w:tcPr>
          <w:p w:rsidR="006D5D9F" w:rsidRPr="008362AA" w:rsidRDefault="006D5D9F" w:rsidP="008362AA">
            <w:pPr>
              <w:spacing w:after="0"/>
            </w:pPr>
            <w:r w:rsidRPr="008362AA">
              <w:t>285.56</w:t>
            </w:r>
          </w:p>
        </w:tc>
        <w:tc>
          <w:tcPr>
            <w:tcW w:w="3375" w:type="dxa"/>
            <w:hideMark/>
          </w:tcPr>
          <w:p w:rsidR="006D5D9F" w:rsidRPr="008362AA" w:rsidRDefault="006D5D9F" w:rsidP="008362AA">
            <w:pPr>
              <w:spacing w:after="0"/>
            </w:pPr>
            <w:r w:rsidRPr="008362AA">
              <w:t>Add a general statement on what HE-SIG-B is for. There is a general statement for HE-SIG-A, but for HE-SIG-B, a technical detail starts immediately at the beginning of the HE-SIG-B section.</w:t>
            </w:r>
          </w:p>
        </w:tc>
        <w:tc>
          <w:tcPr>
            <w:tcW w:w="3375" w:type="dxa"/>
            <w:hideMark/>
          </w:tcPr>
          <w:p w:rsidR="006D5D9F" w:rsidRPr="008362AA" w:rsidRDefault="006D5D9F" w:rsidP="008362AA">
            <w:pPr>
              <w:spacing w:after="0"/>
            </w:pPr>
            <w:r w:rsidRPr="008362AA">
              <w:t>Insert the following statement in Line 56.</w:t>
            </w:r>
            <w:r w:rsidRPr="008362AA">
              <w:br/>
              <w:t>The HE-SIG-B field provides the OFDMA resource allocation information for the scheduled STAs to look up the corresponding resources in the data portion of the frame.</w:t>
            </w:r>
          </w:p>
        </w:tc>
      </w:tr>
    </w:tbl>
    <w:p w:rsidR="008362AA" w:rsidRPr="00A63BAD" w:rsidRDefault="00A63BAD">
      <w:pPr>
        <w:rPr>
          <w:b/>
          <w:u w:val="single"/>
        </w:rPr>
      </w:pPr>
      <w:r w:rsidRPr="00A63BAD">
        <w:rPr>
          <w:b/>
          <w:u w:val="single"/>
        </w:rPr>
        <w:t>Discussion:</w:t>
      </w:r>
    </w:p>
    <w:p w:rsidR="00A63BAD" w:rsidRDefault="00A63BAD">
      <w:r>
        <w:t>Agree in principle</w:t>
      </w:r>
    </w:p>
    <w:p w:rsidR="00A63BAD" w:rsidRPr="0001317B" w:rsidRDefault="00A63BAD" w:rsidP="00A63BAD">
      <w:pPr>
        <w:rPr>
          <w:b/>
          <w:u w:val="single"/>
        </w:rPr>
      </w:pPr>
      <w:r w:rsidRPr="0001317B">
        <w:rPr>
          <w:b/>
          <w:u w:val="single"/>
        </w:rPr>
        <w:t>Proposed resolution:</w:t>
      </w:r>
    </w:p>
    <w:p w:rsidR="00A63BAD" w:rsidRDefault="00A63BAD" w:rsidP="00A63BAD">
      <w:r>
        <w:t>Revised</w:t>
      </w:r>
    </w:p>
    <w:p w:rsidR="00A63BAD" w:rsidRPr="0001317B" w:rsidRDefault="00A63BAD" w:rsidP="00A63BAD">
      <w:pPr>
        <w:rPr>
          <w:b/>
          <w:u w:val="single"/>
        </w:rPr>
      </w:pPr>
      <w:r w:rsidRPr="0001317B">
        <w:rPr>
          <w:b/>
          <w:u w:val="single"/>
        </w:rPr>
        <w:t>Editor’s instructions:</w:t>
      </w:r>
    </w:p>
    <w:p w:rsidR="00E664A3" w:rsidRDefault="00326BD8">
      <w:r w:rsidRPr="00EB00F4">
        <w:rPr>
          <w:highlight w:val="yellow"/>
          <w:rPrChange w:id="80" w:author="Sigurd Schelstraete" w:date="2017-07-11T21:07:00Z">
            <w:rPr/>
          </w:rPrChange>
        </w:rPr>
        <w:t>Add new section 28.3.10.8.1 (and renumber existing sections) on page 373, line 2 of D1.3:</w:t>
      </w:r>
    </w:p>
    <w:p w:rsidR="00326BD8" w:rsidRDefault="00326BD8">
      <w:pPr>
        <w:rPr>
          <w:b/>
          <w:bCs/>
          <w:sz w:val="20"/>
          <w:szCs w:val="20"/>
        </w:rPr>
      </w:pPr>
      <w:r>
        <w:rPr>
          <w:b/>
          <w:bCs/>
          <w:sz w:val="20"/>
          <w:szCs w:val="20"/>
        </w:rPr>
        <w:t>28.3.10.8 HE-SIG-B</w:t>
      </w:r>
    </w:p>
    <w:p w:rsidR="00326BD8" w:rsidRPr="00326BD8" w:rsidRDefault="00326BD8" w:rsidP="00326BD8">
      <w:pPr>
        <w:rPr>
          <w:color w:val="FF0000"/>
          <w:u w:val="single"/>
        </w:rPr>
      </w:pPr>
      <w:r w:rsidRPr="00326BD8">
        <w:rPr>
          <w:b/>
          <w:bCs/>
          <w:color w:val="FF0000"/>
          <w:sz w:val="20"/>
          <w:szCs w:val="20"/>
          <w:u w:val="single"/>
        </w:rPr>
        <w:t xml:space="preserve">28.3.10.8.1 </w:t>
      </w:r>
      <w:r>
        <w:rPr>
          <w:b/>
          <w:bCs/>
          <w:color w:val="FF0000"/>
          <w:sz w:val="20"/>
          <w:szCs w:val="20"/>
          <w:u w:val="single"/>
        </w:rPr>
        <w:t>General</w:t>
      </w:r>
    </w:p>
    <w:p w:rsidR="00326BD8" w:rsidRPr="00326BD8" w:rsidRDefault="00326BD8">
      <w:pPr>
        <w:rPr>
          <w:b/>
          <w:bCs/>
          <w:color w:val="FF0000"/>
          <w:sz w:val="20"/>
          <w:szCs w:val="20"/>
          <w:u w:val="single"/>
        </w:rPr>
      </w:pPr>
      <w:r w:rsidRPr="00326BD8">
        <w:rPr>
          <w:color w:val="FF0000"/>
          <w:u w:val="single"/>
        </w:rPr>
        <w:t xml:space="preserve">The HE-SIG-B field provides the OFDMA </w:t>
      </w:r>
      <w:ins w:id="81" w:author="Sigurd Schelstraete" w:date="2017-07-11T21:08:00Z">
        <w:r w:rsidR="00EB00F4">
          <w:rPr>
            <w:color w:val="FF0000"/>
            <w:u w:val="single"/>
          </w:rPr>
          <w:t xml:space="preserve">and DL MU-MIMO </w:t>
        </w:r>
      </w:ins>
      <w:r w:rsidRPr="00326BD8">
        <w:rPr>
          <w:color w:val="FF0000"/>
          <w:u w:val="single"/>
        </w:rPr>
        <w:t xml:space="preserve">resource allocation information </w:t>
      </w:r>
      <w:r>
        <w:rPr>
          <w:color w:val="FF0000"/>
          <w:u w:val="single"/>
        </w:rPr>
        <w:t>to allow</w:t>
      </w:r>
      <w:r w:rsidRPr="00326BD8">
        <w:rPr>
          <w:color w:val="FF0000"/>
          <w:u w:val="single"/>
        </w:rPr>
        <w:t xml:space="preserve"> the </w:t>
      </w:r>
      <w:del w:id="82" w:author="Sigurd Schelstraete" w:date="2017-07-11T21:09:00Z">
        <w:r w:rsidRPr="00326BD8" w:rsidDel="00DC7CFC">
          <w:rPr>
            <w:color w:val="FF0000"/>
            <w:u w:val="single"/>
          </w:rPr>
          <w:delText xml:space="preserve">scheduled </w:delText>
        </w:r>
      </w:del>
      <w:r w:rsidRPr="00326BD8">
        <w:rPr>
          <w:color w:val="FF0000"/>
          <w:u w:val="single"/>
        </w:rPr>
        <w:t>STAs to look up the corresponding resources in the data portion of the frame.</w:t>
      </w:r>
    </w:p>
    <w:p w:rsidR="00326BD8" w:rsidRDefault="00326BD8">
      <w:r>
        <w:rPr>
          <w:b/>
          <w:bCs/>
          <w:sz w:val="20"/>
          <w:szCs w:val="20"/>
        </w:rPr>
        <w:t>28.3.10.8.</w:t>
      </w:r>
      <w:r w:rsidRPr="00326BD8">
        <w:rPr>
          <w:b/>
          <w:bCs/>
          <w:strike/>
          <w:color w:val="FF0000"/>
          <w:sz w:val="20"/>
          <w:szCs w:val="20"/>
        </w:rPr>
        <w:t>1</w:t>
      </w:r>
      <w:r w:rsidRPr="00326BD8">
        <w:rPr>
          <w:b/>
          <w:bCs/>
          <w:color w:val="FF0000"/>
          <w:sz w:val="20"/>
          <w:szCs w:val="20"/>
          <w:u w:val="single"/>
        </w:rPr>
        <w:t>2</w:t>
      </w:r>
      <w:r>
        <w:rPr>
          <w:b/>
          <w:bCs/>
          <w:sz w:val="20"/>
          <w:szCs w:val="20"/>
        </w:rPr>
        <w:t xml:space="preserve"> Encoding and modulation</w:t>
      </w:r>
    </w:p>
    <w:p w:rsidR="00E664A3" w:rsidRDefault="00E664A3"/>
    <w:tbl>
      <w:tblPr>
        <w:tblStyle w:val="TableGrid"/>
        <w:tblW w:w="9653" w:type="dxa"/>
        <w:tblInd w:w="-905" w:type="dxa"/>
        <w:tblLook w:val="04A0" w:firstRow="1" w:lastRow="0" w:firstColumn="1" w:lastColumn="0" w:noHBand="0" w:noVBand="1"/>
      </w:tblPr>
      <w:tblGrid>
        <w:gridCol w:w="774"/>
        <w:gridCol w:w="1229"/>
        <w:gridCol w:w="900"/>
        <w:gridCol w:w="3375"/>
        <w:gridCol w:w="3375"/>
      </w:tblGrid>
      <w:tr w:rsidR="006D5D9F" w:rsidRPr="008362AA" w:rsidTr="006D5D9F">
        <w:trPr>
          <w:trHeight w:val="1785"/>
        </w:trPr>
        <w:tc>
          <w:tcPr>
            <w:tcW w:w="774" w:type="dxa"/>
            <w:hideMark/>
          </w:tcPr>
          <w:p w:rsidR="006D5D9F" w:rsidRPr="008362AA" w:rsidRDefault="006D5D9F" w:rsidP="008362AA">
            <w:pPr>
              <w:spacing w:after="0"/>
            </w:pPr>
            <w:r w:rsidRPr="008362AA">
              <w:lastRenderedPageBreak/>
              <w:t>8428</w:t>
            </w:r>
          </w:p>
        </w:tc>
        <w:tc>
          <w:tcPr>
            <w:tcW w:w="1229" w:type="dxa"/>
            <w:hideMark/>
          </w:tcPr>
          <w:p w:rsidR="006D5D9F" w:rsidRPr="008362AA" w:rsidRDefault="006D5D9F" w:rsidP="008362AA">
            <w:pPr>
              <w:spacing w:after="0"/>
            </w:pPr>
            <w:r w:rsidRPr="008362AA">
              <w:t>28.3.16</w:t>
            </w:r>
          </w:p>
        </w:tc>
        <w:tc>
          <w:tcPr>
            <w:tcW w:w="900" w:type="dxa"/>
            <w:hideMark/>
          </w:tcPr>
          <w:p w:rsidR="006D5D9F" w:rsidRPr="008362AA" w:rsidRDefault="006D5D9F" w:rsidP="008362AA">
            <w:pPr>
              <w:spacing w:after="0"/>
            </w:pPr>
            <w:r w:rsidRPr="008362AA">
              <w:t>344.33</w:t>
            </w:r>
          </w:p>
        </w:tc>
        <w:tc>
          <w:tcPr>
            <w:tcW w:w="3375" w:type="dxa"/>
            <w:hideMark/>
          </w:tcPr>
          <w:p w:rsidR="006D5D9F" w:rsidRPr="008362AA" w:rsidRDefault="006D5D9F" w:rsidP="008362AA">
            <w:pPr>
              <w:spacing w:after="0"/>
            </w:pPr>
            <w:r w:rsidRPr="008362AA">
              <w:t>Either the HE NDP PPDU is a distinct PPDU format or it isn't. If it is a distinct format it should be listed with the other formats in 28.3.4. If it is a special case of the HE SU PPDU then just describe it as such (in 28.3.4). During the comment period we had it then we removed it then we added it again but in a different place. Let's decide.</w:t>
            </w:r>
          </w:p>
        </w:tc>
        <w:tc>
          <w:tcPr>
            <w:tcW w:w="3375" w:type="dxa"/>
            <w:hideMark/>
          </w:tcPr>
          <w:p w:rsidR="006D5D9F" w:rsidRPr="008362AA" w:rsidRDefault="006D5D9F" w:rsidP="008362AA">
            <w:pPr>
              <w:spacing w:after="0"/>
            </w:pPr>
            <w:r w:rsidRPr="008362AA">
              <w:t>Remove clause 28.3.16. Add a sentence to 28.3.4 (PPDU formates): "The HE NDP PPDU is an HE SU PPDU with a zero length Data field and a 4 us Packet Extension field"</w:t>
            </w:r>
          </w:p>
        </w:tc>
      </w:tr>
    </w:tbl>
    <w:p w:rsidR="00695186" w:rsidRPr="00354DD3" w:rsidRDefault="00695186">
      <w:pPr>
        <w:rPr>
          <w:b/>
          <w:u w:val="single"/>
        </w:rPr>
      </w:pPr>
      <w:r w:rsidRPr="00354DD3">
        <w:rPr>
          <w:b/>
          <w:u w:val="single"/>
        </w:rPr>
        <w:t>Discussion:</w:t>
      </w:r>
    </w:p>
    <w:p w:rsidR="00695186" w:rsidRDefault="00354DD3">
      <w:r>
        <w:t>The</w:t>
      </w:r>
      <w:r w:rsidR="00695186">
        <w:t xml:space="preserve"> HE NDP PPDU should </w:t>
      </w:r>
      <w:r>
        <w:t xml:space="preserve">probably </w:t>
      </w:r>
      <w:r w:rsidR="00695186">
        <w:t xml:space="preserve">not be considered as a new format. It is essentially an SU PPDU with specific configuration and no Data field. It </w:t>
      </w:r>
      <w:r w:rsidR="00780126">
        <w:t>is still useful to document that only specific configurations should be used for sounding. Instead of positioning this section as a new preamble format, it should be seen as giving some specifics on sounding frame configuration.</w:t>
      </w:r>
    </w:p>
    <w:p w:rsidR="00354DD3" w:rsidRDefault="00354DD3">
      <w:r>
        <w:t>This could be captured by keeping the section in place, but giving it a more appropriate title.</w:t>
      </w:r>
    </w:p>
    <w:p w:rsidR="00354DD3" w:rsidRPr="0001317B" w:rsidRDefault="00354DD3" w:rsidP="00354DD3">
      <w:pPr>
        <w:rPr>
          <w:b/>
          <w:u w:val="single"/>
        </w:rPr>
      </w:pPr>
      <w:r w:rsidRPr="0001317B">
        <w:rPr>
          <w:b/>
          <w:u w:val="single"/>
        </w:rPr>
        <w:t>Proposed resolution:</w:t>
      </w:r>
    </w:p>
    <w:p w:rsidR="00354DD3" w:rsidRDefault="00354DD3" w:rsidP="00354DD3">
      <w:r>
        <w:t>Revised.</w:t>
      </w:r>
    </w:p>
    <w:p w:rsidR="00354DD3" w:rsidRPr="0001317B" w:rsidRDefault="00354DD3" w:rsidP="00354DD3">
      <w:pPr>
        <w:rPr>
          <w:b/>
          <w:u w:val="single"/>
        </w:rPr>
      </w:pPr>
      <w:r w:rsidRPr="0001317B">
        <w:rPr>
          <w:b/>
          <w:u w:val="single"/>
        </w:rPr>
        <w:t>Editor’s instructions:</w:t>
      </w:r>
    </w:p>
    <w:p w:rsidR="00E664A3" w:rsidRDefault="00E664A3">
      <w:r>
        <w:t>Change title of section</w:t>
      </w:r>
      <w:r w:rsidR="00B91438">
        <w:t xml:space="preserve"> 28.3.16 from “</w:t>
      </w:r>
      <w:r w:rsidR="00B91438" w:rsidRPr="00B91438">
        <w:t>HE preamble format for sounding PPDUs</w:t>
      </w:r>
      <w:r w:rsidR="00B91438">
        <w:t>”</w:t>
      </w:r>
      <w:r>
        <w:t xml:space="preserve"> to “</w:t>
      </w:r>
      <w:r w:rsidRPr="00E664A3">
        <w:t>HE sou</w:t>
      </w:r>
      <w:r w:rsidR="00912BF1">
        <w:t>n</w:t>
      </w:r>
      <w:r w:rsidRPr="00E664A3">
        <w:t>ding</w:t>
      </w:r>
      <w:ins w:id="83" w:author="Sigurd Schelstraete" w:date="2017-07-11T21:12:00Z">
        <w:r w:rsidR="007C7638">
          <w:t xml:space="preserve"> </w:t>
        </w:r>
      </w:ins>
      <w:ins w:id="84" w:author="Sigurd Schelstraete" w:date="2017-07-11T21:15:00Z">
        <w:r w:rsidR="001378FE">
          <w:t xml:space="preserve">NDP </w:t>
        </w:r>
      </w:ins>
      <w:ins w:id="85" w:author="Sigurd Schelstraete" w:date="2017-07-11T21:13:00Z">
        <w:r w:rsidR="001378FE">
          <w:t>PPDU</w:t>
        </w:r>
      </w:ins>
      <w:r>
        <w:t>”</w:t>
      </w:r>
    </w:p>
    <w:p w:rsidR="00E664A3" w:rsidRDefault="00E664A3"/>
    <w:tbl>
      <w:tblPr>
        <w:tblStyle w:val="TableGrid"/>
        <w:tblW w:w="9653" w:type="dxa"/>
        <w:tblInd w:w="-905" w:type="dxa"/>
        <w:tblLook w:val="04A0" w:firstRow="1" w:lastRow="0" w:firstColumn="1" w:lastColumn="0" w:noHBand="0" w:noVBand="1"/>
      </w:tblPr>
      <w:tblGrid>
        <w:gridCol w:w="774"/>
        <w:gridCol w:w="1229"/>
        <w:gridCol w:w="900"/>
        <w:gridCol w:w="3375"/>
        <w:gridCol w:w="3375"/>
      </w:tblGrid>
      <w:tr w:rsidR="006D5D9F" w:rsidRPr="008362AA" w:rsidTr="006D5D9F">
        <w:trPr>
          <w:trHeight w:val="1020"/>
        </w:trPr>
        <w:tc>
          <w:tcPr>
            <w:tcW w:w="774" w:type="dxa"/>
            <w:hideMark/>
          </w:tcPr>
          <w:p w:rsidR="006D5D9F" w:rsidRPr="008362AA" w:rsidRDefault="006D5D9F" w:rsidP="008362AA">
            <w:pPr>
              <w:spacing w:after="0"/>
            </w:pPr>
            <w:r w:rsidRPr="008362AA">
              <w:t>8834</w:t>
            </w:r>
          </w:p>
        </w:tc>
        <w:tc>
          <w:tcPr>
            <w:tcW w:w="1229" w:type="dxa"/>
            <w:hideMark/>
          </w:tcPr>
          <w:p w:rsidR="006D5D9F" w:rsidRPr="008362AA" w:rsidRDefault="006D5D9F" w:rsidP="008362AA">
            <w:pPr>
              <w:spacing w:after="0"/>
            </w:pPr>
            <w:r w:rsidRPr="008362AA">
              <w:t>28.3.4</w:t>
            </w:r>
          </w:p>
        </w:tc>
        <w:tc>
          <w:tcPr>
            <w:tcW w:w="900" w:type="dxa"/>
            <w:hideMark/>
          </w:tcPr>
          <w:p w:rsidR="006D5D9F" w:rsidRPr="008362AA" w:rsidRDefault="006D5D9F" w:rsidP="008362AA">
            <w:pPr>
              <w:spacing w:after="0"/>
            </w:pPr>
            <w:r w:rsidRPr="008362AA">
              <w:t>241.14</w:t>
            </w:r>
          </w:p>
        </w:tc>
        <w:tc>
          <w:tcPr>
            <w:tcW w:w="3375" w:type="dxa"/>
            <w:hideMark/>
          </w:tcPr>
          <w:p w:rsidR="006D5D9F" w:rsidRPr="008362AA" w:rsidRDefault="006D5D9F" w:rsidP="008362AA">
            <w:pPr>
              <w:spacing w:after="0"/>
            </w:pPr>
            <w:r w:rsidRPr="008362AA">
              <w:t>Change "that is not a response of a Trigger frame" to "when the PPDU is not a response to a Trigger Frame"</w:t>
            </w:r>
          </w:p>
        </w:tc>
        <w:tc>
          <w:tcPr>
            <w:tcW w:w="3375" w:type="dxa"/>
            <w:hideMark/>
          </w:tcPr>
          <w:p w:rsidR="006D5D9F" w:rsidRPr="008362AA" w:rsidRDefault="006D5D9F" w:rsidP="008362AA">
            <w:pPr>
              <w:spacing w:after="0"/>
            </w:pPr>
            <w:r w:rsidRPr="008362AA">
              <w:t>See comment</w:t>
            </w:r>
          </w:p>
        </w:tc>
      </w:tr>
    </w:tbl>
    <w:p w:rsidR="006D5D9F" w:rsidRPr="0001317B" w:rsidRDefault="006D5D9F" w:rsidP="006D5D9F">
      <w:pPr>
        <w:rPr>
          <w:b/>
          <w:u w:val="single"/>
        </w:rPr>
      </w:pPr>
      <w:r w:rsidRPr="0001317B">
        <w:rPr>
          <w:b/>
          <w:u w:val="single"/>
        </w:rPr>
        <w:t>Proposed resolution:</w:t>
      </w:r>
    </w:p>
    <w:p w:rsidR="006D5D9F" w:rsidRDefault="006D5D9F" w:rsidP="006D5D9F">
      <w:r>
        <w:t>Revised.</w:t>
      </w:r>
    </w:p>
    <w:p w:rsidR="006D5D9F" w:rsidRPr="0001317B" w:rsidRDefault="006D5D9F" w:rsidP="006D5D9F">
      <w:pPr>
        <w:rPr>
          <w:b/>
          <w:u w:val="single"/>
        </w:rPr>
      </w:pPr>
      <w:r w:rsidRPr="0001317B">
        <w:rPr>
          <w:b/>
          <w:u w:val="single"/>
        </w:rPr>
        <w:t>Editor’s instructions:</w:t>
      </w:r>
    </w:p>
    <w:p w:rsidR="00E664A3" w:rsidRDefault="00912BF1">
      <w:r w:rsidRPr="00C76F50">
        <w:rPr>
          <w:highlight w:val="yellow"/>
          <w:rPrChange w:id="86" w:author="Sigurd Schelstraete" w:date="2017-07-11T21:17:00Z">
            <w:rPr/>
          </w:rPrChange>
        </w:rPr>
        <w:t xml:space="preserve">Change text </w:t>
      </w:r>
      <w:r w:rsidR="006D5D9F" w:rsidRPr="00C76F50">
        <w:rPr>
          <w:highlight w:val="yellow"/>
          <w:rPrChange w:id="87" w:author="Sigurd Schelstraete" w:date="2017-07-11T21:17:00Z">
            <w:rPr/>
          </w:rPrChange>
        </w:rPr>
        <w:t xml:space="preserve">on page 322, starting at line 38 of D1.3 </w:t>
      </w:r>
      <w:r w:rsidRPr="00C76F50">
        <w:rPr>
          <w:highlight w:val="yellow"/>
          <w:rPrChange w:id="88" w:author="Sigurd Schelstraete" w:date="2017-07-11T21:17:00Z">
            <w:rPr/>
          </w:rPrChange>
        </w:rPr>
        <w:t>as follows:</w:t>
      </w:r>
    </w:p>
    <w:p w:rsidR="00912BF1" w:rsidRDefault="00912BF1">
      <w:pPr>
        <w:rPr>
          <w:sz w:val="20"/>
          <w:szCs w:val="20"/>
        </w:rPr>
      </w:pPr>
      <w:r>
        <w:rPr>
          <w:sz w:val="20"/>
          <w:szCs w:val="20"/>
        </w:rPr>
        <w:t xml:space="preserve">The format of the HE MU PPDU is defined as in Figure 28-9 (HE MU PPDU format). This format is used for transmission to one or more users </w:t>
      </w:r>
      <w:r w:rsidRPr="00EA4584">
        <w:rPr>
          <w:strike/>
          <w:color w:val="FF0000"/>
          <w:sz w:val="20"/>
          <w:szCs w:val="20"/>
        </w:rPr>
        <w:t>that is not a response of a Trigger fr</w:t>
      </w:r>
      <w:r w:rsidR="00EA4584" w:rsidRPr="00EA4584">
        <w:rPr>
          <w:strike/>
          <w:color w:val="FF0000"/>
          <w:sz w:val="20"/>
          <w:szCs w:val="20"/>
        </w:rPr>
        <w:t>ame</w:t>
      </w:r>
      <w:r w:rsidR="00EA4584">
        <w:rPr>
          <w:strike/>
          <w:color w:val="FF0000"/>
          <w:sz w:val="20"/>
          <w:szCs w:val="20"/>
        </w:rPr>
        <w:t xml:space="preserve"> </w:t>
      </w:r>
      <w:r w:rsidR="00EA4584" w:rsidRPr="00EA4584">
        <w:rPr>
          <w:color w:val="FF0000"/>
          <w:sz w:val="20"/>
          <w:szCs w:val="20"/>
          <w:u w:val="single"/>
        </w:rPr>
        <w:t>when the PPDU is not a response to a Trigger Frame</w:t>
      </w:r>
      <w:r w:rsidR="00EA4584">
        <w:rPr>
          <w:sz w:val="20"/>
          <w:szCs w:val="20"/>
        </w:rPr>
        <w:t>. The HE-SIG-B field is pres</w:t>
      </w:r>
      <w:r>
        <w:rPr>
          <w:sz w:val="20"/>
          <w:szCs w:val="20"/>
        </w:rPr>
        <w:t>ent in this format.</w:t>
      </w:r>
    </w:p>
    <w:p w:rsidR="00912BF1" w:rsidRDefault="00912BF1"/>
    <w:tbl>
      <w:tblPr>
        <w:tblStyle w:val="TableGrid"/>
        <w:tblW w:w="9653" w:type="dxa"/>
        <w:tblInd w:w="-905" w:type="dxa"/>
        <w:tblLook w:val="04A0" w:firstRow="1" w:lastRow="0" w:firstColumn="1" w:lastColumn="0" w:noHBand="0" w:noVBand="1"/>
      </w:tblPr>
      <w:tblGrid>
        <w:gridCol w:w="774"/>
        <w:gridCol w:w="1229"/>
        <w:gridCol w:w="900"/>
        <w:gridCol w:w="3375"/>
        <w:gridCol w:w="3375"/>
      </w:tblGrid>
      <w:tr w:rsidR="006D5D9F" w:rsidRPr="008362AA" w:rsidTr="006D5D9F">
        <w:trPr>
          <w:trHeight w:val="1020"/>
        </w:trPr>
        <w:tc>
          <w:tcPr>
            <w:tcW w:w="774" w:type="dxa"/>
            <w:hideMark/>
          </w:tcPr>
          <w:p w:rsidR="006D5D9F" w:rsidRPr="008362AA" w:rsidRDefault="006D5D9F" w:rsidP="008362AA">
            <w:pPr>
              <w:spacing w:after="0"/>
            </w:pPr>
            <w:r w:rsidRPr="008362AA">
              <w:lastRenderedPageBreak/>
              <w:t>8835</w:t>
            </w:r>
          </w:p>
        </w:tc>
        <w:tc>
          <w:tcPr>
            <w:tcW w:w="1229" w:type="dxa"/>
            <w:hideMark/>
          </w:tcPr>
          <w:p w:rsidR="006D5D9F" w:rsidRPr="008362AA" w:rsidRDefault="006D5D9F" w:rsidP="008362AA">
            <w:pPr>
              <w:spacing w:after="0"/>
            </w:pPr>
            <w:r w:rsidRPr="008362AA">
              <w:t>28.3.4</w:t>
            </w:r>
          </w:p>
        </w:tc>
        <w:tc>
          <w:tcPr>
            <w:tcW w:w="900" w:type="dxa"/>
            <w:hideMark/>
          </w:tcPr>
          <w:p w:rsidR="006D5D9F" w:rsidRPr="008362AA" w:rsidRDefault="006D5D9F" w:rsidP="008362AA">
            <w:pPr>
              <w:spacing w:after="0"/>
            </w:pPr>
            <w:r w:rsidRPr="008362AA">
              <w:t>241.28</w:t>
            </w:r>
          </w:p>
        </w:tc>
        <w:tc>
          <w:tcPr>
            <w:tcW w:w="3375" w:type="dxa"/>
            <w:hideMark/>
          </w:tcPr>
          <w:p w:rsidR="006D5D9F" w:rsidRPr="008362AA" w:rsidRDefault="006D5D9F" w:rsidP="008362AA">
            <w:pPr>
              <w:spacing w:after="0"/>
            </w:pPr>
            <w:r w:rsidRPr="008362AA">
              <w:t>"HE-SIG-A field is repeated". Strictly speaking it is not simply a repetition, since the interleaving is different.</w:t>
            </w:r>
          </w:p>
        </w:tc>
        <w:tc>
          <w:tcPr>
            <w:tcW w:w="3375" w:type="dxa"/>
            <w:hideMark/>
          </w:tcPr>
          <w:p w:rsidR="006D5D9F" w:rsidRPr="008362AA" w:rsidRDefault="006D5D9F" w:rsidP="008362AA">
            <w:pPr>
              <w:spacing w:after="0"/>
            </w:pPr>
            <w:r w:rsidRPr="008362AA">
              <w:t>Clarify</w:t>
            </w:r>
          </w:p>
        </w:tc>
      </w:tr>
    </w:tbl>
    <w:p w:rsidR="008362AA" w:rsidRDefault="00EA4584">
      <w:r>
        <w:t>D1.3, page 322:</w:t>
      </w:r>
    </w:p>
    <w:p w:rsidR="00EA4584" w:rsidRDefault="00EA4584">
      <w:r>
        <w:rPr>
          <w:noProof/>
          <w:lang w:bidi="ar-SA"/>
        </w:rPr>
        <w:drawing>
          <wp:inline distT="0" distB="0" distL="0" distR="0" wp14:anchorId="7FCD0A98" wp14:editId="6C68CA2D">
            <wp:extent cx="5486400" cy="5486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486400" cy="548640"/>
                    </a:xfrm>
                    <a:prstGeom prst="rect">
                      <a:avLst/>
                    </a:prstGeom>
                  </pic:spPr>
                </pic:pic>
              </a:graphicData>
            </a:graphic>
          </wp:inline>
        </w:drawing>
      </w:r>
    </w:p>
    <w:p w:rsidR="006D5D9F" w:rsidRPr="0001317B" w:rsidRDefault="006D5D9F" w:rsidP="006D5D9F">
      <w:pPr>
        <w:rPr>
          <w:b/>
          <w:u w:val="single"/>
        </w:rPr>
      </w:pPr>
      <w:r w:rsidRPr="0001317B">
        <w:rPr>
          <w:b/>
          <w:u w:val="single"/>
        </w:rPr>
        <w:t>Proposed resolution:</w:t>
      </w:r>
    </w:p>
    <w:p w:rsidR="006D5D9F" w:rsidRDefault="006D5D9F" w:rsidP="006D5D9F">
      <w:r>
        <w:t>Revised.</w:t>
      </w:r>
    </w:p>
    <w:p w:rsidR="006D5D9F" w:rsidRPr="0001317B" w:rsidRDefault="006D5D9F" w:rsidP="006D5D9F">
      <w:pPr>
        <w:rPr>
          <w:b/>
          <w:u w:val="single"/>
        </w:rPr>
      </w:pPr>
      <w:r w:rsidRPr="0001317B">
        <w:rPr>
          <w:b/>
          <w:u w:val="single"/>
        </w:rPr>
        <w:t>Editor’s instructions:</w:t>
      </w:r>
    </w:p>
    <w:p w:rsidR="006D5D9F" w:rsidRDefault="006D5D9F" w:rsidP="006D5D9F">
      <w:r w:rsidRPr="00C76F50">
        <w:rPr>
          <w:highlight w:val="yellow"/>
          <w:rPrChange w:id="89" w:author="Sigurd Schelstraete" w:date="2017-07-11T21:19:00Z">
            <w:rPr/>
          </w:rPrChange>
        </w:rPr>
        <w:t>Change text on page 322, starting at line 51 of D1.3 as follows:</w:t>
      </w:r>
    </w:p>
    <w:p w:rsidR="00EA4584" w:rsidRDefault="00EA4584">
      <w:r>
        <w:rPr>
          <w:sz w:val="20"/>
          <w:szCs w:val="20"/>
        </w:rPr>
        <w:t xml:space="preserve">The format of the HE ER SU PPDU is defined as in Figure 28-10 (HE ER SU PPDU format). This format is used for SU transmission and, in this format, the HE-SIG-A field </w:t>
      </w:r>
      <w:r w:rsidRPr="00EA4584">
        <w:rPr>
          <w:strike/>
          <w:color w:val="FF0000"/>
          <w:sz w:val="20"/>
          <w:szCs w:val="20"/>
        </w:rPr>
        <w:t>is repeated</w:t>
      </w:r>
      <w:r>
        <w:rPr>
          <w:sz w:val="20"/>
          <w:szCs w:val="20"/>
        </w:rPr>
        <w:t xml:space="preserve"> </w:t>
      </w:r>
      <w:del w:id="90" w:author="Sigurd Schelstraete" w:date="2017-07-11T21:24:00Z">
        <w:r w:rsidRPr="00EA4584" w:rsidDel="00B47C5A">
          <w:rPr>
            <w:color w:val="FF0000"/>
            <w:sz w:val="20"/>
            <w:szCs w:val="20"/>
            <w:u w:val="single"/>
          </w:rPr>
          <w:delText xml:space="preserve">has extra redundancy and </w:delText>
        </w:r>
      </w:del>
      <w:r w:rsidRPr="00EA4584">
        <w:rPr>
          <w:color w:val="FF0000"/>
          <w:sz w:val="20"/>
          <w:szCs w:val="20"/>
          <w:u w:val="single"/>
        </w:rPr>
        <w:t>is twice as long as for the other formats</w:t>
      </w:r>
      <w:r>
        <w:rPr>
          <w:sz w:val="20"/>
          <w:szCs w:val="20"/>
        </w:rPr>
        <w:t>.</w:t>
      </w:r>
    </w:p>
    <w:p w:rsidR="00912BF1" w:rsidRDefault="00912BF1"/>
    <w:tbl>
      <w:tblPr>
        <w:tblStyle w:val="TableGrid"/>
        <w:tblW w:w="9653" w:type="dxa"/>
        <w:tblInd w:w="-905" w:type="dxa"/>
        <w:tblLook w:val="04A0" w:firstRow="1" w:lastRow="0" w:firstColumn="1" w:lastColumn="0" w:noHBand="0" w:noVBand="1"/>
      </w:tblPr>
      <w:tblGrid>
        <w:gridCol w:w="774"/>
        <w:gridCol w:w="1229"/>
        <w:gridCol w:w="900"/>
        <w:gridCol w:w="3375"/>
        <w:gridCol w:w="3375"/>
      </w:tblGrid>
      <w:tr w:rsidR="006D5D9F" w:rsidRPr="008362AA" w:rsidTr="006D5D9F">
        <w:trPr>
          <w:trHeight w:val="765"/>
        </w:trPr>
        <w:tc>
          <w:tcPr>
            <w:tcW w:w="774" w:type="dxa"/>
            <w:hideMark/>
          </w:tcPr>
          <w:p w:rsidR="006D5D9F" w:rsidRPr="008362AA" w:rsidRDefault="006D5D9F" w:rsidP="008362AA">
            <w:pPr>
              <w:spacing w:after="0"/>
            </w:pPr>
            <w:r w:rsidRPr="008362AA">
              <w:t>8836</w:t>
            </w:r>
          </w:p>
        </w:tc>
        <w:tc>
          <w:tcPr>
            <w:tcW w:w="1229" w:type="dxa"/>
            <w:hideMark/>
          </w:tcPr>
          <w:p w:rsidR="006D5D9F" w:rsidRPr="008362AA" w:rsidRDefault="006D5D9F" w:rsidP="008362AA">
            <w:pPr>
              <w:spacing w:after="0"/>
            </w:pPr>
            <w:r w:rsidRPr="008362AA">
              <w:t>28.3.4</w:t>
            </w:r>
          </w:p>
        </w:tc>
        <w:tc>
          <w:tcPr>
            <w:tcW w:w="900" w:type="dxa"/>
            <w:hideMark/>
          </w:tcPr>
          <w:p w:rsidR="006D5D9F" w:rsidRPr="008362AA" w:rsidRDefault="006D5D9F" w:rsidP="008362AA">
            <w:pPr>
              <w:spacing w:after="0"/>
            </w:pPr>
            <w:r w:rsidRPr="008362AA">
              <w:t>242.04</w:t>
            </w:r>
          </w:p>
        </w:tc>
        <w:tc>
          <w:tcPr>
            <w:tcW w:w="3375" w:type="dxa"/>
            <w:hideMark/>
          </w:tcPr>
          <w:p w:rsidR="006D5D9F" w:rsidRPr="008362AA" w:rsidRDefault="006D5D9F" w:rsidP="008362AA">
            <w:pPr>
              <w:spacing w:after="0"/>
            </w:pPr>
            <w:r w:rsidRPr="008362AA">
              <w:t>SIGNAL is all-caps for L-SIG and RL-SIG, but not for HE-SIG-A and HE-SIG-B.</w:t>
            </w:r>
          </w:p>
        </w:tc>
        <w:tc>
          <w:tcPr>
            <w:tcW w:w="3375" w:type="dxa"/>
            <w:hideMark/>
          </w:tcPr>
          <w:p w:rsidR="006D5D9F" w:rsidRPr="008362AA" w:rsidRDefault="006D5D9F" w:rsidP="008362AA">
            <w:pPr>
              <w:spacing w:after="0"/>
            </w:pPr>
            <w:r w:rsidRPr="008362AA">
              <w:t>Use "SIGNAL" or "Signal" consistently</w:t>
            </w:r>
          </w:p>
        </w:tc>
      </w:tr>
    </w:tbl>
    <w:p w:rsidR="006D5D9F" w:rsidRPr="0001317B" w:rsidRDefault="006D5D9F" w:rsidP="006D5D9F">
      <w:pPr>
        <w:rPr>
          <w:b/>
          <w:u w:val="single"/>
        </w:rPr>
      </w:pPr>
      <w:r w:rsidRPr="0001317B">
        <w:rPr>
          <w:b/>
          <w:u w:val="single"/>
        </w:rPr>
        <w:t>Proposed resolution:</w:t>
      </w:r>
    </w:p>
    <w:p w:rsidR="006D5D9F" w:rsidRDefault="006D5D9F" w:rsidP="006D5D9F">
      <w:r>
        <w:t>Revised.</w:t>
      </w:r>
    </w:p>
    <w:p w:rsidR="006D5D9F" w:rsidRPr="0001317B" w:rsidRDefault="006D5D9F" w:rsidP="006D5D9F">
      <w:pPr>
        <w:rPr>
          <w:b/>
          <w:u w:val="single"/>
        </w:rPr>
      </w:pPr>
      <w:r w:rsidRPr="0001317B">
        <w:rPr>
          <w:b/>
          <w:u w:val="single"/>
        </w:rPr>
        <w:t>Editor’s instructions:</w:t>
      </w:r>
    </w:p>
    <w:p w:rsidR="008362AA" w:rsidRDefault="00491FA0">
      <w:r w:rsidRPr="00522F22">
        <w:rPr>
          <w:highlight w:val="yellow"/>
          <w:rPrChange w:id="91" w:author="Sigurd Schelstraete" w:date="2017-07-12T09:19:00Z">
            <w:rPr/>
          </w:rPrChange>
        </w:rPr>
        <w:t>Change Table 28-10 in D1.3 as follows:</w:t>
      </w:r>
    </w:p>
    <w:tbl>
      <w:tblPr>
        <w:tblStyle w:val="TableGrid"/>
        <w:tblW w:w="0" w:type="auto"/>
        <w:jc w:val="center"/>
        <w:tblLook w:val="04A0" w:firstRow="1" w:lastRow="0" w:firstColumn="1" w:lastColumn="0" w:noHBand="0" w:noVBand="1"/>
      </w:tblPr>
      <w:tblGrid>
        <w:gridCol w:w="1255"/>
        <w:gridCol w:w="3510"/>
      </w:tblGrid>
      <w:tr w:rsidR="00491FA0" w:rsidRPr="00CD4283" w:rsidTr="00491FA0">
        <w:trPr>
          <w:trHeight w:val="300"/>
          <w:jc w:val="center"/>
        </w:trPr>
        <w:tc>
          <w:tcPr>
            <w:tcW w:w="1255" w:type="dxa"/>
            <w:noWrap/>
            <w:hideMark/>
          </w:tcPr>
          <w:p w:rsidR="00491FA0" w:rsidRPr="00CD4283" w:rsidRDefault="00491FA0" w:rsidP="00491FA0">
            <w:pPr>
              <w:spacing w:before="0" w:after="0"/>
              <w:jc w:val="center"/>
              <w:rPr>
                <w:b/>
              </w:rPr>
            </w:pPr>
            <w:r w:rsidRPr="00CD4283">
              <w:rPr>
                <w:b/>
              </w:rPr>
              <w:t>Field</w:t>
            </w:r>
          </w:p>
        </w:tc>
        <w:tc>
          <w:tcPr>
            <w:tcW w:w="3510" w:type="dxa"/>
            <w:noWrap/>
            <w:hideMark/>
          </w:tcPr>
          <w:p w:rsidR="00491FA0" w:rsidRPr="00CD4283" w:rsidRDefault="00491FA0" w:rsidP="00491FA0">
            <w:pPr>
              <w:spacing w:before="0" w:after="0"/>
              <w:jc w:val="center"/>
              <w:rPr>
                <w:rFonts w:asciiTheme="minorHAnsi" w:hAnsiTheme="minorHAnsi"/>
                <w:b/>
              </w:rPr>
            </w:pPr>
            <w:r w:rsidRPr="00CD4283">
              <w:rPr>
                <w:rFonts w:asciiTheme="minorHAnsi" w:hAnsiTheme="minorHAnsi"/>
                <w:b/>
              </w:rPr>
              <w:t>Description</w:t>
            </w:r>
          </w:p>
        </w:tc>
      </w:tr>
      <w:tr w:rsidR="00491FA0" w:rsidRPr="00CD4283" w:rsidTr="00491FA0">
        <w:trPr>
          <w:trHeight w:val="300"/>
          <w:jc w:val="center"/>
        </w:trPr>
        <w:tc>
          <w:tcPr>
            <w:tcW w:w="1255" w:type="dxa"/>
            <w:noWrap/>
            <w:hideMark/>
          </w:tcPr>
          <w:p w:rsidR="00491FA0" w:rsidRPr="00CD4283" w:rsidRDefault="00491FA0" w:rsidP="00491FA0">
            <w:pPr>
              <w:spacing w:before="0" w:after="0"/>
            </w:pPr>
            <w:r w:rsidRPr="00CD4283">
              <w:t>L-STF</w:t>
            </w:r>
          </w:p>
        </w:tc>
        <w:tc>
          <w:tcPr>
            <w:tcW w:w="3510" w:type="dxa"/>
            <w:noWrap/>
            <w:hideMark/>
          </w:tcPr>
          <w:p w:rsidR="00491FA0" w:rsidRPr="00CD4283" w:rsidRDefault="00491FA0" w:rsidP="00491FA0">
            <w:pPr>
              <w:spacing w:before="0" w:after="0"/>
              <w:rPr>
                <w:rFonts w:asciiTheme="minorHAnsi" w:hAnsiTheme="minorHAnsi"/>
              </w:rPr>
            </w:pPr>
            <w:r w:rsidRPr="00CD4283">
              <w:rPr>
                <w:rFonts w:asciiTheme="minorHAnsi" w:hAnsiTheme="minorHAnsi"/>
              </w:rPr>
              <w:t>Non-HT Short Training field</w:t>
            </w:r>
          </w:p>
        </w:tc>
      </w:tr>
      <w:tr w:rsidR="00491FA0" w:rsidRPr="00CD4283" w:rsidTr="00491FA0">
        <w:trPr>
          <w:trHeight w:val="300"/>
          <w:jc w:val="center"/>
        </w:trPr>
        <w:tc>
          <w:tcPr>
            <w:tcW w:w="1255" w:type="dxa"/>
            <w:noWrap/>
            <w:hideMark/>
          </w:tcPr>
          <w:p w:rsidR="00491FA0" w:rsidRPr="00CD4283" w:rsidRDefault="00491FA0" w:rsidP="00491FA0">
            <w:pPr>
              <w:spacing w:before="0" w:after="0"/>
            </w:pPr>
            <w:r w:rsidRPr="00CD4283">
              <w:t>L-LTF</w:t>
            </w:r>
          </w:p>
        </w:tc>
        <w:tc>
          <w:tcPr>
            <w:tcW w:w="3510" w:type="dxa"/>
            <w:noWrap/>
            <w:hideMark/>
          </w:tcPr>
          <w:p w:rsidR="00491FA0" w:rsidRPr="00CD4283" w:rsidRDefault="00491FA0" w:rsidP="00491FA0">
            <w:pPr>
              <w:spacing w:before="0" w:after="0"/>
              <w:rPr>
                <w:rFonts w:asciiTheme="minorHAnsi" w:hAnsiTheme="minorHAnsi"/>
              </w:rPr>
            </w:pPr>
            <w:r w:rsidRPr="00CD4283">
              <w:rPr>
                <w:rFonts w:asciiTheme="minorHAnsi" w:hAnsiTheme="minorHAnsi"/>
              </w:rPr>
              <w:t>Non-HT Long Training field</w:t>
            </w:r>
          </w:p>
        </w:tc>
      </w:tr>
      <w:tr w:rsidR="00491FA0" w:rsidRPr="00CD4283" w:rsidTr="00491FA0">
        <w:trPr>
          <w:trHeight w:val="300"/>
          <w:jc w:val="center"/>
        </w:trPr>
        <w:tc>
          <w:tcPr>
            <w:tcW w:w="1255" w:type="dxa"/>
            <w:noWrap/>
            <w:hideMark/>
          </w:tcPr>
          <w:p w:rsidR="00491FA0" w:rsidRPr="00CD4283" w:rsidRDefault="00491FA0" w:rsidP="00491FA0">
            <w:pPr>
              <w:spacing w:before="0" w:after="0"/>
            </w:pPr>
            <w:r w:rsidRPr="00CD4283">
              <w:t>L-SIG</w:t>
            </w:r>
          </w:p>
        </w:tc>
        <w:tc>
          <w:tcPr>
            <w:tcW w:w="3510" w:type="dxa"/>
            <w:noWrap/>
            <w:hideMark/>
          </w:tcPr>
          <w:p w:rsidR="00491FA0" w:rsidRPr="00CD4283" w:rsidRDefault="00491FA0" w:rsidP="00491FA0">
            <w:pPr>
              <w:spacing w:before="0" w:after="0"/>
              <w:rPr>
                <w:rFonts w:asciiTheme="minorHAnsi" w:hAnsiTheme="minorHAnsi"/>
              </w:rPr>
            </w:pPr>
            <w:r w:rsidRPr="00CD4283">
              <w:rPr>
                <w:rFonts w:asciiTheme="minorHAnsi" w:hAnsiTheme="minorHAnsi"/>
              </w:rPr>
              <w:t xml:space="preserve"> Non-HT SIGNAL field</w:t>
            </w:r>
          </w:p>
        </w:tc>
      </w:tr>
      <w:tr w:rsidR="00491FA0" w:rsidRPr="00CD4283" w:rsidTr="00491FA0">
        <w:trPr>
          <w:trHeight w:val="300"/>
          <w:jc w:val="center"/>
        </w:trPr>
        <w:tc>
          <w:tcPr>
            <w:tcW w:w="1255" w:type="dxa"/>
            <w:noWrap/>
            <w:hideMark/>
          </w:tcPr>
          <w:p w:rsidR="00491FA0" w:rsidRPr="00CD4283" w:rsidRDefault="00491FA0" w:rsidP="00491FA0">
            <w:pPr>
              <w:spacing w:before="0" w:after="0"/>
            </w:pPr>
            <w:r w:rsidRPr="00CD4283">
              <w:t>RL-SIG</w:t>
            </w:r>
          </w:p>
        </w:tc>
        <w:tc>
          <w:tcPr>
            <w:tcW w:w="3510" w:type="dxa"/>
            <w:noWrap/>
            <w:hideMark/>
          </w:tcPr>
          <w:p w:rsidR="00491FA0" w:rsidRPr="00CD4283" w:rsidRDefault="00491FA0" w:rsidP="00491FA0">
            <w:pPr>
              <w:spacing w:before="0" w:after="0"/>
              <w:rPr>
                <w:rFonts w:asciiTheme="minorHAnsi" w:hAnsiTheme="minorHAnsi"/>
              </w:rPr>
            </w:pPr>
            <w:r w:rsidRPr="00CD4283">
              <w:rPr>
                <w:rFonts w:asciiTheme="minorHAnsi" w:hAnsiTheme="minorHAnsi"/>
              </w:rPr>
              <w:t>Repeated Non-HT SIGNAL field</w:t>
            </w:r>
          </w:p>
        </w:tc>
      </w:tr>
      <w:tr w:rsidR="00491FA0" w:rsidRPr="00CD4283" w:rsidTr="00491FA0">
        <w:trPr>
          <w:trHeight w:val="300"/>
          <w:jc w:val="center"/>
        </w:trPr>
        <w:tc>
          <w:tcPr>
            <w:tcW w:w="1255" w:type="dxa"/>
            <w:noWrap/>
            <w:hideMark/>
          </w:tcPr>
          <w:p w:rsidR="00491FA0" w:rsidRPr="00CD4283" w:rsidRDefault="00491FA0" w:rsidP="00491FA0">
            <w:pPr>
              <w:spacing w:before="0" w:after="0"/>
            </w:pPr>
            <w:r w:rsidRPr="00CD4283">
              <w:t>HE-SIG-A</w:t>
            </w:r>
          </w:p>
        </w:tc>
        <w:tc>
          <w:tcPr>
            <w:tcW w:w="3510" w:type="dxa"/>
            <w:noWrap/>
            <w:hideMark/>
          </w:tcPr>
          <w:p w:rsidR="00491FA0" w:rsidRPr="00CD4283" w:rsidRDefault="00491FA0" w:rsidP="00491FA0">
            <w:pPr>
              <w:spacing w:before="0" w:after="0"/>
              <w:rPr>
                <w:rFonts w:asciiTheme="minorHAnsi" w:hAnsiTheme="minorHAnsi"/>
              </w:rPr>
            </w:pPr>
            <w:r w:rsidRPr="00CD4283">
              <w:rPr>
                <w:rFonts w:asciiTheme="minorHAnsi" w:hAnsiTheme="minorHAnsi"/>
              </w:rPr>
              <w:t xml:space="preserve">HE </w:t>
            </w:r>
            <w:r w:rsidRPr="00491FA0">
              <w:rPr>
                <w:rFonts w:asciiTheme="minorHAnsi" w:hAnsiTheme="minorHAnsi"/>
                <w:strike/>
                <w:color w:val="FF0000"/>
              </w:rPr>
              <w:t>Signal</w:t>
            </w:r>
            <w:r w:rsidRPr="00491FA0">
              <w:rPr>
                <w:rFonts w:asciiTheme="minorHAnsi" w:hAnsiTheme="minorHAnsi"/>
                <w:color w:val="FF0000"/>
              </w:rPr>
              <w:t xml:space="preserve"> </w:t>
            </w:r>
            <w:r w:rsidRPr="00491FA0">
              <w:rPr>
                <w:rFonts w:asciiTheme="minorHAnsi" w:hAnsiTheme="minorHAnsi"/>
                <w:color w:val="FF0000"/>
                <w:u w:val="single"/>
              </w:rPr>
              <w:t>SIGNAL</w:t>
            </w:r>
            <w:r w:rsidRPr="00491FA0">
              <w:rPr>
                <w:rFonts w:asciiTheme="minorHAnsi" w:hAnsiTheme="minorHAnsi"/>
                <w:color w:val="FF0000"/>
              </w:rPr>
              <w:t xml:space="preserve"> </w:t>
            </w:r>
            <w:r w:rsidRPr="00CD4283">
              <w:rPr>
                <w:rFonts w:asciiTheme="minorHAnsi" w:hAnsiTheme="minorHAnsi"/>
              </w:rPr>
              <w:t>A field</w:t>
            </w:r>
          </w:p>
        </w:tc>
      </w:tr>
      <w:tr w:rsidR="00491FA0" w:rsidRPr="00CD4283" w:rsidTr="00491FA0">
        <w:trPr>
          <w:trHeight w:val="300"/>
          <w:jc w:val="center"/>
        </w:trPr>
        <w:tc>
          <w:tcPr>
            <w:tcW w:w="1255" w:type="dxa"/>
            <w:noWrap/>
            <w:hideMark/>
          </w:tcPr>
          <w:p w:rsidR="00491FA0" w:rsidRPr="00CD4283" w:rsidRDefault="00491FA0" w:rsidP="00491FA0">
            <w:pPr>
              <w:spacing w:before="0" w:after="0"/>
            </w:pPr>
            <w:r w:rsidRPr="00CD4283">
              <w:t>HE-SIG-B</w:t>
            </w:r>
          </w:p>
        </w:tc>
        <w:tc>
          <w:tcPr>
            <w:tcW w:w="3510" w:type="dxa"/>
            <w:noWrap/>
            <w:hideMark/>
          </w:tcPr>
          <w:p w:rsidR="00491FA0" w:rsidRPr="00CD4283" w:rsidRDefault="00491FA0" w:rsidP="00491FA0">
            <w:pPr>
              <w:spacing w:before="0" w:after="0"/>
              <w:rPr>
                <w:rFonts w:asciiTheme="minorHAnsi" w:hAnsiTheme="minorHAnsi"/>
              </w:rPr>
            </w:pPr>
            <w:r w:rsidRPr="00CD4283">
              <w:rPr>
                <w:rFonts w:asciiTheme="minorHAnsi" w:hAnsiTheme="minorHAnsi"/>
              </w:rPr>
              <w:t xml:space="preserve">HE </w:t>
            </w:r>
            <w:r w:rsidRPr="00491FA0">
              <w:rPr>
                <w:rFonts w:asciiTheme="minorHAnsi" w:hAnsiTheme="minorHAnsi"/>
                <w:strike/>
                <w:color w:val="FF0000"/>
              </w:rPr>
              <w:t>Signal</w:t>
            </w:r>
            <w:r w:rsidRPr="00491FA0">
              <w:rPr>
                <w:rFonts w:asciiTheme="minorHAnsi" w:hAnsiTheme="minorHAnsi"/>
                <w:color w:val="FF0000"/>
              </w:rPr>
              <w:t xml:space="preserve"> </w:t>
            </w:r>
            <w:r w:rsidRPr="00491FA0">
              <w:rPr>
                <w:rFonts w:asciiTheme="minorHAnsi" w:hAnsiTheme="minorHAnsi"/>
                <w:color w:val="FF0000"/>
                <w:u w:val="single"/>
              </w:rPr>
              <w:t>SIGNAL</w:t>
            </w:r>
            <w:r w:rsidRPr="00491FA0">
              <w:rPr>
                <w:rFonts w:asciiTheme="minorHAnsi" w:hAnsiTheme="minorHAnsi"/>
                <w:color w:val="FF0000"/>
              </w:rPr>
              <w:t xml:space="preserve"> </w:t>
            </w:r>
            <w:r w:rsidRPr="00CD4283">
              <w:rPr>
                <w:rFonts w:asciiTheme="minorHAnsi" w:hAnsiTheme="minorHAnsi"/>
              </w:rPr>
              <w:t>B field</w:t>
            </w:r>
          </w:p>
        </w:tc>
      </w:tr>
      <w:tr w:rsidR="00491FA0" w:rsidRPr="00CD4283" w:rsidTr="00491FA0">
        <w:trPr>
          <w:trHeight w:val="300"/>
          <w:jc w:val="center"/>
        </w:trPr>
        <w:tc>
          <w:tcPr>
            <w:tcW w:w="1255" w:type="dxa"/>
            <w:noWrap/>
            <w:hideMark/>
          </w:tcPr>
          <w:p w:rsidR="00491FA0" w:rsidRPr="00CD4283" w:rsidRDefault="00491FA0" w:rsidP="00491FA0">
            <w:pPr>
              <w:spacing w:before="0" w:after="0"/>
            </w:pPr>
            <w:r w:rsidRPr="00CD4283">
              <w:t>HE-STF</w:t>
            </w:r>
          </w:p>
        </w:tc>
        <w:tc>
          <w:tcPr>
            <w:tcW w:w="3510" w:type="dxa"/>
            <w:noWrap/>
            <w:hideMark/>
          </w:tcPr>
          <w:p w:rsidR="00491FA0" w:rsidRPr="00CD4283" w:rsidRDefault="00491FA0" w:rsidP="00491FA0">
            <w:pPr>
              <w:spacing w:before="0" w:after="0"/>
              <w:rPr>
                <w:rFonts w:asciiTheme="minorHAnsi" w:hAnsiTheme="minorHAnsi"/>
              </w:rPr>
            </w:pPr>
            <w:r w:rsidRPr="00CD4283">
              <w:rPr>
                <w:rFonts w:asciiTheme="minorHAnsi" w:hAnsiTheme="minorHAnsi"/>
              </w:rPr>
              <w:t>HE Short Training field</w:t>
            </w:r>
          </w:p>
        </w:tc>
      </w:tr>
      <w:tr w:rsidR="00491FA0" w:rsidRPr="00CD4283" w:rsidTr="00491FA0">
        <w:trPr>
          <w:trHeight w:val="300"/>
          <w:jc w:val="center"/>
        </w:trPr>
        <w:tc>
          <w:tcPr>
            <w:tcW w:w="1255" w:type="dxa"/>
            <w:noWrap/>
            <w:hideMark/>
          </w:tcPr>
          <w:p w:rsidR="00491FA0" w:rsidRPr="00CD4283" w:rsidRDefault="00491FA0" w:rsidP="00491FA0">
            <w:pPr>
              <w:spacing w:before="0" w:after="0"/>
            </w:pPr>
            <w:r w:rsidRPr="00CD4283">
              <w:t>HE-LTF</w:t>
            </w:r>
          </w:p>
        </w:tc>
        <w:tc>
          <w:tcPr>
            <w:tcW w:w="3510" w:type="dxa"/>
            <w:noWrap/>
            <w:hideMark/>
          </w:tcPr>
          <w:p w:rsidR="00491FA0" w:rsidRPr="00CD4283" w:rsidRDefault="00491FA0" w:rsidP="00491FA0">
            <w:pPr>
              <w:spacing w:before="0" w:after="0"/>
              <w:rPr>
                <w:rFonts w:asciiTheme="minorHAnsi" w:hAnsiTheme="minorHAnsi"/>
              </w:rPr>
            </w:pPr>
            <w:r w:rsidRPr="00CD4283">
              <w:rPr>
                <w:rFonts w:asciiTheme="minorHAnsi" w:hAnsiTheme="minorHAnsi"/>
              </w:rPr>
              <w:t>HE Long Training field</w:t>
            </w:r>
          </w:p>
        </w:tc>
      </w:tr>
      <w:tr w:rsidR="00491FA0" w:rsidRPr="00CD4283" w:rsidTr="00491FA0">
        <w:trPr>
          <w:trHeight w:val="300"/>
          <w:jc w:val="center"/>
        </w:trPr>
        <w:tc>
          <w:tcPr>
            <w:tcW w:w="1255" w:type="dxa"/>
            <w:noWrap/>
            <w:hideMark/>
          </w:tcPr>
          <w:p w:rsidR="00491FA0" w:rsidRPr="00CD4283" w:rsidRDefault="00491FA0" w:rsidP="00491FA0">
            <w:pPr>
              <w:spacing w:before="0" w:after="0"/>
            </w:pPr>
            <w:r w:rsidRPr="00CD4283">
              <w:t>Data</w:t>
            </w:r>
          </w:p>
        </w:tc>
        <w:tc>
          <w:tcPr>
            <w:tcW w:w="3510" w:type="dxa"/>
            <w:noWrap/>
            <w:hideMark/>
          </w:tcPr>
          <w:p w:rsidR="00491FA0" w:rsidRPr="00CD4283" w:rsidRDefault="00491FA0" w:rsidP="00491FA0">
            <w:pPr>
              <w:spacing w:before="0" w:after="0"/>
              <w:rPr>
                <w:rFonts w:asciiTheme="minorHAnsi" w:hAnsiTheme="minorHAnsi"/>
              </w:rPr>
            </w:pPr>
            <w:r w:rsidRPr="00CD4283">
              <w:rPr>
                <w:rFonts w:asciiTheme="minorHAnsi" w:hAnsiTheme="minorHAnsi"/>
              </w:rPr>
              <w:t>The Data field carrying the PSDU(s)</w:t>
            </w:r>
          </w:p>
        </w:tc>
      </w:tr>
      <w:tr w:rsidR="00491FA0" w:rsidRPr="00CD4283" w:rsidTr="00491FA0">
        <w:trPr>
          <w:trHeight w:val="300"/>
          <w:jc w:val="center"/>
        </w:trPr>
        <w:tc>
          <w:tcPr>
            <w:tcW w:w="1255" w:type="dxa"/>
            <w:noWrap/>
            <w:hideMark/>
          </w:tcPr>
          <w:p w:rsidR="00491FA0" w:rsidRPr="00CD4283" w:rsidRDefault="00491FA0" w:rsidP="00491FA0">
            <w:pPr>
              <w:spacing w:before="0" w:after="0"/>
            </w:pPr>
            <w:r w:rsidRPr="00CD4283">
              <w:t>PE</w:t>
            </w:r>
          </w:p>
        </w:tc>
        <w:tc>
          <w:tcPr>
            <w:tcW w:w="3510" w:type="dxa"/>
            <w:noWrap/>
            <w:hideMark/>
          </w:tcPr>
          <w:p w:rsidR="00491FA0" w:rsidRPr="00CD4283" w:rsidRDefault="00491FA0" w:rsidP="00491FA0">
            <w:pPr>
              <w:spacing w:before="0" w:after="0"/>
              <w:rPr>
                <w:rFonts w:asciiTheme="minorHAnsi" w:hAnsiTheme="minorHAnsi"/>
              </w:rPr>
            </w:pPr>
            <w:r w:rsidRPr="00CD4283">
              <w:rPr>
                <w:rFonts w:asciiTheme="minorHAnsi" w:hAnsiTheme="minorHAnsi"/>
              </w:rPr>
              <w:t>Packet Extension field</w:t>
            </w:r>
          </w:p>
        </w:tc>
      </w:tr>
    </w:tbl>
    <w:p w:rsidR="00491FA0" w:rsidRDefault="00491FA0"/>
    <w:tbl>
      <w:tblPr>
        <w:tblStyle w:val="TableGrid"/>
        <w:tblW w:w="9653" w:type="dxa"/>
        <w:tblInd w:w="-905" w:type="dxa"/>
        <w:tblLook w:val="04A0" w:firstRow="1" w:lastRow="0" w:firstColumn="1" w:lastColumn="0" w:noHBand="0" w:noVBand="1"/>
      </w:tblPr>
      <w:tblGrid>
        <w:gridCol w:w="774"/>
        <w:gridCol w:w="1229"/>
        <w:gridCol w:w="900"/>
        <w:gridCol w:w="3375"/>
        <w:gridCol w:w="3375"/>
      </w:tblGrid>
      <w:tr w:rsidR="006A6373" w:rsidRPr="008362AA" w:rsidTr="006A6373">
        <w:trPr>
          <w:trHeight w:val="510"/>
        </w:trPr>
        <w:tc>
          <w:tcPr>
            <w:tcW w:w="774" w:type="dxa"/>
            <w:hideMark/>
          </w:tcPr>
          <w:p w:rsidR="006A6373" w:rsidRPr="008362AA" w:rsidRDefault="006A6373" w:rsidP="008362AA">
            <w:pPr>
              <w:spacing w:after="0"/>
            </w:pPr>
            <w:r w:rsidRPr="008362AA">
              <w:lastRenderedPageBreak/>
              <w:t>8938</w:t>
            </w:r>
          </w:p>
        </w:tc>
        <w:tc>
          <w:tcPr>
            <w:tcW w:w="1229" w:type="dxa"/>
            <w:hideMark/>
          </w:tcPr>
          <w:p w:rsidR="006A6373" w:rsidRPr="008362AA" w:rsidRDefault="006A6373" w:rsidP="008362AA">
            <w:pPr>
              <w:spacing w:after="0"/>
            </w:pPr>
            <w:r w:rsidRPr="008362AA">
              <w:t>28.3.10.8.2</w:t>
            </w:r>
          </w:p>
        </w:tc>
        <w:tc>
          <w:tcPr>
            <w:tcW w:w="900" w:type="dxa"/>
            <w:hideMark/>
          </w:tcPr>
          <w:p w:rsidR="006A6373" w:rsidRPr="008362AA" w:rsidRDefault="006A6373" w:rsidP="008362AA">
            <w:pPr>
              <w:spacing w:after="0"/>
            </w:pPr>
            <w:r w:rsidRPr="008362AA">
              <w:t>286.55</w:t>
            </w:r>
          </w:p>
        </w:tc>
        <w:tc>
          <w:tcPr>
            <w:tcW w:w="3375" w:type="dxa"/>
            <w:hideMark/>
          </w:tcPr>
          <w:p w:rsidR="006A6373" w:rsidRPr="008362AA" w:rsidRDefault="006A6373" w:rsidP="008362AA">
            <w:pPr>
              <w:spacing w:after="0"/>
            </w:pPr>
            <w:r w:rsidRPr="008362AA">
              <w:t>Change "fall between" to "fall in the range"</w:t>
            </w:r>
          </w:p>
        </w:tc>
        <w:tc>
          <w:tcPr>
            <w:tcW w:w="3375" w:type="dxa"/>
            <w:hideMark/>
          </w:tcPr>
          <w:p w:rsidR="006A6373" w:rsidRPr="008362AA" w:rsidRDefault="006A6373" w:rsidP="008362AA">
            <w:pPr>
              <w:spacing w:after="0"/>
            </w:pPr>
            <w:r w:rsidRPr="008362AA">
              <w:t>See comment</w:t>
            </w:r>
          </w:p>
        </w:tc>
      </w:tr>
    </w:tbl>
    <w:p w:rsidR="006A6373" w:rsidRPr="0001317B" w:rsidRDefault="006A6373" w:rsidP="006A6373">
      <w:pPr>
        <w:rPr>
          <w:b/>
          <w:u w:val="single"/>
        </w:rPr>
      </w:pPr>
      <w:r w:rsidRPr="0001317B">
        <w:rPr>
          <w:b/>
          <w:u w:val="single"/>
        </w:rPr>
        <w:t>Proposed resolution:</w:t>
      </w:r>
    </w:p>
    <w:p w:rsidR="006A6373" w:rsidRDefault="006A6373" w:rsidP="006A6373">
      <w:r>
        <w:t>Revised.</w:t>
      </w:r>
    </w:p>
    <w:p w:rsidR="006A6373" w:rsidRPr="0001317B" w:rsidRDefault="006A6373" w:rsidP="006A6373">
      <w:pPr>
        <w:rPr>
          <w:b/>
          <w:u w:val="single"/>
        </w:rPr>
      </w:pPr>
      <w:r w:rsidRPr="0001317B">
        <w:rPr>
          <w:b/>
          <w:u w:val="single"/>
        </w:rPr>
        <w:t>Editor’s instructions:</w:t>
      </w:r>
    </w:p>
    <w:p w:rsidR="00912BF1" w:rsidRDefault="00491FA0">
      <w:r w:rsidRPr="00295863">
        <w:rPr>
          <w:highlight w:val="yellow"/>
          <w:rPrChange w:id="92" w:author="Sigurd Schelstraete" w:date="2017-07-11T21:26:00Z">
            <w:rPr/>
          </w:rPrChange>
        </w:rPr>
        <w:t xml:space="preserve">Change text on page 374, </w:t>
      </w:r>
      <w:r w:rsidR="006A6373" w:rsidRPr="00295863">
        <w:rPr>
          <w:highlight w:val="yellow"/>
          <w:rPrChange w:id="93" w:author="Sigurd Schelstraete" w:date="2017-07-11T21:26:00Z">
            <w:rPr/>
          </w:rPrChange>
        </w:rPr>
        <w:t>starting at line 13</w:t>
      </w:r>
      <w:r w:rsidRPr="00295863">
        <w:rPr>
          <w:highlight w:val="yellow"/>
          <w:rPrChange w:id="94" w:author="Sigurd Schelstraete" w:date="2017-07-11T21:26:00Z">
            <w:rPr/>
          </w:rPrChange>
        </w:rPr>
        <w:t xml:space="preserve"> of D1.3 as follows:</w:t>
      </w:r>
    </w:p>
    <w:p w:rsidR="00491FA0" w:rsidRDefault="00491FA0">
      <w:r>
        <w:rPr>
          <w:sz w:val="20"/>
          <w:szCs w:val="20"/>
        </w:rPr>
        <w:t xml:space="preserve">The 40 MHz PPDU contains two HE-SIG-B content channels(#10060), each occupying a 20 MHz segment. Each HE-SIG-B content channel contains a Common field(#10060) followed by User Specific field as shown in Figure 28-27 (HE-SIG-B content channel for a 40 MHz PPDU). The HE-SIG-B content channels(#10060) are ordered in increasing order of the absolute frequency i.e., the first HE-SIG-B content channel carries Common field(#10060) and User Specific field corresponding to RUs whose subcarrier indices fall </w:t>
      </w:r>
      <w:r w:rsidRPr="00491FA0">
        <w:rPr>
          <w:strike/>
          <w:color w:val="FF0000"/>
          <w:sz w:val="20"/>
          <w:szCs w:val="20"/>
        </w:rPr>
        <w:t>between</w:t>
      </w:r>
      <w:r w:rsidRPr="00491FA0">
        <w:rPr>
          <w:color w:val="FF0000"/>
          <w:sz w:val="20"/>
          <w:szCs w:val="20"/>
        </w:rPr>
        <w:t xml:space="preserve"> </w:t>
      </w:r>
      <w:r w:rsidRPr="00491FA0">
        <w:rPr>
          <w:color w:val="FF0000"/>
          <w:sz w:val="20"/>
          <w:szCs w:val="20"/>
          <w:u w:val="single"/>
        </w:rPr>
        <w:t>in the range</w:t>
      </w:r>
      <w:r>
        <w:rPr>
          <w:sz w:val="20"/>
          <w:szCs w:val="20"/>
        </w:rPr>
        <w:t xml:space="preserve"> [-244: -3] and the second HE-SIG-B content channel(#10060) carries Common field(#10060) and User Specific field corresponding to RUs whose subcarrier indices fall </w:t>
      </w:r>
      <w:r w:rsidRPr="00491FA0">
        <w:rPr>
          <w:strike/>
          <w:color w:val="FF0000"/>
          <w:sz w:val="20"/>
          <w:szCs w:val="20"/>
        </w:rPr>
        <w:t>between</w:t>
      </w:r>
      <w:r w:rsidRPr="00491FA0">
        <w:rPr>
          <w:color w:val="FF0000"/>
          <w:sz w:val="20"/>
          <w:szCs w:val="20"/>
        </w:rPr>
        <w:t xml:space="preserve"> </w:t>
      </w:r>
      <w:r w:rsidRPr="00491FA0">
        <w:rPr>
          <w:color w:val="FF0000"/>
          <w:sz w:val="20"/>
          <w:szCs w:val="20"/>
          <w:u w:val="single"/>
        </w:rPr>
        <w:t>in the range</w:t>
      </w:r>
      <w:r>
        <w:rPr>
          <w:sz w:val="20"/>
          <w:szCs w:val="20"/>
        </w:rPr>
        <w:t xml:space="preserve"> [3:244]. The</w:t>
      </w:r>
    </w:p>
    <w:p w:rsidR="00491FA0" w:rsidRDefault="00491FA0"/>
    <w:tbl>
      <w:tblPr>
        <w:tblStyle w:val="TableGrid"/>
        <w:tblW w:w="9653" w:type="dxa"/>
        <w:tblInd w:w="-905" w:type="dxa"/>
        <w:tblLook w:val="04A0" w:firstRow="1" w:lastRow="0" w:firstColumn="1" w:lastColumn="0" w:noHBand="0" w:noVBand="1"/>
      </w:tblPr>
      <w:tblGrid>
        <w:gridCol w:w="774"/>
        <w:gridCol w:w="1229"/>
        <w:gridCol w:w="900"/>
        <w:gridCol w:w="3375"/>
        <w:gridCol w:w="3375"/>
      </w:tblGrid>
      <w:tr w:rsidR="006A6373" w:rsidRPr="008362AA" w:rsidTr="006A6373">
        <w:trPr>
          <w:trHeight w:val="1275"/>
        </w:trPr>
        <w:tc>
          <w:tcPr>
            <w:tcW w:w="774" w:type="dxa"/>
            <w:hideMark/>
          </w:tcPr>
          <w:p w:rsidR="006A6373" w:rsidRPr="00397C3A" w:rsidRDefault="006A6373" w:rsidP="008362AA">
            <w:pPr>
              <w:spacing w:after="0"/>
              <w:rPr>
                <w:rPrChange w:id="95" w:author="Sigurd Schelstraete" w:date="2017-07-12T13:37:00Z">
                  <w:rPr/>
                </w:rPrChange>
              </w:rPr>
            </w:pPr>
            <w:r w:rsidRPr="00397C3A">
              <w:rPr>
                <w:rPrChange w:id="96" w:author="Sigurd Schelstraete" w:date="2017-07-12T13:37:00Z">
                  <w:rPr/>
                </w:rPrChange>
              </w:rPr>
              <w:t>8939</w:t>
            </w:r>
          </w:p>
        </w:tc>
        <w:tc>
          <w:tcPr>
            <w:tcW w:w="1229" w:type="dxa"/>
            <w:hideMark/>
          </w:tcPr>
          <w:p w:rsidR="006A6373" w:rsidRPr="00397C3A" w:rsidRDefault="006A6373" w:rsidP="008362AA">
            <w:pPr>
              <w:spacing w:after="0"/>
              <w:rPr>
                <w:rPrChange w:id="97" w:author="Sigurd Schelstraete" w:date="2017-07-12T13:37:00Z">
                  <w:rPr/>
                </w:rPrChange>
              </w:rPr>
            </w:pPr>
            <w:r w:rsidRPr="00397C3A">
              <w:rPr>
                <w:rPrChange w:id="98" w:author="Sigurd Schelstraete" w:date="2017-07-12T13:37:00Z">
                  <w:rPr/>
                </w:rPrChange>
              </w:rPr>
              <w:t>28.3.10.8.2</w:t>
            </w:r>
          </w:p>
        </w:tc>
        <w:tc>
          <w:tcPr>
            <w:tcW w:w="900" w:type="dxa"/>
            <w:hideMark/>
          </w:tcPr>
          <w:p w:rsidR="006A6373" w:rsidRPr="00397C3A" w:rsidRDefault="006A6373" w:rsidP="008362AA">
            <w:pPr>
              <w:spacing w:after="0"/>
              <w:rPr>
                <w:rPrChange w:id="99" w:author="Sigurd Schelstraete" w:date="2017-07-12T13:37:00Z">
                  <w:rPr/>
                </w:rPrChange>
              </w:rPr>
            </w:pPr>
            <w:r w:rsidRPr="00397C3A">
              <w:rPr>
                <w:rPrChange w:id="100" w:author="Sigurd Schelstraete" w:date="2017-07-12T13:37:00Z">
                  <w:rPr/>
                </w:rPrChange>
              </w:rPr>
              <w:t>287.17</w:t>
            </w:r>
          </w:p>
        </w:tc>
        <w:tc>
          <w:tcPr>
            <w:tcW w:w="3375" w:type="dxa"/>
            <w:hideMark/>
          </w:tcPr>
          <w:p w:rsidR="006A6373" w:rsidRPr="00397C3A" w:rsidRDefault="006A6373" w:rsidP="008362AA">
            <w:pPr>
              <w:spacing w:after="0"/>
              <w:rPr>
                <w:rPrChange w:id="101" w:author="Sigurd Schelstraete" w:date="2017-07-12T13:37:00Z">
                  <w:rPr/>
                </w:rPrChange>
              </w:rPr>
            </w:pPr>
            <w:r w:rsidRPr="00397C3A">
              <w:rPr>
                <w:rPrChange w:id="102" w:author="Sigurd Schelstraete" w:date="2017-07-12T13:37:00Z">
                  <w:rPr/>
                </w:rPrChange>
              </w:rPr>
              <w:t>The explanation on lines 17 to 22 would be clearer by explicitly indicating the indices of the 242-tone RU. E.g.: content channel 1 on RU with indices -500:-259, content channel 2 on indices -258:-17, with CC1 repeated on 17:58, ...</w:t>
            </w:r>
          </w:p>
        </w:tc>
        <w:tc>
          <w:tcPr>
            <w:tcW w:w="3375" w:type="dxa"/>
            <w:hideMark/>
          </w:tcPr>
          <w:p w:rsidR="006A6373" w:rsidRPr="008362AA" w:rsidRDefault="006A6373" w:rsidP="008362AA">
            <w:pPr>
              <w:spacing w:after="0"/>
            </w:pPr>
            <w:r w:rsidRPr="00397C3A">
              <w:rPr>
                <w:rPrChange w:id="103" w:author="Sigurd Schelstraete" w:date="2017-07-12T13:37:00Z">
                  <w:rPr/>
                </w:rPrChange>
              </w:rPr>
              <w:t>Clarify text by explicitly using the subcarrier indices</w:t>
            </w:r>
          </w:p>
        </w:tc>
      </w:tr>
    </w:tbl>
    <w:p w:rsidR="006A6373" w:rsidRDefault="006A6373">
      <w:pPr>
        <w:rPr>
          <w:b/>
          <w:u w:val="single"/>
        </w:rPr>
      </w:pPr>
      <w:r w:rsidRPr="006A6373">
        <w:rPr>
          <w:b/>
          <w:u w:val="single"/>
        </w:rPr>
        <w:t>Discussion:</w:t>
      </w:r>
    </w:p>
    <w:p w:rsidR="006A6373" w:rsidRPr="006A6373" w:rsidRDefault="006A6373">
      <w:r>
        <w:t>The text in question can be found on page 374 of D1.3. This text is more convoluted than it needs to be in its description of Figure 28-28.</w:t>
      </w:r>
    </w:p>
    <w:p w:rsidR="00BC69D4" w:rsidRDefault="00BC69D4">
      <w:r>
        <w:rPr>
          <w:noProof/>
          <w:lang w:bidi="ar-SA"/>
        </w:rPr>
        <w:drawing>
          <wp:inline distT="0" distB="0" distL="0" distR="0" wp14:anchorId="1AAD14B6" wp14:editId="25394B2F">
            <wp:extent cx="6193478" cy="1501775"/>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200406" cy="1503455"/>
                    </a:xfrm>
                    <a:prstGeom prst="rect">
                      <a:avLst/>
                    </a:prstGeom>
                  </pic:spPr>
                </pic:pic>
              </a:graphicData>
            </a:graphic>
          </wp:inline>
        </w:drawing>
      </w:r>
    </w:p>
    <w:p w:rsidR="006A6373" w:rsidRPr="0001317B" w:rsidRDefault="006A6373" w:rsidP="006A6373">
      <w:pPr>
        <w:rPr>
          <w:b/>
          <w:u w:val="single"/>
        </w:rPr>
      </w:pPr>
      <w:r w:rsidRPr="0001317B">
        <w:rPr>
          <w:b/>
          <w:u w:val="single"/>
        </w:rPr>
        <w:t>Proposed resolution:</w:t>
      </w:r>
    </w:p>
    <w:p w:rsidR="006A6373" w:rsidRDefault="006A6373" w:rsidP="006A6373">
      <w:r>
        <w:t>Revised.</w:t>
      </w:r>
    </w:p>
    <w:p w:rsidR="006A6373" w:rsidRPr="0001317B" w:rsidRDefault="006A6373" w:rsidP="006A6373">
      <w:pPr>
        <w:rPr>
          <w:b/>
          <w:u w:val="single"/>
        </w:rPr>
      </w:pPr>
      <w:r w:rsidRPr="0001317B">
        <w:rPr>
          <w:b/>
          <w:u w:val="single"/>
        </w:rPr>
        <w:t>Editor’s instructions:</w:t>
      </w:r>
    </w:p>
    <w:p w:rsidR="008362AA" w:rsidRDefault="00BC69D4">
      <w:r w:rsidRPr="00522F22">
        <w:rPr>
          <w:highlight w:val="yellow"/>
          <w:rPrChange w:id="104" w:author="Sigurd Schelstraete" w:date="2017-07-12T09:19:00Z">
            <w:rPr/>
          </w:rPrChange>
        </w:rPr>
        <w:lastRenderedPageBreak/>
        <w:t>Change text on page 374, starting at line 35 as follows:</w:t>
      </w:r>
    </w:p>
    <w:p w:rsidR="00BC69D4" w:rsidRDefault="00BC69D4">
      <w:r>
        <w:rPr>
          <w:sz w:val="20"/>
          <w:szCs w:val="20"/>
        </w:rPr>
        <w:t xml:space="preserve">The 80 MHz PPDU contains two HE-SIG-B content channels(#10060) each of which are duplicated once as shown in Figure 28-28 (Mapping of the two HE-SIG-B content channels and their duplication in an 80 MHz PPDU when the SIGB Compression field in the HE-SIG-A field of an HE MU PPDU is set to 0(#5272)). </w:t>
      </w:r>
      <w:r w:rsidRPr="00BC69D4">
        <w:rPr>
          <w:strike/>
          <w:color w:val="FF0000"/>
          <w:sz w:val="20"/>
          <w:szCs w:val="20"/>
        </w:rPr>
        <w:t xml:space="preserve">The arrangement of the HE-SIG-B content channels(#10060) are in increasing order of the absolute frequency where </w:t>
      </w:r>
      <w:r>
        <w:rPr>
          <w:sz w:val="20"/>
          <w:szCs w:val="20"/>
        </w:rPr>
        <w:t xml:space="preserve">HE-SIG-B content channel 1 occupies the tones </w:t>
      </w:r>
      <w:r w:rsidRPr="00BC69D4">
        <w:rPr>
          <w:strike/>
          <w:color w:val="FF0000"/>
          <w:sz w:val="20"/>
          <w:szCs w:val="20"/>
        </w:rPr>
        <w:t>in the 20 MHz segment with the lowest sub-carrier indices</w:t>
      </w:r>
      <w:r>
        <w:rPr>
          <w:sz w:val="20"/>
          <w:szCs w:val="20"/>
        </w:rPr>
        <w:t xml:space="preserve"> </w:t>
      </w:r>
      <w:ins w:id="105" w:author="Sigurd Schelstraete" w:date="2017-07-11T21:28:00Z">
        <w:r w:rsidR="001A13A2">
          <w:rPr>
            <w:sz w:val="20"/>
            <w:szCs w:val="20"/>
          </w:rPr>
          <w:t>[</w:t>
        </w:r>
      </w:ins>
      <w:r w:rsidRPr="00BC69D4">
        <w:rPr>
          <w:color w:val="FF0000"/>
          <w:sz w:val="20"/>
          <w:szCs w:val="20"/>
          <w:u w:val="single"/>
        </w:rPr>
        <w:t>-500:-259</w:t>
      </w:r>
      <w:ins w:id="106" w:author="Sigurd Schelstraete" w:date="2017-07-11T21:28:00Z">
        <w:r w:rsidR="001A13A2">
          <w:rPr>
            <w:color w:val="FF0000"/>
            <w:sz w:val="20"/>
            <w:szCs w:val="20"/>
            <w:u w:val="single"/>
          </w:rPr>
          <w:t>]</w:t>
        </w:r>
      </w:ins>
      <w:r w:rsidRPr="00BC69D4">
        <w:rPr>
          <w:color w:val="FF0000"/>
          <w:sz w:val="20"/>
          <w:szCs w:val="20"/>
          <w:u w:val="single"/>
        </w:rPr>
        <w:t xml:space="preserve"> and is duplicated on tone</w:t>
      </w:r>
      <w:r>
        <w:rPr>
          <w:color w:val="FF0000"/>
          <w:sz w:val="20"/>
          <w:szCs w:val="20"/>
          <w:u w:val="single"/>
        </w:rPr>
        <w:t>s</w:t>
      </w:r>
      <w:r w:rsidRPr="00BC69D4">
        <w:rPr>
          <w:color w:val="FF0000"/>
          <w:sz w:val="20"/>
          <w:szCs w:val="20"/>
          <w:u w:val="single"/>
        </w:rPr>
        <w:t xml:space="preserve"> </w:t>
      </w:r>
      <w:ins w:id="107" w:author="Sigurd Schelstraete" w:date="2017-07-12T13:39:00Z">
        <w:r w:rsidR="00D715E2">
          <w:rPr>
            <w:color w:val="FF0000"/>
            <w:sz w:val="20"/>
            <w:szCs w:val="20"/>
            <w:u w:val="single"/>
          </w:rPr>
          <w:t>[</w:t>
        </w:r>
      </w:ins>
      <w:r w:rsidRPr="00BC69D4">
        <w:rPr>
          <w:color w:val="FF0000"/>
          <w:sz w:val="20"/>
          <w:szCs w:val="20"/>
          <w:u w:val="single"/>
        </w:rPr>
        <w:t>17:258</w:t>
      </w:r>
      <w:ins w:id="108" w:author="Sigurd Schelstraete" w:date="2017-07-12T13:39:00Z">
        <w:r w:rsidR="00D715E2">
          <w:rPr>
            <w:color w:val="FF0000"/>
            <w:sz w:val="20"/>
            <w:szCs w:val="20"/>
            <w:u w:val="single"/>
          </w:rPr>
          <w:t>]</w:t>
        </w:r>
      </w:ins>
      <w:r>
        <w:rPr>
          <w:color w:val="FF0000"/>
          <w:sz w:val="20"/>
          <w:szCs w:val="20"/>
          <w:u w:val="single"/>
        </w:rPr>
        <w:t>.</w:t>
      </w:r>
      <w:r w:rsidRPr="00BC69D4">
        <w:rPr>
          <w:color w:val="FF0000"/>
          <w:sz w:val="20"/>
          <w:szCs w:val="20"/>
          <w:u w:val="single"/>
        </w:rPr>
        <w:t xml:space="preserve"> </w:t>
      </w:r>
      <w:r w:rsidRPr="00BC69D4">
        <w:rPr>
          <w:strike/>
          <w:color w:val="FF0000"/>
          <w:sz w:val="20"/>
          <w:szCs w:val="20"/>
        </w:rPr>
        <w:t xml:space="preserve">followed by the </w:t>
      </w:r>
      <w:r>
        <w:rPr>
          <w:sz w:val="20"/>
          <w:szCs w:val="20"/>
        </w:rPr>
        <w:t xml:space="preserve">HE-SIG-B content channel 2 </w:t>
      </w:r>
      <w:r w:rsidRPr="00BC69D4">
        <w:rPr>
          <w:color w:val="FF0000"/>
          <w:sz w:val="20"/>
          <w:szCs w:val="20"/>
          <w:u w:val="single"/>
        </w:rPr>
        <w:t xml:space="preserve">occupies tones </w:t>
      </w:r>
      <w:ins w:id="109" w:author="Sigurd Schelstraete" w:date="2017-07-12T13:39:00Z">
        <w:r w:rsidR="009667C1">
          <w:rPr>
            <w:color w:val="FF0000"/>
            <w:sz w:val="20"/>
            <w:szCs w:val="20"/>
            <w:u w:val="single"/>
          </w:rPr>
          <w:t>[</w:t>
        </w:r>
      </w:ins>
      <w:r w:rsidRPr="00BC69D4">
        <w:rPr>
          <w:color w:val="FF0000"/>
          <w:sz w:val="20"/>
          <w:szCs w:val="20"/>
          <w:u w:val="single"/>
        </w:rPr>
        <w:t>-</w:t>
      </w:r>
      <w:r w:rsidR="00B105F7">
        <w:rPr>
          <w:color w:val="FF0000"/>
          <w:sz w:val="20"/>
          <w:szCs w:val="20"/>
          <w:u w:val="single"/>
        </w:rPr>
        <w:t>258:-17</w:t>
      </w:r>
      <w:ins w:id="110" w:author="Sigurd Schelstraete" w:date="2017-07-12T13:39:00Z">
        <w:r w:rsidR="009667C1">
          <w:rPr>
            <w:color w:val="FF0000"/>
            <w:sz w:val="20"/>
            <w:szCs w:val="20"/>
            <w:u w:val="single"/>
          </w:rPr>
          <w:t>]</w:t>
        </w:r>
      </w:ins>
      <w:r w:rsidRPr="00BC69D4">
        <w:rPr>
          <w:color w:val="FF0000"/>
          <w:sz w:val="20"/>
          <w:szCs w:val="20"/>
          <w:u w:val="single"/>
        </w:rPr>
        <w:t xml:space="preserve"> and is duplicated on tone</w:t>
      </w:r>
      <w:r>
        <w:rPr>
          <w:color w:val="FF0000"/>
          <w:sz w:val="20"/>
          <w:szCs w:val="20"/>
          <w:u w:val="single"/>
        </w:rPr>
        <w:t>s</w:t>
      </w:r>
      <w:r w:rsidRPr="00BC69D4">
        <w:rPr>
          <w:color w:val="FF0000"/>
          <w:sz w:val="20"/>
          <w:szCs w:val="20"/>
          <w:u w:val="single"/>
        </w:rPr>
        <w:t xml:space="preserve"> </w:t>
      </w:r>
      <w:ins w:id="111" w:author="Sigurd Schelstraete" w:date="2017-07-12T13:39:00Z">
        <w:r w:rsidR="009667C1">
          <w:rPr>
            <w:color w:val="FF0000"/>
            <w:sz w:val="20"/>
            <w:szCs w:val="20"/>
            <w:u w:val="single"/>
          </w:rPr>
          <w:t>[</w:t>
        </w:r>
      </w:ins>
      <w:r w:rsidR="00B105F7">
        <w:rPr>
          <w:color w:val="FF0000"/>
          <w:sz w:val="20"/>
          <w:szCs w:val="20"/>
          <w:u w:val="single"/>
        </w:rPr>
        <w:t>259:500</w:t>
      </w:r>
      <w:ins w:id="112" w:author="Sigurd Schelstraete" w:date="2017-07-12T13:39:00Z">
        <w:r w:rsidR="009667C1">
          <w:rPr>
            <w:color w:val="FF0000"/>
            <w:sz w:val="20"/>
            <w:szCs w:val="20"/>
            <w:u w:val="single"/>
          </w:rPr>
          <w:t>]</w:t>
        </w:r>
      </w:ins>
      <w:r>
        <w:rPr>
          <w:color w:val="FF0000"/>
          <w:sz w:val="20"/>
          <w:szCs w:val="20"/>
          <w:u w:val="single"/>
        </w:rPr>
        <w:t>.</w:t>
      </w:r>
      <w:r w:rsidRPr="00BC69D4">
        <w:rPr>
          <w:color w:val="FF0000"/>
          <w:sz w:val="20"/>
          <w:szCs w:val="20"/>
          <w:u w:val="single"/>
        </w:rPr>
        <w:t xml:space="preserve"> </w:t>
      </w:r>
      <w:r w:rsidRPr="00B105F7">
        <w:rPr>
          <w:strike/>
          <w:color w:val="FF0000"/>
          <w:sz w:val="20"/>
          <w:szCs w:val="20"/>
        </w:rPr>
        <w:t xml:space="preserve"> in the adjacent 20 MHz segment. This structure of the first HE-SIG-B content channel(#10060) occupying the lower subcarrier index followed by the second HE-SIG-B content channel(#10060) is repeated with content duplication in the remaining two 20 MHz segments, respectively. </w:t>
      </w:r>
      <w:r>
        <w:rPr>
          <w:sz w:val="20"/>
          <w:szCs w:val="20"/>
        </w:rPr>
        <w:t>The first HE-SIG-B content channel(#10060) appearing in the 20 MHz segments carries a Common field(#10060) and User Specific field corresponding to RUs whose subcarriers indices overlap those segments.</w:t>
      </w:r>
    </w:p>
    <w:p w:rsidR="00BC69D4" w:rsidRDefault="00BC69D4"/>
    <w:tbl>
      <w:tblPr>
        <w:tblStyle w:val="TableGrid"/>
        <w:tblW w:w="9653" w:type="dxa"/>
        <w:tblInd w:w="-905" w:type="dxa"/>
        <w:tblLook w:val="04A0" w:firstRow="1" w:lastRow="0" w:firstColumn="1" w:lastColumn="0" w:noHBand="0" w:noVBand="1"/>
      </w:tblPr>
      <w:tblGrid>
        <w:gridCol w:w="774"/>
        <w:gridCol w:w="1229"/>
        <w:gridCol w:w="900"/>
        <w:gridCol w:w="3375"/>
        <w:gridCol w:w="3375"/>
      </w:tblGrid>
      <w:tr w:rsidR="006F1361" w:rsidRPr="008362AA" w:rsidTr="006F1361">
        <w:trPr>
          <w:trHeight w:val="1785"/>
        </w:trPr>
        <w:tc>
          <w:tcPr>
            <w:tcW w:w="774" w:type="dxa"/>
            <w:hideMark/>
          </w:tcPr>
          <w:p w:rsidR="006F1361" w:rsidRPr="00C034A1" w:rsidRDefault="006F1361" w:rsidP="008362AA">
            <w:pPr>
              <w:spacing w:after="0"/>
            </w:pPr>
            <w:r w:rsidRPr="00C034A1">
              <w:t>8941</w:t>
            </w:r>
          </w:p>
        </w:tc>
        <w:tc>
          <w:tcPr>
            <w:tcW w:w="1229" w:type="dxa"/>
            <w:hideMark/>
          </w:tcPr>
          <w:p w:rsidR="006F1361" w:rsidRPr="00C034A1" w:rsidRDefault="006F1361" w:rsidP="008362AA">
            <w:pPr>
              <w:spacing w:after="0"/>
            </w:pPr>
            <w:r w:rsidRPr="00C034A1">
              <w:t>28.3.10.8.2</w:t>
            </w:r>
          </w:p>
        </w:tc>
        <w:tc>
          <w:tcPr>
            <w:tcW w:w="900" w:type="dxa"/>
            <w:hideMark/>
          </w:tcPr>
          <w:p w:rsidR="006F1361" w:rsidRPr="00C034A1" w:rsidRDefault="006F1361" w:rsidP="008362AA">
            <w:pPr>
              <w:spacing w:after="0"/>
            </w:pPr>
            <w:r w:rsidRPr="00C034A1">
              <w:t>287.40</w:t>
            </w:r>
          </w:p>
        </w:tc>
        <w:tc>
          <w:tcPr>
            <w:tcW w:w="3375" w:type="dxa"/>
            <w:hideMark/>
          </w:tcPr>
          <w:p w:rsidR="006F1361" w:rsidRPr="00C034A1" w:rsidRDefault="006F1361" w:rsidP="008362AA">
            <w:pPr>
              <w:spacing w:after="0"/>
            </w:pPr>
            <w:r w:rsidRPr="00C034A1">
              <w:t>"When RUs greater than 242 subcarriers are signaled in the RU allocation</w:t>
            </w:r>
            <w:r w:rsidRPr="00C034A1">
              <w:br/>
              <w:t>signaling in a portion of the bandwidth, the signaling is carried in both content channels placed in the order of the absolute subcarrier index.". I do not understand the requirement expressed here. Please clarify.</w:t>
            </w:r>
          </w:p>
        </w:tc>
        <w:tc>
          <w:tcPr>
            <w:tcW w:w="3375" w:type="dxa"/>
            <w:hideMark/>
          </w:tcPr>
          <w:p w:rsidR="006F1361" w:rsidRPr="00C034A1" w:rsidRDefault="006F1361" w:rsidP="008362AA">
            <w:pPr>
              <w:spacing w:after="0"/>
            </w:pPr>
            <w:r w:rsidRPr="00C034A1">
              <w:t>Clarify</w:t>
            </w:r>
          </w:p>
        </w:tc>
      </w:tr>
    </w:tbl>
    <w:p w:rsidR="008362AA" w:rsidRDefault="001463D2">
      <w:r>
        <w:rPr>
          <w:noProof/>
          <w:lang w:bidi="ar-SA"/>
        </w:rPr>
        <w:drawing>
          <wp:inline distT="0" distB="0" distL="0" distR="0" wp14:anchorId="43986453" wp14:editId="7BA0B156">
            <wp:extent cx="6091576" cy="97155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101883" cy="973194"/>
                    </a:xfrm>
                    <a:prstGeom prst="rect">
                      <a:avLst/>
                    </a:prstGeom>
                  </pic:spPr>
                </pic:pic>
              </a:graphicData>
            </a:graphic>
          </wp:inline>
        </w:drawing>
      </w:r>
    </w:p>
    <w:p w:rsidR="0042626F" w:rsidRPr="0001317B" w:rsidRDefault="0042626F" w:rsidP="0042626F">
      <w:pPr>
        <w:rPr>
          <w:b/>
          <w:u w:val="single"/>
        </w:rPr>
      </w:pPr>
      <w:r w:rsidRPr="0001317B">
        <w:rPr>
          <w:b/>
          <w:u w:val="single"/>
        </w:rPr>
        <w:t>Proposed resolution:</w:t>
      </w:r>
    </w:p>
    <w:p w:rsidR="0042626F" w:rsidRDefault="0042626F" w:rsidP="0042626F">
      <w:r>
        <w:t>Revised.</w:t>
      </w:r>
    </w:p>
    <w:p w:rsidR="0042626F" w:rsidRPr="0001317B" w:rsidRDefault="0042626F" w:rsidP="0042626F">
      <w:pPr>
        <w:rPr>
          <w:b/>
          <w:u w:val="single"/>
        </w:rPr>
      </w:pPr>
      <w:r w:rsidRPr="0001317B">
        <w:rPr>
          <w:b/>
          <w:u w:val="single"/>
        </w:rPr>
        <w:t>Editor’s instructions:</w:t>
      </w:r>
    </w:p>
    <w:p w:rsidR="0042626F" w:rsidRDefault="0042626F" w:rsidP="0042626F">
      <w:r w:rsidRPr="00522F22">
        <w:rPr>
          <w:highlight w:val="yellow"/>
          <w:rPrChange w:id="113" w:author="Sigurd Schelstraete" w:date="2017-07-12T09:20:00Z">
            <w:rPr/>
          </w:rPrChange>
        </w:rPr>
        <w:t>Change text on page</w:t>
      </w:r>
      <w:r w:rsidR="00511802" w:rsidRPr="00522F22">
        <w:rPr>
          <w:highlight w:val="yellow"/>
          <w:rPrChange w:id="114" w:author="Sigurd Schelstraete" w:date="2017-07-12T09:20:00Z">
            <w:rPr/>
          </w:rPrChange>
        </w:rPr>
        <w:t xml:space="preserve"> </w:t>
      </w:r>
      <w:r w:rsidR="00632E82" w:rsidRPr="00522F22">
        <w:rPr>
          <w:highlight w:val="yellow"/>
          <w:rPrChange w:id="115" w:author="Sigurd Schelstraete" w:date="2017-07-12T09:20:00Z">
            <w:rPr/>
          </w:rPrChange>
        </w:rPr>
        <w:t>374</w:t>
      </w:r>
      <w:r w:rsidRPr="00522F22">
        <w:rPr>
          <w:highlight w:val="yellow"/>
          <w:rPrChange w:id="116" w:author="Sigurd Schelstraete" w:date="2017-07-12T09:20:00Z">
            <w:rPr/>
          </w:rPrChange>
        </w:rPr>
        <w:t xml:space="preserve">, starting at line </w:t>
      </w:r>
      <w:r w:rsidR="00632E82" w:rsidRPr="00522F22">
        <w:rPr>
          <w:highlight w:val="yellow"/>
          <w:rPrChange w:id="117" w:author="Sigurd Schelstraete" w:date="2017-07-12T09:20:00Z">
            <w:rPr/>
          </w:rPrChange>
        </w:rPr>
        <w:t>48</w:t>
      </w:r>
      <w:r w:rsidR="00511802" w:rsidRPr="00522F22">
        <w:rPr>
          <w:highlight w:val="yellow"/>
          <w:rPrChange w:id="118" w:author="Sigurd Schelstraete" w:date="2017-07-12T09:20:00Z">
            <w:rPr/>
          </w:rPrChange>
        </w:rPr>
        <w:t xml:space="preserve"> </w:t>
      </w:r>
      <w:r w:rsidRPr="00522F22">
        <w:rPr>
          <w:highlight w:val="yellow"/>
          <w:rPrChange w:id="119" w:author="Sigurd Schelstraete" w:date="2017-07-12T09:20:00Z">
            <w:rPr/>
          </w:rPrChange>
        </w:rPr>
        <w:t>as follows:</w:t>
      </w:r>
    </w:p>
    <w:p w:rsidR="006F2CFE" w:rsidRDefault="00511802">
      <w:pPr>
        <w:rPr>
          <w:sz w:val="20"/>
          <w:szCs w:val="20"/>
        </w:rPr>
      </w:pPr>
      <w:r>
        <w:rPr>
          <w:sz w:val="20"/>
          <w:szCs w:val="20"/>
        </w:rPr>
        <w:t xml:space="preserve">The Common field(#10060) of HE-SIG-B content channel 1 contains the following: an RU Allocation </w:t>
      </w:r>
      <w:ins w:id="120" w:author="Sigurd Schelstraete" w:date="2017-07-12T13:42:00Z">
        <w:r w:rsidR="009667C1" w:rsidRPr="009667C1">
          <w:rPr>
            <w:color w:val="FF0000"/>
            <w:sz w:val="20"/>
            <w:szCs w:val="20"/>
            <w:u w:val="single"/>
            <w:rPrChange w:id="121" w:author="Sigurd Schelstraete" w:date="2017-07-12T13:42:00Z">
              <w:rPr>
                <w:sz w:val="20"/>
                <w:szCs w:val="20"/>
              </w:rPr>
            </w:rPrChange>
          </w:rPr>
          <w:t>sub</w:t>
        </w:r>
      </w:ins>
      <w:r>
        <w:rPr>
          <w:sz w:val="20"/>
          <w:szCs w:val="20"/>
        </w:rPr>
        <w:t xml:space="preserve">field(#10061) for RUs with subcarrier indices in the range [-500:-259] </w:t>
      </w:r>
      <w:del w:id="122" w:author="Sigurd Schelstraete" w:date="2017-07-12T13:43:00Z">
        <w:r w:rsidRPr="00511802" w:rsidDel="009667C1">
          <w:rPr>
            <w:color w:val="FF0000"/>
            <w:sz w:val="20"/>
            <w:szCs w:val="20"/>
            <w:u w:val="single"/>
          </w:rPr>
          <w:delText>(</w:delText>
        </w:r>
      </w:del>
      <w:r>
        <w:rPr>
          <w:color w:val="FF0000"/>
          <w:sz w:val="20"/>
          <w:szCs w:val="20"/>
          <w:u w:val="single"/>
        </w:rPr>
        <w:t>or overlapping with [-500:-259] if the RU is larger than 242 subcarriers</w:t>
      </w:r>
      <w:del w:id="123" w:author="Sigurd Schelstraete" w:date="2017-07-12T13:43:00Z">
        <w:r w:rsidRPr="00511802" w:rsidDel="009667C1">
          <w:rPr>
            <w:color w:val="FF0000"/>
            <w:sz w:val="20"/>
            <w:szCs w:val="20"/>
            <w:u w:val="single"/>
          </w:rPr>
          <w:delText>)</w:delText>
        </w:r>
      </w:del>
      <w:r>
        <w:rPr>
          <w:sz w:val="20"/>
          <w:szCs w:val="20"/>
        </w:rPr>
        <w:t xml:space="preserve">, followed by a second RU Allocation </w:t>
      </w:r>
      <w:ins w:id="124" w:author="Sigurd Schelstraete" w:date="2017-07-12T13:42:00Z">
        <w:r w:rsidR="009667C1" w:rsidRPr="009667C1">
          <w:rPr>
            <w:color w:val="FF0000"/>
            <w:sz w:val="20"/>
            <w:szCs w:val="20"/>
            <w:u w:val="single"/>
            <w:rPrChange w:id="125" w:author="Sigurd Schelstraete" w:date="2017-07-12T13:42:00Z">
              <w:rPr>
                <w:sz w:val="20"/>
                <w:szCs w:val="20"/>
              </w:rPr>
            </w:rPrChange>
          </w:rPr>
          <w:t>sub</w:t>
        </w:r>
      </w:ins>
      <w:r>
        <w:rPr>
          <w:sz w:val="20"/>
          <w:szCs w:val="20"/>
        </w:rPr>
        <w:t xml:space="preserve">field(#10061) for RUs with subcarrier indices between [17:258] </w:t>
      </w:r>
      <w:del w:id="126" w:author="Sigurd Schelstraete" w:date="2017-07-12T13:43:00Z">
        <w:r w:rsidRPr="00511802" w:rsidDel="009667C1">
          <w:rPr>
            <w:color w:val="FF0000"/>
            <w:sz w:val="20"/>
            <w:szCs w:val="20"/>
            <w:u w:val="single"/>
          </w:rPr>
          <w:delText>(</w:delText>
        </w:r>
      </w:del>
      <w:r>
        <w:rPr>
          <w:color w:val="FF0000"/>
          <w:sz w:val="20"/>
          <w:szCs w:val="20"/>
          <w:u w:val="single"/>
        </w:rPr>
        <w:t xml:space="preserve">or overlapping with </w:t>
      </w:r>
      <w:r w:rsidRPr="00511802">
        <w:rPr>
          <w:color w:val="FF0000"/>
          <w:sz w:val="20"/>
          <w:szCs w:val="20"/>
          <w:u w:val="single"/>
        </w:rPr>
        <w:t xml:space="preserve">[17:258] </w:t>
      </w:r>
      <w:r>
        <w:rPr>
          <w:color w:val="FF0000"/>
          <w:sz w:val="20"/>
          <w:szCs w:val="20"/>
          <w:u w:val="single"/>
        </w:rPr>
        <w:t xml:space="preserve"> if the RU is larger than 242 subcarriers</w:t>
      </w:r>
      <w:del w:id="127" w:author="Sigurd Schelstraete" w:date="2017-07-12T13:43:00Z">
        <w:r w:rsidRPr="00511802" w:rsidDel="009667C1">
          <w:rPr>
            <w:color w:val="FF0000"/>
            <w:sz w:val="20"/>
            <w:szCs w:val="20"/>
            <w:u w:val="single"/>
          </w:rPr>
          <w:delText>)</w:delText>
        </w:r>
      </w:del>
      <w:r>
        <w:rPr>
          <w:color w:val="FF0000"/>
          <w:sz w:val="20"/>
          <w:szCs w:val="20"/>
          <w:u w:val="single"/>
        </w:rPr>
        <w:t xml:space="preserve"> </w:t>
      </w:r>
      <w:r>
        <w:rPr>
          <w:sz w:val="20"/>
          <w:szCs w:val="20"/>
        </w:rPr>
        <w:t xml:space="preserve">and 1 bit to indicate the presence of the User field corresponding to the center 26-tone RU that spans subcarriers [-16:-4, 4:16]. The second HE-SIG-B content channel(#10060) carries a Common field(#10060) </w:t>
      </w:r>
      <w:r>
        <w:rPr>
          <w:sz w:val="20"/>
          <w:szCs w:val="20"/>
        </w:rPr>
        <w:lastRenderedPageBreak/>
        <w:t xml:space="preserve">and User Specific field corresponding to RUs whose subcarrier indices fall in those segments. The Common field(#10060) of HE-SIG-B content channel 2 contains the following: an RU Allocation </w:t>
      </w:r>
      <w:ins w:id="128" w:author="Sigurd Schelstraete" w:date="2017-07-12T14:00:00Z">
        <w:r w:rsidR="00AE4D95" w:rsidRPr="00AE4D95">
          <w:rPr>
            <w:color w:val="FF0000"/>
            <w:sz w:val="20"/>
            <w:szCs w:val="20"/>
            <w:u w:val="single"/>
            <w:rPrChange w:id="129" w:author="Sigurd Schelstraete" w:date="2017-07-12T14:00:00Z">
              <w:rPr>
                <w:sz w:val="20"/>
                <w:szCs w:val="20"/>
              </w:rPr>
            </w:rPrChange>
          </w:rPr>
          <w:t>sub</w:t>
        </w:r>
      </w:ins>
      <w:r>
        <w:rPr>
          <w:sz w:val="20"/>
          <w:szCs w:val="20"/>
        </w:rPr>
        <w:t xml:space="preserve">field(#10061) for RUs whose subcarrier indices fall in the range [-258:-17] </w:t>
      </w:r>
      <w:del w:id="130" w:author="Sigurd Schelstraete" w:date="2017-07-12T13:43:00Z">
        <w:r w:rsidRPr="00511802" w:rsidDel="009667C1">
          <w:rPr>
            <w:color w:val="FF0000"/>
            <w:sz w:val="20"/>
            <w:szCs w:val="20"/>
            <w:u w:val="single"/>
          </w:rPr>
          <w:delText>(</w:delText>
        </w:r>
      </w:del>
      <w:r>
        <w:rPr>
          <w:color w:val="FF0000"/>
          <w:sz w:val="20"/>
          <w:szCs w:val="20"/>
          <w:u w:val="single"/>
        </w:rPr>
        <w:t>or overlapping with [-258:-17] if the RU is larger than 242 subcarriers</w:t>
      </w:r>
      <w:del w:id="131" w:author="Sigurd Schelstraete" w:date="2017-07-12T13:43:00Z">
        <w:r w:rsidRPr="00511802" w:rsidDel="009667C1">
          <w:rPr>
            <w:color w:val="FF0000"/>
            <w:sz w:val="20"/>
            <w:szCs w:val="20"/>
            <w:u w:val="single"/>
          </w:rPr>
          <w:delText>)</w:delText>
        </w:r>
      </w:del>
      <w:r>
        <w:rPr>
          <w:sz w:val="20"/>
          <w:szCs w:val="20"/>
        </w:rPr>
        <w:t xml:space="preserve">, followed by a second RU Allocation </w:t>
      </w:r>
      <w:ins w:id="132" w:author="Sigurd Schelstraete" w:date="2017-07-12T14:00:00Z">
        <w:r w:rsidR="00AE4D95" w:rsidRPr="00AE4D95">
          <w:rPr>
            <w:color w:val="FF0000"/>
            <w:sz w:val="20"/>
            <w:szCs w:val="20"/>
            <w:u w:val="single"/>
            <w:rPrChange w:id="133" w:author="Sigurd Schelstraete" w:date="2017-07-12T14:01:00Z">
              <w:rPr>
                <w:sz w:val="20"/>
                <w:szCs w:val="20"/>
              </w:rPr>
            </w:rPrChange>
          </w:rPr>
          <w:t>sub</w:t>
        </w:r>
      </w:ins>
      <w:r>
        <w:rPr>
          <w:sz w:val="20"/>
          <w:szCs w:val="20"/>
        </w:rPr>
        <w:t xml:space="preserve">field(#10061) for RUs with sub-carrier indices between [259:500] </w:t>
      </w:r>
      <w:del w:id="134" w:author="Sigurd Schelstraete" w:date="2017-07-12T13:43:00Z">
        <w:r w:rsidRPr="00511802" w:rsidDel="009667C1">
          <w:rPr>
            <w:color w:val="FF0000"/>
            <w:sz w:val="20"/>
            <w:szCs w:val="20"/>
            <w:u w:val="single"/>
          </w:rPr>
          <w:delText>(</w:delText>
        </w:r>
      </w:del>
      <w:r>
        <w:rPr>
          <w:color w:val="FF0000"/>
          <w:sz w:val="20"/>
          <w:szCs w:val="20"/>
          <w:u w:val="single"/>
        </w:rPr>
        <w:t xml:space="preserve">or overlapping with </w:t>
      </w:r>
      <w:ins w:id="135" w:author="Sigurd Schelstraete" w:date="2017-07-12T13:44:00Z">
        <w:r w:rsidR="00761F28">
          <w:rPr>
            <w:color w:val="FF0000"/>
            <w:sz w:val="20"/>
            <w:szCs w:val="20"/>
            <w:u w:val="single"/>
          </w:rPr>
          <w:t>[</w:t>
        </w:r>
      </w:ins>
      <w:r>
        <w:rPr>
          <w:color w:val="FF0000"/>
          <w:sz w:val="20"/>
          <w:szCs w:val="20"/>
          <w:u w:val="single"/>
        </w:rPr>
        <w:t>259:500] if the RU is larger than 242 subcarriers</w:t>
      </w:r>
      <w:del w:id="136" w:author="Sigurd Schelstraete" w:date="2017-07-12T13:43:00Z">
        <w:r w:rsidRPr="00511802" w:rsidDel="009667C1">
          <w:rPr>
            <w:color w:val="FF0000"/>
            <w:sz w:val="20"/>
            <w:szCs w:val="20"/>
            <w:u w:val="single"/>
          </w:rPr>
          <w:delText>)</w:delText>
        </w:r>
      </w:del>
      <w:r w:rsidR="00910760">
        <w:rPr>
          <w:color w:val="FF0000"/>
          <w:sz w:val="20"/>
          <w:szCs w:val="20"/>
          <w:u w:val="single"/>
        </w:rPr>
        <w:t xml:space="preserve"> </w:t>
      </w:r>
      <w:r>
        <w:rPr>
          <w:sz w:val="20"/>
          <w:szCs w:val="20"/>
        </w:rPr>
        <w:t>and 1 bit to indicate presence of the User field corresponding to the center 26-tone RU that spans subcarriers [</w:t>
      </w:r>
      <w:r w:rsidR="006F2CFE">
        <w:rPr>
          <w:sz w:val="20"/>
          <w:szCs w:val="20"/>
        </w:rPr>
        <w:t>-</w:t>
      </w:r>
      <w:r>
        <w:rPr>
          <w:sz w:val="20"/>
          <w:szCs w:val="20"/>
        </w:rPr>
        <w:t>16:</w:t>
      </w:r>
      <w:r w:rsidR="006F2CFE">
        <w:rPr>
          <w:sz w:val="20"/>
          <w:szCs w:val="20"/>
        </w:rPr>
        <w:t>-</w:t>
      </w:r>
      <w:r>
        <w:rPr>
          <w:sz w:val="20"/>
          <w:szCs w:val="20"/>
        </w:rPr>
        <w:t xml:space="preserve">4, 4:16]. </w:t>
      </w:r>
      <w:r w:rsidR="006F2CFE" w:rsidRPr="006F2CFE">
        <w:rPr>
          <w:color w:val="FF0000"/>
          <w:sz w:val="20"/>
          <w:szCs w:val="20"/>
          <w:u w:val="single"/>
        </w:rPr>
        <w:t xml:space="preserve">When an RU overlaps with more than one segment, it has an RU </w:t>
      </w:r>
      <w:ins w:id="137" w:author="Sigurd Schelstraete" w:date="2017-07-12T09:13:00Z">
        <w:r w:rsidR="00A01A3F">
          <w:rPr>
            <w:color w:val="FF0000"/>
            <w:sz w:val="20"/>
            <w:szCs w:val="20"/>
            <w:u w:val="single"/>
          </w:rPr>
          <w:t>A</w:t>
        </w:r>
      </w:ins>
      <w:del w:id="138" w:author="Sigurd Schelstraete" w:date="2017-07-12T09:13:00Z">
        <w:r w:rsidR="006F2CFE" w:rsidRPr="006F2CFE" w:rsidDel="00A01A3F">
          <w:rPr>
            <w:color w:val="FF0000"/>
            <w:sz w:val="20"/>
            <w:szCs w:val="20"/>
            <w:u w:val="single"/>
          </w:rPr>
          <w:delText>a</w:delText>
        </w:r>
      </w:del>
      <w:r w:rsidR="006F2CFE" w:rsidRPr="006F2CFE">
        <w:rPr>
          <w:color w:val="FF0000"/>
          <w:sz w:val="20"/>
          <w:szCs w:val="20"/>
          <w:u w:val="single"/>
        </w:rPr>
        <w:t xml:space="preserve">llocation </w:t>
      </w:r>
      <w:ins w:id="139" w:author="Sigurd Schelstraete" w:date="2017-07-12T09:13:00Z">
        <w:r w:rsidR="00A01A3F">
          <w:rPr>
            <w:color w:val="FF0000"/>
            <w:sz w:val="20"/>
            <w:szCs w:val="20"/>
            <w:u w:val="single"/>
          </w:rPr>
          <w:t>sub</w:t>
        </w:r>
      </w:ins>
      <w:r w:rsidR="006F2CFE" w:rsidRPr="006F2CFE">
        <w:rPr>
          <w:color w:val="FF0000"/>
          <w:sz w:val="20"/>
          <w:szCs w:val="20"/>
          <w:u w:val="single"/>
        </w:rPr>
        <w:t xml:space="preserve">field for each of the segments with which it overlaps. </w:t>
      </w:r>
    </w:p>
    <w:p w:rsidR="00511802" w:rsidRDefault="00511802">
      <w:r>
        <w:rPr>
          <w:sz w:val="20"/>
          <w:szCs w:val="20"/>
        </w:rPr>
        <w:t xml:space="preserve">The same value for the bit signaling presence of the center 26-tone RU is carried in both HE-SIG-B content channels(#10060). The User fields in the User Specific field that follow the Common field are arranged in the same order as the RU allocation signaling. When assigned, the User field corresponding to the center 26-tone RU that spans subcarriers [-16:-4, 4:16] is carried as the last User field in the HE-SIG-B content channel 1. </w:t>
      </w:r>
      <w:r w:rsidRPr="006F2CFE">
        <w:rPr>
          <w:strike/>
          <w:color w:val="FF0000"/>
          <w:sz w:val="20"/>
          <w:szCs w:val="20"/>
        </w:rPr>
        <w:t>When RUs greater than 242 subcarriers are signaled in the RU allocation signaling in a portion of the bandwidth, the signaling is carried in both HE-SIG-B content channels placed in the order of the absolute subcarrier index.</w:t>
      </w:r>
    </w:p>
    <w:p w:rsidR="00511802" w:rsidRDefault="00511802"/>
    <w:p w:rsidR="001463D2" w:rsidRDefault="001463D2"/>
    <w:tbl>
      <w:tblPr>
        <w:tblStyle w:val="TableGrid"/>
        <w:tblW w:w="9653" w:type="dxa"/>
        <w:tblInd w:w="-905" w:type="dxa"/>
        <w:tblLook w:val="04A0" w:firstRow="1" w:lastRow="0" w:firstColumn="1" w:lastColumn="0" w:noHBand="0" w:noVBand="1"/>
      </w:tblPr>
      <w:tblGrid>
        <w:gridCol w:w="774"/>
        <w:gridCol w:w="1229"/>
        <w:gridCol w:w="900"/>
        <w:gridCol w:w="3375"/>
        <w:gridCol w:w="3375"/>
      </w:tblGrid>
      <w:tr w:rsidR="006F1361" w:rsidRPr="008362AA" w:rsidTr="006F1361">
        <w:trPr>
          <w:trHeight w:val="1275"/>
        </w:trPr>
        <w:tc>
          <w:tcPr>
            <w:tcW w:w="774" w:type="dxa"/>
            <w:hideMark/>
          </w:tcPr>
          <w:p w:rsidR="006F1361" w:rsidRPr="008362AA" w:rsidRDefault="006F1361" w:rsidP="008362AA">
            <w:pPr>
              <w:spacing w:after="0"/>
            </w:pPr>
            <w:r w:rsidRPr="008362AA">
              <w:t>8942</w:t>
            </w:r>
          </w:p>
        </w:tc>
        <w:tc>
          <w:tcPr>
            <w:tcW w:w="1229" w:type="dxa"/>
            <w:hideMark/>
          </w:tcPr>
          <w:p w:rsidR="006F1361" w:rsidRPr="008362AA" w:rsidRDefault="006F1361" w:rsidP="008362AA">
            <w:pPr>
              <w:spacing w:after="0"/>
            </w:pPr>
            <w:r w:rsidRPr="008362AA">
              <w:t>28.3.10.8.2</w:t>
            </w:r>
          </w:p>
        </w:tc>
        <w:tc>
          <w:tcPr>
            <w:tcW w:w="900" w:type="dxa"/>
            <w:hideMark/>
          </w:tcPr>
          <w:p w:rsidR="006F1361" w:rsidRPr="008362AA" w:rsidRDefault="006F1361" w:rsidP="008362AA">
            <w:pPr>
              <w:spacing w:after="0"/>
            </w:pPr>
            <w:r w:rsidRPr="008362AA">
              <w:t>288.01</w:t>
            </w:r>
          </w:p>
        </w:tc>
        <w:tc>
          <w:tcPr>
            <w:tcW w:w="3375" w:type="dxa"/>
            <w:hideMark/>
          </w:tcPr>
          <w:p w:rsidR="006F1361" w:rsidRPr="008362AA" w:rsidRDefault="006F1361" w:rsidP="008362AA">
            <w:pPr>
              <w:spacing w:after="0"/>
            </w:pPr>
            <w:r w:rsidRPr="008362AA">
              <w:t>Clarify description of 160 MHz mapping of content channels by explicitly refering to indices of RU's (lines 1 to 5)</w:t>
            </w:r>
          </w:p>
        </w:tc>
        <w:tc>
          <w:tcPr>
            <w:tcW w:w="3375" w:type="dxa"/>
            <w:hideMark/>
          </w:tcPr>
          <w:p w:rsidR="006F1361" w:rsidRPr="008362AA" w:rsidRDefault="006F1361" w:rsidP="008362AA">
            <w:pPr>
              <w:spacing w:after="0"/>
            </w:pPr>
            <w:r w:rsidRPr="008362AA">
              <w:t>See comment</w:t>
            </w:r>
          </w:p>
        </w:tc>
      </w:tr>
    </w:tbl>
    <w:p w:rsidR="006F1361" w:rsidRPr="0001317B" w:rsidRDefault="006F1361" w:rsidP="006F1361">
      <w:pPr>
        <w:rPr>
          <w:b/>
          <w:u w:val="single"/>
        </w:rPr>
      </w:pPr>
      <w:r w:rsidRPr="0001317B">
        <w:rPr>
          <w:b/>
          <w:u w:val="single"/>
        </w:rPr>
        <w:t>Proposed resolution:</w:t>
      </w:r>
    </w:p>
    <w:p w:rsidR="006F1361" w:rsidRDefault="006F1361" w:rsidP="006F1361">
      <w:r>
        <w:t>Revised.</w:t>
      </w:r>
    </w:p>
    <w:p w:rsidR="006F1361" w:rsidRPr="0001317B" w:rsidRDefault="006F1361" w:rsidP="006F1361">
      <w:pPr>
        <w:rPr>
          <w:b/>
          <w:u w:val="single"/>
        </w:rPr>
      </w:pPr>
      <w:r w:rsidRPr="0001317B">
        <w:rPr>
          <w:b/>
          <w:u w:val="single"/>
        </w:rPr>
        <w:t>Editor’s instructions:</w:t>
      </w:r>
    </w:p>
    <w:p w:rsidR="008362AA" w:rsidRDefault="006B1B61">
      <w:r w:rsidRPr="00522F22">
        <w:rPr>
          <w:highlight w:val="yellow"/>
          <w:rPrChange w:id="140" w:author="Sigurd Schelstraete" w:date="2017-07-12T09:20:00Z">
            <w:rPr/>
          </w:rPrChange>
        </w:rPr>
        <w:t>Change text on page 375, starting at line 20 of D1.3 as follows:</w:t>
      </w:r>
    </w:p>
    <w:p w:rsidR="006B1B61" w:rsidRDefault="006B1B61">
      <w:r>
        <w:rPr>
          <w:sz w:val="20"/>
          <w:szCs w:val="20"/>
        </w:rPr>
        <w:t xml:space="preserve">The 160 MHz PPDU contains two HE-SIG-B content channels each of which are duplicated four times as shown in Figure 28-29 (Mapping of the two HE-SIG-B content channels and their duplication in a 160 MHz PPDU when the SIGB Compression field in the HE-SIG-A field of an HE MU PPDU is set to 0(#5272)). </w:t>
      </w:r>
      <w:r w:rsidRPr="006B1B61">
        <w:rPr>
          <w:strike/>
          <w:color w:val="FF0000"/>
          <w:sz w:val="20"/>
          <w:szCs w:val="20"/>
        </w:rPr>
        <w:t>The arrangement of the HE-SIG-B content channels are in increasing order of the absolute frequency. The first</w:t>
      </w:r>
      <w:r w:rsidRPr="006B1B61">
        <w:rPr>
          <w:color w:val="FF0000"/>
          <w:sz w:val="20"/>
          <w:szCs w:val="20"/>
        </w:rPr>
        <w:t xml:space="preserve"> </w:t>
      </w:r>
      <w:r>
        <w:rPr>
          <w:sz w:val="20"/>
          <w:szCs w:val="20"/>
        </w:rPr>
        <w:t>HE-SIG-B content channel</w:t>
      </w:r>
      <w:r w:rsidRPr="006B1B61">
        <w:rPr>
          <w:color w:val="FF0000"/>
          <w:sz w:val="20"/>
          <w:szCs w:val="20"/>
          <w:u w:val="single"/>
        </w:rPr>
        <w:t xml:space="preserve"> 1</w:t>
      </w:r>
      <w:r>
        <w:rPr>
          <w:sz w:val="20"/>
          <w:szCs w:val="20"/>
        </w:rPr>
        <w:t xml:space="preserve"> occupies the tones </w:t>
      </w:r>
      <w:ins w:id="141" w:author="Sigurd Schelstraete" w:date="2017-07-12T13:45:00Z">
        <w:r w:rsidR="00761F28">
          <w:rPr>
            <w:sz w:val="20"/>
            <w:szCs w:val="20"/>
          </w:rPr>
          <w:t>[</w:t>
        </w:r>
      </w:ins>
      <w:r>
        <w:rPr>
          <w:color w:val="FF0000"/>
          <w:sz w:val="20"/>
          <w:szCs w:val="20"/>
          <w:u w:val="single"/>
        </w:rPr>
        <w:t>-1012:-771</w:t>
      </w:r>
      <w:ins w:id="142" w:author="Sigurd Schelstraete" w:date="2017-07-12T13:45:00Z">
        <w:r w:rsidR="00761F28">
          <w:rPr>
            <w:color w:val="FF0000"/>
            <w:sz w:val="20"/>
            <w:szCs w:val="20"/>
            <w:u w:val="single"/>
          </w:rPr>
          <w:t>]</w:t>
        </w:r>
      </w:ins>
      <w:r>
        <w:rPr>
          <w:color w:val="FF0000"/>
          <w:sz w:val="20"/>
          <w:szCs w:val="20"/>
          <w:u w:val="single"/>
        </w:rPr>
        <w:t xml:space="preserve"> and is replicated on tones </w:t>
      </w:r>
      <w:ins w:id="143" w:author="Sigurd Schelstraete" w:date="2017-07-12T13:45:00Z">
        <w:r w:rsidR="00761F28">
          <w:rPr>
            <w:color w:val="FF0000"/>
            <w:sz w:val="20"/>
            <w:szCs w:val="20"/>
            <w:u w:val="single"/>
          </w:rPr>
          <w:t>[</w:t>
        </w:r>
      </w:ins>
      <w:r>
        <w:rPr>
          <w:color w:val="FF0000"/>
          <w:sz w:val="20"/>
          <w:szCs w:val="20"/>
          <w:u w:val="single"/>
        </w:rPr>
        <w:t>-495:-254</w:t>
      </w:r>
      <w:ins w:id="144" w:author="Sigurd Schelstraete" w:date="2017-07-12T13:45:00Z">
        <w:r w:rsidR="00761F28">
          <w:rPr>
            <w:color w:val="FF0000"/>
            <w:sz w:val="20"/>
            <w:szCs w:val="20"/>
            <w:u w:val="single"/>
          </w:rPr>
          <w:t>]</w:t>
        </w:r>
      </w:ins>
      <w:r>
        <w:rPr>
          <w:color w:val="FF0000"/>
          <w:sz w:val="20"/>
          <w:szCs w:val="20"/>
          <w:u w:val="single"/>
        </w:rPr>
        <w:t xml:space="preserve">, </w:t>
      </w:r>
      <w:ins w:id="145" w:author="Sigurd Schelstraete" w:date="2017-07-12T13:45:00Z">
        <w:r w:rsidR="00761F28">
          <w:rPr>
            <w:color w:val="FF0000"/>
            <w:sz w:val="20"/>
            <w:szCs w:val="20"/>
            <w:u w:val="single"/>
          </w:rPr>
          <w:t>[</w:t>
        </w:r>
      </w:ins>
      <w:r>
        <w:rPr>
          <w:color w:val="FF0000"/>
          <w:sz w:val="20"/>
          <w:szCs w:val="20"/>
          <w:u w:val="single"/>
        </w:rPr>
        <w:t>12:253</w:t>
      </w:r>
      <w:ins w:id="146" w:author="Sigurd Schelstraete" w:date="2017-07-12T13:45:00Z">
        <w:r w:rsidR="00761F28">
          <w:rPr>
            <w:color w:val="FF0000"/>
            <w:sz w:val="20"/>
            <w:szCs w:val="20"/>
            <w:u w:val="single"/>
          </w:rPr>
          <w:t>]</w:t>
        </w:r>
      </w:ins>
      <w:r>
        <w:rPr>
          <w:color w:val="FF0000"/>
          <w:sz w:val="20"/>
          <w:szCs w:val="20"/>
          <w:u w:val="single"/>
        </w:rPr>
        <w:t xml:space="preserve"> and </w:t>
      </w:r>
      <w:ins w:id="147" w:author="Sigurd Schelstraete" w:date="2017-07-12T13:45:00Z">
        <w:r w:rsidR="00761F28">
          <w:rPr>
            <w:color w:val="FF0000"/>
            <w:sz w:val="20"/>
            <w:szCs w:val="20"/>
            <w:u w:val="single"/>
          </w:rPr>
          <w:t>[</w:t>
        </w:r>
      </w:ins>
      <w:r>
        <w:rPr>
          <w:color w:val="FF0000"/>
          <w:sz w:val="20"/>
          <w:szCs w:val="20"/>
          <w:u w:val="single"/>
        </w:rPr>
        <w:t>529:770</w:t>
      </w:r>
      <w:ins w:id="148" w:author="Sigurd Schelstraete" w:date="2017-07-12T13:45:00Z">
        <w:r w:rsidR="00761F28">
          <w:rPr>
            <w:color w:val="FF0000"/>
            <w:sz w:val="20"/>
            <w:szCs w:val="20"/>
            <w:u w:val="single"/>
          </w:rPr>
          <w:t>]</w:t>
        </w:r>
      </w:ins>
      <w:r>
        <w:rPr>
          <w:color w:val="FF0000"/>
          <w:sz w:val="20"/>
          <w:szCs w:val="20"/>
          <w:u w:val="single"/>
        </w:rPr>
        <w:t xml:space="preserve">. </w:t>
      </w:r>
      <w:r w:rsidRPr="006B1B61">
        <w:rPr>
          <w:color w:val="FF0000"/>
          <w:sz w:val="20"/>
          <w:szCs w:val="20"/>
          <w:u w:val="single"/>
        </w:rPr>
        <w:t xml:space="preserve">HE-SIG-B content channel </w:t>
      </w:r>
      <w:r>
        <w:rPr>
          <w:color w:val="FF0000"/>
          <w:sz w:val="20"/>
          <w:szCs w:val="20"/>
          <w:u w:val="single"/>
        </w:rPr>
        <w:t>2</w:t>
      </w:r>
      <w:r w:rsidRPr="006B1B61">
        <w:rPr>
          <w:color w:val="FF0000"/>
          <w:sz w:val="20"/>
          <w:szCs w:val="20"/>
          <w:u w:val="single"/>
        </w:rPr>
        <w:t xml:space="preserve"> occupies the tones </w:t>
      </w:r>
      <w:ins w:id="149" w:author="Sigurd Schelstraete" w:date="2017-07-12T13:47:00Z">
        <w:r w:rsidR="00761F28">
          <w:rPr>
            <w:color w:val="FF0000"/>
            <w:sz w:val="20"/>
            <w:szCs w:val="20"/>
            <w:u w:val="single"/>
          </w:rPr>
          <w:t>[</w:t>
        </w:r>
      </w:ins>
      <w:r>
        <w:rPr>
          <w:color w:val="FF0000"/>
          <w:sz w:val="20"/>
          <w:szCs w:val="20"/>
          <w:u w:val="single"/>
        </w:rPr>
        <w:t>-770:-529</w:t>
      </w:r>
      <w:ins w:id="150" w:author="Sigurd Schelstraete" w:date="2017-07-12T13:47:00Z">
        <w:r w:rsidR="00761F28">
          <w:rPr>
            <w:color w:val="FF0000"/>
            <w:sz w:val="20"/>
            <w:szCs w:val="20"/>
            <w:u w:val="single"/>
          </w:rPr>
          <w:t>]</w:t>
        </w:r>
      </w:ins>
      <w:r w:rsidRPr="006B1B61">
        <w:rPr>
          <w:color w:val="FF0000"/>
          <w:sz w:val="20"/>
          <w:szCs w:val="20"/>
          <w:u w:val="single"/>
        </w:rPr>
        <w:t xml:space="preserve"> and is replicated on tones </w:t>
      </w:r>
      <w:ins w:id="151" w:author="Sigurd Schelstraete" w:date="2017-07-12T13:47:00Z">
        <w:r w:rsidR="00761F28">
          <w:rPr>
            <w:color w:val="FF0000"/>
            <w:sz w:val="20"/>
            <w:szCs w:val="20"/>
            <w:u w:val="single"/>
          </w:rPr>
          <w:t>[</w:t>
        </w:r>
      </w:ins>
      <w:r>
        <w:rPr>
          <w:color w:val="FF0000"/>
          <w:sz w:val="20"/>
          <w:szCs w:val="20"/>
          <w:u w:val="single"/>
        </w:rPr>
        <w:t>-253:-12</w:t>
      </w:r>
      <w:ins w:id="152" w:author="Sigurd Schelstraete" w:date="2017-07-12T13:47:00Z">
        <w:r w:rsidR="00761F28">
          <w:rPr>
            <w:color w:val="FF0000"/>
            <w:sz w:val="20"/>
            <w:szCs w:val="20"/>
            <w:u w:val="single"/>
          </w:rPr>
          <w:t>]</w:t>
        </w:r>
      </w:ins>
      <w:r>
        <w:rPr>
          <w:color w:val="FF0000"/>
          <w:sz w:val="20"/>
          <w:szCs w:val="20"/>
          <w:u w:val="single"/>
        </w:rPr>
        <w:t xml:space="preserve">, </w:t>
      </w:r>
      <w:ins w:id="153" w:author="Sigurd Schelstraete" w:date="2017-07-12T13:47:00Z">
        <w:r w:rsidR="00761F28">
          <w:rPr>
            <w:color w:val="FF0000"/>
            <w:sz w:val="20"/>
            <w:szCs w:val="20"/>
            <w:u w:val="single"/>
          </w:rPr>
          <w:t>[</w:t>
        </w:r>
      </w:ins>
      <w:r>
        <w:rPr>
          <w:color w:val="FF0000"/>
          <w:sz w:val="20"/>
          <w:szCs w:val="20"/>
          <w:u w:val="single"/>
        </w:rPr>
        <w:t>254:495</w:t>
      </w:r>
      <w:ins w:id="154" w:author="Sigurd Schelstraete" w:date="2017-07-12T13:47:00Z">
        <w:r w:rsidR="00761F28">
          <w:rPr>
            <w:color w:val="FF0000"/>
            <w:sz w:val="20"/>
            <w:szCs w:val="20"/>
            <w:u w:val="single"/>
          </w:rPr>
          <w:t>]</w:t>
        </w:r>
      </w:ins>
      <w:r>
        <w:rPr>
          <w:color w:val="FF0000"/>
          <w:sz w:val="20"/>
          <w:szCs w:val="20"/>
          <w:u w:val="single"/>
        </w:rPr>
        <w:t xml:space="preserve"> and </w:t>
      </w:r>
      <w:ins w:id="155" w:author="Sigurd Schelstraete" w:date="2017-07-12T13:47:00Z">
        <w:r w:rsidR="00761F28">
          <w:rPr>
            <w:color w:val="FF0000"/>
            <w:sz w:val="20"/>
            <w:szCs w:val="20"/>
            <w:u w:val="single"/>
          </w:rPr>
          <w:t>[</w:t>
        </w:r>
      </w:ins>
      <w:r>
        <w:rPr>
          <w:color w:val="FF0000"/>
          <w:sz w:val="20"/>
          <w:szCs w:val="20"/>
          <w:u w:val="single"/>
        </w:rPr>
        <w:t>771:1012</w:t>
      </w:r>
      <w:ins w:id="156" w:author="Sigurd Schelstraete" w:date="2017-07-12T13:47:00Z">
        <w:r w:rsidR="00761F28">
          <w:rPr>
            <w:color w:val="FF0000"/>
            <w:sz w:val="20"/>
            <w:szCs w:val="20"/>
            <w:u w:val="single"/>
          </w:rPr>
          <w:t>]</w:t>
        </w:r>
      </w:ins>
      <w:r w:rsidRPr="006B1B61">
        <w:rPr>
          <w:color w:val="FF0000"/>
          <w:sz w:val="20"/>
          <w:szCs w:val="20"/>
          <w:u w:val="single"/>
        </w:rPr>
        <w:t xml:space="preserve">. </w:t>
      </w:r>
      <w:r w:rsidRPr="006B1B61">
        <w:rPr>
          <w:strike/>
          <w:color w:val="FF0000"/>
          <w:sz w:val="20"/>
          <w:szCs w:val="20"/>
          <w:u w:val="single"/>
        </w:rPr>
        <w:t xml:space="preserve">  </w:t>
      </w:r>
      <w:r w:rsidRPr="006B1B61">
        <w:rPr>
          <w:strike/>
          <w:color w:val="FF0000"/>
          <w:sz w:val="20"/>
          <w:szCs w:val="20"/>
        </w:rPr>
        <w:t>in the 20 MHz segment with the lowest subcarrier indices and the second content channel in the adjacent 20 MHz segment. This pattern of arranging HE-SIG-B content channel 1 and HE-SIG-B content channel 2 is duplicated over the other segments.</w:t>
      </w:r>
    </w:p>
    <w:p w:rsidR="008362AA" w:rsidRDefault="008362AA"/>
    <w:p w:rsidR="008362AA" w:rsidRDefault="008362AA"/>
    <w:tbl>
      <w:tblPr>
        <w:tblStyle w:val="TableGrid"/>
        <w:tblW w:w="9653" w:type="dxa"/>
        <w:tblInd w:w="-905" w:type="dxa"/>
        <w:tblLook w:val="04A0" w:firstRow="1" w:lastRow="0" w:firstColumn="1" w:lastColumn="0" w:noHBand="0" w:noVBand="1"/>
      </w:tblPr>
      <w:tblGrid>
        <w:gridCol w:w="774"/>
        <w:gridCol w:w="1229"/>
        <w:gridCol w:w="900"/>
        <w:gridCol w:w="3375"/>
        <w:gridCol w:w="3375"/>
      </w:tblGrid>
      <w:tr w:rsidR="006F1361" w:rsidRPr="008362AA" w:rsidTr="006F1361">
        <w:trPr>
          <w:trHeight w:val="765"/>
        </w:trPr>
        <w:tc>
          <w:tcPr>
            <w:tcW w:w="774" w:type="dxa"/>
            <w:hideMark/>
          </w:tcPr>
          <w:p w:rsidR="006F1361" w:rsidRPr="008362AA" w:rsidRDefault="006F1361" w:rsidP="008362AA">
            <w:pPr>
              <w:spacing w:after="0"/>
            </w:pPr>
            <w:r w:rsidRPr="008362AA">
              <w:t>8965</w:t>
            </w:r>
          </w:p>
        </w:tc>
        <w:tc>
          <w:tcPr>
            <w:tcW w:w="1229" w:type="dxa"/>
            <w:hideMark/>
          </w:tcPr>
          <w:p w:rsidR="006F1361" w:rsidRPr="008362AA" w:rsidRDefault="006F1361" w:rsidP="008362AA">
            <w:pPr>
              <w:spacing w:after="0"/>
            </w:pPr>
            <w:r w:rsidRPr="008362AA">
              <w:t>28.3.10.8.4</w:t>
            </w:r>
          </w:p>
        </w:tc>
        <w:tc>
          <w:tcPr>
            <w:tcW w:w="900" w:type="dxa"/>
            <w:hideMark/>
          </w:tcPr>
          <w:p w:rsidR="006F1361" w:rsidRPr="008362AA" w:rsidRDefault="006F1361" w:rsidP="008362AA">
            <w:pPr>
              <w:spacing w:after="0"/>
            </w:pPr>
            <w:r w:rsidRPr="008362AA">
              <w:t>295.29</w:t>
            </w:r>
          </w:p>
        </w:tc>
        <w:tc>
          <w:tcPr>
            <w:tcW w:w="3375" w:type="dxa"/>
            <w:hideMark/>
          </w:tcPr>
          <w:p w:rsidR="006F1361" w:rsidRPr="008362AA" w:rsidRDefault="006F1361" w:rsidP="008362AA">
            <w:pPr>
              <w:spacing w:after="0"/>
            </w:pPr>
            <w:r w:rsidRPr="008362AA">
              <w:t>Change "the RU carries no data" to "no user is assigned to the RU"</w:t>
            </w:r>
          </w:p>
        </w:tc>
        <w:tc>
          <w:tcPr>
            <w:tcW w:w="3375" w:type="dxa"/>
            <w:hideMark/>
          </w:tcPr>
          <w:p w:rsidR="006F1361" w:rsidRPr="008362AA" w:rsidRDefault="006F1361" w:rsidP="008362AA">
            <w:pPr>
              <w:spacing w:after="0"/>
            </w:pPr>
            <w:r w:rsidRPr="008362AA">
              <w:t>See comment</w:t>
            </w:r>
          </w:p>
        </w:tc>
      </w:tr>
    </w:tbl>
    <w:p w:rsidR="006F1361" w:rsidRPr="006F1361" w:rsidRDefault="006F1361">
      <w:pPr>
        <w:rPr>
          <w:b/>
          <w:u w:val="single"/>
        </w:rPr>
      </w:pPr>
      <w:r w:rsidRPr="006F1361">
        <w:rPr>
          <w:b/>
          <w:u w:val="single"/>
        </w:rPr>
        <w:lastRenderedPageBreak/>
        <w:t>Discussion:</w:t>
      </w:r>
    </w:p>
    <w:p w:rsidR="008362AA" w:rsidRDefault="006F1361">
      <w:r>
        <w:t xml:space="preserve">Now on </w:t>
      </w:r>
      <w:r w:rsidR="00FE2162">
        <w:t>D1.3, page 383:</w:t>
      </w:r>
    </w:p>
    <w:p w:rsidR="00FE2162" w:rsidRDefault="00FE2162">
      <w:r>
        <w:rPr>
          <w:noProof/>
          <w:lang w:bidi="ar-SA"/>
        </w:rPr>
        <w:drawing>
          <wp:inline distT="0" distB="0" distL="0" distR="0" wp14:anchorId="0BA3D0F2" wp14:editId="494023EF">
            <wp:extent cx="5486400" cy="57721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486400" cy="577215"/>
                    </a:xfrm>
                    <a:prstGeom prst="rect">
                      <a:avLst/>
                    </a:prstGeom>
                  </pic:spPr>
                </pic:pic>
              </a:graphicData>
            </a:graphic>
          </wp:inline>
        </w:drawing>
      </w:r>
    </w:p>
    <w:p w:rsidR="006F1361" w:rsidRPr="0001317B" w:rsidRDefault="006F1361" w:rsidP="006F1361">
      <w:pPr>
        <w:rPr>
          <w:b/>
          <w:u w:val="single"/>
        </w:rPr>
      </w:pPr>
      <w:r w:rsidRPr="0001317B">
        <w:rPr>
          <w:b/>
          <w:u w:val="single"/>
        </w:rPr>
        <w:t>Proposed resolution:</w:t>
      </w:r>
    </w:p>
    <w:p w:rsidR="00A01A3F" w:rsidRDefault="00A01A3F" w:rsidP="006F1361">
      <w:pPr>
        <w:rPr>
          <w:ins w:id="157" w:author="Sigurd Schelstraete" w:date="2017-07-12T09:14:00Z"/>
        </w:rPr>
      </w:pPr>
      <w:ins w:id="158" w:author="Sigurd Schelstraete" w:date="2017-07-12T09:14:00Z">
        <w:r>
          <w:t xml:space="preserve">Revised. </w:t>
        </w:r>
      </w:ins>
      <w:ins w:id="159" w:author="Sigurd Schelstraete" w:date="2017-07-12T13:57:00Z">
        <w:r w:rsidR="00D3038A">
          <w:t>Same resolution as</w:t>
        </w:r>
      </w:ins>
      <w:ins w:id="160" w:author="Sigurd Schelstraete" w:date="2017-07-12T09:14:00Z">
        <w:r>
          <w:t xml:space="preserve"> CID 3095.</w:t>
        </w:r>
      </w:ins>
    </w:p>
    <w:p w:rsidR="006F1361" w:rsidDel="00A01A3F" w:rsidRDefault="006F1361" w:rsidP="006F1361">
      <w:pPr>
        <w:rPr>
          <w:del w:id="161" w:author="Sigurd Schelstraete" w:date="2017-07-12T09:14:00Z"/>
        </w:rPr>
      </w:pPr>
      <w:del w:id="162" w:author="Sigurd Schelstraete" w:date="2017-07-12T09:14:00Z">
        <w:r w:rsidDel="00A01A3F">
          <w:delText>Accepted.</w:delText>
        </w:r>
      </w:del>
    </w:p>
    <w:p w:rsidR="006F1361" w:rsidRPr="0001317B" w:rsidDel="00A01A3F" w:rsidRDefault="006F1361" w:rsidP="006F1361">
      <w:pPr>
        <w:rPr>
          <w:del w:id="163" w:author="Sigurd Schelstraete" w:date="2017-07-12T09:14:00Z"/>
          <w:b/>
          <w:u w:val="single"/>
        </w:rPr>
      </w:pPr>
      <w:del w:id="164" w:author="Sigurd Schelstraete" w:date="2017-07-12T09:14:00Z">
        <w:r w:rsidRPr="0001317B" w:rsidDel="00A01A3F">
          <w:rPr>
            <w:b/>
            <w:u w:val="single"/>
          </w:rPr>
          <w:delText>Editor’s instructions:</w:delText>
        </w:r>
      </w:del>
    </w:p>
    <w:p w:rsidR="00FE2162" w:rsidDel="00A01A3F" w:rsidRDefault="00FE2162">
      <w:pPr>
        <w:rPr>
          <w:del w:id="165" w:author="Sigurd Schelstraete" w:date="2017-07-12T09:14:00Z"/>
        </w:rPr>
      </w:pPr>
      <w:del w:id="166" w:author="Sigurd Schelstraete" w:date="2017-07-12T09:14:00Z">
        <w:r w:rsidDel="00A01A3F">
          <w:delText>Change text on page 383, line 29 as follows:</w:delText>
        </w:r>
      </w:del>
    </w:p>
    <w:p w:rsidR="00FE2162" w:rsidDel="00A01A3F" w:rsidRDefault="00FE2162">
      <w:pPr>
        <w:rPr>
          <w:del w:id="167" w:author="Sigurd Schelstraete" w:date="2017-07-12T09:14:00Z"/>
        </w:rPr>
      </w:pPr>
      <w:del w:id="168" w:author="Sigurd Schelstraete" w:date="2017-07-12T09:14:00Z">
        <w:r w:rsidDel="00A01A3F">
          <w:rPr>
            <w:sz w:val="18"/>
            <w:szCs w:val="18"/>
          </w:rPr>
          <w:delText xml:space="preserve">STA-ID(#8964) value 2046 is used to indicate that </w:delText>
        </w:r>
        <w:r w:rsidRPr="00FE2162" w:rsidDel="00A01A3F">
          <w:rPr>
            <w:color w:val="FF0000"/>
            <w:sz w:val="18"/>
            <w:szCs w:val="18"/>
            <w:u w:val="single"/>
          </w:rPr>
          <w:delText>no user is assigned to the RU</w:delText>
        </w:r>
        <w:r w:rsidRPr="00FE2162" w:rsidDel="00A01A3F">
          <w:rPr>
            <w:strike/>
            <w:color w:val="FF0000"/>
            <w:sz w:val="18"/>
            <w:szCs w:val="18"/>
          </w:rPr>
          <w:delText xml:space="preserve"> the RU carries no data</w:delText>
        </w:r>
      </w:del>
    </w:p>
    <w:p w:rsidR="00FE2162" w:rsidRDefault="00FE2162"/>
    <w:tbl>
      <w:tblPr>
        <w:tblStyle w:val="TableGrid"/>
        <w:tblW w:w="9653" w:type="dxa"/>
        <w:tblInd w:w="-905" w:type="dxa"/>
        <w:tblLook w:val="04A0" w:firstRow="1" w:lastRow="0" w:firstColumn="1" w:lastColumn="0" w:noHBand="0" w:noVBand="1"/>
      </w:tblPr>
      <w:tblGrid>
        <w:gridCol w:w="774"/>
        <w:gridCol w:w="1229"/>
        <w:gridCol w:w="900"/>
        <w:gridCol w:w="3375"/>
        <w:gridCol w:w="3375"/>
      </w:tblGrid>
      <w:tr w:rsidR="006F1361" w:rsidRPr="008362AA" w:rsidTr="006F1361">
        <w:trPr>
          <w:trHeight w:val="765"/>
        </w:trPr>
        <w:tc>
          <w:tcPr>
            <w:tcW w:w="774" w:type="dxa"/>
            <w:hideMark/>
          </w:tcPr>
          <w:p w:rsidR="006F1361" w:rsidRPr="008362AA" w:rsidRDefault="006F1361" w:rsidP="008362AA">
            <w:pPr>
              <w:spacing w:after="0"/>
            </w:pPr>
            <w:r w:rsidRPr="008362AA">
              <w:t>9031</w:t>
            </w:r>
          </w:p>
        </w:tc>
        <w:tc>
          <w:tcPr>
            <w:tcW w:w="1229" w:type="dxa"/>
            <w:hideMark/>
          </w:tcPr>
          <w:p w:rsidR="006F1361" w:rsidRPr="008362AA" w:rsidRDefault="006F1361" w:rsidP="008362AA">
            <w:pPr>
              <w:spacing w:after="0"/>
            </w:pPr>
            <w:r w:rsidRPr="008362AA">
              <w:t>28.3.16</w:t>
            </w:r>
          </w:p>
        </w:tc>
        <w:tc>
          <w:tcPr>
            <w:tcW w:w="900" w:type="dxa"/>
            <w:hideMark/>
          </w:tcPr>
          <w:p w:rsidR="006F1361" w:rsidRPr="008362AA" w:rsidRDefault="006F1361" w:rsidP="008362AA">
            <w:pPr>
              <w:spacing w:after="0"/>
            </w:pPr>
            <w:r w:rsidRPr="008362AA">
              <w:t>344.56</w:t>
            </w:r>
          </w:p>
        </w:tc>
        <w:tc>
          <w:tcPr>
            <w:tcW w:w="3375" w:type="dxa"/>
            <w:hideMark/>
          </w:tcPr>
          <w:p w:rsidR="006F1361" w:rsidRPr="008362AA" w:rsidRDefault="006F1361" w:rsidP="008362AA">
            <w:pPr>
              <w:spacing w:after="0"/>
            </w:pPr>
            <w:r w:rsidRPr="008362AA">
              <w:t>Add the allowed HE-LTF modes for an HE-NDP in the bullet list.</w:t>
            </w:r>
          </w:p>
        </w:tc>
        <w:tc>
          <w:tcPr>
            <w:tcW w:w="3375" w:type="dxa"/>
            <w:hideMark/>
          </w:tcPr>
          <w:p w:rsidR="006F1361" w:rsidRPr="008362AA" w:rsidRDefault="006F1361" w:rsidP="008362AA">
            <w:pPr>
              <w:spacing w:after="0"/>
            </w:pPr>
            <w:r w:rsidRPr="008362AA">
              <w:t>See comment</w:t>
            </w:r>
          </w:p>
        </w:tc>
      </w:tr>
    </w:tbl>
    <w:p w:rsidR="006F1361" w:rsidRPr="006F1361" w:rsidRDefault="006F1361">
      <w:pPr>
        <w:rPr>
          <w:b/>
          <w:u w:val="single"/>
        </w:rPr>
      </w:pPr>
      <w:r w:rsidRPr="006F1361">
        <w:rPr>
          <w:b/>
          <w:u w:val="single"/>
        </w:rPr>
        <w:t>Discussion:</w:t>
      </w:r>
    </w:p>
    <w:p w:rsidR="008362AA" w:rsidRDefault="006F1361">
      <w:r>
        <w:t xml:space="preserve">This CID deals with the same issue as </w:t>
      </w:r>
      <w:r w:rsidR="00912BF1">
        <w:t>CID 5283</w:t>
      </w:r>
      <w:ins w:id="169" w:author="Sigurd Schelstraete" w:date="2017-07-12T13:49:00Z">
        <w:r w:rsidR="006071F8">
          <w:t>.</w:t>
        </w:r>
      </w:ins>
    </w:p>
    <w:p w:rsidR="006F1361" w:rsidRPr="0001317B" w:rsidRDefault="006F1361" w:rsidP="006F1361">
      <w:pPr>
        <w:rPr>
          <w:b/>
          <w:u w:val="single"/>
        </w:rPr>
      </w:pPr>
      <w:r w:rsidRPr="0001317B">
        <w:rPr>
          <w:b/>
          <w:u w:val="single"/>
        </w:rPr>
        <w:t>Proposed resolution:</w:t>
      </w:r>
    </w:p>
    <w:p w:rsidR="006F1361" w:rsidRPr="0001317B" w:rsidRDefault="006F1361" w:rsidP="006F1361">
      <w:pPr>
        <w:rPr>
          <w:b/>
          <w:u w:val="single"/>
        </w:rPr>
      </w:pPr>
      <w:r>
        <w:t>Revised. See resolution of CID 5283</w:t>
      </w:r>
    </w:p>
    <w:p w:rsidR="00912BF1" w:rsidRDefault="00912BF1"/>
    <w:tbl>
      <w:tblPr>
        <w:tblStyle w:val="TableGrid"/>
        <w:tblW w:w="9653" w:type="dxa"/>
        <w:tblInd w:w="-905" w:type="dxa"/>
        <w:tblLook w:val="04A0" w:firstRow="1" w:lastRow="0" w:firstColumn="1" w:lastColumn="0" w:noHBand="0" w:noVBand="1"/>
      </w:tblPr>
      <w:tblGrid>
        <w:gridCol w:w="774"/>
        <w:gridCol w:w="1229"/>
        <w:gridCol w:w="900"/>
        <w:gridCol w:w="3375"/>
        <w:gridCol w:w="3375"/>
      </w:tblGrid>
      <w:tr w:rsidR="006F1361" w:rsidRPr="008362AA" w:rsidTr="006F1361">
        <w:trPr>
          <w:trHeight w:val="765"/>
        </w:trPr>
        <w:tc>
          <w:tcPr>
            <w:tcW w:w="774" w:type="dxa"/>
            <w:hideMark/>
          </w:tcPr>
          <w:p w:rsidR="006F1361" w:rsidRPr="008362AA" w:rsidRDefault="006F1361" w:rsidP="008362AA">
            <w:pPr>
              <w:spacing w:after="0"/>
            </w:pPr>
            <w:r w:rsidRPr="008362AA">
              <w:t>9755</w:t>
            </w:r>
          </w:p>
        </w:tc>
        <w:tc>
          <w:tcPr>
            <w:tcW w:w="1229" w:type="dxa"/>
            <w:hideMark/>
          </w:tcPr>
          <w:p w:rsidR="006F1361" w:rsidRPr="008362AA" w:rsidRDefault="006F1361" w:rsidP="008362AA">
            <w:pPr>
              <w:spacing w:after="0"/>
            </w:pPr>
            <w:r w:rsidRPr="008362AA">
              <w:t>28.3.4</w:t>
            </w:r>
          </w:p>
        </w:tc>
        <w:tc>
          <w:tcPr>
            <w:tcW w:w="900" w:type="dxa"/>
            <w:hideMark/>
          </w:tcPr>
          <w:p w:rsidR="006F1361" w:rsidRPr="008362AA" w:rsidRDefault="006F1361" w:rsidP="008362AA">
            <w:pPr>
              <w:spacing w:after="0"/>
            </w:pPr>
            <w:r w:rsidRPr="008362AA">
              <w:t>242.22</w:t>
            </w:r>
          </w:p>
        </w:tc>
        <w:tc>
          <w:tcPr>
            <w:tcW w:w="3375" w:type="dxa"/>
            <w:hideMark/>
          </w:tcPr>
          <w:p w:rsidR="006F1361" w:rsidRPr="008362AA" w:rsidRDefault="006F1361" w:rsidP="008362AA">
            <w:pPr>
              <w:spacing w:after="0"/>
            </w:pPr>
            <w:r w:rsidRPr="008362AA">
              <w:t>"The RL-SIG, HE-SIG-A, HE-SIG-B, HE-STF, HE-LTF, and PE fields exist only in HE PPDUs."</w:t>
            </w:r>
            <w:r w:rsidRPr="008362AA">
              <w:br/>
              <w:t>Isn't it too much obvious?</w:t>
            </w:r>
          </w:p>
        </w:tc>
        <w:tc>
          <w:tcPr>
            <w:tcW w:w="3375" w:type="dxa"/>
            <w:hideMark/>
          </w:tcPr>
          <w:p w:rsidR="006F1361" w:rsidRPr="008362AA" w:rsidRDefault="006F1361" w:rsidP="008362AA">
            <w:pPr>
              <w:spacing w:after="0"/>
            </w:pPr>
            <w:r w:rsidRPr="008362AA">
              <w:t>Remove this sentence.</w:t>
            </w:r>
          </w:p>
        </w:tc>
      </w:tr>
    </w:tbl>
    <w:p w:rsidR="006F1361" w:rsidRPr="006F1361" w:rsidRDefault="006F1361" w:rsidP="006F1361">
      <w:pPr>
        <w:rPr>
          <w:b/>
          <w:u w:val="single"/>
        </w:rPr>
      </w:pPr>
      <w:r w:rsidRPr="006F1361">
        <w:rPr>
          <w:b/>
          <w:u w:val="single"/>
        </w:rPr>
        <w:t>Discussion:</w:t>
      </w:r>
    </w:p>
    <w:p w:rsidR="006F1361" w:rsidRDefault="006F1361" w:rsidP="006F1361">
      <w:r>
        <w:t>It is fairly obvious. It makes a little more sense in combination with the subsequent sentence “</w:t>
      </w:r>
      <w:r>
        <w:rPr>
          <w:sz w:val="20"/>
          <w:szCs w:val="20"/>
        </w:rPr>
        <w:t>The HESIGB field is present only in the HE MU PPDU.</w:t>
      </w:r>
      <w:r w:rsidR="00C034A1">
        <w:t>” It</w:t>
      </w:r>
      <w:r>
        <w:t xml:space="preserve"> may still be worthwhile to point out which fields appear in all formats and which fields are specific to certain formats.</w:t>
      </w:r>
    </w:p>
    <w:p w:rsidR="006F1361" w:rsidRPr="0001317B" w:rsidRDefault="006F1361" w:rsidP="006F1361">
      <w:pPr>
        <w:rPr>
          <w:b/>
          <w:u w:val="single"/>
        </w:rPr>
      </w:pPr>
      <w:r w:rsidRPr="0001317B">
        <w:rPr>
          <w:b/>
          <w:u w:val="single"/>
        </w:rPr>
        <w:t>Proposed resolution:</w:t>
      </w:r>
    </w:p>
    <w:p w:rsidR="006F1361" w:rsidRDefault="006F1361" w:rsidP="006F1361">
      <w:r>
        <w:t>Revised.</w:t>
      </w:r>
    </w:p>
    <w:p w:rsidR="006F1361" w:rsidRPr="0001317B" w:rsidRDefault="006F1361" w:rsidP="006F1361">
      <w:pPr>
        <w:rPr>
          <w:b/>
          <w:u w:val="single"/>
        </w:rPr>
      </w:pPr>
      <w:r w:rsidRPr="0001317B">
        <w:rPr>
          <w:b/>
          <w:u w:val="single"/>
        </w:rPr>
        <w:t>Editor’s instructions:</w:t>
      </w:r>
    </w:p>
    <w:p w:rsidR="006F1361" w:rsidRDefault="006F1361" w:rsidP="006F1361">
      <w:r w:rsidRPr="00522F22">
        <w:rPr>
          <w:highlight w:val="yellow"/>
          <w:rPrChange w:id="170" w:author="Sigurd Schelstraete" w:date="2017-07-12T09:20:00Z">
            <w:rPr/>
          </w:rPrChange>
        </w:rPr>
        <w:t>Change text on page 323, line 45 of D1.3 as follows:</w:t>
      </w:r>
    </w:p>
    <w:p w:rsidR="006F1361" w:rsidRDefault="006F1361" w:rsidP="006F1361">
      <w:r>
        <w:rPr>
          <w:sz w:val="20"/>
          <w:szCs w:val="20"/>
        </w:rPr>
        <w:t xml:space="preserve">The RL-SIG, HE-SIG-A, </w:t>
      </w:r>
      <w:del w:id="171" w:author="Sigurd Schelstraete" w:date="2017-07-12T13:50:00Z">
        <w:r w:rsidRPr="00872E74" w:rsidDel="00872E74">
          <w:rPr>
            <w:color w:val="FF0000"/>
            <w:sz w:val="20"/>
            <w:szCs w:val="20"/>
            <w:u w:val="single"/>
            <w:rPrChange w:id="172" w:author="Sigurd Schelstraete" w:date="2017-07-12T13:50:00Z">
              <w:rPr>
                <w:sz w:val="20"/>
                <w:szCs w:val="20"/>
              </w:rPr>
            </w:rPrChange>
          </w:rPr>
          <w:delText>HE-SIG-B,</w:delText>
        </w:r>
        <w:r w:rsidRPr="00872E74" w:rsidDel="00872E74">
          <w:rPr>
            <w:color w:val="FF0000"/>
            <w:sz w:val="20"/>
            <w:szCs w:val="20"/>
            <w:rPrChange w:id="173" w:author="Sigurd Schelstraete" w:date="2017-07-12T13:50:00Z">
              <w:rPr>
                <w:sz w:val="20"/>
                <w:szCs w:val="20"/>
              </w:rPr>
            </w:rPrChange>
          </w:rPr>
          <w:delText xml:space="preserve"> </w:delText>
        </w:r>
      </w:del>
      <w:r>
        <w:rPr>
          <w:sz w:val="20"/>
          <w:szCs w:val="20"/>
        </w:rPr>
        <w:t xml:space="preserve">HE-STF, HE-LTF, and PE fields </w:t>
      </w:r>
      <w:r w:rsidRPr="00FE2162">
        <w:rPr>
          <w:strike/>
          <w:color w:val="FF0000"/>
          <w:sz w:val="20"/>
          <w:szCs w:val="20"/>
        </w:rPr>
        <w:t>exist only in HE PPDUs</w:t>
      </w:r>
      <w:r w:rsidRPr="00FE2162">
        <w:rPr>
          <w:color w:val="FF0000"/>
          <w:sz w:val="20"/>
          <w:szCs w:val="20"/>
          <w:u w:val="single"/>
        </w:rPr>
        <w:t xml:space="preserve"> are present in all HE PPDU formats</w:t>
      </w:r>
      <w:r>
        <w:rPr>
          <w:sz w:val="20"/>
          <w:szCs w:val="20"/>
        </w:rPr>
        <w:t>.</w:t>
      </w:r>
    </w:p>
    <w:p w:rsidR="008362AA" w:rsidRDefault="008362AA"/>
    <w:tbl>
      <w:tblPr>
        <w:tblStyle w:val="TableGrid"/>
        <w:tblW w:w="9653" w:type="dxa"/>
        <w:tblInd w:w="-905" w:type="dxa"/>
        <w:tblLook w:val="04A0" w:firstRow="1" w:lastRow="0" w:firstColumn="1" w:lastColumn="0" w:noHBand="0" w:noVBand="1"/>
      </w:tblPr>
      <w:tblGrid>
        <w:gridCol w:w="774"/>
        <w:gridCol w:w="1229"/>
        <w:gridCol w:w="900"/>
        <w:gridCol w:w="3375"/>
        <w:gridCol w:w="3375"/>
      </w:tblGrid>
      <w:tr w:rsidR="006F1361" w:rsidRPr="008362AA" w:rsidTr="006F1361">
        <w:trPr>
          <w:trHeight w:val="510"/>
        </w:trPr>
        <w:tc>
          <w:tcPr>
            <w:tcW w:w="774" w:type="dxa"/>
            <w:hideMark/>
          </w:tcPr>
          <w:p w:rsidR="006F1361" w:rsidRPr="008362AA" w:rsidRDefault="006F1361" w:rsidP="008362AA">
            <w:pPr>
              <w:spacing w:after="0"/>
            </w:pPr>
            <w:r w:rsidRPr="008362AA">
              <w:t>10216</w:t>
            </w:r>
          </w:p>
        </w:tc>
        <w:tc>
          <w:tcPr>
            <w:tcW w:w="1229" w:type="dxa"/>
            <w:hideMark/>
          </w:tcPr>
          <w:p w:rsidR="006F1361" w:rsidRPr="008362AA" w:rsidRDefault="006F1361" w:rsidP="008362AA">
            <w:pPr>
              <w:spacing w:after="0"/>
            </w:pPr>
            <w:r w:rsidRPr="008362AA">
              <w:t>28.3.10.8.2</w:t>
            </w:r>
          </w:p>
        </w:tc>
        <w:tc>
          <w:tcPr>
            <w:tcW w:w="900" w:type="dxa"/>
            <w:hideMark/>
          </w:tcPr>
          <w:p w:rsidR="006F1361" w:rsidRPr="008362AA" w:rsidRDefault="006F1361" w:rsidP="008362AA">
            <w:pPr>
              <w:spacing w:after="0"/>
            </w:pPr>
            <w:r w:rsidRPr="008362AA">
              <w:t>286.33</w:t>
            </w:r>
          </w:p>
        </w:tc>
        <w:tc>
          <w:tcPr>
            <w:tcW w:w="3375" w:type="dxa"/>
            <w:hideMark/>
          </w:tcPr>
          <w:p w:rsidR="006F1361" w:rsidRPr="008362AA" w:rsidRDefault="006F1361" w:rsidP="008362AA">
            <w:pPr>
              <w:spacing w:after="0"/>
            </w:pPr>
            <w:r w:rsidRPr="008362AA">
              <w:t>HE-SIG-B for 80+80 MHz PPDU is not defined.</w:t>
            </w:r>
          </w:p>
        </w:tc>
        <w:tc>
          <w:tcPr>
            <w:tcW w:w="3375" w:type="dxa"/>
            <w:hideMark/>
          </w:tcPr>
          <w:p w:rsidR="006F1361" w:rsidRPr="008362AA" w:rsidRDefault="006F1361" w:rsidP="008362AA">
            <w:pPr>
              <w:spacing w:after="0"/>
            </w:pPr>
            <w:r w:rsidRPr="008362AA">
              <w:t>Define it.</w:t>
            </w:r>
          </w:p>
        </w:tc>
      </w:tr>
    </w:tbl>
    <w:p w:rsidR="00C84834" w:rsidRPr="006F1361" w:rsidRDefault="00C84834" w:rsidP="00C84834">
      <w:pPr>
        <w:rPr>
          <w:b/>
          <w:u w:val="single"/>
        </w:rPr>
      </w:pPr>
      <w:r w:rsidRPr="006F1361">
        <w:rPr>
          <w:b/>
          <w:u w:val="single"/>
        </w:rPr>
        <w:lastRenderedPageBreak/>
        <w:t>Discussion:</w:t>
      </w:r>
    </w:p>
    <w:p w:rsidR="00F8489F" w:rsidRDefault="00C84834">
      <w:r>
        <w:t>This is correct. There is explicit text for 20, 40, 80 and 160 MHz. In general, we try to keep 80+80 similar to 160 MHz. Especially at the bit-level, there should be no difference.</w:t>
      </w:r>
    </w:p>
    <w:p w:rsidR="00EB355A" w:rsidRPr="0001317B" w:rsidRDefault="00EB355A" w:rsidP="00EB355A">
      <w:pPr>
        <w:rPr>
          <w:b/>
          <w:u w:val="single"/>
        </w:rPr>
      </w:pPr>
      <w:r w:rsidRPr="0001317B">
        <w:rPr>
          <w:b/>
          <w:u w:val="single"/>
        </w:rPr>
        <w:t>Proposed resolution:</w:t>
      </w:r>
    </w:p>
    <w:p w:rsidR="00EB355A" w:rsidRDefault="00EB355A" w:rsidP="00EB355A">
      <w:r>
        <w:t>Revised.</w:t>
      </w:r>
    </w:p>
    <w:p w:rsidR="00EB355A" w:rsidRPr="0001317B" w:rsidRDefault="00EB355A" w:rsidP="00EB355A">
      <w:pPr>
        <w:rPr>
          <w:b/>
          <w:u w:val="single"/>
        </w:rPr>
      </w:pPr>
      <w:r w:rsidRPr="0001317B">
        <w:rPr>
          <w:b/>
          <w:u w:val="single"/>
        </w:rPr>
        <w:t>Editor’s instructions:</w:t>
      </w:r>
    </w:p>
    <w:p w:rsidR="00EB355A" w:rsidRDefault="00EB355A">
      <w:r w:rsidRPr="00522F22">
        <w:rPr>
          <w:highlight w:val="yellow"/>
          <w:rPrChange w:id="174" w:author="Sigurd Schelstraete" w:date="2017-07-12T09:20:00Z">
            <w:rPr/>
          </w:rPrChange>
        </w:rPr>
        <w:t>Add the following text below Figure 28-29 of D1.3:</w:t>
      </w:r>
    </w:p>
    <w:p w:rsidR="00EB355A" w:rsidRPr="00BC4328" w:rsidRDefault="00BC4328">
      <w:pPr>
        <w:rPr>
          <w:u w:val="single"/>
        </w:rPr>
      </w:pPr>
      <w:r w:rsidRPr="00BC4328">
        <w:rPr>
          <w:color w:val="FF0000"/>
          <w:sz w:val="20"/>
          <w:szCs w:val="20"/>
          <w:u w:val="single"/>
        </w:rPr>
        <w:t>The 80+80 MHz PPDU contains two HE-SIG-B content channels each of which are duplicated four times. The general structure is identical to the one of a 160 MHz PPDU. The only difference is that the tone ranges of the upper and lower four 20 MHz segments are not contiguous.</w:t>
      </w:r>
    </w:p>
    <w:p w:rsidR="00C84834" w:rsidRDefault="00C84834"/>
    <w:tbl>
      <w:tblPr>
        <w:tblStyle w:val="TableGrid"/>
        <w:tblW w:w="9653" w:type="dxa"/>
        <w:tblInd w:w="-905" w:type="dxa"/>
        <w:tblLook w:val="04A0" w:firstRow="1" w:lastRow="0" w:firstColumn="1" w:lastColumn="0" w:noHBand="0" w:noVBand="1"/>
      </w:tblPr>
      <w:tblGrid>
        <w:gridCol w:w="774"/>
        <w:gridCol w:w="1229"/>
        <w:gridCol w:w="900"/>
        <w:gridCol w:w="3375"/>
        <w:gridCol w:w="3375"/>
      </w:tblGrid>
      <w:tr w:rsidR="006F1361" w:rsidRPr="008362AA" w:rsidTr="006F1361">
        <w:trPr>
          <w:trHeight w:val="1020"/>
        </w:trPr>
        <w:tc>
          <w:tcPr>
            <w:tcW w:w="774" w:type="dxa"/>
            <w:hideMark/>
          </w:tcPr>
          <w:p w:rsidR="006F1361" w:rsidRPr="008362AA" w:rsidRDefault="006F1361" w:rsidP="008362AA">
            <w:pPr>
              <w:spacing w:after="0"/>
            </w:pPr>
            <w:r w:rsidRPr="008362AA">
              <w:t>10317</w:t>
            </w:r>
          </w:p>
        </w:tc>
        <w:tc>
          <w:tcPr>
            <w:tcW w:w="1229" w:type="dxa"/>
            <w:hideMark/>
          </w:tcPr>
          <w:p w:rsidR="006F1361" w:rsidRPr="008362AA" w:rsidRDefault="006F1361" w:rsidP="008362AA">
            <w:pPr>
              <w:spacing w:after="0"/>
            </w:pPr>
            <w:r w:rsidRPr="008362AA">
              <w:t>28.3.4</w:t>
            </w:r>
          </w:p>
        </w:tc>
        <w:tc>
          <w:tcPr>
            <w:tcW w:w="900" w:type="dxa"/>
            <w:hideMark/>
          </w:tcPr>
          <w:p w:rsidR="006F1361" w:rsidRPr="008362AA" w:rsidRDefault="006F1361" w:rsidP="008362AA">
            <w:pPr>
              <w:spacing w:after="0"/>
            </w:pPr>
            <w:r w:rsidRPr="008362AA">
              <w:t>240.57</w:t>
            </w:r>
          </w:p>
        </w:tc>
        <w:tc>
          <w:tcPr>
            <w:tcW w:w="3375" w:type="dxa"/>
            <w:hideMark/>
          </w:tcPr>
          <w:p w:rsidR="006F1361" w:rsidRPr="008362AA" w:rsidRDefault="006F1361" w:rsidP="008362AA">
            <w:pPr>
              <w:spacing w:after="0"/>
            </w:pPr>
            <w:r w:rsidRPr="008362AA">
              <w:t>Define a preamble puncuture mode for Non-HT DUP for the protection of the HE DL/UL MU operation</w:t>
            </w:r>
          </w:p>
        </w:tc>
        <w:tc>
          <w:tcPr>
            <w:tcW w:w="3375" w:type="dxa"/>
            <w:hideMark/>
          </w:tcPr>
          <w:p w:rsidR="006F1361" w:rsidRPr="008362AA" w:rsidRDefault="006F1361" w:rsidP="008362AA">
            <w:pPr>
              <w:spacing w:after="0"/>
            </w:pPr>
            <w:r w:rsidRPr="008362AA">
              <w:t>per comment</w:t>
            </w:r>
          </w:p>
        </w:tc>
      </w:tr>
    </w:tbl>
    <w:p w:rsidR="006F1361" w:rsidRPr="006F1361" w:rsidRDefault="006F1361" w:rsidP="006F1361">
      <w:pPr>
        <w:rPr>
          <w:b/>
          <w:u w:val="single"/>
        </w:rPr>
      </w:pPr>
      <w:r w:rsidRPr="006F1361">
        <w:rPr>
          <w:b/>
          <w:u w:val="single"/>
        </w:rPr>
        <w:t>Discussion:</w:t>
      </w:r>
    </w:p>
    <w:p w:rsidR="008362AA" w:rsidRDefault="00FE2162">
      <w:r>
        <w:t xml:space="preserve">This section defines HE PPDU formats, </w:t>
      </w:r>
      <w:r w:rsidR="003859D1">
        <w:t>not non-HT</w:t>
      </w:r>
      <w:r w:rsidR="00784793">
        <w:t xml:space="preserve"> formats, </w:t>
      </w:r>
      <w:r>
        <w:t>so it is not clear what changes are needed.</w:t>
      </w:r>
    </w:p>
    <w:p w:rsidR="00FE2162" w:rsidRDefault="006F1361">
      <w:r>
        <w:t>Moreover, p</w:t>
      </w:r>
      <w:r w:rsidR="00FE2162">
        <w:t xml:space="preserve">reamble puncturing is indicated in HE-SIG-A, so non-HT duplicate </w:t>
      </w:r>
      <w:r w:rsidR="00FD6BD6">
        <w:t>could</w:t>
      </w:r>
      <w:r w:rsidR="00FE2162">
        <w:t xml:space="preserve"> not </w:t>
      </w:r>
      <w:r w:rsidR="00FD6BD6">
        <w:t xml:space="preserve">even </w:t>
      </w:r>
      <w:r w:rsidR="00FE2162">
        <w:t>signal the type of puncturing that is used.</w:t>
      </w:r>
      <w:r w:rsidR="00FD6BD6">
        <w:t xml:space="preserve"> It’s not clear whether what is proposed is even technically feasible.</w:t>
      </w:r>
    </w:p>
    <w:p w:rsidR="00FE2162" w:rsidRPr="003859D1" w:rsidRDefault="00FE2162">
      <w:pPr>
        <w:rPr>
          <w:b/>
          <w:u w:val="single"/>
        </w:rPr>
      </w:pPr>
      <w:r w:rsidRPr="003859D1">
        <w:rPr>
          <w:b/>
          <w:u w:val="single"/>
        </w:rPr>
        <w:t>Proposed resolution:</w:t>
      </w:r>
    </w:p>
    <w:p w:rsidR="00FE2162" w:rsidRDefault="00FE2162">
      <w:r>
        <w:t>Reject</w:t>
      </w:r>
      <w:r w:rsidR="00FD6BD6">
        <w:t xml:space="preserve">. </w:t>
      </w:r>
      <w:r w:rsidR="00C730C1">
        <w:t>No clear technical solution available.</w:t>
      </w:r>
    </w:p>
    <w:p w:rsidR="008362AA" w:rsidRDefault="008362AA"/>
    <w:tbl>
      <w:tblPr>
        <w:tblStyle w:val="TableGrid"/>
        <w:tblW w:w="9653" w:type="dxa"/>
        <w:tblInd w:w="-905" w:type="dxa"/>
        <w:tblLook w:val="04A0" w:firstRow="1" w:lastRow="0" w:firstColumn="1" w:lastColumn="0" w:noHBand="0" w:noVBand="1"/>
      </w:tblPr>
      <w:tblGrid>
        <w:gridCol w:w="774"/>
        <w:gridCol w:w="1229"/>
        <w:gridCol w:w="900"/>
        <w:gridCol w:w="3375"/>
        <w:gridCol w:w="3375"/>
      </w:tblGrid>
      <w:tr w:rsidR="00C730C1" w:rsidRPr="008362AA" w:rsidTr="00C730C1">
        <w:trPr>
          <w:trHeight w:val="4335"/>
        </w:trPr>
        <w:tc>
          <w:tcPr>
            <w:tcW w:w="774" w:type="dxa"/>
            <w:hideMark/>
          </w:tcPr>
          <w:p w:rsidR="00C730C1" w:rsidRPr="008362AA" w:rsidRDefault="00C730C1" w:rsidP="008362AA">
            <w:pPr>
              <w:spacing w:after="0"/>
            </w:pPr>
            <w:r w:rsidRPr="008362AA">
              <w:lastRenderedPageBreak/>
              <w:t>10416</w:t>
            </w:r>
          </w:p>
        </w:tc>
        <w:tc>
          <w:tcPr>
            <w:tcW w:w="1229" w:type="dxa"/>
            <w:hideMark/>
          </w:tcPr>
          <w:p w:rsidR="00C730C1" w:rsidRPr="008362AA" w:rsidRDefault="00C730C1" w:rsidP="008362AA">
            <w:pPr>
              <w:spacing w:after="0"/>
            </w:pPr>
          </w:p>
        </w:tc>
        <w:tc>
          <w:tcPr>
            <w:tcW w:w="900" w:type="dxa"/>
            <w:hideMark/>
          </w:tcPr>
          <w:p w:rsidR="00C730C1" w:rsidRPr="008362AA" w:rsidRDefault="00C730C1" w:rsidP="008362AA">
            <w:pPr>
              <w:spacing w:after="0"/>
            </w:pPr>
            <w:r w:rsidRPr="008362AA">
              <w:t>295.32</w:t>
            </w:r>
          </w:p>
        </w:tc>
        <w:tc>
          <w:tcPr>
            <w:tcW w:w="3375" w:type="dxa"/>
            <w:hideMark/>
          </w:tcPr>
          <w:p w:rsidR="00C730C1" w:rsidRPr="008362AA" w:rsidRDefault="00C730C1" w:rsidP="008362AA">
            <w:pPr>
              <w:spacing w:after="0"/>
            </w:pPr>
            <w:r w:rsidRPr="008362AA">
              <w:t>When a STA transmits on the uplink using the</w:t>
            </w:r>
            <w:r w:rsidRPr="008362AA">
              <w:br/>
              <w:t>HE MU PPDU format, the STA-ID field is</w:t>
            </w:r>
            <w:r w:rsidRPr="008362AA">
              <w:br/>
              <w:t>populated by the AID of the transmitter</w:t>
            </w:r>
            <w:r w:rsidRPr="008362AA">
              <w:br/>
              <w:t>assigned by the AP. Need clarification of use case or scenario where this happens. "AID of the transmitter</w:t>
            </w:r>
            <w:r w:rsidRPr="008362AA">
              <w:br/>
              <w:t>assigned by the AP". AID of STA transmitting with AID value assigned by AP ? HE-MU-PPDU format decided autonomously by STA or directed by AP? Where is signaling ?</w:t>
            </w:r>
          </w:p>
        </w:tc>
        <w:tc>
          <w:tcPr>
            <w:tcW w:w="3375" w:type="dxa"/>
            <w:hideMark/>
          </w:tcPr>
          <w:p w:rsidR="00C730C1" w:rsidRPr="008362AA" w:rsidRDefault="00C730C1" w:rsidP="008362AA">
            <w:pPr>
              <w:spacing w:after="0"/>
            </w:pPr>
            <w:r w:rsidRPr="008362AA">
              <w:t>create table with all PPDUs and direction of transmission. Explain explicitly use of HE MU PPDU in uplink transmission.</w:t>
            </w:r>
          </w:p>
        </w:tc>
      </w:tr>
    </w:tbl>
    <w:p w:rsidR="00E42D09" w:rsidRPr="00237BEB" w:rsidRDefault="00237BEB" w:rsidP="00E42D09">
      <w:pPr>
        <w:spacing w:after="0"/>
        <w:rPr>
          <w:b/>
          <w:bCs/>
          <w:u w:val="single"/>
        </w:rPr>
      </w:pPr>
      <w:r w:rsidRPr="00237BEB">
        <w:rPr>
          <w:b/>
          <w:bCs/>
          <w:u w:val="single"/>
        </w:rPr>
        <w:t>Discussion:</w:t>
      </w:r>
    </w:p>
    <w:p w:rsidR="008C3117" w:rsidRDefault="008C3117" w:rsidP="00E42D09">
      <w:pPr>
        <w:spacing w:after="0"/>
        <w:rPr>
          <w:bCs/>
        </w:rPr>
      </w:pPr>
      <w:r>
        <w:rPr>
          <w:bCs/>
        </w:rPr>
        <w:t>There appear to be two issues contained in this CID:</w:t>
      </w:r>
    </w:p>
    <w:p w:rsidR="00237BEB" w:rsidRDefault="008C3117" w:rsidP="008C3117">
      <w:pPr>
        <w:pStyle w:val="ListParagraph"/>
        <w:numPr>
          <w:ilvl w:val="0"/>
          <w:numId w:val="23"/>
        </w:numPr>
        <w:spacing w:after="0"/>
        <w:rPr>
          <w:bCs/>
        </w:rPr>
      </w:pPr>
      <w:r w:rsidRPr="008C3117">
        <w:rPr>
          <w:bCs/>
        </w:rPr>
        <w:t>The current wording “populated by the AID of the transmitter assigned by the AP” is awkward and op</w:t>
      </w:r>
      <w:r>
        <w:rPr>
          <w:bCs/>
        </w:rPr>
        <w:t>en to mis</w:t>
      </w:r>
      <w:r w:rsidRPr="008C3117">
        <w:rPr>
          <w:bCs/>
        </w:rPr>
        <w:t>interpretation.</w:t>
      </w:r>
    </w:p>
    <w:p w:rsidR="008C3117" w:rsidRDefault="008C3117" w:rsidP="008C3117">
      <w:pPr>
        <w:pStyle w:val="ListParagraph"/>
        <w:numPr>
          <w:ilvl w:val="0"/>
          <w:numId w:val="23"/>
        </w:numPr>
        <w:spacing w:after="0"/>
        <w:rPr>
          <w:bCs/>
        </w:rPr>
      </w:pPr>
      <w:r>
        <w:rPr>
          <w:bCs/>
        </w:rPr>
        <w:t>Provide some background as when a STA might use HE MU PPDU format for an STA-to-AP transmission</w:t>
      </w:r>
    </w:p>
    <w:p w:rsidR="004E7CB3" w:rsidRPr="004E7CB3" w:rsidRDefault="004E7CB3" w:rsidP="004E7CB3">
      <w:pPr>
        <w:spacing w:after="0"/>
        <w:rPr>
          <w:bCs/>
        </w:rPr>
      </w:pPr>
      <w:r>
        <w:rPr>
          <w:bCs/>
        </w:rPr>
        <w:t>The first issue can be easily addressed. For the second issue, it’s not clear whether the standard should provide this kind of guidance.</w:t>
      </w:r>
    </w:p>
    <w:p w:rsidR="00237BEB" w:rsidRDefault="00237BEB" w:rsidP="00237BEB">
      <w:pPr>
        <w:rPr>
          <w:b/>
          <w:u w:val="single"/>
        </w:rPr>
      </w:pPr>
      <w:r w:rsidRPr="0001317B">
        <w:rPr>
          <w:b/>
          <w:u w:val="single"/>
        </w:rPr>
        <w:t>Proposed resolution:</w:t>
      </w:r>
    </w:p>
    <w:p w:rsidR="00237BEB" w:rsidRDefault="008C3117" w:rsidP="00237BEB">
      <w:r>
        <w:t>Revised</w:t>
      </w:r>
      <w:ins w:id="175" w:author="Sigurd Schelstraete" w:date="2017-07-12T09:15:00Z">
        <w:r w:rsidR="00A01A3F">
          <w:t xml:space="preserve">. </w:t>
        </w:r>
      </w:ins>
      <w:ins w:id="176" w:author="Sigurd Schelstraete" w:date="2017-07-12T13:57:00Z">
        <w:r w:rsidR="00D3038A">
          <w:t>Same resolution as</w:t>
        </w:r>
      </w:ins>
      <w:ins w:id="177" w:author="Sigurd Schelstraete" w:date="2017-07-12T09:15:00Z">
        <w:r w:rsidR="00A01A3F">
          <w:t xml:space="preserve"> CID 3095.</w:t>
        </w:r>
      </w:ins>
    </w:p>
    <w:p w:rsidR="008C3117" w:rsidRPr="0001317B" w:rsidDel="00A01A3F" w:rsidRDefault="008C3117" w:rsidP="008C3117">
      <w:pPr>
        <w:rPr>
          <w:del w:id="178" w:author="Sigurd Schelstraete" w:date="2017-07-12T09:15:00Z"/>
          <w:b/>
          <w:u w:val="single"/>
        </w:rPr>
      </w:pPr>
      <w:del w:id="179" w:author="Sigurd Schelstraete" w:date="2017-07-12T09:15:00Z">
        <w:r w:rsidRPr="0001317B" w:rsidDel="00A01A3F">
          <w:rPr>
            <w:b/>
            <w:u w:val="single"/>
          </w:rPr>
          <w:delText>Editor’s instructions:</w:delText>
        </w:r>
      </w:del>
    </w:p>
    <w:p w:rsidR="008C3117" w:rsidDel="00A01A3F" w:rsidRDefault="001D17C1" w:rsidP="00237BEB">
      <w:pPr>
        <w:rPr>
          <w:del w:id="180" w:author="Sigurd Schelstraete" w:date="2017-07-12T09:15:00Z"/>
        </w:rPr>
      </w:pPr>
      <w:del w:id="181" w:author="Sigurd Schelstraete" w:date="2017-07-12T09:15:00Z">
        <w:r w:rsidDel="00A01A3F">
          <w:delText>Make the following changes in Table 28-24 of D1.3 (starting on line 31):</w:delText>
        </w:r>
      </w:del>
    </w:p>
    <w:p w:rsidR="008C3117" w:rsidRPr="00237BEB" w:rsidDel="00A01A3F" w:rsidRDefault="001D17C1" w:rsidP="00237BEB">
      <w:pPr>
        <w:rPr>
          <w:del w:id="182" w:author="Sigurd Schelstraete" w:date="2017-07-12T09:15:00Z"/>
        </w:rPr>
      </w:pPr>
      <w:del w:id="183" w:author="Sigurd Schelstraete" w:date="2017-07-12T09:15:00Z">
        <w:r w:rsidDel="00A01A3F">
          <w:rPr>
            <w:sz w:val="18"/>
            <w:szCs w:val="18"/>
          </w:rPr>
          <w:delText xml:space="preserve">When a STA transmits on the uplink using the HE MU PPDU format, the STA-ID field is </w:delText>
        </w:r>
        <w:r w:rsidRPr="001D17C1" w:rsidDel="00A01A3F">
          <w:rPr>
            <w:strike/>
            <w:color w:val="FF0000"/>
            <w:sz w:val="18"/>
            <w:szCs w:val="18"/>
          </w:rPr>
          <w:delText>populated by the AID of the transmitter assigned by the AP</w:delText>
        </w:r>
        <w:r w:rsidRPr="001D17C1" w:rsidDel="00A01A3F">
          <w:rPr>
            <w:color w:val="FF0000"/>
            <w:sz w:val="18"/>
            <w:szCs w:val="18"/>
            <w:u w:val="single"/>
          </w:rPr>
          <w:delText xml:space="preserve"> equal</w:delText>
        </w:r>
        <w:r w:rsidDel="00A01A3F">
          <w:rPr>
            <w:color w:val="FF0000"/>
            <w:sz w:val="18"/>
            <w:szCs w:val="18"/>
            <w:u w:val="single"/>
          </w:rPr>
          <w:delText xml:space="preserve"> to the 11 LSBs of the AID of the transmitting STA.</w:delText>
        </w:r>
        <w:r w:rsidRPr="001D17C1" w:rsidDel="00A01A3F">
          <w:rPr>
            <w:color w:val="FF0000"/>
            <w:sz w:val="18"/>
            <w:szCs w:val="18"/>
            <w:u w:val="single"/>
          </w:rPr>
          <w:delText xml:space="preserve"> </w:delText>
        </w:r>
      </w:del>
    </w:p>
    <w:p w:rsidR="00237BEB" w:rsidRPr="00237BEB" w:rsidRDefault="00237BEB" w:rsidP="00237BEB">
      <w:pPr>
        <w:spacing w:after="0"/>
        <w:rPr>
          <w:b/>
          <w:bCs/>
        </w:rPr>
      </w:pPr>
    </w:p>
    <w:sectPr w:rsidR="00237BEB" w:rsidRPr="00237BEB" w:rsidSect="00085889">
      <w:headerReference w:type="default" r:id="rId28"/>
      <w:footerReference w:type="default" r:id="rId2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D8F" w:rsidRDefault="006A6D8F" w:rsidP="0035409E">
      <w:pPr>
        <w:spacing w:after="0" w:line="240" w:lineRule="auto"/>
      </w:pPr>
      <w:r>
        <w:separator/>
      </w:r>
    </w:p>
  </w:endnote>
  <w:endnote w:type="continuationSeparator" w:id="0">
    <w:p w:rsidR="006A6D8F" w:rsidRDefault="006A6D8F" w:rsidP="00354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NewRomanPSMT">
    <w:altName w:val="PMingLiU"/>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C3A" w:rsidRDefault="00397C3A" w:rsidP="00BE1CBC">
    <w:pPr>
      <w:pStyle w:val="Footer"/>
      <w:pBdr>
        <w:top w:val="single" w:sz="4" w:space="1" w:color="auto"/>
      </w:pBdr>
      <w:jc w:val="both"/>
    </w:pPr>
    <w:r>
      <w:t>Submission</w:t>
    </w:r>
    <w:r>
      <w:ptab w:relativeTo="margin" w:alignment="center" w:leader="none"/>
    </w:r>
    <w:r>
      <w:t xml:space="preserve">page </w:t>
    </w:r>
    <w:sdt>
      <w:sdtPr>
        <w:id w:val="-173283345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E4D95">
          <w:rPr>
            <w:noProof/>
          </w:rPr>
          <w:t>8</w:t>
        </w:r>
        <w:r>
          <w:rPr>
            <w:noProof/>
          </w:rPr>
          <w:fldChar w:fldCharType="end"/>
        </w:r>
      </w:sdtContent>
    </w:sdt>
    <w:r>
      <w:rPr>
        <w:noProof/>
      </w:rPr>
      <w:t xml:space="preserve"> </w:t>
    </w:r>
    <w:r>
      <w:ptab w:relativeTo="margin" w:alignment="right" w:leader="none"/>
    </w:r>
    <w:r>
      <w:t>Sigurd Schelstraete, Quantenna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D8F" w:rsidRDefault="006A6D8F" w:rsidP="0035409E">
      <w:pPr>
        <w:spacing w:after="0" w:line="240" w:lineRule="auto"/>
      </w:pPr>
      <w:r>
        <w:separator/>
      </w:r>
    </w:p>
  </w:footnote>
  <w:footnote w:type="continuationSeparator" w:id="0">
    <w:p w:rsidR="006A6D8F" w:rsidRDefault="006A6D8F" w:rsidP="003540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C3A" w:rsidRPr="00B43485" w:rsidRDefault="00397C3A" w:rsidP="00B43485">
    <w:pPr>
      <w:pStyle w:val="Header"/>
      <w:pBdr>
        <w:bottom w:val="single" w:sz="6" w:space="2" w:color="auto"/>
      </w:pBdr>
      <w:tabs>
        <w:tab w:val="right" w:pos="12960"/>
      </w:tabs>
      <w:spacing w:before="0"/>
      <w:rPr>
        <w:rFonts w:ascii="Times New Roman" w:eastAsia="Times New Roman" w:hAnsi="Times New Roman" w:cs="Times New Roman"/>
        <w:b/>
        <w:sz w:val="28"/>
        <w:szCs w:val="20"/>
        <w:lang w:val="en-GB" w:bidi="ar-SA"/>
      </w:rPr>
    </w:pPr>
    <w:r>
      <w:rPr>
        <w:rFonts w:ascii="Times New Roman" w:eastAsia="Times New Roman" w:hAnsi="Times New Roman" w:cs="Times New Roman"/>
        <w:b/>
        <w:sz w:val="28"/>
        <w:szCs w:val="20"/>
        <w:lang w:val="en-GB" w:bidi="ar-SA"/>
      </w:rPr>
      <w:t>July 2017</w:t>
    </w:r>
    <w:r w:rsidRPr="00B43485">
      <w:rPr>
        <w:rFonts w:ascii="Times New Roman" w:eastAsia="Times New Roman" w:hAnsi="Times New Roman" w:cs="Times New Roman"/>
        <w:b/>
        <w:sz w:val="28"/>
        <w:szCs w:val="20"/>
        <w:lang w:val="en-GB" w:bidi="ar-SA"/>
      </w:rPr>
      <w:tab/>
    </w:r>
    <w:r w:rsidRPr="00B43485">
      <w:rPr>
        <w:rFonts w:ascii="Times New Roman" w:eastAsia="Times New Roman" w:hAnsi="Times New Roman" w:cs="Times New Roman"/>
        <w:b/>
        <w:sz w:val="28"/>
        <w:szCs w:val="20"/>
        <w:lang w:val="en-GB" w:bidi="ar-SA"/>
      </w:rPr>
      <w:tab/>
    </w:r>
    <w:r>
      <w:rPr>
        <w:rFonts w:ascii="Times New Roman" w:eastAsia="Times New Roman" w:hAnsi="Times New Roman" w:cs="Times New Roman"/>
        <w:b/>
        <w:sz w:val="28"/>
        <w:szCs w:val="20"/>
        <w:lang w:val="en-GB" w:bidi="ar-SA"/>
      </w:rPr>
      <w:t>doc.: IEEE 802.11-16/1006r0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594A"/>
    <w:multiLevelType w:val="hybridMultilevel"/>
    <w:tmpl w:val="822090F0"/>
    <w:lvl w:ilvl="0" w:tplc="F05203D6">
      <w:start w:val="1"/>
      <w:numFmt w:val="bullet"/>
      <w:lvlText w:val="•"/>
      <w:lvlJc w:val="left"/>
      <w:pPr>
        <w:tabs>
          <w:tab w:val="num" w:pos="720"/>
        </w:tabs>
        <w:ind w:left="720" w:hanging="360"/>
      </w:pPr>
      <w:rPr>
        <w:rFonts w:ascii="Times New Roman" w:hAnsi="Times New Roman" w:hint="default"/>
      </w:rPr>
    </w:lvl>
    <w:lvl w:ilvl="1" w:tplc="756E5C22">
      <w:start w:val="1"/>
      <w:numFmt w:val="bullet"/>
      <w:lvlText w:val="•"/>
      <w:lvlJc w:val="left"/>
      <w:pPr>
        <w:tabs>
          <w:tab w:val="num" w:pos="1440"/>
        </w:tabs>
        <w:ind w:left="1440" w:hanging="360"/>
      </w:pPr>
      <w:rPr>
        <w:rFonts w:ascii="Times New Roman" w:hAnsi="Times New Roman" w:hint="default"/>
      </w:rPr>
    </w:lvl>
    <w:lvl w:ilvl="2" w:tplc="E7705D80" w:tentative="1">
      <w:start w:val="1"/>
      <w:numFmt w:val="bullet"/>
      <w:lvlText w:val="•"/>
      <w:lvlJc w:val="left"/>
      <w:pPr>
        <w:tabs>
          <w:tab w:val="num" w:pos="2160"/>
        </w:tabs>
        <w:ind w:left="2160" w:hanging="360"/>
      </w:pPr>
      <w:rPr>
        <w:rFonts w:ascii="Times New Roman" w:hAnsi="Times New Roman" w:hint="default"/>
      </w:rPr>
    </w:lvl>
    <w:lvl w:ilvl="3" w:tplc="6F1AA22C" w:tentative="1">
      <w:start w:val="1"/>
      <w:numFmt w:val="bullet"/>
      <w:lvlText w:val="•"/>
      <w:lvlJc w:val="left"/>
      <w:pPr>
        <w:tabs>
          <w:tab w:val="num" w:pos="2880"/>
        </w:tabs>
        <w:ind w:left="2880" w:hanging="360"/>
      </w:pPr>
      <w:rPr>
        <w:rFonts w:ascii="Times New Roman" w:hAnsi="Times New Roman" w:hint="default"/>
      </w:rPr>
    </w:lvl>
    <w:lvl w:ilvl="4" w:tplc="17D8F6FC" w:tentative="1">
      <w:start w:val="1"/>
      <w:numFmt w:val="bullet"/>
      <w:lvlText w:val="•"/>
      <w:lvlJc w:val="left"/>
      <w:pPr>
        <w:tabs>
          <w:tab w:val="num" w:pos="3600"/>
        </w:tabs>
        <w:ind w:left="3600" w:hanging="360"/>
      </w:pPr>
      <w:rPr>
        <w:rFonts w:ascii="Times New Roman" w:hAnsi="Times New Roman" w:hint="default"/>
      </w:rPr>
    </w:lvl>
    <w:lvl w:ilvl="5" w:tplc="D116BE9A" w:tentative="1">
      <w:start w:val="1"/>
      <w:numFmt w:val="bullet"/>
      <w:lvlText w:val="•"/>
      <w:lvlJc w:val="left"/>
      <w:pPr>
        <w:tabs>
          <w:tab w:val="num" w:pos="4320"/>
        </w:tabs>
        <w:ind w:left="4320" w:hanging="360"/>
      </w:pPr>
      <w:rPr>
        <w:rFonts w:ascii="Times New Roman" w:hAnsi="Times New Roman" w:hint="default"/>
      </w:rPr>
    </w:lvl>
    <w:lvl w:ilvl="6" w:tplc="AC5CBB56" w:tentative="1">
      <w:start w:val="1"/>
      <w:numFmt w:val="bullet"/>
      <w:lvlText w:val="•"/>
      <w:lvlJc w:val="left"/>
      <w:pPr>
        <w:tabs>
          <w:tab w:val="num" w:pos="5040"/>
        </w:tabs>
        <w:ind w:left="5040" w:hanging="360"/>
      </w:pPr>
      <w:rPr>
        <w:rFonts w:ascii="Times New Roman" w:hAnsi="Times New Roman" w:hint="default"/>
      </w:rPr>
    </w:lvl>
    <w:lvl w:ilvl="7" w:tplc="63C29602" w:tentative="1">
      <w:start w:val="1"/>
      <w:numFmt w:val="bullet"/>
      <w:lvlText w:val="•"/>
      <w:lvlJc w:val="left"/>
      <w:pPr>
        <w:tabs>
          <w:tab w:val="num" w:pos="5760"/>
        </w:tabs>
        <w:ind w:left="5760" w:hanging="360"/>
      </w:pPr>
      <w:rPr>
        <w:rFonts w:ascii="Times New Roman" w:hAnsi="Times New Roman" w:hint="default"/>
      </w:rPr>
    </w:lvl>
    <w:lvl w:ilvl="8" w:tplc="4796A87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68A1D28"/>
    <w:multiLevelType w:val="hybridMultilevel"/>
    <w:tmpl w:val="6C4C20E6"/>
    <w:lvl w:ilvl="0" w:tplc="2CB22E3E">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94CF0"/>
    <w:multiLevelType w:val="hybridMultilevel"/>
    <w:tmpl w:val="0EB82DD4"/>
    <w:lvl w:ilvl="0" w:tplc="021C5B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E56327"/>
    <w:multiLevelType w:val="hybridMultilevel"/>
    <w:tmpl w:val="4A88B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84717"/>
    <w:multiLevelType w:val="hybridMultilevel"/>
    <w:tmpl w:val="021E7EAA"/>
    <w:lvl w:ilvl="0" w:tplc="BEE62E56">
      <w:start w:val="1"/>
      <w:numFmt w:val="bullet"/>
      <w:lvlText w:val="•"/>
      <w:lvlJc w:val="left"/>
      <w:pPr>
        <w:tabs>
          <w:tab w:val="num" w:pos="360"/>
        </w:tabs>
        <w:ind w:left="360" w:hanging="360"/>
      </w:pPr>
      <w:rPr>
        <w:rFonts w:ascii="Times New Roman" w:hAnsi="Times New Roman" w:hint="default"/>
      </w:rPr>
    </w:lvl>
    <w:lvl w:ilvl="1" w:tplc="F14C939C">
      <w:start w:val="1"/>
      <w:numFmt w:val="bullet"/>
      <w:lvlText w:val="•"/>
      <w:lvlJc w:val="left"/>
      <w:pPr>
        <w:tabs>
          <w:tab w:val="num" w:pos="1080"/>
        </w:tabs>
        <w:ind w:left="1080" w:hanging="360"/>
      </w:pPr>
      <w:rPr>
        <w:rFonts w:ascii="Times New Roman" w:hAnsi="Times New Roman" w:hint="default"/>
      </w:rPr>
    </w:lvl>
    <w:lvl w:ilvl="2" w:tplc="498613AE">
      <w:start w:val="1"/>
      <w:numFmt w:val="bullet"/>
      <w:lvlText w:val="•"/>
      <w:lvlJc w:val="left"/>
      <w:pPr>
        <w:tabs>
          <w:tab w:val="num" w:pos="1800"/>
        </w:tabs>
        <w:ind w:left="1800" w:hanging="360"/>
      </w:pPr>
      <w:rPr>
        <w:rFonts w:ascii="Times New Roman" w:hAnsi="Times New Roman" w:hint="default"/>
      </w:rPr>
    </w:lvl>
    <w:lvl w:ilvl="3" w:tplc="5D2CFEE8" w:tentative="1">
      <w:start w:val="1"/>
      <w:numFmt w:val="bullet"/>
      <w:lvlText w:val="•"/>
      <w:lvlJc w:val="left"/>
      <w:pPr>
        <w:tabs>
          <w:tab w:val="num" w:pos="2520"/>
        </w:tabs>
        <w:ind w:left="2520" w:hanging="360"/>
      </w:pPr>
      <w:rPr>
        <w:rFonts w:ascii="Times New Roman" w:hAnsi="Times New Roman" w:hint="default"/>
      </w:rPr>
    </w:lvl>
    <w:lvl w:ilvl="4" w:tplc="95B4A252" w:tentative="1">
      <w:start w:val="1"/>
      <w:numFmt w:val="bullet"/>
      <w:lvlText w:val="•"/>
      <w:lvlJc w:val="left"/>
      <w:pPr>
        <w:tabs>
          <w:tab w:val="num" w:pos="3240"/>
        </w:tabs>
        <w:ind w:left="3240" w:hanging="360"/>
      </w:pPr>
      <w:rPr>
        <w:rFonts w:ascii="Times New Roman" w:hAnsi="Times New Roman" w:hint="default"/>
      </w:rPr>
    </w:lvl>
    <w:lvl w:ilvl="5" w:tplc="C7660968" w:tentative="1">
      <w:start w:val="1"/>
      <w:numFmt w:val="bullet"/>
      <w:lvlText w:val="•"/>
      <w:lvlJc w:val="left"/>
      <w:pPr>
        <w:tabs>
          <w:tab w:val="num" w:pos="3960"/>
        </w:tabs>
        <w:ind w:left="3960" w:hanging="360"/>
      </w:pPr>
      <w:rPr>
        <w:rFonts w:ascii="Times New Roman" w:hAnsi="Times New Roman" w:hint="default"/>
      </w:rPr>
    </w:lvl>
    <w:lvl w:ilvl="6" w:tplc="270690AC" w:tentative="1">
      <w:start w:val="1"/>
      <w:numFmt w:val="bullet"/>
      <w:lvlText w:val="•"/>
      <w:lvlJc w:val="left"/>
      <w:pPr>
        <w:tabs>
          <w:tab w:val="num" w:pos="4680"/>
        </w:tabs>
        <w:ind w:left="4680" w:hanging="360"/>
      </w:pPr>
      <w:rPr>
        <w:rFonts w:ascii="Times New Roman" w:hAnsi="Times New Roman" w:hint="default"/>
      </w:rPr>
    </w:lvl>
    <w:lvl w:ilvl="7" w:tplc="7BDACDA2" w:tentative="1">
      <w:start w:val="1"/>
      <w:numFmt w:val="bullet"/>
      <w:lvlText w:val="•"/>
      <w:lvlJc w:val="left"/>
      <w:pPr>
        <w:tabs>
          <w:tab w:val="num" w:pos="5400"/>
        </w:tabs>
        <w:ind w:left="5400" w:hanging="360"/>
      </w:pPr>
      <w:rPr>
        <w:rFonts w:ascii="Times New Roman" w:hAnsi="Times New Roman" w:hint="default"/>
      </w:rPr>
    </w:lvl>
    <w:lvl w:ilvl="8" w:tplc="361E702A" w:tentative="1">
      <w:start w:val="1"/>
      <w:numFmt w:val="bullet"/>
      <w:lvlText w:val="•"/>
      <w:lvlJc w:val="left"/>
      <w:pPr>
        <w:tabs>
          <w:tab w:val="num" w:pos="6120"/>
        </w:tabs>
        <w:ind w:left="6120" w:hanging="360"/>
      </w:pPr>
      <w:rPr>
        <w:rFonts w:ascii="Times New Roman" w:hAnsi="Times New Roman" w:hint="default"/>
      </w:rPr>
    </w:lvl>
  </w:abstractNum>
  <w:abstractNum w:abstractNumId="5" w15:restartNumberingAfterBreak="0">
    <w:nsid w:val="21EC0B2B"/>
    <w:multiLevelType w:val="hybridMultilevel"/>
    <w:tmpl w:val="67127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767AC7"/>
    <w:multiLevelType w:val="hybridMultilevel"/>
    <w:tmpl w:val="E806C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8A517A"/>
    <w:multiLevelType w:val="hybridMultilevel"/>
    <w:tmpl w:val="651AF456"/>
    <w:lvl w:ilvl="0" w:tplc="0409000F">
      <w:start w:val="1"/>
      <w:numFmt w:val="decimal"/>
      <w:lvlText w:val="%1."/>
      <w:lvlJc w:val="left"/>
      <w:pPr>
        <w:tabs>
          <w:tab w:val="num" w:pos="720"/>
        </w:tabs>
        <w:ind w:left="720" w:hanging="360"/>
      </w:pPr>
    </w:lvl>
    <w:lvl w:ilvl="1" w:tplc="009E09A6" w:tentative="1">
      <w:start w:val="1"/>
      <w:numFmt w:val="decimal"/>
      <w:lvlText w:val="%2."/>
      <w:lvlJc w:val="left"/>
      <w:pPr>
        <w:tabs>
          <w:tab w:val="num" w:pos="1440"/>
        </w:tabs>
        <w:ind w:left="1440" w:hanging="360"/>
      </w:pPr>
    </w:lvl>
    <w:lvl w:ilvl="2" w:tplc="A8A2C56C" w:tentative="1">
      <w:start w:val="1"/>
      <w:numFmt w:val="decimal"/>
      <w:lvlText w:val="%3."/>
      <w:lvlJc w:val="left"/>
      <w:pPr>
        <w:tabs>
          <w:tab w:val="num" w:pos="2160"/>
        </w:tabs>
        <w:ind w:left="2160" w:hanging="360"/>
      </w:pPr>
    </w:lvl>
    <w:lvl w:ilvl="3" w:tplc="60340994" w:tentative="1">
      <w:start w:val="1"/>
      <w:numFmt w:val="decimal"/>
      <w:lvlText w:val="%4."/>
      <w:lvlJc w:val="left"/>
      <w:pPr>
        <w:tabs>
          <w:tab w:val="num" w:pos="2880"/>
        </w:tabs>
        <w:ind w:left="2880" w:hanging="360"/>
      </w:pPr>
    </w:lvl>
    <w:lvl w:ilvl="4" w:tplc="BB1213AE" w:tentative="1">
      <w:start w:val="1"/>
      <w:numFmt w:val="decimal"/>
      <w:lvlText w:val="%5."/>
      <w:lvlJc w:val="left"/>
      <w:pPr>
        <w:tabs>
          <w:tab w:val="num" w:pos="3600"/>
        </w:tabs>
        <w:ind w:left="3600" w:hanging="360"/>
      </w:pPr>
    </w:lvl>
    <w:lvl w:ilvl="5" w:tplc="78AA74D4" w:tentative="1">
      <w:start w:val="1"/>
      <w:numFmt w:val="decimal"/>
      <w:lvlText w:val="%6."/>
      <w:lvlJc w:val="left"/>
      <w:pPr>
        <w:tabs>
          <w:tab w:val="num" w:pos="4320"/>
        </w:tabs>
        <w:ind w:left="4320" w:hanging="360"/>
      </w:pPr>
    </w:lvl>
    <w:lvl w:ilvl="6" w:tplc="77FEED80" w:tentative="1">
      <w:start w:val="1"/>
      <w:numFmt w:val="decimal"/>
      <w:lvlText w:val="%7."/>
      <w:lvlJc w:val="left"/>
      <w:pPr>
        <w:tabs>
          <w:tab w:val="num" w:pos="5040"/>
        </w:tabs>
        <w:ind w:left="5040" w:hanging="360"/>
      </w:pPr>
    </w:lvl>
    <w:lvl w:ilvl="7" w:tplc="CAE8CD6E" w:tentative="1">
      <w:start w:val="1"/>
      <w:numFmt w:val="decimal"/>
      <w:lvlText w:val="%8."/>
      <w:lvlJc w:val="left"/>
      <w:pPr>
        <w:tabs>
          <w:tab w:val="num" w:pos="5760"/>
        </w:tabs>
        <w:ind w:left="5760" w:hanging="360"/>
      </w:pPr>
    </w:lvl>
    <w:lvl w:ilvl="8" w:tplc="6BFE7216" w:tentative="1">
      <w:start w:val="1"/>
      <w:numFmt w:val="decimal"/>
      <w:lvlText w:val="%9."/>
      <w:lvlJc w:val="left"/>
      <w:pPr>
        <w:tabs>
          <w:tab w:val="num" w:pos="6480"/>
        </w:tabs>
        <w:ind w:left="6480" w:hanging="360"/>
      </w:pPr>
    </w:lvl>
  </w:abstractNum>
  <w:abstractNum w:abstractNumId="8" w15:restartNumberingAfterBreak="0">
    <w:nsid w:val="2E7F686E"/>
    <w:multiLevelType w:val="hybridMultilevel"/>
    <w:tmpl w:val="42F87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E43AAF"/>
    <w:multiLevelType w:val="hybridMultilevel"/>
    <w:tmpl w:val="F95C0B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467E5C"/>
    <w:multiLevelType w:val="hybridMultilevel"/>
    <w:tmpl w:val="BDA4DC68"/>
    <w:lvl w:ilvl="0" w:tplc="85EEA306">
      <w:start w:val="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DE46B3"/>
    <w:multiLevelType w:val="hybridMultilevel"/>
    <w:tmpl w:val="C026FED4"/>
    <w:lvl w:ilvl="0" w:tplc="0E1EE76C">
      <w:start w:val="1"/>
      <w:numFmt w:val="bullet"/>
      <w:lvlText w:val="•"/>
      <w:lvlJc w:val="left"/>
      <w:pPr>
        <w:tabs>
          <w:tab w:val="num" w:pos="720"/>
        </w:tabs>
        <w:ind w:left="720" w:hanging="360"/>
      </w:pPr>
      <w:rPr>
        <w:rFonts w:ascii="Times New Roman" w:hAnsi="Times New Roman" w:hint="default"/>
      </w:rPr>
    </w:lvl>
    <w:lvl w:ilvl="1" w:tplc="B82E5AD2">
      <w:start w:val="1"/>
      <w:numFmt w:val="bullet"/>
      <w:lvlText w:val="•"/>
      <w:lvlJc w:val="left"/>
      <w:pPr>
        <w:tabs>
          <w:tab w:val="num" w:pos="1440"/>
        </w:tabs>
        <w:ind w:left="1440" w:hanging="360"/>
      </w:pPr>
      <w:rPr>
        <w:rFonts w:ascii="Times New Roman" w:hAnsi="Times New Roman" w:hint="default"/>
      </w:rPr>
    </w:lvl>
    <w:lvl w:ilvl="2" w:tplc="BDDAF0AE" w:tentative="1">
      <w:start w:val="1"/>
      <w:numFmt w:val="bullet"/>
      <w:lvlText w:val="•"/>
      <w:lvlJc w:val="left"/>
      <w:pPr>
        <w:tabs>
          <w:tab w:val="num" w:pos="2160"/>
        </w:tabs>
        <w:ind w:left="2160" w:hanging="360"/>
      </w:pPr>
      <w:rPr>
        <w:rFonts w:ascii="Times New Roman" w:hAnsi="Times New Roman" w:hint="default"/>
      </w:rPr>
    </w:lvl>
    <w:lvl w:ilvl="3" w:tplc="0770D646" w:tentative="1">
      <w:start w:val="1"/>
      <w:numFmt w:val="bullet"/>
      <w:lvlText w:val="•"/>
      <w:lvlJc w:val="left"/>
      <w:pPr>
        <w:tabs>
          <w:tab w:val="num" w:pos="2880"/>
        </w:tabs>
        <w:ind w:left="2880" w:hanging="360"/>
      </w:pPr>
      <w:rPr>
        <w:rFonts w:ascii="Times New Roman" w:hAnsi="Times New Roman" w:hint="default"/>
      </w:rPr>
    </w:lvl>
    <w:lvl w:ilvl="4" w:tplc="BB368674" w:tentative="1">
      <w:start w:val="1"/>
      <w:numFmt w:val="bullet"/>
      <w:lvlText w:val="•"/>
      <w:lvlJc w:val="left"/>
      <w:pPr>
        <w:tabs>
          <w:tab w:val="num" w:pos="3600"/>
        </w:tabs>
        <w:ind w:left="3600" w:hanging="360"/>
      </w:pPr>
      <w:rPr>
        <w:rFonts w:ascii="Times New Roman" w:hAnsi="Times New Roman" w:hint="default"/>
      </w:rPr>
    </w:lvl>
    <w:lvl w:ilvl="5" w:tplc="A3A0A600" w:tentative="1">
      <w:start w:val="1"/>
      <w:numFmt w:val="bullet"/>
      <w:lvlText w:val="•"/>
      <w:lvlJc w:val="left"/>
      <w:pPr>
        <w:tabs>
          <w:tab w:val="num" w:pos="4320"/>
        </w:tabs>
        <w:ind w:left="4320" w:hanging="360"/>
      </w:pPr>
      <w:rPr>
        <w:rFonts w:ascii="Times New Roman" w:hAnsi="Times New Roman" w:hint="default"/>
      </w:rPr>
    </w:lvl>
    <w:lvl w:ilvl="6" w:tplc="E446DA26" w:tentative="1">
      <w:start w:val="1"/>
      <w:numFmt w:val="bullet"/>
      <w:lvlText w:val="•"/>
      <w:lvlJc w:val="left"/>
      <w:pPr>
        <w:tabs>
          <w:tab w:val="num" w:pos="5040"/>
        </w:tabs>
        <w:ind w:left="5040" w:hanging="360"/>
      </w:pPr>
      <w:rPr>
        <w:rFonts w:ascii="Times New Roman" w:hAnsi="Times New Roman" w:hint="default"/>
      </w:rPr>
    </w:lvl>
    <w:lvl w:ilvl="7" w:tplc="838AA838" w:tentative="1">
      <w:start w:val="1"/>
      <w:numFmt w:val="bullet"/>
      <w:lvlText w:val="•"/>
      <w:lvlJc w:val="left"/>
      <w:pPr>
        <w:tabs>
          <w:tab w:val="num" w:pos="5760"/>
        </w:tabs>
        <w:ind w:left="5760" w:hanging="360"/>
      </w:pPr>
      <w:rPr>
        <w:rFonts w:ascii="Times New Roman" w:hAnsi="Times New Roman" w:hint="default"/>
      </w:rPr>
    </w:lvl>
    <w:lvl w:ilvl="8" w:tplc="D5BABDE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A5B79E5"/>
    <w:multiLevelType w:val="hybridMultilevel"/>
    <w:tmpl w:val="E8CEB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236EAC"/>
    <w:multiLevelType w:val="hybridMultilevel"/>
    <w:tmpl w:val="D63C5C8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8559D5"/>
    <w:multiLevelType w:val="hybridMultilevel"/>
    <w:tmpl w:val="278E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6020BD"/>
    <w:multiLevelType w:val="hybridMultilevel"/>
    <w:tmpl w:val="707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F95304"/>
    <w:multiLevelType w:val="hybridMultilevel"/>
    <w:tmpl w:val="393C468E"/>
    <w:lvl w:ilvl="0" w:tplc="02BE7C9E">
      <w:numFmt w:val="bullet"/>
      <w:lvlText w:val="-"/>
      <w:lvlJc w:val="left"/>
      <w:pPr>
        <w:ind w:left="720" w:hanging="360"/>
      </w:pPr>
      <w:rPr>
        <w:rFonts w:ascii="Calibri" w:eastAsia="Calibr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0E4BB3"/>
    <w:multiLevelType w:val="hybridMultilevel"/>
    <w:tmpl w:val="CFE083C8"/>
    <w:lvl w:ilvl="0" w:tplc="370ADC98">
      <w:start w:val="1"/>
      <w:numFmt w:val="bullet"/>
      <w:lvlText w:val="•"/>
      <w:lvlJc w:val="left"/>
      <w:pPr>
        <w:tabs>
          <w:tab w:val="num" w:pos="720"/>
        </w:tabs>
        <w:ind w:left="720" w:hanging="360"/>
      </w:pPr>
      <w:rPr>
        <w:rFonts w:ascii="Times New Roman" w:hAnsi="Times New Roman" w:hint="default"/>
      </w:rPr>
    </w:lvl>
    <w:lvl w:ilvl="1" w:tplc="6B480B7E" w:tentative="1">
      <w:start w:val="1"/>
      <w:numFmt w:val="bullet"/>
      <w:lvlText w:val="•"/>
      <w:lvlJc w:val="left"/>
      <w:pPr>
        <w:tabs>
          <w:tab w:val="num" w:pos="1440"/>
        </w:tabs>
        <w:ind w:left="1440" w:hanging="360"/>
      </w:pPr>
      <w:rPr>
        <w:rFonts w:ascii="Times New Roman" w:hAnsi="Times New Roman" w:hint="default"/>
      </w:rPr>
    </w:lvl>
    <w:lvl w:ilvl="2" w:tplc="3852002A" w:tentative="1">
      <w:start w:val="1"/>
      <w:numFmt w:val="bullet"/>
      <w:lvlText w:val="•"/>
      <w:lvlJc w:val="left"/>
      <w:pPr>
        <w:tabs>
          <w:tab w:val="num" w:pos="2160"/>
        </w:tabs>
        <w:ind w:left="2160" w:hanging="360"/>
      </w:pPr>
      <w:rPr>
        <w:rFonts w:ascii="Times New Roman" w:hAnsi="Times New Roman" w:hint="default"/>
      </w:rPr>
    </w:lvl>
    <w:lvl w:ilvl="3" w:tplc="AF12CE62" w:tentative="1">
      <w:start w:val="1"/>
      <w:numFmt w:val="bullet"/>
      <w:lvlText w:val="•"/>
      <w:lvlJc w:val="left"/>
      <w:pPr>
        <w:tabs>
          <w:tab w:val="num" w:pos="2880"/>
        </w:tabs>
        <w:ind w:left="2880" w:hanging="360"/>
      </w:pPr>
      <w:rPr>
        <w:rFonts w:ascii="Times New Roman" w:hAnsi="Times New Roman" w:hint="default"/>
      </w:rPr>
    </w:lvl>
    <w:lvl w:ilvl="4" w:tplc="34C013C4" w:tentative="1">
      <w:start w:val="1"/>
      <w:numFmt w:val="bullet"/>
      <w:lvlText w:val="•"/>
      <w:lvlJc w:val="left"/>
      <w:pPr>
        <w:tabs>
          <w:tab w:val="num" w:pos="3600"/>
        </w:tabs>
        <w:ind w:left="3600" w:hanging="360"/>
      </w:pPr>
      <w:rPr>
        <w:rFonts w:ascii="Times New Roman" w:hAnsi="Times New Roman" w:hint="default"/>
      </w:rPr>
    </w:lvl>
    <w:lvl w:ilvl="5" w:tplc="A28C6BE6" w:tentative="1">
      <w:start w:val="1"/>
      <w:numFmt w:val="bullet"/>
      <w:lvlText w:val="•"/>
      <w:lvlJc w:val="left"/>
      <w:pPr>
        <w:tabs>
          <w:tab w:val="num" w:pos="4320"/>
        </w:tabs>
        <w:ind w:left="4320" w:hanging="360"/>
      </w:pPr>
      <w:rPr>
        <w:rFonts w:ascii="Times New Roman" w:hAnsi="Times New Roman" w:hint="default"/>
      </w:rPr>
    </w:lvl>
    <w:lvl w:ilvl="6" w:tplc="DDFA4CE2" w:tentative="1">
      <w:start w:val="1"/>
      <w:numFmt w:val="bullet"/>
      <w:lvlText w:val="•"/>
      <w:lvlJc w:val="left"/>
      <w:pPr>
        <w:tabs>
          <w:tab w:val="num" w:pos="5040"/>
        </w:tabs>
        <w:ind w:left="5040" w:hanging="360"/>
      </w:pPr>
      <w:rPr>
        <w:rFonts w:ascii="Times New Roman" w:hAnsi="Times New Roman" w:hint="default"/>
      </w:rPr>
    </w:lvl>
    <w:lvl w:ilvl="7" w:tplc="F4F61852" w:tentative="1">
      <w:start w:val="1"/>
      <w:numFmt w:val="bullet"/>
      <w:lvlText w:val="•"/>
      <w:lvlJc w:val="left"/>
      <w:pPr>
        <w:tabs>
          <w:tab w:val="num" w:pos="5760"/>
        </w:tabs>
        <w:ind w:left="5760" w:hanging="360"/>
      </w:pPr>
      <w:rPr>
        <w:rFonts w:ascii="Times New Roman" w:hAnsi="Times New Roman" w:hint="default"/>
      </w:rPr>
    </w:lvl>
    <w:lvl w:ilvl="8" w:tplc="6D8AAC9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1431615"/>
    <w:multiLevelType w:val="hybridMultilevel"/>
    <w:tmpl w:val="AAF28810"/>
    <w:lvl w:ilvl="0" w:tplc="44B2C244">
      <w:start w:val="1"/>
      <w:numFmt w:val="decimal"/>
      <w:lvlText w:val="%1."/>
      <w:lvlJc w:val="left"/>
      <w:pPr>
        <w:tabs>
          <w:tab w:val="num" w:pos="720"/>
        </w:tabs>
        <w:ind w:left="720" w:hanging="360"/>
      </w:pPr>
    </w:lvl>
    <w:lvl w:ilvl="1" w:tplc="582E3FBA" w:tentative="1">
      <w:start w:val="1"/>
      <w:numFmt w:val="decimal"/>
      <w:lvlText w:val="%2."/>
      <w:lvlJc w:val="left"/>
      <w:pPr>
        <w:tabs>
          <w:tab w:val="num" w:pos="1440"/>
        </w:tabs>
        <w:ind w:left="1440" w:hanging="360"/>
      </w:pPr>
    </w:lvl>
    <w:lvl w:ilvl="2" w:tplc="46D84454" w:tentative="1">
      <w:start w:val="1"/>
      <w:numFmt w:val="decimal"/>
      <w:lvlText w:val="%3."/>
      <w:lvlJc w:val="left"/>
      <w:pPr>
        <w:tabs>
          <w:tab w:val="num" w:pos="2160"/>
        </w:tabs>
        <w:ind w:left="2160" w:hanging="360"/>
      </w:pPr>
    </w:lvl>
    <w:lvl w:ilvl="3" w:tplc="DCA0830E" w:tentative="1">
      <w:start w:val="1"/>
      <w:numFmt w:val="decimal"/>
      <w:lvlText w:val="%4."/>
      <w:lvlJc w:val="left"/>
      <w:pPr>
        <w:tabs>
          <w:tab w:val="num" w:pos="2880"/>
        </w:tabs>
        <w:ind w:left="2880" w:hanging="360"/>
      </w:pPr>
    </w:lvl>
    <w:lvl w:ilvl="4" w:tplc="4FE20EF0" w:tentative="1">
      <w:start w:val="1"/>
      <w:numFmt w:val="decimal"/>
      <w:lvlText w:val="%5."/>
      <w:lvlJc w:val="left"/>
      <w:pPr>
        <w:tabs>
          <w:tab w:val="num" w:pos="3600"/>
        </w:tabs>
        <w:ind w:left="3600" w:hanging="360"/>
      </w:pPr>
    </w:lvl>
    <w:lvl w:ilvl="5" w:tplc="7D7A14AC" w:tentative="1">
      <w:start w:val="1"/>
      <w:numFmt w:val="decimal"/>
      <w:lvlText w:val="%6."/>
      <w:lvlJc w:val="left"/>
      <w:pPr>
        <w:tabs>
          <w:tab w:val="num" w:pos="4320"/>
        </w:tabs>
        <w:ind w:left="4320" w:hanging="360"/>
      </w:pPr>
    </w:lvl>
    <w:lvl w:ilvl="6" w:tplc="843A3B2A" w:tentative="1">
      <w:start w:val="1"/>
      <w:numFmt w:val="decimal"/>
      <w:lvlText w:val="%7."/>
      <w:lvlJc w:val="left"/>
      <w:pPr>
        <w:tabs>
          <w:tab w:val="num" w:pos="5040"/>
        </w:tabs>
        <w:ind w:left="5040" w:hanging="360"/>
      </w:pPr>
    </w:lvl>
    <w:lvl w:ilvl="7" w:tplc="3FD64930" w:tentative="1">
      <w:start w:val="1"/>
      <w:numFmt w:val="decimal"/>
      <w:lvlText w:val="%8."/>
      <w:lvlJc w:val="left"/>
      <w:pPr>
        <w:tabs>
          <w:tab w:val="num" w:pos="5760"/>
        </w:tabs>
        <w:ind w:left="5760" w:hanging="360"/>
      </w:pPr>
    </w:lvl>
    <w:lvl w:ilvl="8" w:tplc="09AECCF2" w:tentative="1">
      <w:start w:val="1"/>
      <w:numFmt w:val="decimal"/>
      <w:lvlText w:val="%9."/>
      <w:lvlJc w:val="left"/>
      <w:pPr>
        <w:tabs>
          <w:tab w:val="num" w:pos="6480"/>
        </w:tabs>
        <w:ind w:left="6480" w:hanging="360"/>
      </w:pPr>
    </w:lvl>
  </w:abstractNum>
  <w:abstractNum w:abstractNumId="19" w15:restartNumberingAfterBreak="0">
    <w:nsid w:val="6A273638"/>
    <w:multiLevelType w:val="hybridMultilevel"/>
    <w:tmpl w:val="321A9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7E55679"/>
    <w:multiLevelType w:val="hybridMultilevel"/>
    <w:tmpl w:val="32D46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0C0C8B"/>
    <w:multiLevelType w:val="hybridMultilevel"/>
    <w:tmpl w:val="B2C237B6"/>
    <w:lvl w:ilvl="0" w:tplc="C86666C2">
      <w:start w:val="1"/>
      <w:numFmt w:val="bullet"/>
      <w:lvlText w:val="•"/>
      <w:lvlJc w:val="left"/>
      <w:pPr>
        <w:tabs>
          <w:tab w:val="num" w:pos="1080"/>
        </w:tabs>
        <w:ind w:left="1080" w:hanging="360"/>
      </w:pPr>
      <w:rPr>
        <w:rFonts w:ascii="Times New Roman" w:hAnsi="Times New Roman" w:hint="default"/>
      </w:rPr>
    </w:lvl>
    <w:lvl w:ilvl="1" w:tplc="98EAC582">
      <w:start w:val="525"/>
      <w:numFmt w:val="bullet"/>
      <w:lvlText w:val="–"/>
      <w:lvlJc w:val="left"/>
      <w:pPr>
        <w:tabs>
          <w:tab w:val="num" w:pos="1800"/>
        </w:tabs>
        <w:ind w:left="1800" w:hanging="360"/>
      </w:pPr>
      <w:rPr>
        <w:rFonts w:ascii="Times New Roman" w:hAnsi="Times New Roman" w:hint="default"/>
      </w:rPr>
    </w:lvl>
    <w:lvl w:ilvl="2" w:tplc="83C231D4" w:tentative="1">
      <w:start w:val="1"/>
      <w:numFmt w:val="bullet"/>
      <w:lvlText w:val="•"/>
      <w:lvlJc w:val="left"/>
      <w:pPr>
        <w:tabs>
          <w:tab w:val="num" w:pos="2520"/>
        </w:tabs>
        <w:ind w:left="2520" w:hanging="360"/>
      </w:pPr>
      <w:rPr>
        <w:rFonts w:ascii="Times New Roman" w:hAnsi="Times New Roman" w:hint="default"/>
      </w:rPr>
    </w:lvl>
    <w:lvl w:ilvl="3" w:tplc="F27282C2" w:tentative="1">
      <w:start w:val="1"/>
      <w:numFmt w:val="bullet"/>
      <w:lvlText w:val="•"/>
      <w:lvlJc w:val="left"/>
      <w:pPr>
        <w:tabs>
          <w:tab w:val="num" w:pos="3240"/>
        </w:tabs>
        <w:ind w:left="3240" w:hanging="360"/>
      </w:pPr>
      <w:rPr>
        <w:rFonts w:ascii="Times New Roman" w:hAnsi="Times New Roman" w:hint="default"/>
      </w:rPr>
    </w:lvl>
    <w:lvl w:ilvl="4" w:tplc="DD4C31D4" w:tentative="1">
      <w:start w:val="1"/>
      <w:numFmt w:val="bullet"/>
      <w:lvlText w:val="•"/>
      <w:lvlJc w:val="left"/>
      <w:pPr>
        <w:tabs>
          <w:tab w:val="num" w:pos="3960"/>
        </w:tabs>
        <w:ind w:left="3960" w:hanging="360"/>
      </w:pPr>
      <w:rPr>
        <w:rFonts w:ascii="Times New Roman" w:hAnsi="Times New Roman" w:hint="default"/>
      </w:rPr>
    </w:lvl>
    <w:lvl w:ilvl="5" w:tplc="1A9E8D4C" w:tentative="1">
      <w:start w:val="1"/>
      <w:numFmt w:val="bullet"/>
      <w:lvlText w:val="•"/>
      <w:lvlJc w:val="left"/>
      <w:pPr>
        <w:tabs>
          <w:tab w:val="num" w:pos="4680"/>
        </w:tabs>
        <w:ind w:left="4680" w:hanging="360"/>
      </w:pPr>
      <w:rPr>
        <w:rFonts w:ascii="Times New Roman" w:hAnsi="Times New Roman" w:hint="default"/>
      </w:rPr>
    </w:lvl>
    <w:lvl w:ilvl="6" w:tplc="26E0BE96" w:tentative="1">
      <w:start w:val="1"/>
      <w:numFmt w:val="bullet"/>
      <w:lvlText w:val="•"/>
      <w:lvlJc w:val="left"/>
      <w:pPr>
        <w:tabs>
          <w:tab w:val="num" w:pos="5400"/>
        </w:tabs>
        <w:ind w:left="5400" w:hanging="360"/>
      </w:pPr>
      <w:rPr>
        <w:rFonts w:ascii="Times New Roman" w:hAnsi="Times New Roman" w:hint="default"/>
      </w:rPr>
    </w:lvl>
    <w:lvl w:ilvl="7" w:tplc="2CC6FC18" w:tentative="1">
      <w:start w:val="1"/>
      <w:numFmt w:val="bullet"/>
      <w:lvlText w:val="•"/>
      <w:lvlJc w:val="left"/>
      <w:pPr>
        <w:tabs>
          <w:tab w:val="num" w:pos="6120"/>
        </w:tabs>
        <w:ind w:left="6120" w:hanging="360"/>
      </w:pPr>
      <w:rPr>
        <w:rFonts w:ascii="Times New Roman" w:hAnsi="Times New Roman" w:hint="default"/>
      </w:rPr>
    </w:lvl>
    <w:lvl w:ilvl="8" w:tplc="D22218DC" w:tentative="1">
      <w:start w:val="1"/>
      <w:numFmt w:val="bullet"/>
      <w:lvlText w:val="•"/>
      <w:lvlJc w:val="left"/>
      <w:pPr>
        <w:tabs>
          <w:tab w:val="num" w:pos="6840"/>
        </w:tabs>
        <w:ind w:left="6840" w:hanging="360"/>
      </w:pPr>
      <w:rPr>
        <w:rFonts w:ascii="Times New Roman" w:hAnsi="Times New Roman" w:hint="default"/>
      </w:rPr>
    </w:lvl>
  </w:abstractNum>
  <w:abstractNum w:abstractNumId="22" w15:restartNumberingAfterBreak="0">
    <w:nsid w:val="7C8B2926"/>
    <w:multiLevelType w:val="hybridMultilevel"/>
    <w:tmpl w:val="C5CCC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8"/>
  </w:num>
  <w:num w:numId="3">
    <w:abstractNumId w:val="7"/>
  </w:num>
  <w:num w:numId="4">
    <w:abstractNumId w:val="21"/>
  </w:num>
  <w:num w:numId="5">
    <w:abstractNumId w:val="3"/>
  </w:num>
  <w:num w:numId="6">
    <w:abstractNumId w:val="4"/>
  </w:num>
  <w:num w:numId="7">
    <w:abstractNumId w:val="20"/>
  </w:num>
  <w:num w:numId="8">
    <w:abstractNumId w:val="11"/>
  </w:num>
  <w:num w:numId="9">
    <w:abstractNumId w:val="0"/>
  </w:num>
  <w:num w:numId="10">
    <w:abstractNumId w:val="19"/>
  </w:num>
  <w:num w:numId="11">
    <w:abstractNumId w:val="14"/>
  </w:num>
  <w:num w:numId="12">
    <w:abstractNumId w:val="22"/>
  </w:num>
  <w:num w:numId="13">
    <w:abstractNumId w:val="2"/>
  </w:num>
  <w:num w:numId="14">
    <w:abstractNumId w:val="8"/>
  </w:num>
  <w:num w:numId="15">
    <w:abstractNumId w:val="9"/>
  </w:num>
  <w:num w:numId="16">
    <w:abstractNumId w:val="15"/>
  </w:num>
  <w:num w:numId="17">
    <w:abstractNumId w:val="6"/>
  </w:num>
  <w:num w:numId="18">
    <w:abstractNumId w:val="10"/>
  </w:num>
  <w:num w:numId="19">
    <w:abstractNumId w:val="17"/>
  </w:num>
  <w:num w:numId="20">
    <w:abstractNumId w:val="1"/>
  </w:num>
  <w:num w:numId="21">
    <w:abstractNumId w:val="16"/>
  </w:num>
  <w:num w:numId="22">
    <w:abstractNumId w:val="5"/>
  </w:num>
  <w:num w:numId="2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gurd Schelstraete">
    <w15:presenceInfo w15:providerId="AD" w15:userId="S-1-5-21-3741498948-325809199-1533977599-51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attachedTemplate r:id="rId1"/>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2AA"/>
    <w:rsid w:val="0000477D"/>
    <w:rsid w:val="00004BCB"/>
    <w:rsid w:val="00006478"/>
    <w:rsid w:val="0001317B"/>
    <w:rsid w:val="00015323"/>
    <w:rsid w:val="00025F06"/>
    <w:rsid w:val="00027DA9"/>
    <w:rsid w:val="00033794"/>
    <w:rsid w:val="00040C75"/>
    <w:rsid w:val="000606ED"/>
    <w:rsid w:val="00064465"/>
    <w:rsid w:val="00067144"/>
    <w:rsid w:val="0007399E"/>
    <w:rsid w:val="00080737"/>
    <w:rsid w:val="00085889"/>
    <w:rsid w:val="000908C9"/>
    <w:rsid w:val="00091360"/>
    <w:rsid w:val="00094387"/>
    <w:rsid w:val="0009792F"/>
    <w:rsid w:val="000A31C7"/>
    <w:rsid w:val="000B234B"/>
    <w:rsid w:val="000B5809"/>
    <w:rsid w:val="000B60D2"/>
    <w:rsid w:val="000B6283"/>
    <w:rsid w:val="000B786E"/>
    <w:rsid w:val="000C5407"/>
    <w:rsid w:val="000D07D3"/>
    <w:rsid w:val="000D2335"/>
    <w:rsid w:val="000D2E03"/>
    <w:rsid w:val="000D4E39"/>
    <w:rsid w:val="000E1D76"/>
    <w:rsid w:val="000F4DE1"/>
    <w:rsid w:val="000F661A"/>
    <w:rsid w:val="001012E7"/>
    <w:rsid w:val="00117938"/>
    <w:rsid w:val="00123880"/>
    <w:rsid w:val="00127AA7"/>
    <w:rsid w:val="00134749"/>
    <w:rsid w:val="00136F7E"/>
    <w:rsid w:val="001378FE"/>
    <w:rsid w:val="0014356C"/>
    <w:rsid w:val="00145AF1"/>
    <w:rsid w:val="001463D2"/>
    <w:rsid w:val="001569BA"/>
    <w:rsid w:val="001908D2"/>
    <w:rsid w:val="001923C5"/>
    <w:rsid w:val="001A13A2"/>
    <w:rsid w:val="001A32CD"/>
    <w:rsid w:val="001B55F1"/>
    <w:rsid w:val="001D17C1"/>
    <w:rsid w:val="001D2A9C"/>
    <w:rsid w:val="001D7B7F"/>
    <w:rsid w:val="001E40B9"/>
    <w:rsid w:val="001F5925"/>
    <w:rsid w:val="00221ECE"/>
    <w:rsid w:val="002254C5"/>
    <w:rsid w:val="00225736"/>
    <w:rsid w:val="00226386"/>
    <w:rsid w:val="00226FBF"/>
    <w:rsid w:val="0023074D"/>
    <w:rsid w:val="0023595F"/>
    <w:rsid w:val="00237BEB"/>
    <w:rsid w:val="00241C73"/>
    <w:rsid w:val="00250B91"/>
    <w:rsid w:val="00257CD0"/>
    <w:rsid w:val="002646A2"/>
    <w:rsid w:val="00267C18"/>
    <w:rsid w:val="00273E6C"/>
    <w:rsid w:val="00274BAD"/>
    <w:rsid w:val="002873DD"/>
    <w:rsid w:val="00295863"/>
    <w:rsid w:val="002A2327"/>
    <w:rsid w:val="002A4536"/>
    <w:rsid w:val="002B2ED2"/>
    <w:rsid w:val="002B6639"/>
    <w:rsid w:val="002C58BE"/>
    <w:rsid w:val="002C68E8"/>
    <w:rsid w:val="002C6943"/>
    <w:rsid w:val="002D602E"/>
    <w:rsid w:val="002E130E"/>
    <w:rsid w:val="002E14F4"/>
    <w:rsid w:val="002E20BD"/>
    <w:rsid w:val="002E4AC8"/>
    <w:rsid w:val="002E55B8"/>
    <w:rsid w:val="002F0734"/>
    <w:rsid w:val="002F0EFB"/>
    <w:rsid w:val="002F4E25"/>
    <w:rsid w:val="002F6D5F"/>
    <w:rsid w:val="00316F36"/>
    <w:rsid w:val="00326BD8"/>
    <w:rsid w:val="00330E96"/>
    <w:rsid w:val="00332EC1"/>
    <w:rsid w:val="00333C1F"/>
    <w:rsid w:val="00344E71"/>
    <w:rsid w:val="0035409E"/>
    <w:rsid w:val="00354C2F"/>
    <w:rsid w:val="00354DD3"/>
    <w:rsid w:val="00363B59"/>
    <w:rsid w:val="003740C6"/>
    <w:rsid w:val="0038282B"/>
    <w:rsid w:val="003859D1"/>
    <w:rsid w:val="00387F4C"/>
    <w:rsid w:val="00391D07"/>
    <w:rsid w:val="00391DCF"/>
    <w:rsid w:val="0039245E"/>
    <w:rsid w:val="00397C3A"/>
    <w:rsid w:val="00397E79"/>
    <w:rsid w:val="003B1E22"/>
    <w:rsid w:val="003B290D"/>
    <w:rsid w:val="003B34F8"/>
    <w:rsid w:val="003B6AEB"/>
    <w:rsid w:val="003C500D"/>
    <w:rsid w:val="003D145B"/>
    <w:rsid w:val="003D32AA"/>
    <w:rsid w:val="003E57BF"/>
    <w:rsid w:val="003E6747"/>
    <w:rsid w:val="003F00A8"/>
    <w:rsid w:val="003F5B53"/>
    <w:rsid w:val="004001B7"/>
    <w:rsid w:val="00401240"/>
    <w:rsid w:val="00413B24"/>
    <w:rsid w:val="00413C93"/>
    <w:rsid w:val="004148F8"/>
    <w:rsid w:val="00416936"/>
    <w:rsid w:val="00425CCF"/>
    <w:rsid w:val="0042626F"/>
    <w:rsid w:val="00431BB7"/>
    <w:rsid w:val="0043524D"/>
    <w:rsid w:val="00442CBC"/>
    <w:rsid w:val="00461DD5"/>
    <w:rsid w:val="00465843"/>
    <w:rsid w:val="00470BF7"/>
    <w:rsid w:val="00471186"/>
    <w:rsid w:val="00480F1D"/>
    <w:rsid w:val="00483FA2"/>
    <w:rsid w:val="00485E58"/>
    <w:rsid w:val="00487F26"/>
    <w:rsid w:val="00491FA0"/>
    <w:rsid w:val="00494CAB"/>
    <w:rsid w:val="00494E35"/>
    <w:rsid w:val="00495F20"/>
    <w:rsid w:val="004A09A5"/>
    <w:rsid w:val="004C0D65"/>
    <w:rsid w:val="004C5977"/>
    <w:rsid w:val="004C5CDC"/>
    <w:rsid w:val="004D001E"/>
    <w:rsid w:val="004D6147"/>
    <w:rsid w:val="004D6DE3"/>
    <w:rsid w:val="004D7077"/>
    <w:rsid w:val="004E7CB3"/>
    <w:rsid w:val="004F4B61"/>
    <w:rsid w:val="004F7294"/>
    <w:rsid w:val="005052A0"/>
    <w:rsid w:val="00511802"/>
    <w:rsid w:val="00516713"/>
    <w:rsid w:val="0051758F"/>
    <w:rsid w:val="00522F22"/>
    <w:rsid w:val="0052327F"/>
    <w:rsid w:val="005251EA"/>
    <w:rsid w:val="00540C15"/>
    <w:rsid w:val="00553CD5"/>
    <w:rsid w:val="00561034"/>
    <w:rsid w:val="0056228C"/>
    <w:rsid w:val="005649DE"/>
    <w:rsid w:val="005714F5"/>
    <w:rsid w:val="005805F0"/>
    <w:rsid w:val="00584D1D"/>
    <w:rsid w:val="00585180"/>
    <w:rsid w:val="00595939"/>
    <w:rsid w:val="005A1B18"/>
    <w:rsid w:val="005A2127"/>
    <w:rsid w:val="005A685B"/>
    <w:rsid w:val="005B559B"/>
    <w:rsid w:val="005B620B"/>
    <w:rsid w:val="005B76EB"/>
    <w:rsid w:val="005C6CF8"/>
    <w:rsid w:val="005D5090"/>
    <w:rsid w:val="005E33D0"/>
    <w:rsid w:val="006071F8"/>
    <w:rsid w:val="00613359"/>
    <w:rsid w:val="00615044"/>
    <w:rsid w:val="00615333"/>
    <w:rsid w:val="00623744"/>
    <w:rsid w:val="006241EC"/>
    <w:rsid w:val="00632E82"/>
    <w:rsid w:val="00647405"/>
    <w:rsid w:val="00651DA4"/>
    <w:rsid w:val="00653DE4"/>
    <w:rsid w:val="006549EA"/>
    <w:rsid w:val="006551E5"/>
    <w:rsid w:val="00666C29"/>
    <w:rsid w:val="00680F41"/>
    <w:rsid w:val="00690216"/>
    <w:rsid w:val="0069365C"/>
    <w:rsid w:val="00693F0D"/>
    <w:rsid w:val="00695186"/>
    <w:rsid w:val="006A6373"/>
    <w:rsid w:val="006A6D8F"/>
    <w:rsid w:val="006B08BC"/>
    <w:rsid w:val="006B1B61"/>
    <w:rsid w:val="006B244C"/>
    <w:rsid w:val="006B4CFE"/>
    <w:rsid w:val="006B52A0"/>
    <w:rsid w:val="006B607E"/>
    <w:rsid w:val="006C5186"/>
    <w:rsid w:val="006C7FFC"/>
    <w:rsid w:val="006D1193"/>
    <w:rsid w:val="006D5D9F"/>
    <w:rsid w:val="006D5E78"/>
    <w:rsid w:val="006E0FB0"/>
    <w:rsid w:val="006E28BD"/>
    <w:rsid w:val="006F1361"/>
    <w:rsid w:val="006F2CFE"/>
    <w:rsid w:val="006F30DA"/>
    <w:rsid w:val="006F7CC8"/>
    <w:rsid w:val="007144CC"/>
    <w:rsid w:val="00722983"/>
    <w:rsid w:val="00725E78"/>
    <w:rsid w:val="007334CE"/>
    <w:rsid w:val="00733B3B"/>
    <w:rsid w:val="00742851"/>
    <w:rsid w:val="00750576"/>
    <w:rsid w:val="0075205E"/>
    <w:rsid w:val="00755E9C"/>
    <w:rsid w:val="00761F28"/>
    <w:rsid w:val="00780126"/>
    <w:rsid w:val="00782609"/>
    <w:rsid w:val="00784793"/>
    <w:rsid w:val="00795D0D"/>
    <w:rsid w:val="007A014F"/>
    <w:rsid w:val="007A4FDF"/>
    <w:rsid w:val="007A6334"/>
    <w:rsid w:val="007B525A"/>
    <w:rsid w:val="007B6294"/>
    <w:rsid w:val="007B7AFF"/>
    <w:rsid w:val="007C7638"/>
    <w:rsid w:val="007E1544"/>
    <w:rsid w:val="007E2718"/>
    <w:rsid w:val="007E3885"/>
    <w:rsid w:val="007E470A"/>
    <w:rsid w:val="00801680"/>
    <w:rsid w:val="0080620D"/>
    <w:rsid w:val="00813388"/>
    <w:rsid w:val="008145FA"/>
    <w:rsid w:val="008202DB"/>
    <w:rsid w:val="00822979"/>
    <w:rsid w:val="00823B1F"/>
    <w:rsid w:val="00823F91"/>
    <w:rsid w:val="00824D9D"/>
    <w:rsid w:val="0082626D"/>
    <w:rsid w:val="008309C2"/>
    <w:rsid w:val="008318E7"/>
    <w:rsid w:val="00833A74"/>
    <w:rsid w:val="008362AA"/>
    <w:rsid w:val="00840B86"/>
    <w:rsid w:val="00861400"/>
    <w:rsid w:val="00865AA8"/>
    <w:rsid w:val="00871D10"/>
    <w:rsid w:val="00872E74"/>
    <w:rsid w:val="0088551B"/>
    <w:rsid w:val="008A1568"/>
    <w:rsid w:val="008B51BB"/>
    <w:rsid w:val="008B5D2E"/>
    <w:rsid w:val="008C3117"/>
    <w:rsid w:val="008D60AC"/>
    <w:rsid w:val="008E63F6"/>
    <w:rsid w:val="008F2A6F"/>
    <w:rsid w:val="00900EF8"/>
    <w:rsid w:val="009024A3"/>
    <w:rsid w:val="00910760"/>
    <w:rsid w:val="00910C8F"/>
    <w:rsid w:val="00912BF1"/>
    <w:rsid w:val="009202AA"/>
    <w:rsid w:val="00920873"/>
    <w:rsid w:val="0092532C"/>
    <w:rsid w:val="00927211"/>
    <w:rsid w:val="009325CE"/>
    <w:rsid w:val="00933057"/>
    <w:rsid w:val="009336FA"/>
    <w:rsid w:val="00936501"/>
    <w:rsid w:val="00956061"/>
    <w:rsid w:val="009603B9"/>
    <w:rsid w:val="009612D5"/>
    <w:rsid w:val="00963E8E"/>
    <w:rsid w:val="009645E9"/>
    <w:rsid w:val="00964807"/>
    <w:rsid w:val="009667C1"/>
    <w:rsid w:val="00976D9E"/>
    <w:rsid w:val="0098239C"/>
    <w:rsid w:val="0099171E"/>
    <w:rsid w:val="009A18C5"/>
    <w:rsid w:val="009A4522"/>
    <w:rsid w:val="009B0ECD"/>
    <w:rsid w:val="009B1DBC"/>
    <w:rsid w:val="009B3DBD"/>
    <w:rsid w:val="009B480D"/>
    <w:rsid w:val="009B61EF"/>
    <w:rsid w:val="009C0CA7"/>
    <w:rsid w:val="009C4E84"/>
    <w:rsid w:val="009D3302"/>
    <w:rsid w:val="009D4F2E"/>
    <w:rsid w:val="009D5361"/>
    <w:rsid w:val="009E3511"/>
    <w:rsid w:val="009E7163"/>
    <w:rsid w:val="009F5DBF"/>
    <w:rsid w:val="009F7D53"/>
    <w:rsid w:val="00A01A3F"/>
    <w:rsid w:val="00A11E72"/>
    <w:rsid w:val="00A177F7"/>
    <w:rsid w:val="00A20796"/>
    <w:rsid w:val="00A356E3"/>
    <w:rsid w:val="00A44B09"/>
    <w:rsid w:val="00A55CC8"/>
    <w:rsid w:val="00A5607F"/>
    <w:rsid w:val="00A57928"/>
    <w:rsid w:val="00A63BAD"/>
    <w:rsid w:val="00A73EE2"/>
    <w:rsid w:val="00A75D71"/>
    <w:rsid w:val="00A768D8"/>
    <w:rsid w:val="00A84758"/>
    <w:rsid w:val="00A85FE1"/>
    <w:rsid w:val="00AA24A3"/>
    <w:rsid w:val="00AA5CEF"/>
    <w:rsid w:val="00AB6601"/>
    <w:rsid w:val="00AC03E9"/>
    <w:rsid w:val="00AC420D"/>
    <w:rsid w:val="00AC7BA3"/>
    <w:rsid w:val="00AE249D"/>
    <w:rsid w:val="00AE4D95"/>
    <w:rsid w:val="00AF03E4"/>
    <w:rsid w:val="00AF20A6"/>
    <w:rsid w:val="00B013CA"/>
    <w:rsid w:val="00B07B88"/>
    <w:rsid w:val="00B105F7"/>
    <w:rsid w:val="00B21E3F"/>
    <w:rsid w:val="00B229A1"/>
    <w:rsid w:val="00B30266"/>
    <w:rsid w:val="00B31CF1"/>
    <w:rsid w:val="00B36EA9"/>
    <w:rsid w:val="00B416DE"/>
    <w:rsid w:val="00B43485"/>
    <w:rsid w:val="00B47C5A"/>
    <w:rsid w:val="00B562C8"/>
    <w:rsid w:val="00B6072D"/>
    <w:rsid w:val="00B61C41"/>
    <w:rsid w:val="00B653CB"/>
    <w:rsid w:val="00B6640B"/>
    <w:rsid w:val="00B8720F"/>
    <w:rsid w:val="00B91438"/>
    <w:rsid w:val="00BA750B"/>
    <w:rsid w:val="00BB1BB2"/>
    <w:rsid w:val="00BB4292"/>
    <w:rsid w:val="00BC3762"/>
    <w:rsid w:val="00BC4328"/>
    <w:rsid w:val="00BC69D4"/>
    <w:rsid w:val="00BE1CBC"/>
    <w:rsid w:val="00C034A1"/>
    <w:rsid w:val="00C0597C"/>
    <w:rsid w:val="00C06FD9"/>
    <w:rsid w:val="00C10B98"/>
    <w:rsid w:val="00C12505"/>
    <w:rsid w:val="00C24908"/>
    <w:rsid w:val="00C25793"/>
    <w:rsid w:val="00C26761"/>
    <w:rsid w:val="00C26FDF"/>
    <w:rsid w:val="00C34C26"/>
    <w:rsid w:val="00C450CF"/>
    <w:rsid w:val="00C47731"/>
    <w:rsid w:val="00C5385F"/>
    <w:rsid w:val="00C57BD6"/>
    <w:rsid w:val="00C71F6C"/>
    <w:rsid w:val="00C730C1"/>
    <w:rsid w:val="00C7395A"/>
    <w:rsid w:val="00C76F50"/>
    <w:rsid w:val="00C822AB"/>
    <w:rsid w:val="00C827FF"/>
    <w:rsid w:val="00C82885"/>
    <w:rsid w:val="00C82F17"/>
    <w:rsid w:val="00C84834"/>
    <w:rsid w:val="00C85DEB"/>
    <w:rsid w:val="00C93380"/>
    <w:rsid w:val="00C93D60"/>
    <w:rsid w:val="00CA0F27"/>
    <w:rsid w:val="00CB1A73"/>
    <w:rsid w:val="00CB2AB4"/>
    <w:rsid w:val="00CB38EB"/>
    <w:rsid w:val="00CB4DC6"/>
    <w:rsid w:val="00CB5C74"/>
    <w:rsid w:val="00CC7245"/>
    <w:rsid w:val="00CC793D"/>
    <w:rsid w:val="00CD102B"/>
    <w:rsid w:val="00CD3A80"/>
    <w:rsid w:val="00CE5371"/>
    <w:rsid w:val="00D10853"/>
    <w:rsid w:val="00D137C7"/>
    <w:rsid w:val="00D155AC"/>
    <w:rsid w:val="00D301AE"/>
    <w:rsid w:val="00D3038A"/>
    <w:rsid w:val="00D30ADC"/>
    <w:rsid w:val="00D36263"/>
    <w:rsid w:val="00D36711"/>
    <w:rsid w:val="00D4060A"/>
    <w:rsid w:val="00D42040"/>
    <w:rsid w:val="00D5285A"/>
    <w:rsid w:val="00D57AA4"/>
    <w:rsid w:val="00D60E38"/>
    <w:rsid w:val="00D64BF0"/>
    <w:rsid w:val="00D65579"/>
    <w:rsid w:val="00D6606A"/>
    <w:rsid w:val="00D715E2"/>
    <w:rsid w:val="00D86583"/>
    <w:rsid w:val="00D92FBB"/>
    <w:rsid w:val="00D93A59"/>
    <w:rsid w:val="00DB251A"/>
    <w:rsid w:val="00DB4A67"/>
    <w:rsid w:val="00DC715A"/>
    <w:rsid w:val="00DC7CFC"/>
    <w:rsid w:val="00DE78F2"/>
    <w:rsid w:val="00DE7CF7"/>
    <w:rsid w:val="00E05C77"/>
    <w:rsid w:val="00E061F9"/>
    <w:rsid w:val="00E12F1C"/>
    <w:rsid w:val="00E314DA"/>
    <w:rsid w:val="00E335E2"/>
    <w:rsid w:val="00E411AD"/>
    <w:rsid w:val="00E41DE0"/>
    <w:rsid w:val="00E42D09"/>
    <w:rsid w:val="00E562BB"/>
    <w:rsid w:val="00E60AC4"/>
    <w:rsid w:val="00E61CD7"/>
    <w:rsid w:val="00E63434"/>
    <w:rsid w:val="00E664A3"/>
    <w:rsid w:val="00E71EB6"/>
    <w:rsid w:val="00E73BDA"/>
    <w:rsid w:val="00E77022"/>
    <w:rsid w:val="00E81246"/>
    <w:rsid w:val="00E85A69"/>
    <w:rsid w:val="00E92289"/>
    <w:rsid w:val="00EA4584"/>
    <w:rsid w:val="00EB00F4"/>
    <w:rsid w:val="00EB2DF9"/>
    <w:rsid w:val="00EB355A"/>
    <w:rsid w:val="00EC306E"/>
    <w:rsid w:val="00EC526D"/>
    <w:rsid w:val="00EE2CCF"/>
    <w:rsid w:val="00F026D3"/>
    <w:rsid w:val="00F0393D"/>
    <w:rsid w:val="00F10979"/>
    <w:rsid w:val="00F122EC"/>
    <w:rsid w:val="00F37F01"/>
    <w:rsid w:val="00F4195C"/>
    <w:rsid w:val="00F506E7"/>
    <w:rsid w:val="00F57674"/>
    <w:rsid w:val="00F601CF"/>
    <w:rsid w:val="00F60DC7"/>
    <w:rsid w:val="00F633A3"/>
    <w:rsid w:val="00F66727"/>
    <w:rsid w:val="00F70F9B"/>
    <w:rsid w:val="00F71256"/>
    <w:rsid w:val="00F73C71"/>
    <w:rsid w:val="00F82F01"/>
    <w:rsid w:val="00F8489F"/>
    <w:rsid w:val="00F95720"/>
    <w:rsid w:val="00FA08A6"/>
    <w:rsid w:val="00FA1B60"/>
    <w:rsid w:val="00FA3697"/>
    <w:rsid w:val="00FB2A1A"/>
    <w:rsid w:val="00FC0E0C"/>
    <w:rsid w:val="00FC2CC7"/>
    <w:rsid w:val="00FD24C4"/>
    <w:rsid w:val="00FD2A48"/>
    <w:rsid w:val="00FD330C"/>
    <w:rsid w:val="00FD6BD6"/>
    <w:rsid w:val="00FE2162"/>
    <w:rsid w:val="00FE5B8A"/>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ED8B0"/>
  <w15:docId w15:val="{EC0A8714-7B18-44D8-9B23-939E9C213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42D09"/>
    <w:pPr>
      <w:spacing w:before="120" w:after="120" w:line="276" w:lineRule="auto"/>
    </w:pPr>
    <w:rPr>
      <w:sz w:val="22"/>
      <w:szCs w:val="22"/>
    </w:rPr>
  </w:style>
  <w:style w:type="paragraph" w:styleId="Heading1">
    <w:name w:val="heading 1"/>
    <w:basedOn w:val="Normal"/>
    <w:next w:val="Normal"/>
    <w:link w:val="Heading1Char"/>
    <w:uiPriority w:val="9"/>
    <w:qFormat/>
    <w:rsid w:val="00E42D09"/>
    <w:pPr>
      <w:keepNext/>
      <w:keepLines/>
      <w:spacing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36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145FA"/>
    <w:rPr>
      <w:color w:val="808080"/>
    </w:rPr>
  </w:style>
  <w:style w:type="paragraph" w:styleId="BalloonText">
    <w:name w:val="Balloon Text"/>
    <w:basedOn w:val="Normal"/>
    <w:link w:val="BalloonTextChar"/>
    <w:semiHidden/>
    <w:unhideWhenUsed/>
    <w:rsid w:val="008145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145FA"/>
    <w:rPr>
      <w:rFonts w:ascii="Tahoma" w:hAnsi="Tahoma" w:cs="Tahoma"/>
      <w:sz w:val="16"/>
      <w:szCs w:val="16"/>
    </w:rPr>
  </w:style>
  <w:style w:type="paragraph" w:styleId="Revision">
    <w:name w:val="Revision"/>
    <w:hidden/>
    <w:uiPriority w:val="99"/>
    <w:semiHidden/>
    <w:rsid w:val="007E470A"/>
    <w:rPr>
      <w:sz w:val="22"/>
      <w:szCs w:val="22"/>
    </w:rPr>
  </w:style>
  <w:style w:type="paragraph" w:styleId="ListParagraph">
    <w:name w:val="List Paragraph"/>
    <w:basedOn w:val="Normal"/>
    <w:uiPriority w:val="34"/>
    <w:qFormat/>
    <w:rsid w:val="00824D9D"/>
    <w:pPr>
      <w:ind w:left="720"/>
      <w:contextualSpacing/>
    </w:pPr>
  </w:style>
  <w:style w:type="paragraph" w:styleId="Header">
    <w:name w:val="header"/>
    <w:basedOn w:val="Normal"/>
    <w:link w:val="HeaderChar"/>
    <w:unhideWhenUsed/>
    <w:rsid w:val="00354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09E"/>
  </w:style>
  <w:style w:type="paragraph" w:styleId="Footer">
    <w:name w:val="footer"/>
    <w:basedOn w:val="Normal"/>
    <w:link w:val="FooterChar"/>
    <w:uiPriority w:val="99"/>
    <w:unhideWhenUsed/>
    <w:rsid w:val="00354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09E"/>
  </w:style>
  <w:style w:type="paragraph" w:customStyle="1" w:styleId="T1">
    <w:name w:val="T1"/>
    <w:basedOn w:val="Normal"/>
    <w:rsid w:val="009D4F2E"/>
    <w:pPr>
      <w:spacing w:after="0" w:line="240" w:lineRule="auto"/>
      <w:jc w:val="center"/>
    </w:pPr>
    <w:rPr>
      <w:rFonts w:ascii="Times New Roman" w:eastAsia="Times New Roman" w:hAnsi="Times New Roman" w:cs="Times New Roman"/>
      <w:b/>
      <w:sz w:val="28"/>
      <w:szCs w:val="20"/>
      <w:lang w:val="en-GB" w:bidi="ar-SA"/>
    </w:rPr>
  </w:style>
  <w:style w:type="paragraph" w:customStyle="1" w:styleId="T2">
    <w:name w:val="T2"/>
    <w:basedOn w:val="T1"/>
    <w:rsid w:val="009D4F2E"/>
    <w:pPr>
      <w:spacing w:after="240"/>
      <w:ind w:left="720" w:right="720"/>
    </w:pPr>
  </w:style>
  <w:style w:type="table" w:styleId="TableGrid">
    <w:name w:val="Table Grid"/>
    <w:basedOn w:val="TableNormal"/>
    <w:uiPriority w:val="39"/>
    <w:rsid w:val="00826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EE2CCF"/>
    <w:rPr>
      <w:sz w:val="16"/>
      <w:szCs w:val="16"/>
    </w:rPr>
  </w:style>
  <w:style w:type="paragraph" w:styleId="CommentText">
    <w:name w:val="annotation text"/>
    <w:basedOn w:val="Normal"/>
    <w:link w:val="CommentTextChar"/>
    <w:semiHidden/>
    <w:rsid w:val="00EE2CCF"/>
    <w:pPr>
      <w:spacing w:after="0" w:line="240" w:lineRule="auto"/>
    </w:pPr>
    <w:rPr>
      <w:rFonts w:ascii="Arial" w:eastAsia="Times New Roman" w:hAnsi="Arial" w:cs="Times New Roman"/>
      <w:sz w:val="20"/>
      <w:szCs w:val="20"/>
      <w:lang w:bidi="ar-SA"/>
    </w:rPr>
  </w:style>
  <w:style w:type="character" w:customStyle="1" w:styleId="CommentTextChar">
    <w:name w:val="Comment Text Char"/>
    <w:basedOn w:val="DefaultParagraphFont"/>
    <w:link w:val="CommentText"/>
    <w:semiHidden/>
    <w:rsid w:val="00EE2CCF"/>
    <w:rPr>
      <w:rFonts w:ascii="Arial" w:eastAsia="Times New Roman" w:hAnsi="Arial" w:cs="Times New Roman"/>
      <w:lang w:bidi="ar-SA"/>
    </w:rPr>
  </w:style>
  <w:style w:type="paragraph" w:styleId="CommentSubject">
    <w:name w:val="annotation subject"/>
    <w:basedOn w:val="CommentText"/>
    <w:next w:val="CommentText"/>
    <w:link w:val="CommentSubjectChar"/>
    <w:uiPriority w:val="99"/>
    <w:semiHidden/>
    <w:unhideWhenUsed/>
    <w:rsid w:val="00CE5371"/>
    <w:pPr>
      <w:spacing w:after="200"/>
    </w:pPr>
    <w:rPr>
      <w:rFonts w:ascii="Calibri" w:eastAsia="Calibri" w:hAnsi="Calibri" w:cs="Arial"/>
      <w:b/>
      <w:bCs/>
      <w:lang w:bidi="he-IL"/>
    </w:rPr>
  </w:style>
  <w:style w:type="character" w:customStyle="1" w:styleId="CommentSubjectChar">
    <w:name w:val="Comment Subject Char"/>
    <w:basedOn w:val="CommentTextChar"/>
    <w:link w:val="CommentSubject"/>
    <w:uiPriority w:val="99"/>
    <w:semiHidden/>
    <w:rsid w:val="00CE5371"/>
    <w:rPr>
      <w:rFonts w:ascii="Arial" w:eastAsia="Times New Roman" w:hAnsi="Arial" w:cs="Times New Roman"/>
      <w:b/>
      <w:bCs/>
      <w:lang w:bidi="ar-SA"/>
    </w:rPr>
  </w:style>
  <w:style w:type="paragraph" w:styleId="PlainText">
    <w:name w:val="Plain Text"/>
    <w:basedOn w:val="Normal"/>
    <w:link w:val="PlainTextChar"/>
    <w:uiPriority w:val="99"/>
    <w:unhideWhenUsed/>
    <w:rsid w:val="00D301AE"/>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rsid w:val="00D301AE"/>
    <w:rPr>
      <w:rFonts w:eastAsiaTheme="minorHAnsi" w:cs="Consolas"/>
      <w:sz w:val="22"/>
      <w:szCs w:val="21"/>
    </w:rPr>
  </w:style>
  <w:style w:type="character" w:styleId="Hyperlink">
    <w:name w:val="Hyperlink"/>
    <w:basedOn w:val="DefaultParagraphFont"/>
    <w:uiPriority w:val="99"/>
    <w:unhideWhenUsed/>
    <w:rsid w:val="00CB4DC6"/>
    <w:rPr>
      <w:color w:val="0000FF" w:themeColor="hyperlink"/>
      <w:u w:val="single"/>
    </w:rPr>
  </w:style>
  <w:style w:type="character" w:customStyle="1" w:styleId="Heading1Char">
    <w:name w:val="Heading 1 Char"/>
    <w:basedOn w:val="DefaultParagraphFont"/>
    <w:link w:val="Heading1"/>
    <w:uiPriority w:val="9"/>
    <w:rsid w:val="00E42D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369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276896">
      <w:bodyDiv w:val="1"/>
      <w:marLeft w:val="0"/>
      <w:marRight w:val="0"/>
      <w:marTop w:val="0"/>
      <w:marBottom w:val="0"/>
      <w:divBdr>
        <w:top w:val="none" w:sz="0" w:space="0" w:color="auto"/>
        <w:left w:val="none" w:sz="0" w:space="0" w:color="auto"/>
        <w:bottom w:val="none" w:sz="0" w:space="0" w:color="auto"/>
        <w:right w:val="none" w:sz="0" w:space="0" w:color="auto"/>
      </w:divBdr>
    </w:div>
    <w:div w:id="770202862">
      <w:bodyDiv w:val="1"/>
      <w:marLeft w:val="0"/>
      <w:marRight w:val="0"/>
      <w:marTop w:val="0"/>
      <w:marBottom w:val="0"/>
      <w:divBdr>
        <w:top w:val="none" w:sz="0" w:space="0" w:color="auto"/>
        <w:left w:val="none" w:sz="0" w:space="0" w:color="auto"/>
        <w:bottom w:val="none" w:sz="0" w:space="0" w:color="auto"/>
        <w:right w:val="none" w:sz="0" w:space="0" w:color="auto"/>
      </w:divBdr>
    </w:div>
    <w:div w:id="880476430">
      <w:bodyDiv w:val="1"/>
      <w:marLeft w:val="0"/>
      <w:marRight w:val="0"/>
      <w:marTop w:val="0"/>
      <w:marBottom w:val="0"/>
      <w:divBdr>
        <w:top w:val="none" w:sz="0" w:space="0" w:color="auto"/>
        <w:left w:val="none" w:sz="0" w:space="0" w:color="auto"/>
        <w:bottom w:val="none" w:sz="0" w:space="0" w:color="auto"/>
        <w:right w:val="none" w:sz="0" w:space="0" w:color="auto"/>
      </w:divBdr>
    </w:div>
    <w:div w:id="1108426157">
      <w:bodyDiv w:val="1"/>
      <w:marLeft w:val="0"/>
      <w:marRight w:val="0"/>
      <w:marTop w:val="0"/>
      <w:marBottom w:val="0"/>
      <w:divBdr>
        <w:top w:val="none" w:sz="0" w:space="0" w:color="auto"/>
        <w:left w:val="none" w:sz="0" w:space="0" w:color="auto"/>
        <w:bottom w:val="none" w:sz="0" w:space="0" w:color="auto"/>
        <w:right w:val="none" w:sz="0" w:space="0" w:color="auto"/>
      </w:divBdr>
    </w:div>
    <w:div w:id="1231117044">
      <w:bodyDiv w:val="1"/>
      <w:marLeft w:val="0"/>
      <w:marRight w:val="0"/>
      <w:marTop w:val="0"/>
      <w:marBottom w:val="0"/>
      <w:divBdr>
        <w:top w:val="none" w:sz="0" w:space="0" w:color="auto"/>
        <w:left w:val="none" w:sz="0" w:space="0" w:color="auto"/>
        <w:bottom w:val="none" w:sz="0" w:space="0" w:color="auto"/>
        <w:right w:val="none" w:sz="0" w:space="0" w:color="auto"/>
      </w:divBdr>
    </w:div>
    <w:div w:id="1301575943">
      <w:bodyDiv w:val="1"/>
      <w:marLeft w:val="0"/>
      <w:marRight w:val="0"/>
      <w:marTop w:val="0"/>
      <w:marBottom w:val="0"/>
      <w:divBdr>
        <w:top w:val="none" w:sz="0" w:space="0" w:color="auto"/>
        <w:left w:val="none" w:sz="0" w:space="0" w:color="auto"/>
        <w:bottom w:val="none" w:sz="0" w:space="0" w:color="auto"/>
        <w:right w:val="none" w:sz="0" w:space="0" w:color="auto"/>
      </w:divBdr>
    </w:div>
    <w:div w:id="1306664343">
      <w:bodyDiv w:val="1"/>
      <w:marLeft w:val="0"/>
      <w:marRight w:val="0"/>
      <w:marTop w:val="0"/>
      <w:marBottom w:val="0"/>
      <w:divBdr>
        <w:top w:val="none" w:sz="0" w:space="0" w:color="auto"/>
        <w:left w:val="none" w:sz="0" w:space="0" w:color="auto"/>
        <w:bottom w:val="none" w:sz="0" w:space="0" w:color="auto"/>
        <w:right w:val="none" w:sz="0" w:space="0" w:color="auto"/>
      </w:divBdr>
    </w:div>
    <w:div w:id="1368021197">
      <w:bodyDiv w:val="1"/>
      <w:marLeft w:val="0"/>
      <w:marRight w:val="0"/>
      <w:marTop w:val="0"/>
      <w:marBottom w:val="0"/>
      <w:divBdr>
        <w:top w:val="none" w:sz="0" w:space="0" w:color="auto"/>
        <w:left w:val="none" w:sz="0" w:space="0" w:color="auto"/>
        <w:bottom w:val="none" w:sz="0" w:space="0" w:color="auto"/>
        <w:right w:val="none" w:sz="0" w:space="0" w:color="auto"/>
      </w:divBdr>
      <w:divsChild>
        <w:div w:id="2119324626">
          <w:marLeft w:val="1714"/>
          <w:marRight w:val="0"/>
          <w:marTop w:val="96"/>
          <w:marBottom w:val="0"/>
          <w:divBdr>
            <w:top w:val="none" w:sz="0" w:space="0" w:color="auto"/>
            <w:left w:val="none" w:sz="0" w:space="0" w:color="auto"/>
            <w:bottom w:val="none" w:sz="0" w:space="0" w:color="auto"/>
            <w:right w:val="none" w:sz="0" w:space="0" w:color="auto"/>
          </w:divBdr>
        </w:div>
      </w:divsChild>
    </w:div>
    <w:div w:id="1455715872">
      <w:bodyDiv w:val="1"/>
      <w:marLeft w:val="0"/>
      <w:marRight w:val="0"/>
      <w:marTop w:val="0"/>
      <w:marBottom w:val="0"/>
      <w:divBdr>
        <w:top w:val="none" w:sz="0" w:space="0" w:color="auto"/>
        <w:left w:val="none" w:sz="0" w:space="0" w:color="auto"/>
        <w:bottom w:val="none" w:sz="0" w:space="0" w:color="auto"/>
        <w:right w:val="none" w:sz="0" w:space="0" w:color="auto"/>
      </w:divBdr>
    </w:div>
    <w:div w:id="1654678901">
      <w:bodyDiv w:val="1"/>
      <w:marLeft w:val="0"/>
      <w:marRight w:val="0"/>
      <w:marTop w:val="0"/>
      <w:marBottom w:val="0"/>
      <w:divBdr>
        <w:top w:val="none" w:sz="0" w:space="0" w:color="auto"/>
        <w:left w:val="none" w:sz="0" w:space="0" w:color="auto"/>
        <w:bottom w:val="none" w:sz="0" w:space="0" w:color="auto"/>
        <w:right w:val="none" w:sz="0" w:space="0" w:color="auto"/>
      </w:divBdr>
    </w:div>
    <w:div w:id="1698235985">
      <w:bodyDiv w:val="1"/>
      <w:marLeft w:val="0"/>
      <w:marRight w:val="0"/>
      <w:marTop w:val="0"/>
      <w:marBottom w:val="0"/>
      <w:divBdr>
        <w:top w:val="none" w:sz="0" w:space="0" w:color="auto"/>
        <w:left w:val="none" w:sz="0" w:space="0" w:color="auto"/>
        <w:bottom w:val="none" w:sz="0" w:space="0" w:color="auto"/>
        <w:right w:val="none" w:sz="0" w:space="0" w:color="auto"/>
      </w:divBdr>
      <w:divsChild>
        <w:div w:id="537133702">
          <w:marLeft w:val="547"/>
          <w:marRight w:val="0"/>
          <w:marTop w:val="96"/>
          <w:marBottom w:val="0"/>
          <w:divBdr>
            <w:top w:val="none" w:sz="0" w:space="0" w:color="auto"/>
            <w:left w:val="none" w:sz="0" w:space="0" w:color="auto"/>
            <w:bottom w:val="none" w:sz="0" w:space="0" w:color="auto"/>
            <w:right w:val="none" w:sz="0" w:space="0" w:color="auto"/>
          </w:divBdr>
        </w:div>
      </w:divsChild>
    </w:div>
    <w:div w:id="1880386651">
      <w:bodyDiv w:val="1"/>
      <w:marLeft w:val="0"/>
      <w:marRight w:val="0"/>
      <w:marTop w:val="0"/>
      <w:marBottom w:val="0"/>
      <w:divBdr>
        <w:top w:val="none" w:sz="0" w:space="0" w:color="auto"/>
        <w:left w:val="none" w:sz="0" w:space="0" w:color="auto"/>
        <w:bottom w:val="none" w:sz="0" w:space="0" w:color="auto"/>
        <w:right w:val="none" w:sz="0" w:space="0" w:color="auto"/>
      </w:divBdr>
      <w:divsChild>
        <w:div w:id="2086369064">
          <w:marLeft w:val="720"/>
          <w:marRight w:val="0"/>
          <w:marTop w:val="0"/>
          <w:marBottom w:val="0"/>
          <w:divBdr>
            <w:top w:val="none" w:sz="0" w:space="0" w:color="auto"/>
            <w:left w:val="none" w:sz="0" w:space="0" w:color="auto"/>
            <w:bottom w:val="none" w:sz="0" w:space="0" w:color="auto"/>
            <w:right w:val="none" w:sz="0" w:space="0" w:color="auto"/>
          </w:divBdr>
        </w:div>
        <w:div w:id="973412503">
          <w:marLeft w:val="720"/>
          <w:marRight w:val="0"/>
          <w:marTop w:val="0"/>
          <w:marBottom w:val="0"/>
          <w:divBdr>
            <w:top w:val="none" w:sz="0" w:space="0" w:color="auto"/>
            <w:left w:val="none" w:sz="0" w:space="0" w:color="auto"/>
            <w:bottom w:val="none" w:sz="0" w:space="0" w:color="auto"/>
            <w:right w:val="none" w:sz="0" w:space="0" w:color="auto"/>
          </w:divBdr>
        </w:div>
        <w:div w:id="741296971">
          <w:marLeft w:val="720"/>
          <w:marRight w:val="0"/>
          <w:marTop w:val="0"/>
          <w:marBottom w:val="0"/>
          <w:divBdr>
            <w:top w:val="none" w:sz="0" w:space="0" w:color="auto"/>
            <w:left w:val="none" w:sz="0" w:space="0" w:color="auto"/>
            <w:bottom w:val="none" w:sz="0" w:space="0" w:color="auto"/>
            <w:right w:val="none" w:sz="0" w:space="0" w:color="auto"/>
          </w:divBdr>
        </w:div>
        <w:div w:id="438599173">
          <w:marLeft w:val="720"/>
          <w:marRight w:val="0"/>
          <w:marTop w:val="0"/>
          <w:marBottom w:val="0"/>
          <w:divBdr>
            <w:top w:val="none" w:sz="0" w:space="0" w:color="auto"/>
            <w:left w:val="none" w:sz="0" w:space="0" w:color="auto"/>
            <w:bottom w:val="none" w:sz="0" w:space="0" w:color="auto"/>
            <w:right w:val="none" w:sz="0" w:space="0" w:color="auto"/>
          </w:divBdr>
        </w:div>
        <w:div w:id="1477448793">
          <w:marLeft w:val="720"/>
          <w:marRight w:val="0"/>
          <w:marTop w:val="0"/>
          <w:marBottom w:val="0"/>
          <w:divBdr>
            <w:top w:val="none" w:sz="0" w:space="0" w:color="auto"/>
            <w:left w:val="none" w:sz="0" w:space="0" w:color="auto"/>
            <w:bottom w:val="none" w:sz="0" w:space="0" w:color="auto"/>
            <w:right w:val="none" w:sz="0" w:space="0" w:color="auto"/>
          </w:divBdr>
        </w:div>
        <w:div w:id="464853689">
          <w:marLeft w:val="720"/>
          <w:marRight w:val="0"/>
          <w:marTop w:val="0"/>
          <w:marBottom w:val="0"/>
          <w:divBdr>
            <w:top w:val="none" w:sz="0" w:space="0" w:color="auto"/>
            <w:left w:val="none" w:sz="0" w:space="0" w:color="auto"/>
            <w:bottom w:val="none" w:sz="0" w:space="0" w:color="auto"/>
            <w:right w:val="none" w:sz="0" w:space="0" w:color="auto"/>
          </w:divBdr>
        </w:div>
        <w:div w:id="550313232">
          <w:marLeft w:val="720"/>
          <w:marRight w:val="0"/>
          <w:marTop w:val="0"/>
          <w:marBottom w:val="0"/>
          <w:divBdr>
            <w:top w:val="none" w:sz="0" w:space="0" w:color="auto"/>
            <w:left w:val="none" w:sz="0" w:space="0" w:color="auto"/>
            <w:bottom w:val="none" w:sz="0" w:space="0" w:color="auto"/>
            <w:right w:val="none" w:sz="0" w:space="0" w:color="auto"/>
          </w:divBdr>
        </w:div>
        <w:div w:id="857432625">
          <w:marLeft w:val="720"/>
          <w:marRight w:val="0"/>
          <w:marTop w:val="0"/>
          <w:marBottom w:val="0"/>
          <w:divBdr>
            <w:top w:val="none" w:sz="0" w:space="0" w:color="auto"/>
            <w:left w:val="none" w:sz="0" w:space="0" w:color="auto"/>
            <w:bottom w:val="none" w:sz="0" w:space="0" w:color="auto"/>
            <w:right w:val="none" w:sz="0" w:space="0" w:color="auto"/>
          </w:divBdr>
        </w:div>
        <w:div w:id="173152717">
          <w:marLeft w:val="720"/>
          <w:marRight w:val="0"/>
          <w:marTop w:val="0"/>
          <w:marBottom w:val="0"/>
          <w:divBdr>
            <w:top w:val="none" w:sz="0" w:space="0" w:color="auto"/>
            <w:left w:val="none" w:sz="0" w:space="0" w:color="auto"/>
            <w:bottom w:val="none" w:sz="0" w:space="0" w:color="auto"/>
            <w:right w:val="none" w:sz="0" w:space="0" w:color="auto"/>
          </w:divBdr>
        </w:div>
        <w:div w:id="2031446999">
          <w:marLeft w:val="720"/>
          <w:marRight w:val="0"/>
          <w:marTop w:val="0"/>
          <w:marBottom w:val="0"/>
          <w:divBdr>
            <w:top w:val="none" w:sz="0" w:space="0" w:color="auto"/>
            <w:left w:val="none" w:sz="0" w:space="0" w:color="auto"/>
            <w:bottom w:val="none" w:sz="0" w:space="0" w:color="auto"/>
            <w:right w:val="none" w:sz="0" w:space="0" w:color="auto"/>
          </w:divBdr>
        </w:div>
        <w:div w:id="1821382391">
          <w:marLeft w:val="720"/>
          <w:marRight w:val="0"/>
          <w:marTop w:val="0"/>
          <w:marBottom w:val="0"/>
          <w:divBdr>
            <w:top w:val="none" w:sz="0" w:space="0" w:color="auto"/>
            <w:left w:val="none" w:sz="0" w:space="0" w:color="auto"/>
            <w:bottom w:val="none" w:sz="0" w:space="0" w:color="auto"/>
            <w:right w:val="none" w:sz="0" w:space="0" w:color="auto"/>
          </w:divBdr>
        </w:div>
        <w:div w:id="1716390953">
          <w:marLeft w:val="720"/>
          <w:marRight w:val="0"/>
          <w:marTop w:val="0"/>
          <w:marBottom w:val="0"/>
          <w:divBdr>
            <w:top w:val="none" w:sz="0" w:space="0" w:color="auto"/>
            <w:left w:val="none" w:sz="0" w:space="0" w:color="auto"/>
            <w:bottom w:val="none" w:sz="0" w:space="0" w:color="auto"/>
            <w:right w:val="none" w:sz="0" w:space="0" w:color="auto"/>
          </w:divBdr>
        </w:div>
        <w:div w:id="802817534">
          <w:marLeft w:val="720"/>
          <w:marRight w:val="0"/>
          <w:marTop w:val="0"/>
          <w:marBottom w:val="0"/>
          <w:divBdr>
            <w:top w:val="none" w:sz="0" w:space="0" w:color="auto"/>
            <w:left w:val="none" w:sz="0" w:space="0" w:color="auto"/>
            <w:bottom w:val="none" w:sz="0" w:space="0" w:color="auto"/>
            <w:right w:val="none" w:sz="0" w:space="0" w:color="auto"/>
          </w:divBdr>
        </w:div>
      </w:divsChild>
    </w:div>
    <w:div w:id="1975745701">
      <w:bodyDiv w:val="1"/>
      <w:marLeft w:val="0"/>
      <w:marRight w:val="0"/>
      <w:marTop w:val="0"/>
      <w:marBottom w:val="0"/>
      <w:divBdr>
        <w:top w:val="none" w:sz="0" w:space="0" w:color="auto"/>
        <w:left w:val="none" w:sz="0" w:space="0" w:color="auto"/>
        <w:bottom w:val="none" w:sz="0" w:space="0" w:color="auto"/>
        <w:right w:val="none" w:sz="0" w:space="0" w:color="auto"/>
      </w:divBdr>
      <w:divsChild>
        <w:div w:id="212274090">
          <w:marLeft w:val="1166"/>
          <w:marRight w:val="0"/>
          <w:marTop w:val="106"/>
          <w:marBottom w:val="0"/>
          <w:divBdr>
            <w:top w:val="none" w:sz="0" w:space="0" w:color="auto"/>
            <w:left w:val="none" w:sz="0" w:space="0" w:color="auto"/>
            <w:bottom w:val="none" w:sz="0" w:space="0" w:color="auto"/>
            <w:right w:val="none" w:sz="0" w:space="0" w:color="auto"/>
          </w:divBdr>
        </w:div>
        <w:div w:id="232589683">
          <w:marLeft w:val="1166"/>
          <w:marRight w:val="0"/>
          <w:marTop w:val="106"/>
          <w:marBottom w:val="0"/>
          <w:divBdr>
            <w:top w:val="none" w:sz="0" w:space="0" w:color="auto"/>
            <w:left w:val="none" w:sz="0" w:space="0" w:color="auto"/>
            <w:bottom w:val="none" w:sz="0" w:space="0" w:color="auto"/>
            <w:right w:val="none" w:sz="0" w:space="0" w:color="auto"/>
          </w:divBdr>
        </w:div>
        <w:div w:id="518392672">
          <w:marLeft w:val="806"/>
          <w:marRight w:val="0"/>
          <w:marTop w:val="115"/>
          <w:marBottom w:val="0"/>
          <w:divBdr>
            <w:top w:val="none" w:sz="0" w:space="0" w:color="auto"/>
            <w:left w:val="none" w:sz="0" w:space="0" w:color="auto"/>
            <w:bottom w:val="none" w:sz="0" w:space="0" w:color="auto"/>
            <w:right w:val="none" w:sz="0" w:space="0" w:color="auto"/>
          </w:divBdr>
        </w:div>
        <w:div w:id="701318753">
          <w:marLeft w:val="634"/>
          <w:marRight w:val="0"/>
          <w:marTop w:val="115"/>
          <w:marBottom w:val="0"/>
          <w:divBdr>
            <w:top w:val="none" w:sz="0" w:space="0" w:color="auto"/>
            <w:left w:val="none" w:sz="0" w:space="0" w:color="auto"/>
            <w:bottom w:val="none" w:sz="0" w:space="0" w:color="auto"/>
            <w:right w:val="none" w:sz="0" w:space="0" w:color="auto"/>
          </w:divBdr>
        </w:div>
        <w:div w:id="831215853">
          <w:marLeft w:val="547"/>
          <w:marRight w:val="0"/>
          <w:marTop w:val="115"/>
          <w:marBottom w:val="0"/>
          <w:divBdr>
            <w:top w:val="none" w:sz="0" w:space="0" w:color="auto"/>
            <w:left w:val="none" w:sz="0" w:space="0" w:color="auto"/>
            <w:bottom w:val="none" w:sz="0" w:space="0" w:color="auto"/>
            <w:right w:val="none" w:sz="0" w:space="0" w:color="auto"/>
          </w:divBdr>
        </w:div>
        <w:div w:id="833106959">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gurd@quantenna.com"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11.png"/><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chelstraete\Documents\Custom%20Office%20Templates\IEEE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57F92-D07E-468A-9A4F-25ECA10CC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IEEE_2016.dotx</Template>
  <TotalTime>22</TotalTime>
  <Pages>23</Pages>
  <Words>4831</Words>
  <Characters>27537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DSP Group LTD</Company>
  <LinksUpToDate>false</LinksUpToDate>
  <CharactersWithSpaces>32304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Sigurd Schelstraete</dc:creator>
  <cp:lastModifiedBy>Sigurd Schelstraete</cp:lastModifiedBy>
  <cp:revision>7</cp:revision>
  <dcterms:created xsi:type="dcterms:W3CDTF">2017-07-12T11:39:00Z</dcterms:created>
  <dcterms:modified xsi:type="dcterms:W3CDTF">2017-07-12T12:01:00Z</dcterms:modified>
</cp:coreProperties>
</file>