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970"/>
        <w:gridCol w:w="1530"/>
        <w:gridCol w:w="2340"/>
      </w:tblGrid>
      <w:tr w:rsidR="00CA09B2" w:rsidRPr="00FA777D" w:rsidTr="00794260">
        <w:trPr>
          <w:trHeight w:val="485"/>
          <w:jc w:val="center"/>
        </w:trPr>
        <w:tc>
          <w:tcPr>
            <w:tcW w:w="10023" w:type="dxa"/>
            <w:gridSpan w:val="5"/>
            <w:vAlign w:val="center"/>
          </w:tcPr>
          <w:p w:rsidR="00CA09B2" w:rsidRPr="00FA777D" w:rsidRDefault="00660CF4" w:rsidP="007005A0">
            <w:pPr>
              <w:pStyle w:val="T2"/>
              <w:rPr>
                <w:lang w:val="en-US" w:eastAsia="zh-CN"/>
              </w:rPr>
            </w:pPr>
            <w:r>
              <w:rPr>
                <w:lang w:val="en-US" w:eastAsia="zh-CN"/>
              </w:rPr>
              <w:t>11ax</w:t>
            </w:r>
            <w:r w:rsidR="004403A7" w:rsidRPr="00FA777D">
              <w:rPr>
                <w:lang w:val="en-US"/>
              </w:rPr>
              <w:t xml:space="preserve"> Comment Resolutions </w:t>
            </w:r>
            <w:r w:rsidR="00D052BE">
              <w:rPr>
                <w:lang w:val="en-US"/>
              </w:rPr>
              <w:t>on Data Field</w:t>
            </w:r>
          </w:p>
        </w:tc>
      </w:tr>
      <w:tr w:rsidR="00CA09B2" w:rsidRPr="00FA777D" w:rsidTr="00794260">
        <w:trPr>
          <w:trHeight w:val="359"/>
          <w:jc w:val="center"/>
        </w:trPr>
        <w:tc>
          <w:tcPr>
            <w:tcW w:w="10023" w:type="dxa"/>
            <w:gridSpan w:val="5"/>
            <w:vAlign w:val="center"/>
          </w:tcPr>
          <w:p w:rsidR="00CA09B2" w:rsidRPr="00FA777D" w:rsidRDefault="00CA09B2" w:rsidP="00611863">
            <w:pPr>
              <w:pStyle w:val="T2"/>
              <w:ind w:left="0"/>
              <w:rPr>
                <w:sz w:val="20"/>
                <w:lang w:eastAsia="zh-CN"/>
              </w:rPr>
            </w:pPr>
            <w:r w:rsidRPr="00FA777D">
              <w:rPr>
                <w:sz w:val="20"/>
              </w:rPr>
              <w:t>Date:</w:t>
            </w:r>
            <w:r w:rsidR="00B847FE" w:rsidRPr="00FA777D">
              <w:rPr>
                <w:b w:val="0"/>
                <w:sz w:val="20"/>
              </w:rPr>
              <w:t xml:space="preserve">  201</w:t>
            </w:r>
            <w:r w:rsidR="00457DAB">
              <w:rPr>
                <w:b w:val="0"/>
                <w:sz w:val="20"/>
              </w:rPr>
              <w:t>7</w:t>
            </w:r>
            <w:r w:rsidR="009635A1" w:rsidRPr="00FA777D">
              <w:rPr>
                <w:b w:val="0"/>
                <w:sz w:val="20"/>
              </w:rPr>
              <w:t>-</w:t>
            </w:r>
            <w:r w:rsidR="00DA7CDA">
              <w:rPr>
                <w:b w:val="0"/>
                <w:sz w:val="20"/>
                <w:lang w:eastAsia="zh-CN"/>
              </w:rPr>
              <w:t>0</w:t>
            </w:r>
            <w:r w:rsidR="00307B6F">
              <w:rPr>
                <w:b w:val="0"/>
                <w:sz w:val="20"/>
                <w:lang w:eastAsia="zh-CN"/>
              </w:rPr>
              <w:t>7</w:t>
            </w:r>
            <w:r w:rsidR="00421500">
              <w:rPr>
                <w:b w:val="0"/>
                <w:sz w:val="20"/>
                <w:lang w:eastAsia="zh-CN"/>
              </w:rPr>
              <w:t>-</w:t>
            </w:r>
            <w:r w:rsidR="00611863">
              <w:rPr>
                <w:b w:val="0"/>
                <w:sz w:val="20"/>
                <w:lang w:eastAsia="zh-CN"/>
              </w:rPr>
              <w:t>07</w:t>
            </w:r>
          </w:p>
        </w:tc>
      </w:tr>
      <w:tr w:rsidR="00CA09B2" w:rsidRPr="00FA777D" w:rsidTr="00794260">
        <w:trPr>
          <w:cantSplit/>
          <w:jc w:val="center"/>
        </w:trPr>
        <w:tc>
          <w:tcPr>
            <w:tcW w:w="10023" w:type="dxa"/>
            <w:gridSpan w:val="5"/>
            <w:vAlign w:val="center"/>
          </w:tcPr>
          <w:p w:rsidR="00CA09B2" w:rsidRPr="00FA777D" w:rsidRDefault="00CA09B2">
            <w:pPr>
              <w:pStyle w:val="T2"/>
              <w:spacing w:after="0"/>
              <w:ind w:left="0" w:right="0"/>
              <w:jc w:val="left"/>
              <w:rPr>
                <w:sz w:val="20"/>
              </w:rPr>
            </w:pPr>
            <w:r w:rsidRPr="00FA777D">
              <w:rPr>
                <w:sz w:val="20"/>
              </w:rPr>
              <w:t>Author(s):</w:t>
            </w:r>
          </w:p>
        </w:tc>
      </w:tr>
      <w:tr w:rsidR="00CA09B2" w:rsidRPr="00FA777D" w:rsidTr="00794260">
        <w:trPr>
          <w:jc w:val="center"/>
        </w:trPr>
        <w:tc>
          <w:tcPr>
            <w:tcW w:w="1711" w:type="dxa"/>
            <w:vAlign w:val="center"/>
          </w:tcPr>
          <w:p w:rsidR="00CA09B2" w:rsidRPr="00FA777D" w:rsidRDefault="00CA09B2">
            <w:pPr>
              <w:pStyle w:val="T2"/>
              <w:spacing w:after="0"/>
              <w:ind w:left="0" w:right="0"/>
              <w:jc w:val="left"/>
              <w:rPr>
                <w:sz w:val="20"/>
              </w:rPr>
            </w:pPr>
            <w:r w:rsidRPr="00FA777D">
              <w:rPr>
                <w:sz w:val="20"/>
              </w:rPr>
              <w:t>Name</w:t>
            </w:r>
          </w:p>
        </w:tc>
        <w:tc>
          <w:tcPr>
            <w:tcW w:w="1472" w:type="dxa"/>
            <w:vAlign w:val="center"/>
          </w:tcPr>
          <w:p w:rsidR="00CA09B2" w:rsidRPr="00FA777D" w:rsidRDefault="0062440B">
            <w:pPr>
              <w:pStyle w:val="T2"/>
              <w:spacing w:after="0"/>
              <w:ind w:left="0" w:right="0"/>
              <w:jc w:val="left"/>
              <w:rPr>
                <w:sz w:val="20"/>
              </w:rPr>
            </w:pPr>
            <w:r w:rsidRPr="00FA777D">
              <w:rPr>
                <w:sz w:val="20"/>
              </w:rPr>
              <w:t>Affiliation</w:t>
            </w:r>
          </w:p>
        </w:tc>
        <w:tc>
          <w:tcPr>
            <w:tcW w:w="2970" w:type="dxa"/>
            <w:vAlign w:val="center"/>
          </w:tcPr>
          <w:p w:rsidR="00CA09B2" w:rsidRPr="00FA777D" w:rsidRDefault="00CA09B2">
            <w:pPr>
              <w:pStyle w:val="T2"/>
              <w:spacing w:after="0"/>
              <w:ind w:left="0" w:right="0"/>
              <w:jc w:val="left"/>
              <w:rPr>
                <w:sz w:val="20"/>
              </w:rPr>
            </w:pPr>
            <w:r w:rsidRPr="00FA777D">
              <w:rPr>
                <w:sz w:val="20"/>
              </w:rPr>
              <w:t>Address</w:t>
            </w:r>
          </w:p>
        </w:tc>
        <w:tc>
          <w:tcPr>
            <w:tcW w:w="1530" w:type="dxa"/>
            <w:vAlign w:val="center"/>
          </w:tcPr>
          <w:p w:rsidR="00CA09B2" w:rsidRPr="00FA777D" w:rsidRDefault="00CA09B2">
            <w:pPr>
              <w:pStyle w:val="T2"/>
              <w:spacing w:after="0"/>
              <w:ind w:left="0" w:right="0"/>
              <w:jc w:val="left"/>
              <w:rPr>
                <w:sz w:val="20"/>
              </w:rPr>
            </w:pPr>
            <w:r w:rsidRPr="00FA777D">
              <w:rPr>
                <w:sz w:val="20"/>
              </w:rPr>
              <w:t>Phone</w:t>
            </w:r>
          </w:p>
        </w:tc>
        <w:tc>
          <w:tcPr>
            <w:tcW w:w="2340" w:type="dxa"/>
            <w:vAlign w:val="center"/>
          </w:tcPr>
          <w:p w:rsidR="00CA09B2" w:rsidRPr="00FA777D" w:rsidRDefault="00925EDB">
            <w:pPr>
              <w:pStyle w:val="T2"/>
              <w:spacing w:after="0"/>
              <w:ind w:left="0" w:right="0"/>
              <w:jc w:val="left"/>
              <w:rPr>
                <w:sz w:val="20"/>
              </w:rPr>
            </w:pPr>
            <w:r w:rsidRPr="00FA777D">
              <w:rPr>
                <w:sz w:val="20"/>
              </w:rPr>
              <w:t>E</w:t>
            </w:r>
            <w:r w:rsidR="00CA09B2" w:rsidRPr="00FA777D">
              <w:rPr>
                <w:sz w:val="20"/>
              </w:rPr>
              <w:t>mail</w:t>
            </w:r>
          </w:p>
        </w:tc>
      </w:tr>
      <w:tr w:rsidR="00CA09B2" w:rsidRPr="00FA777D" w:rsidTr="00794260">
        <w:trPr>
          <w:jc w:val="center"/>
        </w:trPr>
        <w:tc>
          <w:tcPr>
            <w:tcW w:w="1711" w:type="dxa"/>
            <w:vAlign w:val="center"/>
          </w:tcPr>
          <w:p w:rsidR="00CA09B2" w:rsidRPr="00FA777D" w:rsidRDefault="00DA37CC">
            <w:pPr>
              <w:pStyle w:val="T2"/>
              <w:spacing w:after="0"/>
              <w:ind w:left="0" w:right="0"/>
              <w:rPr>
                <w:b w:val="0"/>
                <w:sz w:val="20"/>
                <w:lang w:eastAsia="zh-CN"/>
              </w:rPr>
            </w:pPr>
            <w:r>
              <w:rPr>
                <w:b w:val="0"/>
                <w:sz w:val="20"/>
                <w:lang w:eastAsia="zh-CN"/>
              </w:rPr>
              <w:t>Yan Zhang</w:t>
            </w:r>
          </w:p>
        </w:tc>
        <w:tc>
          <w:tcPr>
            <w:tcW w:w="1472" w:type="dxa"/>
            <w:vAlign w:val="center"/>
          </w:tcPr>
          <w:p w:rsidR="00CA09B2" w:rsidRPr="00FA777D" w:rsidRDefault="003E1B51">
            <w:pPr>
              <w:pStyle w:val="T2"/>
              <w:spacing w:after="0"/>
              <w:ind w:left="0" w:right="0"/>
              <w:rPr>
                <w:b w:val="0"/>
                <w:sz w:val="20"/>
              </w:rPr>
            </w:pPr>
            <w:r w:rsidRPr="00FA777D">
              <w:rPr>
                <w:b w:val="0"/>
                <w:sz w:val="20"/>
              </w:rPr>
              <w:t xml:space="preserve">Marvell </w:t>
            </w:r>
          </w:p>
        </w:tc>
        <w:tc>
          <w:tcPr>
            <w:tcW w:w="2970" w:type="dxa"/>
            <w:vAlign w:val="center"/>
          </w:tcPr>
          <w:p w:rsidR="00794260" w:rsidRDefault="003E1B51">
            <w:pPr>
              <w:pStyle w:val="T2"/>
              <w:spacing w:after="0"/>
              <w:ind w:left="0" w:right="0"/>
              <w:rPr>
                <w:b w:val="0"/>
                <w:sz w:val="20"/>
              </w:rPr>
            </w:pPr>
            <w:smartTag w:uri="urn:schemas-microsoft-com:office:smarttags" w:element="Street">
              <w:r w:rsidRPr="00FA777D">
                <w:rPr>
                  <w:b w:val="0"/>
                  <w:sz w:val="20"/>
                </w:rPr>
                <w:t>5488 Marvell Ln</w:t>
              </w:r>
            </w:smartTag>
            <w:r w:rsidRPr="00FA777D">
              <w:rPr>
                <w:b w:val="0"/>
                <w:sz w:val="20"/>
              </w:rPr>
              <w:t xml:space="preserve">, </w:t>
            </w:r>
          </w:p>
          <w:p w:rsidR="00CA09B2" w:rsidRPr="00FA777D" w:rsidRDefault="003E1B51">
            <w:pPr>
              <w:pStyle w:val="T2"/>
              <w:spacing w:after="0"/>
              <w:ind w:left="0" w:right="0"/>
              <w:rPr>
                <w:b w:val="0"/>
                <w:sz w:val="20"/>
              </w:rPr>
            </w:pPr>
            <w:r w:rsidRPr="00FA777D">
              <w:rPr>
                <w:b w:val="0"/>
                <w:sz w:val="20"/>
              </w:rPr>
              <w:t>Santa Clara, CA 95054</w:t>
            </w:r>
          </w:p>
        </w:tc>
        <w:tc>
          <w:tcPr>
            <w:tcW w:w="1530" w:type="dxa"/>
            <w:vAlign w:val="center"/>
          </w:tcPr>
          <w:p w:rsidR="00CA09B2" w:rsidRPr="00FA777D" w:rsidRDefault="003E1B51" w:rsidP="00CC28E4">
            <w:pPr>
              <w:pStyle w:val="T2"/>
              <w:spacing w:after="0"/>
              <w:ind w:left="0" w:right="0"/>
              <w:rPr>
                <w:b w:val="0"/>
                <w:sz w:val="20"/>
              </w:rPr>
            </w:pPr>
            <w:r w:rsidRPr="00FA777D">
              <w:rPr>
                <w:b w:val="0"/>
                <w:sz w:val="20"/>
              </w:rPr>
              <w:t>408-222-</w:t>
            </w:r>
            <w:r w:rsidR="00DA37CC">
              <w:rPr>
                <w:rFonts w:hint="eastAsia"/>
                <w:b w:val="0"/>
                <w:sz w:val="20"/>
                <w:lang w:eastAsia="zh-CN"/>
              </w:rPr>
              <w:t>0975</w:t>
            </w:r>
          </w:p>
        </w:tc>
        <w:tc>
          <w:tcPr>
            <w:tcW w:w="2340" w:type="dxa"/>
            <w:vAlign w:val="center"/>
          </w:tcPr>
          <w:p w:rsidR="00CA09B2" w:rsidRPr="00FA777D" w:rsidRDefault="00A67136">
            <w:pPr>
              <w:pStyle w:val="T2"/>
              <w:spacing w:after="0"/>
              <w:ind w:left="0" w:right="0"/>
              <w:rPr>
                <w:b w:val="0"/>
                <w:sz w:val="16"/>
              </w:rPr>
            </w:pPr>
            <w:hyperlink r:id="rId8" w:history="1">
              <w:r w:rsidR="007B32E5" w:rsidRPr="00450C0F">
                <w:rPr>
                  <w:rStyle w:val="Hyperlink"/>
                  <w:rFonts w:hint="eastAsia"/>
                  <w:b w:val="0"/>
                  <w:sz w:val="20"/>
                  <w:lang w:eastAsia="zh-CN"/>
                </w:rPr>
                <w:t>yzhang</w:t>
              </w:r>
              <w:r w:rsidR="007B32E5" w:rsidRPr="00450C0F">
                <w:rPr>
                  <w:rStyle w:val="Hyperlink"/>
                  <w:b w:val="0"/>
                  <w:sz w:val="20"/>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sidRPr="00FA777D">
              <w:rPr>
                <w:rFonts w:hint="eastAsia"/>
                <w:b w:val="0"/>
                <w:sz w:val="20"/>
                <w:lang w:eastAsia="zh-CN"/>
              </w:rPr>
              <w:t>Hongyuan Zhang</w:t>
            </w:r>
          </w:p>
        </w:tc>
        <w:tc>
          <w:tcPr>
            <w:tcW w:w="1472" w:type="dxa"/>
            <w:vAlign w:val="center"/>
          </w:tcPr>
          <w:p w:rsidR="009B0EF0" w:rsidRPr="00FA777D" w:rsidRDefault="009B0EF0" w:rsidP="009B0EF0">
            <w:pPr>
              <w:pStyle w:val="T2"/>
              <w:spacing w:after="0"/>
              <w:ind w:left="0" w:right="0"/>
              <w:rPr>
                <w:b w:val="0"/>
                <w:sz w:val="20"/>
                <w:lang w:eastAsia="zh-CN"/>
              </w:rPr>
            </w:pPr>
            <w:r>
              <w:rPr>
                <w:rFonts w:hint="eastAsia"/>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Pr="007305B7" w:rsidRDefault="00A67136" w:rsidP="009B0EF0">
            <w:pPr>
              <w:pStyle w:val="T2"/>
              <w:spacing w:after="0"/>
              <w:ind w:left="0" w:right="0"/>
              <w:rPr>
                <w:b w:val="0"/>
                <w:sz w:val="20"/>
                <w:lang w:eastAsia="zh-CN"/>
              </w:rPr>
            </w:pPr>
            <w:hyperlink r:id="rId9" w:history="1">
              <w:r w:rsidR="009B0EF0" w:rsidRPr="006635F0">
                <w:rPr>
                  <w:rStyle w:val="Hyperlink"/>
                  <w:rFonts w:hint="eastAsia"/>
                  <w:b w:val="0"/>
                  <w:sz w:val="20"/>
                  <w:lang w:eastAsia="zh-CN"/>
                </w:rPr>
                <w:t>h</w:t>
              </w:r>
              <w:r w:rsidR="009B0EF0" w:rsidRPr="006635F0">
                <w:rPr>
                  <w:rStyle w:val="Hyperlink"/>
                  <w:b w:val="0"/>
                  <w:sz w:val="20"/>
                  <w:lang w:eastAsia="zh-CN"/>
                </w:rPr>
                <w:t>ongyuan</w:t>
              </w:r>
              <w:r w:rsidR="009B0EF0" w:rsidRPr="006635F0">
                <w:rPr>
                  <w:rStyle w:val="Hyperlink"/>
                  <w:rFonts w:hint="eastAsia"/>
                  <w:b w:val="0"/>
                  <w:sz w:val="20"/>
                  <w:lang w:eastAsia="zh-CN"/>
                </w:rPr>
                <w:t>@marvell.com</w:t>
              </w:r>
            </w:hyperlink>
          </w:p>
        </w:tc>
      </w:tr>
      <w:tr w:rsidR="009B0EF0" w:rsidRPr="00FA777D" w:rsidTr="00794260">
        <w:trPr>
          <w:jc w:val="center"/>
        </w:trPr>
        <w:tc>
          <w:tcPr>
            <w:tcW w:w="1711" w:type="dxa"/>
            <w:vAlign w:val="center"/>
          </w:tcPr>
          <w:p w:rsidR="009B0EF0" w:rsidRPr="00FA777D" w:rsidRDefault="009B0EF0" w:rsidP="009B0EF0">
            <w:pPr>
              <w:pStyle w:val="T2"/>
              <w:spacing w:after="0"/>
              <w:ind w:left="0" w:right="0"/>
              <w:rPr>
                <w:b w:val="0"/>
                <w:sz w:val="20"/>
                <w:lang w:eastAsia="zh-CN"/>
              </w:rPr>
            </w:pPr>
            <w:r>
              <w:rPr>
                <w:b w:val="0"/>
                <w:sz w:val="20"/>
                <w:lang w:eastAsia="zh-CN"/>
              </w:rPr>
              <w:t>Rui Cao</w:t>
            </w:r>
          </w:p>
        </w:tc>
        <w:tc>
          <w:tcPr>
            <w:tcW w:w="1472" w:type="dxa"/>
            <w:vAlign w:val="center"/>
          </w:tcPr>
          <w:p w:rsidR="009B0EF0" w:rsidRDefault="009B0EF0" w:rsidP="009B0EF0">
            <w:pPr>
              <w:pStyle w:val="T2"/>
              <w:spacing w:after="0"/>
              <w:ind w:left="0" w:right="0"/>
              <w:rPr>
                <w:b w:val="0"/>
                <w:sz w:val="20"/>
                <w:lang w:eastAsia="zh-CN"/>
              </w:rPr>
            </w:pPr>
            <w:r>
              <w:rPr>
                <w:b w:val="0"/>
                <w:sz w:val="20"/>
                <w:lang w:eastAsia="zh-CN"/>
              </w:rPr>
              <w:t>Marvell</w:t>
            </w:r>
          </w:p>
        </w:tc>
        <w:tc>
          <w:tcPr>
            <w:tcW w:w="2970" w:type="dxa"/>
            <w:vAlign w:val="center"/>
          </w:tcPr>
          <w:p w:rsidR="009B0EF0" w:rsidRPr="00FA777D" w:rsidRDefault="009B0EF0" w:rsidP="009B0EF0">
            <w:pPr>
              <w:pStyle w:val="T2"/>
              <w:spacing w:after="0"/>
              <w:ind w:left="0" w:right="0"/>
              <w:rPr>
                <w:b w:val="0"/>
                <w:sz w:val="20"/>
              </w:rPr>
            </w:pPr>
          </w:p>
        </w:tc>
        <w:tc>
          <w:tcPr>
            <w:tcW w:w="1530" w:type="dxa"/>
            <w:vAlign w:val="center"/>
          </w:tcPr>
          <w:p w:rsidR="009B0EF0" w:rsidRPr="00FA777D" w:rsidRDefault="009B0EF0" w:rsidP="009B0EF0">
            <w:pPr>
              <w:pStyle w:val="T2"/>
              <w:spacing w:after="0"/>
              <w:ind w:left="0" w:right="0"/>
              <w:rPr>
                <w:b w:val="0"/>
                <w:sz w:val="20"/>
              </w:rPr>
            </w:pPr>
          </w:p>
        </w:tc>
        <w:tc>
          <w:tcPr>
            <w:tcW w:w="2340" w:type="dxa"/>
            <w:vAlign w:val="center"/>
          </w:tcPr>
          <w:p w:rsidR="009B0EF0" w:rsidRDefault="00A67136" w:rsidP="009B0EF0">
            <w:pPr>
              <w:pStyle w:val="T2"/>
              <w:spacing w:after="0"/>
              <w:ind w:left="0" w:right="0"/>
              <w:rPr>
                <w:b w:val="0"/>
                <w:sz w:val="20"/>
                <w:lang w:eastAsia="zh-CN"/>
              </w:rPr>
            </w:pPr>
            <w:hyperlink r:id="rId10" w:history="1">
              <w:r w:rsidR="009B0EF0" w:rsidRPr="00450C0F">
                <w:rPr>
                  <w:rStyle w:val="Hyperlink"/>
                  <w:b w:val="0"/>
                  <w:sz w:val="20"/>
                  <w:lang w:eastAsia="zh-CN"/>
                </w:rPr>
                <w:t>ruicao</w:t>
              </w:r>
              <w:r w:rsidR="009B0EF0" w:rsidRPr="00450C0F">
                <w:rPr>
                  <w:rStyle w:val="Hyperlink"/>
                  <w:rFonts w:hint="eastAsia"/>
                  <w:b w:val="0"/>
                  <w:sz w:val="20"/>
                  <w:lang w:eastAsia="zh-CN"/>
                </w:rPr>
                <w:t>@marvell.com</w:t>
              </w:r>
            </w:hyperlink>
          </w:p>
        </w:tc>
      </w:tr>
    </w:tbl>
    <w:p w:rsidR="00EA4F6A" w:rsidRDefault="00EA4F6A" w:rsidP="004066BE">
      <w:pPr>
        <w:pStyle w:val="Heading5"/>
        <w:rPr>
          <w:lang w:eastAsia="zh-CN"/>
        </w:rPr>
      </w:pPr>
    </w:p>
    <w:p w:rsidR="00CF7849" w:rsidRPr="00843B05" w:rsidRDefault="00EA4F6A" w:rsidP="00CF7849">
      <w:pPr>
        <w:rPr>
          <w:lang w:eastAsia="zh-CN"/>
        </w:rPr>
      </w:pPr>
      <w:r>
        <w:t xml:space="preserve">Abstract: </w:t>
      </w:r>
      <w:r w:rsidR="00031AE3">
        <w:t>This document contains proposed resolutions for</w:t>
      </w:r>
      <w:r w:rsidR="00CF7849">
        <w:rPr>
          <w:rFonts w:hint="eastAsia"/>
          <w:lang w:eastAsia="zh-CN"/>
        </w:rPr>
        <w:t xml:space="preserve"> </w:t>
      </w:r>
      <w:r w:rsidR="00031AE3">
        <w:rPr>
          <w:rFonts w:hint="eastAsia"/>
          <w:lang w:eastAsia="zh-CN"/>
        </w:rPr>
        <w:t xml:space="preserve">comments in </w:t>
      </w:r>
      <w:r w:rsidR="005B7909">
        <w:rPr>
          <w:rFonts w:hint="eastAsia"/>
          <w:i/>
          <w:lang w:eastAsia="zh-CN"/>
        </w:rPr>
        <w:t>C</w:t>
      </w:r>
      <w:r w:rsidR="004370BF" w:rsidRPr="00A77670">
        <w:rPr>
          <w:i/>
          <w:lang w:eastAsia="zh-CN"/>
        </w:rPr>
        <w:t>lause</w:t>
      </w:r>
      <w:r w:rsidR="00C32DE1">
        <w:rPr>
          <w:i/>
          <w:lang w:eastAsia="zh-CN"/>
        </w:rPr>
        <w:t>s</w:t>
      </w:r>
      <w:r w:rsidR="00031AE3" w:rsidRPr="00A77670">
        <w:rPr>
          <w:rFonts w:hint="eastAsia"/>
          <w:i/>
          <w:lang w:eastAsia="zh-CN"/>
        </w:rPr>
        <w:t xml:space="preserve"> </w:t>
      </w:r>
      <w:r w:rsidR="00C32DE1">
        <w:rPr>
          <w:i/>
          <w:lang w:eastAsia="zh-CN"/>
        </w:rPr>
        <w:t xml:space="preserve">28.3.9, </w:t>
      </w:r>
      <w:r w:rsidR="00325502">
        <w:rPr>
          <w:i/>
          <w:lang w:eastAsia="zh-CN"/>
        </w:rPr>
        <w:t>28.3.10.4,</w:t>
      </w:r>
      <w:r w:rsidR="00FF2C73">
        <w:rPr>
          <w:i/>
          <w:lang w:eastAsia="zh-CN"/>
        </w:rPr>
        <w:t xml:space="preserve"> </w:t>
      </w:r>
      <w:r w:rsidR="007847CE">
        <w:rPr>
          <w:i/>
          <w:lang w:eastAsia="zh-CN"/>
        </w:rPr>
        <w:t xml:space="preserve">28.3.10.5, </w:t>
      </w:r>
      <w:r w:rsidR="00C32DE1">
        <w:rPr>
          <w:i/>
          <w:lang w:eastAsia="zh-CN"/>
        </w:rPr>
        <w:t xml:space="preserve">28.3.10.10 and </w:t>
      </w:r>
      <w:r w:rsidR="00A77670" w:rsidRPr="00A77670">
        <w:rPr>
          <w:rFonts w:hint="eastAsia"/>
          <w:i/>
          <w:lang w:eastAsia="zh-CN"/>
        </w:rPr>
        <w:t>2</w:t>
      </w:r>
      <w:r w:rsidR="00BC5578">
        <w:rPr>
          <w:rFonts w:hint="eastAsia"/>
          <w:i/>
          <w:lang w:eastAsia="zh-CN"/>
        </w:rPr>
        <w:t>8.3.11</w:t>
      </w:r>
      <w:r w:rsidR="00935A38">
        <w:rPr>
          <w:i/>
          <w:lang w:eastAsia="zh-CN"/>
        </w:rPr>
        <w:t xml:space="preserve"> </w:t>
      </w:r>
      <w:r w:rsidR="00681A85" w:rsidRPr="00681A85">
        <w:rPr>
          <w:rFonts w:hint="eastAsia"/>
          <w:lang w:eastAsia="zh-CN"/>
        </w:rPr>
        <w:t>f</w:t>
      </w:r>
      <w:r w:rsidR="00031AE3" w:rsidRPr="00031AE3">
        <w:rPr>
          <w:rFonts w:hint="eastAsia"/>
          <w:lang w:eastAsia="zh-CN"/>
        </w:rPr>
        <w:t xml:space="preserve">rom </w:t>
      </w:r>
      <w:r w:rsidR="005367D9">
        <w:rPr>
          <w:lang w:eastAsia="zh-CN"/>
        </w:rPr>
        <w:t>11ax</w:t>
      </w:r>
      <w:r w:rsidR="00044F09">
        <w:rPr>
          <w:rFonts w:hint="eastAsia"/>
          <w:lang w:eastAsia="zh-CN"/>
        </w:rPr>
        <w:t xml:space="preserve"> D</w:t>
      </w:r>
      <w:r w:rsidR="001B4F65">
        <w:rPr>
          <w:lang w:eastAsia="zh-CN"/>
        </w:rPr>
        <w:t>1.3</w:t>
      </w:r>
      <w:r w:rsidR="00CF7849">
        <w:rPr>
          <w:rFonts w:hint="eastAsia"/>
          <w:lang w:eastAsia="zh-CN"/>
        </w:rPr>
        <w:t xml:space="preserve"> with the CIDs</w:t>
      </w:r>
      <w:r w:rsidR="00BC0A12">
        <w:rPr>
          <w:lang w:eastAsia="zh-CN"/>
        </w:rPr>
        <w:t xml:space="preserve"> below.</w:t>
      </w:r>
    </w:p>
    <w:p w:rsidR="005F0B08" w:rsidRDefault="005F0B08" w:rsidP="00CF7849">
      <w:pPr>
        <w:rPr>
          <w:lang w:eastAsia="zh-CN"/>
        </w:rPr>
      </w:pPr>
    </w:p>
    <w:tbl>
      <w:tblPr>
        <w:tblW w:w="0" w:type="auto"/>
        <w:tblInd w:w="-67" w:type="dxa"/>
        <w:tblLook w:val="04A0" w:firstRow="1" w:lastRow="0" w:firstColumn="1" w:lastColumn="0" w:noHBand="0" w:noVBand="1"/>
      </w:tblPr>
      <w:tblGrid>
        <w:gridCol w:w="720"/>
        <w:gridCol w:w="265"/>
        <w:gridCol w:w="1085"/>
        <w:gridCol w:w="1052"/>
        <w:gridCol w:w="990"/>
        <w:gridCol w:w="2430"/>
        <w:gridCol w:w="1200"/>
        <w:gridCol w:w="780"/>
        <w:gridCol w:w="1002"/>
        <w:gridCol w:w="222"/>
        <w:gridCol w:w="216"/>
      </w:tblGrid>
      <w:tr w:rsidR="007B13ED" w:rsidRPr="00FA777D" w:rsidTr="00660056">
        <w:trPr>
          <w:gridBefore w:val="2"/>
          <w:gridAfter w:val="1"/>
          <w:wBefore w:w="985" w:type="dxa"/>
          <w:wAfter w:w="216" w:type="dxa"/>
          <w:trHeight w:val="244"/>
        </w:trPr>
        <w:tc>
          <w:tcPr>
            <w:tcW w:w="6757" w:type="dxa"/>
            <w:gridSpan w:val="5"/>
          </w:tcPr>
          <w:p w:rsidR="00C244FC" w:rsidRPr="00516F49" w:rsidRDefault="00C244FC" w:rsidP="00C244FC">
            <w:pPr>
              <w:rPr>
                <w:b/>
                <w:i/>
                <w:lang w:eastAsia="zh-CN"/>
              </w:rPr>
            </w:pPr>
            <w:r w:rsidRPr="00516F49">
              <w:rPr>
                <w:b/>
                <w:i/>
                <w:lang w:eastAsia="zh-CN"/>
              </w:rPr>
              <w:t>Clause</w:t>
            </w:r>
            <w:r>
              <w:rPr>
                <w:b/>
                <w:i/>
                <w:lang w:eastAsia="zh-CN"/>
              </w:rPr>
              <w:t xml:space="preserve"> 28.3.9</w:t>
            </w:r>
          </w:p>
          <w:p w:rsidR="00C244FC" w:rsidRPr="00ED6EF4" w:rsidRDefault="00AD7066" w:rsidP="00C244FC">
            <w:pPr>
              <w:pStyle w:val="ListParagraph"/>
              <w:numPr>
                <w:ilvl w:val="0"/>
                <w:numId w:val="20"/>
              </w:numPr>
              <w:ind w:left="342" w:hanging="270"/>
              <w:rPr>
                <w:sz w:val="22"/>
                <w:szCs w:val="22"/>
                <w:lang w:eastAsia="zh-CN"/>
              </w:rPr>
            </w:pPr>
            <w:r>
              <w:rPr>
                <w:sz w:val="20"/>
                <w:szCs w:val="20"/>
                <w:lang w:eastAsia="zh-CN"/>
              </w:rPr>
              <w:t>5255,</w:t>
            </w:r>
            <w:r w:rsidR="00C244FC">
              <w:rPr>
                <w:sz w:val="20"/>
                <w:szCs w:val="20"/>
                <w:lang w:eastAsia="zh-CN"/>
              </w:rPr>
              <w:t>9169,9170,9171</w:t>
            </w:r>
            <w:r w:rsidR="009D00DD">
              <w:rPr>
                <w:sz w:val="20"/>
                <w:szCs w:val="20"/>
                <w:lang w:eastAsia="zh-CN"/>
              </w:rPr>
              <w:t>,908</w:t>
            </w:r>
            <w:r w:rsidR="00325502">
              <w:rPr>
                <w:sz w:val="20"/>
                <w:szCs w:val="20"/>
                <w:lang w:eastAsia="zh-CN"/>
              </w:rPr>
              <w:t>2</w:t>
            </w:r>
          </w:p>
          <w:p w:rsidR="00ED6EF4" w:rsidRPr="006476A3" w:rsidRDefault="00ED6EF4" w:rsidP="007847CE">
            <w:pPr>
              <w:pStyle w:val="ListParagraph"/>
              <w:ind w:left="342"/>
              <w:rPr>
                <w:sz w:val="22"/>
                <w:szCs w:val="22"/>
                <w:lang w:eastAsia="zh-CN"/>
              </w:rPr>
            </w:pPr>
          </w:p>
          <w:p w:rsidR="00ED6EF4" w:rsidRPr="00516F49" w:rsidRDefault="00ED6EF4" w:rsidP="00ED6EF4">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0.4</w:t>
            </w:r>
          </w:p>
          <w:p w:rsidR="00ED6EF4" w:rsidRPr="007847CE" w:rsidRDefault="00ED6EF4" w:rsidP="00ED6EF4">
            <w:pPr>
              <w:pStyle w:val="ListParagraph"/>
              <w:numPr>
                <w:ilvl w:val="0"/>
                <w:numId w:val="20"/>
              </w:numPr>
              <w:ind w:left="342" w:hanging="270"/>
              <w:rPr>
                <w:sz w:val="22"/>
                <w:szCs w:val="22"/>
                <w:lang w:eastAsia="zh-CN"/>
              </w:rPr>
            </w:pPr>
            <w:r>
              <w:rPr>
                <w:sz w:val="20"/>
                <w:szCs w:val="20"/>
                <w:lang w:eastAsia="zh-CN"/>
              </w:rPr>
              <w:t>9173</w:t>
            </w:r>
          </w:p>
          <w:p w:rsidR="007847CE" w:rsidRPr="006476A3" w:rsidRDefault="007847CE" w:rsidP="007847CE">
            <w:pPr>
              <w:pStyle w:val="ListParagraph"/>
              <w:ind w:left="342"/>
              <w:rPr>
                <w:sz w:val="22"/>
                <w:szCs w:val="22"/>
                <w:lang w:eastAsia="zh-CN"/>
              </w:rPr>
            </w:pPr>
          </w:p>
          <w:p w:rsidR="007847CE" w:rsidRPr="00516F49" w:rsidRDefault="007847CE" w:rsidP="007847CE">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0.5</w:t>
            </w:r>
          </w:p>
          <w:p w:rsidR="007847CE" w:rsidRPr="008E2686" w:rsidRDefault="007847CE" w:rsidP="007847CE">
            <w:pPr>
              <w:pStyle w:val="ListParagraph"/>
              <w:numPr>
                <w:ilvl w:val="0"/>
                <w:numId w:val="20"/>
              </w:numPr>
              <w:ind w:left="342" w:hanging="270"/>
              <w:rPr>
                <w:sz w:val="22"/>
                <w:szCs w:val="22"/>
                <w:lang w:eastAsia="zh-CN"/>
              </w:rPr>
            </w:pPr>
            <w:r>
              <w:rPr>
                <w:sz w:val="20"/>
                <w:szCs w:val="20"/>
                <w:lang w:eastAsia="zh-CN"/>
              </w:rPr>
              <w:t>9176</w:t>
            </w:r>
          </w:p>
          <w:p w:rsidR="008E2686" w:rsidRPr="006476A3" w:rsidRDefault="008E2686" w:rsidP="008E2686">
            <w:pPr>
              <w:pStyle w:val="ListParagraph"/>
              <w:ind w:left="342"/>
              <w:rPr>
                <w:sz w:val="22"/>
                <w:szCs w:val="22"/>
                <w:lang w:eastAsia="zh-CN"/>
              </w:rPr>
            </w:pPr>
          </w:p>
          <w:p w:rsidR="00660056" w:rsidRPr="00516F49" w:rsidRDefault="00660056" w:rsidP="00660056">
            <w:pPr>
              <w:rPr>
                <w:b/>
                <w:i/>
                <w:lang w:eastAsia="zh-CN"/>
              </w:rPr>
            </w:pPr>
            <w:r w:rsidRPr="00516F49">
              <w:rPr>
                <w:b/>
                <w:i/>
                <w:lang w:eastAsia="zh-CN"/>
              </w:rPr>
              <w:t>Clause</w:t>
            </w:r>
            <w:r>
              <w:rPr>
                <w:b/>
                <w:i/>
                <w:lang w:eastAsia="zh-CN"/>
              </w:rPr>
              <w:t xml:space="preserve"> 28.3</w:t>
            </w:r>
            <w:r w:rsidRPr="00516F49">
              <w:rPr>
                <w:b/>
                <w:i/>
                <w:lang w:eastAsia="zh-CN"/>
              </w:rPr>
              <w:t>.1</w:t>
            </w:r>
            <w:r>
              <w:rPr>
                <w:b/>
                <w:i/>
                <w:lang w:eastAsia="zh-CN"/>
              </w:rPr>
              <w:t>0.</w:t>
            </w:r>
            <w:r w:rsidR="008E2686">
              <w:rPr>
                <w:b/>
                <w:i/>
                <w:lang w:eastAsia="zh-CN"/>
              </w:rPr>
              <w:t>10</w:t>
            </w:r>
          </w:p>
          <w:p w:rsidR="00660056" w:rsidRPr="006476A3" w:rsidRDefault="008E2686" w:rsidP="00660056">
            <w:pPr>
              <w:pStyle w:val="ListParagraph"/>
              <w:numPr>
                <w:ilvl w:val="0"/>
                <w:numId w:val="20"/>
              </w:numPr>
              <w:ind w:left="342" w:hanging="270"/>
              <w:rPr>
                <w:sz w:val="22"/>
                <w:szCs w:val="22"/>
                <w:lang w:eastAsia="zh-CN"/>
              </w:rPr>
            </w:pPr>
            <w:r>
              <w:rPr>
                <w:sz w:val="20"/>
                <w:szCs w:val="20"/>
                <w:lang w:eastAsia="zh-CN"/>
              </w:rPr>
              <w:t>10163</w:t>
            </w:r>
          </w:p>
          <w:p w:rsidR="00A83C80" w:rsidRPr="00FA777D" w:rsidRDefault="00A83C80" w:rsidP="0070406F">
            <w:pPr>
              <w:rPr>
                <w:b/>
                <w:i/>
                <w:lang w:eastAsia="zh-CN"/>
              </w:rPr>
            </w:pPr>
          </w:p>
        </w:tc>
        <w:tc>
          <w:tcPr>
            <w:tcW w:w="2004" w:type="dxa"/>
            <w:gridSpan w:val="3"/>
          </w:tcPr>
          <w:p w:rsidR="00A83C80" w:rsidRPr="00FA777D" w:rsidRDefault="00A83C80" w:rsidP="001E3C86">
            <w:pPr>
              <w:rPr>
                <w:b/>
                <w:i/>
                <w:lang w:eastAsia="zh-CN"/>
              </w:rPr>
            </w:pPr>
          </w:p>
        </w:tc>
      </w:tr>
      <w:tr w:rsidR="00A83C80" w:rsidRPr="00FA777D" w:rsidTr="00660056">
        <w:trPr>
          <w:gridBefore w:val="2"/>
          <w:gridAfter w:val="1"/>
          <w:wBefore w:w="985" w:type="dxa"/>
          <w:wAfter w:w="216" w:type="dxa"/>
          <w:trHeight w:val="80"/>
        </w:trPr>
        <w:tc>
          <w:tcPr>
            <w:tcW w:w="8539" w:type="dxa"/>
            <w:gridSpan w:val="7"/>
          </w:tcPr>
          <w:p w:rsidR="005F07F1" w:rsidRPr="00516F49" w:rsidRDefault="005F07F1" w:rsidP="005F07F1">
            <w:pPr>
              <w:rPr>
                <w:b/>
                <w:i/>
                <w:lang w:eastAsia="zh-CN"/>
              </w:rPr>
            </w:pPr>
            <w:r w:rsidRPr="00516F49">
              <w:rPr>
                <w:b/>
                <w:i/>
                <w:lang w:eastAsia="zh-CN"/>
              </w:rPr>
              <w:t>Clause</w:t>
            </w:r>
            <w:r>
              <w:rPr>
                <w:b/>
                <w:i/>
                <w:lang w:eastAsia="zh-CN"/>
              </w:rPr>
              <w:t xml:space="preserve"> 28.3</w:t>
            </w:r>
            <w:r w:rsidRPr="00516F49">
              <w:rPr>
                <w:b/>
                <w:i/>
                <w:lang w:eastAsia="zh-CN"/>
              </w:rPr>
              <w:t>.11</w:t>
            </w:r>
            <w:r>
              <w:rPr>
                <w:b/>
                <w:i/>
                <w:lang w:eastAsia="zh-CN"/>
              </w:rPr>
              <w:t>.2</w:t>
            </w:r>
          </w:p>
          <w:p w:rsidR="005F07F1" w:rsidRPr="006476A3" w:rsidRDefault="005F07F1" w:rsidP="005F07F1">
            <w:pPr>
              <w:pStyle w:val="ListParagraph"/>
              <w:numPr>
                <w:ilvl w:val="0"/>
                <w:numId w:val="20"/>
              </w:numPr>
              <w:ind w:left="342" w:hanging="270"/>
              <w:rPr>
                <w:sz w:val="22"/>
                <w:szCs w:val="22"/>
                <w:lang w:eastAsia="zh-CN"/>
              </w:rPr>
            </w:pPr>
            <w:r>
              <w:rPr>
                <w:sz w:val="20"/>
                <w:szCs w:val="20"/>
                <w:lang w:eastAsia="zh-CN"/>
              </w:rPr>
              <w:t>7433,</w:t>
            </w:r>
            <w:r w:rsidR="00177E8A">
              <w:rPr>
                <w:sz w:val="20"/>
                <w:szCs w:val="20"/>
                <w:lang w:eastAsia="zh-CN"/>
              </w:rPr>
              <w:t>7436,</w:t>
            </w:r>
            <w:r>
              <w:rPr>
                <w:sz w:val="20"/>
                <w:szCs w:val="20"/>
                <w:lang w:eastAsia="zh-CN"/>
              </w:rPr>
              <w:t>8994,8995,10048</w:t>
            </w:r>
          </w:p>
          <w:p w:rsidR="005F07F1" w:rsidRDefault="005F07F1" w:rsidP="005F07F1">
            <w:pPr>
              <w:rPr>
                <w:szCs w:val="22"/>
                <w:lang w:eastAsia="zh-CN"/>
              </w:rPr>
            </w:pPr>
          </w:p>
          <w:p w:rsidR="005F07F1" w:rsidRPr="006476A3" w:rsidRDefault="005F07F1" w:rsidP="005F07F1">
            <w:pPr>
              <w:rPr>
                <w:b/>
                <w:i/>
                <w:lang w:eastAsia="zh-CN"/>
              </w:rPr>
            </w:pPr>
            <w:r w:rsidRPr="006476A3">
              <w:rPr>
                <w:b/>
                <w:i/>
                <w:lang w:eastAsia="zh-CN"/>
              </w:rPr>
              <w:t>Clause 28.3.11.4</w:t>
            </w:r>
          </w:p>
          <w:p w:rsidR="005F07F1" w:rsidRPr="00BE74A2" w:rsidRDefault="005F07F1" w:rsidP="005F07F1">
            <w:pPr>
              <w:pStyle w:val="ListParagraph"/>
              <w:numPr>
                <w:ilvl w:val="0"/>
                <w:numId w:val="20"/>
              </w:numPr>
              <w:ind w:left="342" w:hanging="270"/>
              <w:rPr>
                <w:sz w:val="22"/>
                <w:szCs w:val="22"/>
                <w:lang w:eastAsia="zh-CN"/>
              </w:rPr>
            </w:pPr>
            <w:r>
              <w:rPr>
                <w:sz w:val="20"/>
                <w:szCs w:val="20"/>
                <w:lang w:eastAsia="zh-CN"/>
              </w:rPr>
              <w:t>8996</w:t>
            </w:r>
          </w:p>
          <w:p w:rsidR="005F07F1" w:rsidRDefault="005F07F1" w:rsidP="005F07F1">
            <w:pPr>
              <w:rPr>
                <w:szCs w:val="22"/>
                <w:lang w:eastAsia="zh-CN"/>
              </w:rPr>
            </w:pPr>
          </w:p>
          <w:p w:rsidR="005F07F1" w:rsidRPr="00BE74A2" w:rsidRDefault="005F07F1" w:rsidP="005F07F1">
            <w:pPr>
              <w:rPr>
                <w:b/>
                <w:i/>
                <w:lang w:eastAsia="zh-CN"/>
              </w:rPr>
            </w:pPr>
            <w:r w:rsidRPr="00BE74A2">
              <w:rPr>
                <w:b/>
                <w:i/>
                <w:lang w:eastAsia="zh-CN"/>
              </w:rPr>
              <w:t>Clause 28.3.11.10</w:t>
            </w:r>
          </w:p>
          <w:p w:rsidR="00E76535" w:rsidRPr="00A129AD" w:rsidRDefault="005F07F1" w:rsidP="005F07F1">
            <w:pPr>
              <w:pStyle w:val="ListParagraph"/>
              <w:numPr>
                <w:ilvl w:val="0"/>
                <w:numId w:val="20"/>
              </w:numPr>
              <w:ind w:left="342" w:hanging="270"/>
              <w:rPr>
                <w:sz w:val="20"/>
                <w:lang w:eastAsia="zh-CN"/>
              </w:rPr>
            </w:pPr>
            <w:r>
              <w:rPr>
                <w:sz w:val="20"/>
                <w:szCs w:val="20"/>
                <w:lang w:eastAsia="zh-CN"/>
              </w:rPr>
              <w:t>9013</w:t>
            </w:r>
          </w:p>
        </w:tc>
        <w:tc>
          <w:tcPr>
            <w:tcW w:w="222" w:type="dxa"/>
          </w:tcPr>
          <w:p w:rsidR="00A83C80" w:rsidRPr="00FA777D" w:rsidRDefault="00A83C80" w:rsidP="00D70B47">
            <w:pPr>
              <w:pStyle w:val="ListParagraph"/>
              <w:ind w:left="342"/>
              <w:rPr>
                <w:sz w:val="22"/>
                <w:szCs w:val="22"/>
                <w:lang w:eastAsia="zh-CN"/>
              </w:rPr>
            </w:pPr>
          </w:p>
        </w:tc>
      </w:tr>
      <w:tr w:rsidR="00A83C80" w:rsidRPr="00FA777D" w:rsidTr="00660056">
        <w:trPr>
          <w:gridBefore w:val="2"/>
          <w:gridAfter w:val="1"/>
          <w:wBefore w:w="985" w:type="dxa"/>
          <w:wAfter w:w="216" w:type="dxa"/>
          <w:trHeight w:val="80"/>
        </w:trPr>
        <w:tc>
          <w:tcPr>
            <w:tcW w:w="8539" w:type="dxa"/>
            <w:gridSpan w:val="7"/>
          </w:tcPr>
          <w:p w:rsidR="002262D9" w:rsidRPr="00DF787A" w:rsidRDefault="002262D9" w:rsidP="00DF787A">
            <w:pPr>
              <w:rPr>
                <w:sz w:val="20"/>
                <w:lang w:eastAsia="zh-CN"/>
              </w:rPr>
            </w:pPr>
          </w:p>
        </w:tc>
        <w:tc>
          <w:tcPr>
            <w:tcW w:w="222" w:type="dxa"/>
          </w:tcPr>
          <w:p w:rsidR="00A83C80" w:rsidRPr="00FA777D" w:rsidRDefault="00A83C80" w:rsidP="00D70B47">
            <w:pPr>
              <w:pStyle w:val="ListParagraph"/>
              <w:ind w:left="72"/>
              <w:rPr>
                <w:sz w:val="22"/>
                <w:szCs w:val="22"/>
                <w:lang w:eastAsia="zh-CN"/>
              </w:rPr>
            </w:pPr>
          </w:p>
        </w:tc>
      </w:tr>
      <w:tr w:rsidR="000C77A7" w:rsidRPr="00FA777D" w:rsidTr="00660056">
        <w:trPr>
          <w:gridBefore w:val="2"/>
          <w:gridAfter w:val="1"/>
          <w:wBefore w:w="985" w:type="dxa"/>
          <w:wAfter w:w="216" w:type="dxa"/>
          <w:trHeight w:val="244"/>
        </w:trPr>
        <w:tc>
          <w:tcPr>
            <w:tcW w:w="6757" w:type="dxa"/>
            <w:gridSpan w:val="5"/>
          </w:tcPr>
          <w:p w:rsidR="00DF787A" w:rsidRDefault="00DF787A"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Default="00660056" w:rsidP="00DF787A">
            <w:pPr>
              <w:rPr>
                <w:b/>
                <w:i/>
                <w:lang w:eastAsia="zh-CN"/>
              </w:rPr>
            </w:pPr>
          </w:p>
          <w:p w:rsidR="00660056" w:rsidRPr="00FA777D" w:rsidRDefault="00660056" w:rsidP="00DF787A">
            <w:pPr>
              <w:rPr>
                <w:b/>
                <w:i/>
                <w:lang w:eastAsia="zh-CN"/>
              </w:rPr>
            </w:pPr>
          </w:p>
        </w:tc>
        <w:tc>
          <w:tcPr>
            <w:tcW w:w="2004" w:type="dxa"/>
            <w:gridSpan w:val="3"/>
          </w:tcPr>
          <w:p w:rsidR="00DF787A" w:rsidRPr="00FA777D" w:rsidRDefault="00DF787A" w:rsidP="00DF787A">
            <w:pPr>
              <w:rPr>
                <w:b/>
                <w:i/>
                <w:lang w:eastAsia="zh-CN"/>
              </w:rPr>
            </w:pPr>
          </w:p>
        </w:tc>
      </w:tr>
      <w:tr w:rsidR="00992C6D" w:rsidRPr="00FA777D" w:rsidTr="0066005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c>
          <w:tcPr>
            <w:tcW w:w="720" w:type="dxa"/>
          </w:tcPr>
          <w:p w:rsidR="00992C6D" w:rsidRDefault="00227F77" w:rsidP="00897066">
            <w:pPr>
              <w:rPr>
                <w:rFonts w:ascii="Calibri" w:hAnsi="Calibri"/>
                <w:szCs w:val="22"/>
              </w:rPr>
            </w:pPr>
            <w:r>
              <w:rPr>
                <w:rFonts w:ascii="Calibri" w:hAnsi="Calibri"/>
                <w:szCs w:val="22"/>
              </w:rPr>
              <w:lastRenderedPageBreak/>
              <w:t>7433</w:t>
            </w:r>
          </w:p>
        </w:tc>
        <w:tc>
          <w:tcPr>
            <w:tcW w:w="1350" w:type="dxa"/>
            <w:gridSpan w:val="2"/>
          </w:tcPr>
          <w:p w:rsidR="00992C6D" w:rsidRPr="00880E50" w:rsidRDefault="00AE5AE3" w:rsidP="00897066">
            <w:pPr>
              <w:rPr>
                <w:rFonts w:ascii="Calibri" w:hAnsi="Calibri" w:cs="Arial"/>
                <w:szCs w:val="22"/>
                <w:lang w:val="en-US"/>
              </w:rPr>
            </w:pPr>
            <w:r>
              <w:rPr>
                <w:rFonts w:ascii="Calibri" w:hAnsi="Calibri" w:cs="Arial"/>
                <w:szCs w:val="22"/>
                <w:lang w:val="en-US"/>
              </w:rPr>
              <w:t>Lei Huang</w:t>
            </w:r>
          </w:p>
        </w:tc>
        <w:tc>
          <w:tcPr>
            <w:tcW w:w="1052" w:type="dxa"/>
          </w:tcPr>
          <w:p w:rsidR="00992C6D" w:rsidRDefault="008E14F1" w:rsidP="00897066">
            <w:pPr>
              <w:rPr>
                <w:rFonts w:ascii="Calibri" w:hAnsi="Calibri"/>
                <w:szCs w:val="22"/>
              </w:rPr>
            </w:pPr>
            <w:r>
              <w:rPr>
                <w:rFonts w:ascii="Calibri" w:hAnsi="Calibri"/>
                <w:szCs w:val="22"/>
              </w:rPr>
              <w:t>28.3.11.2</w:t>
            </w:r>
          </w:p>
        </w:tc>
        <w:tc>
          <w:tcPr>
            <w:tcW w:w="990" w:type="dxa"/>
          </w:tcPr>
          <w:p w:rsidR="00992C6D" w:rsidRDefault="005C3F17" w:rsidP="00897066">
            <w:pPr>
              <w:rPr>
                <w:rFonts w:ascii="Calibri" w:hAnsi="Calibri"/>
                <w:szCs w:val="22"/>
              </w:rPr>
            </w:pPr>
            <w:r>
              <w:rPr>
                <w:rFonts w:ascii="Calibri" w:hAnsi="Calibri"/>
                <w:szCs w:val="22"/>
              </w:rPr>
              <w:t>314</w:t>
            </w:r>
            <w:r w:rsidR="00992C6D">
              <w:rPr>
                <w:rFonts w:ascii="Calibri" w:hAnsi="Calibri"/>
                <w:szCs w:val="22"/>
              </w:rPr>
              <w:t>.</w:t>
            </w:r>
            <w:r>
              <w:rPr>
                <w:rFonts w:ascii="Calibri" w:hAnsi="Calibri"/>
                <w:szCs w:val="22"/>
              </w:rPr>
              <w:t>20</w:t>
            </w:r>
          </w:p>
        </w:tc>
        <w:tc>
          <w:tcPr>
            <w:tcW w:w="2430" w:type="dxa"/>
          </w:tcPr>
          <w:p w:rsidR="00992C6D" w:rsidRPr="00D27575" w:rsidRDefault="00E43827" w:rsidP="00897066">
            <w:pPr>
              <w:rPr>
                <w:rFonts w:ascii="Calibri" w:hAnsi="Calibri" w:cs="Arial"/>
                <w:sz w:val="24"/>
                <w:lang w:val="en-US" w:eastAsia="zh-CN"/>
              </w:rPr>
            </w:pPr>
            <w:r w:rsidRPr="00E43827">
              <w:rPr>
                <w:rFonts w:ascii="Calibri" w:hAnsi="Calibri" w:cs="Arial"/>
                <w:sz w:val="24"/>
                <w:lang w:val="en-US" w:eastAsia="zh-CN"/>
              </w:rPr>
              <w:t>Strictly speaking, the PSDU contains pre-FEC MAC pad bits.</w:t>
            </w:r>
          </w:p>
        </w:tc>
        <w:tc>
          <w:tcPr>
            <w:tcW w:w="1980" w:type="dxa"/>
            <w:gridSpan w:val="2"/>
          </w:tcPr>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Change</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tail bits, the post-FEC padding bits and the packet extension. When LDPC encoding is used, the Data field shall consist of the SERVICE field, the PSDU, the post-FEC padding bits and the packet extension."</w:t>
            </w:r>
          </w:p>
          <w:p w:rsidR="00ED20D3" w:rsidRPr="00ED20D3" w:rsidRDefault="00ED20D3" w:rsidP="00ED20D3">
            <w:pPr>
              <w:rPr>
                <w:rFonts w:ascii="Arial" w:hAnsi="Arial" w:cs="Arial"/>
                <w:sz w:val="20"/>
                <w:lang w:val="en-US" w:eastAsia="zh-CN"/>
              </w:rPr>
            </w:pPr>
            <w:r w:rsidRPr="00ED20D3">
              <w:rPr>
                <w:rFonts w:ascii="Arial" w:hAnsi="Arial" w:cs="Arial"/>
                <w:sz w:val="20"/>
                <w:lang w:val="en-US" w:eastAsia="zh-CN"/>
              </w:rPr>
              <w:t>to</w:t>
            </w:r>
          </w:p>
          <w:p w:rsidR="00992C6D" w:rsidRPr="00BB7152" w:rsidRDefault="00ED20D3" w:rsidP="00ED20D3">
            <w:pPr>
              <w:rPr>
                <w:rFonts w:ascii="Arial" w:hAnsi="Arial" w:cs="Arial"/>
                <w:sz w:val="20"/>
                <w:lang w:val="en-US" w:eastAsia="zh-CN"/>
              </w:rPr>
            </w:pPr>
            <w:r w:rsidRPr="00ED20D3">
              <w:rPr>
                <w:rFonts w:ascii="Arial" w:hAnsi="Arial" w:cs="Arial"/>
                <w:sz w:val="20"/>
                <w:lang w:val="en-US" w:eastAsia="zh-CN"/>
              </w:rPr>
              <w:t>"When BCC encoding is used, the Data field shall consist of the SERVICE field, the PSDU, the pre-FEC PHY pad bits, the tail bits, the post-FEC padding bits and the packet extension. When LDPC encoding is used, the Data field shall consist of the SERVICE field, the PSDU, the pre-FEC PHY pad bits, the post-FEC padding bits and the packet extension...."</w:t>
            </w:r>
          </w:p>
        </w:tc>
        <w:tc>
          <w:tcPr>
            <w:tcW w:w="1440" w:type="dxa"/>
            <w:gridSpan w:val="3"/>
          </w:tcPr>
          <w:p w:rsidR="002D4D25" w:rsidRDefault="002D4D25" w:rsidP="002D4D25">
            <w:pPr>
              <w:rPr>
                <w:rFonts w:ascii="Calibri" w:hAnsi="Calibri" w:cs="Arial"/>
                <w:b/>
                <w:szCs w:val="22"/>
                <w:lang w:eastAsia="zh-CN"/>
              </w:rPr>
            </w:pPr>
            <w:r>
              <w:rPr>
                <w:rFonts w:ascii="Calibri" w:hAnsi="Calibri" w:cs="Arial"/>
                <w:b/>
                <w:szCs w:val="22"/>
                <w:lang w:eastAsia="zh-CN"/>
              </w:rPr>
              <w:t>Revised.</w:t>
            </w:r>
          </w:p>
          <w:p w:rsidR="00992C6D" w:rsidRPr="00FA777D" w:rsidRDefault="002D4D25" w:rsidP="001F2748">
            <w:pPr>
              <w:rPr>
                <w:rFonts w:ascii="Calibri" w:hAnsi="Calibri" w:cs="Arial"/>
                <w:szCs w:val="22"/>
                <w:lang w:eastAsia="zh-CN"/>
              </w:rPr>
            </w:pPr>
            <w:r>
              <w:rPr>
                <w:rFonts w:ascii="Arial" w:hAnsi="Arial" w:cs="Arial"/>
                <w:sz w:val="20"/>
                <w:lang w:eastAsia="zh-CN"/>
              </w:rPr>
              <w:t>Change to</w:t>
            </w:r>
            <w:r w:rsidR="006A12F8">
              <w:rPr>
                <w:rFonts w:ascii="Arial" w:hAnsi="Arial" w:cs="Arial"/>
                <w:sz w:val="20"/>
                <w:lang w:eastAsia="zh-CN"/>
              </w:rPr>
              <w:t xml:space="preserve"> as in the resolution of CID7433</w:t>
            </w:r>
            <w:r>
              <w:rPr>
                <w:rFonts w:ascii="Arial" w:hAnsi="Arial" w:cs="Arial"/>
                <w:sz w:val="20"/>
                <w:lang w:eastAsia="zh-CN"/>
              </w:rPr>
              <w:t xml:space="preserve">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992C6D" w:rsidRDefault="00992C6D" w:rsidP="00992C6D">
      <w:pPr>
        <w:autoSpaceDE w:val="0"/>
        <w:autoSpaceDN w:val="0"/>
        <w:adjustRightInd w:val="0"/>
        <w:rPr>
          <w:sz w:val="24"/>
          <w:szCs w:val="24"/>
          <w:highlight w:val="yellow"/>
          <w:lang w:eastAsia="zh-CN"/>
        </w:rPr>
      </w:pPr>
    </w:p>
    <w:p w:rsidR="00992C6D" w:rsidRPr="00203859" w:rsidRDefault="00992C6D" w:rsidP="00992C6D">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w:t>
      </w:r>
      <w:r w:rsidR="005F1A31">
        <w:rPr>
          <w:sz w:val="24"/>
          <w:szCs w:val="24"/>
          <w:highlight w:val="yellow"/>
        </w:rPr>
        <w:t>s</w:t>
      </w:r>
      <w:r w:rsidRPr="00271A96">
        <w:rPr>
          <w:sz w:val="24"/>
          <w:szCs w:val="24"/>
          <w:highlight w:val="yellow"/>
        </w:rPr>
        <w:t xml:space="preserve"> in </w:t>
      </w:r>
      <w:r w:rsidR="0061556C">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w:t>
      </w:r>
      <w:r w:rsidR="005F1A31">
        <w:rPr>
          <w:i/>
          <w:sz w:val="24"/>
          <w:szCs w:val="24"/>
          <w:highlight w:val="yellow"/>
        </w:rPr>
        <w:t>1.</w:t>
      </w:r>
      <w:r w:rsidR="004A1FE4">
        <w:rPr>
          <w:i/>
          <w:sz w:val="24"/>
          <w:szCs w:val="24"/>
          <w:highlight w:val="yellow"/>
        </w:rPr>
        <w:t>1</w:t>
      </w:r>
    </w:p>
    <w:p w:rsidR="00992C6D" w:rsidRPr="00271A96" w:rsidRDefault="00992C6D" w:rsidP="00992C6D">
      <w:pPr>
        <w:autoSpaceDE w:val="0"/>
        <w:autoSpaceDN w:val="0"/>
        <w:adjustRightInd w:val="0"/>
        <w:rPr>
          <w:sz w:val="24"/>
          <w:szCs w:val="24"/>
          <w:lang w:val="en-US" w:eastAsia="zh-CN"/>
        </w:rPr>
      </w:pPr>
    </w:p>
    <w:p w:rsidR="00992C6D" w:rsidRPr="000F098D" w:rsidRDefault="0066145C" w:rsidP="00992C6D">
      <w:pPr>
        <w:pStyle w:val="ListParagraph"/>
        <w:numPr>
          <w:ilvl w:val="0"/>
          <w:numId w:val="33"/>
        </w:numPr>
        <w:autoSpaceDE w:val="0"/>
        <w:autoSpaceDN w:val="0"/>
        <w:adjustRightInd w:val="0"/>
        <w:rPr>
          <w:lang w:eastAsia="zh-CN"/>
        </w:rPr>
      </w:pPr>
      <w:r>
        <w:rPr>
          <w:color w:val="000000"/>
          <w:highlight w:val="yellow"/>
          <w:lang w:eastAsia="zh-CN"/>
        </w:rPr>
        <w:t>On P402L18</w:t>
      </w:r>
      <w:r w:rsidR="00992C6D" w:rsidRPr="000F098D">
        <w:rPr>
          <w:color w:val="000000"/>
          <w:highlight w:val="yellow"/>
          <w:lang w:eastAsia="zh-CN"/>
        </w:rPr>
        <w:t xml:space="preserve"> (CID #</w:t>
      </w:r>
      <w:r w:rsidR="00B95B48">
        <w:rPr>
          <w:color w:val="000000"/>
          <w:highlight w:val="yellow"/>
          <w:lang w:eastAsia="zh-CN"/>
        </w:rPr>
        <w:t>7433</w:t>
      </w:r>
      <w:r w:rsidR="00992C6D" w:rsidRPr="000F098D">
        <w:rPr>
          <w:color w:val="000000"/>
          <w:highlight w:val="yellow"/>
          <w:lang w:eastAsia="zh-CN"/>
        </w:rPr>
        <w:t>):</w:t>
      </w:r>
      <w:r w:rsidR="00992C6D" w:rsidRPr="000F098D">
        <w:rPr>
          <w:color w:val="000000"/>
          <w:lang w:eastAsia="zh-CN"/>
        </w:rPr>
        <w:t xml:space="preserve"> </w:t>
      </w:r>
    </w:p>
    <w:p w:rsidR="00992C6D" w:rsidRPr="00522009" w:rsidRDefault="00190E09" w:rsidP="00203859">
      <w:pPr>
        <w:autoSpaceDE w:val="0"/>
        <w:autoSpaceDN w:val="0"/>
        <w:adjustRightInd w:val="0"/>
        <w:rPr>
          <w:color w:val="000000"/>
          <w:w w:val="0"/>
          <w:sz w:val="24"/>
          <w:szCs w:val="24"/>
          <w:lang w:val="en-US" w:eastAsia="zh-CN"/>
        </w:rPr>
      </w:pPr>
      <w:r w:rsidRPr="00522009">
        <w:rPr>
          <w:color w:val="000000"/>
          <w:w w:val="0"/>
          <w:sz w:val="24"/>
          <w:szCs w:val="24"/>
          <w:lang w:val="en-US" w:eastAsia="zh-CN"/>
        </w:rPr>
        <w:t xml:space="preserve">When BCC encoding is used, the Data field shall consist of the SERVICE field, the PSDU, </w:t>
      </w:r>
      <w:ins w:id="0"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 xml:space="preserve">the tail bits, the post-FEC padding bits and the packet extension. When LDPC encoding is used, the Data field shall consist of the SERVICE field, the PSDU, </w:t>
      </w:r>
      <w:ins w:id="1" w:author="Yan(MSI) Zhang" w:date="2017-01-30T14:57:00Z">
        <w:r w:rsidR="00200327" w:rsidRPr="00522009">
          <w:rPr>
            <w:color w:val="000000"/>
            <w:w w:val="0"/>
            <w:sz w:val="24"/>
            <w:szCs w:val="24"/>
            <w:lang w:val="en-US" w:eastAsia="zh-CN"/>
          </w:rPr>
          <w:t xml:space="preserve">the pre-FEC PHY padding bits, </w:t>
        </w:r>
      </w:ins>
      <w:r w:rsidRPr="00522009">
        <w:rPr>
          <w:color w:val="000000"/>
          <w:w w:val="0"/>
          <w:sz w:val="24"/>
          <w:szCs w:val="24"/>
          <w:lang w:val="en-US" w:eastAsia="zh-CN"/>
        </w:rPr>
        <w:t>the post-FEC padding bits and the packet extension.</w:t>
      </w:r>
    </w:p>
    <w:p w:rsidR="00810F87" w:rsidRDefault="00810F87" w:rsidP="00203859">
      <w:pPr>
        <w:autoSpaceDE w:val="0"/>
        <w:autoSpaceDN w:val="0"/>
        <w:adjustRightInd w:val="0"/>
        <w:rPr>
          <w:rFonts w:ascii="Calibri" w:hAnsi="Calibri" w:cs="Arial"/>
          <w:sz w:val="24"/>
          <w:lang w:val="en-US" w:eastAsia="zh-CN"/>
        </w:rPr>
      </w:pPr>
    </w:p>
    <w:p w:rsidR="00A831CA" w:rsidRDefault="00A831CA"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350"/>
        <w:gridCol w:w="900"/>
        <w:gridCol w:w="990"/>
        <w:gridCol w:w="2430"/>
        <w:gridCol w:w="1980"/>
        <w:gridCol w:w="1440"/>
      </w:tblGrid>
      <w:tr w:rsidR="002D6CA8" w:rsidRPr="00FA777D" w:rsidTr="00C8241B">
        <w:tc>
          <w:tcPr>
            <w:tcW w:w="720" w:type="dxa"/>
          </w:tcPr>
          <w:p w:rsidR="002D6CA8" w:rsidRDefault="002D6CA8" w:rsidP="00C8241B">
            <w:pPr>
              <w:rPr>
                <w:rFonts w:ascii="Calibri" w:hAnsi="Calibri"/>
                <w:szCs w:val="22"/>
              </w:rPr>
            </w:pPr>
            <w:r>
              <w:rPr>
                <w:rFonts w:ascii="Calibri" w:hAnsi="Calibri"/>
                <w:szCs w:val="22"/>
              </w:rPr>
              <w:t>743</w:t>
            </w:r>
            <w:r w:rsidR="00016B1A">
              <w:rPr>
                <w:rFonts w:ascii="Calibri" w:hAnsi="Calibri"/>
                <w:szCs w:val="22"/>
              </w:rPr>
              <w:t>6</w:t>
            </w:r>
          </w:p>
        </w:tc>
        <w:tc>
          <w:tcPr>
            <w:tcW w:w="1350" w:type="dxa"/>
          </w:tcPr>
          <w:p w:rsidR="002D6CA8" w:rsidRPr="00880E50" w:rsidRDefault="002D6CA8" w:rsidP="00C8241B">
            <w:pPr>
              <w:rPr>
                <w:rFonts w:ascii="Calibri" w:hAnsi="Calibri" w:cs="Arial"/>
                <w:szCs w:val="22"/>
                <w:lang w:val="en-US"/>
              </w:rPr>
            </w:pPr>
            <w:r>
              <w:rPr>
                <w:rFonts w:ascii="Calibri" w:hAnsi="Calibri" w:cs="Arial"/>
                <w:szCs w:val="22"/>
                <w:lang w:val="en-US"/>
              </w:rPr>
              <w:t>Lei Huang</w:t>
            </w:r>
          </w:p>
        </w:tc>
        <w:tc>
          <w:tcPr>
            <w:tcW w:w="900" w:type="dxa"/>
          </w:tcPr>
          <w:p w:rsidR="002D6CA8" w:rsidRDefault="002D6CA8" w:rsidP="00C8241B">
            <w:pPr>
              <w:rPr>
                <w:rFonts w:ascii="Calibri" w:hAnsi="Calibri"/>
                <w:szCs w:val="22"/>
              </w:rPr>
            </w:pPr>
            <w:r>
              <w:rPr>
                <w:rFonts w:ascii="Calibri" w:hAnsi="Calibri"/>
                <w:szCs w:val="22"/>
              </w:rPr>
              <w:t>28.3.11.2</w:t>
            </w:r>
          </w:p>
        </w:tc>
        <w:tc>
          <w:tcPr>
            <w:tcW w:w="990" w:type="dxa"/>
          </w:tcPr>
          <w:p w:rsidR="002D6CA8" w:rsidRDefault="00483A0C" w:rsidP="00C8241B">
            <w:pPr>
              <w:rPr>
                <w:rFonts w:ascii="Calibri" w:hAnsi="Calibri"/>
                <w:szCs w:val="22"/>
              </w:rPr>
            </w:pPr>
            <w:r>
              <w:rPr>
                <w:rFonts w:ascii="Calibri" w:hAnsi="Calibri"/>
                <w:szCs w:val="22"/>
              </w:rPr>
              <w:t>315</w:t>
            </w:r>
            <w:r w:rsidR="002D6CA8">
              <w:rPr>
                <w:rFonts w:ascii="Calibri" w:hAnsi="Calibri"/>
                <w:szCs w:val="22"/>
              </w:rPr>
              <w:t>.</w:t>
            </w:r>
            <w:r>
              <w:rPr>
                <w:rFonts w:ascii="Calibri" w:hAnsi="Calibri"/>
                <w:szCs w:val="22"/>
              </w:rPr>
              <w:t>14</w:t>
            </w:r>
          </w:p>
        </w:tc>
        <w:tc>
          <w:tcPr>
            <w:tcW w:w="2430" w:type="dxa"/>
          </w:tcPr>
          <w:p w:rsidR="002D6CA8" w:rsidRPr="00D27575" w:rsidRDefault="00EA66DF" w:rsidP="00C8241B">
            <w:pPr>
              <w:rPr>
                <w:rFonts w:ascii="Calibri" w:hAnsi="Calibri" w:cs="Arial"/>
                <w:sz w:val="24"/>
                <w:lang w:val="en-US" w:eastAsia="zh-CN"/>
              </w:rPr>
            </w:pPr>
            <w:r w:rsidRPr="00EA66DF">
              <w:rPr>
                <w:rFonts w:ascii="Calibri" w:hAnsi="Calibri" w:cs="Arial"/>
                <w:sz w:val="24"/>
                <w:lang w:val="en-US" w:eastAsia="zh-CN"/>
              </w:rPr>
              <w:t>Figure 28-29 seems to be applicable to LDPC only since no tail bits are added after FEC.</w:t>
            </w:r>
          </w:p>
        </w:tc>
        <w:tc>
          <w:tcPr>
            <w:tcW w:w="1980" w:type="dxa"/>
          </w:tcPr>
          <w:p w:rsidR="002D6CA8" w:rsidRPr="00BB7152" w:rsidRDefault="00DA1A2F" w:rsidP="00C8241B">
            <w:pPr>
              <w:rPr>
                <w:rFonts w:ascii="Arial" w:hAnsi="Arial" w:cs="Arial"/>
                <w:sz w:val="20"/>
                <w:lang w:val="en-US" w:eastAsia="zh-CN"/>
              </w:rPr>
            </w:pPr>
            <w:r w:rsidRPr="00DA1A2F">
              <w:rPr>
                <w:rFonts w:ascii="Arial" w:hAnsi="Arial" w:cs="Arial"/>
                <w:sz w:val="20"/>
                <w:lang w:val="en-US" w:eastAsia="zh-CN"/>
              </w:rPr>
              <w:t>Change the FEC block to the LDPC FEC block in Figure 28-29</w:t>
            </w:r>
          </w:p>
        </w:tc>
        <w:tc>
          <w:tcPr>
            <w:tcW w:w="1440" w:type="dxa"/>
          </w:tcPr>
          <w:p w:rsidR="002D6CA8" w:rsidRDefault="00524E69" w:rsidP="00C8241B">
            <w:pPr>
              <w:rPr>
                <w:rFonts w:ascii="Calibri" w:hAnsi="Calibri" w:cs="Arial"/>
                <w:b/>
                <w:szCs w:val="22"/>
                <w:lang w:eastAsia="zh-CN"/>
              </w:rPr>
            </w:pPr>
            <w:r>
              <w:rPr>
                <w:rFonts w:ascii="Calibri" w:hAnsi="Calibri" w:cs="Arial"/>
                <w:b/>
                <w:szCs w:val="22"/>
                <w:lang w:eastAsia="zh-CN"/>
              </w:rPr>
              <w:t>Rejected</w:t>
            </w:r>
          </w:p>
          <w:p w:rsidR="002D6CA8" w:rsidRPr="00FA777D" w:rsidRDefault="00524E69" w:rsidP="00C005B3">
            <w:pPr>
              <w:rPr>
                <w:rFonts w:ascii="Calibri" w:hAnsi="Calibri" w:cs="Arial"/>
                <w:szCs w:val="22"/>
                <w:lang w:eastAsia="zh-CN"/>
              </w:rPr>
            </w:pPr>
            <w:r>
              <w:rPr>
                <w:rFonts w:ascii="Arial" w:hAnsi="Arial" w:cs="Arial"/>
                <w:sz w:val="20"/>
                <w:lang w:eastAsia="zh-CN"/>
              </w:rPr>
              <w:t xml:space="preserve">The figure is correct because </w:t>
            </w:r>
            <w:r w:rsidR="00C005B3">
              <w:rPr>
                <w:rFonts w:ascii="Arial" w:hAnsi="Arial" w:cs="Arial"/>
                <w:sz w:val="20"/>
                <w:lang w:eastAsia="zh-CN"/>
              </w:rPr>
              <w:t xml:space="preserve">in the case of BCC </w:t>
            </w:r>
            <w:r>
              <w:rPr>
                <w:rFonts w:ascii="Arial" w:hAnsi="Arial" w:cs="Arial"/>
                <w:sz w:val="20"/>
                <w:lang w:eastAsia="zh-CN"/>
              </w:rPr>
              <w:t xml:space="preserve">the tail bits </w:t>
            </w:r>
            <w:r w:rsidR="00C005B3">
              <w:rPr>
                <w:rFonts w:ascii="Arial" w:hAnsi="Arial" w:cs="Arial"/>
                <w:sz w:val="20"/>
                <w:lang w:eastAsia="zh-CN"/>
              </w:rPr>
              <w:t>are</w:t>
            </w:r>
            <w:r>
              <w:rPr>
                <w:rFonts w:ascii="Arial" w:hAnsi="Arial" w:cs="Arial"/>
                <w:sz w:val="20"/>
                <w:lang w:eastAsia="zh-CN"/>
              </w:rPr>
              <w:t xml:space="preserve"> not </w:t>
            </w:r>
            <w:r>
              <w:rPr>
                <w:rFonts w:ascii="Arial" w:hAnsi="Arial" w:cs="Arial"/>
                <w:sz w:val="20"/>
                <w:lang w:eastAsia="zh-CN"/>
              </w:rPr>
              <w:lastRenderedPageBreak/>
              <w:t>scrambled</w:t>
            </w:r>
            <w:r w:rsidR="00C005B3">
              <w:rPr>
                <w:rFonts w:ascii="Arial" w:hAnsi="Arial" w:cs="Arial"/>
                <w:sz w:val="20"/>
                <w:lang w:eastAsia="zh-CN"/>
              </w:rPr>
              <w:t>.</w:t>
            </w:r>
            <w:r>
              <w:rPr>
                <w:rFonts w:ascii="Arial" w:hAnsi="Arial" w:cs="Arial"/>
                <w:sz w:val="20"/>
                <w:lang w:eastAsia="zh-CN"/>
              </w:rPr>
              <w:t xml:space="preserve"> </w:t>
            </w:r>
            <w:r w:rsidR="00C005B3">
              <w:rPr>
                <w:rFonts w:ascii="Arial" w:hAnsi="Arial" w:cs="Arial"/>
                <w:sz w:val="20"/>
                <w:lang w:eastAsia="zh-CN"/>
              </w:rPr>
              <w:t>For BCC, tail bits insertion is part of the</w:t>
            </w:r>
            <w:r>
              <w:rPr>
                <w:rFonts w:ascii="Arial" w:hAnsi="Arial" w:cs="Arial"/>
                <w:sz w:val="20"/>
                <w:lang w:eastAsia="zh-CN"/>
              </w:rPr>
              <w:t xml:space="preserve"> “FEC” block</w:t>
            </w:r>
            <w:r w:rsidR="002D6CA8">
              <w:rPr>
                <w:rFonts w:ascii="Arial" w:hAnsi="Arial" w:cs="Arial"/>
                <w:sz w:val="20"/>
                <w:lang w:val="en-US" w:eastAsia="zh-CN"/>
              </w:rPr>
              <w:t>.</w:t>
            </w:r>
          </w:p>
        </w:tc>
      </w:tr>
    </w:tbl>
    <w:p w:rsidR="002D6CA8" w:rsidRDefault="002D6CA8" w:rsidP="00A831CA">
      <w:pPr>
        <w:autoSpaceDE w:val="0"/>
        <w:autoSpaceDN w:val="0"/>
        <w:adjustRightInd w:val="0"/>
        <w:rPr>
          <w:lang w:eastAsia="zh-CN"/>
        </w:rPr>
      </w:pPr>
    </w:p>
    <w:p w:rsidR="002D6CA8" w:rsidRDefault="002D6CA8" w:rsidP="00A831CA">
      <w:pPr>
        <w:autoSpaceDE w:val="0"/>
        <w:autoSpaceDN w:val="0"/>
        <w:adjustRightInd w:val="0"/>
        <w:rPr>
          <w:lang w:eastAsia="zh-CN"/>
        </w:rPr>
      </w:pPr>
    </w:p>
    <w:p w:rsidR="008F59C8" w:rsidRDefault="008F59C8" w:rsidP="00A831CA">
      <w:pPr>
        <w:autoSpaceDE w:val="0"/>
        <w:autoSpaceDN w:val="0"/>
        <w:adjustRightInd w:val="0"/>
        <w:rPr>
          <w:lang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7"/>
        <w:gridCol w:w="1193"/>
        <w:gridCol w:w="900"/>
        <w:gridCol w:w="990"/>
        <w:gridCol w:w="2430"/>
        <w:gridCol w:w="1980"/>
        <w:gridCol w:w="1440"/>
      </w:tblGrid>
      <w:tr w:rsidR="00A831CA" w:rsidRPr="00FA777D" w:rsidTr="003104C9">
        <w:tc>
          <w:tcPr>
            <w:tcW w:w="877" w:type="dxa"/>
          </w:tcPr>
          <w:p w:rsidR="00A831CA" w:rsidRDefault="001475CE" w:rsidP="00E96FDB">
            <w:pPr>
              <w:rPr>
                <w:rFonts w:ascii="Calibri" w:hAnsi="Calibri"/>
                <w:szCs w:val="22"/>
              </w:rPr>
            </w:pPr>
            <w:r>
              <w:rPr>
                <w:rFonts w:ascii="Calibri" w:hAnsi="Calibri"/>
                <w:szCs w:val="22"/>
              </w:rPr>
              <w:t>10048</w:t>
            </w:r>
          </w:p>
        </w:tc>
        <w:tc>
          <w:tcPr>
            <w:tcW w:w="1193" w:type="dxa"/>
          </w:tcPr>
          <w:p w:rsidR="00A831CA" w:rsidRPr="00880E50" w:rsidRDefault="004C3186" w:rsidP="00E96FDB">
            <w:pPr>
              <w:rPr>
                <w:rFonts w:ascii="Calibri" w:hAnsi="Calibri" w:cs="Arial"/>
                <w:szCs w:val="22"/>
                <w:lang w:val="en-US"/>
              </w:rPr>
            </w:pPr>
            <w:proofErr w:type="spellStart"/>
            <w:r w:rsidRPr="004C3186">
              <w:rPr>
                <w:rFonts w:ascii="Calibri" w:hAnsi="Calibri" w:cs="Arial"/>
                <w:szCs w:val="22"/>
                <w:lang w:val="en-US"/>
              </w:rPr>
              <w:t>yujin</w:t>
            </w:r>
            <w:proofErr w:type="spellEnd"/>
            <w:r w:rsidRPr="004C3186">
              <w:rPr>
                <w:rFonts w:ascii="Calibri" w:hAnsi="Calibri" w:cs="Arial"/>
                <w:szCs w:val="22"/>
                <w:lang w:val="en-US"/>
              </w:rPr>
              <w:t xml:space="preserve"> </w:t>
            </w:r>
            <w:proofErr w:type="spellStart"/>
            <w:r w:rsidRPr="004C3186">
              <w:rPr>
                <w:rFonts w:ascii="Calibri" w:hAnsi="Calibri" w:cs="Arial"/>
                <w:szCs w:val="22"/>
                <w:lang w:val="en-US"/>
              </w:rPr>
              <w:t>noh</w:t>
            </w:r>
            <w:proofErr w:type="spellEnd"/>
          </w:p>
        </w:tc>
        <w:tc>
          <w:tcPr>
            <w:tcW w:w="900" w:type="dxa"/>
          </w:tcPr>
          <w:p w:rsidR="00A831CA" w:rsidRDefault="00A831CA" w:rsidP="00E96FDB">
            <w:pPr>
              <w:rPr>
                <w:rFonts w:ascii="Calibri" w:hAnsi="Calibri"/>
                <w:szCs w:val="22"/>
              </w:rPr>
            </w:pPr>
            <w:r>
              <w:rPr>
                <w:rFonts w:ascii="Calibri" w:hAnsi="Calibri"/>
                <w:szCs w:val="22"/>
              </w:rPr>
              <w:t>28.3.11.2</w:t>
            </w:r>
          </w:p>
        </w:tc>
        <w:tc>
          <w:tcPr>
            <w:tcW w:w="990" w:type="dxa"/>
          </w:tcPr>
          <w:p w:rsidR="00A831CA" w:rsidRDefault="00A831CA" w:rsidP="00E96FDB">
            <w:pPr>
              <w:rPr>
                <w:rFonts w:ascii="Calibri" w:hAnsi="Calibri"/>
                <w:szCs w:val="22"/>
              </w:rPr>
            </w:pPr>
            <w:r>
              <w:rPr>
                <w:rFonts w:ascii="Calibri" w:hAnsi="Calibri"/>
                <w:szCs w:val="22"/>
              </w:rPr>
              <w:t>314.</w:t>
            </w:r>
            <w:r w:rsidR="001475CE">
              <w:rPr>
                <w:rFonts w:ascii="Calibri" w:hAnsi="Calibri"/>
                <w:szCs w:val="22"/>
              </w:rPr>
              <w:t>32</w:t>
            </w:r>
          </w:p>
        </w:tc>
        <w:tc>
          <w:tcPr>
            <w:tcW w:w="2430" w:type="dxa"/>
          </w:tcPr>
          <w:p w:rsidR="00A831CA" w:rsidRPr="00D27575" w:rsidRDefault="00DD39EE" w:rsidP="00E96FDB">
            <w:pPr>
              <w:rPr>
                <w:rFonts w:ascii="Calibri" w:hAnsi="Calibri" w:cs="Arial"/>
                <w:sz w:val="24"/>
                <w:lang w:val="en-US" w:eastAsia="zh-CN"/>
              </w:rPr>
            </w:pPr>
            <w:r w:rsidRPr="00DD39EE">
              <w:rPr>
                <w:rFonts w:ascii="Calibri" w:hAnsi="Calibri" w:cs="Arial"/>
                <w:sz w:val="24"/>
                <w:lang w:val="en-US" w:eastAsia="zh-CN"/>
              </w:rPr>
              <w:t xml:space="preserve">In order to reduce misunderstanding on the </w:t>
            </w:r>
            <w:proofErr w:type="spellStart"/>
            <w:r w:rsidRPr="00DD39EE">
              <w:rPr>
                <w:rFonts w:ascii="Calibri" w:hAnsi="Calibri" w:cs="Arial"/>
                <w:sz w:val="24"/>
                <w:lang w:val="en-US" w:eastAsia="zh-CN"/>
              </w:rPr>
              <w:t>cencept</w:t>
            </w:r>
            <w:proofErr w:type="spellEnd"/>
            <w:r w:rsidRPr="00DD39EE">
              <w:rPr>
                <w:rFonts w:ascii="Calibri" w:hAnsi="Calibri" w:cs="Arial"/>
                <w:sz w:val="24"/>
                <w:lang w:val="en-US" w:eastAsia="zh-CN"/>
              </w:rPr>
              <w:t xml:space="preserve"> of post-FEC PHY padding, "applied on" could be replaced with proper text such as "appended right after or appended to" .</w:t>
            </w:r>
          </w:p>
        </w:tc>
        <w:tc>
          <w:tcPr>
            <w:tcW w:w="1980" w:type="dxa"/>
          </w:tcPr>
          <w:p w:rsidR="00A831CA" w:rsidRPr="00BB7152" w:rsidRDefault="00767E31" w:rsidP="00E96FDB">
            <w:pPr>
              <w:rPr>
                <w:rFonts w:ascii="Arial" w:hAnsi="Arial" w:cs="Arial"/>
                <w:sz w:val="20"/>
                <w:lang w:val="en-US" w:eastAsia="zh-CN"/>
              </w:rPr>
            </w:pPr>
            <w:r w:rsidRPr="00767E31">
              <w:rPr>
                <w:rFonts w:ascii="Arial" w:hAnsi="Arial" w:cs="Arial"/>
                <w:sz w:val="20"/>
                <w:lang w:val="en-US" w:eastAsia="zh-CN"/>
              </w:rPr>
              <w:t>As in the comment.</w:t>
            </w:r>
          </w:p>
        </w:tc>
        <w:tc>
          <w:tcPr>
            <w:tcW w:w="1440" w:type="dxa"/>
          </w:tcPr>
          <w:p w:rsidR="00A831CA" w:rsidRDefault="00A831CA" w:rsidP="00E96FDB">
            <w:pPr>
              <w:rPr>
                <w:rFonts w:ascii="Calibri" w:hAnsi="Calibri" w:cs="Arial"/>
                <w:b/>
                <w:szCs w:val="22"/>
                <w:lang w:eastAsia="zh-CN"/>
              </w:rPr>
            </w:pPr>
            <w:r>
              <w:rPr>
                <w:rFonts w:ascii="Calibri" w:hAnsi="Calibri" w:cs="Arial"/>
                <w:b/>
                <w:szCs w:val="22"/>
                <w:lang w:eastAsia="zh-CN"/>
              </w:rPr>
              <w:t>Revised.</w:t>
            </w:r>
          </w:p>
          <w:p w:rsidR="00A831CA" w:rsidRPr="00FA777D" w:rsidRDefault="00A831CA" w:rsidP="001F2748">
            <w:pPr>
              <w:rPr>
                <w:rFonts w:ascii="Calibri" w:hAnsi="Calibri" w:cs="Arial"/>
                <w:szCs w:val="22"/>
                <w:lang w:eastAsia="zh-CN"/>
              </w:rPr>
            </w:pPr>
            <w:r>
              <w:rPr>
                <w:rFonts w:ascii="Arial" w:hAnsi="Arial" w:cs="Arial"/>
                <w:sz w:val="20"/>
                <w:lang w:eastAsia="zh-CN"/>
              </w:rPr>
              <w:t>Change to</w:t>
            </w:r>
            <w:r w:rsidR="00E91CD8">
              <w:rPr>
                <w:rFonts w:ascii="Arial" w:hAnsi="Arial" w:cs="Arial"/>
                <w:sz w:val="20"/>
                <w:lang w:eastAsia="zh-CN"/>
              </w:rPr>
              <w:t xml:space="preserve"> as in the resolution of CID10048</w:t>
            </w:r>
            <w:r>
              <w:rPr>
                <w:rFonts w:ascii="Arial" w:hAnsi="Arial" w:cs="Arial"/>
                <w:sz w:val="20"/>
                <w:lang w:eastAsia="zh-CN"/>
              </w:rPr>
              <w:t xml:space="preserve">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A831CA" w:rsidRDefault="00A831CA" w:rsidP="00A831CA">
      <w:pPr>
        <w:autoSpaceDE w:val="0"/>
        <w:autoSpaceDN w:val="0"/>
        <w:adjustRightInd w:val="0"/>
        <w:rPr>
          <w:sz w:val="24"/>
          <w:szCs w:val="24"/>
          <w:highlight w:val="yellow"/>
          <w:lang w:eastAsia="zh-CN"/>
        </w:rPr>
      </w:pPr>
    </w:p>
    <w:p w:rsidR="00AC3AFF" w:rsidRPr="004224D5" w:rsidRDefault="00AC3AFF" w:rsidP="00AC3AFF">
      <w:pPr>
        <w:autoSpaceDE w:val="0"/>
        <w:autoSpaceDN w:val="0"/>
        <w:adjustRightInd w:val="0"/>
        <w:rPr>
          <w:b/>
          <w:sz w:val="24"/>
          <w:szCs w:val="24"/>
          <w:u w:val="single"/>
          <w:lang w:val="en-US" w:eastAsia="zh-CN"/>
        </w:rPr>
      </w:pPr>
      <w:r w:rsidRPr="004224D5">
        <w:rPr>
          <w:b/>
          <w:sz w:val="24"/>
          <w:szCs w:val="24"/>
          <w:u w:val="single"/>
          <w:lang w:val="en-US" w:eastAsia="zh-CN"/>
        </w:rPr>
        <w:t>Discussions:</w:t>
      </w:r>
    </w:p>
    <w:p w:rsidR="00AC3AFF" w:rsidRDefault="00AC3AFF" w:rsidP="00AC3AFF">
      <w:pPr>
        <w:autoSpaceDE w:val="0"/>
        <w:autoSpaceDN w:val="0"/>
        <w:adjustRightInd w:val="0"/>
        <w:rPr>
          <w:b/>
          <w:szCs w:val="22"/>
          <w:u w:val="single"/>
          <w:lang w:val="en-US" w:eastAsia="zh-CN"/>
        </w:rPr>
      </w:pPr>
    </w:p>
    <w:p w:rsidR="00AC3AFF" w:rsidRDefault="00AC3AFF" w:rsidP="00AC3AFF">
      <w:pPr>
        <w:autoSpaceDE w:val="0"/>
        <w:autoSpaceDN w:val="0"/>
        <w:adjustRightInd w:val="0"/>
        <w:rPr>
          <w:sz w:val="24"/>
          <w:szCs w:val="24"/>
          <w:highlight w:val="yellow"/>
          <w:lang w:eastAsia="zh-CN"/>
        </w:rPr>
      </w:pPr>
      <w:r>
        <w:t xml:space="preserve">“a post-FEC </w:t>
      </w:r>
      <w:r w:rsidR="00FD7557">
        <w:t xml:space="preserve">PHY </w:t>
      </w:r>
      <w:r>
        <w:t xml:space="preserve">padding” is </w:t>
      </w:r>
      <w:proofErr w:type="spellStart"/>
      <w:r>
        <w:t>refered</w:t>
      </w:r>
      <w:proofErr w:type="spellEnd"/>
      <w:r>
        <w:t xml:space="preserve"> to post-FEC </w:t>
      </w:r>
      <w:r w:rsidR="00FD7557">
        <w:t xml:space="preserve">PHY </w:t>
      </w:r>
      <w:r>
        <w:t xml:space="preserve">padding process in the context. It does not refer to post-FEC PHY padding bits. So it is correct to use “applied on” instead of “appended to” as </w:t>
      </w:r>
      <w:proofErr w:type="spellStart"/>
      <w:r>
        <w:t>commentor</w:t>
      </w:r>
      <w:proofErr w:type="spellEnd"/>
      <w:r>
        <w:t xml:space="preserve"> suggest. To eliminate the confusion of the text, “padding” </w:t>
      </w:r>
      <w:r w:rsidR="00AD03B2">
        <w:t>should</w:t>
      </w:r>
      <w:r w:rsidR="00271A88">
        <w:t xml:space="preserve"> be replaced by</w:t>
      </w:r>
      <w:r>
        <w:t xml:space="preserve"> “padding process” in the following paragraph.</w:t>
      </w:r>
    </w:p>
    <w:p w:rsidR="00D916EA" w:rsidRDefault="00D916EA" w:rsidP="00A831CA">
      <w:pPr>
        <w:autoSpaceDE w:val="0"/>
        <w:autoSpaceDN w:val="0"/>
        <w:adjustRightInd w:val="0"/>
        <w:rPr>
          <w:sz w:val="24"/>
          <w:szCs w:val="24"/>
          <w:highlight w:val="yellow"/>
          <w:lang w:eastAsia="zh-CN"/>
        </w:rPr>
      </w:pPr>
    </w:p>
    <w:p w:rsidR="00A831CA" w:rsidRPr="00203859" w:rsidRDefault="00A831CA" w:rsidP="00A831CA">
      <w:pPr>
        <w:autoSpaceDE w:val="0"/>
        <w:autoSpaceDN w:val="0"/>
        <w:adjustRightInd w:val="0"/>
        <w:rPr>
          <w:sz w:val="24"/>
          <w:szCs w:val="24"/>
          <w:highlight w:val="yellow"/>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editor: please make the chang</w:t>
      </w:r>
      <w:r>
        <w:rPr>
          <w:sz w:val="24"/>
          <w:szCs w:val="24"/>
          <w:highlight w:val="yellow"/>
        </w:rPr>
        <w:t>es</w:t>
      </w:r>
      <w:r w:rsidRPr="00271A96">
        <w:rPr>
          <w:sz w:val="24"/>
          <w:szCs w:val="24"/>
          <w:highlight w:val="yellow"/>
        </w:rPr>
        <w:t xml:space="preserve"> in </w:t>
      </w:r>
      <w:r w:rsidR="00201C12">
        <w:rPr>
          <w:sz w:val="24"/>
          <w:szCs w:val="24"/>
          <w:highlight w:val="yellow"/>
        </w:rPr>
        <w:t>D1.3</w:t>
      </w:r>
      <w:r>
        <w:rPr>
          <w:sz w:val="24"/>
          <w:szCs w:val="24"/>
          <w:highlight w:val="yellow"/>
        </w:rPr>
        <w:t xml:space="preserve"> </w:t>
      </w:r>
      <w:r w:rsidRPr="00271A96">
        <w:rPr>
          <w:i/>
          <w:sz w:val="24"/>
          <w:szCs w:val="24"/>
          <w:highlight w:val="yellow"/>
        </w:rPr>
        <w:t xml:space="preserve">Clause </w:t>
      </w:r>
      <w:r>
        <w:rPr>
          <w:i/>
          <w:sz w:val="24"/>
          <w:szCs w:val="24"/>
          <w:highlight w:val="yellow"/>
          <w:lang w:eastAsia="zh-CN"/>
        </w:rPr>
        <w:t>28</w:t>
      </w:r>
      <w:r w:rsidRPr="00271A96">
        <w:rPr>
          <w:i/>
          <w:sz w:val="24"/>
          <w:szCs w:val="24"/>
          <w:highlight w:val="yellow"/>
          <w:lang w:eastAsia="zh-CN"/>
        </w:rPr>
        <w:t>.3.</w:t>
      </w:r>
      <w:r>
        <w:rPr>
          <w:i/>
          <w:sz w:val="24"/>
          <w:szCs w:val="24"/>
          <w:highlight w:val="yellow"/>
        </w:rPr>
        <w:t>11.2</w:t>
      </w:r>
    </w:p>
    <w:p w:rsidR="00A831CA" w:rsidRPr="00271A96" w:rsidRDefault="00A831CA" w:rsidP="00A831CA">
      <w:pPr>
        <w:autoSpaceDE w:val="0"/>
        <w:autoSpaceDN w:val="0"/>
        <w:adjustRightInd w:val="0"/>
        <w:rPr>
          <w:sz w:val="24"/>
          <w:szCs w:val="24"/>
          <w:lang w:val="en-US" w:eastAsia="zh-CN"/>
        </w:rPr>
      </w:pPr>
    </w:p>
    <w:p w:rsidR="00A831CA" w:rsidRPr="000F098D" w:rsidRDefault="00D73BD3" w:rsidP="00A831CA">
      <w:pPr>
        <w:pStyle w:val="ListParagraph"/>
        <w:numPr>
          <w:ilvl w:val="0"/>
          <w:numId w:val="33"/>
        </w:numPr>
        <w:autoSpaceDE w:val="0"/>
        <w:autoSpaceDN w:val="0"/>
        <w:adjustRightInd w:val="0"/>
        <w:rPr>
          <w:lang w:eastAsia="zh-CN"/>
        </w:rPr>
      </w:pPr>
      <w:r>
        <w:rPr>
          <w:color w:val="000000"/>
          <w:highlight w:val="yellow"/>
          <w:lang w:eastAsia="zh-CN"/>
        </w:rPr>
        <w:t>On P402L29</w:t>
      </w:r>
      <w:r w:rsidR="00A831CA" w:rsidRPr="000F098D">
        <w:rPr>
          <w:color w:val="000000"/>
          <w:highlight w:val="yellow"/>
          <w:lang w:eastAsia="zh-CN"/>
        </w:rPr>
        <w:t xml:space="preserve"> (CID #</w:t>
      </w:r>
      <w:r w:rsidR="00D81766">
        <w:rPr>
          <w:color w:val="000000"/>
          <w:highlight w:val="yellow"/>
          <w:lang w:eastAsia="zh-CN"/>
        </w:rPr>
        <w:t>10048</w:t>
      </w:r>
      <w:r w:rsidR="00A831CA" w:rsidRPr="000F098D">
        <w:rPr>
          <w:color w:val="000000"/>
          <w:highlight w:val="yellow"/>
          <w:lang w:eastAsia="zh-CN"/>
        </w:rPr>
        <w:t>):</w:t>
      </w:r>
      <w:r w:rsidR="00A831CA" w:rsidRPr="000F098D">
        <w:rPr>
          <w:color w:val="000000"/>
          <w:lang w:eastAsia="zh-CN"/>
        </w:rPr>
        <w:t xml:space="preserve"> </w:t>
      </w:r>
    </w:p>
    <w:p w:rsidR="00A831CA" w:rsidRPr="001E6288" w:rsidRDefault="001E6288" w:rsidP="00203859">
      <w:pPr>
        <w:autoSpaceDE w:val="0"/>
        <w:autoSpaceDN w:val="0"/>
        <w:adjustRightInd w:val="0"/>
        <w:rPr>
          <w:color w:val="000000"/>
          <w:w w:val="0"/>
          <w:sz w:val="24"/>
          <w:szCs w:val="24"/>
          <w:lang w:val="en-US" w:eastAsia="zh-CN"/>
        </w:rPr>
      </w:pPr>
      <w:r w:rsidRPr="001E6288">
        <w:rPr>
          <w:color w:val="000000"/>
          <w:w w:val="0"/>
          <w:sz w:val="24"/>
          <w:szCs w:val="24"/>
          <w:lang w:val="en-US" w:eastAsia="zh-CN"/>
        </w:rPr>
        <w:t xml:space="preserve">A two-step padding process is applied on all HE PPDUs. A pre-FEC padding </w:t>
      </w:r>
      <w:ins w:id="2" w:author="Yan(MSI) Zhang" w:date="2017-02-02T12:04:00Z">
        <w:r w:rsidR="00E006F5">
          <w:rPr>
            <w:color w:val="000000"/>
            <w:w w:val="0"/>
            <w:sz w:val="24"/>
            <w:szCs w:val="24"/>
            <w:lang w:val="en-US" w:eastAsia="zh-CN"/>
          </w:rPr>
          <w:t xml:space="preserve">process </w:t>
        </w:r>
      </w:ins>
      <w:del w:id="3" w:author="Yan(MSI) Zhang" w:date="2017-02-02T12:06:00Z">
        <w:r w:rsidRPr="001E6288" w:rsidDel="009B3613">
          <w:rPr>
            <w:color w:val="000000"/>
            <w:w w:val="0"/>
            <w:sz w:val="24"/>
            <w:szCs w:val="24"/>
            <w:lang w:val="en-US" w:eastAsia="zh-CN"/>
          </w:rPr>
          <w:delText xml:space="preserve">with </w:delText>
        </w:r>
      </w:del>
      <w:ins w:id="4" w:author="Yan(MSI) Zhang" w:date="2017-02-02T12:06:00Z">
        <w:r w:rsidR="009B3613">
          <w:rPr>
            <w:color w:val="000000"/>
            <w:w w:val="0"/>
            <w:sz w:val="24"/>
            <w:szCs w:val="24"/>
            <w:lang w:val="en-US" w:eastAsia="zh-CN"/>
          </w:rPr>
          <w:t xml:space="preserve">including </w:t>
        </w:r>
      </w:ins>
      <w:r w:rsidRPr="001E6288">
        <w:rPr>
          <w:color w:val="000000"/>
          <w:w w:val="0"/>
          <w:sz w:val="24"/>
          <w:szCs w:val="24"/>
          <w:lang w:val="en-US" w:eastAsia="zh-CN"/>
        </w:rPr>
        <w:t xml:space="preserve">both </w:t>
      </w:r>
      <w:ins w:id="5"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MAC and </w:t>
      </w:r>
      <w:ins w:id="6" w:author="Yan(MSI) Zhang" w:date="2017-03-28T15:38:00Z">
        <w:r w:rsidR="00B54BC0">
          <w:rPr>
            <w:color w:val="000000"/>
            <w:w w:val="0"/>
            <w:sz w:val="24"/>
            <w:szCs w:val="24"/>
            <w:lang w:val="en-US" w:eastAsia="zh-CN"/>
          </w:rPr>
          <w:t xml:space="preserve">pre-FEC </w:t>
        </w:r>
      </w:ins>
      <w:r w:rsidRPr="001E6288">
        <w:rPr>
          <w:color w:val="000000"/>
          <w:w w:val="0"/>
          <w:sz w:val="24"/>
          <w:szCs w:val="24"/>
          <w:lang w:val="en-US" w:eastAsia="zh-CN"/>
        </w:rPr>
        <w:t xml:space="preserve">PHY padding is applied before conducting FEC coding, and a post-FEC PHY padding </w:t>
      </w:r>
      <w:ins w:id="7" w:author="Yan(MSI) Zhang" w:date="2017-02-02T12:04:00Z">
        <w:r w:rsidR="00E006F5">
          <w:rPr>
            <w:color w:val="000000"/>
            <w:w w:val="0"/>
            <w:sz w:val="24"/>
            <w:szCs w:val="24"/>
            <w:lang w:val="en-US" w:eastAsia="zh-CN"/>
          </w:rPr>
          <w:t xml:space="preserve">process </w:t>
        </w:r>
      </w:ins>
      <w:r w:rsidRPr="001E6288">
        <w:rPr>
          <w:color w:val="000000"/>
          <w:w w:val="0"/>
          <w:sz w:val="24"/>
          <w:szCs w:val="24"/>
          <w:lang w:val="en-US" w:eastAsia="zh-CN"/>
        </w:rPr>
        <w:t>is applied on the FEC encoded bits.</w:t>
      </w:r>
    </w:p>
    <w:p w:rsidR="00A831CA" w:rsidRDefault="00A831CA" w:rsidP="00203859">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810F87" w:rsidTr="00511F07">
        <w:tc>
          <w:tcPr>
            <w:tcW w:w="720" w:type="dxa"/>
          </w:tcPr>
          <w:p w:rsidR="00810F87" w:rsidRDefault="00810F87" w:rsidP="00511F07">
            <w:pPr>
              <w:rPr>
                <w:rFonts w:ascii="Arial" w:hAnsi="Arial" w:cs="Arial"/>
                <w:color w:val="000000"/>
                <w:sz w:val="20"/>
                <w:lang w:eastAsia="zh-CN"/>
              </w:rPr>
            </w:pPr>
            <w:r>
              <w:rPr>
                <w:rFonts w:ascii="Arial" w:hAnsi="Arial" w:cs="Arial"/>
                <w:color w:val="000000"/>
                <w:sz w:val="20"/>
                <w:lang w:eastAsia="zh-CN"/>
              </w:rPr>
              <w:t>899</w:t>
            </w:r>
            <w:r w:rsidR="00D319A0">
              <w:rPr>
                <w:rFonts w:ascii="Arial" w:hAnsi="Arial" w:cs="Arial"/>
                <w:color w:val="000000"/>
                <w:sz w:val="20"/>
                <w:lang w:eastAsia="zh-CN"/>
              </w:rPr>
              <w:t>4</w:t>
            </w:r>
          </w:p>
        </w:tc>
        <w:tc>
          <w:tcPr>
            <w:tcW w:w="1440" w:type="dxa"/>
          </w:tcPr>
          <w:p w:rsidR="00810F87" w:rsidRPr="00F70034" w:rsidRDefault="00810F87" w:rsidP="00511F07">
            <w:pPr>
              <w:rPr>
                <w:rFonts w:ascii="Arial" w:hAnsi="Arial" w:cs="Arial"/>
                <w:sz w:val="20"/>
              </w:rPr>
            </w:pPr>
            <w:r w:rsidRPr="00C339C5">
              <w:rPr>
                <w:rFonts w:ascii="Arial" w:hAnsi="Arial" w:cs="Arial"/>
                <w:sz w:val="20"/>
              </w:rPr>
              <w:t>Sigurd Schelstraete</w:t>
            </w:r>
          </w:p>
        </w:tc>
        <w:tc>
          <w:tcPr>
            <w:tcW w:w="900" w:type="dxa"/>
          </w:tcPr>
          <w:p w:rsidR="00810F87" w:rsidRDefault="00987981" w:rsidP="00C04ECC">
            <w:pPr>
              <w:rPr>
                <w:rFonts w:ascii="Arial" w:hAnsi="Arial" w:cs="Arial"/>
                <w:sz w:val="20"/>
              </w:rPr>
            </w:pPr>
            <w:r>
              <w:rPr>
                <w:rFonts w:ascii="Arial" w:hAnsi="Arial" w:cs="Arial"/>
                <w:sz w:val="20"/>
              </w:rPr>
              <w:t>28.3.11.2</w:t>
            </w:r>
          </w:p>
        </w:tc>
        <w:tc>
          <w:tcPr>
            <w:tcW w:w="900" w:type="dxa"/>
          </w:tcPr>
          <w:p w:rsidR="00810F87" w:rsidRDefault="00810F87" w:rsidP="00511F07">
            <w:pPr>
              <w:rPr>
                <w:rFonts w:ascii="Arial" w:hAnsi="Arial" w:cs="Arial"/>
                <w:sz w:val="20"/>
              </w:rPr>
            </w:pPr>
            <w:r>
              <w:rPr>
                <w:rFonts w:ascii="Arial" w:hAnsi="Arial" w:cs="Arial"/>
                <w:sz w:val="20"/>
              </w:rPr>
              <w:t>31</w:t>
            </w:r>
            <w:r w:rsidR="00A24491">
              <w:rPr>
                <w:rFonts w:ascii="Arial" w:hAnsi="Arial" w:cs="Arial"/>
                <w:sz w:val="20"/>
              </w:rPr>
              <w:t>5</w:t>
            </w:r>
            <w:r>
              <w:rPr>
                <w:rFonts w:ascii="Arial" w:hAnsi="Arial" w:cs="Arial"/>
                <w:sz w:val="20"/>
              </w:rPr>
              <w:t>.</w:t>
            </w:r>
            <w:r w:rsidR="00A24491">
              <w:rPr>
                <w:rFonts w:ascii="Arial" w:hAnsi="Arial" w:cs="Arial"/>
                <w:sz w:val="20"/>
              </w:rPr>
              <w:t>3</w:t>
            </w:r>
            <w:r>
              <w:rPr>
                <w:rFonts w:ascii="Arial" w:hAnsi="Arial" w:cs="Arial"/>
                <w:sz w:val="20"/>
              </w:rPr>
              <w:t>1</w:t>
            </w:r>
          </w:p>
        </w:tc>
        <w:tc>
          <w:tcPr>
            <w:tcW w:w="2430" w:type="dxa"/>
          </w:tcPr>
          <w:p w:rsidR="00810F87" w:rsidRPr="007C23C9" w:rsidRDefault="0062262D" w:rsidP="00511F07">
            <w:pPr>
              <w:rPr>
                <w:rFonts w:ascii="Calibri" w:hAnsi="Calibri" w:cs="Arial"/>
              </w:rPr>
            </w:pPr>
            <w:r w:rsidRPr="0062262D">
              <w:rPr>
                <w:rFonts w:ascii="Calibri" w:hAnsi="Calibri" w:cs="Arial"/>
              </w:rPr>
              <w:t>Delete the word "excess" from "excess bits in the last OFDM symbol". These are simply the bits in the last OFDM symbol.</w:t>
            </w:r>
          </w:p>
        </w:tc>
        <w:tc>
          <w:tcPr>
            <w:tcW w:w="1710" w:type="dxa"/>
          </w:tcPr>
          <w:p w:rsidR="00810F87" w:rsidRPr="0030733C" w:rsidRDefault="00B1050F" w:rsidP="00511F07">
            <w:pPr>
              <w:rPr>
                <w:rFonts w:ascii="Arial" w:hAnsi="Arial" w:cs="Arial"/>
                <w:sz w:val="20"/>
              </w:rPr>
            </w:pPr>
            <w:r>
              <w:rPr>
                <w:rFonts w:ascii="Arial" w:hAnsi="Arial" w:cs="Arial"/>
                <w:sz w:val="20"/>
              </w:rPr>
              <w:t>See comment</w:t>
            </w:r>
          </w:p>
        </w:tc>
        <w:tc>
          <w:tcPr>
            <w:tcW w:w="1710" w:type="dxa"/>
          </w:tcPr>
          <w:p w:rsidR="00810F87" w:rsidRDefault="00810F87" w:rsidP="00511F07">
            <w:pPr>
              <w:rPr>
                <w:rFonts w:ascii="Calibri" w:hAnsi="Calibri" w:cs="Arial"/>
                <w:b/>
                <w:szCs w:val="22"/>
                <w:lang w:eastAsia="zh-CN"/>
              </w:rPr>
            </w:pPr>
            <w:r>
              <w:rPr>
                <w:rFonts w:ascii="Calibri" w:hAnsi="Calibri" w:cs="Arial"/>
                <w:b/>
                <w:szCs w:val="22"/>
                <w:lang w:eastAsia="zh-CN"/>
              </w:rPr>
              <w:t>Revised.</w:t>
            </w:r>
          </w:p>
          <w:p w:rsidR="00810F87" w:rsidRDefault="00810F87" w:rsidP="001F2748">
            <w:pPr>
              <w:rPr>
                <w:rFonts w:ascii="Calibri" w:hAnsi="Calibri" w:cs="Arial"/>
                <w:b/>
                <w:szCs w:val="22"/>
                <w:lang w:eastAsia="zh-CN"/>
              </w:rPr>
            </w:pPr>
            <w:r>
              <w:rPr>
                <w:rFonts w:ascii="Arial" w:hAnsi="Arial" w:cs="Arial"/>
                <w:sz w:val="20"/>
                <w:lang w:eastAsia="zh-CN"/>
              </w:rPr>
              <w:t>Change to as in the resolution of CID899</w:t>
            </w:r>
            <w:r w:rsidR="00070E85">
              <w:rPr>
                <w:rFonts w:ascii="Arial" w:hAnsi="Arial" w:cs="Arial"/>
                <w:sz w:val="20"/>
                <w:lang w:eastAsia="zh-CN"/>
              </w:rPr>
              <w:t>4</w:t>
            </w:r>
            <w:r>
              <w:rPr>
                <w:rFonts w:ascii="Arial" w:hAnsi="Arial" w:cs="Arial"/>
                <w:sz w:val="20"/>
                <w:lang w:eastAsia="zh-CN"/>
              </w:rPr>
              <w:t xml:space="preserve">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810F87" w:rsidRPr="004D3C47" w:rsidRDefault="00810F87" w:rsidP="00810F87">
      <w:pPr>
        <w:pStyle w:val="ListParagraph"/>
        <w:ind w:left="360"/>
        <w:rPr>
          <w:sz w:val="20"/>
          <w:lang w:val="en-GB"/>
          <w:rPrChange w:id="8" w:author="Hongyuan Zhang" w:date="2017-07-12T05:44:00Z">
            <w:rPr>
              <w:sz w:val="20"/>
            </w:rPr>
          </w:rPrChange>
        </w:rPr>
      </w:pPr>
    </w:p>
    <w:p w:rsidR="00810F87" w:rsidRPr="00271A96" w:rsidRDefault="00810F87" w:rsidP="00810F87">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Pr>
          <w:sz w:val="24"/>
          <w:szCs w:val="24"/>
          <w:highlight w:val="yellow"/>
        </w:rPr>
        <w:t>D1.</w:t>
      </w:r>
      <w:r w:rsidR="008E76D1">
        <w:rPr>
          <w:sz w:val="24"/>
          <w:szCs w:val="24"/>
          <w:highlight w:val="yellow"/>
        </w:rPr>
        <w:t>3</w:t>
      </w:r>
      <w:r>
        <w:rPr>
          <w:sz w:val="24"/>
          <w:szCs w:val="24"/>
          <w:highlight w:val="yellow"/>
        </w:rPr>
        <w:t xml:space="preserve"> </w:t>
      </w:r>
      <w:r w:rsidRPr="00271A96">
        <w:rPr>
          <w:i/>
          <w:sz w:val="24"/>
          <w:szCs w:val="24"/>
          <w:highlight w:val="yellow"/>
        </w:rPr>
        <w:t xml:space="preserve">Clause </w:t>
      </w:r>
      <w:r w:rsidR="00216AD0">
        <w:rPr>
          <w:i/>
          <w:sz w:val="24"/>
          <w:szCs w:val="24"/>
          <w:highlight w:val="yellow"/>
          <w:lang w:eastAsia="zh-CN"/>
        </w:rPr>
        <w:t>28.3.11.2</w:t>
      </w:r>
      <w:r w:rsidRPr="00271A96">
        <w:rPr>
          <w:sz w:val="24"/>
          <w:szCs w:val="24"/>
          <w:highlight w:val="yellow"/>
        </w:rPr>
        <w:t>:</w:t>
      </w:r>
    </w:p>
    <w:p w:rsidR="00810F87" w:rsidRPr="00271A96" w:rsidRDefault="00810F87" w:rsidP="00810F87">
      <w:pPr>
        <w:autoSpaceDE w:val="0"/>
        <w:autoSpaceDN w:val="0"/>
        <w:adjustRightInd w:val="0"/>
        <w:rPr>
          <w:sz w:val="24"/>
          <w:szCs w:val="24"/>
          <w:lang w:val="en-US" w:eastAsia="zh-CN"/>
        </w:rPr>
      </w:pPr>
    </w:p>
    <w:p w:rsidR="00810F87" w:rsidRPr="00FC1BB5" w:rsidRDefault="00C054BE" w:rsidP="00FC1BB5">
      <w:pPr>
        <w:pStyle w:val="ListParagraph"/>
        <w:numPr>
          <w:ilvl w:val="0"/>
          <w:numId w:val="33"/>
        </w:numPr>
        <w:autoSpaceDE w:val="0"/>
        <w:autoSpaceDN w:val="0"/>
        <w:adjustRightInd w:val="0"/>
        <w:rPr>
          <w:color w:val="000000"/>
          <w:lang w:eastAsia="zh-CN"/>
        </w:rPr>
      </w:pPr>
      <w:r>
        <w:rPr>
          <w:color w:val="000000"/>
          <w:highlight w:val="yellow"/>
          <w:lang w:eastAsia="zh-CN"/>
        </w:rPr>
        <w:t>On P403</w:t>
      </w:r>
      <w:r w:rsidR="00A849D6">
        <w:rPr>
          <w:color w:val="000000"/>
          <w:highlight w:val="yellow"/>
          <w:lang w:eastAsia="zh-CN"/>
        </w:rPr>
        <w:t>L</w:t>
      </w:r>
      <w:r w:rsidR="000545E3">
        <w:rPr>
          <w:color w:val="000000"/>
          <w:highlight w:val="yellow"/>
          <w:lang w:eastAsia="zh-CN"/>
        </w:rPr>
        <w:t>33</w:t>
      </w:r>
      <w:r w:rsidR="00A849D6">
        <w:rPr>
          <w:color w:val="000000"/>
          <w:highlight w:val="yellow"/>
          <w:lang w:eastAsia="zh-CN"/>
        </w:rPr>
        <w:t xml:space="preserve"> (CID #8994</w:t>
      </w:r>
      <w:r w:rsidR="00810F87" w:rsidRPr="00FC1BB5">
        <w:rPr>
          <w:color w:val="000000"/>
          <w:highlight w:val="yellow"/>
          <w:lang w:eastAsia="zh-CN"/>
        </w:rPr>
        <w:t>):</w:t>
      </w:r>
    </w:p>
    <w:p w:rsidR="00406286" w:rsidRDefault="00406286" w:rsidP="00810F87">
      <w:pPr>
        <w:autoSpaceDE w:val="0"/>
        <w:autoSpaceDN w:val="0"/>
        <w:adjustRightInd w:val="0"/>
        <w:rPr>
          <w:color w:val="000000"/>
          <w:lang w:eastAsia="zh-CN"/>
        </w:rPr>
      </w:pPr>
    </w:p>
    <w:p w:rsidR="00406286" w:rsidRDefault="00406286" w:rsidP="00810F87">
      <w:pPr>
        <w:autoSpaceDE w:val="0"/>
        <w:autoSpaceDN w:val="0"/>
        <w:adjustRightInd w:val="0"/>
        <w:rPr>
          <w:color w:val="000000"/>
          <w:w w:val="0"/>
          <w:sz w:val="24"/>
          <w:szCs w:val="24"/>
          <w:lang w:val="en-US" w:eastAsia="zh-CN"/>
        </w:rPr>
      </w:pPr>
      <w:r w:rsidRPr="0006095A">
        <w:rPr>
          <w:color w:val="000000"/>
          <w:w w:val="0"/>
          <w:sz w:val="24"/>
          <w:szCs w:val="24"/>
          <w:lang w:val="en-US" w:eastAsia="zh-CN"/>
        </w:rPr>
        <w:t xml:space="preserve">In an HE SU PPDU transmission, the transmitter first computes the number of </w:t>
      </w:r>
      <w:del w:id="9" w:author="Yan(MSI) Zhang" w:date="2017-02-01T16:08:00Z">
        <w:r w:rsidRPr="0006095A" w:rsidDel="004D0AA2">
          <w:rPr>
            <w:color w:val="000000"/>
            <w:w w:val="0"/>
            <w:sz w:val="24"/>
            <w:szCs w:val="24"/>
            <w:lang w:val="en-US" w:eastAsia="zh-CN"/>
          </w:rPr>
          <w:delText xml:space="preserve">excess </w:delText>
        </w:r>
      </w:del>
      <w:r w:rsidRPr="0006095A">
        <w:rPr>
          <w:color w:val="000000"/>
          <w:w w:val="0"/>
          <w:sz w:val="24"/>
          <w:szCs w:val="24"/>
          <w:lang w:val="en-US" w:eastAsia="zh-CN"/>
        </w:rPr>
        <w:t xml:space="preserve">bits </w:t>
      </w:r>
      <w:ins w:id="10" w:author="Hongyuan Zhang" w:date="2017-07-05T17:07:00Z">
        <w:r w:rsidR="00984EAE">
          <w:rPr>
            <w:color w:val="000000"/>
            <w:w w:val="0"/>
            <w:sz w:val="24"/>
            <w:szCs w:val="24"/>
            <w:lang w:val="en-US" w:eastAsia="zh-CN"/>
          </w:rPr>
          <w:t xml:space="preserve">left </w:t>
        </w:r>
      </w:ins>
      <w:r w:rsidRPr="0006095A">
        <w:rPr>
          <w:color w:val="000000"/>
          <w:w w:val="0"/>
          <w:sz w:val="24"/>
          <w:szCs w:val="24"/>
          <w:lang w:val="en-US" w:eastAsia="zh-CN"/>
        </w:rPr>
        <w:t>in the last OFDM symbol(s)</w:t>
      </w:r>
      <w:del w:id="11" w:author="Yan(MSI) Zhang" w:date="2017-02-01T16:10:00Z">
        <w:r w:rsidRPr="0006095A" w:rsidDel="004D0AA2">
          <w:rPr>
            <w:color w:val="000000"/>
            <w:w w:val="0"/>
            <w:sz w:val="24"/>
            <w:szCs w:val="24"/>
            <w:lang w:val="en-US" w:eastAsia="zh-CN"/>
          </w:rPr>
          <w:delText xml:space="preserve">. Specifically, for HE SU PPDU, the number of </w:delText>
        </w:r>
      </w:del>
      <w:del w:id="12" w:author="Yan(MSI) Zhang" w:date="2017-02-01T16:08:00Z">
        <w:r w:rsidRPr="0006095A" w:rsidDel="004D0AA2">
          <w:rPr>
            <w:color w:val="000000"/>
            <w:w w:val="0"/>
            <w:sz w:val="24"/>
            <w:szCs w:val="24"/>
            <w:lang w:val="en-US" w:eastAsia="zh-CN"/>
          </w:rPr>
          <w:delText xml:space="preserve">excess </w:delText>
        </w:r>
      </w:del>
      <w:del w:id="13" w:author="Yan(MSI) Zhang" w:date="2017-02-01T16:10:00Z">
        <w:r w:rsidRPr="0006095A" w:rsidDel="004D0AA2">
          <w:rPr>
            <w:color w:val="000000"/>
            <w:w w:val="0"/>
            <w:sz w:val="24"/>
            <w:szCs w:val="24"/>
            <w:lang w:val="en-US" w:eastAsia="zh-CN"/>
          </w:rPr>
          <w:delText>bits is calculated</w:delText>
        </w:r>
      </w:del>
      <w:r w:rsidR="00B91E43">
        <w:rPr>
          <w:color w:val="000000"/>
          <w:w w:val="0"/>
          <w:sz w:val="24"/>
          <w:szCs w:val="24"/>
          <w:lang w:val="en-US" w:eastAsia="zh-CN"/>
        </w:rPr>
        <w:t xml:space="preserve"> based on Equation (28-54</w:t>
      </w:r>
      <w:r w:rsidRPr="0006095A">
        <w:rPr>
          <w:color w:val="000000"/>
          <w:w w:val="0"/>
          <w:sz w:val="24"/>
          <w:szCs w:val="24"/>
          <w:lang w:val="en-US" w:eastAsia="zh-CN"/>
        </w:rPr>
        <w:t>).</w:t>
      </w:r>
    </w:p>
    <w:p w:rsidR="002F7A56" w:rsidRDefault="002F7A56" w:rsidP="00810F87">
      <w:pPr>
        <w:autoSpaceDE w:val="0"/>
        <w:autoSpaceDN w:val="0"/>
        <w:adjustRightInd w:val="0"/>
        <w:rPr>
          <w:color w:val="000000"/>
          <w:w w:val="0"/>
          <w:sz w:val="24"/>
          <w:szCs w:val="24"/>
          <w:lang w:val="en-US" w:eastAsia="zh-CN"/>
        </w:rPr>
      </w:pPr>
    </w:p>
    <w:p w:rsidR="002F7A56" w:rsidRDefault="002F7A56" w:rsidP="002F7A56">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2F7A56" w:rsidTr="00511F07">
        <w:tc>
          <w:tcPr>
            <w:tcW w:w="720" w:type="dxa"/>
          </w:tcPr>
          <w:p w:rsidR="002F7A56" w:rsidRDefault="002F7A56" w:rsidP="00511F07">
            <w:pPr>
              <w:rPr>
                <w:rFonts w:ascii="Arial" w:hAnsi="Arial" w:cs="Arial"/>
                <w:color w:val="000000"/>
                <w:sz w:val="20"/>
                <w:lang w:eastAsia="zh-CN"/>
              </w:rPr>
            </w:pPr>
            <w:r>
              <w:rPr>
                <w:rFonts w:ascii="Arial" w:hAnsi="Arial" w:cs="Arial"/>
                <w:color w:val="000000"/>
                <w:sz w:val="20"/>
                <w:lang w:eastAsia="zh-CN"/>
              </w:rPr>
              <w:t>899</w:t>
            </w:r>
            <w:r w:rsidR="00514C60">
              <w:rPr>
                <w:rFonts w:ascii="Arial" w:hAnsi="Arial" w:cs="Arial"/>
                <w:color w:val="000000"/>
                <w:sz w:val="20"/>
                <w:lang w:eastAsia="zh-CN"/>
              </w:rPr>
              <w:t>5</w:t>
            </w:r>
          </w:p>
        </w:tc>
        <w:tc>
          <w:tcPr>
            <w:tcW w:w="1440" w:type="dxa"/>
          </w:tcPr>
          <w:p w:rsidR="002F7A56" w:rsidRPr="00F70034" w:rsidRDefault="002F7A56" w:rsidP="00511F07">
            <w:pPr>
              <w:rPr>
                <w:rFonts w:ascii="Arial" w:hAnsi="Arial" w:cs="Arial"/>
                <w:sz w:val="20"/>
              </w:rPr>
            </w:pPr>
            <w:r w:rsidRPr="00C339C5">
              <w:rPr>
                <w:rFonts w:ascii="Arial" w:hAnsi="Arial" w:cs="Arial"/>
                <w:sz w:val="20"/>
              </w:rPr>
              <w:t>Sigurd Schelstraete</w:t>
            </w:r>
          </w:p>
        </w:tc>
        <w:tc>
          <w:tcPr>
            <w:tcW w:w="900" w:type="dxa"/>
          </w:tcPr>
          <w:p w:rsidR="002F7A56" w:rsidRDefault="002F7A56" w:rsidP="00BF333F">
            <w:pPr>
              <w:rPr>
                <w:rFonts w:ascii="Arial" w:hAnsi="Arial" w:cs="Arial"/>
                <w:sz w:val="20"/>
              </w:rPr>
            </w:pPr>
            <w:r>
              <w:rPr>
                <w:rFonts w:ascii="Arial" w:hAnsi="Arial" w:cs="Arial"/>
                <w:sz w:val="20"/>
              </w:rPr>
              <w:t>28.3.11.2</w:t>
            </w:r>
          </w:p>
        </w:tc>
        <w:tc>
          <w:tcPr>
            <w:tcW w:w="900" w:type="dxa"/>
          </w:tcPr>
          <w:p w:rsidR="002F7A56" w:rsidRDefault="002F7A56" w:rsidP="008927AF">
            <w:pPr>
              <w:rPr>
                <w:rFonts w:ascii="Arial" w:hAnsi="Arial" w:cs="Arial"/>
                <w:sz w:val="20"/>
              </w:rPr>
            </w:pPr>
            <w:r>
              <w:rPr>
                <w:rFonts w:ascii="Arial" w:hAnsi="Arial" w:cs="Arial"/>
                <w:sz w:val="20"/>
              </w:rPr>
              <w:t>31</w:t>
            </w:r>
            <w:r w:rsidR="008927AF">
              <w:rPr>
                <w:rFonts w:ascii="Arial" w:hAnsi="Arial" w:cs="Arial"/>
                <w:sz w:val="20"/>
              </w:rPr>
              <w:t>6</w:t>
            </w:r>
            <w:r>
              <w:rPr>
                <w:rFonts w:ascii="Arial" w:hAnsi="Arial" w:cs="Arial"/>
                <w:sz w:val="20"/>
              </w:rPr>
              <w:t>.</w:t>
            </w:r>
            <w:r w:rsidR="008927AF">
              <w:rPr>
                <w:rFonts w:ascii="Arial" w:hAnsi="Arial" w:cs="Arial"/>
                <w:sz w:val="20"/>
              </w:rPr>
              <w:t>52</w:t>
            </w:r>
          </w:p>
        </w:tc>
        <w:tc>
          <w:tcPr>
            <w:tcW w:w="2430" w:type="dxa"/>
          </w:tcPr>
          <w:p w:rsidR="002F7A56" w:rsidRPr="007C23C9" w:rsidRDefault="00373482" w:rsidP="00511F07">
            <w:pPr>
              <w:rPr>
                <w:rFonts w:ascii="Calibri" w:hAnsi="Calibri" w:cs="Arial"/>
              </w:rPr>
            </w:pPr>
            <w:r w:rsidRPr="00373482">
              <w:rPr>
                <w:rFonts w:ascii="Calibri" w:hAnsi="Calibri" w:cs="Arial"/>
              </w:rPr>
              <w:t xml:space="preserve">"the MAC delivers a PSDU that fills the </w:t>
            </w:r>
            <w:r w:rsidRPr="00373482">
              <w:rPr>
                <w:rFonts w:ascii="Calibri" w:hAnsi="Calibri" w:cs="Arial"/>
              </w:rPr>
              <w:lastRenderedPageBreak/>
              <w:t>available octets ...". Add reference to A-MPDU padding (27.10.2 &amp; 27.10.3).</w:t>
            </w:r>
          </w:p>
        </w:tc>
        <w:tc>
          <w:tcPr>
            <w:tcW w:w="1710" w:type="dxa"/>
          </w:tcPr>
          <w:p w:rsidR="002F7A56" w:rsidRPr="0030733C" w:rsidRDefault="002F7A56" w:rsidP="00511F07">
            <w:pPr>
              <w:rPr>
                <w:rFonts w:ascii="Arial" w:hAnsi="Arial" w:cs="Arial"/>
                <w:sz w:val="20"/>
              </w:rPr>
            </w:pPr>
            <w:r>
              <w:rPr>
                <w:rFonts w:ascii="Arial" w:hAnsi="Arial" w:cs="Arial"/>
                <w:sz w:val="20"/>
              </w:rPr>
              <w:lastRenderedPageBreak/>
              <w:t>See comment</w:t>
            </w:r>
          </w:p>
        </w:tc>
        <w:tc>
          <w:tcPr>
            <w:tcW w:w="1710" w:type="dxa"/>
          </w:tcPr>
          <w:p w:rsidR="002F7A56" w:rsidRDefault="002F7A56" w:rsidP="00511F07">
            <w:pPr>
              <w:rPr>
                <w:rFonts w:ascii="Calibri" w:hAnsi="Calibri" w:cs="Arial"/>
                <w:b/>
                <w:szCs w:val="22"/>
                <w:lang w:eastAsia="zh-CN"/>
              </w:rPr>
            </w:pPr>
            <w:r>
              <w:rPr>
                <w:rFonts w:ascii="Calibri" w:hAnsi="Calibri" w:cs="Arial"/>
                <w:b/>
                <w:szCs w:val="22"/>
                <w:lang w:eastAsia="zh-CN"/>
              </w:rPr>
              <w:t>Revised.</w:t>
            </w:r>
          </w:p>
          <w:p w:rsidR="002F7A56" w:rsidRDefault="002F7A56" w:rsidP="001F2748">
            <w:pPr>
              <w:rPr>
                <w:rFonts w:ascii="Calibri" w:hAnsi="Calibri" w:cs="Arial"/>
                <w:b/>
                <w:szCs w:val="22"/>
                <w:lang w:eastAsia="zh-CN"/>
              </w:rPr>
            </w:pPr>
            <w:r>
              <w:rPr>
                <w:rFonts w:ascii="Arial" w:hAnsi="Arial" w:cs="Arial"/>
                <w:sz w:val="20"/>
                <w:lang w:eastAsia="zh-CN"/>
              </w:rPr>
              <w:lastRenderedPageBreak/>
              <w:t>Change to as in the resolution of CID899</w:t>
            </w:r>
            <w:r w:rsidR="00514C60">
              <w:rPr>
                <w:rFonts w:ascii="Arial" w:hAnsi="Arial" w:cs="Arial"/>
                <w:sz w:val="20"/>
                <w:lang w:eastAsia="zh-CN"/>
              </w:rPr>
              <w:t>5</w:t>
            </w:r>
            <w:r>
              <w:rPr>
                <w:rFonts w:ascii="Arial" w:hAnsi="Arial" w:cs="Arial"/>
                <w:sz w:val="20"/>
                <w:lang w:eastAsia="zh-CN"/>
              </w:rPr>
              <w:t xml:space="preserve">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2F7A56" w:rsidRPr="004D3C47" w:rsidRDefault="002F7A56" w:rsidP="002F7A56">
      <w:pPr>
        <w:pStyle w:val="ListParagraph"/>
        <w:ind w:left="360"/>
        <w:rPr>
          <w:sz w:val="20"/>
          <w:lang w:val="en-GB"/>
          <w:rPrChange w:id="14" w:author="Hongyuan Zhang" w:date="2017-07-12T05:44:00Z">
            <w:rPr>
              <w:sz w:val="20"/>
            </w:rPr>
          </w:rPrChange>
        </w:rPr>
      </w:pPr>
    </w:p>
    <w:p w:rsidR="002F7A56" w:rsidRPr="00271A96" w:rsidRDefault="002F7A56" w:rsidP="002F7A56">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E03B3C">
        <w:rPr>
          <w:sz w:val="24"/>
          <w:szCs w:val="24"/>
          <w:highlight w:val="yellow"/>
        </w:rPr>
        <w:t>D1.3</w:t>
      </w:r>
      <w:r>
        <w:rPr>
          <w:sz w:val="24"/>
          <w:szCs w:val="24"/>
          <w:highlight w:val="yellow"/>
        </w:rPr>
        <w:t xml:space="preserve"> </w:t>
      </w:r>
      <w:r w:rsidRPr="00271A96">
        <w:rPr>
          <w:i/>
          <w:sz w:val="24"/>
          <w:szCs w:val="24"/>
          <w:highlight w:val="yellow"/>
        </w:rPr>
        <w:t xml:space="preserve">Clause </w:t>
      </w:r>
      <w:r w:rsidR="000A49B5">
        <w:rPr>
          <w:i/>
          <w:sz w:val="24"/>
          <w:szCs w:val="24"/>
          <w:highlight w:val="yellow"/>
          <w:lang w:eastAsia="zh-CN"/>
        </w:rPr>
        <w:t>28.3.11.2</w:t>
      </w:r>
      <w:r w:rsidRPr="00271A96">
        <w:rPr>
          <w:sz w:val="24"/>
          <w:szCs w:val="24"/>
          <w:highlight w:val="yellow"/>
        </w:rPr>
        <w:t>:</w:t>
      </w:r>
    </w:p>
    <w:p w:rsidR="002F7A56" w:rsidRPr="00271A96" w:rsidRDefault="002F7A56" w:rsidP="002F7A56">
      <w:pPr>
        <w:autoSpaceDE w:val="0"/>
        <w:autoSpaceDN w:val="0"/>
        <w:adjustRightInd w:val="0"/>
        <w:rPr>
          <w:sz w:val="24"/>
          <w:szCs w:val="24"/>
          <w:lang w:val="en-US" w:eastAsia="zh-CN"/>
        </w:rPr>
      </w:pPr>
    </w:p>
    <w:p w:rsidR="002F7A56" w:rsidRPr="00FC1BB5" w:rsidRDefault="00F72EC5" w:rsidP="002F7A56">
      <w:pPr>
        <w:pStyle w:val="ListParagraph"/>
        <w:numPr>
          <w:ilvl w:val="0"/>
          <w:numId w:val="33"/>
        </w:numPr>
        <w:autoSpaceDE w:val="0"/>
        <w:autoSpaceDN w:val="0"/>
        <w:adjustRightInd w:val="0"/>
        <w:rPr>
          <w:color w:val="000000"/>
          <w:lang w:eastAsia="zh-CN"/>
        </w:rPr>
      </w:pPr>
      <w:r>
        <w:rPr>
          <w:color w:val="000000"/>
          <w:highlight w:val="yellow"/>
          <w:lang w:eastAsia="zh-CN"/>
        </w:rPr>
        <w:t>On P404</w:t>
      </w:r>
      <w:r w:rsidR="002F7A56" w:rsidRPr="00FC1BB5">
        <w:rPr>
          <w:color w:val="000000"/>
          <w:highlight w:val="yellow"/>
          <w:lang w:eastAsia="zh-CN"/>
        </w:rPr>
        <w:t>L</w:t>
      </w:r>
      <w:r>
        <w:rPr>
          <w:color w:val="000000"/>
          <w:highlight w:val="yellow"/>
          <w:lang w:eastAsia="zh-CN"/>
        </w:rPr>
        <w:t>50</w:t>
      </w:r>
      <w:r w:rsidR="00113139">
        <w:rPr>
          <w:color w:val="000000"/>
          <w:highlight w:val="yellow"/>
          <w:lang w:eastAsia="zh-CN"/>
        </w:rPr>
        <w:t xml:space="preserve"> (CID #8995</w:t>
      </w:r>
      <w:r w:rsidR="002F7A56" w:rsidRPr="00FC1BB5">
        <w:rPr>
          <w:color w:val="000000"/>
          <w:highlight w:val="yellow"/>
          <w:lang w:eastAsia="zh-CN"/>
        </w:rPr>
        <w:t>):</w:t>
      </w:r>
    </w:p>
    <w:p w:rsidR="002F7A56" w:rsidRDefault="00725B4B" w:rsidP="00810F87">
      <w:pPr>
        <w:autoSpaceDE w:val="0"/>
        <w:autoSpaceDN w:val="0"/>
        <w:adjustRightInd w:val="0"/>
        <w:rPr>
          <w:color w:val="000000"/>
          <w:w w:val="0"/>
          <w:sz w:val="24"/>
          <w:szCs w:val="24"/>
          <w:lang w:val="en-US" w:eastAsia="zh-CN"/>
        </w:rPr>
      </w:pPr>
      <w:r w:rsidRPr="002943D3">
        <w:rPr>
          <w:color w:val="000000"/>
          <w:w w:val="0"/>
          <w:sz w:val="24"/>
          <w:szCs w:val="24"/>
          <w:lang w:val="en-US" w:eastAsia="zh-CN"/>
        </w:rPr>
        <w:t>Among the pre-FEC padding bits, the MAC delivers a PSDU that fills the available octets in the Data field of the HE PPDU</w:t>
      </w:r>
      <w:ins w:id="15" w:author="Yan(MSI) Zhang" w:date="2017-02-01T16:18:00Z">
        <w:r w:rsidR="00AE43C7">
          <w:rPr>
            <w:color w:val="000000"/>
            <w:w w:val="0"/>
            <w:sz w:val="24"/>
            <w:szCs w:val="24"/>
            <w:lang w:val="en-US" w:eastAsia="zh-CN"/>
          </w:rPr>
          <w:t xml:space="preserve"> (see A-MPDU padding for HE PPDU in 27.10.2 and 27.10.3)</w:t>
        </w:r>
      </w:ins>
      <w:r w:rsidRPr="002943D3">
        <w:rPr>
          <w:color w:val="000000"/>
          <w:w w:val="0"/>
          <w:sz w:val="24"/>
          <w:szCs w:val="24"/>
          <w:lang w:val="en-US" w:eastAsia="zh-CN"/>
        </w:rPr>
        <w:t xml:space="preserve">, toward the desired pre-FEC padding boundary, represented by </w:t>
      </w:r>
      <w:proofErr w:type="spellStart"/>
      <w:r w:rsidRPr="002943D3">
        <w:rPr>
          <w:color w:val="000000"/>
          <w:w w:val="0"/>
          <w:sz w:val="24"/>
          <w:szCs w:val="24"/>
          <w:lang w:val="en-US" w:eastAsia="zh-CN"/>
        </w:rPr>
        <w:t>a</w:t>
      </w:r>
      <w:r w:rsidRPr="00C71E3C">
        <w:rPr>
          <w:color w:val="000000"/>
          <w:w w:val="0"/>
          <w:sz w:val="18"/>
          <w:szCs w:val="24"/>
          <w:lang w:val="en-US" w:eastAsia="zh-CN"/>
        </w:rPr>
        <w:t>init</w:t>
      </w:r>
      <w:proofErr w:type="spellEnd"/>
      <w:r w:rsidRPr="002943D3">
        <w:rPr>
          <w:color w:val="000000"/>
          <w:w w:val="0"/>
          <w:sz w:val="24"/>
          <w:szCs w:val="24"/>
          <w:lang w:val="en-US" w:eastAsia="zh-CN"/>
        </w:rPr>
        <w:t xml:space="preserve"> value, in the last OFDM symbol(s).</w:t>
      </w:r>
    </w:p>
    <w:p w:rsidR="003172FA" w:rsidRDefault="003172FA" w:rsidP="00810F87">
      <w:pPr>
        <w:autoSpaceDE w:val="0"/>
        <w:autoSpaceDN w:val="0"/>
        <w:adjustRightInd w:val="0"/>
        <w:rPr>
          <w:color w:val="000000"/>
          <w:w w:val="0"/>
          <w:sz w:val="24"/>
          <w:szCs w:val="24"/>
          <w:lang w:val="en-US" w:eastAsia="zh-CN"/>
        </w:rPr>
      </w:pPr>
    </w:p>
    <w:p w:rsidR="003172FA" w:rsidRDefault="003172FA" w:rsidP="003172FA">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3172FA" w:rsidTr="00511F07">
        <w:tc>
          <w:tcPr>
            <w:tcW w:w="720" w:type="dxa"/>
          </w:tcPr>
          <w:p w:rsidR="003172FA" w:rsidRDefault="003172FA" w:rsidP="00511F07">
            <w:pPr>
              <w:rPr>
                <w:rFonts w:ascii="Arial" w:hAnsi="Arial" w:cs="Arial"/>
                <w:color w:val="000000"/>
                <w:sz w:val="20"/>
                <w:lang w:eastAsia="zh-CN"/>
              </w:rPr>
            </w:pPr>
            <w:r>
              <w:rPr>
                <w:rFonts w:ascii="Arial" w:hAnsi="Arial" w:cs="Arial"/>
                <w:color w:val="000000"/>
                <w:sz w:val="20"/>
                <w:lang w:eastAsia="zh-CN"/>
              </w:rPr>
              <w:t>8996</w:t>
            </w:r>
          </w:p>
        </w:tc>
        <w:tc>
          <w:tcPr>
            <w:tcW w:w="1440" w:type="dxa"/>
          </w:tcPr>
          <w:p w:rsidR="003172FA" w:rsidRPr="00F70034" w:rsidRDefault="003172FA" w:rsidP="00511F07">
            <w:pPr>
              <w:rPr>
                <w:rFonts w:ascii="Arial" w:hAnsi="Arial" w:cs="Arial"/>
                <w:sz w:val="20"/>
              </w:rPr>
            </w:pPr>
            <w:r w:rsidRPr="00C339C5">
              <w:rPr>
                <w:rFonts w:ascii="Arial" w:hAnsi="Arial" w:cs="Arial"/>
                <w:sz w:val="20"/>
              </w:rPr>
              <w:t>Sigurd Schelstraete</w:t>
            </w:r>
          </w:p>
        </w:tc>
        <w:tc>
          <w:tcPr>
            <w:tcW w:w="900" w:type="dxa"/>
          </w:tcPr>
          <w:p w:rsidR="003172FA" w:rsidRDefault="003172FA" w:rsidP="00BF333F">
            <w:pPr>
              <w:rPr>
                <w:rFonts w:ascii="Arial" w:hAnsi="Arial" w:cs="Arial"/>
                <w:sz w:val="20"/>
              </w:rPr>
            </w:pPr>
            <w:r>
              <w:rPr>
                <w:rFonts w:ascii="Arial" w:hAnsi="Arial" w:cs="Arial"/>
                <w:sz w:val="20"/>
              </w:rPr>
              <w:t>28.3.11.</w:t>
            </w:r>
            <w:r w:rsidR="0027539B">
              <w:rPr>
                <w:rFonts w:ascii="Arial" w:hAnsi="Arial" w:cs="Arial"/>
                <w:sz w:val="20"/>
              </w:rPr>
              <w:t>4</w:t>
            </w:r>
          </w:p>
        </w:tc>
        <w:tc>
          <w:tcPr>
            <w:tcW w:w="900" w:type="dxa"/>
          </w:tcPr>
          <w:p w:rsidR="003172FA" w:rsidRDefault="003172FA" w:rsidP="00511F07">
            <w:pPr>
              <w:rPr>
                <w:rFonts w:ascii="Arial" w:hAnsi="Arial" w:cs="Arial"/>
                <w:sz w:val="20"/>
              </w:rPr>
            </w:pPr>
            <w:r>
              <w:rPr>
                <w:rFonts w:ascii="Arial" w:hAnsi="Arial" w:cs="Arial"/>
                <w:sz w:val="20"/>
              </w:rPr>
              <w:t>31</w:t>
            </w:r>
            <w:r w:rsidR="006812BE">
              <w:rPr>
                <w:rFonts w:ascii="Arial" w:hAnsi="Arial" w:cs="Arial"/>
                <w:sz w:val="20"/>
              </w:rPr>
              <w:t>7</w:t>
            </w:r>
            <w:r>
              <w:rPr>
                <w:rFonts w:ascii="Arial" w:hAnsi="Arial" w:cs="Arial"/>
                <w:sz w:val="20"/>
              </w:rPr>
              <w:t>.</w:t>
            </w:r>
            <w:r w:rsidR="006812BE">
              <w:rPr>
                <w:rFonts w:ascii="Arial" w:hAnsi="Arial" w:cs="Arial"/>
                <w:sz w:val="20"/>
              </w:rPr>
              <w:t>21</w:t>
            </w:r>
          </w:p>
        </w:tc>
        <w:tc>
          <w:tcPr>
            <w:tcW w:w="2430" w:type="dxa"/>
          </w:tcPr>
          <w:p w:rsidR="003172FA" w:rsidRPr="007C23C9" w:rsidRDefault="00702DE4" w:rsidP="00511F07">
            <w:pPr>
              <w:rPr>
                <w:rFonts w:ascii="Calibri" w:hAnsi="Calibri" w:cs="Arial"/>
              </w:rPr>
            </w:pPr>
            <w:r w:rsidRPr="00702DE4">
              <w:rPr>
                <w:rFonts w:ascii="Calibri" w:hAnsi="Calibri" w:cs="Arial"/>
              </w:rPr>
              <w:t xml:space="preserve">Change "PHY padding" to "pre-FEC PHY </w:t>
            </w:r>
            <w:proofErr w:type="spellStart"/>
            <w:r w:rsidRPr="00702DE4">
              <w:rPr>
                <w:rFonts w:ascii="Calibri" w:hAnsi="Calibri" w:cs="Arial"/>
              </w:rPr>
              <w:t>padding"</w:t>
            </w:r>
            <w:r w:rsidR="003172FA" w:rsidRPr="00373482">
              <w:rPr>
                <w:rFonts w:ascii="Calibri" w:hAnsi="Calibri" w:cs="Arial"/>
              </w:rPr>
              <w:t>padding</w:t>
            </w:r>
            <w:proofErr w:type="spellEnd"/>
            <w:r w:rsidR="003172FA" w:rsidRPr="00373482">
              <w:rPr>
                <w:rFonts w:ascii="Calibri" w:hAnsi="Calibri" w:cs="Arial"/>
              </w:rPr>
              <w:t xml:space="preserve"> (27.10.2 &amp; 27.10.3).</w:t>
            </w:r>
          </w:p>
        </w:tc>
        <w:tc>
          <w:tcPr>
            <w:tcW w:w="1710" w:type="dxa"/>
          </w:tcPr>
          <w:p w:rsidR="003172FA" w:rsidRPr="0030733C" w:rsidRDefault="003172FA" w:rsidP="00511F07">
            <w:pPr>
              <w:rPr>
                <w:rFonts w:ascii="Arial" w:hAnsi="Arial" w:cs="Arial"/>
                <w:sz w:val="20"/>
              </w:rPr>
            </w:pPr>
            <w:r>
              <w:rPr>
                <w:rFonts w:ascii="Arial" w:hAnsi="Arial" w:cs="Arial"/>
                <w:sz w:val="20"/>
              </w:rPr>
              <w:t>See comment</w:t>
            </w:r>
          </w:p>
        </w:tc>
        <w:tc>
          <w:tcPr>
            <w:tcW w:w="1710" w:type="dxa"/>
          </w:tcPr>
          <w:p w:rsidR="00417C49" w:rsidRDefault="00417C49" w:rsidP="00417C49">
            <w:pPr>
              <w:rPr>
                <w:rFonts w:ascii="Calibri" w:hAnsi="Calibri" w:cs="Arial"/>
                <w:b/>
                <w:szCs w:val="22"/>
                <w:lang w:eastAsia="zh-CN"/>
              </w:rPr>
            </w:pPr>
            <w:r>
              <w:rPr>
                <w:rFonts w:ascii="Calibri" w:hAnsi="Calibri" w:cs="Arial"/>
                <w:b/>
                <w:szCs w:val="22"/>
                <w:lang w:eastAsia="zh-CN"/>
              </w:rPr>
              <w:t>Revised.</w:t>
            </w:r>
          </w:p>
          <w:p w:rsidR="003172FA" w:rsidRDefault="00417C49" w:rsidP="001F2748">
            <w:pPr>
              <w:rPr>
                <w:rFonts w:ascii="Calibri" w:hAnsi="Calibri" w:cs="Arial"/>
                <w:b/>
                <w:szCs w:val="22"/>
                <w:lang w:eastAsia="zh-CN"/>
              </w:rPr>
            </w:pPr>
            <w:r>
              <w:rPr>
                <w:rFonts w:ascii="Arial" w:hAnsi="Arial" w:cs="Arial"/>
                <w:sz w:val="20"/>
                <w:lang w:eastAsia="zh-CN"/>
              </w:rPr>
              <w:t>Change to as in the resolution of CID8996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3172FA" w:rsidRPr="004D3C47" w:rsidRDefault="003172FA" w:rsidP="00810F87">
      <w:pPr>
        <w:autoSpaceDE w:val="0"/>
        <w:autoSpaceDN w:val="0"/>
        <w:adjustRightInd w:val="0"/>
        <w:rPr>
          <w:color w:val="000000"/>
          <w:w w:val="0"/>
          <w:sz w:val="24"/>
          <w:szCs w:val="24"/>
          <w:lang w:eastAsia="zh-CN"/>
          <w:rPrChange w:id="16" w:author="Hongyuan Zhang" w:date="2017-07-12T05:44:00Z">
            <w:rPr>
              <w:color w:val="000000"/>
              <w:w w:val="0"/>
              <w:sz w:val="24"/>
              <w:szCs w:val="24"/>
              <w:lang w:val="en-US" w:eastAsia="zh-CN"/>
            </w:rPr>
          </w:rPrChange>
        </w:rPr>
      </w:pPr>
    </w:p>
    <w:p w:rsidR="00B33182" w:rsidRPr="00271A96" w:rsidRDefault="00B33182" w:rsidP="00B33182">
      <w:pPr>
        <w:autoSpaceDE w:val="0"/>
        <w:autoSpaceDN w:val="0"/>
        <w:adjustRightInd w:val="0"/>
        <w:rPr>
          <w:color w:val="000000"/>
          <w:sz w:val="24"/>
          <w:szCs w:val="24"/>
          <w:lang w:val="en-US" w:eastAsia="zh-CN"/>
        </w:rPr>
      </w:pPr>
      <w:proofErr w:type="spellStart"/>
      <w:proofErr w:type="gramStart"/>
      <w:r w:rsidRPr="00271A96">
        <w:rPr>
          <w:sz w:val="24"/>
          <w:szCs w:val="24"/>
          <w:highlight w:val="yellow"/>
          <w:lang w:eastAsia="zh-CN"/>
        </w:rPr>
        <w:t>ax</w:t>
      </w:r>
      <w:proofErr w:type="spellEnd"/>
      <w:proofErr w:type="gramEnd"/>
      <w:r w:rsidRPr="00271A96">
        <w:rPr>
          <w:sz w:val="24"/>
          <w:szCs w:val="24"/>
          <w:highlight w:val="yellow"/>
          <w:lang w:eastAsia="zh-CN"/>
        </w:rPr>
        <w:t xml:space="preserve"> </w:t>
      </w:r>
      <w:r w:rsidRPr="00271A96">
        <w:rPr>
          <w:sz w:val="24"/>
          <w:szCs w:val="24"/>
          <w:highlight w:val="yellow"/>
        </w:rPr>
        <w:t xml:space="preserve">editor: please make the following changes in </w:t>
      </w:r>
      <w:r w:rsidR="00B76E11">
        <w:rPr>
          <w:sz w:val="24"/>
          <w:szCs w:val="24"/>
          <w:highlight w:val="yellow"/>
        </w:rPr>
        <w:t>D1.3</w:t>
      </w:r>
      <w:r>
        <w:rPr>
          <w:sz w:val="24"/>
          <w:szCs w:val="24"/>
          <w:highlight w:val="yellow"/>
        </w:rPr>
        <w:t xml:space="preserve"> </w:t>
      </w:r>
      <w:r w:rsidRPr="00271A96">
        <w:rPr>
          <w:i/>
          <w:sz w:val="24"/>
          <w:szCs w:val="24"/>
          <w:highlight w:val="yellow"/>
        </w:rPr>
        <w:t xml:space="preserve">Clause </w:t>
      </w:r>
      <w:r w:rsidR="00B72168">
        <w:rPr>
          <w:i/>
          <w:sz w:val="24"/>
          <w:szCs w:val="24"/>
          <w:highlight w:val="yellow"/>
          <w:lang w:eastAsia="zh-CN"/>
        </w:rPr>
        <w:t>28.3.11.4</w:t>
      </w:r>
      <w:r w:rsidRPr="00271A96">
        <w:rPr>
          <w:sz w:val="24"/>
          <w:szCs w:val="24"/>
          <w:highlight w:val="yellow"/>
        </w:rPr>
        <w:t>:</w:t>
      </w:r>
    </w:p>
    <w:p w:rsidR="00B33182" w:rsidRPr="00271A96" w:rsidRDefault="00B33182" w:rsidP="00B33182">
      <w:pPr>
        <w:autoSpaceDE w:val="0"/>
        <w:autoSpaceDN w:val="0"/>
        <w:adjustRightInd w:val="0"/>
        <w:rPr>
          <w:sz w:val="24"/>
          <w:szCs w:val="24"/>
          <w:lang w:val="en-US" w:eastAsia="zh-CN"/>
        </w:rPr>
      </w:pPr>
    </w:p>
    <w:p w:rsidR="00B33182" w:rsidRPr="00CB484C" w:rsidRDefault="00EF5E41" w:rsidP="004D393D">
      <w:pPr>
        <w:pStyle w:val="ListParagraph"/>
        <w:numPr>
          <w:ilvl w:val="0"/>
          <w:numId w:val="33"/>
        </w:numPr>
        <w:autoSpaceDE w:val="0"/>
        <w:autoSpaceDN w:val="0"/>
        <w:adjustRightInd w:val="0"/>
        <w:rPr>
          <w:color w:val="000000"/>
          <w:w w:val="0"/>
          <w:lang w:eastAsia="zh-CN"/>
        </w:rPr>
      </w:pPr>
      <w:r>
        <w:rPr>
          <w:color w:val="000000"/>
          <w:highlight w:val="yellow"/>
          <w:lang w:eastAsia="zh-CN"/>
        </w:rPr>
        <w:t>On P405</w:t>
      </w:r>
      <w:r w:rsidR="00B33182" w:rsidRPr="00CB484C">
        <w:rPr>
          <w:color w:val="000000"/>
          <w:highlight w:val="yellow"/>
          <w:lang w:eastAsia="zh-CN"/>
        </w:rPr>
        <w:t>L2</w:t>
      </w:r>
      <w:r w:rsidR="000E2D26">
        <w:rPr>
          <w:color w:val="000000"/>
          <w:highlight w:val="yellow"/>
          <w:lang w:eastAsia="zh-CN"/>
        </w:rPr>
        <w:t>0</w:t>
      </w:r>
      <w:r w:rsidR="00DF75D1" w:rsidRPr="00CB484C">
        <w:rPr>
          <w:color w:val="000000"/>
          <w:highlight w:val="yellow"/>
          <w:lang w:eastAsia="zh-CN"/>
        </w:rPr>
        <w:t xml:space="preserve"> (CID #8996</w:t>
      </w:r>
      <w:r w:rsidR="00B33182" w:rsidRPr="00CB484C">
        <w:rPr>
          <w:color w:val="000000"/>
          <w:highlight w:val="yellow"/>
          <w:lang w:eastAsia="zh-CN"/>
        </w:rPr>
        <w:t>):</w:t>
      </w:r>
    </w:p>
    <w:p w:rsidR="00B33182" w:rsidRDefault="00B33182" w:rsidP="00810F87">
      <w:pPr>
        <w:autoSpaceDE w:val="0"/>
        <w:autoSpaceDN w:val="0"/>
        <w:adjustRightInd w:val="0"/>
        <w:rPr>
          <w:color w:val="000000"/>
          <w:w w:val="0"/>
          <w:sz w:val="24"/>
          <w:szCs w:val="24"/>
          <w:lang w:val="en-US" w:eastAsia="zh-CN"/>
        </w:rPr>
      </w:pPr>
      <w:r w:rsidRPr="00CB484C">
        <w:rPr>
          <w:color w:val="000000"/>
          <w:w w:val="0"/>
          <w:sz w:val="24"/>
          <w:szCs w:val="24"/>
          <w:lang w:val="en-US" w:eastAsia="zh-CN"/>
        </w:rPr>
        <w:t xml:space="preserve">The SERVICE field, PSDU, and </w:t>
      </w:r>
      <w:ins w:id="17" w:author="Yan(MSI) Zhang" w:date="2017-03-28T16:06:00Z">
        <w:r w:rsidR="002A4BF5">
          <w:rPr>
            <w:color w:val="000000"/>
            <w:w w:val="0"/>
            <w:sz w:val="24"/>
            <w:szCs w:val="24"/>
            <w:lang w:val="en-US" w:eastAsia="zh-CN"/>
          </w:rPr>
          <w:t xml:space="preserve">pre-FEC </w:t>
        </w:r>
      </w:ins>
      <w:r w:rsidRPr="00CB484C">
        <w:rPr>
          <w:color w:val="000000"/>
          <w:w w:val="0"/>
          <w:sz w:val="24"/>
          <w:szCs w:val="24"/>
          <w:lang w:val="en-US" w:eastAsia="zh-CN"/>
        </w:rPr>
        <w:t>PHY padding of the Data field shall be scrambled by the scrambler defined in 17.3.5.5 (PHY DATA scrambler and descrambler).</w:t>
      </w:r>
    </w:p>
    <w:p w:rsidR="00F649B0" w:rsidRDefault="00F649B0" w:rsidP="00F649B0">
      <w:pPr>
        <w:autoSpaceDE w:val="0"/>
        <w:autoSpaceDN w:val="0"/>
        <w:adjustRightInd w:val="0"/>
        <w:rPr>
          <w:rFonts w:ascii="Calibri" w:hAnsi="Calibri" w:cs="Arial"/>
          <w:sz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649B0" w:rsidTr="00511F07">
        <w:tc>
          <w:tcPr>
            <w:tcW w:w="720" w:type="dxa"/>
          </w:tcPr>
          <w:p w:rsidR="00F649B0" w:rsidRDefault="002C318D" w:rsidP="00511F07">
            <w:pPr>
              <w:rPr>
                <w:rFonts w:ascii="Arial" w:hAnsi="Arial" w:cs="Arial"/>
                <w:color w:val="000000"/>
                <w:sz w:val="20"/>
                <w:lang w:eastAsia="zh-CN"/>
              </w:rPr>
            </w:pPr>
            <w:r>
              <w:rPr>
                <w:rFonts w:ascii="Arial" w:hAnsi="Arial" w:cs="Arial"/>
                <w:color w:val="000000"/>
                <w:sz w:val="20"/>
                <w:lang w:eastAsia="zh-CN"/>
              </w:rPr>
              <w:t>9013</w:t>
            </w:r>
          </w:p>
        </w:tc>
        <w:tc>
          <w:tcPr>
            <w:tcW w:w="1440" w:type="dxa"/>
          </w:tcPr>
          <w:p w:rsidR="00F649B0" w:rsidRPr="00F70034" w:rsidRDefault="00F649B0" w:rsidP="00511F07">
            <w:pPr>
              <w:rPr>
                <w:rFonts w:ascii="Arial" w:hAnsi="Arial" w:cs="Arial"/>
                <w:sz w:val="20"/>
              </w:rPr>
            </w:pPr>
            <w:r w:rsidRPr="00C339C5">
              <w:rPr>
                <w:rFonts w:ascii="Arial" w:hAnsi="Arial" w:cs="Arial"/>
                <w:sz w:val="20"/>
              </w:rPr>
              <w:t>Sigurd Schelstraete</w:t>
            </w:r>
          </w:p>
        </w:tc>
        <w:tc>
          <w:tcPr>
            <w:tcW w:w="900" w:type="dxa"/>
          </w:tcPr>
          <w:p w:rsidR="00F649B0" w:rsidRDefault="00F649B0" w:rsidP="00726A2D">
            <w:pPr>
              <w:rPr>
                <w:rFonts w:ascii="Arial" w:hAnsi="Arial" w:cs="Arial"/>
                <w:sz w:val="20"/>
              </w:rPr>
            </w:pPr>
            <w:r>
              <w:rPr>
                <w:rFonts w:ascii="Arial" w:hAnsi="Arial" w:cs="Arial"/>
                <w:sz w:val="20"/>
              </w:rPr>
              <w:t>28.3.11.</w:t>
            </w:r>
            <w:r w:rsidR="0065784F">
              <w:rPr>
                <w:rFonts w:ascii="Arial" w:hAnsi="Arial" w:cs="Arial"/>
                <w:sz w:val="20"/>
              </w:rPr>
              <w:t>10</w:t>
            </w:r>
          </w:p>
        </w:tc>
        <w:tc>
          <w:tcPr>
            <w:tcW w:w="900" w:type="dxa"/>
          </w:tcPr>
          <w:p w:rsidR="00F649B0" w:rsidRDefault="00AB12A1" w:rsidP="00AB12A1">
            <w:pPr>
              <w:rPr>
                <w:rFonts w:ascii="Arial" w:hAnsi="Arial" w:cs="Arial"/>
                <w:sz w:val="20"/>
              </w:rPr>
            </w:pPr>
            <w:r>
              <w:rPr>
                <w:rFonts w:ascii="Arial" w:hAnsi="Arial" w:cs="Arial"/>
                <w:sz w:val="20"/>
              </w:rPr>
              <w:t>327</w:t>
            </w:r>
            <w:r w:rsidR="00F649B0">
              <w:rPr>
                <w:rFonts w:ascii="Arial" w:hAnsi="Arial" w:cs="Arial"/>
                <w:sz w:val="20"/>
              </w:rPr>
              <w:t>.5</w:t>
            </w:r>
            <w:r>
              <w:rPr>
                <w:rFonts w:ascii="Arial" w:hAnsi="Arial" w:cs="Arial"/>
                <w:sz w:val="20"/>
              </w:rPr>
              <w:t>1</w:t>
            </w:r>
          </w:p>
        </w:tc>
        <w:tc>
          <w:tcPr>
            <w:tcW w:w="2430" w:type="dxa"/>
          </w:tcPr>
          <w:p w:rsidR="00F649B0" w:rsidRPr="007C23C9" w:rsidRDefault="00F117CE" w:rsidP="00511F07">
            <w:pPr>
              <w:rPr>
                <w:rFonts w:ascii="Calibri" w:hAnsi="Calibri" w:cs="Arial"/>
              </w:rPr>
            </w:pPr>
            <w:r w:rsidRPr="00F117CE">
              <w:rPr>
                <w:rFonts w:ascii="Calibri" w:hAnsi="Calibri" w:cs="Arial"/>
              </w:rPr>
              <w:t xml:space="preserve">First sentence not needed. Delete "This </w:t>
            </w:r>
            <w:proofErr w:type="spellStart"/>
            <w:r w:rsidRPr="00F117CE">
              <w:rPr>
                <w:rFonts w:ascii="Calibri" w:hAnsi="Calibri" w:cs="Arial"/>
              </w:rPr>
              <w:t>subclause</w:t>
            </w:r>
            <w:proofErr w:type="spellEnd"/>
            <w:r w:rsidRPr="00F117CE">
              <w:rPr>
                <w:rFonts w:ascii="Calibri" w:hAnsi="Calibri" w:cs="Arial"/>
              </w:rPr>
              <w:t xml:space="preserve"> ... using STBC coding"</w:t>
            </w:r>
          </w:p>
        </w:tc>
        <w:tc>
          <w:tcPr>
            <w:tcW w:w="1710" w:type="dxa"/>
          </w:tcPr>
          <w:p w:rsidR="00F649B0" w:rsidRPr="0030733C" w:rsidRDefault="00F649B0" w:rsidP="00511F07">
            <w:pPr>
              <w:rPr>
                <w:rFonts w:ascii="Arial" w:hAnsi="Arial" w:cs="Arial"/>
                <w:sz w:val="20"/>
              </w:rPr>
            </w:pPr>
            <w:r>
              <w:rPr>
                <w:rFonts w:ascii="Arial" w:hAnsi="Arial" w:cs="Arial"/>
                <w:sz w:val="20"/>
              </w:rPr>
              <w:t>See comment</w:t>
            </w:r>
          </w:p>
        </w:tc>
        <w:tc>
          <w:tcPr>
            <w:tcW w:w="1710" w:type="dxa"/>
          </w:tcPr>
          <w:p w:rsidR="00F649B0" w:rsidRDefault="00235C7D" w:rsidP="00511F07">
            <w:pPr>
              <w:rPr>
                <w:rFonts w:ascii="Calibri" w:hAnsi="Calibri" w:cs="Arial"/>
                <w:b/>
                <w:szCs w:val="22"/>
                <w:lang w:eastAsia="zh-CN"/>
              </w:rPr>
            </w:pPr>
            <w:r>
              <w:rPr>
                <w:rFonts w:ascii="Calibri" w:hAnsi="Calibri" w:cs="Arial"/>
                <w:b/>
                <w:szCs w:val="22"/>
                <w:lang w:eastAsia="zh-CN"/>
              </w:rPr>
              <w:t>Accepted</w:t>
            </w:r>
            <w:r w:rsidR="00F649B0">
              <w:rPr>
                <w:rFonts w:ascii="Calibri" w:hAnsi="Calibri" w:cs="Arial"/>
                <w:b/>
                <w:szCs w:val="22"/>
                <w:lang w:eastAsia="zh-CN"/>
              </w:rPr>
              <w:t>.</w:t>
            </w:r>
          </w:p>
          <w:p w:rsidR="00F649B0" w:rsidRDefault="005F614B" w:rsidP="00511F07">
            <w:pPr>
              <w:rPr>
                <w:rFonts w:ascii="Calibri" w:hAnsi="Calibri" w:cs="Arial"/>
                <w:b/>
                <w:szCs w:val="22"/>
                <w:lang w:eastAsia="zh-CN"/>
              </w:rPr>
            </w:pPr>
            <w:r w:rsidRPr="005F614B">
              <w:rPr>
                <w:rFonts w:ascii="Arial" w:hAnsi="Arial" w:cs="Arial"/>
                <w:sz w:val="20"/>
                <w:lang w:eastAsia="zh-CN"/>
              </w:rPr>
              <w:t xml:space="preserve">Please delete the first sentence of </w:t>
            </w:r>
            <w:r w:rsidR="00C01DB6">
              <w:rPr>
                <w:rFonts w:ascii="Arial" w:hAnsi="Arial" w:cs="Arial"/>
                <w:sz w:val="20"/>
                <w:lang w:eastAsia="zh-CN"/>
              </w:rPr>
              <w:t>28.3.11.10 (P415</w:t>
            </w:r>
            <w:r w:rsidRPr="005F614B">
              <w:rPr>
                <w:rFonts w:ascii="Arial" w:hAnsi="Arial" w:cs="Arial"/>
                <w:sz w:val="20"/>
                <w:lang w:eastAsia="zh-CN"/>
              </w:rPr>
              <w:t>L47)</w:t>
            </w:r>
            <w:r w:rsidR="009E276D">
              <w:rPr>
                <w:rFonts w:ascii="Arial" w:hAnsi="Arial" w:cs="Arial"/>
                <w:sz w:val="20"/>
                <w:lang w:eastAsia="zh-CN"/>
              </w:rPr>
              <w:t>.</w:t>
            </w:r>
          </w:p>
        </w:tc>
      </w:tr>
    </w:tbl>
    <w:p w:rsidR="00F649B0" w:rsidRDefault="00F649B0" w:rsidP="00F649B0">
      <w:pPr>
        <w:pStyle w:val="ListParagraph"/>
        <w:ind w:left="360"/>
        <w:rPr>
          <w:sz w:val="20"/>
        </w:rPr>
      </w:pPr>
    </w:p>
    <w:p w:rsidR="00E51D68" w:rsidRDefault="00E51D68" w:rsidP="00E51D68">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E51D68" w:rsidTr="00502B22">
        <w:tc>
          <w:tcPr>
            <w:tcW w:w="720" w:type="dxa"/>
          </w:tcPr>
          <w:p w:rsidR="00E51D68" w:rsidRDefault="00E51D68" w:rsidP="00502B22">
            <w:pPr>
              <w:rPr>
                <w:rFonts w:ascii="Arial" w:hAnsi="Arial" w:cs="Arial"/>
                <w:color w:val="000000"/>
                <w:sz w:val="20"/>
                <w:lang w:eastAsia="zh-CN"/>
              </w:rPr>
            </w:pPr>
            <w:r>
              <w:rPr>
                <w:rFonts w:ascii="Arial" w:hAnsi="Arial" w:cs="Arial"/>
                <w:color w:val="000000"/>
                <w:sz w:val="20"/>
                <w:lang w:eastAsia="zh-CN"/>
              </w:rPr>
              <w:t>9</w:t>
            </w:r>
            <w:r w:rsidR="00DA737E">
              <w:rPr>
                <w:rFonts w:ascii="Arial" w:hAnsi="Arial" w:cs="Arial"/>
                <w:color w:val="000000"/>
                <w:sz w:val="20"/>
                <w:lang w:eastAsia="zh-CN"/>
              </w:rPr>
              <w:t>169</w:t>
            </w:r>
          </w:p>
        </w:tc>
        <w:tc>
          <w:tcPr>
            <w:tcW w:w="1440" w:type="dxa"/>
          </w:tcPr>
          <w:p w:rsidR="00E51D68" w:rsidRPr="00F70034" w:rsidRDefault="00E51D68" w:rsidP="00502B22">
            <w:pPr>
              <w:rPr>
                <w:rFonts w:ascii="Arial" w:hAnsi="Arial" w:cs="Arial"/>
                <w:sz w:val="20"/>
              </w:rPr>
            </w:pPr>
            <w:r w:rsidRPr="00BB3DDE">
              <w:rPr>
                <w:rFonts w:ascii="Arial" w:hAnsi="Arial" w:cs="Arial"/>
                <w:sz w:val="20"/>
              </w:rPr>
              <w:t>SUNGEUN LEE</w:t>
            </w:r>
          </w:p>
        </w:tc>
        <w:tc>
          <w:tcPr>
            <w:tcW w:w="900" w:type="dxa"/>
          </w:tcPr>
          <w:p w:rsidR="00E51D68" w:rsidRDefault="00E51D68" w:rsidP="00502B22">
            <w:pPr>
              <w:rPr>
                <w:rFonts w:ascii="Arial" w:hAnsi="Arial" w:cs="Arial"/>
                <w:sz w:val="20"/>
              </w:rPr>
            </w:pPr>
            <w:r>
              <w:rPr>
                <w:rFonts w:ascii="Arial" w:hAnsi="Arial" w:cs="Arial"/>
                <w:sz w:val="20"/>
              </w:rPr>
              <w:t>28.3.</w:t>
            </w:r>
            <w:r w:rsidR="00DC4FE5">
              <w:rPr>
                <w:rFonts w:ascii="Arial" w:hAnsi="Arial" w:cs="Arial"/>
                <w:sz w:val="20"/>
              </w:rPr>
              <w:t>9</w:t>
            </w:r>
          </w:p>
        </w:tc>
        <w:tc>
          <w:tcPr>
            <w:tcW w:w="900" w:type="dxa"/>
          </w:tcPr>
          <w:p w:rsidR="00E51D68" w:rsidRDefault="00B0387D" w:rsidP="00502B22">
            <w:pPr>
              <w:rPr>
                <w:rFonts w:ascii="Arial" w:hAnsi="Arial" w:cs="Arial"/>
                <w:sz w:val="20"/>
              </w:rPr>
            </w:pPr>
            <w:r>
              <w:rPr>
                <w:rFonts w:ascii="Arial" w:hAnsi="Arial" w:cs="Arial"/>
                <w:sz w:val="20"/>
              </w:rPr>
              <w:t>266.03</w:t>
            </w:r>
          </w:p>
        </w:tc>
        <w:tc>
          <w:tcPr>
            <w:tcW w:w="2430" w:type="dxa"/>
          </w:tcPr>
          <w:p w:rsidR="00E51D68" w:rsidRPr="007C23C9" w:rsidRDefault="006A0B43" w:rsidP="00502B22">
            <w:pPr>
              <w:rPr>
                <w:rFonts w:ascii="Calibri" w:hAnsi="Calibri" w:cs="Arial"/>
              </w:rPr>
            </w:pPr>
            <w:r w:rsidRPr="006A0B43">
              <w:rPr>
                <w:rFonts w:ascii="Calibri" w:hAnsi="Calibri" w:cs="Arial"/>
              </w:rPr>
              <w:t>TGI,HE-LTF1 parameter is never defined in the specification. In addition, GI duration is depending on LTF+CP combination, which is not one-to-one mapping from HE-LTF mode. Moreover, the parameter TGI,HE-LTF is already described in Table 28-9-Timing-related constants (P802.11ax D1.0). Therefore, TGI,HE-LTF1 would be replaced as TGI,HE-LTF</w:t>
            </w:r>
          </w:p>
        </w:tc>
        <w:tc>
          <w:tcPr>
            <w:tcW w:w="1710" w:type="dxa"/>
          </w:tcPr>
          <w:p w:rsidR="00E51D68" w:rsidRPr="0030733C" w:rsidRDefault="007C31F5" w:rsidP="00502B22">
            <w:pPr>
              <w:rPr>
                <w:rFonts w:ascii="Arial" w:hAnsi="Arial" w:cs="Arial"/>
                <w:sz w:val="20"/>
              </w:rPr>
            </w:pPr>
            <w:r w:rsidRPr="007C31F5">
              <w:rPr>
                <w:rFonts w:ascii="Arial" w:hAnsi="Arial" w:cs="Arial"/>
                <w:sz w:val="20"/>
              </w:rPr>
              <w:t>Replace TGI,HE-LTF1 to TGI,HE-LTF</w:t>
            </w:r>
          </w:p>
        </w:tc>
        <w:tc>
          <w:tcPr>
            <w:tcW w:w="1710" w:type="dxa"/>
          </w:tcPr>
          <w:p w:rsidR="00E51D68" w:rsidRDefault="005C7F17" w:rsidP="00502B22">
            <w:pPr>
              <w:rPr>
                <w:rFonts w:ascii="Calibri" w:hAnsi="Calibri" w:cs="Arial"/>
                <w:b/>
                <w:szCs w:val="22"/>
                <w:lang w:eastAsia="zh-CN"/>
              </w:rPr>
            </w:pPr>
            <w:r>
              <w:rPr>
                <w:rFonts w:ascii="Calibri" w:hAnsi="Calibri" w:cs="Arial"/>
                <w:b/>
                <w:szCs w:val="22"/>
                <w:lang w:eastAsia="zh-CN"/>
              </w:rPr>
              <w:t>Re</w:t>
            </w:r>
            <w:r w:rsidR="00AB5FEE">
              <w:rPr>
                <w:rFonts w:ascii="Calibri" w:hAnsi="Calibri" w:cs="Arial"/>
                <w:b/>
                <w:szCs w:val="22"/>
                <w:lang w:eastAsia="zh-CN"/>
              </w:rPr>
              <w:t>vised</w:t>
            </w:r>
            <w:r w:rsidR="00E51D68">
              <w:rPr>
                <w:rFonts w:ascii="Calibri" w:hAnsi="Calibri" w:cs="Arial"/>
                <w:b/>
                <w:szCs w:val="22"/>
                <w:lang w:eastAsia="zh-CN"/>
              </w:rPr>
              <w:t>.</w:t>
            </w:r>
          </w:p>
          <w:p w:rsidR="00E51D68" w:rsidRDefault="00AB5FEE" w:rsidP="001F2748">
            <w:pPr>
              <w:rPr>
                <w:rFonts w:ascii="Calibri" w:hAnsi="Calibri" w:cs="Arial"/>
                <w:b/>
                <w:szCs w:val="22"/>
                <w:lang w:eastAsia="zh-CN"/>
              </w:rPr>
            </w:pPr>
            <w:r>
              <w:rPr>
                <w:rFonts w:ascii="Arial" w:hAnsi="Arial" w:cs="Arial"/>
                <w:sz w:val="20"/>
                <w:lang w:eastAsia="zh-CN"/>
              </w:rPr>
              <w:t>Change to as in the resolution of CID8996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r w:rsidR="00846315" w:rsidTr="00502B22">
        <w:tc>
          <w:tcPr>
            <w:tcW w:w="720" w:type="dxa"/>
          </w:tcPr>
          <w:p w:rsidR="00846315" w:rsidRDefault="00846315" w:rsidP="00846315">
            <w:pPr>
              <w:rPr>
                <w:rFonts w:ascii="Arial" w:hAnsi="Arial" w:cs="Arial"/>
                <w:color w:val="000000"/>
                <w:sz w:val="20"/>
                <w:lang w:eastAsia="zh-CN"/>
              </w:rPr>
            </w:pPr>
            <w:r>
              <w:rPr>
                <w:rFonts w:ascii="Arial" w:hAnsi="Arial" w:cs="Arial"/>
                <w:color w:val="000000"/>
                <w:sz w:val="20"/>
                <w:lang w:eastAsia="zh-CN"/>
              </w:rPr>
              <w:lastRenderedPageBreak/>
              <w:t>9170</w:t>
            </w:r>
          </w:p>
        </w:tc>
        <w:tc>
          <w:tcPr>
            <w:tcW w:w="1440" w:type="dxa"/>
          </w:tcPr>
          <w:p w:rsidR="00846315" w:rsidRPr="00F70034" w:rsidRDefault="00846315" w:rsidP="00846315">
            <w:pPr>
              <w:rPr>
                <w:rFonts w:ascii="Arial" w:hAnsi="Arial" w:cs="Arial"/>
                <w:sz w:val="20"/>
              </w:rPr>
            </w:pPr>
            <w:r w:rsidRPr="00BB3DDE">
              <w:rPr>
                <w:rFonts w:ascii="Arial" w:hAnsi="Arial" w:cs="Arial"/>
                <w:sz w:val="20"/>
              </w:rPr>
              <w:t>SUNGEUN LEE</w:t>
            </w:r>
          </w:p>
        </w:tc>
        <w:tc>
          <w:tcPr>
            <w:tcW w:w="900" w:type="dxa"/>
          </w:tcPr>
          <w:p w:rsidR="00846315" w:rsidRDefault="00846315" w:rsidP="00846315">
            <w:pPr>
              <w:rPr>
                <w:rFonts w:ascii="Arial" w:hAnsi="Arial" w:cs="Arial"/>
                <w:sz w:val="20"/>
              </w:rPr>
            </w:pPr>
            <w:r>
              <w:rPr>
                <w:rFonts w:ascii="Arial" w:hAnsi="Arial" w:cs="Arial"/>
                <w:sz w:val="20"/>
              </w:rPr>
              <w:t>28.3.9</w:t>
            </w:r>
          </w:p>
        </w:tc>
        <w:tc>
          <w:tcPr>
            <w:tcW w:w="900" w:type="dxa"/>
          </w:tcPr>
          <w:p w:rsidR="00846315" w:rsidRDefault="00846315" w:rsidP="00846315">
            <w:pPr>
              <w:rPr>
                <w:rFonts w:ascii="Arial" w:hAnsi="Arial" w:cs="Arial"/>
                <w:sz w:val="20"/>
              </w:rPr>
            </w:pPr>
            <w:r>
              <w:rPr>
                <w:rFonts w:ascii="Arial" w:hAnsi="Arial" w:cs="Arial"/>
                <w:sz w:val="20"/>
              </w:rPr>
              <w:t>266.0</w:t>
            </w:r>
            <w:r w:rsidR="000B1A8F">
              <w:rPr>
                <w:rFonts w:ascii="Arial" w:hAnsi="Arial" w:cs="Arial"/>
                <w:sz w:val="20"/>
              </w:rPr>
              <w:t>6</w:t>
            </w:r>
          </w:p>
        </w:tc>
        <w:tc>
          <w:tcPr>
            <w:tcW w:w="2430" w:type="dxa"/>
          </w:tcPr>
          <w:p w:rsidR="00846315" w:rsidRPr="007C23C9" w:rsidRDefault="000B1A8F" w:rsidP="00846315">
            <w:pPr>
              <w:rPr>
                <w:rFonts w:ascii="Calibri" w:hAnsi="Calibri" w:cs="Arial"/>
              </w:rPr>
            </w:pPr>
            <w:r>
              <w:rPr>
                <w:rFonts w:ascii="Calibri" w:hAnsi="Calibri" w:cs="Arial"/>
              </w:rPr>
              <w:t>TGI,HE-LTF2</w:t>
            </w:r>
            <w:r w:rsidR="00846315"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sidR="00DC02ED">
              <w:rPr>
                <w:rFonts w:ascii="Calibri" w:hAnsi="Calibri" w:cs="Arial"/>
              </w:rPr>
              <w:t>,HE-LTF2</w:t>
            </w:r>
            <w:r w:rsidR="00846315" w:rsidRPr="006A0B43">
              <w:rPr>
                <w:rFonts w:ascii="Calibri" w:hAnsi="Calibri" w:cs="Arial"/>
              </w:rPr>
              <w:t xml:space="preserve"> would be replaced as TGI,HE-LTF</w:t>
            </w:r>
          </w:p>
        </w:tc>
        <w:tc>
          <w:tcPr>
            <w:tcW w:w="1710" w:type="dxa"/>
          </w:tcPr>
          <w:p w:rsidR="00846315" w:rsidRPr="0030733C" w:rsidRDefault="000B1A8F" w:rsidP="00846315">
            <w:pPr>
              <w:rPr>
                <w:rFonts w:ascii="Arial" w:hAnsi="Arial" w:cs="Arial"/>
                <w:sz w:val="20"/>
              </w:rPr>
            </w:pPr>
            <w:r>
              <w:rPr>
                <w:rFonts w:ascii="Arial" w:hAnsi="Arial" w:cs="Arial"/>
                <w:sz w:val="20"/>
              </w:rPr>
              <w:t>Replace TGI,HE-LTF2</w:t>
            </w:r>
            <w:r w:rsidR="00846315"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846315" w:rsidRDefault="00AB5FEE" w:rsidP="001F2748">
            <w:pPr>
              <w:rPr>
                <w:rFonts w:ascii="Calibri" w:hAnsi="Calibri" w:cs="Arial"/>
                <w:b/>
                <w:szCs w:val="22"/>
                <w:lang w:eastAsia="zh-CN"/>
              </w:rPr>
            </w:pPr>
            <w:r>
              <w:rPr>
                <w:rFonts w:ascii="Arial" w:hAnsi="Arial" w:cs="Arial"/>
                <w:sz w:val="20"/>
                <w:lang w:eastAsia="zh-CN"/>
              </w:rPr>
              <w:t>Change to as in the resolution of CID8996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r w:rsidR="00B14291" w:rsidTr="00502B22">
        <w:tc>
          <w:tcPr>
            <w:tcW w:w="720" w:type="dxa"/>
          </w:tcPr>
          <w:p w:rsidR="00B14291" w:rsidRDefault="00B14291" w:rsidP="00B14291">
            <w:pPr>
              <w:rPr>
                <w:rFonts w:ascii="Arial" w:hAnsi="Arial" w:cs="Arial"/>
                <w:color w:val="000000"/>
                <w:sz w:val="20"/>
                <w:lang w:eastAsia="zh-CN"/>
              </w:rPr>
            </w:pPr>
            <w:r>
              <w:rPr>
                <w:rFonts w:ascii="Arial" w:hAnsi="Arial" w:cs="Arial"/>
                <w:color w:val="000000"/>
                <w:sz w:val="20"/>
                <w:lang w:eastAsia="zh-CN"/>
              </w:rPr>
              <w:t>9171</w:t>
            </w:r>
          </w:p>
        </w:tc>
        <w:tc>
          <w:tcPr>
            <w:tcW w:w="1440" w:type="dxa"/>
          </w:tcPr>
          <w:p w:rsidR="00B14291" w:rsidRPr="00F70034" w:rsidRDefault="00B14291" w:rsidP="00B14291">
            <w:pPr>
              <w:rPr>
                <w:rFonts w:ascii="Arial" w:hAnsi="Arial" w:cs="Arial"/>
                <w:sz w:val="20"/>
              </w:rPr>
            </w:pPr>
            <w:r w:rsidRPr="00BB3DDE">
              <w:rPr>
                <w:rFonts w:ascii="Arial" w:hAnsi="Arial" w:cs="Arial"/>
                <w:sz w:val="20"/>
              </w:rPr>
              <w:t>SUNGEUN LEE</w:t>
            </w:r>
          </w:p>
        </w:tc>
        <w:tc>
          <w:tcPr>
            <w:tcW w:w="900" w:type="dxa"/>
          </w:tcPr>
          <w:p w:rsidR="00B14291" w:rsidRDefault="00B14291" w:rsidP="00B14291">
            <w:pPr>
              <w:rPr>
                <w:rFonts w:ascii="Arial" w:hAnsi="Arial" w:cs="Arial"/>
                <w:sz w:val="20"/>
              </w:rPr>
            </w:pPr>
            <w:r>
              <w:rPr>
                <w:rFonts w:ascii="Arial" w:hAnsi="Arial" w:cs="Arial"/>
                <w:sz w:val="20"/>
              </w:rPr>
              <w:t>28.3.9</w:t>
            </w:r>
          </w:p>
        </w:tc>
        <w:tc>
          <w:tcPr>
            <w:tcW w:w="900" w:type="dxa"/>
          </w:tcPr>
          <w:p w:rsidR="00B14291" w:rsidRDefault="00B14291" w:rsidP="00B14291">
            <w:pPr>
              <w:rPr>
                <w:rFonts w:ascii="Arial" w:hAnsi="Arial" w:cs="Arial"/>
                <w:sz w:val="20"/>
              </w:rPr>
            </w:pPr>
            <w:r>
              <w:rPr>
                <w:rFonts w:ascii="Arial" w:hAnsi="Arial" w:cs="Arial"/>
                <w:sz w:val="20"/>
              </w:rPr>
              <w:t>266.06</w:t>
            </w:r>
          </w:p>
        </w:tc>
        <w:tc>
          <w:tcPr>
            <w:tcW w:w="2430" w:type="dxa"/>
          </w:tcPr>
          <w:p w:rsidR="00B14291" w:rsidRPr="007C23C9" w:rsidRDefault="00DC02ED" w:rsidP="00B14291">
            <w:pPr>
              <w:rPr>
                <w:rFonts w:ascii="Calibri" w:hAnsi="Calibri" w:cs="Arial"/>
              </w:rPr>
            </w:pPr>
            <w:r>
              <w:rPr>
                <w:rFonts w:ascii="Calibri" w:hAnsi="Calibri" w:cs="Arial"/>
              </w:rPr>
              <w:t>TGI,HE-LTF4</w:t>
            </w:r>
            <w:r w:rsidR="00B14291" w:rsidRPr="006A0B43">
              <w:rPr>
                <w:rFonts w:ascii="Calibri" w:hAnsi="Calibri" w:cs="Arial"/>
              </w:rPr>
              <w:t xml:space="preserve"> parameter is never defined in the specification. In addition, GI duration is depending on LTF+CP combination, which is not one-to-one mapping from HE-LTF mode. Moreover, the parameter TGI,HE-LTF is already described in Table 28-9-Timing-related constants (P802.11ax D1.0). Therefore, TGI</w:t>
            </w:r>
            <w:r>
              <w:rPr>
                <w:rFonts w:ascii="Calibri" w:hAnsi="Calibri" w:cs="Arial"/>
              </w:rPr>
              <w:t>,HE-LTF4</w:t>
            </w:r>
            <w:r w:rsidR="00B14291" w:rsidRPr="006A0B43">
              <w:rPr>
                <w:rFonts w:ascii="Calibri" w:hAnsi="Calibri" w:cs="Arial"/>
              </w:rPr>
              <w:t xml:space="preserve"> would be replaced as TGI,HE-LTF</w:t>
            </w:r>
          </w:p>
        </w:tc>
        <w:tc>
          <w:tcPr>
            <w:tcW w:w="1710" w:type="dxa"/>
          </w:tcPr>
          <w:p w:rsidR="00B14291" w:rsidRPr="0030733C" w:rsidRDefault="001C31F9" w:rsidP="00B14291">
            <w:pPr>
              <w:rPr>
                <w:rFonts w:ascii="Arial" w:hAnsi="Arial" w:cs="Arial"/>
                <w:sz w:val="20"/>
              </w:rPr>
            </w:pPr>
            <w:r>
              <w:rPr>
                <w:rFonts w:ascii="Arial" w:hAnsi="Arial" w:cs="Arial"/>
                <w:sz w:val="20"/>
              </w:rPr>
              <w:t>Replace TGI,HE-LTF4</w:t>
            </w:r>
            <w:r w:rsidR="00B14291" w:rsidRPr="007C31F5">
              <w:rPr>
                <w:rFonts w:ascii="Arial" w:hAnsi="Arial" w:cs="Arial"/>
                <w:sz w:val="20"/>
              </w:rPr>
              <w:t xml:space="preserve"> to TGI,HE-LTF</w:t>
            </w:r>
          </w:p>
        </w:tc>
        <w:tc>
          <w:tcPr>
            <w:tcW w:w="1710" w:type="dxa"/>
          </w:tcPr>
          <w:p w:rsidR="00AB5FEE" w:rsidRDefault="00AB5FEE" w:rsidP="00AB5FEE">
            <w:pPr>
              <w:rPr>
                <w:rFonts w:ascii="Calibri" w:hAnsi="Calibri" w:cs="Arial"/>
                <w:b/>
                <w:szCs w:val="22"/>
                <w:lang w:eastAsia="zh-CN"/>
              </w:rPr>
            </w:pPr>
            <w:r>
              <w:rPr>
                <w:rFonts w:ascii="Calibri" w:hAnsi="Calibri" w:cs="Arial"/>
                <w:b/>
                <w:szCs w:val="22"/>
                <w:lang w:eastAsia="zh-CN"/>
              </w:rPr>
              <w:t>Revised.</w:t>
            </w:r>
          </w:p>
          <w:p w:rsidR="00B14291" w:rsidRDefault="00AB5FEE" w:rsidP="001F2748">
            <w:pPr>
              <w:rPr>
                <w:rFonts w:ascii="Calibri" w:hAnsi="Calibri" w:cs="Arial"/>
                <w:b/>
                <w:szCs w:val="22"/>
                <w:lang w:eastAsia="zh-CN"/>
              </w:rPr>
            </w:pPr>
            <w:r>
              <w:rPr>
                <w:rFonts w:ascii="Arial" w:hAnsi="Arial" w:cs="Arial"/>
                <w:sz w:val="20"/>
                <w:lang w:eastAsia="zh-CN"/>
              </w:rPr>
              <w:t>Change to as in the resolution of CID8996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E51D68" w:rsidRDefault="00E51D68" w:rsidP="00F649B0">
      <w:pPr>
        <w:pStyle w:val="ListParagraph"/>
        <w:ind w:left="360"/>
        <w:rPr>
          <w:sz w:val="20"/>
        </w:rPr>
      </w:pPr>
    </w:p>
    <w:p w:rsidR="00493BE6" w:rsidRPr="00F360CE" w:rsidRDefault="0049053F" w:rsidP="00F360CE">
      <w:pPr>
        <w:jc w:val="both"/>
        <w:rPr>
          <w:sz w:val="20"/>
        </w:rPr>
      </w:pPr>
      <w:proofErr w:type="spellStart"/>
      <w:proofErr w:type="gramStart"/>
      <w:r w:rsidRPr="00F360CE">
        <w:rPr>
          <w:sz w:val="24"/>
          <w:szCs w:val="24"/>
          <w:highlight w:val="yellow"/>
          <w:lang w:eastAsia="zh-CN"/>
        </w:rPr>
        <w:t>ax</w:t>
      </w:r>
      <w:proofErr w:type="spellEnd"/>
      <w:proofErr w:type="gramEnd"/>
      <w:r w:rsidRPr="00F360CE">
        <w:rPr>
          <w:sz w:val="24"/>
          <w:szCs w:val="24"/>
          <w:highlight w:val="yellow"/>
          <w:lang w:eastAsia="zh-CN"/>
        </w:rPr>
        <w:t xml:space="preserve"> </w:t>
      </w:r>
      <w:r w:rsidRPr="00F360CE">
        <w:rPr>
          <w:sz w:val="24"/>
          <w:szCs w:val="24"/>
          <w:highlight w:val="yellow"/>
        </w:rPr>
        <w:t xml:space="preserve">editor: </w:t>
      </w:r>
      <w:r w:rsidR="00B455AB" w:rsidRPr="00F360CE">
        <w:rPr>
          <w:highlight w:val="yellow"/>
        </w:rPr>
        <w:t xml:space="preserve">please change </w:t>
      </w:r>
      <w:r w:rsidR="00B455AB" w:rsidRPr="00B455AB">
        <w:rPr>
          <w:position w:val="-14"/>
          <w:highlight w:val="yellow"/>
        </w:rPr>
        <w:object w:dxaOrig="9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18.75pt" o:ole="">
            <v:imagedata r:id="rId11" o:title=""/>
          </v:shape>
          <o:OLEObject Type="Embed" ProgID="Equation.DSMT4" ShapeID="_x0000_i1025" DrawAspect="Content" ObjectID="_1561345394" r:id="rId12"/>
        </w:object>
      </w:r>
      <w:r w:rsidR="00B455AB" w:rsidRPr="00F360CE">
        <w:rPr>
          <w:highlight w:val="yellow"/>
        </w:rPr>
        <w:t xml:space="preserve">, </w:t>
      </w:r>
      <w:r w:rsidRPr="00F360CE">
        <w:rPr>
          <w:sz w:val="24"/>
          <w:szCs w:val="24"/>
          <w:highlight w:val="yellow"/>
        </w:rPr>
        <w:t xml:space="preserve"> </w:t>
      </w:r>
      <w:r w:rsidR="00B455AB" w:rsidRPr="00B455AB">
        <w:rPr>
          <w:position w:val="-14"/>
          <w:highlight w:val="yellow"/>
        </w:rPr>
        <w:object w:dxaOrig="1020" w:dyaOrig="380">
          <v:shape id="_x0000_i1026" type="#_x0000_t75" style="width:51.75pt;height:18.75pt" o:ole="">
            <v:imagedata r:id="rId13" o:title=""/>
          </v:shape>
          <o:OLEObject Type="Embed" ProgID="Equation.DSMT4" ShapeID="_x0000_i1026" DrawAspect="Content" ObjectID="_1561345395" r:id="rId14"/>
        </w:object>
      </w:r>
      <w:r w:rsidR="00B455AB" w:rsidRPr="00F360CE">
        <w:rPr>
          <w:highlight w:val="yellow"/>
        </w:rPr>
        <w:t xml:space="preserve"> and </w:t>
      </w:r>
      <w:r w:rsidR="00B455AB" w:rsidRPr="00B455AB">
        <w:rPr>
          <w:position w:val="-14"/>
          <w:highlight w:val="yellow"/>
        </w:rPr>
        <w:object w:dxaOrig="1020" w:dyaOrig="380">
          <v:shape id="_x0000_i1027" type="#_x0000_t75" style="width:51.75pt;height:18.75pt" o:ole="">
            <v:imagedata r:id="rId15" o:title=""/>
          </v:shape>
          <o:OLEObject Type="Embed" ProgID="Equation.DSMT4" ShapeID="_x0000_i1027" DrawAspect="Content" ObjectID="_1561345396" r:id="rId16"/>
        </w:object>
      </w:r>
      <w:r w:rsidR="00B455AB" w:rsidRPr="00F360CE">
        <w:rPr>
          <w:highlight w:val="yellow"/>
        </w:rPr>
        <w:t xml:space="preserve"> </w:t>
      </w:r>
      <w:r w:rsidRPr="00F360CE">
        <w:rPr>
          <w:sz w:val="24"/>
          <w:szCs w:val="24"/>
          <w:highlight w:val="yellow"/>
        </w:rPr>
        <w:t xml:space="preserve">in </w:t>
      </w:r>
      <w:r w:rsidR="00A96589">
        <w:rPr>
          <w:sz w:val="24"/>
          <w:szCs w:val="24"/>
          <w:highlight w:val="yellow"/>
        </w:rPr>
        <w:t>“</w:t>
      </w:r>
      <w:r w:rsidR="00B455AB" w:rsidRPr="00F360CE">
        <w:rPr>
          <w:highlight w:val="yellow"/>
        </w:rPr>
        <w:t>Table 28-13-Number of modulated subcarriers and guard interval duration values for HE PPDU fields</w:t>
      </w:r>
      <w:r w:rsidR="00A96589">
        <w:rPr>
          <w:highlight w:val="yellow"/>
        </w:rPr>
        <w:t>”</w:t>
      </w:r>
      <w:r w:rsidR="00B455AB" w:rsidRPr="00F360CE">
        <w:rPr>
          <w:highlight w:val="yellow"/>
        </w:rPr>
        <w:t xml:space="preserve"> to </w:t>
      </w:r>
      <w:r w:rsidR="00B455AB" w:rsidRPr="00B455AB">
        <w:rPr>
          <w:position w:val="-14"/>
          <w:highlight w:val="yellow"/>
        </w:rPr>
        <w:object w:dxaOrig="940" w:dyaOrig="380">
          <v:shape id="_x0000_i1028" type="#_x0000_t75" style="width:47.25pt;height:18.75pt" o:ole="">
            <v:imagedata r:id="rId17" o:title=""/>
          </v:shape>
          <o:OLEObject Type="Embed" ProgID="Equation.DSMT4" ShapeID="_x0000_i1028" DrawAspect="Content" ObjectID="_1561345397" r:id="rId18"/>
        </w:object>
      </w:r>
      <w:r w:rsidR="00B455AB" w:rsidRPr="00F360CE">
        <w:rPr>
          <w:highlight w:val="yellow"/>
        </w:rPr>
        <w:t xml:space="preserve"> on P</w:t>
      </w:r>
      <w:r w:rsidR="00970CFC">
        <w:rPr>
          <w:highlight w:val="yellow"/>
        </w:rPr>
        <w:t>349</w:t>
      </w:r>
      <w:r w:rsidR="00B455AB" w:rsidRPr="00F360CE">
        <w:rPr>
          <w:highlight w:val="yellow"/>
        </w:rPr>
        <w:t>L</w:t>
      </w:r>
      <w:r w:rsidR="00970CFC">
        <w:rPr>
          <w:highlight w:val="yellow"/>
        </w:rPr>
        <w:t>3</w:t>
      </w:r>
      <w:r w:rsidR="00B455AB" w:rsidRPr="00F360CE">
        <w:rPr>
          <w:highlight w:val="yellow"/>
        </w:rPr>
        <w:t>5</w:t>
      </w:r>
      <w:r w:rsidR="00970CFC">
        <w:rPr>
          <w:highlight w:val="yellow"/>
        </w:rPr>
        <w:t>~L39</w:t>
      </w:r>
      <w:r w:rsidR="00B455AB" w:rsidRPr="00F360CE">
        <w:rPr>
          <w:highlight w:val="yellow"/>
        </w:rPr>
        <w:t xml:space="preserve"> in </w:t>
      </w:r>
      <w:r w:rsidRPr="00F360CE">
        <w:rPr>
          <w:sz w:val="24"/>
          <w:szCs w:val="24"/>
          <w:highlight w:val="yellow"/>
        </w:rPr>
        <w:t>D1.3</w:t>
      </w:r>
      <w:r w:rsidR="00B455AB">
        <w:t>.</w:t>
      </w:r>
    </w:p>
    <w:p w:rsidR="0049053F" w:rsidRDefault="0049053F" w:rsidP="00493BE6">
      <w:pPr>
        <w:pStyle w:val="ListParagraph"/>
        <w:ind w:left="360"/>
        <w:rPr>
          <w:sz w:val="20"/>
        </w:rPr>
      </w:pPr>
    </w:p>
    <w:p w:rsidR="0049053F" w:rsidRDefault="0049053F" w:rsidP="00493BE6">
      <w:pPr>
        <w:pStyle w:val="ListParagraph"/>
        <w:ind w:left="360"/>
        <w:rPr>
          <w:sz w:val="20"/>
        </w:rPr>
      </w:pPr>
    </w:p>
    <w:p w:rsidR="00493BE6" w:rsidRDefault="00493BE6" w:rsidP="00493BE6">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93BE6" w:rsidTr="00502B22">
        <w:tc>
          <w:tcPr>
            <w:tcW w:w="720" w:type="dxa"/>
          </w:tcPr>
          <w:p w:rsidR="00493BE6" w:rsidRDefault="00493BE6" w:rsidP="00493BE6">
            <w:pPr>
              <w:rPr>
                <w:rFonts w:ascii="Calibri" w:hAnsi="Calibri"/>
                <w:szCs w:val="22"/>
              </w:rPr>
            </w:pPr>
            <w:r>
              <w:rPr>
                <w:rFonts w:ascii="Calibri" w:hAnsi="Calibri"/>
                <w:szCs w:val="22"/>
              </w:rPr>
              <w:t>5255</w:t>
            </w:r>
          </w:p>
        </w:tc>
        <w:tc>
          <w:tcPr>
            <w:tcW w:w="1440" w:type="dxa"/>
          </w:tcPr>
          <w:p w:rsidR="00493BE6" w:rsidRPr="00880E50" w:rsidRDefault="00493BE6" w:rsidP="00493BE6">
            <w:pPr>
              <w:rPr>
                <w:rFonts w:ascii="Calibri" w:hAnsi="Calibri" w:cs="Arial"/>
                <w:szCs w:val="22"/>
                <w:lang w:val="en-US"/>
              </w:rPr>
            </w:pPr>
            <w:r w:rsidRPr="007011ED">
              <w:rPr>
                <w:rFonts w:ascii="Arial" w:hAnsi="Arial" w:cs="Arial"/>
                <w:sz w:val="20"/>
              </w:rPr>
              <w:t>Dorothy Stanley</w:t>
            </w:r>
          </w:p>
        </w:tc>
        <w:tc>
          <w:tcPr>
            <w:tcW w:w="900" w:type="dxa"/>
          </w:tcPr>
          <w:p w:rsidR="00493BE6" w:rsidRDefault="00493BE6" w:rsidP="00493BE6">
            <w:pPr>
              <w:rPr>
                <w:rFonts w:ascii="Calibri" w:hAnsi="Calibri"/>
                <w:szCs w:val="22"/>
              </w:rPr>
            </w:pPr>
            <w:r>
              <w:rPr>
                <w:rFonts w:ascii="Calibri" w:hAnsi="Calibri"/>
                <w:szCs w:val="22"/>
              </w:rPr>
              <w:t>28.3.9</w:t>
            </w:r>
          </w:p>
        </w:tc>
        <w:tc>
          <w:tcPr>
            <w:tcW w:w="900" w:type="dxa"/>
          </w:tcPr>
          <w:p w:rsidR="00493BE6" w:rsidRDefault="00493BE6" w:rsidP="00493BE6">
            <w:pPr>
              <w:rPr>
                <w:rFonts w:ascii="Calibri" w:hAnsi="Calibri"/>
                <w:szCs w:val="22"/>
              </w:rPr>
            </w:pPr>
            <w:r>
              <w:rPr>
                <w:rFonts w:ascii="Calibri" w:hAnsi="Calibri"/>
                <w:szCs w:val="22"/>
              </w:rPr>
              <w:t>261.40</w:t>
            </w:r>
          </w:p>
        </w:tc>
        <w:tc>
          <w:tcPr>
            <w:tcW w:w="2430" w:type="dxa"/>
          </w:tcPr>
          <w:p w:rsidR="00493BE6" w:rsidRPr="00000B3B" w:rsidRDefault="00493BE6" w:rsidP="00493BE6">
            <w:pPr>
              <w:rPr>
                <w:rFonts w:ascii="Calibri" w:hAnsi="Calibri" w:cs="Arial"/>
                <w:sz w:val="24"/>
                <w:lang w:val="en-US" w:eastAsia="zh-CN"/>
              </w:rPr>
            </w:pPr>
            <w:r w:rsidRPr="00FB3459">
              <w:rPr>
                <w:rFonts w:ascii="Calibri" w:hAnsi="Calibri" w:cs="Arial"/>
              </w:rPr>
              <w:t>Do we have definitions for non-OFDMA HE PPDU and OFDMA HE PPDU?</w:t>
            </w:r>
          </w:p>
        </w:tc>
        <w:tc>
          <w:tcPr>
            <w:tcW w:w="1710" w:type="dxa"/>
          </w:tcPr>
          <w:p w:rsidR="00493BE6" w:rsidRPr="00BB7152" w:rsidRDefault="00493BE6" w:rsidP="00493BE6">
            <w:pPr>
              <w:rPr>
                <w:rFonts w:ascii="Arial" w:hAnsi="Arial" w:cs="Arial"/>
                <w:sz w:val="20"/>
                <w:lang w:val="en-US" w:eastAsia="zh-CN"/>
              </w:rPr>
            </w:pPr>
            <w:r>
              <w:rPr>
                <w:rFonts w:ascii="Arial" w:hAnsi="Arial" w:cs="Arial"/>
                <w:sz w:val="20"/>
                <w:lang w:val="en-US" w:eastAsia="zh-CN"/>
              </w:rPr>
              <w:t>define</w:t>
            </w:r>
          </w:p>
        </w:tc>
        <w:tc>
          <w:tcPr>
            <w:tcW w:w="1710" w:type="dxa"/>
          </w:tcPr>
          <w:p w:rsidR="00493BE6" w:rsidRDefault="00493BE6" w:rsidP="00493BE6">
            <w:pPr>
              <w:rPr>
                <w:rFonts w:ascii="Calibri" w:hAnsi="Calibri" w:cs="Arial"/>
                <w:b/>
                <w:szCs w:val="22"/>
                <w:lang w:eastAsia="zh-CN"/>
              </w:rPr>
            </w:pPr>
            <w:r>
              <w:rPr>
                <w:rFonts w:ascii="Calibri" w:hAnsi="Calibri" w:cs="Arial"/>
                <w:b/>
                <w:szCs w:val="22"/>
                <w:lang w:eastAsia="zh-CN"/>
              </w:rPr>
              <w:t>Revised.</w:t>
            </w:r>
          </w:p>
          <w:p w:rsidR="00493BE6" w:rsidRPr="00FA777D" w:rsidRDefault="00493BE6" w:rsidP="001F2748">
            <w:pPr>
              <w:rPr>
                <w:rFonts w:ascii="Calibri" w:hAnsi="Calibri" w:cs="Arial"/>
                <w:szCs w:val="22"/>
                <w:lang w:eastAsia="zh-CN"/>
              </w:rPr>
            </w:pPr>
            <w:r>
              <w:rPr>
                <w:rFonts w:ascii="Arial" w:hAnsi="Arial" w:cs="Arial"/>
                <w:sz w:val="20"/>
                <w:lang w:eastAsia="zh-CN"/>
              </w:rPr>
              <w:t>Change to as in the resolution of CID5255 in doc IEEE802.11-17/</w:t>
            </w:r>
            <w:r w:rsidR="004D3C47">
              <w:rPr>
                <w:rFonts w:ascii="Arial" w:hAnsi="Arial" w:cs="Arial"/>
                <w:sz w:val="20"/>
                <w:lang w:eastAsia="zh-CN"/>
              </w:rPr>
              <w:t>0993r</w:t>
            </w:r>
            <w:r w:rsidR="001F2748">
              <w:rPr>
                <w:rFonts w:ascii="Arial" w:hAnsi="Arial" w:cs="Arial"/>
                <w:sz w:val="20"/>
                <w:lang w:eastAsia="zh-CN"/>
              </w:rPr>
              <w:t>2</w:t>
            </w:r>
            <w:r>
              <w:rPr>
                <w:rFonts w:ascii="Arial" w:hAnsi="Arial" w:cs="Arial"/>
                <w:sz w:val="20"/>
                <w:lang w:val="en-US" w:eastAsia="zh-CN"/>
              </w:rPr>
              <w:t>.</w:t>
            </w:r>
          </w:p>
        </w:tc>
      </w:tr>
    </w:tbl>
    <w:p w:rsidR="00493BE6" w:rsidRDefault="00493BE6" w:rsidP="00F649B0">
      <w:pPr>
        <w:pStyle w:val="ListParagraph"/>
        <w:ind w:left="360"/>
        <w:rPr>
          <w:sz w:val="20"/>
        </w:rPr>
      </w:pPr>
    </w:p>
    <w:p w:rsidR="000E76CC" w:rsidRPr="00271A96" w:rsidRDefault="000E76CC" w:rsidP="000E76CC">
      <w:pPr>
        <w:autoSpaceDE w:val="0"/>
        <w:autoSpaceDN w:val="0"/>
        <w:adjustRightInd w:val="0"/>
        <w:rPr>
          <w:color w:val="000000"/>
          <w:sz w:val="24"/>
          <w:szCs w:val="24"/>
          <w:lang w:val="en-US" w:eastAsia="zh-CN"/>
        </w:rPr>
      </w:pPr>
      <w:proofErr w:type="spellStart"/>
      <w:r w:rsidRPr="00271A96">
        <w:rPr>
          <w:sz w:val="24"/>
          <w:szCs w:val="24"/>
          <w:highlight w:val="yellow"/>
          <w:lang w:eastAsia="zh-CN"/>
        </w:rPr>
        <w:t>ax</w:t>
      </w:r>
      <w:proofErr w:type="spellEnd"/>
      <w:r w:rsidRPr="00271A96">
        <w:rPr>
          <w:sz w:val="24"/>
          <w:szCs w:val="24"/>
          <w:highlight w:val="yellow"/>
          <w:lang w:eastAsia="zh-CN"/>
        </w:rPr>
        <w:t xml:space="preserve"> </w:t>
      </w:r>
      <w:r w:rsidRPr="00271A96">
        <w:rPr>
          <w:sz w:val="24"/>
          <w:szCs w:val="24"/>
          <w:highlight w:val="yellow"/>
        </w:rPr>
        <w:t xml:space="preserve">editor: please </w:t>
      </w:r>
      <w:r w:rsidR="00043979">
        <w:rPr>
          <w:sz w:val="24"/>
          <w:szCs w:val="24"/>
          <w:highlight w:val="yellow"/>
        </w:rPr>
        <w:t>add the definition of non-OFDMA HE PPDU</w:t>
      </w:r>
      <w:r w:rsidR="00C7263A">
        <w:rPr>
          <w:sz w:val="24"/>
          <w:szCs w:val="24"/>
          <w:highlight w:val="yellow"/>
        </w:rPr>
        <w:t>, OFDMA HE PPDU,</w:t>
      </w:r>
      <w:r w:rsidR="00043979">
        <w:rPr>
          <w:sz w:val="24"/>
          <w:szCs w:val="24"/>
          <w:highlight w:val="yellow"/>
        </w:rPr>
        <w:t xml:space="preserve"> and remove the definition of non-OFDMA </w:t>
      </w:r>
      <w:r w:rsidRPr="00271A96">
        <w:rPr>
          <w:sz w:val="24"/>
          <w:szCs w:val="24"/>
          <w:highlight w:val="yellow"/>
        </w:rPr>
        <w:t xml:space="preserve">in </w:t>
      </w:r>
      <w:r w:rsidR="00524A7D" w:rsidRPr="00043979">
        <w:rPr>
          <w:b/>
          <w:sz w:val="24"/>
          <w:szCs w:val="24"/>
          <w:highlight w:val="yellow"/>
        </w:rPr>
        <w:t>3.2 Definitions specific to IEEE 802.11</w:t>
      </w:r>
      <w:r w:rsidR="00524A7D" w:rsidRPr="00043979">
        <w:rPr>
          <w:sz w:val="24"/>
          <w:szCs w:val="24"/>
          <w:highlight w:val="yellow"/>
        </w:rPr>
        <w:t xml:space="preserve"> in </w:t>
      </w:r>
      <w:r w:rsidR="00680BD3">
        <w:rPr>
          <w:sz w:val="24"/>
          <w:szCs w:val="24"/>
          <w:highlight w:val="yellow"/>
        </w:rPr>
        <w:t>D1.3</w:t>
      </w:r>
      <w:r w:rsidRPr="00271A96">
        <w:rPr>
          <w:sz w:val="24"/>
          <w:szCs w:val="24"/>
          <w:highlight w:val="yellow"/>
        </w:rPr>
        <w:t>:</w:t>
      </w:r>
    </w:p>
    <w:p w:rsidR="000E76CC" w:rsidRPr="00271A96" w:rsidRDefault="000E76CC" w:rsidP="000E76CC">
      <w:pPr>
        <w:autoSpaceDE w:val="0"/>
        <w:autoSpaceDN w:val="0"/>
        <w:adjustRightInd w:val="0"/>
        <w:rPr>
          <w:sz w:val="24"/>
          <w:szCs w:val="24"/>
          <w:lang w:val="en-US" w:eastAsia="zh-CN"/>
        </w:rPr>
      </w:pPr>
    </w:p>
    <w:p w:rsidR="000E76CC" w:rsidRPr="00CB484C" w:rsidRDefault="00043979" w:rsidP="000E76CC">
      <w:pPr>
        <w:pStyle w:val="ListParagraph"/>
        <w:numPr>
          <w:ilvl w:val="0"/>
          <w:numId w:val="33"/>
        </w:numPr>
        <w:autoSpaceDE w:val="0"/>
        <w:autoSpaceDN w:val="0"/>
        <w:adjustRightInd w:val="0"/>
        <w:rPr>
          <w:color w:val="000000"/>
          <w:w w:val="0"/>
          <w:lang w:eastAsia="zh-CN"/>
        </w:rPr>
      </w:pPr>
      <w:r>
        <w:rPr>
          <w:color w:val="000000"/>
          <w:highlight w:val="yellow"/>
          <w:lang w:eastAsia="zh-CN"/>
        </w:rPr>
        <w:t>On P</w:t>
      </w:r>
      <w:r w:rsidR="008E6861">
        <w:rPr>
          <w:color w:val="000000"/>
          <w:highlight w:val="yellow"/>
          <w:lang w:eastAsia="zh-CN"/>
        </w:rPr>
        <w:t>35L637</w:t>
      </w:r>
      <w:r>
        <w:rPr>
          <w:color w:val="000000"/>
          <w:highlight w:val="yellow"/>
          <w:lang w:eastAsia="zh-CN"/>
        </w:rPr>
        <w:t>(CID #5255</w:t>
      </w:r>
      <w:r w:rsidR="000E76CC" w:rsidRPr="00CB484C">
        <w:rPr>
          <w:color w:val="000000"/>
          <w:highlight w:val="yellow"/>
          <w:lang w:eastAsia="zh-CN"/>
        </w:rPr>
        <w:t>):</w:t>
      </w:r>
    </w:p>
    <w:p w:rsidR="00574D9D" w:rsidRPr="00FC0536" w:rsidRDefault="006A63C7" w:rsidP="007160AB">
      <w:pPr>
        <w:pStyle w:val="ListParagraph"/>
        <w:ind w:left="0"/>
        <w:rPr>
          <w:color w:val="000000"/>
          <w:w w:val="0"/>
          <w:lang w:eastAsia="zh-CN"/>
        </w:rPr>
      </w:pPr>
      <w:del w:id="18" w:author="Yan(MSI) Zhang" w:date="2017-05-16T16:08:00Z">
        <w:r w:rsidRPr="00FC0536" w:rsidDel="006D014E">
          <w:rPr>
            <w:b/>
            <w:color w:val="000000"/>
            <w:w w:val="0"/>
            <w:lang w:eastAsia="zh-CN"/>
          </w:rPr>
          <w:lastRenderedPageBreak/>
          <w:delText>non-orthogonal frequency division multiple access (non-OFDMA)</w:delText>
        </w:r>
        <w:r w:rsidRPr="00FC0536" w:rsidDel="006D014E">
          <w:rPr>
            <w:color w:val="000000"/>
            <w:w w:val="0"/>
            <w:lang w:eastAsia="zh-CN"/>
          </w:rPr>
          <w:delText>: A full bandwidth HE transmission with 242-tone RU, 484-tone RU, 996-tone RU, 2x996-tone RU, or 2x996-tone RU allocated for 20 MHz, 40 MHz, 80 MHz, 160 MHz, or 80+80 MHz transmission, respectively.</w:delText>
        </w:r>
      </w:del>
    </w:p>
    <w:p w:rsidR="006A63C7" w:rsidRDefault="006D014E">
      <w:pPr>
        <w:pStyle w:val="ListParagraph"/>
        <w:ind w:left="0"/>
        <w:rPr>
          <w:color w:val="000000"/>
          <w:w w:val="0"/>
          <w:lang w:eastAsia="zh-CN"/>
        </w:rPr>
        <w:pPrChange w:id="19" w:author="Yan(MSI) Zhang" w:date="2017-05-16T16:08:00Z">
          <w:pPr>
            <w:pStyle w:val="ListParagraph"/>
            <w:ind w:left="360"/>
          </w:pPr>
        </w:pPrChange>
      </w:pPr>
      <w:ins w:id="20" w:author="Yan(MSI) Zhang" w:date="2017-05-16T16:08:00Z">
        <w:r w:rsidRPr="006C1F1F">
          <w:rPr>
            <w:b/>
            <w:color w:val="000000"/>
            <w:w w:val="0"/>
            <w:lang w:eastAsia="zh-CN"/>
          </w:rPr>
          <w:t>non-orthogonal frequency division multiple access (non-OFDMA) high efficiency (HE) physical layer (PHY) protocol data unit (PPDU)</w:t>
        </w:r>
        <w:r w:rsidRPr="007160AB">
          <w:rPr>
            <w:color w:val="000000"/>
            <w:w w:val="0"/>
            <w:lang w:eastAsia="zh-CN"/>
          </w:rPr>
          <w:t>: A 20 MHz HE PPDU with a 242-tone RU, or a 40 MHz HE PPDU with a 484-tone RU, or an 80 MHz HE PPDU with a 996-tone RU, or a 160 MHz or 80+80 MHz HE PPDU with a 2x996-tone RU.</w:t>
        </w:r>
      </w:ins>
    </w:p>
    <w:p w:rsidR="00947282" w:rsidRDefault="00947282" w:rsidP="00947282">
      <w:pPr>
        <w:pStyle w:val="ListParagraph"/>
        <w:ind w:left="0"/>
      </w:pPr>
    </w:p>
    <w:p w:rsidR="00F1303C" w:rsidRDefault="00F1303C" w:rsidP="00F1303C">
      <w:pPr>
        <w:pStyle w:val="ListParagraph"/>
        <w:ind w:left="0"/>
        <w:rPr>
          <w:ins w:id="21" w:author="Yan(MSI) Zhang" w:date="2017-05-16T16:19:00Z"/>
          <w:color w:val="000000"/>
          <w:w w:val="0"/>
          <w:lang w:eastAsia="zh-CN"/>
        </w:rPr>
      </w:pPr>
      <w:ins w:id="22" w:author="Yan(MSI) Zhang" w:date="2017-05-16T16:19:00Z">
        <w:r w:rsidRPr="00F1122E">
          <w:rPr>
            <w:b/>
            <w:color w:val="000000"/>
            <w:w w:val="0"/>
            <w:lang w:eastAsia="zh-CN"/>
          </w:rPr>
          <w:t>orthogonal frequency division multiple access (OFDMA)</w:t>
        </w:r>
        <w:r>
          <w:rPr>
            <w:b/>
            <w:color w:val="000000"/>
            <w:w w:val="0"/>
            <w:lang w:eastAsia="zh-CN"/>
          </w:rPr>
          <w:t xml:space="preserve"> high efficiency (HE) </w:t>
        </w:r>
        <w:proofErr w:type="spellStart"/>
        <w:r>
          <w:rPr>
            <w:b/>
            <w:color w:val="000000"/>
            <w:w w:val="0"/>
            <w:lang w:eastAsia="zh-CN"/>
          </w:rPr>
          <w:t>physicial</w:t>
        </w:r>
        <w:proofErr w:type="spellEnd"/>
        <w:r>
          <w:rPr>
            <w:b/>
            <w:color w:val="000000"/>
            <w:w w:val="0"/>
            <w:lang w:eastAsia="zh-CN"/>
          </w:rPr>
          <w:t xml:space="preserve"> layer(PHY) protocol data unit(PPDU)</w:t>
        </w:r>
        <w:r w:rsidRPr="00F1122E">
          <w:rPr>
            <w:color w:val="000000"/>
            <w:w w:val="0"/>
            <w:lang w:eastAsia="zh-CN"/>
          </w:rPr>
          <w:t xml:space="preserve">: </w:t>
        </w:r>
      </w:ins>
      <w:ins w:id="23" w:author="Yan(MSI) Zhang" w:date="2017-05-16T16:08:00Z">
        <w:r w:rsidR="00D24BC0" w:rsidRPr="007160AB">
          <w:rPr>
            <w:color w:val="000000"/>
            <w:w w:val="0"/>
            <w:lang w:eastAsia="zh-CN"/>
          </w:rPr>
          <w:t xml:space="preserve">A 20 MHz HE PPDU with </w:t>
        </w:r>
      </w:ins>
      <w:ins w:id="24" w:author="Hongyuan Zhang" w:date="2017-07-12T06:01:00Z">
        <w:r w:rsidR="001F2748" w:rsidRPr="00D24BC0">
          <w:rPr>
            <w:color w:val="000000"/>
            <w:w w:val="0"/>
            <w:u w:val="single"/>
            <w:lang w:eastAsia="zh-CN"/>
            <w:rPrChange w:id="25" w:author="Hongyuan Zhang" w:date="2017-07-12T05:54:00Z">
              <w:rPr>
                <w:color w:val="000000"/>
                <w:w w:val="0"/>
                <w:lang w:eastAsia="zh-CN"/>
              </w:rPr>
            </w:rPrChange>
          </w:rPr>
          <w:t>RU(s) of size less than</w:t>
        </w:r>
        <w:r w:rsidR="001F2748" w:rsidRPr="007160AB">
          <w:rPr>
            <w:color w:val="000000"/>
            <w:w w:val="0"/>
            <w:lang w:eastAsia="zh-CN"/>
          </w:rPr>
          <w:t xml:space="preserve"> </w:t>
        </w:r>
      </w:ins>
      <w:ins w:id="26" w:author="Yan(MSI) Zhang" w:date="2017-05-16T16:08:00Z">
        <w:r w:rsidR="00D24BC0" w:rsidRPr="007160AB">
          <w:rPr>
            <w:color w:val="000000"/>
            <w:w w:val="0"/>
            <w:lang w:eastAsia="zh-CN"/>
          </w:rPr>
          <w:t xml:space="preserve">242-tone, or a 40 MHz HE PPDU with </w:t>
        </w:r>
      </w:ins>
      <w:ins w:id="27" w:author="Hongyuan Zhang" w:date="2017-07-12T05:54:00Z">
        <w:r w:rsidR="00D24BC0">
          <w:rPr>
            <w:color w:val="000000"/>
            <w:w w:val="0"/>
            <w:lang w:eastAsia="zh-CN"/>
          </w:rPr>
          <w:t xml:space="preserve">RU(s) of size less than </w:t>
        </w:r>
      </w:ins>
      <w:ins w:id="28" w:author="Yan(MSI) Zhang" w:date="2017-05-16T16:08:00Z">
        <w:r w:rsidR="00D24BC0" w:rsidRPr="007160AB">
          <w:rPr>
            <w:color w:val="000000"/>
            <w:w w:val="0"/>
            <w:lang w:eastAsia="zh-CN"/>
          </w:rPr>
          <w:t xml:space="preserve">484-tone, or an 80 MHz HE PPDU with </w:t>
        </w:r>
      </w:ins>
      <w:ins w:id="29" w:author="Hongyuan Zhang" w:date="2017-07-12T05:54:00Z">
        <w:r w:rsidR="00D24BC0">
          <w:rPr>
            <w:color w:val="000000"/>
            <w:w w:val="0"/>
            <w:lang w:eastAsia="zh-CN"/>
          </w:rPr>
          <w:t xml:space="preserve">RU(s) of size less than </w:t>
        </w:r>
      </w:ins>
      <w:ins w:id="30" w:author="Yan(MSI) Zhang" w:date="2017-05-16T16:08:00Z">
        <w:r w:rsidR="00D24BC0" w:rsidRPr="007160AB">
          <w:rPr>
            <w:color w:val="000000"/>
            <w:w w:val="0"/>
            <w:lang w:eastAsia="zh-CN"/>
          </w:rPr>
          <w:t xml:space="preserve">996-tone, or a 160 MHz or 80+80 MHz HE PPDU with </w:t>
        </w:r>
      </w:ins>
      <w:ins w:id="31" w:author="Hongyuan Zhang" w:date="2017-07-12T05:54:00Z">
        <w:r w:rsidR="00D24BC0">
          <w:rPr>
            <w:color w:val="000000"/>
            <w:w w:val="0"/>
            <w:lang w:eastAsia="zh-CN"/>
          </w:rPr>
          <w:t xml:space="preserve">RU(s) of size less than </w:t>
        </w:r>
      </w:ins>
      <w:ins w:id="32" w:author="Yan(MSI) Zhang" w:date="2017-05-16T16:08:00Z">
        <w:r w:rsidR="00D24BC0" w:rsidRPr="007160AB">
          <w:rPr>
            <w:color w:val="000000"/>
            <w:w w:val="0"/>
            <w:lang w:eastAsia="zh-CN"/>
          </w:rPr>
          <w:t>2x996-tone.</w:t>
        </w:r>
      </w:ins>
    </w:p>
    <w:p w:rsidR="002A27B1" w:rsidRPr="00F1122E" w:rsidRDefault="002A27B1" w:rsidP="00F1122E">
      <w:pPr>
        <w:pStyle w:val="ListParagraph"/>
        <w:ind w:left="0"/>
        <w:rPr>
          <w:color w:val="000000"/>
          <w:w w:val="0"/>
          <w:lang w:eastAsia="zh-CN"/>
        </w:rPr>
      </w:pPr>
      <w:bookmarkStart w:id="33" w:name="_GoBack"/>
      <w:bookmarkEnd w:id="33"/>
    </w:p>
    <w:p w:rsidR="000E76CC" w:rsidRDefault="000E76CC" w:rsidP="00F649B0">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42179C" w:rsidTr="00C8241B">
        <w:tc>
          <w:tcPr>
            <w:tcW w:w="720" w:type="dxa"/>
          </w:tcPr>
          <w:p w:rsidR="0042179C" w:rsidRDefault="0042179C" w:rsidP="00C8241B">
            <w:pPr>
              <w:rPr>
                <w:rFonts w:ascii="Arial" w:hAnsi="Arial" w:cs="Arial"/>
                <w:color w:val="000000"/>
                <w:sz w:val="20"/>
                <w:lang w:eastAsia="zh-CN"/>
              </w:rPr>
            </w:pPr>
            <w:r>
              <w:rPr>
                <w:rFonts w:ascii="Arial" w:hAnsi="Arial" w:cs="Arial"/>
                <w:color w:val="000000"/>
                <w:sz w:val="20"/>
                <w:lang w:eastAsia="zh-CN"/>
              </w:rPr>
              <w:t>9082</w:t>
            </w:r>
          </w:p>
        </w:tc>
        <w:tc>
          <w:tcPr>
            <w:tcW w:w="1440" w:type="dxa"/>
          </w:tcPr>
          <w:p w:rsidR="0042179C" w:rsidRPr="00F70034" w:rsidRDefault="0042179C" w:rsidP="00C8241B">
            <w:pPr>
              <w:rPr>
                <w:rFonts w:ascii="Arial" w:hAnsi="Arial" w:cs="Arial"/>
                <w:sz w:val="20"/>
              </w:rPr>
            </w:pPr>
            <w:r w:rsidRPr="0042179C">
              <w:rPr>
                <w:rFonts w:ascii="Arial" w:hAnsi="Arial" w:cs="Arial"/>
                <w:sz w:val="20"/>
              </w:rPr>
              <w:t>Sriram Venkateswaran</w:t>
            </w:r>
          </w:p>
        </w:tc>
        <w:tc>
          <w:tcPr>
            <w:tcW w:w="900" w:type="dxa"/>
          </w:tcPr>
          <w:p w:rsidR="0042179C" w:rsidRDefault="0042179C" w:rsidP="0042179C">
            <w:pPr>
              <w:rPr>
                <w:rFonts w:ascii="Arial" w:hAnsi="Arial" w:cs="Arial"/>
                <w:sz w:val="20"/>
              </w:rPr>
            </w:pPr>
            <w:r>
              <w:rPr>
                <w:rFonts w:ascii="Arial" w:hAnsi="Arial" w:cs="Arial"/>
                <w:sz w:val="20"/>
              </w:rPr>
              <w:t>28.3.9</w:t>
            </w:r>
          </w:p>
        </w:tc>
        <w:tc>
          <w:tcPr>
            <w:tcW w:w="900" w:type="dxa"/>
          </w:tcPr>
          <w:p w:rsidR="0042179C" w:rsidRDefault="0042179C" w:rsidP="00C8241B">
            <w:pPr>
              <w:rPr>
                <w:rFonts w:ascii="Arial" w:hAnsi="Arial" w:cs="Arial"/>
                <w:sz w:val="20"/>
              </w:rPr>
            </w:pPr>
            <w:r>
              <w:rPr>
                <w:rFonts w:ascii="Arial" w:hAnsi="Arial" w:cs="Arial"/>
                <w:sz w:val="20"/>
              </w:rPr>
              <w:t>263.51</w:t>
            </w:r>
          </w:p>
        </w:tc>
        <w:tc>
          <w:tcPr>
            <w:tcW w:w="2430" w:type="dxa"/>
          </w:tcPr>
          <w:p w:rsidR="007B25BD" w:rsidRPr="007B25BD" w:rsidRDefault="007B25BD" w:rsidP="007B25BD">
            <w:pPr>
              <w:rPr>
                <w:rFonts w:ascii="Calibri" w:hAnsi="Calibri" w:cs="Arial"/>
              </w:rPr>
            </w:pPr>
            <w:r w:rsidRPr="007B25BD">
              <w:rPr>
                <w:rFonts w:ascii="Calibri" w:hAnsi="Calibri" w:cs="Arial"/>
              </w:rPr>
              <w:t>The statement "The total power of the time</w:t>
            </w:r>
          </w:p>
          <w:p w:rsidR="007B25BD" w:rsidRPr="007B25BD" w:rsidRDefault="007B25BD" w:rsidP="007B25BD">
            <w:pPr>
              <w:rPr>
                <w:rFonts w:ascii="Calibri" w:hAnsi="Calibri" w:cs="Arial"/>
              </w:rPr>
            </w:pPr>
            <w:r w:rsidRPr="007B25BD">
              <w:rPr>
                <w:rFonts w:ascii="Calibri" w:hAnsi="Calibri" w:cs="Arial"/>
              </w:rPr>
              <w:t>domain HE modulated field signals summed over all transmit chains should not exceed the total power of</w:t>
            </w:r>
          </w:p>
          <w:p w:rsidR="0042179C" w:rsidRPr="007C23C9" w:rsidRDefault="007B25BD" w:rsidP="007B25BD">
            <w:pPr>
              <w:rPr>
                <w:rFonts w:ascii="Calibri" w:hAnsi="Calibri" w:cs="Arial"/>
              </w:rPr>
            </w:pPr>
            <w:r w:rsidRPr="007B25BD">
              <w:rPr>
                <w:rFonts w:ascii="Calibri" w:hAnsi="Calibri" w:cs="Arial"/>
              </w:rPr>
              <w:t>the time domain pre-HE modulated field signals summed over all transmit chains." may not be true for extended range PPDUs with boosted LTFs etc.</w:t>
            </w:r>
          </w:p>
        </w:tc>
        <w:tc>
          <w:tcPr>
            <w:tcW w:w="1710" w:type="dxa"/>
          </w:tcPr>
          <w:p w:rsidR="0042179C" w:rsidRPr="0030733C" w:rsidRDefault="00162F6C" w:rsidP="00C8241B">
            <w:pPr>
              <w:rPr>
                <w:rFonts w:ascii="Arial" w:hAnsi="Arial" w:cs="Arial"/>
                <w:sz w:val="20"/>
              </w:rPr>
            </w:pPr>
            <w:r w:rsidRPr="00162F6C">
              <w:rPr>
                <w:rFonts w:ascii="Arial" w:hAnsi="Arial" w:cs="Arial"/>
                <w:sz w:val="20"/>
              </w:rPr>
              <w:t>If this line does not hold for all cases, please give proper qualifications (or delete it if the spec specifies these powers clearly in other places and the line is redundant)</w:t>
            </w:r>
          </w:p>
        </w:tc>
        <w:tc>
          <w:tcPr>
            <w:tcW w:w="1710" w:type="dxa"/>
          </w:tcPr>
          <w:p w:rsidR="0042179C" w:rsidRDefault="004D3C47" w:rsidP="00C8241B">
            <w:pPr>
              <w:rPr>
                <w:rFonts w:ascii="Calibri" w:hAnsi="Calibri" w:cs="Arial"/>
                <w:b/>
                <w:szCs w:val="22"/>
                <w:lang w:eastAsia="zh-CN"/>
              </w:rPr>
            </w:pPr>
            <w:r>
              <w:rPr>
                <w:rFonts w:ascii="Calibri" w:hAnsi="Calibri" w:cs="Arial"/>
                <w:b/>
                <w:szCs w:val="22"/>
                <w:lang w:eastAsia="zh-CN"/>
              </w:rPr>
              <w:t>Revised</w:t>
            </w:r>
          </w:p>
          <w:p w:rsidR="0042179C" w:rsidRDefault="00D92A44" w:rsidP="008042E2">
            <w:pPr>
              <w:rPr>
                <w:rFonts w:ascii="Calibri" w:hAnsi="Calibri" w:cs="Arial"/>
                <w:b/>
                <w:szCs w:val="22"/>
                <w:lang w:eastAsia="zh-CN"/>
              </w:rPr>
            </w:pPr>
            <w:r>
              <w:rPr>
                <w:rFonts w:ascii="Arial" w:hAnsi="Arial" w:cs="Arial"/>
                <w:sz w:val="20"/>
                <w:lang w:eastAsia="zh-CN"/>
              </w:rPr>
              <w:t xml:space="preserve">It is resolved by </w:t>
            </w:r>
            <w:r w:rsidR="008042E2">
              <w:rPr>
                <w:rFonts w:ascii="Arial" w:hAnsi="Arial" w:cs="Arial"/>
                <w:sz w:val="20"/>
                <w:lang w:eastAsia="zh-CN"/>
              </w:rPr>
              <w:t>the resolution of CID</w:t>
            </w:r>
            <w:r>
              <w:rPr>
                <w:rFonts w:ascii="Arial" w:hAnsi="Arial" w:cs="Arial"/>
                <w:sz w:val="20"/>
                <w:lang w:eastAsia="zh-CN"/>
              </w:rPr>
              <w:t xml:space="preserve">4990 in </w:t>
            </w:r>
            <w:r w:rsidRPr="00D92A44">
              <w:rPr>
                <w:rFonts w:ascii="Arial" w:hAnsi="Arial" w:cs="Arial"/>
                <w:sz w:val="20"/>
                <w:lang w:eastAsia="zh-CN"/>
              </w:rPr>
              <w:fldChar w:fldCharType="begin"/>
            </w:r>
            <w:r w:rsidRPr="00D92A44">
              <w:rPr>
                <w:rFonts w:ascii="Arial" w:hAnsi="Arial" w:cs="Arial"/>
                <w:sz w:val="20"/>
                <w:lang w:eastAsia="zh-CN"/>
              </w:rPr>
              <w:instrText xml:space="preserve"> TITLE  \* MERGEFORMAT </w:instrText>
            </w:r>
            <w:r w:rsidRPr="00D92A44">
              <w:rPr>
                <w:rFonts w:ascii="Arial" w:hAnsi="Arial" w:cs="Arial"/>
                <w:sz w:val="20"/>
                <w:lang w:eastAsia="zh-CN"/>
              </w:rPr>
              <w:fldChar w:fldCharType="separate"/>
            </w:r>
            <w:r w:rsidRPr="00D92A44">
              <w:rPr>
                <w:rFonts w:ascii="Arial" w:hAnsi="Arial" w:cs="Arial"/>
                <w:sz w:val="20"/>
                <w:lang w:eastAsia="zh-CN"/>
              </w:rPr>
              <w:t>doc.: IEEE 802.11-17/</w:t>
            </w:r>
            <w:r w:rsidRPr="00D92A44">
              <w:rPr>
                <w:rFonts w:ascii="Arial" w:hAnsi="Arial" w:cs="Arial"/>
                <w:sz w:val="20"/>
                <w:lang w:eastAsia="zh-CN"/>
              </w:rPr>
              <w:fldChar w:fldCharType="end"/>
            </w:r>
            <w:r w:rsidRPr="00D92A44">
              <w:rPr>
                <w:rFonts w:ascii="Arial" w:hAnsi="Arial" w:cs="Arial"/>
                <w:sz w:val="20"/>
                <w:lang w:eastAsia="zh-CN"/>
              </w:rPr>
              <w:t>0305r2</w:t>
            </w:r>
            <w:r>
              <w:rPr>
                <w:rFonts w:ascii="Arial" w:hAnsi="Arial" w:cs="Arial"/>
                <w:sz w:val="20"/>
                <w:lang w:eastAsia="zh-CN"/>
              </w:rPr>
              <w:t>.</w:t>
            </w:r>
          </w:p>
        </w:tc>
      </w:tr>
    </w:tbl>
    <w:p w:rsidR="00F649B0" w:rsidRDefault="00F649B0" w:rsidP="00810F87">
      <w:pPr>
        <w:autoSpaceDE w:val="0"/>
        <w:autoSpaceDN w:val="0"/>
        <w:adjustRightInd w:val="0"/>
        <w:rPr>
          <w:color w:val="000000"/>
          <w:w w:val="0"/>
          <w:sz w:val="24"/>
          <w:szCs w:val="24"/>
          <w:lang w:val="en-US" w:eastAsia="zh-CN"/>
        </w:rPr>
      </w:pPr>
    </w:p>
    <w:p w:rsidR="00D617BB" w:rsidRDefault="00D617BB" w:rsidP="00D617BB">
      <w:pPr>
        <w:pStyle w:val="ListParagraph"/>
        <w:ind w:left="360"/>
        <w:rPr>
          <w:sz w:val="20"/>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D617BB" w:rsidTr="00C8241B">
        <w:tc>
          <w:tcPr>
            <w:tcW w:w="720" w:type="dxa"/>
          </w:tcPr>
          <w:p w:rsidR="00D617BB" w:rsidRDefault="00DA737E" w:rsidP="00C8241B">
            <w:pPr>
              <w:rPr>
                <w:rFonts w:ascii="Arial" w:hAnsi="Arial" w:cs="Arial"/>
                <w:color w:val="000000"/>
                <w:sz w:val="20"/>
                <w:lang w:eastAsia="zh-CN"/>
              </w:rPr>
            </w:pPr>
            <w:r>
              <w:rPr>
                <w:rFonts w:ascii="Arial" w:hAnsi="Arial" w:cs="Arial"/>
                <w:color w:val="000000"/>
                <w:sz w:val="20"/>
                <w:lang w:eastAsia="zh-CN"/>
              </w:rPr>
              <w:t>91</w:t>
            </w:r>
            <w:r w:rsidR="00D617BB">
              <w:rPr>
                <w:rFonts w:ascii="Arial" w:hAnsi="Arial" w:cs="Arial"/>
                <w:color w:val="000000"/>
                <w:sz w:val="20"/>
                <w:lang w:eastAsia="zh-CN"/>
              </w:rPr>
              <w:t>73</w:t>
            </w:r>
          </w:p>
        </w:tc>
        <w:tc>
          <w:tcPr>
            <w:tcW w:w="1440" w:type="dxa"/>
          </w:tcPr>
          <w:p w:rsidR="00D617BB" w:rsidRPr="00F70034" w:rsidRDefault="00BB3DDE" w:rsidP="00C8241B">
            <w:pPr>
              <w:rPr>
                <w:rFonts w:ascii="Arial" w:hAnsi="Arial" w:cs="Arial"/>
                <w:sz w:val="20"/>
              </w:rPr>
            </w:pPr>
            <w:r w:rsidRPr="00BB3DDE">
              <w:rPr>
                <w:rFonts w:ascii="Arial" w:hAnsi="Arial" w:cs="Arial"/>
                <w:sz w:val="20"/>
              </w:rPr>
              <w:t>SUNGEUN LEE</w:t>
            </w:r>
          </w:p>
        </w:tc>
        <w:tc>
          <w:tcPr>
            <w:tcW w:w="900" w:type="dxa"/>
          </w:tcPr>
          <w:p w:rsidR="00D617BB" w:rsidRDefault="00D617BB" w:rsidP="00C8241B">
            <w:pPr>
              <w:rPr>
                <w:rFonts w:ascii="Arial" w:hAnsi="Arial" w:cs="Arial"/>
                <w:sz w:val="20"/>
              </w:rPr>
            </w:pPr>
            <w:r>
              <w:rPr>
                <w:rFonts w:ascii="Arial" w:hAnsi="Arial" w:cs="Arial"/>
                <w:sz w:val="20"/>
              </w:rPr>
              <w:t>28.3.</w:t>
            </w:r>
            <w:r w:rsidR="00741CA4">
              <w:rPr>
                <w:rFonts w:ascii="Arial" w:hAnsi="Arial" w:cs="Arial"/>
                <w:sz w:val="20"/>
              </w:rPr>
              <w:t>10.4</w:t>
            </w:r>
          </w:p>
        </w:tc>
        <w:tc>
          <w:tcPr>
            <w:tcW w:w="900" w:type="dxa"/>
          </w:tcPr>
          <w:p w:rsidR="00D617BB" w:rsidRDefault="00741CA4" w:rsidP="00C8241B">
            <w:pPr>
              <w:rPr>
                <w:rFonts w:ascii="Arial" w:hAnsi="Arial" w:cs="Arial"/>
                <w:sz w:val="20"/>
              </w:rPr>
            </w:pPr>
            <w:r>
              <w:rPr>
                <w:rFonts w:ascii="Arial" w:hAnsi="Arial" w:cs="Arial"/>
                <w:sz w:val="20"/>
              </w:rPr>
              <w:t>270.14</w:t>
            </w:r>
          </w:p>
        </w:tc>
        <w:tc>
          <w:tcPr>
            <w:tcW w:w="2430" w:type="dxa"/>
          </w:tcPr>
          <w:p w:rsidR="00D617BB" w:rsidRPr="007C23C9" w:rsidRDefault="00F9457D" w:rsidP="00C8241B">
            <w:pPr>
              <w:rPr>
                <w:rFonts w:ascii="Calibri" w:hAnsi="Calibri" w:cs="Arial"/>
              </w:rPr>
            </w:pPr>
            <w:r w:rsidRPr="00F9457D">
              <w:rPr>
                <w:rFonts w:ascii="Calibri" w:hAnsi="Calibri" w:cs="Arial"/>
              </w:rPr>
              <w:t xml:space="preserve">The GI parameter in </w:t>
            </w:r>
            <w:proofErr w:type="spellStart"/>
            <w:r w:rsidRPr="00F9457D">
              <w:rPr>
                <w:rFonts w:ascii="Calibri" w:hAnsi="Calibri" w:cs="Arial"/>
              </w:rPr>
              <w:t>Eq</w:t>
            </w:r>
            <w:proofErr w:type="spellEnd"/>
            <w:r w:rsidRPr="00F9457D">
              <w:rPr>
                <w:rFonts w:ascii="Calibri" w:hAnsi="Calibri" w:cs="Arial"/>
              </w:rPr>
              <w:t xml:space="preserve"> (28-10) based on P802.11ax D1.0 is wrong. It should be TGI,L-LTF</w:t>
            </w:r>
          </w:p>
        </w:tc>
        <w:tc>
          <w:tcPr>
            <w:tcW w:w="1710" w:type="dxa"/>
          </w:tcPr>
          <w:p w:rsidR="00D617BB" w:rsidRPr="0030733C" w:rsidRDefault="002E1004" w:rsidP="00C8241B">
            <w:pPr>
              <w:rPr>
                <w:rFonts w:ascii="Arial" w:hAnsi="Arial" w:cs="Arial"/>
                <w:sz w:val="20"/>
              </w:rPr>
            </w:pPr>
            <w:r w:rsidRPr="002E1004">
              <w:rPr>
                <w:rFonts w:ascii="Arial" w:hAnsi="Arial" w:cs="Arial"/>
                <w:sz w:val="20"/>
              </w:rPr>
              <w:t xml:space="preserve">Change </w:t>
            </w:r>
            <w:proofErr w:type="spellStart"/>
            <w:r w:rsidRPr="002E1004">
              <w:rPr>
                <w:rFonts w:ascii="Arial" w:hAnsi="Arial" w:cs="Arial"/>
                <w:sz w:val="20"/>
              </w:rPr>
              <w:t>TGI,LegacyPreamble</w:t>
            </w:r>
            <w:proofErr w:type="spellEnd"/>
            <w:r w:rsidRPr="002E1004">
              <w:rPr>
                <w:rFonts w:ascii="Arial" w:hAnsi="Arial" w:cs="Arial"/>
                <w:sz w:val="20"/>
              </w:rPr>
              <w:t xml:space="preserve"> to TGI,L-LTF in L-LTF equation for BEAM_CHANGE is 0, i.e., Eq. (28-10) based on P802.11ax D1.0</w:t>
            </w:r>
          </w:p>
        </w:tc>
        <w:tc>
          <w:tcPr>
            <w:tcW w:w="1710" w:type="dxa"/>
          </w:tcPr>
          <w:p w:rsidR="00D617BB" w:rsidRDefault="004D3C47" w:rsidP="00C8241B">
            <w:pPr>
              <w:rPr>
                <w:rFonts w:ascii="Calibri" w:hAnsi="Calibri" w:cs="Arial"/>
                <w:b/>
                <w:szCs w:val="22"/>
                <w:lang w:eastAsia="zh-CN"/>
              </w:rPr>
            </w:pPr>
            <w:r>
              <w:rPr>
                <w:rFonts w:ascii="Calibri" w:hAnsi="Calibri" w:cs="Arial"/>
                <w:b/>
                <w:szCs w:val="22"/>
                <w:lang w:eastAsia="zh-CN"/>
              </w:rPr>
              <w:t>Revised</w:t>
            </w:r>
          </w:p>
          <w:p w:rsidR="00D617BB" w:rsidRDefault="00D617BB" w:rsidP="00C8241B">
            <w:pPr>
              <w:rPr>
                <w:rFonts w:ascii="Calibri" w:hAnsi="Calibri" w:cs="Arial"/>
                <w:b/>
                <w:szCs w:val="22"/>
                <w:lang w:eastAsia="zh-CN"/>
              </w:rPr>
            </w:pPr>
            <w:r>
              <w:rPr>
                <w:rFonts w:ascii="Arial" w:hAnsi="Arial" w:cs="Arial"/>
                <w:sz w:val="20"/>
                <w:lang w:eastAsia="zh-CN"/>
              </w:rPr>
              <w:t xml:space="preserve">It is resolved by </w:t>
            </w:r>
            <w:r w:rsidR="006D3AB7" w:rsidRPr="006D3AB7">
              <w:rPr>
                <w:rFonts w:ascii="Arial" w:hAnsi="Arial" w:cs="Arial"/>
                <w:sz w:val="20"/>
                <w:lang w:eastAsia="zh-CN"/>
              </w:rPr>
              <w:t>the resolution of CID4907 in doc IEEE802.11-17/0398r1</w:t>
            </w:r>
          </w:p>
        </w:tc>
      </w:tr>
    </w:tbl>
    <w:p w:rsidR="00D617BB" w:rsidRDefault="00D617BB" w:rsidP="00810F87">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FE1B26" w:rsidTr="00C8241B">
        <w:tc>
          <w:tcPr>
            <w:tcW w:w="720" w:type="dxa"/>
          </w:tcPr>
          <w:p w:rsidR="00FE1B26" w:rsidRDefault="00FE1B26" w:rsidP="00C8241B">
            <w:pPr>
              <w:rPr>
                <w:rFonts w:ascii="Arial" w:hAnsi="Arial" w:cs="Arial"/>
                <w:color w:val="000000"/>
                <w:sz w:val="20"/>
                <w:lang w:eastAsia="zh-CN"/>
              </w:rPr>
            </w:pPr>
            <w:r>
              <w:rPr>
                <w:rFonts w:ascii="Arial" w:hAnsi="Arial" w:cs="Arial"/>
                <w:color w:val="000000"/>
                <w:sz w:val="20"/>
                <w:lang w:eastAsia="zh-CN"/>
              </w:rPr>
              <w:t>9176</w:t>
            </w:r>
          </w:p>
        </w:tc>
        <w:tc>
          <w:tcPr>
            <w:tcW w:w="1440" w:type="dxa"/>
          </w:tcPr>
          <w:p w:rsidR="00FE1B26" w:rsidRPr="00F70034" w:rsidRDefault="00FE1B26" w:rsidP="00C8241B">
            <w:pPr>
              <w:rPr>
                <w:rFonts w:ascii="Arial" w:hAnsi="Arial" w:cs="Arial"/>
                <w:sz w:val="20"/>
              </w:rPr>
            </w:pPr>
            <w:r w:rsidRPr="00BB3DDE">
              <w:rPr>
                <w:rFonts w:ascii="Arial" w:hAnsi="Arial" w:cs="Arial"/>
                <w:sz w:val="20"/>
              </w:rPr>
              <w:t>SUNGEUN LEE</w:t>
            </w:r>
          </w:p>
        </w:tc>
        <w:tc>
          <w:tcPr>
            <w:tcW w:w="900" w:type="dxa"/>
          </w:tcPr>
          <w:p w:rsidR="00FE1B26" w:rsidRDefault="00FE1B26" w:rsidP="00C8241B">
            <w:pPr>
              <w:rPr>
                <w:rFonts w:ascii="Arial" w:hAnsi="Arial" w:cs="Arial"/>
                <w:sz w:val="20"/>
              </w:rPr>
            </w:pPr>
            <w:r>
              <w:rPr>
                <w:rFonts w:ascii="Arial" w:hAnsi="Arial" w:cs="Arial"/>
                <w:sz w:val="20"/>
              </w:rPr>
              <w:t>28.3.10.</w:t>
            </w:r>
            <w:r w:rsidR="001D2E10">
              <w:rPr>
                <w:rFonts w:ascii="Arial" w:hAnsi="Arial" w:cs="Arial"/>
                <w:sz w:val="20"/>
              </w:rPr>
              <w:t>5</w:t>
            </w:r>
          </w:p>
        </w:tc>
        <w:tc>
          <w:tcPr>
            <w:tcW w:w="900" w:type="dxa"/>
          </w:tcPr>
          <w:p w:rsidR="00FE1B26" w:rsidRDefault="001D2E10" w:rsidP="00C8241B">
            <w:pPr>
              <w:rPr>
                <w:rFonts w:ascii="Arial" w:hAnsi="Arial" w:cs="Arial"/>
                <w:sz w:val="20"/>
              </w:rPr>
            </w:pPr>
            <w:r>
              <w:rPr>
                <w:rFonts w:ascii="Arial" w:hAnsi="Arial" w:cs="Arial"/>
                <w:sz w:val="20"/>
              </w:rPr>
              <w:t>272.05</w:t>
            </w:r>
          </w:p>
        </w:tc>
        <w:tc>
          <w:tcPr>
            <w:tcW w:w="2430" w:type="dxa"/>
          </w:tcPr>
          <w:p w:rsidR="00FE1B26" w:rsidRPr="007C23C9" w:rsidRDefault="00093F6C" w:rsidP="00C8241B">
            <w:pPr>
              <w:rPr>
                <w:rFonts w:ascii="Calibri" w:hAnsi="Calibri" w:cs="Arial"/>
              </w:rPr>
            </w:pPr>
            <w:r w:rsidRPr="00093F6C">
              <w:rPr>
                <w:rFonts w:ascii="Calibri" w:hAnsi="Calibri" w:cs="Arial"/>
              </w:rPr>
              <w:t xml:space="preserve">The summation range for </w:t>
            </w:r>
            <w:proofErr w:type="spellStart"/>
            <w:r w:rsidRPr="00093F6C">
              <w:rPr>
                <w:rFonts w:ascii="Calibri" w:hAnsi="Calibri" w:cs="Arial"/>
              </w:rPr>
              <w:t>iBW</w:t>
            </w:r>
            <w:proofErr w:type="spellEnd"/>
            <w:r w:rsidRPr="00093F6C">
              <w:rPr>
                <w:rFonts w:ascii="Calibri" w:hAnsi="Calibri" w:cs="Arial"/>
              </w:rPr>
              <w:t xml:space="preserve"> should be from 0 to N_20MHz-1</w:t>
            </w:r>
          </w:p>
        </w:tc>
        <w:tc>
          <w:tcPr>
            <w:tcW w:w="1710" w:type="dxa"/>
          </w:tcPr>
          <w:p w:rsidR="00FE1B26" w:rsidRPr="0030733C" w:rsidRDefault="005500AC" w:rsidP="00C8241B">
            <w:pPr>
              <w:rPr>
                <w:rFonts w:ascii="Arial" w:hAnsi="Arial" w:cs="Arial"/>
                <w:sz w:val="20"/>
              </w:rPr>
            </w:pPr>
            <w:r w:rsidRPr="005500AC">
              <w:rPr>
                <w:rFonts w:ascii="Arial" w:hAnsi="Arial" w:cs="Arial"/>
                <w:sz w:val="20"/>
              </w:rPr>
              <w:t xml:space="preserve">Change summation upper bound of </w:t>
            </w:r>
            <w:proofErr w:type="spellStart"/>
            <w:r w:rsidRPr="005500AC">
              <w:rPr>
                <w:rFonts w:ascii="Arial" w:hAnsi="Arial" w:cs="Arial"/>
                <w:sz w:val="20"/>
              </w:rPr>
              <w:t>iBW</w:t>
            </w:r>
            <w:proofErr w:type="spellEnd"/>
            <w:r w:rsidRPr="005500AC">
              <w:rPr>
                <w:rFonts w:ascii="Arial" w:hAnsi="Arial" w:cs="Arial"/>
                <w:sz w:val="20"/>
              </w:rPr>
              <w:t xml:space="preserve"> from N20MHz to N20MHz-1 for L-SIG equation, </w:t>
            </w:r>
            <w:proofErr w:type="spellStart"/>
            <w:r w:rsidRPr="005500AC">
              <w:rPr>
                <w:rFonts w:ascii="Arial" w:hAnsi="Arial" w:cs="Arial"/>
                <w:sz w:val="20"/>
              </w:rPr>
              <w:t>ie.g</w:t>
            </w:r>
            <w:proofErr w:type="spellEnd"/>
            <w:r w:rsidRPr="005500AC">
              <w:rPr>
                <w:rFonts w:ascii="Arial" w:hAnsi="Arial" w:cs="Arial"/>
                <w:sz w:val="20"/>
              </w:rPr>
              <w:t xml:space="preserve">., </w:t>
            </w:r>
            <w:proofErr w:type="spellStart"/>
            <w:r w:rsidRPr="005500AC">
              <w:rPr>
                <w:rFonts w:ascii="Arial" w:hAnsi="Arial" w:cs="Arial"/>
                <w:sz w:val="20"/>
              </w:rPr>
              <w:t>Eq</w:t>
            </w:r>
            <w:proofErr w:type="spellEnd"/>
            <w:r w:rsidRPr="005500AC">
              <w:rPr>
                <w:rFonts w:ascii="Arial" w:hAnsi="Arial" w:cs="Arial"/>
                <w:sz w:val="20"/>
              </w:rPr>
              <w:t xml:space="preserve"> (28-13)</w:t>
            </w:r>
          </w:p>
        </w:tc>
        <w:tc>
          <w:tcPr>
            <w:tcW w:w="1710" w:type="dxa"/>
          </w:tcPr>
          <w:p w:rsidR="00FE1B26" w:rsidRDefault="004D3C47" w:rsidP="00C8241B">
            <w:pPr>
              <w:rPr>
                <w:rFonts w:ascii="Calibri" w:hAnsi="Calibri" w:cs="Arial"/>
                <w:b/>
                <w:szCs w:val="22"/>
                <w:lang w:eastAsia="zh-CN"/>
              </w:rPr>
            </w:pPr>
            <w:r>
              <w:rPr>
                <w:rFonts w:ascii="Calibri" w:hAnsi="Calibri" w:cs="Arial"/>
                <w:b/>
                <w:szCs w:val="22"/>
                <w:lang w:eastAsia="zh-CN"/>
              </w:rPr>
              <w:t>Revised</w:t>
            </w:r>
          </w:p>
          <w:p w:rsidR="00FE1B26" w:rsidRDefault="00FE1B26" w:rsidP="00F22738">
            <w:pPr>
              <w:rPr>
                <w:rFonts w:ascii="Calibri" w:hAnsi="Calibri" w:cs="Arial"/>
                <w:b/>
                <w:szCs w:val="22"/>
                <w:lang w:eastAsia="zh-CN"/>
              </w:rPr>
            </w:pPr>
            <w:r>
              <w:rPr>
                <w:rFonts w:ascii="Arial" w:hAnsi="Arial" w:cs="Arial"/>
                <w:sz w:val="20"/>
                <w:lang w:eastAsia="zh-CN"/>
              </w:rPr>
              <w:t xml:space="preserve">It is resolved by </w:t>
            </w:r>
            <w:r w:rsidR="00F22738" w:rsidRPr="00F22738">
              <w:rPr>
                <w:rFonts w:ascii="Arial" w:hAnsi="Arial" w:cs="Arial"/>
                <w:sz w:val="20"/>
                <w:lang w:eastAsia="zh-CN"/>
              </w:rPr>
              <w:t>the resolution of CID10403 in doc IEEE802.11-17/0398r1.</w:t>
            </w:r>
          </w:p>
        </w:tc>
      </w:tr>
    </w:tbl>
    <w:p w:rsidR="00C61AE6" w:rsidRDefault="00C61AE6" w:rsidP="00C61AE6">
      <w:pPr>
        <w:autoSpaceDE w:val="0"/>
        <w:autoSpaceDN w:val="0"/>
        <w:adjustRightInd w:val="0"/>
        <w:rPr>
          <w:color w:val="000000"/>
          <w:w w:val="0"/>
          <w:sz w:val="24"/>
          <w:szCs w:val="24"/>
          <w:lang w:val="en-US" w:eastAsia="zh-CN"/>
        </w:rPr>
      </w:pPr>
    </w:p>
    <w:tbl>
      <w:tblPr>
        <w:tblW w:w="981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440"/>
        <w:gridCol w:w="900"/>
        <w:gridCol w:w="900"/>
        <w:gridCol w:w="2430"/>
        <w:gridCol w:w="1710"/>
        <w:gridCol w:w="1710"/>
      </w:tblGrid>
      <w:tr w:rsidR="00C61AE6" w:rsidTr="00C8241B">
        <w:tc>
          <w:tcPr>
            <w:tcW w:w="720" w:type="dxa"/>
          </w:tcPr>
          <w:p w:rsidR="00C61AE6" w:rsidRDefault="00C57EF7" w:rsidP="00C8241B">
            <w:pPr>
              <w:rPr>
                <w:rFonts w:ascii="Arial" w:hAnsi="Arial" w:cs="Arial"/>
                <w:color w:val="000000"/>
                <w:sz w:val="20"/>
                <w:lang w:eastAsia="zh-CN"/>
              </w:rPr>
            </w:pPr>
            <w:r>
              <w:rPr>
                <w:rFonts w:ascii="Arial" w:hAnsi="Arial" w:cs="Arial"/>
                <w:color w:val="000000"/>
                <w:sz w:val="20"/>
                <w:lang w:eastAsia="zh-CN"/>
              </w:rPr>
              <w:t>10163</w:t>
            </w:r>
          </w:p>
        </w:tc>
        <w:tc>
          <w:tcPr>
            <w:tcW w:w="1440" w:type="dxa"/>
          </w:tcPr>
          <w:p w:rsidR="00C61AE6" w:rsidRPr="00F70034" w:rsidRDefault="00C57EF7" w:rsidP="00C8241B">
            <w:pPr>
              <w:rPr>
                <w:rFonts w:ascii="Arial" w:hAnsi="Arial" w:cs="Arial"/>
                <w:sz w:val="20"/>
              </w:rPr>
            </w:pPr>
            <w:proofErr w:type="spellStart"/>
            <w:r w:rsidRPr="00C57EF7">
              <w:rPr>
                <w:rFonts w:ascii="Arial" w:hAnsi="Arial" w:cs="Arial"/>
                <w:sz w:val="20"/>
              </w:rPr>
              <w:t>yujin</w:t>
            </w:r>
            <w:proofErr w:type="spellEnd"/>
            <w:r w:rsidRPr="00C57EF7">
              <w:rPr>
                <w:rFonts w:ascii="Arial" w:hAnsi="Arial" w:cs="Arial"/>
                <w:sz w:val="20"/>
              </w:rPr>
              <w:t xml:space="preserve"> </w:t>
            </w:r>
            <w:proofErr w:type="spellStart"/>
            <w:r w:rsidRPr="00C57EF7">
              <w:rPr>
                <w:rFonts w:ascii="Arial" w:hAnsi="Arial" w:cs="Arial"/>
                <w:sz w:val="20"/>
              </w:rPr>
              <w:t>noh</w:t>
            </w:r>
            <w:proofErr w:type="spellEnd"/>
          </w:p>
        </w:tc>
        <w:tc>
          <w:tcPr>
            <w:tcW w:w="900" w:type="dxa"/>
          </w:tcPr>
          <w:p w:rsidR="00C61AE6" w:rsidRDefault="00C61AE6" w:rsidP="00C8241B">
            <w:pPr>
              <w:rPr>
                <w:rFonts w:ascii="Arial" w:hAnsi="Arial" w:cs="Arial"/>
                <w:sz w:val="20"/>
              </w:rPr>
            </w:pPr>
            <w:r>
              <w:rPr>
                <w:rFonts w:ascii="Arial" w:hAnsi="Arial" w:cs="Arial"/>
                <w:sz w:val="20"/>
              </w:rPr>
              <w:t>28.3.10.</w:t>
            </w:r>
            <w:r w:rsidR="0063349B">
              <w:rPr>
                <w:rFonts w:ascii="Arial" w:hAnsi="Arial" w:cs="Arial"/>
                <w:sz w:val="20"/>
              </w:rPr>
              <w:t>10</w:t>
            </w:r>
          </w:p>
        </w:tc>
        <w:tc>
          <w:tcPr>
            <w:tcW w:w="900" w:type="dxa"/>
          </w:tcPr>
          <w:p w:rsidR="00C61AE6" w:rsidRDefault="001B53CE" w:rsidP="00C8241B">
            <w:pPr>
              <w:rPr>
                <w:rFonts w:ascii="Arial" w:hAnsi="Arial" w:cs="Arial"/>
                <w:sz w:val="20"/>
              </w:rPr>
            </w:pPr>
            <w:r>
              <w:rPr>
                <w:rFonts w:ascii="Arial" w:hAnsi="Arial" w:cs="Arial"/>
                <w:sz w:val="20"/>
              </w:rPr>
              <w:t>314.01</w:t>
            </w:r>
          </w:p>
        </w:tc>
        <w:tc>
          <w:tcPr>
            <w:tcW w:w="2430" w:type="dxa"/>
          </w:tcPr>
          <w:p w:rsidR="001B53CE" w:rsidRPr="001B53CE" w:rsidRDefault="001B53CE" w:rsidP="001B53CE">
            <w:pPr>
              <w:rPr>
                <w:rFonts w:ascii="Calibri" w:hAnsi="Calibri" w:cs="Arial"/>
              </w:rPr>
            </w:pPr>
            <w:r w:rsidRPr="001B53CE">
              <w:rPr>
                <w:rFonts w:ascii="Calibri" w:hAnsi="Calibri" w:cs="Arial"/>
              </w:rPr>
              <w:t xml:space="preserve">clarify the </w:t>
            </w:r>
            <w:proofErr w:type="spellStart"/>
            <w:r w:rsidRPr="001B53CE">
              <w:rPr>
                <w:rFonts w:ascii="Calibri" w:hAnsi="Calibri" w:cs="Arial"/>
              </w:rPr>
              <w:t>setence</w:t>
            </w:r>
            <w:proofErr w:type="spellEnd"/>
            <w:r w:rsidRPr="001B53CE">
              <w:rPr>
                <w:rFonts w:ascii="Calibri" w:hAnsi="Calibri" w:cs="Arial"/>
              </w:rPr>
              <w:t xml:space="preserve"> below how to recommended.</w:t>
            </w:r>
          </w:p>
          <w:p w:rsidR="00C61AE6" w:rsidRPr="007C23C9" w:rsidRDefault="001B53CE" w:rsidP="001B53CE">
            <w:pPr>
              <w:rPr>
                <w:rFonts w:ascii="Calibri" w:hAnsi="Calibri" w:cs="Arial"/>
              </w:rPr>
            </w:pPr>
            <w:r w:rsidRPr="001B53CE">
              <w:rPr>
                <w:rFonts w:ascii="Calibri" w:hAnsi="Calibri" w:cs="Arial"/>
              </w:rPr>
              <w:lastRenderedPageBreak/>
              <w:t>"When a 1x, 2x or 4x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within one RU."</w:t>
            </w:r>
          </w:p>
        </w:tc>
        <w:tc>
          <w:tcPr>
            <w:tcW w:w="1710" w:type="dxa"/>
          </w:tcPr>
          <w:p w:rsidR="00C61AE6" w:rsidRPr="0030733C" w:rsidRDefault="00524614" w:rsidP="00C8241B">
            <w:pPr>
              <w:rPr>
                <w:rFonts w:ascii="Arial" w:hAnsi="Arial" w:cs="Arial"/>
                <w:sz w:val="20"/>
              </w:rPr>
            </w:pPr>
            <w:r w:rsidRPr="00524614">
              <w:rPr>
                <w:rFonts w:ascii="Arial" w:hAnsi="Arial" w:cs="Arial"/>
                <w:sz w:val="20"/>
              </w:rPr>
              <w:lastRenderedPageBreak/>
              <w:t>As in the comment.</w:t>
            </w:r>
          </w:p>
        </w:tc>
        <w:tc>
          <w:tcPr>
            <w:tcW w:w="1710" w:type="dxa"/>
          </w:tcPr>
          <w:p w:rsidR="00C61AE6" w:rsidRDefault="004D3C47" w:rsidP="00C8241B">
            <w:pPr>
              <w:rPr>
                <w:rFonts w:ascii="Calibri" w:hAnsi="Calibri" w:cs="Arial"/>
                <w:b/>
                <w:szCs w:val="22"/>
                <w:lang w:eastAsia="zh-CN"/>
              </w:rPr>
            </w:pPr>
            <w:r>
              <w:rPr>
                <w:rFonts w:ascii="Calibri" w:hAnsi="Calibri" w:cs="Arial"/>
                <w:b/>
                <w:szCs w:val="22"/>
                <w:lang w:eastAsia="zh-CN"/>
              </w:rPr>
              <w:t>Revised</w:t>
            </w:r>
          </w:p>
          <w:p w:rsidR="00C61AE6" w:rsidRDefault="00C61AE6" w:rsidP="0038567F">
            <w:pPr>
              <w:rPr>
                <w:rFonts w:ascii="Calibri" w:hAnsi="Calibri" w:cs="Arial"/>
                <w:b/>
                <w:szCs w:val="22"/>
                <w:lang w:eastAsia="zh-CN"/>
              </w:rPr>
            </w:pPr>
            <w:r>
              <w:rPr>
                <w:rFonts w:ascii="Arial" w:hAnsi="Arial" w:cs="Arial"/>
                <w:sz w:val="20"/>
                <w:lang w:eastAsia="zh-CN"/>
              </w:rPr>
              <w:t xml:space="preserve">It is resolved by </w:t>
            </w:r>
            <w:r w:rsidRPr="00F22738">
              <w:rPr>
                <w:rFonts w:ascii="Arial" w:hAnsi="Arial" w:cs="Arial"/>
                <w:sz w:val="20"/>
                <w:lang w:eastAsia="zh-CN"/>
              </w:rPr>
              <w:t xml:space="preserve">the resolution of </w:t>
            </w:r>
            <w:r w:rsidRPr="00F22738">
              <w:rPr>
                <w:rFonts w:ascii="Arial" w:hAnsi="Arial" w:cs="Arial"/>
                <w:sz w:val="20"/>
                <w:lang w:eastAsia="zh-CN"/>
              </w:rPr>
              <w:lastRenderedPageBreak/>
              <w:t>CID</w:t>
            </w:r>
            <w:r w:rsidR="0038567F">
              <w:rPr>
                <w:rFonts w:ascii="Arial" w:hAnsi="Arial" w:cs="Arial"/>
                <w:sz w:val="20"/>
                <w:lang w:eastAsia="zh-CN"/>
              </w:rPr>
              <w:t>8990</w:t>
            </w:r>
            <w:r w:rsidRPr="00F22738">
              <w:rPr>
                <w:rFonts w:ascii="Arial" w:hAnsi="Arial" w:cs="Arial"/>
                <w:sz w:val="20"/>
                <w:lang w:eastAsia="zh-CN"/>
              </w:rPr>
              <w:t xml:space="preserve"> in doc IEEE802.11-17/</w:t>
            </w:r>
            <w:r w:rsidR="0038567F">
              <w:rPr>
                <w:rFonts w:ascii="Arial" w:hAnsi="Arial" w:cs="Arial"/>
                <w:sz w:val="20"/>
                <w:lang w:eastAsia="zh-CN"/>
              </w:rPr>
              <w:t>720</w:t>
            </w:r>
            <w:r w:rsidRPr="00F22738">
              <w:rPr>
                <w:rFonts w:ascii="Arial" w:hAnsi="Arial" w:cs="Arial"/>
                <w:sz w:val="20"/>
                <w:lang w:eastAsia="zh-CN"/>
              </w:rPr>
              <w:t>r1.</w:t>
            </w:r>
          </w:p>
        </w:tc>
      </w:tr>
    </w:tbl>
    <w:p w:rsidR="00C61AE6" w:rsidRPr="0006095A" w:rsidRDefault="00C61AE6" w:rsidP="00C61AE6">
      <w:pPr>
        <w:autoSpaceDE w:val="0"/>
        <w:autoSpaceDN w:val="0"/>
        <w:adjustRightInd w:val="0"/>
        <w:rPr>
          <w:color w:val="000000"/>
          <w:w w:val="0"/>
          <w:sz w:val="24"/>
          <w:szCs w:val="24"/>
          <w:lang w:val="en-US" w:eastAsia="zh-CN"/>
        </w:rPr>
      </w:pPr>
    </w:p>
    <w:p w:rsidR="00FE1B26" w:rsidRPr="0006095A" w:rsidRDefault="00FE1B26" w:rsidP="00810F87">
      <w:pPr>
        <w:autoSpaceDE w:val="0"/>
        <w:autoSpaceDN w:val="0"/>
        <w:adjustRightInd w:val="0"/>
        <w:rPr>
          <w:color w:val="000000"/>
          <w:w w:val="0"/>
          <w:sz w:val="24"/>
          <w:szCs w:val="24"/>
          <w:lang w:val="en-US" w:eastAsia="zh-CN"/>
        </w:rPr>
      </w:pPr>
    </w:p>
    <w:sectPr w:rsidR="00FE1B26" w:rsidRPr="0006095A" w:rsidSect="00D630ED">
      <w:headerReference w:type="default" r:id="rId19"/>
      <w:footerReference w:type="default" r:id="rId2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36" w:rsidRDefault="00A67136">
      <w:r>
        <w:separator/>
      </w:r>
    </w:p>
  </w:endnote>
  <w:endnote w:type="continuationSeparator" w:id="0">
    <w:p w:rsidR="00A67136" w:rsidRDefault="00A6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Pr="00EF1A28" w:rsidRDefault="008B5C56">
    <w:pPr>
      <w:pStyle w:val="Footer"/>
      <w:tabs>
        <w:tab w:val="clear" w:pos="6480"/>
        <w:tab w:val="center" w:pos="4680"/>
        <w:tab w:val="right" w:pos="9360"/>
      </w:tabs>
      <w:rPr>
        <w:lang w:val="fr-FR"/>
      </w:rPr>
    </w:pPr>
    <w:r>
      <w:fldChar w:fldCharType="begin"/>
    </w:r>
    <w:r>
      <w:instrText xml:space="preserve"> SUBJECT  \* MERGEFORMAT </w:instrText>
    </w:r>
    <w:r>
      <w:fldChar w:fldCharType="separate"/>
    </w:r>
    <w:proofErr w:type="spellStart"/>
    <w:r w:rsidR="00E96FDB" w:rsidRPr="00CB32B9">
      <w:rPr>
        <w:lang w:val="fr-FR"/>
      </w:rPr>
      <w:t>Submission</w:t>
    </w:r>
    <w:proofErr w:type="spellEnd"/>
    <w:r>
      <w:rPr>
        <w:lang w:val="fr-FR"/>
      </w:rPr>
      <w:fldChar w:fldCharType="end"/>
    </w:r>
    <w:r w:rsidR="00E96FDB" w:rsidRPr="00EF1A28">
      <w:rPr>
        <w:lang w:val="fr-FR"/>
      </w:rPr>
      <w:tab/>
      <w:t xml:space="preserve">page </w:t>
    </w:r>
    <w:r w:rsidR="00E96FDB">
      <w:fldChar w:fldCharType="begin"/>
    </w:r>
    <w:r w:rsidR="00E96FDB" w:rsidRPr="00EF1A28">
      <w:rPr>
        <w:lang w:val="fr-FR"/>
      </w:rPr>
      <w:instrText xml:space="preserve">page </w:instrText>
    </w:r>
    <w:r w:rsidR="00E96FDB">
      <w:fldChar w:fldCharType="separate"/>
    </w:r>
    <w:r w:rsidR="00947282">
      <w:rPr>
        <w:noProof/>
        <w:lang w:val="fr-FR"/>
      </w:rPr>
      <w:t>6</w:t>
    </w:r>
    <w:r w:rsidR="00E96FDB">
      <w:fldChar w:fldCharType="end"/>
    </w:r>
    <w:r w:rsidR="00E96FDB">
      <w:rPr>
        <w:lang w:val="fr-FR"/>
      </w:rPr>
      <w:tab/>
    </w:r>
    <w:r w:rsidR="00E96FDB">
      <w:rPr>
        <w:lang w:val="fr-FR" w:eastAsia="zh-CN"/>
      </w:rPr>
      <w:t>Yan Zhang (Marvell)</w:t>
    </w:r>
    <w:r w:rsidR="00E96FDB" w:rsidRPr="00EF1A28">
      <w:rPr>
        <w:lang w:val="fr-FR"/>
      </w:rPr>
      <w:t xml:space="preserve">, et. </w:t>
    </w:r>
    <w:proofErr w:type="gramStart"/>
    <w:r w:rsidR="00E96FDB" w:rsidRPr="00EF1A28">
      <w:rPr>
        <w:lang w:val="fr-FR"/>
      </w:rPr>
      <w:t>al</w:t>
    </w:r>
    <w:proofErr w:type="gramEnd"/>
    <w:r w:rsidR="00E96FDB" w:rsidRPr="00EF1A28">
      <w:rPr>
        <w:lang w:val="fr-FR"/>
      </w:rPr>
      <w:t>.</w:t>
    </w:r>
  </w:p>
  <w:p w:rsidR="00E96FDB" w:rsidRPr="00EF1A28" w:rsidRDefault="00E96FDB">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36" w:rsidRDefault="00A67136">
      <w:r>
        <w:separator/>
      </w:r>
    </w:p>
  </w:footnote>
  <w:footnote w:type="continuationSeparator" w:id="0">
    <w:p w:rsidR="00A67136" w:rsidRDefault="00A67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FDB" w:rsidRDefault="00307B6F">
    <w:pPr>
      <w:pStyle w:val="Header"/>
      <w:tabs>
        <w:tab w:val="clear" w:pos="6480"/>
        <w:tab w:val="center" w:pos="4680"/>
        <w:tab w:val="right" w:pos="9360"/>
      </w:tabs>
      <w:rPr>
        <w:lang w:eastAsia="zh-CN"/>
      </w:rPr>
    </w:pPr>
    <w:r>
      <w:rPr>
        <w:lang w:eastAsia="zh-CN"/>
      </w:rPr>
      <w:t>July</w:t>
    </w:r>
    <w:r w:rsidR="00E96FDB">
      <w:rPr>
        <w:lang w:eastAsia="zh-CN"/>
      </w:rPr>
      <w:t>, 201</w:t>
    </w:r>
    <w:r w:rsidR="00E96FDB">
      <w:rPr>
        <w:rFonts w:hint="eastAsia"/>
        <w:lang w:eastAsia="zh-CN"/>
      </w:rPr>
      <w:t>7</w:t>
    </w:r>
    <w:r w:rsidR="00E96FDB">
      <w:tab/>
    </w:r>
    <w:r w:rsidR="00E96FDB">
      <w:tab/>
    </w:r>
    <w:r w:rsidR="00A67136">
      <w:fldChar w:fldCharType="begin"/>
    </w:r>
    <w:r w:rsidR="00A67136">
      <w:instrText xml:space="preserve"> TITLE  \* MERGEFORMAT </w:instrText>
    </w:r>
    <w:r w:rsidR="00A67136">
      <w:fldChar w:fldCharType="separate"/>
    </w:r>
    <w:r w:rsidR="00E96FDB">
      <w:t>doc.: IEEE 802.11-17</w:t>
    </w:r>
    <w:r w:rsidR="00E96FDB">
      <w:rPr>
        <w:lang w:eastAsia="zh-CN"/>
      </w:rPr>
      <w:t>/</w:t>
    </w:r>
    <w:r w:rsidR="00A67136">
      <w:rPr>
        <w:lang w:eastAsia="zh-CN"/>
      </w:rPr>
      <w:fldChar w:fldCharType="end"/>
    </w:r>
    <w:r w:rsidR="004D3C47">
      <w:t>0993r</w:t>
    </w:r>
    <w:r w:rsidR="001F2748">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1679"/>
    <w:multiLevelType w:val="hybridMultilevel"/>
    <w:tmpl w:val="A3C07BAC"/>
    <w:lvl w:ilvl="0" w:tplc="74EC06D0">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125B0A"/>
    <w:multiLevelType w:val="hybridMultilevel"/>
    <w:tmpl w:val="7FCC444A"/>
    <w:lvl w:ilvl="0" w:tplc="9468F73C">
      <w:start w:val="24"/>
      <w:numFmt w:val="bullet"/>
      <w:lvlText w:val="—"/>
      <w:lvlJc w:val="left"/>
      <w:pPr>
        <w:ind w:left="1620" w:hanging="360"/>
      </w:pPr>
      <w:rPr>
        <w:rFonts w:ascii="TimesNewRomanPSMT" w:eastAsia="SimSun" w:hAnsi="TimesNewRomanPSMT" w:cs="TimesNewRomanPSMT"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0B351351"/>
    <w:multiLevelType w:val="hybridMultilevel"/>
    <w:tmpl w:val="5E7E5F12"/>
    <w:lvl w:ilvl="0" w:tplc="DB04E7DA">
      <w:start w:val="24"/>
      <w:numFmt w:val="bullet"/>
      <w:lvlText w:val="-"/>
      <w:lvlJc w:val="left"/>
      <w:pPr>
        <w:ind w:left="1080" w:hanging="360"/>
      </w:pPr>
      <w:rPr>
        <w:rFonts w:ascii="TimesNewRomanPSMT" w:eastAsia="SimSun"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0E09E0"/>
    <w:multiLevelType w:val="hybridMultilevel"/>
    <w:tmpl w:val="0C96333C"/>
    <w:lvl w:ilvl="0" w:tplc="89FAC766">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465D"/>
    <w:multiLevelType w:val="hybridMultilevel"/>
    <w:tmpl w:val="EC96E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F51209"/>
    <w:multiLevelType w:val="hybridMultilevel"/>
    <w:tmpl w:val="3C808110"/>
    <w:lvl w:ilvl="0" w:tplc="028C3252">
      <w:start w:val="1"/>
      <w:numFmt w:val="bullet"/>
      <w:lvlText w:val="•"/>
      <w:lvlJc w:val="left"/>
      <w:pPr>
        <w:ind w:left="720" w:hanging="360"/>
      </w:pPr>
      <w:rPr>
        <w:rFonts w:ascii="Arial" w:hAnsi="Arial"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D4A67E5"/>
    <w:multiLevelType w:val="hybridMultilevel"/>
    <w:tmpl w:val="1AE2B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C1338A"/>
    <w:multiLevelType w:val="hybridMultilevel"/>
    <w:tmpl w:val="3C1EA7BE"/>
    <w:lvl w:ilvl="0" w:tplc="F3FEDE86">
      <w:start w:val="24"/>
      <w:numFmt w:val="bullet"/>
      <w:lvlText w:val="—"/>
      <w:lvlJc w:val="left"/>
      <w:pPr>
        <w:ind w:left="1080" w:hanging="360"/>
      </w:pPr>
      <w:rPr>
        <w:rFonts w:ascii="TimesNewRomanPSMT" w:eastAsia="SimSun" w:hAnsi="TimesNewRomanPSMT" w:cs="TimesNewRomanPSMT"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36767C"/>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3" w15:restartNumberingAfterBreak="0">
    <w:nsid w:val="27192B54"/>
    <w:multiLevelType w:val="hybridMultilevel"/>
    <w:tmpl w:val="9E662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D780C"/>
    <w:multiLevelType w:val="multilevel"/>
    <w:tmpl w:val="7DAA5756"/>
    <w:lvl w:ilvl="0">
      <w:start w:val="24"/>
      <w:numFmt w:val="decimal"/>
      <w:lvlText w:val="%1"/>
      <w:lvlJc w:val="left"/>
      <w:pPr>
        <w:ind w:left="960" w:hanging="960"/>
      </w:pPr>
      <w:rPr>
        <w:rFonts w:hint="default"/>
      </w:rPr>
    </w:lvl>
    <w:lvl w:ilvl="1">
      <w:start w:val="3"/>
      <w:numFmt w:val="decimal"/>
      <w:lvlText w:val="%1.%2"/>
      <w:lvlJc w:val="left"/>
      <w:pPr>
        <w:ind w:left="1032" w:hanging="960"/>
      </w:pPr>
      <w:rPr>
        <w:rFonts w:hint="default"/>
      </w:rPr>
    </w:lvl>
    <w:lvl w:ilvl="2">
      <w:start w:val="8"/>
      <w:numFmt w:val="decimal"/>
      <w:lvlText w:val="%1.%2.%3"/>
      <w:lvlJc w:val="left"/>
      <w:pPr>
        <w:ind w:left="1104" w:hanging="960"/>
      </w:pPr>
      <w:rPr>
        <w:rFonts w:hint="default"/>
      </w:rPr>
    </w:lvl>
    <w:lvl w:ilvl="3">
      <w:start w:val="2"/>
      <w:numFmt w:val="decimal"/>
      <w:lvlText w:val="%1.%2.%3.%4"/>
      <w:lvlJc w:val="left"/>
      <w:pPr>
        <w:ind w:left="1176" w:hanging="960"/>
      </w:pPr>
      <w:rPr>
        <w:rFonts w:hint="default"/>
      </w:rPr>
    </w:lvl>
    <w:lvl w:ilvl="4">
      <w:start w:val="1"/>
      <w:numFmt w:val="decimal"/>
      <w:lvlText w:val="%1.%2.%3.%4.%5"/>
      <w:lvlJc w:val="left"/>
      <w:pPr>
        <w:ind w:left="1248" w:hanging="960"/>
      </w:pPr>
      <w:rPr>
        <w:rFonts w:hint="default"/>
      </w:rPr>
    </w:lvl>
    <w:lvl w:ilvl="5">
      <w:start w:val="3"/>
      <w:numFmt w:val="decimal"/>
      <w:lvlText w:val="%1.%2.%3.%4.%5.%6"/>
      <w:lvlJc w:val="left"/>
      <w:pPr>
        <w:ind w:left="1440" w:hanging="1080"/>
      </w:pPr>
      <w:rPr>
        <w:rFonts w:hint="default"/>
      </w:rPr>
    </w:lvl>
    <w:lvl w:ilvl="6">
      <w:start w:val="1"/>
      <w:numFmt w:val="decimal"/>
      <w:lvlText w:val="%1.%2.%3.%4.%5.%6.%7"/>
      <w:lvlJc w:val="left"/>
      <w:pPr>
        <w:ind w:left="1512" w:hanging="108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5" w15:restartNumberingAfterBreak="0">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EA4553"/>
    <w:multiLevelType w:val="hybridMultilevel"/>
    <w:tmpl w:val="74B234C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D0B35"/>
    <w:multiLevelType w:val="hybridMultilevel"/>
    <w:tmpl w:val="5D945264"/>
    <w:lvl w:ilvl="0" w:tplc="28B653B6">
      <w:start w:val="1"/>
      <w:numFmt w:val="bullet"/>
      <w:lvlText w:val="•"/>
      <w:lvlJc w:val="left"/>
      <w:pPr>
        <w:tabs>
          <w:tab w:val="num" w:pos="720"/>
        </w:tabs>
        <w:ind w:left="720" w:hanging="360"/>
      </w:pPr>
      <w:rPr>
        <w:rFonts w:ascii="Times New Roman" w:hAnsi="Times New Roman" w:hint="default"/>
      </w:rPr>
    </w:lvl>
    <w:lvl w:ilvl="1" w:tplc="C09CA930">
      <w:start w:val="46"/>
      <w:numFmt w:val="bullet"/>
      <w:lvlText w:val="–"/>
      <w:lvlJc w:val="left"/>
      <w:pPr>
        <w:tabs>
          <w:tab w:val="num" w:pos="1440"/>
        </w:tabs>
        <w:ind w:left="1440" w:hanging="360"/>
      </w:pPr>
      <w:rPr>
        <w:rFonts w:ascii="Times New Roman" w:hAnsi="Times New Roman" w:hint="default"/>
      </w:rPr>
    </w:lvl>
    <w:lvl w:ilvl="2" w:tplc="0B06460E" w:tentative="1">
      <w:start w:val="1"/>
      <w:numFmt w:val="bullet"/>
      <w:lvlText w:val="•"/>
      <w:lvlJc w:val="left"/>
      <w:pPr>
        <w:tabs>
          <w:tab w:val="num" w:pos="2160"/>
        </w:tabs>
        <w:ind w:left="2160" w:hanging="360"/>
      </w:pPr>
      <w:rPr>
        <w:rFonts w:ascii="Times New Roman" w:hAnsi="Times New Roman" w:hint="default"/>
      </w:rPr>
    </w:lvl>
    <w:lvl w:ilvl="3" w:tplc="14A67C9E" w:tentative="1">
      <w:start w:val="1"/>
      <w:numFmt w:val="bullet"/>
      <w:lvlText w:val="•"/>
      <w:lvlJc w:val="left"/>
      <w:pPr>
        <w:tabs>
          <w:tab w:val="num" w:pos="2880"/>
        </w:tabs>
        <w:ind w:left="2880" w:hanging="360"/>
      </w:pPr>
      <w:rPr>
        <w:rFonts w:ascii="Times New Roman" w:hAnsi="Times New Roman" w:hint="default"/>
      </w:rPr>
    </w:lvl>
    <w:lvl w:ilvl="4" w:tplc="42041620" w:tentative="1">
      <w:start w:val="1"/>
      <w:numFmt w:val="bullet"/>
      <w:lvlText w:val="•"/>
      <w:lvlJc w:val="left"/>
      <w:pPr>
        <w:tabs>
          <w:tab w:val="num" w:pos="3600"/>
        </w:tabs>
        <w:ind w:left="3600" w:hanging="360"/>
      </w:pPr>
      <w:rPr>
        <w:rFonts w:ascii="Times New Roman" w:hAnsi="Times New Roman" w:hint="default"/>
      </w:rPr>
    </w:lvl>
    <w:lvl w:ilvl="5" w:tplc="208CF8CE" w:tentative="1">
      <w:start w:val="1"/>
      <w:numFmt w:val="bullet"/>
      <w:lvlText w:val="•"/>
      <w:lvlJc w:val="left"/>
      <w:pPr>
        <w:tabs>
          <w:tab w:val="num" w:pos="4320"/>
        </w:tabs>
        <w:ind w:left="4320" w:hanging="360"/>
      </w:pPr>
      <w:rPr>
        <w:rFonts w:ascii="Times New Roman" w:hAnsi="Times New Roman" w:hint="default"/>
      </w:rPr>
    </w:lvl>
    <w:lvl w:ilvl="6" w:tplc="7E447FD2" w:tentative="1">
      <w:start w:val="1"/>
      <w:numFmt w:val="bullet"/>
      <w:lvlText w:val="•"/>
      <w:lvlJc w:val="left"/>
      <w:pPr>
        <w:tabs>
          <w:tab w:val="num" w:pos="5040"/>
        </w:tabs>
        <w:ind w:left="5040" w:hanging="360"/>
      </w:pPr>
      <w:rPr>
        <w:rFonts w:ascii="Times New Roman" w:hAnsi="Times New Roman" w:hint="default"/>
      </w:rPr>
    </w:lvl>
    <w:lvl w:ilvl="7" w:tplc="286AD886" w:tentative="1">
      <w:start w:val="1"/>
      <w:numFmt w:val="bullet"/>
      <w:lvlText w:val="•"/>
      <w:lvlJc w:val="left"/>
      <w:pPr>
        <w:tabs>
          <w:tab w:val="num" w:pos="5760"/>
        </w:tabs>
        <w:ind w:left="5760" w:hanging="360"/>
      </w:pPr>
      <w:rPr>
        <w:rFonts w:ascii="Times New Roman" w:hAnsi="Times New Roman" w:hint="default"/>
      </w:rPr>
    </w:lvl>
    <w:lvl w:ilvl="8" w:tplc="3EEA23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ECE50AF"/>
    <w:multiLevelType w:val="hybridMultilevel"/>
    <w:tmpl w:val="7D7A4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3A4471"/>
    <w:multiLevelType w:val="hybridMultilevel"/>
    <w:tmpl w:val="AA9EF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22388"/>
    <w:multiLevelType w:val="hybridMultilevel"/>
    <w:tmpl w:val="1D64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E0008"/>
    <w:multiLevelType w:val="hybridMultilevel"/>
    <w:tmpl w:val="C9C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853B2"/>
    <w:multiLevelType w:val="hybridMultilevel"/>
    <w:tmpl w:val="985A1982"/>
    <w:lvl w:ilvl="0" w:tplc="7826C608">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87896"/>
    <w:multiLevelType w:val="hybridMultilevel"/>
    <w:tmpl w:val="4FA038B4"/>
    <w:lvl w:ilvl="0" w:tplc="59545550">
      <w:start w:val="24"/>
      <w:numFmt w:val="bullet"/>
      <w:lvlText w:val="—"/>
      <w:lvlJc w:val="left"/>
      <w:pPr>
        <w:ind w:left="720" w:hanging="360"/>
      </w:pPr>
      <w:rPr>
        <w:rFonts w:ascii="TimesNewRomanPSMT" w:eastAsia="SimSun" w:hAnsi="TimesNewRomanPSMT" w:cs="TimesNewRomanPSMT"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E65737"/>
    <w:multiLevelType w:val="hybridMultilevel"/>
    <w:tmpl w:val="DF3E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231A9"/>
    <w:multiLevelType w:val="hybridMultilevel"/>
    <w:tmpl w:val="3B72E33E"/>
    <w:lvl w:ilvl="0" w:tplc="408A52F4">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3D2377"/>
    <w:multiLevelType w:val="hybridMultilevel"/>
    <w:tmpl w:val="529487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5433F0"/>
    <w:multiLevelType w:val="hybridMultilevel"/>
    <w:tmpl w:val="C53E8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278A4"/>
    <w:multiLevelType w:val="hybridMultilevel"/>
    <w:tmpl w:val="0BA0488E"/>
    <w:lvl w:ilvl="0" w:tplc="DB167A50">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E620732"/>
    <w:multiLevelType w:val="hybridMultilevel"/>
    <w:tmpl w:val="088C3768"/>
    <w:lvl w:ilvl="0" w:tplc="7C4CF448">
      <w:start w:val="24"/>
      <w:numFmt w:val="bullet"/>
      <w:lvlText w:val=""/>
      <w:lvlJc w:val="left"/>
      <w:pPr>
        <w:ind w:left="1080" w:hanging="360"/>
      </w:pPr>
      <w:rPr>
        <w:rFonts w:ascii="Wingdings" w:eastAsia="SimSun" w:hAnsi="Wingdings"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724309"/>
    <w:multiLevelType w:val="hybridMultilevel"/>
    <w:tmpl w:val="7324C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91697"/>
    <w:multiLevelType w:val="hybridMultilevel"/>
    <w:tmpl w:val="72746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976051A"/>
    <w:multiLevelType w:val="hybridMultilevel"/>
    <w:tmpl w:val="2146F9D6"/>
    <w:lvl w:ilvl="0" w:tplc="0A98A554">
      <w:start w:val="24"/>
      <w:numFmt w:val="bullet"/>
      <w:lvlText w:val=""/>
      <w:lvlJc w:val="left"/>
      <w:pPr>
        <w:ind w:left="720" w:hanging="360"/>
      </w:pPr>
      <w:rPr>
        <w:rFonts w:ascii="Wingdings" w:eastAsia="SimSun" w:hAnsi="Wingdings"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183E1E"/>
    <w:multiLevelType w:val="hybridMultilevel"/>
    <w:tmpl w:val="AF62B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BD72ED6"/>
    <w:multiLevelType w:val="hybridMultilevel"/>
    <w:tmpl w:val="20D86494"/>
    <w:lvl w:ilvl="0" w:tplc="DB167A5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5"/>
  </w:num>
  <w:num w:numId="7">
    <w:abstractNumId w:val="20"/>
  </w:num>
  <w:num w:numId="8">
    <w:abstractNumId w:val="29"/>
  </w:num>
  <w:num w:numId="9">
    <w:abstractNumId w:val="18"/>
  </w:num>
  <w:num w:numId="10">
    <w:abstractNumId w:val="12"/>
  </w:num>
  <w:num w:numId="11">
    <w:abstractNumId w:val="35"/>
  </w:num>
  <w:num w:numId="12">
    <w:abstractNumId w:val="30"/>
  </w:num>
  <w:num w:numId="13">
    <w:abstractNumId w:val="13"/>
  </w:num>
  <w:num w:numId="14">
    <w:abstractNumId w:val="32"/>
  </w:num>
  <w:num w:numId="15">
    <w:abstractNumId w:val="11"/>
  </w:num>
  <w:num w:numId="16">
    <w:abstractNumId w:val="9"/>
  </w:num>
  <w:num w:numId="17">
    <w:abstractNumId w:val="7"/>
  </w:num>
  <w:num w:numId="18">
    <w:abstractNumId w:val="25"/>
  </w:num>
  <w:num w:numId="19">
    <w:abstractNumId w:val="14"/>
  </w:num>
  <w:num w:numId="20">
    <w:abstractNumId w:val="36"/>
  </w:num>
  <w:num w:numId="21">
    <w:abstractNumId w:val="31"/>
  </w:num>
  <w:num w:numId="22">
    <w:abstractNumId w:val="0"/>
  </w:num>
  <w:num w:numId="23">
    <w:abstractNumId w:val="5"/>
  </w:num>
  <w:num w:numId="24">
    <w:abstractNumId w:val="34"/>
  </w:num>
  <w:num w:numId="25">
    <w:abstractNumId w:val="3"/>
  </w:num>
  <w:num w:numId="26">
    <w:abstractNumId w:val="23"/>
  </w:num>
  <w:num w:numId="27">
    <w:abstractNumId w:val="2"/>
  </w:num>
  <w:num w:numId="28">
    <w:abstractNumId w:val="10"/>
  </w:num>
  <w:num w:numId="29">
    <w:abstractNumId w:val="24"/>
  </w:num>
  <w:num w:numId="30">
    <w:abstractNumId w:val="26"/>
  </w:num>
  <w:num w:numId="31">
    <w:abstractNumId w:val="17"/>
  </w:num>
  <w:num w:numId="32">
    <w:abstractNumId w:val="22"/>
  </w:num>
  <w:num w:numId="33">
    <w:abstractNumId w:val="6"/>
  </w:num>
  <w:num w:numId="34">
    <w:abstractNumId w:val="21"/>
  </w:num>
  <w:num w:numId="35">
    <w:abstractNumId w:val="27"/>
  </w:num>
  <w:num w:numId="36">
    <w:abstractNumId w:val="16"/>
  </w:num>
  <w:num w:numId="37">
    <w:abstractNumId w:val="33"/>
  </w:num>
  <w:num w:numId="3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ngyuan Zhang">
    <w15:presenceInfo w15:providerId="AD" w15:userId="S-1-5-21-1801674531-527237240-682003330-37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C85"/>
    <w:rsid w:val="00002CBF"/>
    <w:rsid w:val="000037DE"/>
    <w:rsid w:val="00003A11"/>
    <w:rsid w:val="000043AC"/>
    <w:rsid w:val="00004661"/>
    <w:rsid w:val="00005029"/>
    <w:rsid w:val="00005CEE"/>
    <w:rsid w:val="00006837"/>
    <w:rsid w:val="0001194F"/>
    <w:rsid w:val="00011F7A"/>
    <w:rsid w:val="00013824"/>
    <w:rsid w:val="00013966"/>
    <w:rsid w:val="00013A24"/>
    <w:rsid w:val="00013CA2"/>
    <w:rsid w:val="0001410C"/>
    <w:rsid w:val="000141B9"/>
    <w:rsid w:val="0001457C"/>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40C0"/>
    <w:rsid w:val="00024117"/>
    <w:rsid w:val="000244B0"/>
    <w:rsid w:val="000251A0"/>
    <w:rsid w:val="0002595B"/>
    <w:rsid w:val="00025D37"/>
    <w:rsid w:val="00025F2A"/>
    <w:rsid w:val="00026180"/>
    <w:rsid w:val="000261D3"/>
    <w:rsid w:val="0002647E"/>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DDD"/>
    <w:rsid w:val="0004312D"/>
    <w:rsid w:val="00043979"/>
    <w:rsid w:val="00044502"/>
    <w:rsid w:val="00044710"/>
    <w:rsid w:val="000448BD"/>
    <w:rsid w:val="00044E54"/>
    <w:rsid w:val="00044F09"/>
    <w:rsid w:val="00044F11"/>
    <w:rsid w:val="00045247"/>
    <w:rsid w:val="00045B3A"/>
    <w:rsid w:val="00045B9F"/>
    <w:rsid w:val="00045BB6"/>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784"/>
    <w:rsid w:val="0006095A"/>
    <w:rsid w:val="000610C2"/>
    <w:rsid w:val="00061731"/>
    <w:rsid w:val="00061BBA"/>
    <w:rsid w:val="00061D4F"/>
    <w:rsid w:val="000626F6"/>
    <w:rsid w:val="0006282F"/>
    <w:rsid w:val="00062AC0"/>
    <w:rsid w:val="00062BF6"/>
    <w:rsid w:val="000638A4"/>
    <w:rsid w:val="00063B27"/>
    <w:rsid w:val="0006466A"/>
    <w:rsid w:val="000650C6"/>
    <w:rsid w:val="00066598"/>
    <w:rsid w:val="000667DF"/>
    <w:rsid w:val="00067341"/>
    <w:rsid w:val="0006771A"/>
    <w:rsid w:val="000679C8"/>
    <w:rsid w:val="00067AC7"/>
    <w:rsid w:val="00067E33"/>
    <w:rsid w:val="000703A2"/>
    <w:rsid w:val="000707F9"/>
    <w:rsid w:val="00070E85"/>
    <w:rsid w:val="000713ED"/>
    <w:rsid w:val="000730E5"/>
    <w:rsid w:val="00073B86"/>
    <w:rsid w:val="00073E3C"/>
    <w:rsid w:val="00074624"/>
    <w:rsid w:val="0007492D"/>
    <w:rsid w:val="00075291"/>
    <w:rsid w:val="000755B3"/>
    <w:rsid w:val="00075764"/>
    <w:rsid w:val="00076E9E"/>
    <w:rsid w:val="00077390"/>
    <w:rsid w:val="0007794A"/>
    <w:rsid w:val="000805EE"/>
    <w:rsid w:val="000805FC"/>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88"/>
    <w:rsid w:val="000D6387"/>
    <w:rsid w:val="000D6419"/>
    <w:rsid w:val="000D6468"/>
    <w:rsid w:val="000D6FFA"/>
    <w:rsid w:val="000D7186"/>
    <w:rsid w:val="000D7285"/>
    <w:rsid w:val="000D788F"/>
    <w:rsid w:val="000D7CA7"/>
    <w:rsid w:val="000E0049"/>
    <w:rsid w:val="000E0208"/>
    <w:rsid w:val="000E0353"/>
    <w:rsid w:val="000E0690"/>
    <w:rsid w:val="000E133F"/>
    <w:rsid w:val="000E222A"/>
    <w:rsid w:val="000E2D26"/>
    <w:rsid w:val="000E333F"/>
    <w:rsid w:val="000E3488"/>
    <w:rsid w:val="000E3714"/>
    <w:rsid w:val="000E4ADE"/>
    <w:rsid w:val="000E576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914"/>
    <w:rsid w:val="00104A6F"/>
    <w:rsid w:val="00104B9F"/>
    <w:rsid w:val="00104FEB"/>
    <w:rsid w:val="0010550A"/>
    <w:rsid w:val="00105C92"/>
    <w:rsid w:val="00106115"/>
    <w:rsid w:val="001064DC"/>
    <w:rsid w:val="001068D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29DA"/>
    <w:rsid w:val="00142CD0"/>
    <w:rsid w:val="0014349D"/>
    <w:rsid w:val="00143AC3"/>
    <w:rsid w:val="001441E0"/>
    <w:rsid w:val="001442B2"/>
    <w:rsid w:val="00144D97"/>
    <w:rsid w:val="00145317"/>
    <w:rsid w:val="00145B54"/>
    <w:rsid w:val="0014669B"/>
    <w:rsid w:val="00146C74"/>
    <w:rsid w:val="00146D88"/>
    <w:rsid w:val="00146F44"/>
    <w:rsid w:val="00147178"/>
    <w:rsid w:val="001475CE"/>
    <w:rsid w:val="00147728"/>
    <w:rsid w:val="00147B60"/>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2566"/>
    <w:rsid w:val="00162E4F"/>
    <w:rsid w:val="00162EA7"/>
    <w:rsid w:val="00162F6C"/>
    <w:rsid w:val="001631E7"/>
    <w:rsid w:val="00163ABC"/>
    <w:rsid w:val="00163DFB"/>
    <w:rsid w:val="001644D9"/>
    <w:rsid w:val="001646CD"/>
    <w:rsid w:val="001649A6"/>
    <w:rsid w:val="00164B43"/>
    <w:rsid w:val="00165412"/>
    <w:rsid w:val="00166361"/>
    <w:rsid w:val="001667D9"/>
    <w:rsid w:val="00167594"/>
    <w:rsid w:val="001678E1"/>
    <w:rsid w:val="00167EDF"/>
    <w:rsid w:val="00170221"/>
    <w:rsid w:val="00170604"/>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A45"/>
    <w:rsid w:val="00177E8A"/>
    <w:rsid w:val="0018052F"/>
    <w:rsid w:val="00180ECE"/>
    <w:rsid w:val="00180FB3"/>
    <w:rsid w:val="001818E1"/>
    <w:rsid w:val="001818E9"/>
    <w:rsid w:val="00181CDD"/>
    <w:rsid w:val="001821D9"/>
    <w:rsid w:val="0018245A"/>
    <w:rsid w:val="00182F79"/>
    <w:rsid w:val="00182FF1"/>
    <w:rsid w:val="00183ABF"/>
    <w:rsid w:val="00183D61"/>
    <w:rsid w:val="001853C3"/>
    <w:rsid w:val="00185B52"/>
    <w:rsid w:val="001864A4"/>
    <w:rsid w:val="0018780C"/>
    <w:rsid w:val="001903D9"/>
    <w:rsid w:val="001905BE"/>
    <w:rsid w:val="00190D49"/>
    <w:rsid w:val="00190E09"/>
    <w:rsid w:val="00191082"/>
    <w:rsid w:val="0019117B"/>
    <w:rsid w:val="00191B53"/>
    <w:rsid w:val="00192709"/>
    <w:rsid w:val="001932E2"/>
    <w:rsid w:val="001943DA"/>
    <w:rsid w:val="001944F8"/>
    <w:rsid w:val="00194C1B"/>
    <w:rsid w:val="00194D27"/>
    <w:rsid w:val="00194DBE"/>
    <w:rsid w:val="00195281"/>
    <w:rsid w:val="00195AD5"/>
    <w:rsid w:val="00195EA1"/>
    <w:rsid w:val="0019608A"/>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38"/>
    <w:rsid w:val="001A2681"/>
    <w:rsid w:val="001A2931"/>
    <w:rsid w:val="001A32CC"/>
    <w:rsid w:val="001A3576"/>
    <w:rsid w:val="001A40E7"/>
    <w:rsid w:val="001A52CE"/>
    <w:rsid w:val="001A57D0"/>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AA0"/>
    <w:rsid w:val="001C3F2F"/>
    <w:rsid w:val="001C44FC"/>
    <w:rsid w:val="001C4982"/>
    <w:rsid w:val="001C4AFE"/>
    <w:rsid w:val="001C5F57"/>
    <w:rsid w:val="001C61D7"/>
    <w:rsid w:val="001C691D"/>
    <w:rsid w:val="001C7798"/>
    <w:rsid w:val="001C7A76"/>
    <w:rsid w:val="001C7D73"/>
    <w:rsid w:val="001C7E11"/>
    <w:rsid w:val="001C7F97"/>
    <w:rsid w:val="001D0120"/>
    <w:rsid w:val="001D0193"/>
    <w:rsid w:val="001D0390"/>
    <w:rsid w:val="001D10D7"/>
    <w:rsid w:val="001D23D7"/>
    <w:rsid w:val="001D2C44"/>
    <w:rsid w:val="001D2D5C"/>
    <w:rsid w:val="001D2E10"/>
    <w:rsid w:val="001D35A0"/>
    <w:rsid w:val="001D376A"/>
    <w:rsid w:val="001D3D0C"/>
    <w:rsid w:val="001D3D8D"/>
    <w:rsid w:val="001D3DC9"/>
    <w:rsid w:val="001D3FE6"/>
    <w:rsid w:val="001D42FE"/>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6288"/>
    <w:rsid w:val="001E6627"/>
    <w:rsid w:val="001E7477"/>
    <w:rsid w:val="001E7739"/>
    <w:rsid w:val="001F041F"/>
    <w:rsid w:val="001F0B2F"/>
    <w:rsid w:val="001F1887"/>
    <w:rsid w:val="001F222A"/>
    <w:rsid w:val="001F263E"/>
    <w:rsid w:val="001F2748"/>
    <w:rsid w:val="001F286D"/>
    <w:rsid w:val="001F29B6"/>
    <w:rsid w:val="001F2C2B"/>
    <w:rsid w:val="001F2C96"/>
    <w:rsid w:val="001F3370"/>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64A2"/>
    <w:rsid w:val="00206C18"/>
    <w:rsid w:val="00206FE9"/>
    <w:rsid w:val="00207786"/>
    <w:rsid w:val="00207937"/>
    <w:rsid w:val="002079B3"/>
    <w:rsid w:val="00207CC0"/>
    <w:rsid w:val="00207DDB"/>
    <w:rsid w:val="00207E9B"/>
    <w:rsid w:val="00210203"/>
    <w:rsid w:val="00210BBC"/>
    <w:rsid w:val="00210BE8"/>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55"/>
    <w:rsid w:val="00224FCE"/>
    <w:rsid w:val="002258C2"/>
    <w:rsid w:val="00225E58"/>
    <w:rsid w:val="002262D9"/>
    <w:rsid w:val="00226A4D"/>
    <w:rsid w:val="00226A93"/>
    <w:rsid w:val="002273AF"/>
    <w:rsid w:val="00227F77"/>
    <w:rsid w:val="00230CAB"/>
    <w:rsid w:val="00232537"/>
    <w:rsid w:val="002327FD"/>
    <w:rsid w:val="00233784"/>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3F4"/>
    <w:rsid w:val="00240CAB"/>
    <w:rsid w:val="002410DA"/>
    <w:rsid w:val="00241F30"/>
    <w:rsid w:val="002426D2"/>
    <w:rsid w:val="00242AF5"/>
    <w:rsid w:val="00243D52"/>
    <w:rsid w:val="00244B95"/>
    <w:rsid w:val="00244DC0"/>
    <w:rsid w:val="0024576B"/>
    <w:rsid w:val="00246134"/>
    <w:rsid w:val="00246A3F"/>
    <w:rsid w:val="00250191"/>
    <w:rsid w:val="002501EF"/>
    <w:rsid w:val="0025123E"/>
    <w:rsid w:val="00251431"/>
    <w:rsid w:val="00251610"/>
    <w:rsid w:val="00251806"/>
    <w:rsid w:val="0025182D"/>
    <w:rsid w:val="002519CE"/>
    <w:rsid w:val="00251AC7"/>
    <w:rsid w:val="00251DA1"/>
    <w:rsid w:val="00252F78"/>
    <w:rsid w:val="00253413"/>
    <w:rsid w:val="00254EB7"/>
    <w:rsid w:val="002556A4"/>
    <w:rsid w:val="0025592B"/>
    <w:rsid w:val="002564C4"/>
    <w:rsid w:val="00256582"/>
    <w:rsid w:val="0025673A"/>
    <w:rsid w:val="00256E5D"/>
    <w:rsid w:val="00257038"/>
    <w:rsid w:val="00257A54"/>
    <w:rsid w:val="00257DB9"/>
    <w:rsid w:val="00260214"/>
    <w:rsid w:val="002602CE"/>
    <w:rsid w:val="00260FB5"/>
    <w:rsid w:val="002614CB"/>
    <w:rsid w:val="00261743"/>
    <w:rsid w:val="0026199E"/>
    <w:rsid w:val="00261DEA"/>
    <w:rsid w:val="002620CD"/>
    <w:rsid w:val="0026242C"/>
    <w:rsid w:val="0026271A"/>
    <w:rsid w:val="0026291C"/>
    <w:rsid w:val="002629F4"/>
    <w:rsid w:val="00263034"/>
    <w:rsid w:val="00263064"/>
    <w:rsid w:val="00263216"/>
    <w:rsid w:val="00263251"/>
    <w:rsid w:val="00263788"/>
    <w:rsid w:val="00263B8F"/>
    <w:rsid w:val="0026401E"/>
    <w:rsid w:val="00264347"/>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AE3"/>
    <w:rsid w:val="002943D3"/>
    <w:rsid w:val="002944F3"/>
    <w:rsid w:val="00294C7B"/>
    <w:rsid w:val="002952A8"/>
    <w:rsid w:val="0029543E"/>
    <w:rsid w:val="00295B6D"/>
    <w:rsid w:val="00295FFA"/>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5714"/>
    <w:rsid w:val="002A59C3"/>
    <w:rsid w:val="002A64E2"/>
    <w:rsid w:val="002A6914"/>
    <w:rsid w:val="002A756C"/>
    <w:rsid w:val="002A778E"/>
    <w:rsid w:val="002A7B75"/>
    <w:rsid w:val="002B024D"/>
    <w:rsid w:val="002B0825"/>
    <w:rsid w:val="002B0D01"/>
    <w:rsid w:val="002B1326"/>
    <w:rsid w:val="002B14D3"/>
    <w:rsid w:val="002B1CFD"/>
    <w:rsid w:val="002B1DC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8C0"/>
    <w:rsid w:val="002D5DB3"/>
    <w:rsid w:val="002D6063"/>
    <w:rsid w:val="002D6076"/>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F17"/>
    <w:rsid w:val="002F0B54"/>
    <w:rsid w:val="002F0E2B"/>
    <w:rsid w:val="002F185B"/>
    <w:rsid w:val="002F1B55"/>
    <w:rsid w:val="002F1C0D"/>
    <w:rsid w:val="002F2092"/>
    <w:rsid w:val="002F2B74"/>
    <w:rsid w:val="002F2BBD"/>
    <w:rsid w:val="002F2D4D"/>
    <w:rsid w:val="002F2D78"/>
    <w:rsid w:val="002F3254"/>
    <w:rsid w:val="002F3F88"/>
    <w:rsid w:val="002F4952"/>
    <w:rsid w:val="002F4DDE"/>
    <w:rsid w:val="002F5D4F"/>
    <w:rsid w:val="002F622D"/>
    <w:rsid w:val="002F7170"/>
    <w:rsid w:val="002F720A"/>
    <w:rsid w:val="002F72DC"/>
    <w:rsid w:val="002F7A56"/>
    <w:rsid w:val="00300178"/>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A38"/>
    <w:rsid w:val="00311ABA"/>
    <w:rsid w:val="003125EB"/>
    <w:rsid w:val="00312873"/>
    <w:rsid w:val="00312A49"/>
    <w:rsid w:val="00312B8D"/>
    <w:rsid w:val="003135A2"/>
    <w:rsid w:val="00313607"/>
    <w:rsid w:val="0031368B"/>
    <w:rsid w:val="0031425A"/>
    <w:rsid w:val="0031466A"/>
    <w:rsid w:val="00314939"/>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6D1"/>
    <w:rsid w:val="00323EEA"/>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72AA"/>
    <w:rsid w:val="0035780A"/>
    <w:rsid w:val="00360063"/>
    <w:rsid w:val="0036024A"/>
    <w:rsid w:val="0036047D"/>
    <w:rsid w:val="00360CE1"/>
    <w:rsid w:val="00361291"/>
    <w:rsid w:val="00362511"/>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FAD"/>
    <w:rsid w:val="0037706D"/>
    <w:rsid w:val="003778A0"/>
    <w:rsid w:val="00377B46"/>
    <w:rsid w:val="00380414"/>
    <w:rsid w:val="003804B0"/>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541"/>
    <w:rsid w:val="003945A2"/>
    <w:rsid w:val="00394992"/>
    <w:rsid w:val="00395E04"/>
    <w:rsid w:val="003961F5"/>
    <w:rsid w:val="00396634"/>
    <w:rsid w:val="0039669D"/>
    <w:rsid w:val="00396B1F"/>
    <w:rsid w:val="00396C98"/>
    <w:rsid w:val="003A02FD"/>
    <w:rsid w:val="003A0A19"/>
    <w:rsid w:val="003A0B38"/>
    <w:rsid w:val="003A1046"/>
    <w:rsid w:val="003A20B2"/>
    <w:rsid w:val="003A28E2"/>
    <w:rsid w:val="003A29FF"/>
    <w:rsid w:val="003A36F3"/>
    <w:rsid w:val="003A399F"/>
    <w:rsid w:val="003A3D26"/>
    <w:rsid w:val="003A4357"/>
    <w:rsid w:val="003A43B1"/>
    <w:rsid w:val="003A441C"/>
    <w:rsid w:val="003A58CB"/>
    <w:rsid w:val="003A5B11"/>
    <w:rsid w:val="003A6C75"/>
    <w:rsid w:val="003A706E"/>
    <w:rsid w:val="003A7FBA"/>
    <w:rsid w:val="003B04F3"/>
    <w:rsid w:val="003B0C1B"/>
    <w:rsid w:val="003B0D58"/>
    <w:rsid w:val="003B13FF"/>
    <w:rsid w:val="003B1E7F"/>
    <w:rsid w:val="003B233E"/>
    <w:rsid w:val="003B2563"/>
    <w:rsid w:val="003B25A0"/>
    <w:rsid w:val="003B376C"/>
    <w:rsid w:val="003B39BA"/>
    <w:rsid w:val="003B3E75"/>
    <w:rsid w:val="003B4A90"/>
    <w:rsid w:val="003B4E94"/>
    <w:rsid w:val="003B51F5"/>
    <w:rsid w:val="003B52F4"/>
    <w:rsid w:val="003B588B"/>
    <w:rsid w:val="003B5D5B"/>
    <w:rsid w:val="003B61DB"/>
    <w:rsid w:val="003B64F0"/>
    <w:rsid w:val="003B6CE1"/>
    <w:rsid w:val="003B6DC6"/>
    <w:rsid w:val="003C00FF"/>
    <w:rsid w:val="003C044F"/>
    <w:rsid w:val="003C13DF"/>
    <w:rsid w:val="003C13F4"/>
    <w:rsid w:val="003C153D"/>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D83"/>
    <w:rsid w:val="003D41CF"/>
    <w:rsid w:val="003D43B5"/>
    <w:rsid w:val="003D4E4B"/>
    <w:rsid w:val="003D4E8B"/>
    <w:rsid w:val="003D5208"/>
    <w:rsid w:val="003D543E"/>
    <w:rsid w:val="003D57D6"/>
    <w:rsid w:val="003D6A9F"/>
    <w:rsid w:val="003D6E8A"/>
    <w:rsid w:val="003D722E"/>
    <w:rsid w:val="003D7363"/>
    <w:rsid w:val="003D7A4C"/>
    <w:rsid w:val="003E0899"/>
    <w:rsid w:val="003E1053"/>
    <w:rsid w:val="003E12C2"/>
    <w:rsid w:val="003E1B51"/>
    <w:rsid w:val="003E1F88"/>
    <w:rsid w:val="003E2624"/>
    <w:rsid w:val="003E427C"/>
    <w:rsid w:val="003E4B8C"/>
    <w:rsid w:val="003E5467"/>
    <w:rsid w:val="003E65B0"/>
    <w:rsid w:val="003E6BF3"/>
    <w:rsid w:val="003E6C13"/>
    <w:rsid w:val="003F1809"/>
    <w:rsid w:val="003F1B2E"/>
    <w:rsid w:val="003F1F19"/>
    <w:rsid w:val="003F286F"/>
    <w:rsid w:val="003F2F97"/>
    <w:rsid w:val="003F3196"/>
    <w:rsid w:val="003F3556"/>
    <w:rsid w:val="003F3DC0"/>
    <w:rsid w:val="003F602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DE3"/>
    <w:rsid w:val="00410E49"/>
    <w:rsid w:val="004115E5"/>
    <w:rsid w:val="00411C6E"/>
    <w:rsid w:val="0041207D"/>
    <w:rsid w:val="00413C7C"/>
    <w:rsid w:val="00413FC0"/>
    <w:rsid w:val="0041471F"/>
    <w:rsid w:val="00415FDB"/>
    <w:rsid w:val="0041641F"/>
    <w:rsid w:val="004167B2"/>
    <w:rsid w:val="0041687A"/>
    <w:rsid w:val="00417BB6"/>
    <w:rsid w:val="00417C41"/>
    <w:rsid w:val="00417C49"/>
    <w:rsid w:val="00417ED0"/>
    <w:rsid w:val="0042053E"/>
    <w:rsid w:val="00420A22"/>
    <w:rsid w:val="00420F76"/>
    <w:rsid w:val="00421500"/>
    <w:rsid w:val="0042179C"/>
    <w:rsid w:val="004224D5"/>
    <w:rsid w:val="004228B2"/>
    <w:rsid w:val="00423085"/>
    <w:rsid w:val="00423376"/>
    <w:rsid w:val="00423492"/>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20E2"/>
    <w:rsid w:val="00432BCD"/>
    <w:rsid w:val="00433012"/>
    <w:rsid w:val="004338E6"/>
    <w:rsid w:val="00433F7D"/>
    <w:rsid w:val="00434072"/>
    <w:rsid w:val="00434403"/>
    <w:rsid w:val="0043491A"/>
    <w:rsid w:val="00434C20"/>
    <w:rsid w:val="00434EBF"/>
    <w:rsid w:val="00435071"/>
    <w:rsid w:val="00435252"/>
    <w:rsid w:val="0043541F"/>
    <w:rsid w:val="004370BF"/>
    <w:rsid w:val="004403A7"/>
    <w:rsid w:val="0044043A"/>
    <w:rsid w:val="00440917"/>
    <w:rsid w:val="0044196C"/>
    <w:rsid w:val="00441AE9"/>
    <w:rsid w:val="00442037"/>
    <w:rsid w:val="00442084"/>
    <w:rsid w:val="00442473"/>
    <w:rsid w:val="004430D8"/>
    <w:rsid w:val="0044358F"/>
    <w:rsid w:val="004437DB"/>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CB6"/>
    <w:rsid w:val="00461779"/>
    <w:rsid w:val="0046184E"/>
    <w:rsid w:val="00462231"/>
    <w:rsid w:val="00462A03"/>
    <w:rsid w:val="00463EFE"/>
    <w:rsid w:val="00464BEE"/>
    <w:rsid w:val="00465CDD"/>
    <w:rsid w:val="00465F30"/>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55BD"/>
    <w:rsid w:val="004756FF"/>
    <w:rsid w:val="00475B41"/>
    <w:rsid w:val="004765CA"/>
    <w:rsid w:val="00476675"/>
    <w:rsid w:val="004808D1"/>
    <w:rsid w:val="00480A8B"/>
    <w:rsid w:val="0048117F"/>
    <w:rsid w:val="0048189F"/>
    <w:rsid w:val="004819D2"/>
    <w:rsid w:val="00482C1E"/>
    <w:rsid w:val="004832ED"/>
    <w:rsid w:val="00483A0C"/>
    <w:rsid w:val="004844C4"/>
    <w:rsid w:val="0048468E"/>
    <w:rsid w:val="004851C6"/>
    <w:rsid w:val="004857FD"/>
    <w:rsid w:val="00485B5E"/>
    <w:rsid w:val="00486676"/>
    <w:rsid w:val="00486AAE"/>
    <w:rsid w:val="004870C8"/>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91B"/>
    <w:rsid w:val="00496FF1"/>
    <w:rsid w:val="004972B2"/>
    <w:rsid w:val="004974E4"/>
    <w:rsid w:val="00497A07"/>
    <w:rsid w:val="004A0062"/>
    <w:rsid w:val="004A03C1"/>
    <w:rsid w:val="004A050D"/>
    <w:rsid w:val="004A0821"/>
    <w:rsid w:val="004A1ABF"/>
    <w:rsid w:val="004A1BD0"/>
    <w:rsid w:val="004A1FE4"/>
    <w:rsid w:val="004A26F9"/>
    <w:rsid w:val="004A36EA"/>
    <w:rsid w:val="004A37E1"/>
    <w:rsid w:val="004A392B"/>
    <w:rsid w:val="004A4AC7"/>
    <w:rsid w:val="004A579E"/>
    <w:rsid w:val="004A5F28"/>
    <w:rsid w:val="004A6F16"/>
    <w:rsid w:val="004B0089"/>
    <w:rsid w:val="004B0B7C"/>
    <w:rsid w:val="004B1065"/>
    <w:rsid w:val="004B1480"/>
    <w:rsid w:val="004B18D5"/>
    <w:rsid w:val="004B2F07"/>
    <w:rsid w:val="004B37F6"/>
    <w:rsid w:val="004B3CE0"/>
    <w:rsid w:val="004B4E21"/>
    <w:rsid w:val="004B5247"/>
    <w:rsid w:val="004B5297"/>
    <w:rsid w:val="004B541E"/>
    <w:rsid w:val="004B5503"/>
    <w:rsid w:val="004B5FEC"/>
    <w:rsid w:val="004B6357"/>
    <w:rsid w:val="004B666F"/>
    <w:rsid w:val="004B69BE"/>
    <w:rsid w:val="004B69EE"/>
    <w:rsid w:val="004B6F2E"/>
    <w:rsid w:val="004B72C1"/>
    <w:rsid w:val="004B744D"/>
    <w:rsid w:val="004B7870"/>
    <w:rsid w:val="004B7BC9"/>
    <w:rsid w:val="004B7BD0"/>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3C47"/>
    <w:rsid w:val="004D4301"/>
    <w:rsid w:val="004D4352"/>
    <w:rsid w:val="004D444C"/>
    <w:rsid w:val="004D4AD3"/>
    <w:rsid w:val="004D4D01"/>
    <w:rsid w:val="004D517B"/>
    <w:rsid w:val="004D5D2E"/>
    <w:rsid w:val="004D6CB6"/>
    <w:rsid w:val="004D7D89"/>
    <w:rsid w:val="004D7F23"/>
    <w:rsid w:val="004E0188"/>
    <w:rsid w:val="004E04C4"/>
    <w:rsid w:val="004E1AEF"/>
    <w:rsid w:val="004E2030"/>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A83"/>
    <w:rsid w:val="00507B85"/>
    <w:rsid w:val="00507B90"/>
    <w:rsid w:val="00507C3F"/>
    <w:rsid w:val="00507E00"/>
    <w:rsid w:val="00510076"/>
    <w:rsid w:val="005104FA"/>
    <w:rsid w:val="00510C23"/>
    <w:rsid w:val="0051159B"/>
    <w:rsid w:val="00511774"/>
    <w:rsid w:val="00511F07"/>
    <w:rsid w:val="005124FC"/>
    <w:rsid w:val="00512774"/>
    <w:rsid w:val="005127A4"/>
    <w:rsid w:val="00513EA4"/>
    <w:rsid w:val="0051469F"/>
    <w:rsid w:val="00514A6E"/>
    <w:rsid w:val="00514C60"/>
    <w:rsid w:val="00515666"/>
    <w:rsid w:val="005162AF"/>
    <w:rsid w:val="00516F49"/>
    <w:rsid w:val="00517CD1"/>
    <w:rsid w:val="00517D9A"/>
    <w:rsid w:val="005206ED"/>
    <w:rsid w:val="00520B2B"/>
    <w:rsid w:val="00520D31"/>
    <w:rsid w:val="0052147D"/>
    <w:rsid w:val="00522009"/>
    <w:rsid w:val="005223E8"/>
    <w:rsid w:val="005225C7"/>
    <w:rsid w:val="0052273B"/>
    <w:rsid w:val="00522847"/>
    <w:rsid w:val="00522A2A"/>
    <w:rsid w:val="00522A73"/>
    <w:rsid w:val="0052306D"/>
    <w:rsid w:val="00523280"/>
    <w:rsid w:val="00523A14"/>
    <w:rsid w:val="00523F27"/>
    <w:rsid w:val="005242B9"/>
    <w:rsid w:val="005245E0"/>
    <w:rsid w:val="00524614"/>
    <w:rsid w:val="0052461F"/>
    <w:rsid w:val="00524A7D"/>
    <w:rsid w:val="00524D08"/>
    <w:rsid w:val="00524E69"/>
    <w:rsid w:val="00524F3A"/>
    <w:rsid w:val="0052556E"/>
    <w:rsid w:val="00525D0C"/>
    <w:rsid w:val="005264C2"/>
    <w:rsid w:val="00526AA8"/>
    <w:rsid w:val="00527101"/>
    <w:rsid w:val="005272B4"/>
    <w:rsid w:val="00527628"/>
    <w:rsid w:val="00527A38"/>
    <w:rsid w:val="005306EA"/>
    <w:rsid w:val="0053173A"/>
    <w:rsid w:val="0053186C"/>
    <w:rsid w:val="00532130"/>
    <w:rsid w:val="00532A69"/>
    <w:rsid w:val="0053360C"/>
    <w:rsid w:val="005349FD"/>
    <w:rsid w:val="00535511"/>
    <w:rsid w:val="00535C0C"/>
    <w:rsid w:val="00536787"/>
    <w:rsid w:val="005367D9"/>
    <w:rsid w:val="00537505"/>
    <w:rsid w:val="00537DFF"/>
    <w:rsid w:val="005406A6"/>
    <w:rsid w:val="00540D5E"/>
    <w:rsid w:val="005417A2"/>
    <w:rsid w:val="005417DE"/>
    <w:rsid w:val="00541823"/>
    <w:rsid w:val="005433BD"/>
    <w:rsid w:val="005454BA"/>
    <w:rsid w:val="00545BED"/>
    <w:rsid w:val="00545FA6"/>
    <w:rsid w:val="0054636F"/>
    <w:rsid w:val="005463C6"/>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D8E"/>
    <w:rsid w:val="005630CE"/>
    <w:rsid w:val="00564AFE"/>
    <w:rsid w:val="00564C37"/>
    <w:rsid w:val="00565A8D"/>
    <w:rsid w:val="00567DF3"/>
    <w:rsid w:val="00567E8B"/>
    <w:rsid w:val="00570A0A"/>
    <w:rsid w:val="00571A3F"/>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6C74"/>
    <w:rsid w:val="00576CEE"/>
    <w:rsid w:val="00576DF1"/>
    <w:rsid w:val="00577361"/>
    <w:rsid w:val="00577744"/>
    <w:rsid w:val="005800A6"/>
    <w:rsid w:val="00580A0E"/>
    <w:rsid w:val="00580B0E"/>
    <w:rsid w:val="00580F03"/>
    <w:rsid w:val="00581AD4"/>
    <w:rsid w:val="00581D4B"/>
    <w:rsid w:val="005823FE"/>
    <w:rsid w:val="00583264"/>
    <w:rsid w:val="00583B9B"/>
    <w:rsid w:val="00583F2D"/>
    <w:rsid w:val="00584466"/>
    <w:rsid w:val="005845FF"/>
    <w:rsid w:val="005849DE"/>
    <w:rsid w:val="005852A9"/>
    <w:rsid w:val="00585577"/>
    <w:rsid w:val="00586B15"/>
    <w:rsid w:val="005871B9"/>
    <w:rsid w:val="00587622"/>
    <w:rsid w:val="00587BF1"/>
    <w:rsid w:val="00590D53"/>
    <w:rsid w:val="0059199A"/>
    <w:rsid w:val="00591B2D"/>
    <w:rsid w:val="00591CE2"/>
    <w:rsid w:val="00592BD9"/>
    <w:rsid w:val="00592F7A"/>
    <w:rsid w:val="00592FF2"/>
    <w:rsid w:val="0059321D"/>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DBC"/>
    <w:rsid w:val="005B2F64"/>
    <w:rsid w:val="005B3311"/>
    <w:rsid w:val="005B3590"/>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80"/>
    <w:rsid w:val="005C56E6"/>
    <w:rsid w:val="005C5BB8"/>
    <w:rsid w:val="005C60AA"/>
    <w:rsid w:val="005C6178"/>
    <w:rsid w:val="005C67F0"/>
    <w:rsid w:val="005C76F3"/>
    <w:rsid w:val="005C7AD7"/>
    <w:rsid w:val="005C7C45"/>
    <w:rsid w:val="005C7F17"/>
    <w:rsid w:val="005D0635"/>
    <w:rsid w:val="005D1337"/>
    <w:rsid w:val="005D158E"/>
    <w:rsid w:val="005D181D"/>
    <w:rsid w:val="005D1853"/>
    <w:rsid w:val="005D1AAE"/>
    <w:rsid w:val="005D1B1D"/>
    <w:rsid w:val="005D1CAF"/>
    <w:rsid w:val="005D2157"/>
    <w:rsid w:val="005D35C0"/>
    <w:rsid w:val="005D37C8"/>
    <w:rsid w:val="005D450E"/>
    <w:rsid w:val="005D4562"/>
    <w:rsid w:val="005D46C0"/>
    <w:rsid w:val="005D47ED"/>
    <w:rsid w:val="005D49D8"/>
    <w:rsid w:val="005D51EB"/>
    <w:rsid w:val="005D5712"/>
    <w:rsid w:val="005D623D"/>
    <w:rsid w:val="005D65B5"/>
    <w:rsid w:val="005D7433"/>
    <w:rsid w:val="005E0653"/>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CF7"/>
    <w:rsid w:val="006144D2"/>
    <w:rsid w:val="00614654"/>
    <w:rsid w:val="006148F9"/>
    <w:rsid w:val="00615354"/>
    <w:rsid w:val="0061556C"/>
    <w:rsid w:val="0061669B"/>
    <w:rsid w:val="00616FD6"/>
    <w:rsid w:val="00617C9C"/>
    <w:rsid w:val="0062063D"/>
    <w:rsid w:val="00620781"/>
    <w:rsid w:val="00620BC3"/>
    <w:rsid w:val="006216F8"/>
    <w:rsid w:val="006220C9"/>
    <w:rsid w:val="0062215D"/>
    <w:rsid w:val="0062262D"/>
    <w:rsid w:val="00622B4D"/>
    <w:rsid w:val="00622B57"/>
    <w:rsid w:val="00622CA6"/>
    <w:rsid w:val="00623146"/>
    <w:rsid w:val="006237A8"/>
    <w:rsid w:val="0062440B"/>
    <w:rsid w:val="00624B69"/>
    <w:rsid w:val="00624BA2"/>
    <w:rsid w:val="006264E3"/>
    <w:rsid w:val="006275E1"/>
    <w:rsid w:val="00627902"/>
    <w:rsid w:val="00627BFC"/>
    <w:rsid w:val="00627CEC"/>
    <w:rsid w:val="00627D4B"/>
    <w:rsid w:val="00627FFA"/>
    <w:rsid w:val="0063015D"/>
    <w:rsid w:val="006303C7"/>
    <w:rsid w:val="00631979"/>
    <w:rsid w:val="00632406"/>
    <w:rsid w:val="00632B7A"/>
    <w:rsid w:val="006331AB"/>
    <w:rsid w:val="0063324F"/>
    <w:rsid w:val="0063349B"/>
    <w:rsid w:val="006335B4"/>
    <w:rsid w:val="00634318"/>
    <w:rsid w:val="00635664"/>
    <w:rsid w:val="006359DB"/>
    <w:rsid w:val="006365FB"/>
    <w:rsid w:val="00637981"/>
    <w:rsid w:val="00637E11"/>
    <w:rsid w:val="006406C0"/>
    <w:rsid w:val="006407BE"/>
    <w:rsid w:val="006415D7"/>
    <w:rsid w:val="00641D0E"/>
    <w:rsid w:val="00641D2E"/>
    <w:rsid w:val="00642104"/>
    <w:rsid w:val="006421EA"/>
    <w:rsid w:val="00642443"/>
    <w:rsid w:val="0064262C"/>
    <w:rsid w:val="00642821"/>
    <w:rsid w:val="00642ADD"/>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8A"/>
    <w:rsid w:val="00655240"/>
    <w:rsid w:val="006553C1"/>
    <w:rsid w:val="00655B6F"/>
    <w:rsid w:val="006561AC"/>
    <w:rsid w:val="00656FBE"/>
    <w:rsid w:val="006573C0"/>
    <w:rsid w:val="006575B1"/>
    <w:rsid w:val="0065784F"/>
    <w:rsid w:val="00657A53"/>
    <w:rsid w:val="00660056"/>
    <w:rsid w:val="00660CF4"/>
    <w:rsid w:val="00660E86"/>
    <w:rsid w:val="00661074"/>
    <w:rsid w:val="0066145C"/>
    <w:rsid w:val="00661F3C"/>
    <w:rsid w:val="0066227B"/>
    <w:rsid w:val="0066299C"/>
    <w:rsid w:val="0066326D"/>
    <w:rsid w:val="00663284"/>
    <w:rsid w:val="0066331E"/>
    <w:rsid w:val="00664357"/>
    <w:rsid w:val="006647F1"/>
    <w:rsid w:val="00664A03"/>
    <w:rsid w:val="00664EDE"/>
    <w:rsid w:val="0066571B"/>
    <w:rsid w:val="00665770"/>
    <w:rsid w:val="0066594F"/>
    <w:rsid w:val="00666609"/>
    <w:rsid w:val="00670C28"/>
    <w:rsid w:val="00671018"/>
    <w:rsid w:val="00671E51"/>
    <w:rsid w:val="0067300A"/>
    <w:rsid w:val="00673DDB"/>
    <w:rsid w:val="0067407D"/>
    <w:rsid w:val="00674104"/>
    <w:rsid w:val="00674415"/>
    <w:rsid w:val="00674661"/>
    <w:rsid w:val="00674E4D"/>
    <w:rsid w:val="0067502E"/>
    <w:rsid w:val="00677061"/>
    <w:rsid w:val="0067719E"/>
    <w:rsid w:val="0067748D"/>
    <w:rsid w:val="00680BCD"/>
    <w:rsid w:val="00680BD3"/>
    <w:rsid w:val="006812BE"/>
    <w:rsid w:val="00681A85"/>
    <w:rsid w:val="0068298F"/>
    <w:rsid w:val="006829D2"/>
    <w:rsid w:val="00683BD6"/>
    <w:rsid w:val="00683BF6"/>
    <w:rsid w:val="00683C95"/>
    <w:rsid w:val="006843DA"/>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ECA"/>
    <w:rsid w:val="00693001"/>
    <w:rsid w:val="006933CA"/>
    <w:rsid w:val="006938E4"/>
    <w:rsid w:val="00693D0A"/>
    <w:rsid w:val="00693FD3"/>
    <w:rsid w:val="00695A77"/>
    <w:rsid w:val="00695D0E"/>
    <w:rsid w:val="00696140"/>
    <w:rsid w:val="0069634A"/>
    <w:rsid w:val="006964C2"/>
    <w:rsid w:val="00696A33"/>
    <w:rsid w:val="006975A2"/>
    <w:rsid w:val="00697975"/>
    <w:rsid w:val="006A09D7"/>
    <w:rsid w:val="006A0B43"/>
    <w:rsid w:val="006A0E82"/>
    <w:rsid w:val="006A0F20"/>
    <w:rsid w:val="006A12F8"/>
    <w:rsid w:val="006A14A4"/>
    <w:rsid w:val="006A16D6"/>
    <w:rsid w:val="006A22A6"/>
    <w:rsid w:val="006A31A1"/>
    <w:rsid w:val="006A32BB"/>
    <w:rsid w:val="006A35AF"/>
    <w:rsid w:val="006A3BEC"/>
    <w:rsid w:val="006A3F65"/>
    <w:rsid w:val="006A4266"/>
    <w:rsid w:val="006A5275"/>
    <w:rsid w:val="006A5713"/>
    <w:rsid w:val="006A63C7"/>
    <w:rsid w:val="006A6569"/>
    <w:rsid w:val="006A77B4"/>
    <w:rsid w:val="006A7879"/>
    <w:rsid w:val="006A789D"/>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AC8"/>
    <w:rsid w:val="006C1B89"/>
    <w:rsid w:val="006C1F1F"/>
    <w:rsid w:val="006C20A3"/>
    <w:rsid w:val="006C2719"/>
    <w:rsid w:val="006C3964"/>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B45"/>
    <w:rsid w:val="006D33B5"/>
    <w:rsid w:val="006D3AB7"/>
    <w:rsid w:val="006D3EA5"/>
    <w:rsid w:val="006D4282"/>
    <w:rsid w:val="006D4FE7"/>
    <w:rsid w:val="006D578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CC"/>
    <w:rsid w:val="007132AF"/>
    <w:rsid w:val="007132E8"/>
    <w:rsid w:val="0071372B"/>
    <w:rsid w:val="00713757"/>
    <w:rsid w:val="00713983"/>
    <w:rsid w:val="007141ED"/>
    <w:rsid w:val="007141F6"/>
    <w:rsid w:val="007144E8"/>
    <w:rsid w:val="00714602"/>
    <w:rsid w:val="00714B9C"/>
    <w:rsid w:val="0071504E"/>
    <w:rsid w:val="0071533E"/>
    <w:rsid w:val="007158BD"/>
    <w:rsid w:val="00715F85"/>
    <w:rsid w:val="007160AB"/>
    <w:rsid w:val="00716605"/>
    <w:rsid w:val="00716912"/>
    <w:rsid w:val="00717858"/>
    <w:rsid w:val="00717872"/>
    <w:rsid w:val="00717A02"/>
    <w:rsid w:val="00717B93"/>
    <w:rsid w:val="00720368"/>
    <w:rsid w:val="00720967"/>
    <w:rsid w:val="007211B6"/>
    <w:rsid w:val="00721B38"/>
    <w:rsid w:val="00721B9A"/>
    <w:rsid w:val="0072301B"/>
    <w:rsid w:val="00723157"/>
    <w:rsid w:val="00723D35"/>
    <w:rsid w:val="00723DEF"/>
    <w:rsid w:val="00723F0F"/>
    <w:rsid w:val="0072420E"/>
    <w:rsid w:val="007248F3"/>
    <w:rsid w:val="00724950"/>
    <w:rsid w:val="00725532"/>
    <w:rsid w:val="00725B4B"/>
    <w:rsid w:val="00726A2D"/>
    <w:rsid w:val="007274E1"/>
    <w:rsid w:val="00727B6D"/>
    <w:rsid w:val="00730027"/>
    <w:rsid w:val="007305B7"/>
    <w:rsid w:val="00730695"/>
    <w:rsid w:val="00730B15"/>
    <w:rsid w:val="00731BC0"/>
    <w:rsid w:val="00733596"/>
    <w:rsid w:val="00733DAA"/>
    <w:rsid w:val="007345FF"/>
    <w:rsid w:val="00734997"/>
    <w:rsid w:val="00735514"/>
    <w:rsid w:val="0073558A"/>
    <w:rsid w:val="00735623"/>
    <w:rsid w:val="007358BC"/>
    <w:rsid w:val="00735D75"/>
    <w:rsid w:val="00735EB0"/>
    <w:rsid w:val="007360AF"/>
    <w:rsid w:val="007361A9"/>
    <w:rsid w:val="007376C3"/>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EBA"/>
    <w:rsid w:val="0074627D"/>
    <w:rsid w:val="007463F8"/>
    <w:rsid w:val="007466B4"/>
    <w:rsid w:val="00746A9B"/>
    <w:rsid w:val="00746AC9"/>
    <w:rsid w:val="00746BEC"/>
    <w:rsid w:val="00746CFC"/>
    <w:rsid w:val="00747EF0"/>
    <w:rsid w:val="007505C0"/>
    <w:rsid w:val="007507C3"/>
    <w:rsid w:val="00750824"/>
    <w:rsid w:val="00750E17"/>
    <w:rsid w:val="00750F78"/>
    <w:rsid w:val="00751054"/>
    <w:rsid w:val="0075125F"/>
    <w:rsid w:val="00751998"/>
    <w:rsid w:val="007522DA"/>
    <w:rsid w:val="0075271B"/>
    <w:rsid w:val="00752C21"/>
    <w:rsid w:val="0075393C"/>
    <w:rsid w:val="00753CE5"/>
    <w:rsid w:val="00755206"/>
    <w:rsid w:val="00755336"/>
    <w:rsid w:val="0075599C"/>
    <w:rsid w:val="00755D41"/>
    <w:rsid w:val="00756029"/>
    <w:rsid w:val="00756CC7"/>
    <w:rsid w:val="00757069"/>
    <w:rsid w:val="00757596"/>
    <w:rsid w:val="00757C93"/>
    <w:rsid w:val="0076093F"/>
    <w:rsid w:val="00761553"/>
    <w:rsid w:val="00761EA5"/>
    <w:rsid w:val="00761F5C"/>
    <w:rsid w:val="00762128"/>
    <w:rsid w:val="00762C25"/>
    <w:rsid w:val="007631EE"/>
    <w:rsid w:val="00763375"/>
    <w:rsid w:val="00763469"/>
    <w:rsid w:val="00764DA4"/>
    <w:rsid w:val="00764FD9"/>
    <w:rsid w:val="00765AB7"/>
    <w:rsid w:val="00765E02"/>
    <w:rsid w:val="00765F84"/>
    <w:rsid w:val="00765FD2"/>
    <w:rsid w:val="0076647B"/>
    <w:rsid w:val="00766C58"/>
    <w:rsid w:val="00767576"/>
    <w:rsid w:val="00767E0D"/>
    <w:rsid w:val="00767E31"/>
    <w:rsid w:val="00767F67"/>
    <w:rsid w:val="007703A0"/>
    <w:rsid w:val="007704BB"/>
    <w:rsid w:val="00770572"/>
    <w:rsid w:val="00770CD6"/>
    <w:rsid w:val="00771400"/>
    <w:rsid w:val="00771C90"/>
    <w:rsid w:val="00771E92"/>
    <w:rsid w:val="007720C1"/>
    <w:rsid w:val="00772E4E"/>
    <w:rsid w:val="00773681"/>
    <w:rsid w:val="00773761"/>
    <w:rsid w:val="00774445"/>
    <w:rsid w:val="00774736"/>
    <w:rsid w:val="00775B06"/>
    <w:rsid w:val="007766BB"/>
    <w:rsid w:val="00777276"/>
    <w:rsid w:val="007772DB"/>
    <w:rsid w:val="00777ABE"/>
    <w:rsid w:val="0078058B"/>
    <w:rsid w:val="007809D5"/>
    <w:rsid w:val="00780BE0"/>
    <w:rsid w:val="00780EBF"/>
    <w:rsid w:val="00781946"/>
    <w:rsid w:val="00781BF7"/>
    <w:rsid w:val="00782936"/>
    <w:rsid w:val="007836B3"/>
    <w:rsid w:val="00783C17"/>
    <w:rsid w:val="007847CE"/>
    <w:rsid w:val="00785469"/>
    <w:rsid w:val="007861DA"/>
    <w:rsid w:val="007865ED"/>
    <w:rsid w:val="0078747A"/>
    <w:rsid w:val="007903E7"/>
    <w:rsid w:val="00790706"/>
    <w:rsid w:val="00790F74"/>
    <w:rsid w:val="00791161"/>
    <w:rsid w:val="00791995"/>
    <w:rsid w:val="00791FE4"/>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425"/>
    <w:rsid w:val="007C1CBD"/>
    <w:rsid w:val="007C22F3"/>
    <w:rsid w:val="007C23C9"/>
    <w:rsid w:val="007C27E5"/>
    <w:rsid w:val="007C2BEE"/>
    <w:rsid w:val="007C2E1D"/>
    <w:rsid w:val="007C31F5"/>
    <w:rsid w:val="007C3395"/>
    <w:rsid w:val="007C41B7"/>
    <w:rsid w:val="007C44C9"/>
    <w:rsid w:val="007C467E"/>
    <w:rsid w:val="007C4E37"/>
    <w:rsid w:val="007C510F"/>
    <w:rsid w:val="007C6D23"/>
    <w:rsid w:val="007C729C"/>
    <w:rsid w:val="007C7995"/>
    <w:rsid w:val="007D1B76"/>
    <w:rsid w:val="007D2C97"/>
    <w:rsid w:val="007D2FCC"/>
    <w:rsid w:val="007D3B35"/>
    <w:rsid w:val="007D3C88"/>
    <w:rsid w:val="007D5722"/>
    <w:rsid w:val="007D5A52"/>
    <w:rsid w:val="007D5EB4"/>
    <w:rsid w:val="007D61CC"/>
    <w:rsid w:val="007D64C5"/>
    <w:rsid w:val="007D65B5"/>
    <w:rsid w:val="007D7156"/>
    <w:rsid w:val="007D7779"/>
    <w:rsid w:val="007D7F45"/>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B41"/>
    <w:rsid w:val="007F318C"/>
    <w:rsid w:val="007F34BA"/>
    <w:rsid w:val="007F37E3"/>
    <w:rsid w:val="007F41F4"/>
    <w:rsid w:val="007F4CBA"/>
    <w:rsid w:val="007F4D8A"/>
    <w:rsid w:val="007F5748"/>
    <w:rsid w:val="007F58D7"/>
    <w:rsid w:val="007F5C71"/>
    <w:rsid w:val="007F6397"/>
    <w:rsid w:val="007F6405"/>
    <w:rsid w:val="007F7C37"/>
    <w:rsid w:val="008000C3"/>
    <w:rsid w:val="00800EBA"/>
    <w:rsid w:val="00801A90"/>
    <w:rsid w:val="00801F4D"/>
    <w:rsid w:val="008020C5"/>
    <w:rsid w:val="00802F30"/>
    <w:rsid w:val="00802F76"/>
    <w:rsid w:val="008033D7"/>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F87"/>
    <w:rsid w:val="00811759"/>
    <w:rsid w:val="008122BB"/>
    <w:rsid w:val="0081232B"/>
    <w:rsid w:val="00812753"/>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61DE"/>
    <w:rsid w:val="00826C91"/>
    <w:rsid w:val="00827110"/>
    <w:rsid w:val="0082747A"/>
    <w:rsid w:val="0082779E"/>
    <w:rsid w:val="00827923"/>
    <w:rsid w:val="0082794D"/>
    <w:rsid w:val="00830523"/>
    <w:rsid w:val="008306B7"/>
    <w:rsid w:val="0083089E"/>
    <w:rsid w:val="008312A9"/>
    <w:rsid w:val="00831981"/>
    <w:rsid w:val="00832F93"/>
    <w:rsid w:val="008336BA"/>
    <w:rsid w:val="00833B6F"/>
    <w:rsid w:val="00833E75"/>
    <w:rsid w:val="008345E9"/>
    <w:rsid w:val="008346E0"/>
    <w:rsid w:val="0083492D"/>
    <w:rsid w:val="0083541E"/>
    <w:rsid w:val="00835CB4"/>
    <w:rsid w:val="00835E81"/>
    <w:rsid w:val="00836C57"/>
    <w:rsid w:val="008371D2"/>
    <w:rsid w:val="008374B4"/>
    <w:rsid w:val="00837C72"/>
    <w:rsid w:val="00840515"/>
    <w:rsid w:val="008405A9"/>
    <w:rsid w:val="00840C93"/>
    <w:rsid w:val="00840E44"/>
    <w:rsid w:val="008411BF"/>
    <w:rsid w:val="008411EC"/>
    <w:rsid w:val="008413FB"/>
    <w:rsid w:val="008414F6"/>
    <w:rsid w:val="00841FF2"/>
    <w:rsid w:val="008422E2"/>
    <w:rsid w:val="00842329"/>
    <w:rsid w:val="00843B05"/>
    <w:rsid w:val="00843EA2"/>
    <w:rsid w:val="008445EF"/>
    <w:rsid w:val="00845B22"/>
    <w:rsid w:val="0084604F"/>
    <w:rsid w:val="00846315"/>
    <w:rsid w:val="00846800"/>
    <w:rsid w:val="00846AFD"/>
    <w:rsid w:val="00846D26"/>
    <w:rsid w:val="0084702F"/>
    <w:rsid w:val="00847156"/>
    <w:rsid w:val="00847970"/>
    <w:rsid w:val="00847AFA"/>
    <w:rsid w:val="00847B01"/>
    <w:rsid w:val="00850558"/>
    <w:rsid w:val="008507BA"/>
    <w:rsid w:val="008508C9"/>
    <w:rsid w:val="00850F2A"/>
    <w:rsid w:val="008510BE"/>
    <w:rsid w:val="00851139"/>
    <w:rsid w:val="00851263"/>
    <w:rsid w:val="00852A48"/>
    <w:rsid w:val="0085554E"/>
    <w:rsid w:val="00855B73"/>
    <w:rsid w:val="00855FF5"/>
    <w:rsid w:val="00856084"/>
    <w:rsid w:val="00857925"/>
    <w:rsid w:val="00857FFD"/>
    <w:rsid w:val="00860DA5"/>
    <w:rsid w:val="00861211"/>
    <w:rsid w:val="0086238C"/>
    <w:rsid w:val="00862D95"/>
    <w:rsid w:val="00863005"/>
    <w:rsid w:val="008630E7"/>
    <w:rsid w:val="00863CE8"/>
    <w:rsid w:val="00864609"/>
    <w:rsid w:val="00864EA7"/>
    <w:rsid w:val="00865743"/>
    <w:rsid w:val="0086589C"/>
    <w:rsid w:val="00865ED3"/>
    <w:rsid w:val="00866241"/>
    <w:rsid w:val="008662DF"/>
    <w:rsid w:val="00866590"/>
    <w:rsid w:val="00866F9B"/>
    <w:rsid w:val="00867DCE"/>
    <w:rsid w:val="00870421"/>
    <w:rsid w:val="00872D61"/>
    <w:rsid w:val="0087374F"/>
    <w:rsid w:val="00874050"/>
    <w:rsid w:val="00874073"/>
    <w:rsid w:val="00874468"/>
    <w:rsid w:val="0087600F"/>
    <w:rsid w:val="008760DE"/>
    <w:rsid w:val="00876443"/>
    <w:rsid w:val="00876444"/>
    <w:rsid w:val="008764BC"/>
    <w:rsid w:val="00880006"/>
    <w:rsid w:val="008800D6"/>
    <w:rsid w:val="00880C04"/>
    <w:rsid w:val="00880E50"/>
    <w:rsid w:val="00880FCD"/>
    <w:rsid w:val="008811D5"/>
    <w:rsid w:val="00881262"/>
    <w:rsid w:val="008815C6"/>
    <w:rsid w:val="008815D9"/>
    <w:rsid w:val="00881A4B"/>
    <w:rsid w:val="00883414"/>
    <w:rsid w:val="008845EC"/>
    <w:rsid w:val="00885182"/>
    <w:rsid w:val="00885256"/>
    <w:rsid w:val="00885638"/>
    <w:rsid w:val="00887124"/>
    <w:rsid w:val="00887149"/>
    <w:rsid w:val="0088774B"/>
    <w:rsid w:val="00890555"/>
    <w:rsid w:val="0089080E"/>
    <w:rsid w:val="00890A54"/>
    <w:rsid w:val="00890EE6"/>
    <w:rsid w:val="00891733"/>
    <w:rsid w:val="008918D1"/>
    <w:rsid w:val="0089195C"/>
    <w:rsid w:val="00891D46"/>
    <w:rsid w:val="00892614"/>
    <w:rsid w:val="008927AF"/>
    <w:rsid w:val="008928D3"/>
    <w:rsid w:val="00892AA6"/>
    <w:rsid w:val="0089318D"/>
    <w:rsid w:val="008943D1"/>
    <w:rsid w:val="00894466"/>
    <w:rsid w:val="00894543"/>
    <w:rsid w:val="00894A82"/>
    <w:rsid w:val="00895F9C"/>
    <w:rsid w:val="00896FF7"/>
    <w:rsid w:val="00897066"/>
    <w:rsid w:val="008A0ABD"/>
    <w:rsid w:val="008A0AF1"/>
    <w:rsid w:val="008A0FE3"/>
    <w:rsid w:val="008A15C3"/>
    <w:rsid w:val="008A16E1"/>
    <w:rsid w:val="008A1B24"/>
    <w:rsid w:val="008A1F2E"/>
    <w:rsid w:val="008A1FBB"/>
    <w:rsid w:val="008A2116"/>
    <w:rsid w:val="008A2DC0"/>
    <w:rsid w:val="008A2F6F"/>
    <w:rsid w:val="008A37C8"/>
    <w:rsid w:val="008A4365"/>
    <w:rsid w:val="008A4939"/>
    <w:rsid w:val="008A4D7C"/>
    <w:rsid w:val="008A59A9"/>
    <w:rsid w:val="008A5D64"/>
    <w:rsid w:val="008A6124"/>
    <w:rsid w:val="008A6167"/>
    <w:rsid w:val="008A648E"/>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BFF"/>
    <w:rsid w:val="008B7C84"/>
    <w:rsid w:val="008B7E92"/>
    <w:rsid w:val="008C08CE"/>
    <w:rsid w:val="008C0B11"/>
    <w:rsid w:val="008C0FBF"/>
    <w:rsid w:val="008C1663"/>
    <w:rsid w:val="008C1A89"/>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FCB"/>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4067"/>
    <w:rsid w:val="008F4248"/>
    <w:rsid w:val="008F4346"/>
    <w:rsid w:val="008F4AE5"/>
    <w:rsid w:val="008F51CB"/>
    <w:rsid w:val="008F59C8"/>
    <w:rsid w:val="008F5B4D"/>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D14"/>
    <w:rsid w:val="00925EDB"/>
    <w:rsid w:val="00926002"/>
    <w:rsid w:val="0092607C"/>
    <w:rsid w:val="009260D3"/>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FF3"/>
    <w:rsid w:val="00934571"/>
    <w:rsid w:val="009345C8"/>
    <w:rsid w:val="00934BE0"/>
    <w:rsid w:val="00934E22"/>
    <w:rsid w:val="009357CA"/>
    <w:rsid w:val="00935A38"/>
    <w:rsid w:val="00935EA9"/>
    <w:rsid w:val="00935F6C"/>
    <w:rsid w:val="00935F74"/>
    <w:rsid w:val="00937B8A"/>
    <w:rsid w:val="00937C7F"/>
    <w:rsid w:val="00940374"/>
    <w:rsid w:val="00940556"/>
    <w:rsid w:val="00940721"/>
    <w:rsid w:val="0094090C"/>
    <w:rsid w:val="009411F6"/>
    <w:rsid w:val="009417BB"/>
    <w:rsid w:val="00941BA7"/>
    <w:rsid w:val="00942F15"/>
    <w:rsid w:val="00943027"/>
    <w:rsid w:val="0094361F"/>
    <w:rsid w:val="00944E49"/>
    <w:rsid w:val="009454B4"/>
    <w:rsid w:val="00945ACC"/>
    <w:rsid w:val="00945F38"/>
    <w:rsid w:val="0094714D"/>
    <w:rsid w:val="00947282"/>
    <w:rsid w:val="00947446"/>
    <w:rsid w:val="00947834"/>
    <w:rsid w:val="00947CFF"/>
    <w:rsid w:val="009518E4"/>
    <w:rsid w:val="00952286"/>
    <w:rsid w:val="00952832"/>
    <w:rsid w:val="00952D1B"/>
    <w:rsid w:val="00952F78"/>
    <w:rsid w:val="009536BA"/>
    <w:rsid w:val="009539C8"/>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FD6"/>
    <w:rsid w:val="009723E9"/>
    <w:rsid w:val="00972AB6"/>
    <w:rsid w:val="009749BC"/>
    <w:rsid w:val="009750A4"/>
    <w:rsid w:val="009750B2"/>
    <w:rsid w:val="009752F1"/>
    <w:rsid w:val="00975A7E"/>
    <w:rsid w:val="00976466"/>
    <w:rsid w:val="0097651B"/>
    <w:rsid w:val="009765D6"/>
    <w:rsid w:val="0097673A"/>
    <w:rsid w:val="0097699D"/>
    <w:rsid w:val="00976AE3"/>
    <w:rsid w:val="00976B79"/>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623"/>
    <w:rsid w:val="00985732"/>
    <w:rsid w:val="0098576E"/>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EEF"/>
    <w:rsid w:val="00995781"/>
    <w:rsid w:val="009958A1"/>
    <w:rsid w:val="00996D24"/>
    <w:rsid w:val="00996F80"/>
    <w:rsid w:val="00996FA9"/>
    <w:rsid w:val="00997297"/>
    <w:rsid w:val="009A0459"/>
    <w:rsid w:val="009A0475"/>
    <w:rsid w:val="009A14DD"/>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4408"/>
    <w:rsid w:val="009E4873"/>
    <w:rsid w:val="009E49FB"/>
    <w:rsid w:val="009E4A00"/>
    <w:rsid w:val="009E4BC9"/>
    <w:rsid w:val="009E4D43"/>
    <w:rsid w:val="009E54B1"/>
    <w:rsid w:val="009E57E3"/>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72A"/>
    <w:rsid w:val="009F7A43"/>
    <w:rsid w:val="009F7B2C"/>
    <w:rsid w:val="009F7CD1"/>
    <w:rsid w:val="009F7EE4"/>
    <w:rsid w:val="00A00D7F"/>
    <w:rsid w:val="00A00FF6"/>
    <w:rsid w:val="00A01E8F"/>
    <w:rsid w:val="00A0210B"/>
    <w:rsid w:val="00A022DC"/>
    <w:rsid w:val="00A02835"/>
    <w:rsid w:val="00A02BE7"/>
    <w:rsid w:val="00A03103"/>
    <w:rsid w:val="00A03AF8"/>
    <w:rsid w:val="00A03F92"/>
    <w:rsid w:val="00A0451D"/>
    <w:rsid w:val="00A05292"/>
    <w:rsid w:val="00A05933"/>
    <w:rsid w:val="00A05D2C"/>
    <w:rsid w:val="00A067B5"/>
    <w:rsid w:val="00A07206"/>
    <w:rsid w:val="00A0730C"/>
    <w:rsid w:val="00A07A24"/>
    <w:rsid w:val="00A07BC4"/>
    <w:rsid w:val="00A07EDB"/>
    <w:rsid w:val="00A1003E"/>
    <w:rsid w:val="00A102F6"/>
    <w:rsid w:val="00A109E6"/>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6A0D"/>
    <w:rsid w:val="00A16E86"/>
    <w:rsid w:val="00A17B7A"/>
    <w:rsid w:val="00A205B8"/>
    <w:rsid w:val="00A2082C"/>
    <w:rsid w:val="00A218CE"/>
    <w:rsid w:val="00A21997"/>
    <w:rsid w:val="00A21B81"/>
    <w:rsid w:val="00A21C22"/>
    <w:rsid w:val="00A22994"/>
    <w:rsid w:val="00A22DC8"/>
    <w:rsid w:val="00A23552"/>
    <w:rsid w:val="00A23B1F"/>
    <w:rsid w:val="00A24491"/>
    <w:rsid w:val="00A259C3"/>
    <w:rsid w:val="00A25D7E"/>
    <w:rsid w:val="00A25E49"/>
    <w:rsid w:val="00A262A8"/>
    <w:rsid w:val="00A26AAE"/>
    <w:rsid w:val="00A26E9C"/>
    <w:rsid w:val="00A2702A"/>
    <w:rsid w:val="00A27F91"/>
    <w:rsid w:val="00A30727"/>
    <w:rsid w:val="00A3083E"/>
    <w:rsid w:val="00A308D9"/>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B6A"/>
    <w:rsid w:val="00A471CD"/>
    <w:rsid w:val="00A50903"/>
    <w:rsid w:val="00A50E26"/>
    <w:rsid w:val="00A50EC6"/>
    <w:rsid w:val="00A50F60"/>
    <w:rsid w:val="00A5149B"/>
    <w:rsid w:val="00A525E7"/>
    <w:rsid w:val="00A529E8"/>
    <w:rsid w:val="00A52AB3"/>
    <w:rsid w:val="00A52B84"/>
    <w:rsid w:val="00A52DB5"/>
    <w:rsid w:val="00A541FA"/>
    <w:rsid w:val="00A546A0"/>
    <w:rsid w:val="00A549F9"/>
    <w:rsid w:val="00A5509E"/>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47B2"/>
    <w:rsid w:val="00A648AB"/>
    <w:rsid w:val="00A653ED"/>
    <w:rsid w:val="00A66D20"/>
    <w:rsid w:val="00A67136"/>
    <w:rsid w:val="00A67269"/>
    <w:rsid w:val="00A6735B"/>
    <w:rsid w:val="00A67AA5"/>
    <w:rsid w:val="00A67B0C"/>
    <w:rsid w:val="00A70FD4"/>
    <w:rsid w:val="00A71231"/>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10EF"/>
    <w:rsid w:val="00A91C0F"/>
    <w:rsid w:val="00A926E8"/>
    <w:rsid w:val="00A929BA"/>
    <w:rsid w:val="00A92CB0"/>
    <w:rsid w:val="00A92E78"/>
    <w:rsid w:val="00A936AA"/>
    <w:rsid w:val="00A93F3F"/>
    <w:rsid w:val="00A9413A"/>
    <w:rsid w:val="00A94688"/>
    <w:rsid w:val="00A94F9A"/>
    <w:rsid w:val="00A95090"/>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DEB"/>
    <w:rsid w:val="00AB1EEF"/>
    <w:rsid w:val="00AB2951"/>
    <w:rsid w:val="00AB302A"/>
    <w:rsid w:val="00AB3D73"/>
    <w:rsid w:val="00AB49F4"/>
    <w:rsid w:val="00AB51D6"/>
    <w:rsid w:val="00AB5FEE"/>
    <w:rsid w:val="00AB6C5A"/>
    <w:rsid w:val="00AB779B"/>
    <w:rsid w:val="00AB7805"/>
    <w:rsid w:val="00AB7B44"/>
    <w:rsid w:val="00AC0043"/>
    <w:rsid w:val="00AC0EEE"/>
    <w:rsid w:val="00AC11FE"/>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9D6"/>
    <w:rsid w:val="00B06D3C"/>
    <w:rsid w:val="00B07764"/>
    <w:rsid w:val="00B077C5"/>
    <w:rsid w:val="00B10135"/>
    <w:rsid w:val="00B1050F"/>
    <w:rsid w:val="00B10BFC"/>
    <w:rsid w:val="00B11AAB"/>
    <w:rsid w:val="00B11B19"/>
    <w:rsid w:val="00B12C3E"/>
    <w:rsid w:val="00B13897"/>
    <w:rsid w:val="00B14291"/>
    <w:rsid w:val="00B1430D"/>
    <w:rsid w:val="00B151AE"/>
    <w:rsid w:val="00B154C6"/>
    <w:rsid w:val="00B156B7"/>
    <w:rsid w:val="00B15A70"/>
    <w:rsid w:val="00B1776D"/>
    <w:rsid w:val="00B20BBC"/>
    <w:rsid w:val="00B21058"/>
    <w:rsid w:val="00B212B1"/>
    <w:rsid w:val="00B21552"/>
    <w:rsid w:val="00B2159B"/>
    <w:rsid w:val="00B21CEF"/>
    <w:rsid w:val="00B21FEC"/>
    <w:rsid w:val="00B22373"/>
    <w:rsid w:val="00B22537"/>
    <w:rsid w:val="00B23C0E"/>
    <w:rsid w:val="00B23CB8"/>
    <w:rsid w:val="00B23DFC"/>
    <w:rsid w:val="00B24530"/>
    <w:rsid w:val="00B249A1"/>
    <w:rsid w:val="00B24B65"/>
    <w:rsid w:val="00B25915"/>
    <w:rsid w:val="00B30295"/>
    <w:rsid w:val="00B304E8"/>
    <w:rsid w:val="00B30F44"/>
    <w:rsid w:val="00B31509"/>
    <w:rsid w:val="00B317A7"/>
    <w:rsid w:val="00B31B9B"/>
    <w:rsid w:val="00B31BC1"/>
    <w:rsid w:val="00B32310"/>
    <w:rsid w:val="00B327AD"/>
    <w:rsid w:val="00B32F52"/>
    <w:rsid w:val="00B33182"/>
    <w:rsid w:val="00B336FD"/>
    <w:rsid w:val="00B33B30"/>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5F9"/>
    <w:rsid w:val="00B43B0E"/>
    <w:rsid w:val="00B455AB"/>
    <w:rsid w:val="00B46402"/>
    <w:rsid w:val="00B46E88"/>
    <w:rsid w:val="00B4717F"/>
    <w:rsid w:val="00B473DE"/>
    <w:rsid w:val="00B47855"/>
    <w:rsid w:val="00B47C1A"/>
    <w:rsid w:val="00B500E3"/>
    <w:rsid w:val="00B50821"/>
    <w:rsid w:val="00B50BF0"/>
    <w:rsid w:val="00B510DE"/>
    <w:rsid w:val="00B514A2"/>
    <w:rsid w:val="00B51961"/>
    <w:rsid w:val="00B51A24"/>
    <w:rsid w:val="00B51E90"/>
    <w:rsid w:val="00B51EF6"/>
    <w:rsid w:val="00B51F1E"/>
    <w:rsid w:val="00B5283B"/>
    <w:rsid w:val="00B52886"/>
    <w:rsid w:val="00B53B0E"/>
    <w:rsid w:val="00B5405D"/>
    <w:rsid w:val="00B5492B"/>
    <w:rsid w:val="00B54BC0"/>
    <w:rsid w:val="00B54BD6"/>
    <w:rsid w:val="00B54D94"/>
    <w:rsid w:val="00B5578E"/>
    <w:rsid w:val="00B55BD1"/>
    <w:rsid w:val="00B568D3"/>
    <w:rsid w:val="00B56900"/>
    <w:rsid w:val="00B572F2"/>
    <w:rsid w:val="00B576F2"/>
    <w:rsid w:val="00B613A0"/>
    <w:rsid w:val="00B620D2"/>
    <w:rsid w:val="00B62C40"/>
    <w:rsid w:val="00B62EAD"/>
    <w:rsid w:val="00B62F75"/>
    <w:rsid w:val="00B63322"/>
    <w:rsid w:val="00B656D8"/>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D16"/>
    <w:rsid w:val="00B750D0"/>
    <w:rsid w:val="00B75422"/>
    <w:rsid w:val="00B7547D"/>
    <w:rsid w:val="00B756DC"/>
    <w:rsid w:val="00B75CBD"/>
    <w:rsid w:val="00B75E80"/>
    <w:rsid w:val="00B760A5"/>
    <w:rsid w:val="00B76373"/>
    <w:rsid w:val="00B76E11"/>
    <w:rsid w:val="00B772B1"/>
    <w:rsid w:val="00B77780"/>
    <w:rsid w:val="00B77C1B"/>
    <w:rsid w:val="00B8053C"/>
    <w:rsid w:val="00B80674"/>
    <w:rsid w:val="00B8090B"/>
    <w:rsid w:val="00B80916"/>
    <w:rsid w:val="00B81040"/>
    <w:rsid w:val="00B82CED"/>
    <w:rsid w:val="00B82E42"/>
    <w:rsid w:val="00B82FA0"/>
    <w:rsid w:val="00B847FE"/>
    <w:rsid w:val="00B848CE"/>
    <w:rsid w:val="00B8519A"/>
    <w:rsid w:val="00B851B4"/>
    <w:rsid w:val="00B852FC"/>
    <w:rsid w:val="00B859AA"/>
    <w:rsid w:val="00B863F3"/>
    <w:rsid w:val="00B8651E"/>
    <w:rsid w:val="00B86D8E"/>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962"/>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86"/>
    <w:rsid w:val="00BD32A7"/>
    <w:rsid w:val="00BD3DF7"/>
    <w:rsid w:val="00BD3FC5"/>
    <w:rsid w:val="00BD4530"/>
    <w:rsid w:val="00BD4DF0"/>
    <w:rsid w:val="00BD5AD3"/>
    <w:rsid w:val="00BD63A1"/>
    <w:rsid w:val="00BD63A8"/>
    <w:rsid w:val="00BD6B22"/>
    <w:rsid w:val="00BD6CDA"/>
    <w:rsid w:val="00BD7100"/>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5168"/>
    <w:rsid w:val="00BE5C4B"/>
    <w:rsid w:val="00BE6041"/>
    <w:rsid w:val="00BE670C"/>
    <w:rsid w:val="00BE679C"/>
    <w:rsid w:val="00BE68C2"/>
    <w:rsid w:val="00BE697A"/>
    <w:rsid w:val="00BE6A0C"/>
    <w:rsid w:val="00BE6BC6"/>
    <w:rsid w:val="00BE71AB"/>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7B5"/>
    <w:rsid w:val="00C017E8"/>
    <w:rsid w:val="00C01DB6"/>
    <w:rsid w:val="00C03D6C"/>
    <w:rsid w:val="00C04689"/>
    <w:rsid w:val="00C046FC"/>
    <w:rsid w:val="00C04AC1"/>
    <w:rsid w:val="00C04C94"/>
    <w:rsid w:val="00C04ECC"/>
    <w:rsid w:val="00C0533A"/>
    <w:rsid w:val="00C054BE"/>
    <w:rsid w:val="00C05856"/>
    <w:rsid w:val="00C05A64"/>
    <w:rsid w:val="00C05B7E"/>
    <w:rsid w:val="00C06721"/>
    <w:rsid w:val="00C06E5A"/>
    <w:rsid w:val="00C11C37"/>
    <w:rsid w:val="00C11E7A"/>
    <w:rsid w:val="00C12D3B"/>
    <w:rsid w:val="00C1380B"/>
    <w:rsid w:val="00C13BEF"/>
    <w:rsid w:val="00C142B9"/>
    <w:rsid w:val="00C146F0"/>
    <w:rsid w:val="00C149CA"/>
    <w:rsid w:val="00C14F2D"/>
    <w:rsid w:val="00C153D0"/>
    <w:rsid w:val="00C1558B"/>
    <w:rsid w:val="00C16496"/>
    <w:rsid w:val="00C16BF5"/>
    <w:rsid w:val="00C16F66"/>
    <w:rsid w:val="00C17454"/>
    <w:rsid w:val="00C204E5"/>
    <w:rsid w:val="00C2134F"/>
    <w:rsid w:val="00C23C8E"/>
    <w:rsid w:val="00C23FD0"/>
    <w:rsid w:val="00C244FC"/>
    <w:rsid w:val="00C246EA"/>
    <w:rsid w:val="00C25263"/>
    <w:rsid w:val="00C25D1F"/>
    <w:rsid w:val="00C25FAE"/>
    <w:rsid w:val="00C264BC"/>
    <w:rsid w:val="00C26CF4"/>
    <w:rsid w:val="00C30012"/>
    <w:rsid w:val="00C303DF"/>
    <w:rsid w:val="00C30B62"/>
    <w:rsid w:val="00C31921"/>
    <w:rsid w:val="00C3215A"/>
    <w:rsid w:val="00C32291"/>
    <w:rsid w:val="00C32DE1"/>
    <w:rsid w:val="00C32FC8"/>
    <w:rsid w:val="00C33191"/>
    <w:rsid w:val="00C33234"/>
    <w:rsid w:val="00C33342"/>
    <w:rsid w:val="00C334F9"/>
    <w:rsid w:val="00C339C5"/>
    <w:rsid w:val="00C33A57"/>
    <w:rsid w:val="00C33E14"/>
    <w:rsid w:val="00C3486A"/>
    <w:rsid w:val="00C35176"/>
    <w:rsid w:val="00C35857"/>
    <w:rsid w:val="00C35AA7"/>
    <w:rsid w:val="00C35C0C"/>
    <w:rsid w:val="00C362BA"/>
    <w:rsid w:val="00C3728E"/>
    <w:rsid w:val="00C40204"/>
    <w:rsid w:val="00C40CA8"/>
    <w:rsid w:val="00C4107A"/>
    <w:rsid w:val="00C4142B"/>
    <w:rsid w:val="00C415EE"/>
    <w:rsid w:val="00C42477"/>
    <w:rsid w:val="00C42B72"/>
    <w:rsid w:val="00C42B76"/>
    <w:rsid w:val="00C43549"/>
    <w:rsid w:val="00C438E1"/>
    <w:rsid w:val="00C43B35"/>
    <w:rsid w:val="00C44E4B"/>
    <w:rsid w:val="00C458C6"/>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C09"/>
    <w:rsid w:val="00C75C46"/>
    <w:rsid w:val="00C7613D"/>
    <w:rsid w:val="00C761E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93A"/>
    <w:rsid w:val="00C83C74"/>
    <w:rsid w:val="00C84512"/>
    <w:rsid w:val="00C851B7"/>
    <w:rsid w:val="00C854F2"/>
    <w:rsid w:val="00C855BB"/>
    <w:rsid w:val="00C8566E"/>
    <w:rsid w:val="00C86D92"/>
    <w:rsid w:val="00C873A2"/>
    <w:rsid w:val="00C878C0"/>
    <w:rsid w:val="00C87A3E"/>
    <w:rsid w:val="00C90848"/>
    <w:rsid w:val="00C909D5"/>
    <w:rsid w:val="00C91CB9"/>
    <w:rsid w:val="00C929CA"/>
    <w:rsid w:val="00C92F3D"/>
    <w:rsid w:val="00C92F7D"/>
    <w:rsid w:val="00C954B9"/>
    <w:rsid w:val="00C95C6C"/>
    <w:rsid w:val="00C96659"/>
    <w:rsid w:val="00C97BDF"/>
    <w:rsid w:val="00C97CAB"/>
    <w:rsid w:val="00CA013A"/>
    <w:rsid w:val="00CA0698"/>
    <w:rsid w:val="00CA09B2"/>
    <w:rsid w:val="00CA0EF4"/>
    <w:rsid w:val="00CA14E0"/>
    <w:rsid w:val="00CA17A8"/>
    <w:rsid w:val="00CA2207"/>
    <w:rsid w:val="00CA2C83"/>
    <w:rsid w:val="00CA2CE5"/>
    <w:rsid w:val="00CA2EFD"/>
    <w:rsid w:val="00CA3343"/>
    <w:rsid w:val="00CA4ABA"/>
    <w:rsid w:val="00CA51FF"/>
    <w:rsid w:val="00CA52C6"/>
    <w:rsid w:val="00CA53ED"/>
    <w:rsid w:val="00CA632D"/>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E24"/>
    <w:rsid w:val="00CB6E72"/>
    <w:rsid w:val="00CB6E7F"/>
    <w:rsid w:val="00CB6EA9"/>
    <w:rsid w:val="00CB6FAE"/>
    <w:rsid w:val="00CB7E23"/>
    <w:rsid w:val="00CC038F"/>
    <w:rsid w:val="00CC03A9"/>
    <w:rsid w:val="00CC07B0"/>
    <w:rsid w:val="00CC16DA"/>
    <w:rsid w:val="00CC1730"/>
    <w:rsid w:val="00CC28E4"/>
    <w:rsid w:val="00CC2E1F"/>
    <w:rsid w:val="00CC30F5"/>
    <w:rsid w:val="00CC32AA"/>
    <w:rsid w:val="00CC3C5A"/>
    <w:rsid w:val="00CC3DEE"/>
    <w:rsid w:val="00CC436C"/>
    <w:rsid w:val="00CC45C4"/>
    <w:rsid w:val="00CC4909"/>
    <w:rsid w:val="00CC4CD4"/>
    <w:rsid w:val="00CC5189"/>
    <w:rsid w:val="00CC52E4"/>
    <w:rsid w:val="00CC5648"/>
    <w:rsid w:val="00CC5FCF"/>
    <w:rsid w:val="00CC667D"/>
    <w:rsid w:val="00CC6740"/>
    <w:rsid w:val="00CC697E"/>
    <w:rsid w:val="00CC6C4C"/>
    <w:rsid w:val="00CC7DBB"/>
    <w:rsid w:val="00CD1E13"/>
    <w:rsid w:val="00CD2C4A"/>
    <w:rsid w:val="00CD2F24"/>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61FB"/>
    <w:rsid w:val="00CF704A"/>
    <w:rsid w:val="00CF70C4"/>
    <w:rsid w:val="00CF7849"/>
    <w:rsid w:val="00D003B2"/>
    <w:rsid w:val="00D00683"/>
    <w:rsid w:val="00D006B8"/>
    <w:rsid w:val="00D0100D"/>
    <w:rsid w:val="00D024DE"/>
    <w:rsid w:val="00D03CC3"/>
    <w:rsid w:val="00D04564"/>
    <w:rsid w:val="00D04974"/>
    <w:rsid w:val="00D052BE"/>
    <w:rsid w:val="00D058C8"/>
    <w:rsid w:val="00D059D3"/>
    <w:rsid w:val="00D05A8D"/>
    <w:rsid w:val="00D06220"/>
    <w:rsid w:val="00D0630E"/>
    <w:rsid w:val="00D06424"/>
    <w:rsid w:val="00D10227"/>
    <w:rsid w:val="00D109A3"/>
    <w:rsid w:val="00D11EEC"/>
    <w:rsid w:val="00D12757"/>
    <w:rsid w:val="00D13156"/>
    <w:rsid w:val="00D149C6"/>
    <w:rsid w:val="00D1563E"/>
    <w:rsid w:val="00D15769"/>
    <w:rsid w:val="00D1642B"/>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BC0"/>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8D9"/>
    <w:rsid w:val="00D33A7C"/>
    <w:rsid w:val="00D34001"/>
    <w:rsid w:val="00D34024"/>
    <w:rsid w:val="00D34911"/>
    <w:rsid w:val="00D3530E"/>
    <w:rsid w:val="00D35440"/>
    <w:rsid w:val="00D358EE"/>
    <w:rsid w:val="00D35CDC"/>
    <w:rsid w:val="00D37286"/>
    <w:rsid w:val="00D37D13"/>
    <w:rsid w:val="00D4112B"/>
    <w:rsid w:val="00D41DC1"/>
    <w:rsid w:val="00D4215E"/>
    <w:rsid w:val="00D42A0E"/>
    <w:rsid w:val="00D43408"/>
    <w:rsid w:val="00D43787"/>
    <w:rsid w:val="00D43F27"/>
    <w:rsid w:val="00D4410B"/>
    <w:rsid w:val="00D446F7"/>
    <w:rsid w:val="00D448FA"/>
    <w:rsid w:val="00D44DED"/>
    <w:rsid w:val="00D44E7D"/>
    <w:rsid w:val="00D45CB3"/>
    <w:rsid w:val="00D462BD"/>
    <w:rsid w:val="00D463A6"/>
    <w:rsid w:val="00D46905"/>
    <w:rsid w:val="00D46935"/>
    <w:rsid w:val="00D4695D"/>
    <w:rsid w:val="00D47628"/>
    <w:rsid w:val="00D47758"/>
    <w:rsid w:val="00D47CBB"/>
    <w:rsid w:val="00D51E03"/>
    <w:rsid w:val="00D51F31"/>
    <w:rsid w:val="00D526ED"/>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20A8"/>
    <w:rsid w:val="00D630ED"/>
    <w:rsid w:val="00D63138"/>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8B"/>
    <w:rsid w:val="00D75474"/>
    <w:rsid w:val="00D756A3"/>
    <w:rsid w:val="00D75FB9"/>
    <w:rsid w:val="00D76384"/>
    <w:rsid w:val="00D7643B"/>
    <w:rsid w:val="00D76DCF"/>
    <w:rsid w:val="00D76FE0"/>
    <w:rsid w:val="00D80A63"/>
    <w:rsid w:val="00D80E46"/>
    <w:rsid w:val="00D80EF2"/>
    <w:rsid w:val="00D8116C"/>
    <w:rsid w:val="00D81766"/>
    <w:rsid w:val="00D81B7F"/>
    <w:rsid w:val="00D81ED9"/>
    <w:rsid w:val="00D8334A"/>
    <w:rsid w:val="00D83369"/>
    <w:rsid w:val="00D8383D"/>
    <w:rsid w:val="00D840D9"/>
    <w:rsid w:val="00D84DDC"/>
    <w:rsid w:val="00D85338"/>
    <w:rsid w:val="00D86A90"/>
    <w:rsid w:val="00D86B7E"/>
    <w:rsid w:val="00D86BCA"/>
    <w:rsid w:val="00D871FE"/>
    <w:rsid w:val="00D87E81"/>
    <w:rsid w:val="00D90369"/>
    <w:rsid w:val="00D9075D"/>
    <w:rsid w:val="00D909CC"/>
    <w:rsid w:val="00D90B7D"/>
    <w:rsid w:val="00D9132B"/>
    <w:rsid w:val="00D916EA"/>
    <w:rsid w:val="00D91BBC"/>
    <w:rsid w:val="00D92A44"/>
    <w:rsid w:val="00D934E5"/>
    <w:rsid w:val="00D93ADA"/>
    <w:rsid w:val="00D9421C"/>
    <w:rsid w:val="00D94D28"/>
    <w:rsid w:val="00D953D1"/>
    <w:rsid w:val="00D9556C"/>
    <w:rsid w:val="00D95C2F"/>
    <w:rsid w:val="00D95D73"/>
    <w:rsid w:val="00D96CFA"/>
    <w:rsid w:val="00D96D6E"/>
    <w:rsid w:val="00D970CD"/>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91E"/>
    <w:rsid w:val="00DD2E72"/>
    <w:rsid w:val="00DD31C0"/>
    <w:rsid w:val="00DD39EE"/>
    <w:rsid w:val="00DD3AC0"/>
    <w:rsid w:val="00DD3B49"/>
    <w:rsid w:val="00DD43DF"/>
    <w:rsid w:val="00DD46EF"/>
    <w:rsid w:val="00DD4B41"/>
    <w:rsid w:val="00DD4EAE"/>
    <w:rsid w:val="00DD6235"/>
    <w:rsid w:val="00DD738A"/>
    <w:rsid w:val="00DD7498"/>
    <w:rsid w:val="00DD7A68"/>
    <w:rsid w:val="00DE003D"/>
    <w:rsid w:val="00DE0293"/>
    <w:rsid w:val="00DE044E"/>
    <w:rsid w:val="00DE141C"/>
    <w:rsid w:val="00DE182B"/>
    <w:rsid w:val="00DE24EA"/>
    <w:rsid w:val="00DE26CF"/>
    <w:rsid w:val="00DE28EB"/>
    <w:rsid w:val="00DE2A1B"/>
    <w:rsid w:val="00DE2B4F"/>
    <w:rsid w:val="00DE2BED"/>
    <w:rsid w:val="00DE2E5D"/>
    <w:rsid w:val="00DE3196"/>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129E"/>
    <w:rsid w:val="00DF2BD8"/>
    <w:rsid w:val="00DF3B1A"/>
    <w:rsid w:val="00DF3CA1"/>
    <w:rsid w:val="00DF4C37"/>
    <w:rsid w:val="00DF4FF8"/>
    <w:rsid w:val="00DF50D0"/>
    <w:rsid w:val="00DF5603"/>
    <w:rsid w:val="00DF6186"/>
    <w:rsid w:val="00DF74B9"/>
    <w:rsid w:val="00DF75D1"/>
    <w:rsid w:val="00DF787A"/>
    <w:rsid w:val="00DF7D80"/>
    <w:rsid w:val="00E0004A"/>
    <w:rsid w:val="00E006F5"/>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32FE"/>
    <w:rsid w:val="00E436A1"/>
    <w:rsid w:val="00E43827"/>
    <w:rsid w:val="00E43BF9"/>
    <w:rsid w:val="00E440ED"/>
    <w:rsid w:val="00E44227"/>
    <w:rsid w:val="00E44B86"/>
    <w:rsid w:val="00E4509B"/>
    <w:rsid w:val="00E451E7"/>
    <w:rsid w:val="00E454BC"/>
    <w:rsid w:val="00E458EB"/>
    <w:rsid w:val="00E45FF9"/>
    <w:rsid w:val="00E46F03"/>
    <w:rsid w:val="00E47193"/>
    <w:rsid w:val="00E473AE"/>
    <w:rsid w:val="00E50069"/>
    <w:rsid w:val="00E5047A"/>
    <w:rsid w:val="00E5164D"/>
    <w:rsid w:val="00E51D68"/>
    <w:rsid w:val="00E5291E"/>
    <w:rsid w:val="00E52D6E"/>
    <w:rsid w:val="00E53099"/>
    <w:rsid w:val="00E53AC8"/>
    <w:rsid w:val="00E53B54"/>
    <w:rsid w:val="00E54407"/>
    <w:rsid w:val="00E54B38"/>
    <w:rsid w:val="00E56175"/>
    <w:rsid w:val="00E564B8"/>
    <w:rsid w:val="00E57669"/>
    <w:rsid w:val="00E60033"/>
    <w:rsid w:val="00E60BDC"/>
    <w:rsid w:val="00E613EA"/>
    <w:rsid w:val="00E618DD"/>
    <w:rsid w:val="00E61C73"/>
    <w:rsid w:val="00E61E53"/>
    <w:rsid w:val="00E6353C"/>
    <w:rsid w:val="00E63847"/>
    <w:rsid w:val="00E639E5"/>
    <w:rsid w:val="00E63B18"/>
    <w:rsid w:val="00E64B3F"/>
    <w:rsid w:val="00E64D24"/>
    <w:rsid w:val="00E64DDF"/>
    <w:rsid w:val="00E64EA9"/>
    <w:rsid w:val="00E65731"/>
    <w:rsid w:val="00E65B03"/>
    <w:rsid w:val="00E66B2A"/>
    <w:rsid w:val="00E66D80"/>
    <w:rsid w:val="00E66D96"/>
    <w:rsid w:val="00E67665"/>
    <w:rsid w:val="00E678FA"/>
    <w:rsid w:val="00E67C2F"/>
    <w:rsid w:val="00E707E4"/>
    <w:rsid w:val="00E7158B"/>
    <w:rsid w:val="00E71807"/>
    <w:rsid w:val="00E71B38"/>
    <w:rsid w:val="00E72A8F"/>
    <w:rsid w:val="00E730F2"/>
    <w:rsid w:val="00E73744"/>
    <w:rsid w:val="00E73CBF"/>
    <w:rsid w:val="00E74206"/>
    <w:rsid w:val="00E7475B"/>
    <w:rsid w:val="00E75442"/>
    <w:rsid w:val="00E76535"/>
    <w:rsid w:val="00E76878"/>
    <w:rsid w:val="00E76D54"/>
    <w:rsid w:val="00E77875"/>
    <w:rsid w:val="00E80093"/>
    <w:rsid w:val="00E8068E"/>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902F0"/>
    <w:rsid w:val="00E907B4"/>
    <w:rsid w:val="00E91040"/>
    <w:rsid w:val="00E91073"/>
    <w:rsid w:val="00E91572"/>
    <w:rsid w:val="00E91690"/>
    <w:rsid w:val="00E91CD8"/>
    <w:rsid w:val="00E926AB"/>
    <w:rsid w:val="00E9472B"/>
    <w:rsid w:val="00E94816"/>
    <w:rsid w:val="00E94881"/>
    <w:rsid w:val="00E949AC"/>
    <w:rsid w:val="00E94AD1"/>
    <w:rsid w:val="00E9568F"/>
    <w:rsid w:val="00E9584E"/>
    <w:rsid w:val="00E958FD"/>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B34"/>
    <w:rsid w:val="00EA7D53"/>
    <w:rsid w:val="00EB0AF2"/>
    <w:rsid w:val="00EB1229"/>
    <w:rsid w:val="00EB14A9"/>
    <w:rsid w:val="00EB160D"/>
    <w:rsid w:val="00EB2091"/>
    <w:rsid w:val="00EB2371"/>
    <w:rsid w:val="00EB2CFB"/>
    <w:rsid w:val="00EB3D75"/>
    <w:rsid w:val="00EB4269"/>
    <w:rsid w:val="00EB4599"/>
    <w:rsid w:val="00EB45C7"/>
    <w:rsid w:val="00EB48C7"/>
    <w:rsid w:val="00EB4D0E"/>
    <w:rsid w:val="00EB6A9E"/>
    <w:rsid w:val="00EB6D2C"/>
    <w:rsid w:val="00EB71FF"/>
    <w:rsid w:val="00EB74B2"/>
    <w:rsid w:val="00EC1402"/>
    <w:rsid w:val="00EC144F"/>
    <w:rsid w:val="00EC2090"/>
    <w:rsid w:val="00EC2E21"/>
    <w:rsid w:val="00EC31CE"/>
    <w:rsid w:val="00EC3F20"/>
    <w:rsid w:val="00EC4690"/>
    <w:rsid w:val="00EC501A"/>
    <w:rsid w:val="00EC55D8"/>
    <w:rsid w:val="00EC61DA"/>
    <w:rsid w:val="00EC64CA"/>
    <w:rsid w:val="00EC658F"/>
    <w:rsid w:val="00EC6BF3"/>
    <w:rsid w:val="00EC6C88"/>
    <w:rsid w:val="00EC7789"/>
    <w:rsid w:val="00EC7A6D"/>
    <w:rsid w:val="00EC7CD1"/>
    <w:rsid w:val="00EC7EC5"/>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C9"/>
    <w:rsid w:val="00EF0921"/>
    <w:rsid w:val="00EF0B8C"/>
    <w:rsid w:val="00EF0C3F"/>
    <w:rsid w:val="00EF0D13"/>
    <w:rsid w:val="00EF0DB1"/>
    <w:rsid w:val="00EF0FA7"/>
    <w:rsid w:val="00EF1A28"/>
    <w:rsid w:val="00EF1D1C"/>
    <w:rsid w:val="00EF2295"/>
    <w:rsid w:val="00EF2B37"/>
    <w:rsid w:val="00EF2F87"/>
    <w:rsid w:val="00EF322D"/>
    <w:rsid w:val="00EF3A74"/>
    <w:rsid w:val="00EF492D"/>
    <w:rsid w:val="00EF52D1"/>
    <w:rsid w:val="00EF5384"/>
    <w:rsid w:val="00EF58FB"/>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4C26"/>
    <w:rsid w:val="00F54E9E"/>
    <w:rsid w:val="00F557B0"/>
    <w:rsid w:val="00F55BA2"/>
    <w:rsid w:val="00F5673C"/>
    <w:rsid w:val="00F56923"/>
    <w:rsid w:val="00F56F95"/>
    <w:rsid w:val="00F57335"/>
    <w:rsid w:val="00F578EF"/>
    <w:rsid w:val="00F6028D"/>
    <w:rsid w:val="00F614DC"/>
    <w:rsid w:val="00F61775"/>
    <w:rsid w:val="00F61C96"/>
    <w:rsid w:val="00F61E33"/>
    <w:rsid w:val="00F622F6"/>
    <w:rsid w:val="00F63091"/>
    <w:rsid w:val="00F636AA"/>
    <w:rsid w:val="00F63B32"/>
    <w:rsid w:val="00F64471"/>
    <w:rsid w:val="00F649B0"/>
    <w:rsid w:val="00F64CCF"/>
    <w:rsid w:val="00F64DA2"/>
    <w:rsid w:val="00F64E34"/>
    <w:rsid w:val="00F65279"/>
    <w:rsid w:val="00F66020"/>
    <w:rsid w:val="00F668AE"/>
    <w:rsid w:val="00F66AF3"/>
    <w:rsid w:val="00F67763"/>
    <w:rsid w:val="00F67EE6"/>
    <w:rsid w:val="00F70034"/>
    <w:rsid w:val="00F703EE"/>
    <w:rsid w:val="00F708EC"/>
    <w:rsid w:val="00F71132"/>
    <w:rsid w:val="00F7129E"/>
    <w:rsid w:val="00F720EB"/>
    <w:rsid w:val="00F72EC5"/>
    <w:rsid w:val="00F72F12"/>
    <w:rsid w:val="00F734CA"/>
    <w:rsid w:val="00F73CFE"/>
    <w:rsid w:val="00F74831"/>
    <w:rsid w:val="00F76807"/>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44C5"/>
    <w:rsid w:val="00FA44E7"/>
    <w:rsid w:val="00FA4E30"/>
    <w:rsid w:val="00FA4F4D"/>
    <w:rsid w:val="00FA5201"/>
    <w:rsid w:val="00FA52AA"/>
    <w:rsid w:val="00FA5302"/>
    <w:rsid w:val="00FA5FF9"/>
    <w:rsid w:val="00FA601E"/>
    <w:rsid w:val="00FA6A63"/>
    <w:rsid w:val="00FA6E47"/>
    <w:rsid w:val="00FA7515"/>
    <w:rsid w:val="00FA777D"/>
    <w:rsid w:val="00FB1642"/>
    <w:rsid w:val="00FB2B66"/>
    <w:rsid w:val="00FB2CA5"/>
    <w:rsid w:val="00FB2FFF"/>
    <w:rsid w:val="00FB3459"/>
    <w:rsid w:val="00FB37B5"/>
    <w:rsid w:val="00FB3921"/>
    <w:rsid w:val="00FB3B36"/>
    <w:rsid w:val="00FB40ED"/>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4011"/>
    <w:rsid w:val="00FC4718"/>
    <w:rsid w:val="00FC4A21"/>
    <w:rsid w:val="00FC5A63"/>
    <w:rsid w:val="00FC68F6"/>
    <w:rsid w:val="00FC705C"/>
    <w:rsid w:val="00FC7357"/>
    <w:rsid w:val="00FD01C0"/>
    <w:rsid w:val="00FD0789"/>
    <w:rsid w:val="00FD0AD1"/>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8CD"/>
    <w:rsid w:val="00FE31AA"/>
    <w:rsid w:val="00FE31FD"/>
    <w:rsid w:val="00FE326E"/>
    <w:rsid w:val="00FE3E46"/>
    <w:rsid w:val="00FE4C6F"/>
    <w:rsid w:val="00FE5825"/>
    <w:rsid w:val="00FE5964"/>
    <w:rsid w:val="00FE5C15"/>
    <w:rsid w:val="00FE5E58"/>
    <w:rsid w:val="00FE5FAA"/>
    <w:rsid w:val="00FE63D8"/>
    <w:rsid w:val="00FE64FA"/>
    <w:rsid w:val="00FE75FC"/>
    <w:rsid w:val="00FE76CD"/>
    <w:rsid w:val="00FF007C"/>
    <w:rsid w:val="00FF03A7"/>
    <w:rsid w:val="00FF073D"/>
    <w:rsid w:val="00FF11A4"/>
    <w:rsid w:val="00FF1476"/>
    <w:rsid w:val="00FF152A"/>
    <w:rsid w:val="00FF25C9"/>
    <w:rsid w:val="00FF28E0"/>
    <w:rsid w:val="00FF2C73"/>
    <w:rsid w:val="00FF2DE7"/>
    <w:rsid w:val="00FF3A24"/>
    <w:rsid w:val="00FF3CED"/>
    <w:rsid w:val="00FF4A25"/>
    <w:rsid w:val="00FF607B"/>
    <w:rsid w:val="00FF7712"/>
    <w:rsid w:val="00FF78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049"/>
    <o:shapelayout v:ext="edit">
      <o:idmap v:ext="edit" data="1"/>
    </o:shapelayout>
  </w:shapeDefaults>
  <w:decimalSymbol w:val="."/>
  <w:listSeparator w:val=","/>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182"/>
    <w:rPr>
      <w:sz w:val="22"/>
      <w:lang w:val="en-GB"/>
    </w:rPr>
  </w:style>
  <w:style w:type="paragraph" w:styleId="Heading1">
    <w:name w:val="heading 1"/>
    <w:basedOn w:val="Normal"/>
    <w:next w:val="Normal"/>
    <w:qFormat/>
    <w:rsid w:val="005F5100"/>
    <w:pPr>
      <w:keepNext/>
      <w:keepLines/>
      <w:spacing w:before="320"/>
      <w:outlineLvl w:val="0"/>
    </w:pPr>
    <w:rPr>
      <w:rFonts w:ascii="Arial" w:hAnsi="Arial"/>
      <w:b/>
      <w:sz w:val="32"/>
      <w:u w:val="single"/>
    </w:rPr>
  </w:style>
  <w:style w:type="paragraph" w:styleId="Heading2">
    <w:name w:val="heading 2"/>
    <w:basedOn w:val="Normal"/>
    <w:next w:val="Normal"/>
    <w:qFormat/>
    <w:rsid w:val="005F5100"/>
    <w:pPr>
      <w:keepNext/>
      <w:keepLines/>
      <w:spacing w:before="280"/>
      <w:outlineLvl w:val="1"/>
    </w:pPr>
    <w:rPr>
      <w:rFonts w:ascii="Arial" w:hAnsi="Arial"/>
      <w:b/>
      <w:sz w:val="28"/>
      <w:u w:val="single"/>
    </w:rPr>
  </w:style>
  <w:style w:type="paragraph" w:styleId="Heading3">
    <w:name w:val="heading 3"/>
    <w:basedOn w:val="Normal"/>
    <w:next w:val="Normal"/>
    <w:qFormat/>
    <w:rsid w:val="005F5100"/>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5100"/>
    <w:pPr>
      <w:pBdr>
        <w:top w:val="single" w:sz="6" w:space="1" w:color="auto"/>
      </w:pBdr>
      <w:tabs>
        <w:tab w:val="center" w:pos="6480"/>
        <w:tab w:val="right" w:pos="12960"/>
      </w:tabs>
    </w:pPr>
    <w:rPr>
      <w:sz w:val="24"/>
    </w:rPr>
  </w:style>
  <w:style w:type="paragraph" w:styleId="Header">
    <w:name w:val="header"/>
    <w:basedOn w:val="Normal"/>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sz w:val="24"/>
      <w:szCs w:val="24"/>
      <w:lang w:val="en-US" w:eastAsia="zh-CN"/>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sz w:val="24"/>
      <w:szCs w:val="24"/>
      <w:lang w:val="en-US" w:eastAsia="zh-CN"/>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rPr>
      <w:sz w:val="24"/>
      <w:szCs w:val="24"/>
      <w:lang w:val="en-US" w:eastAsia="zh-CN"/>
    </w:rPr>
  </w:style>
  <w:style w:type="paragraph" w:customStyle="1" w:styleId="SP12229401">
    <w:name w:val="SP.12.229401"/>
    <w:basedOn w:val="Normal"/>
    <w:next w:val="Normal"/>
    <w:uiPriority w:val="99"/>
    <w:rsid w:val="004C5580"/>
    <w:pPr>
      <w:autoSpaceDE w:val="0"/>
      <w:autoSpaceDN w:val="0"/>
      <w:adjustRightInd w:val="0"/>
    </w:pPr>
    <w:rPr>
      <w:sz w:val="24"/>
      <w:szCs w:val="24"/>
      <w:lang w:val="en-US" w:eastAsia="zh-CN"/>
    </w:r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rPr>
      <w:sz w:val="24"/>
      <w:szCs w:val="24"/>
      <w:lang w:val="en-US" w:eastAsia="zh-CN"/>
    </w:rPr>
  </w:style>
  <w:style w:type="paragraph" w:customStyle="1" w:styleId="SP12229460">
    <w:name w:val="SP.12.229460"/>
    <w:basedOn w:val="Normal"/>
    <w:next w:val="Normal"/>
    <w:uiPriority w:val="99"/>
    <w:rsid w:val="004C5580"/>
    <w:pPr>
      <w:autoSpaceDE w:val="0"/>
      <w:autoSpaceDN w:val="0"/>
      <w:adjustRightInd w:val="0"/>
    </w:pPr>
    <w:rPr>
      <w:sz w:val="24"/>
      <w:szCs w:val="24"/>
      <w:lang w:val="en-US" w:eastAsia="zh-CN"/>
    </w:rPr>
  </w:style>
  <w:style w:type="paragraph" w:customStyle="1" w:styleId="SP12229413">
    <w:name w:val="SP.12.229413"/>
    <w:basedOn w:val="Normal"/>
    <w:next w:val="Normal"/>
    <w:uiPriority w:val="99"/>
    <w:rsid w:val="006D0147"/>
    <w:pPr>
      <w:autoSpaceDE w:val="0"/>
      <w:autoSpaceDN w:val="0"/>
      <w:adjustRightInd w:val="0"/>
    </w:pPr>
    <w:rPr>
      <w:sz w:val="24"/>
      <w:szCs w:val="24"/>
      <w:lang w:val="en-US" w:eastAsia="zh-CN"/>
    </w:rPr>
  </w:style>
  <w:style w:type="paragraph" w:customStyle="1" w:styleId="SP1386063">
    <w:name w:val="SP.13.86063"/>
    <w:basedOn w:val="Normal"/>
    <w:next w:val="Normal"/>
    <w:uiPriority w:val="99"/>
    <w:rsid w:val="005845FF"/>
    <w:pPr>
      <w:autoSpaceDE w:val="0"/>
      <w:autoSpaceDN w:val="0"/>
      <w:adjustRightInd w:val="0"/>
    </w:pPr>
    <w:rPr>
      <w:sz w:val="24"/>
      <w:szCs w:val="24"/>
      <w:lang w:val="en-US"/>
    </w:rPr>
  </w:style>
  <w:style w:type="paragraph" w:customStyle="1" w:styleId="SP1386064">
    <w:name w:val="SP.13.86064"/>
    <w:basedOn w:val="Normal"/>
    <w:next w:val="Normal"/>
    <w:uiPriority w:val="99"/>
    <w:rsid w:val="005845FF"/>
    <w:pPr>
      <w:autoSpaceDE w:val="0"/>
      <w:autoSpaceDN w:val="0"/>
      <w:adjustRightInd w:val="0"/>
    </w:pPr>
    <w:rPr>
      <w:sz w:val="24"/>
      <w:szCs w:val="24"/>
      <w:lang w:val="en-US"/>
    </w:rPr>
  </w:style>
  <w:style w:type="paragraph" w:customStyle="1" w:styleId="SP1386038">
    <w:name w:val="SP.13.86038"/>
    <w:basedOn w:val="Normal"/>
    <w:next w:val="Normal"/>
    <w:uiPriority w:val="99"/>
    <w:rsid w:val="005845FF"/>
    <w:pPr>
      <w:autoSpaceDE w:val="0"/>
      <w:autoSpaceDN w:val="0"/>
      <w:adjustRightInd w:val="0"/>
    </w:pPr>
    <w:rPr>
      <w:sz w:val="24"/>
      <w:szCs w:val="24"/>
      <w:lang w:val="en-US"/>
    </w:rPr>
  </w:style>
  <w:style w:type="paragraph" w:customStyle="1" w:styleId="SP1386025">
    <w:name w:val="SP.13.86025"/>
    <w:basedOn w:val="Normal"/>
    <w:next w:val="Normal"/>
    <w:uiPriority w:val="99"/>
    <w:rsid w:val="005845FF"/>
    <w:pPr>
      <w:autoSpaceDE w:val="0"/>
      <w:autoSpaceDN w:val="0"/>
      <w:adjustRightInd w:val="0"/>
    </w:pPr>
    <w:rPr>
      <w:sz w:val="24"/>
      <w:szCs w:val="24"/>
      <w:lang w:val="en-US"/>
    </w:r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rPr>
      <w:sz w:val="24"/>
      <w:szCs w:val="24"/>
      <w:lang w:val="en-US"/>
    </w:rPr>
  </w:style>
  <w:style w:type="paragraph" w:customStyle="1" w:styleId="SP1386098">
    <w:name w:val="SP.13.86098"/>
    <w:basedOn w:val="Normal"/>
    <w:next w:val="Normal"/>
    <w:uiPriority w:val="99"/>
    <w:rsid w:val="004F281E"/>
    <w:pPr>
      <w:autoSpaceDE w:val="0"/>
      <w:autoSpaceDN w:val="0"/>
      <w:adjustRightInd w:val="0"/>
    </w:pPr>
    <w:rPr>
      <w:sz w:val="24"/>
      <w:szCs w:val="24"/>
      <w:lang w:val="en-US"/>
    </w:r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rsid w:val="0055255F"/>
    <w:rPr>
      <w:b/>
      <w:bCs/>
    </w:rPr>
  </w:style>
  <w:style w:type="character" w:customStyle="1" w:styleId="CommentSubjectChar">
    <w:name w:val="Comment Subject Char"/>
    <w:link w:val="CommentSubject"/>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rPr>
      <w:sz w:val="24"/>
      <w:szCs w:val="24"/>
      <w:lang w:val="en-US" w:eastAsia="zh-CN"/>
    </w:rPr>
  </w:style>
  <w:style w:type="paragraph" w:customStyle="1" w:styleId="SP1386442">
    <w:name w:val="SP.13.86442"/>
    <w:basedOn w:val="Normal"/>
    <w:next w:val="Normal"/>
    <w:uiPriority w:val="99"/>
    <w:rsid w:val="001A32CC"/>
    <w:pPr>
      <w:autoSpaceDE w:val="0"/>
      <w:autoSpaceDN w:val="0"/>
      <w:adjustRightInd w:val="0"/>
    </w:pPr>
    <w:rPr>
      <w:sz w:val="24"/>
      <w:szCs w:val="24"/>
      <w:lang w:val="en-US" w:eastAsia="zh-CN"/>
    </w:r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val="en-US"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lang w:eastAsia="zh-CN"/>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rPr>
      <w:sz w:val="24"/>
      <w:szCs w:val="24"/>
      <w:lang w:val="en-US"/>
    </w:rPr>
  </w:style>
  <w:style w:type="paragraph" w:customStyle="1" w:styleId="SP13118791">
    <w:name w:val="SP.13.118791"/>
    <w:basedOn w:val="Normal"/>
    <w:next w:val="Normal"/>
    <w:uiPriority w:val="99"/>
    <w:rsid w:val="00AC77CA"/>
    <w:pPr>
      <w:autoSpaceDE w:val="0"/>
      <w:autoSpaceDN w:val="0"/>
      <w:adjustRightInd w:val="0"/>
    </w:pPr>
    <w:rPr>
      <w:sz w:val="24"/>
      <w:szCs w:val="24"/>
      <w:lang w:val="en-US"/>
    </w:rPr>
  </w:style>
  <w:style w:type="paragraph" w:customStyle="1" w:styleId="SP13118832">
    <w:name w:val="SP.13.118832"/>
    <w:basedOn w:val="Normal"/>
    <w:next w:val="Normal"/>
    <w:uiPriority w:val="99"/>
    <w:rsid w:val="001429DA"/>
    <w:pPr>
      <w:autoSpaceDE w:val="0"/>
      <w:autoSpaceDN w:val="0"/>
      <w:adjustRightInd w:val="0"/>
    </w:pPr>
    <w:rPr>
      <w:sz w:val="24"/>
      <w:szCs w:val="24"/>
      <w:lang w:val="en-US"/>
    </w:rPr>
  </w:style>
  <w:style w:type="paragraph" w:customStyle="1" w:styleId="SP13118806">
    <w:name w:val="SP.13.118806"/>
    <w:basedOn w:val="Normal"/>
    <w:next w:val="Normal"/>
    <w:uiPriority w:val="99"/>
    <w:rsid w:val="001429DA"/>
    <w:pPr>
      <w:autoSpaceDE w:val="0"/>
      <w:autoSpaceDN w:val="0"/>
      <w:adjustRightInd w:val="0"/>
    </w:pPr>
    <w:rPr>
      <w:sz w:val="24"/>
      <w:szCs w:val="24"/>
      <w:lang w:val="en-US"/>
    </w:rPr>
  </w:style>
  <w:style w:type="paragraph" w:customStyle="1" w:styleId="SP13118796">
    <w:name w:val="SP.13.118796"/>
    <w:basedOn w:val="Normal"/>
    <w:next w:val="Normal"/>
    <w:uiPriority w:val="99"/>
    <w:rsid w:val="001429DA"/>
    <w:pPr>
      <w:autoSpaceDE w:val="0"/>
      <w:autoSpaceDN w:val="0"/>
      <w:adjustRightInd w:val="0"/>
    </w:pPr>
    <w:rPr>
      <w:sz w:val="24"/>
      <w:szCs w:val="24"/>
      <w:lang w:val="en-US"/>
    </w:r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rPr>
      <w:sz w:val="24"/>
      <w:szCs w:val="24"/>
      <w:lang w:val="en-US"/>
    </w:r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zhang@marvell.com" TargetMode="Externa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hyperlink" Target="mailto:ruicao@marvel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gyuan@marvell.com" TargetMode="External"/><Relationship Id="rId14" Type="http://schemas.openxmlformats.org/officeDocument/2006/relationships/oleObject" Target="embeddings/oleObject2.bin"/><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F53E4B47-3239-4A25-B40B-6DA929D00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9</TotalTime>
  <Pages>7</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10079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Hongyuan Zhang</cp:lastModifiedBy>
  <cp:revision>5</cp:revision>
  <cp:lastPrinted>2013-12-02T17:26:00Z</cp:lastPrinted>
  <dcterms:created xsi:type="dcterms:W3CDTF">2017-07-12T12:56:00Z</dcterms:created>
  <dcterms:modified xsi:type="dcterms:W3CDTF">2017-07-12T13:13:00Z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