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9EAA14D" w:rsidR="00CA09B2" w:rsidRDefault="009C6869" w:rsidP="001668A6">
            <w:pPr>
              <w:pStyle w:val="T2"/>
            </w:pPr>
            <w:r>
              <w:t>Resolution</w:t>
            </w:r>
            <w:r w:rsidR="005B0B6E">
              <w:t>s</w:t>
            </w:r>
            <w:r>
              <w:t xml:space="preserve"> </w:t>
            </w:r>
            <w:r w:rsidR="002C1619">
              <w:t xml:space="preserve">for </w:t>
            </w:r>
            <w:r w:rsidR="001668A6">
              <w:t>“Obsolete?”</w:t>
            </w:r>
            <w:r w:rsidR="00385BD3">
              <w:t xml:space="preserve"> </w:t>
            </w:r>
            <w:r>
              <w:t>comment</w:t>
            </w:r>
            <w:r w:rsidR="002C1619">
              <w:t>s</w:t>
            </w:r>
            <w:r w:rsidR="00E2633B">
              <w:t xml:space="preserve"> on 11m</w:t>
            </w:r>
            <w:r w:rsidR="00F03583">
              <w:t>d</w:t>
            </w:r>
            <w:r w:rsidR="00E2633B">
              <w:t>/</w:t>
            </w:r>
            <w:r w:rsidR="00F03583">
              <w:t>D0.1</w:t>
            </w:r>
            <w:r w:rsidR="00E2633B">
              <w:t xml:space="preserve"> </w:t>
            </w:r>
          </w:p>
        </w:tc>
      </w:tr>
      <w:tr w:rsidR="00CA09B2" w14:paraId="02966D81" w14:textId="77777777">
        <w:trPr>
          <w:trHeight w:val="359"/>
          <w:jc w:val="center"/>
        </w:trPr>
        <w:tc>
          <w:tcPr>
            <w:tcW w:w="9576" w:type="dxa"/>
            <w:gridSpan w:val="5"/>
            <w:vAlign w:val="center"/>
          </w:tcPr>
          <w:p w14:paraId="286D4255" w14:textId="33831F15" w:rsidR="00CA09B2" w:rsidRDefault="00CA09B2" w:rsidP="00A30EA2">
            <w:pPr>
              <w:pStyle w:val="T2"/>
              <w:ind w:left="0"/>
              <w:rPr>
                <w:sz w:val="20"/>
              </w:rPr>
            </w:pPr>
            <w:r>
              <w:rPr>
                <w:sz w:val="20"/>
              </w:rPr>
              <w:t>Date:</w:t>
            </w:r>
            <w:r>
              <w:rPr>
                <w:b w:val="0"/>
                <w:sz w:val="20"/>
              </w:rPr>
              <w:t xml:space="preserve">  </w:t>
            </w:r>
            <w:r w:rsidR="00F03583">
              <w:rPr>
                <w:b w:val="0"/>
                <w:sz w:val="20"/>
              </w:rPr>
              <w:t>2017-0</w:t>
            </w:r>
            <w:r w:rsidR="00A30EA2">
              <w:rPr>
                <w:b w:val="0"/>
                <w:sz w:val="20"/>
              </w:rPr>
              <w:t>8</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5A8D3141" w:rsidR="009C6869" w:rsidRDefault="007E75AC" w:rsidP="009C7C79">
            <w:pPr>
              <w:pStyle w:val="T2"/>
              <w:spacing w:after="0"/>
              <w:ind w:left="0" w:right="0"/>
              <w:rPr>
                <w:b w:val="0"/>
                <w:sz w:val="20"/>
              </w:rPr>
            </w:pPr>
            <w:r>
              <w:rPr>
                <w:b w:val="0"/>
                <w:sz w:val="20"/>
              </w:rPr>
              <w:t>SR</w:t>
            </w:r>
            <w:r w:rsidR="009C7C79">
              <w:rPr>
                <w:b w:val="0"/>
                <w:sz w:val="20"/>
              </w:rPr>
              <w:t xml:space="preserve"> Technologies</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39391A" w:rsidRDefault="0039391A">
                            <w:pPr>
                              <w:pStyle w:val="T1"/>
                              <w:spacing w:after="120"/>
                            </w:pPr>
                            <w:r>
                              <w:t>Abstract</w:t>
                            </w:r>
                          </w:p>
                          <w:p w14:paraId="4C4DB0CB" w14:textId="7471C2C7" w:rsidR="0039391A" w:rsidRDefault="0039391A" w:rsidP="003A62F2">
                            <w:pPr>
                              <w:jc w:val="both"/>
                            </w:pPr>
                            <w:r>
                              <w:t>This submission proposes resolutions for CIDs 57-69</w:t>
                            </w:r>
                          </w:p>
                          <w:p w14:paraId="792E16FD" w14:textId="77777777" w:rsidR="0039391A" w:rsidRDefault="0039391A" w:rsidP="006832AA">
                            <w:pPr>
                              <w:jc w:val="both"/>
                            </w:pPr>
                            <w:r w:rsidRPr="007E75AC">
                              <w:rPr>
                                <w:highlight w:val="green"/>
                              </w:rPr>
                              <w:t>Green</w:t>
                            </w:r>
                            <w:r>
                              <w:t xml:space="preserve"> indicates material agreed to in the group, </w:t>
                            </w:r>
                          </w:p>
                          <w:p w14:paraId="2199A832" w14:textId="77777777" w:rsidR="0039391A" w:rsidRDefault="0039391A" w:rsidP="006832AA">
                            <w:pPr>
                              <w:jc w:val="both"/>
                            </w:pPr>
                            <w:r w:rsidRPr="007E75AC">
                              <w:rPr>
                                <w:highlight w:val="yellow"/>
                              </w:rPr>
                              <w:t>yellow</w:t>
                            </w:r>
                            <w:r>
                              <w:t xml:space="preserve"> material to be discussed, red material rejected by the group and </w:t>
                            </w:r>
                          </w:p>
                          <w:p w14:paraId="1FFD25BF" w14:textId="77777777" w:rsidR="0039391A" w:rsidRDefault="0039391A" w:rsidP="006832AA">
                            <w:pPr>
                              <w:jc w:val="both"/>
                            </w:pPr>
                            <w:r w:rsidRPr="007E75AC">
                              <w:rPr>
                                <w:highlight w:val="magenta"/>
                              </w:rPr>
                              <w:t>cyan</w:t>
                            </w:r>
                            <w:r>
                              <w:t xml:space="preserve"> material not to be overlooked.  </w:t>
                            </w:r>
                          </w:p>
                          <w:p w14:paraId="3A97AE21" w14:textId="77777777" w:rsidR="0039391A" w:rsidRDefault="0039391A" w:rsidP="006832AA">
                            <w:pPr>
                              <w:jc w:val="both"/>
                            </w:pPr>
                          </w:p>
                          <w:p w14:paraId="1A5E8037" w14:textId="4D9DD240" w:rsidR="0039391A" w:rsidRDefault="0039391A" w:rsidP="006832AA">
                            <w:pPr>
                              <w:jc w:val="both"/>
                            </w:pPr>
                            <w:r>
                              <w:t>The “Final” view should be selected in Word.</w:t>
                            </w:r>
                          </w:p>
                          <w:p w14:paraId="46B50D0E" w14:textId="77777777" w:rsidR="0039391A" w:rsidRDefault="0039391A" w:rsidP="006832AA">
                            <w:pPr>
                              <w:jc w:val="both"/>
                            </w:pPr>
                          </w:p>
                          <w:p w14:paraId="366971AF" w14:textId="7406B8E6" w:rsidR="0039391A" w:rsidRDefault="0039391A" w:rsidP="009C7C79">
                            <w:pPr>
                              <w:jc w:val="both"/>
                            </w:pPr>
                            <w:r>
                              <w:t>CIDs covered in document R4:</w:t>
                            </w:r>
                          </w:p>
                          <w:p w14:paraId="0AF71141" w14:textId="0E32082A" w:rsidR="0039391A" w:rsidRPr="00200818" w:rsidRDefault="0039391A" w:rsidP="00200818">
                            <w:pPr>
                              <w:ind w:firstLine="720"/>
                              <w:jc w:val="both"/>
                              <w:rPr>
                                <w:sz w:val="24"/>
                                <w:szCs w:val="22"/>
                              </w:rPr>
                            </w:pPr>
                            <w:r>
                              <w:rPr>
                                <w:rFonts w:ascii="TimesNewRomanPSMT" w:hAnsi="TimesNewRomanPSMT" w:cs="TimesNewRomanPSMT"/>
                                <w:szCs w:val="22"/>
                                <w:lang w:val="en-US" w:eastAsia="ja-JP" w:bidi="he-IL"/>
                              </w:rPr>
                              <w:t xml:space="preserve">CID 60 PCO </w:t>
                            </w:r>
                            <w:r w:rsidRPr="00200818">
                              <w:rPr>
                                <w:rFonts w:ascii="TimesNewRomanPSMT" w:hAnsi="TimesNewRomanPSMT" w:cs="TimesNewRomanPSMT"/>
                                <w:szCs w:val="22"/>
                                <w:lang w:val="en-US" w:eastAsia="ja-JP" w:bidi="he-IL"/>
                              </w:rPr>
                              <w:t>Phased co-existance operation</w:t>
                            </w:r>
                            <w:r w:rsidRPr="00200818">
                              <w:rPr>
                                <w:sz w:val="24"/>
                                <w:szCs w:val="22"/>
                              </w:rPr>
                              <w:t xml:space="preserve"> </w:t>
                            </w:r>
                            <w:r>
                              <w:rPr>
                                <w:sz w:val="24"/>
                                <w:szCs w:val="22"/>
                              </w:rPr>
                              <w:t>(Ready to discuss/approve)</w:t>
                            </w:r>
                          </w:p>
                          <w:p w14:paraId="2623F126" w14:textId="2CCD12AA" w:rsidR="0039391A" w:rsidRDefault="0039391A" w:rsidP="00200818">
                            <w:pPr>
                              <w:ind w:firstLine="720"/>
                              <w:jc w:val="both"/>
                            </w:pPr>
                            <w:r>
                              <w:t>CID 66</w:t>
                            </w:r>
                            <w:r>
                              <w:tab/>
                              <w:t>Strictly Ordered Service Class (Ready for discussion/approve</w:t>
                            </w:r>
                          </w:p>
                          <w:p w14:paraId="4BB2428A" w14:textId="059D20AF" w:rsidR="0039391A" w:rsidRDefault="0039391A" w:rsidP="00200818">
                            <w:pPr>
                              <w:ind w:firstLine="720"/>
                              <w:jc w:val="both"/>
                              <w:rPr>
                                <w:rFonts w:asciiTheme="majorBidi" w:hAnsiTheme="majorBidi" w:cstheme="majorBidi"/>
                                <w:szCs w:val="22"/>
                              </w:rPr>
                            </w:pPr>
                            <w:r w:rsidRPr="00200818">
                              <w:rPr>
                                <w:rFonts w:ascii="TimesNewRomanPSMT" w:hAnsi="TimesNewRomanPSMT" w:cs="TimesNewRomanPSMT"/>
                                <w:szCs w:val="22"/>
                                <w:lang w:val="en-US" w:eastAsia="ja-JP" w:bidi="he-IL"/>
                              </w:rPr>
                              <w:t xml:space="preserve">CID </w:t>
                            </w:r>
                            <w:r w:rsidRPr="00200818">
                              <w:rPr>
                                <w:rFonts w:asciiTheme="majorBidi" w:hAnsiTheme="majorBidi" w:cstheme="majorBidi"/>
                                <w:szCs w:val="22"/>
                                <w:lang w:val="en-US" w:eastAsia="ja-JP" w:bidi="he-IL"/>
                              </w:rPr>
                              <w:t>67</w:t>
                            </w:r>
                            <w:r w:rsidRPr="00200818">
                              <w:rPr>
                                <w:rFonts w:asciiTheme="majorBidi" w:hAnsiTheme="majorBidi" w:cstheme="majorBidi"/>
                                <w:szCs w:val="22"/>
                              </w:rPr>
                              <w:t xml:space="preserve"> L-SIG TXOP protection mechanism</w:t>
                            </w:r>
                            <w:r>
                              <w:rPr>
                                <w:rFonts w:asciiTheme="majorBidi" w:hAnsiTheme="majorBidi" w:cstheme="majorBidi"/>
                                <w:szCs w:val="22"/>
                              </w:rPr>
                              <w:t xml:space="preserve"> (Ready to discuss/approve)</w:t>
                            </w:r>
                          </w:p>
                          <w:p w14:paraId="41DB238B" w14:textId="031985AE" w:rsidR="0039391A" w:rsidRPr="00200818" w:rsidRDefault="0039391A" w:rsidP="00200818">
                            <w:pPr>
                              <w:ind w:firstLine="720"/>
                              <w:jc w:val="both"/>
                              <w:rPr>
                                <w:rFonts w:asciiTheme="majorBidi" w:hAnsiTheme="majorBidi" w:cstheme="majorBidi"/>
                                <w:sz w:val="32"/>
                                <w:szCs w:val="28"/>
                              </w:rPr>
                            </w:pPr>
                            <w:r>
                              <w:rPr>
                                <w:rFonts w:asciiTheme="majorBidi" w:hAnsiTheme="majorBidi" w:cstheme="majorBidi"/>
                                <w:szCs w:val="22"/>
                              </w:rPr>
                              <w:t xml:space="preserve">CID 68 </w:t>
                            </w:r>
                            <w:r w:rsidRPr="00200818">
                              <w:rPr>
                                <w:rFonts w:asciiTheme="majorBidi" w:hAnsiTheme="majorBidi" w:cstheme="majorBidi"/>
                                <w:sz w:val="24"/>
                                <w:szCs w:val="24"/>
                              </w:rPr>
                              <w:t>obsolete operating classes in Table E-3</w:t>
                            </w:r>
                            <w:r>
                              <w:rPr>
                                <w:rFonts w:asciiTheme="majorBidi" w:hAnsiTheme="majorBidi" w:cstheme="majorBidi"/>
                                <w:sz w:val="24"/>
                                <w:szCs w:val="24"/>
                              </w:rPr>
                              <w:t xml:space="preserve"> (Approved)</w:t>
                            </w:r>
                          </w:p>
                          <w:p w14:paraId="3265B4BB" w14:textId="77777777" w:rsidR="0039391A" w:rsidRDefault="0039391A" w:rsidP="006832AA">
                            <w:pPr>
                              <w:jc w:val="both"/>
                            </w:pPr>
                          </w:p>
                          <w:p w14:paraId="2AC2A7CE" w14:textId="40F044E5" w:rsidR="0039391A" w:rsidRDefault="0039391A" w:rsidP="009C7C79">
                            <w:pPr>
                              <w:jc w:val="both"/>
                            </w:pPr>
                            <w:r>
                              <w:t>CIDs covered in separate submissions:</w:t>
                            </w:r>
                          </w:p>
                          <w:p w14:paraId="02D34919" w14:textId="0894D20C" w:rsidR="0039391A" w:rsidRDefault="0039391A" w:rsidP="00200818">
                            <w:pPr>
                              <w:ind w:firstLine="720"/>
                              <w:jc w:val="both"/>
                            </w:pPr>
                            <w:r>
                              <w:t xml:space="preserve">CID 57, 58, 61 </w:t>
                            </w:r>
                            <w:r>
                              <w:tab/>
                            </w:r>
                            <w:r>
                              <w:tab/>
                              <w:t>Basic Block ACK variant in new document 17/1137</w:t>
                            </w:r>
                          </w:p>
                          <w:p w14:paraId="474EC814" w14:textId="77777777" w:rsidR="0039391A" w:rsidRDefault="0039391A" w:rsidP="00200818">
                            <w:pPr>
                              <w:ind w:firstLine="720"/>
                              <w:jc w:val="both"/>
                            </w:pPr>
                            <w:r>
                              <w:t>CID 59</w:t>
                            </w:r>
                            <w:r>
                              <w:tab/>
                              <w:t xml:space="preserve">and 62 </w:t>
                            </w:r>
                            <w:r>
                              <w:tab/>
                            </w:r>
                            <w:r>
                              <w:tab/>
                              <w:t>DLS and STSL now in new document 17/1518</w:t>
                            </w:r>
                          </w:p>
                          <w:p w14:paraId="4E9EE86F" w14:textId="4BED28F7" w:rsidR="0039391A" w:rsidRDefault="0039391A" w:rsidP="00200818">
                            <w:pPr>
                              <w:ind w:firstLine="720"/>
                              <w:jc w:val="both"/>
                            </w:pPr>
                            <w:r>
                              <w:t xml:space="preserve">CID 63 </w:t>
                            </w:r>
                            <w:r>
                              <w:tab/>
                            </w:r>
                            <w:r>
                              <w:tab/>
                            </w:r>
                            <w:r>
                              <w:tab/>
                              <w:t>WEPand TKIP now in new document 17/1504</w:t>
                            </w:r>
                          </w:p>
                          <w:p w14:paraId="125B64B5" w14:textId="5FA5DD6A" w:rsidR="0039391A" w:rsidRDefault="0039391A" w:rsidP="00200818">
                            <w:pPr>
                              <w:ind w:firstLine="720"/>
                              <w:jc w:val="both"/>
                            </w:pPr>
                            <w:r>
                              <w:t>CID 64</w:t>
                            </w:r>
                            <w:r>
                              <w:tab/>
                            </w:r>
                            <w:r>
                              <w:tab/>
                            </w:r>
                            <w:r>
                              <w:tab/>
                              <w:t>DMG OFDM now in document 17/1238</w:t>
                            </w:r>
                          </w:p>
                          <w:p w14:paraId="1AB2A1C6" w14:textId="5CC78B00" w:rsidR="0039391A" w:rsidRDefault="0039391A" w:rsidP="00200818">
                            <w:pPr>
                              <w:ind w:firstLine="720"/>
                              <w:jc w:val="both"/>
                            </w:pPr>
                            <w:r>
                              <w:t>CID 65</w:t>
                            </w:r>
                            <w:r>
                              <w:tab/>
                            </w:r>
                            <w:r>
                              <w:tab/>
                            </w:r>
                            <w:r>
                              <w:tab/>
                              <w:t>PCF in new document 17/1519</w:t>
                            </w:r>
                          </w:p>
                          <w:p w14:paraId="3AA128FA" w14:textId="4458810B" w:rsidR="0039391A" w:rsidRDefault="0039391A" w:rsidP="00200818">
                            <w:pPr>
                              <w:ind w:firstLine="720"/>
                              <w:jc w:val="both"/>
                            </w:pPr>
                            <w:r>
                              <w:t>CID 69</w:t>
                            </w:r>
                            <w:r>
                              <w:tab/>
                            </w:r>
                            <w:r>
                              <w:tab/>
                            </w:r>
                            <w:r>
                              <w:tab/>
                              <w:t>RIFS for non-DMG in new document 17/1520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02722E" w:rsidRDefault="0002722E">
                      <w:pPr>
                        <w:pStyle w:val="T1"/>
                        <w:spacing w:after="120"/>
                      </w:pPr>
                      <w:r>
                        <w:t>Abstract</w:t>
                      </w:r>
                    </w:p>
                    <w:p w14:paraId="4C4DB0CB" w14:textId="7471C2C7" w:rsidR="0002722E" w:rsidRDefault="0002722E" w:rsidP="003A62F2">
                      <w:pPr>
                        <w:jc w:val="both"/>
                      </w:pPr>
                      <w:r>
                        <w:t>This submission proposes resolutions for CIDs 57-69</w:t>
                      </w:r>
                    </w:p>
                    <w:p w14:paraId="792E16FD" w14:textId="77777777" w:rsidR="0002722E" w:rsidRDefault="0002722E" w:rsidP="006832AA">
                      <w:pPr>
                        <w:jc w:val="both"/>
                      </w:pPr>
                      <w:r w:rsidRPr="007E75AC">
                        <w:rPr>
                          <w:highlight w:val="green"/>
                        </w:rPr>
                        <w:t>Green</w:t>
                      </w:r>
                      <w:r>
                        <w:t xml:space="preserve"> indicates material agreed to in the group, </w:t>
                      </w:r>
                    </w:p>
                    <w:p w14:paraId="2199A832" w14:textId="77777777" w:rsidR="0002722E" w:rsidRDefault="0002722E"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02722E" w:rsidRDefault="0002722E" w:rsidP="006832AA">
                      <w:pPr>
                        <w:jc w:val="both"/>
                      </w:pPr>
                      <w:proofErr w:type="gramStart"/>
                      <w:r w:rsidRPr="007E75AC">
                        <w:rPr>
                          <w:highlight w:val="magenta"/>
                        </w:rPr>
                        <w:t>cyan</w:t>
                      </w:r>
                      <w:proofErr w:type="gramEnd"/>
                      <w:r>
                        <w:t xml:space="preserve"> material not to be overlooked.  </w:t>
                      </w:r>
                    </w:p>
                    <w:p w14:paraId="3A97AE21" w14:textId="77777777" w:rsidR="0002722E" w:rsidRDefault="0002722E" w:rsidP="006832AA">
                      <w:pPr>
                        <w:jc w:val="both"/>
                      </w:pPr>
                    </w:p>
                    <w:p w14:paraId="1A5E8037" w14:textId="4D9DD240" w:rsidR="0002722E" w:rsidRDefault="0002722E" w:rsidP="006832AA">
                      <w:pPr>
                        <w:jc w:val="both"/>
                      </w:pPr>
                      <w:r>
                        <w:t>The “Final” view should be selected in Word.</w:t>
                      </w:r>
                    </w:p>
                    <w:p w14:paraId="46B50D0E" w14:textId="77777777" w:rsidR="00200818" w:rsidRDefault="00200818" w:rsidP="006832AA">
                      <w:pPr>
                        <w:jc w:val="both"/>
                      </w:pPr>
                    </w:p>
                    <w:p w14:paraId="366971AF" w14:textId="7406B8E6" w:rsidR="0002722E" w:rsidRDefault="009C7C79" w:rsidP="009C7C79">
                      <w:pPr>
                        <w:jc w:val="both"/>
                      </w:pPr>
                      <w:r>
                        <w:t xml:space="preserve">CIDs covered in </w:t>
                      </w:r>
                      <w:r w:rsidR="00200818">
                        <w:t>document R4:</w:t>
                      </w:r>
                    </w:p>
                    <w:p w14:paraId="0AF71141" w14:textId="0E32082A" w:rsidR="00200818" w:rsidRPr="00200818" w:rsidRDefault="00200818" w:rsidP="00200818">
                      <w:pPr>
                        <w:ind w:firstLine="720"/>
                        <w:jc w:val="both"/>
                        <w:rPr>
                          <w:sz w:val="24"/>
                          <w:szCs w:val="22"/>
                        </w:rPr>
                      </w:pPr>
                      <w:r>
                        <w:rPr>
                          <w:rFonts w:ascii="TimesNewRomanPSMT" w:hAnsi="TimesNewRomanPSMT" w:cs="TimesNewRomanPSMT"/>
                          <w:szCs w:val="22"/>
                          <w:lang w:val="en-US" w:eastAsia="ja-JP" w:bidi="he-IL"/>
                        </w:rPr>
                        <w:t xml:space="preserve">CID 60 PCO </w:t>
                      </w:r>
                      <w:r w:rsidRPr="00200818">
                        <w:rPr>
                          <w:rFonts w:ascii="TimesNewRomanPSMT" w:hAnsi="TimesNewRomanPSMT" w:cs="TimesNewRomanPSMT"/>
                          <w:szCs w:val="22"/>
                          <w:lang w:val="en-US" w:eastAsia="ja-JP" w:bidi="he-IL"/>
                        </w:rPr>
                        <w:t>Phased co-</w:t>
                      </w:r>
                      <w:proofErr w:type="spellStart"/>
                      <w:r w:rsidRPr="00200818">
                        <w:rPr>
                          <w:rFonts w:ascii="TimesNewRomanPSMT" w:hAnsi="TimesNewRomanPSMT" w:cs="TimesNewRomanPSMT"/>
                          <w:szCs w:val="22"/>
                          <w:lang w:val="en-US" w:eastAsia="ja-JP" w:bidi="he-IL"/>
                        </w:rPr>
                        <w:t>existance</w:t>
                      </w:r>
                      <w:proofErr w:type="spellEnd"/>
                      <w:r w:rsidRPr="00200818">
                        <w:rPr>
                          <w:rFonts w:ascii="TimesNewRomanPSMT" w:hAnsi="TimesNewRomanPSMT" w:cs="TimesNewRomanPSMT"/>
                          <w:szCs w:val="22"/>
                          <w:lang w:val="en-US" w:eastAsia="ja-JP" w:bidi="he-IL"/>
                        </w:rPr>
                        <w:t xml:space="preserve"> operation</w:t>
                      </w:r>
                      <w:r w:rsidRPr="00200818">
                        <w:rPr>
                          <w:sz w:val="24"/>
                          <w:szCs w:val="22"/>
                        </w:rPr>
                        <w:t xml:space="preserve"> </w:t>
                      </w:r>
                      <w:r w:rsidR="00CD52C1">
                        <w:rPr>
                          <w:sz w:val="24"/>
                          <w:szCs w:val="22"/>
                        </w:rPr>
                        <w:t>(Ready to discuss/approve)</w:t>
                      </w:r>
                    </w:p>
                    <w:p w14:paraId="2623F126" w14:textId="2CCD12AA" w:rsidR="00200818" w:rsidRDefault="00200818" w:rsidP="00200818">
                      <w:pPr>
                        <w:ind w:firstLine="720"/>
                        <w:jc w:val="both"/>
                      </w:pPr>
                      <w:r>
                        <w:t>CID 66</w:t>
                      </w:r>
                      <w:r>
                        <w:tab/>
                        <w:t xml:space="preserve">Strictly Ordered Service Class </w:t>
                      </w:r>
                      <w:r w:rsidR="009C7C79">
                        <w:t>(Ready for discussion/approve</w:t>
                      </w:r>
                    </w:p>
                    <w:p w14:paraId="4BB2428A" w14:textId="059D20AF" w:rsidR="00200818" w:rsidRDefault="00200818" w:rsidP="00200818">
                      <w:pPr>
                        <w:ind w:firstLine="720"/>
                        <w:jc w:val="both"/>
                        <w:rPr>
                          <w:rFonts w:asciiTheme="majorBidi" w:hAnsiTheme="majorBidi" w:cstheme="majorBidi"/>
                          <w:szCs w:val="22"/>
                        </w:rPr>
                      </w:pPr>
                      <w:r w:rsidRPr="00200818">
                        <w:rPr>
                          <w:rFonts w:ascii="TimesNewRomanPSMT" w:hAnsi="TimesNewRomanPSMT" w:cs="TimesNewRomanPSMT"/>
                          <w:szCs w:val="22"/>
                          <w:lang w:val="en-US" w:eastAsia="ja-JP" w:bidi="he-IL"/>
                        </w:rPr>
                        <w:t xml:space="preserve">CID </w:t>
                      </w:r>
                      <w:r w:rsidRPr="00200818">
                        <w:rPr>
                          <w:rFonts w:asciiTheme="majorBidi" w:hAnsiTheme="majorBidi" w:cstheme="majorBidi"/>
                          <w:szCs w:val="22"/>
                          <w:lang w:val="en-US" w:eastAsia="ja-JP" w:bidi="he-IL"/>
                        </w:rPr>
                        <w:t>67</w:t>
                      </w:r>
                      <w:r w:rsidRPr="00200818">
                        <w:rPr>
                          <w:rFonts w:asciiTheme="majorBidi" w:hAnsiTheme="majorBidi" w:cstheme="majorBidi"/>
                          <w:szCs w:val="22"/>
                        </w:rPr>
                        <w:t xml:space="preserve"> L-SIG TXOP protection mechanism</w:t>
                      </w:r>
                      <w:r w:rsidR="008D04DF">
                        <w:rPr>
                          <w:rFonts w:asciiTheme="majorBidi" w:hAnsiTheme="majorBidi" w:cstheme="majorBidi"/>
                          <w:szCs w:val="22"/>
                        </w:rPr>
                        <w:t xml:space="preserve"> (Ready to discuss/approve)</w:t>
                      </w:r>
                    </w:p>
                    <w:p w14:paraId="41DB238B" w14:textId="031985AE" w:rsidR="00200818" w:rsidRPr="00200818" w:rsidRDefault="00200818" w:rsidP="00200818">
                      <w:pPr>
                        <w:ind w:firstLine="720"/>
                        <w:jc w:val="both"/>
                        <w:rPr>
                          <w:rFonts w:asciiTheme="majorBidi" w:hAnsiTheme="majorBidi" w:cstheme="majorBidi"/>
                          <w:sz w:val="32"/>
                          <w:szCs w:val="28"/>
                        </w:rPr>
                      </w:pPr>
                      <w:r>
                        <w:rPr>
                          <w:rFonts w:asciiTheme="majorBidi" w:hAnsiTheme="majorBidi" w:cstheme="majorBidi"/>
                          <w:szCs w:val="22"/>
                        </w:rPr>
                        <w:t xml:space="preserve">CID 68 </w:t>
                      </w:r>
                      <w:r w:rsidRPr="00200818">
                        <w:rPr>
                          <w:rFonts w:asciiTheme="majorBidi" w:hAnsiTheme="majorBidi" w:cstheme="majorBidi"/>
                          <w:sz w:val="24"/>
                          <w:szCs w:val="24"/>
                        </w:rPr>
                        <w:t>obsolete operating classes in Table E-3</w:t>
                      </w:r>
                      <w:r>
                        <w:rPr>
                          <w:rFonts w:asciiTheme="majorBidi" w:hAnsiTheme="majorBidi" w:cstheme="majorBidi"/>
                          <w:sz w:val="24"/>
                          <w:szCs w:val="24"/>
                        </w:rPr>
                        <w:t xml:space="preserve"> (Approved)</w:t>
                      </w:r>
                    </w:p>
                    <w:p w14:paraId="3265B4BB" w14:textId="77777777" w:rsidR="00361B42" w:rsidRDefault="00361B42" w:rsidP="006832AA">
                      <w:pPr>
                        <w:jc w:val="both"/>
                      </w:pPr>
                    </w:p>
                    <w:p w14:paraId="2AC2A7CE" w14:textId="40F044E5" w:rsidR="00200818" w:rsidRDefault="00200818" w:rsidP="009C7C79">
                      <w:pPr>
                        <w:jc w:val="both"/>
                      </w:pPr>
                      <w:r>
                        <w:t>CIDs covered in separate submissions:</w:t>
                      </w:r>
                    </w:p>
                    <w:p w14:paraId="02D34919" w14:textId="0894D20C" w:rsidR="00361B42" w:rsidRDefault="00361B42" w:rsidP="00200818">
                      <w:pPr>
                        <w:ind w:firstLine="720"/>
                        <w:jc w:val="both"/>
                      </w:pPr>
                      <w:r>
                        <w:t xml:space="preserve">CID 57, 58, 61 </w:t>
                      </w:r>
                      <w:r>
                        <w:tab/>
                      </w:r>
                      <w:r>
                        <w:tab/>
                        <w:t>Basic Block ACK variant in new document 17/1137</w:t>
                      </w:r>
                    </w:p>
                    <w:p w14:paraId="474EC814" w14:textId="77777777" w:rsidR="00361B42" w:rsidRDefault="00361B42" w:rsidP="00200818">
                      <w:pPr>
                        <w:ind w:firstLine="720"/>
                        <w:jc w:val="both"/>
                      </w:pPr>
                      <w:r>
                        <w:t>CID 59</w:t>
                      </w:r>
                      <w:r>
                        <w:tab/>
                        <w:t xml:space="preserve">and 62 </w:t>
                      </w:r>
                      <w:r>
                        <w:tab/>
                      </w:r>
                      <w:r>
                        <w:tab/>
                        <w:t>DLS and STSL now in new document 17/1518</w:t>
                      </w:r>
                    </w:p>
                    <w:p w14:paraId="4E9EE86F" w14:textId="4BED28F7" w:rsidR="0002722E" w:rsidRDefault="00361B42" w:rsidP="00200818">
                      <w:pPr>
                        <w:ind w:firstLine="720"/>
                        <w:jc w:val="both"/>
                      </w:pPr>
                      <w:r>
                        <w:t xml:space="preserve">CID 63 </w:t>
                      </w:r>
                      <w:r>
                        <w:tab/>
                      </w:r>
                      <w:r>
                        <w:tab/>
                      </w:r>
                      <w:r>
                        <w:tab/>
                      </w:r>
                      <w:proofErr w:type="spellStart"/>
                      <w:r w:rsidR="0089628A">
                        <w:t>WEPand</w:t>
                      </w:r>
                      <w:proofErr w:type="spellEnd"/>
                      <w:r w:rsidR="0089628A">
                        <w:t xml:space="preserve"> TKIP now in new document</w:t>
                      </w:r>
                      <w:r w:rsidR="006E03C8">
                        <w:t xml:space="preserve"> 17/1504</w:t>
                      </w:r>
                    </w:p>
                    <w:p w14:paraId="125B64B5" w14:textId="5FA5DD6A" w:rsidR="00361B42" w:rsidRDefault="00361B42" w:rsidP="00200818">
                      <w:pPr>
                        <w:ind w:firstLine="720"/>
                        <w:jc w:val="both"/>
                      </w:pPr>
                      <w:r>
                        <w:t>CID 64</w:t>
                      </w:r>
                      <w:r>
                        <w:tab/>
                      </w:r>
                      <w:r>
                        <w:tab/>
                      </w:r>
                      <w:r>
                        <w:tab/>
                        <w:t>DMG OFDM now in document 17/1238</w:t>
                      </w:r>
                    </w:p>
                    <w:p w14:paraId="1AB2A1C6" w14:textId="5CC78B00" w:rsidR="0042428F" w:rsidRDefault="00361B42" w:rsidP="00200818">
                      <w:pPr>
                        <w:ind w:firstLine="720"/>
                        <w:jc w:val="both"/>
                      </w:pPr>
                      <w:r>
                        <w:t>CID 65</w:t>
                      </w:r>
                      <w:r>
                        <w:tab/>
                      </w:r>
                      <w:r>
                        <w:tab/>
                      </w:r>
                      <w:r>
                        <w:tab/>
                      </w:r>
                      <w:r w:rsidR="0042428F">
                        <w:t>PCF in new document 17/1519</w:t>
                      </w:r>
                    </w:p>
                    <w:p w14:paraId="3AA128FA" w14:textId="4458810B" w:rsidR="0042428F" w:rsidRDefault="00361B42" w:rsidP="00200818">
                      <w:pPr>
                        <w:ind w:firstLine="720"/>
                        <w:jc w:val="both"/>
                      </w:pPr>
                      <w:r>
                        <w:t>CID 69</w:t>
                      </w:r>
                      <w:r>
                        <w:tab/>
                      </w:r>
                      <w:r>
                        <w:tab/>
                      </w:r>
                      <w:r>
                        <w:tab/>
                      </w:r>
                      <w:r w:rsidR="0042428F">
                        <w:t>RIFS for non-DMG in new document 17/1520</w:t>
                      </w: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1668A6" w14:paraId="7BEE70F3" w14:textId="77777777" w:rsidTr="001668A6">
        <w:tc>
          <w:tcPr>
            <w:tcW w:w="725" w:type="dxa"/>
          </w:tcPr>
          <w:p w14:paraId="7F134892" w14:textId="24B7792A" w:rsidR="001668A6" w:rsidRPr="00F03583" w:rsidRDefault="001668A6" w:rsidP="006F0F82">
            <w:r w:rsidRPr="00F03583">
              <w:t>CID</w:t>
            </w:r>
          </w:p>
        </w:tc>
        <w:tc>
          <w:tcPr>
            <w:tcW w:w="1357" w:type="dxa"/>
          </w:tcPr>
          <w:p w14:paraId="21D410D0" w14:textId="2DB00139" w:rsidR="001668A6" w:rsidRPr="00F03583" w:rsidRDefault="001668A6" w:rsidP="006F0F82">
            <w:r w:rsidRPr="00F03583">
              <w:t>Commenter</w:t>
            </w:r>
          </w:p>
        </w:tc>
        <w:tc>
          <w:tcPr>
            <w:tcW w:w="1106" w:type="dxa"/>
          </w:tcPr>
          <w:p w14:paraId="5F95B422" w14:textId="542BADB0" w:rsidR="001668A6" w:rsidRPr="00F03583" w:rsidRDefault="001668A6" w:rsidP="006F0F82">
            <w:r w:rsidRPr="00F03583">
              <w:t xml:space="preserve">Clause </w:t>
            </w:r>
          </w:p>
        </w:tc>
        <w:tc>
          <w:tcPr>
            <w:tcW w:w="824"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246" w:type="dxa"/>
          </w:tcPr>
          <w:p w14:paraId="79BF7E4A" w14:textId="4B23AA23" w:rsidR="001668A6" w:rsidRPr="00F03583" w:rsidRDefault="001668A6" w:rsidP="006F0F82">
            <w:r w:rsidRPr="00F03583">
              <w:t>Comment</w:t>
            </w:r>
          </w:p>
        </w:tc>
        <w:tc>
          <w:tcPr>
            <w:tcW w:w="2424" w:type="dxa"/>
          </w:tcPr>
          <w:p w14:paraId="425CC495" w14:textId="56A25D9A" w:rsidR="001668A6" w:rsidRPr="00F03583" w:rsidRDefault="001668A6" w:rsidP="006F0F82">
            <w:r w:rsidRPr="00F03583">
              <w:t>Proposed</w:t>
            </w:r>
          </w:p>
        </w:tc>
      </w:tr>
      <w:tr w:rsidR="001668A6" w14:paraId="5A216151" w14:textId="77777777" w:rsidTr="001668A6">
        <w:tc>
          <w:tcPr>
            <w:tcW w:w="725" w:type="dxa"/>
          </w:tcPr>
          <w:p w14:paraId="7B113654" w14:textId="3EC5E9B8" w:rsidR="001668A6" w:rsidRPr="00F03583" w:rsidRDefault="001668A6" w:rsidP="006F0F82">
            <w:r>
              <w:rPr>
                <w:rFonts w:ascii="Arial" w:hAnsi="Arial" w:cs="Arial"/>
                <w:sz w:val="20"/>
              </w:rPr>
              <w:t>57</w:t>
            </w:r>
          </w:p>
        </w:tc>
        <w:tc>
          <w:tcPr>
            <w:tcW w:w="1357" w:type="dxa"/>
          </w:tcPr>
          <w:p w14:paraId="5E5E1BEA" w14:textId="2D8F7FB7" w:rsidR="001668A6" w:rsidRPr="00F03583" w:rsidRDefault="001668A6" w:rsidP="006F0F82">
            <w:r>
              <w:rPr>
                <w:rFonts w:ascii="Arial" w:hAnsi="Arial" w:cs="Arial"/>
                <w:sz w:val="20"/>
              </w:rPr>
              <w:t>Graham Smith</w:t>
            </w:r>
          </w:p>
        </w:tc>
        <w:tc>
          <w:tcPr>
            <w:tcW w:w="1106" w:type="dxa"/>
          </w:tcPr>
          <w:p w14:paraId="5B61D352" w14:textId="5AE6586A" w:rsidR="001668A6" w:rsidRPr="00F03583" w:rsidRDefault="001668A6" w:rsidP="006F0F82">
            <w:r>
              <w:rPr>
                <w:rFonts w:ascii="Arial" w:hAnsi="Arial" w:cs="Arial"/>
                <w:sz w:val="20"/>
              </w:rPr>
              <w:t>9.3.1.8.2</w:t>
            </w:r>
          </w:p>
        </w:tc>
        <w:tc>
          <w:tcPr>
            <w:tcW w:w="824" w:type="dxa"/>
          </w:tcPr>
          <w:p w14:paraId="52F4DF88" w14:textId="0B689945" w:rsidR="001668A6" w:rsidRPr="00F03583" w:rsidRDefault="001668A6" w:rsidP="006F0F82">
            <w:r>
              <w:rPr>
                <w:rFonts w:ascii="Arial" w:hAnsi="Arial" w:cs="Arial"/>
                <w:sz w:val="20"/>
              </w:rPr>
              <w:t>712</w:t>
            </w:r>
          </w:p>
        </w:tc>
        <w:tc>
          <w:tcPr>
            <w:tcW w:w="620" w:type="dxa"/>
          </w:tcPr>
          <w:p w14:paraId="34F0DCF9" w14:textId="7DA137EC" w:rsidR="001668A6" w:rsidRPr="00F03583" w:rsidRDefault="001668A6" w:rsidP="006F0F82">
            <w:r>
              <w:rPr>
                <w:rFonts w:ascii="Arial" w:hAnsi="Arial" w:cs="Arial"/>
                <w:sz w:val="20"/>
              </w:rPr>
              <w:t>8</w:t>
            </w:r>
          </w:p>
        </w:tc>
        <w:tc>
          <w:tcPr>
            <w:tcW w:w="3246" w:type="dxa"/>
          </w:tcPr>
          <w:p w14:paraId="17305015" w14:textId="66373CCC" w:rsidR="001668A6" w:rsidRPr="00F03583" w:rsidRDefault="001668A6" w:rsidP="006F0F82">
            <w:r>
              <w:rPr>
                <w:rFonts w:ascii="Arial" w:hAnsi="Arial" w:cs="Arial"/>
                <w:sz w:val="20"/>
              </w:rPr>
              <w:t>Time to remove BlockAckReq?</w:t>
            </w:r>
          </w:p>
        </w:tc>
        <w:tc>
          <w:tcPr>
            <w:tcW w:w="2424" w:type="dxa"/>
          </w:tcPr>
          <w:p w14:paraId="337CE9C8" w14:textId="675127BA" w:rsidR="001668A6" w:rsidRPr="00F03583" w:rsidRDefault="001668A6" w:rsidP="006F0F82">
            <w:r>
              <w:rPr>
                <w:rFonts w:ascii="Arial" w:hAnsi="Arial" w:cs="Arial"/>
                <w:sz w:val="20"/>
              </w:rPr>
              <w:t>Remove</w:t>
            </w:r>
          </w:p>
        </w:tc>
      </w:tr>
      <w:tr w:rsidR="001668A6" w14:paraId="75E91DAE" w14:textId="77777777" w:rsidTr="001668A6">
        <w:tc>
          <w:tcPr>
            <w:tcW w:w="725" w:type="dxa"/>
          </w:tcPr>
          <w:p w14:paraId="5EEF3A95" w14:textId="49A40612" w:rsidR="001668A6" w:rsidRPr="00F03583" w:rsidRDefault="001668A6" w:rsidP="006F0F82">
            <w:r>
              <w:rPr>
                <w:rFonts w:ascii="Arial" w:hAnsi="Arial" w:cs="Arial"/>
                <w:sz w:val="20"/>
              </w:rPr>
              <w:t>58</w:t>
            </w:r>
          </w:p>
        </w:tc>
        <w:tc>
          <w:tcPr>
            <w:tcW w:w="1357" w:type="dxa"/>
          </w:tcPr>
          <w:p w14:paraId="1AA75F24" w14:textId="75234DF8" w:rsidR="001668A6" w:rsidRPr="00F03583" w:rsidRDefault="001668A6" w:rsidP="006F0F82">
            <w:r>
              <w:rPr>
                <w:rFonts w:ascii="Arial" w:hAnsi="Arial" w:cs="Arial"/>
                <w:sz w:val="20"/>
              </w:rPr>
              <w:t>Graham Smith</w:t>
            </w:r>
          </w:p>
        </w:tc>
        <w:tc>
          <w:tcPr>
            <w:tcW w:w="1106" w:type="dxa"/>
          </w:tcPr>
          <w:p w14:paraId="21F9A8F8" w14:textId="51DAD337" w:rsidR="001668A6" w:rsidRPr="00F03583" w:rsidRDefault="001668A6" w:rsidP="006F0F82">
            <w:r>
              <w:rPr>
                <w:rFonts w:ascii="Arial" w:hAnsi="Arial" w:cs="Arial"/>
                <w:sz w:val="20"/>
              </w:rPr>
              <w:t>9.3.1.9.2</w:t>
            </w:r>
          </w:p>
        </w:tc>
        <w:tc>
          <w:tcPr>
            <w:tcW w:w="824" w:type="dxa"/>
          </w:tcPr>
          <w:p w14:paraId="01D3F11D" w14:textId="46CC967A" w:rsidR="001668A6" w:rsidRPr="00F03583" w:rsidRDefault="001668A6" w:rsidP="006F0F82">
            <w:r>
              <w:rPr>
                <w:rFonts w:ascii="Arial" w:hAnsi="Arial" w:cs="Arial"/>
                <w:sz w:val="20"/>
              </w:rPr>
              <w:t>716</w:t>
            </w:r>
          </w:p>
        </w:tc>
        <w:tc>
          <w:tcPr>
            <w:tcW w:w="620" w:type="dxa"/>
          </w:tcPr>
          <w:p w14:paraId="74A643D5" w14:textId="2CEB6514" w:rsidR="001668A6" w:rsidRPr="00F03583" w:rsidRDefault="001668A6" w:rsidP="006F0F82">
            <w:r>
              <w:rPr>
                <w:rFonts w:ascii="Arial" w:hAnsi="Arial" w:cs="Arial"/>
                <w:sz w:val="20"/>
              </w:rPr>
              <w:t>14</w:t>
            </w:r>
          </w:p>
        </w:tc>
        <w:tc>
          <w:tcPr>
            <w:tcW w:w="3246" w:type="dxa"/>
          </w:tcPr>
          <w:p w14:paraId="3AD58FCC" w14:textId="702455C4" w:rsidR="001668A6" w:rsidRPr="00F03583" w:rsidRDefault="001668A6" w:rsidP="006F0F82">
            <w:r>
              <w:rPr>
                <w:rFonts w:ascii="Arial" w:hAnsi="Arial" w:cs="Arial"/>
                <w:sz w:val="20"/>
              </w:rPr>
              <w:t>Time to remove basic BlockAck variant?</w:t>
            </w:r>
          </w:p>
        </w:tc>
        <w:tc>
          <w:tcPr>
            <w:tcW w:w="2424" w:type="dxa"/>
          </w:tcPr>
          <w:p w14:paraId="2DFA49AC" w14:textId="2F6E05D4" w:rsidR="001668A6" w:rsidRPr="00F03583" w:rsidRDefault="001668A6" w:rsidP="006F0F82">
            <w:r>
              <w:rPr>
                <w:rFonts w:ascii="Arial" w:hAnsi="Arial" w:cs="Arial"/>
                <w:sz w:val="20"/>
              </w:rPr>
              <w:t>Remove</w:t>
            </w:r>
          </w:p>
        </w:tc>
      </w:tr>
      <w:tr w:rsidR="001668A6" w14:paraId="67136332" w14:textId="77777777" w:rsidTr="001668A6">
        <w:tc>
          <w:tcPr>
            <w:tcW w:w="725" w:type="dxa"/>
          </w:tcPr>
          <w:p w14:paraId="04D5F410" w14:textId="3489AC4B" w:rsidR="001668A6" w:rsidRPr="00F03583" w:rsidRDefault="001668A6" w:rsidP="006F0F82">
            <w:r>
              <w:rPr>
                <w:rFonts w:ascii="Arial" w:hAnsi="Arial" w:cs="Arial"/>
                <w:sz w:val="20"/>
              </w:rPr>
              <w:t>59</w:t>
            </w:r>
          </w:p>
        </w:tc>
        <w:tc>
          <w:tcPr>
            <w:tcW w:w="1357" w:type="dxa"/>
          </w:tcPr>
          <w:p w14:paraId="1F00B63F" w14:textId="66730FAA" w:rsidR="001668A6" w:rsidRPr="00F03583" w:rsidRDefault="001668A6" w:rsidP="006F0F82">
            <w:r>
              <w:rPr>
                <w:rFonts w:ascii="Arial" w:hAnsi="Arial" w:cs="Arial"/>
                <w:sz w:val="20"/>
              </w:rPr>
              <w:t>Graham Smith</w:t>
            </w:r>
          </w:p>
        </w:tc>
        <w:tc>
          <w:tcPr>
            <w:tcW w:w="1106" w:type="dxa"/>
          </w:tcPr>
          <w:p w14:paraId="795C5DB5" w14:textId="52E5D6B9" w:rsidR="001668A6" w:rsidRPr="00F03583" w:rsidRDefault="001668A6" w:rsidP="006F0F82">
            <w:r>
              <w:rPr>
                <w:rFonts w:ascii="Arial" w:hAnsi="Arial" w:cs="Arial"/>
                <w:sz w:val="20"/>
              </w:rPr>
              <w:t>11.7</w:t>
            </w:r>
          </w:p>
        </w:tc>
        <w:tc>
          <w:tcPr>
            <w:tcW w:w="824" w:type="dxa"/>
          </w:tcPr>
          <w:p w14:paraId="6783EC40" w14:textId="31B598D1" w:rsidR="001668A6" w:rsidRPr="00F03583" w:rsidRDefault="001668A6" w:rsidP="006F0F82">
            <w:r>
              <w:rPr>
                <w:rFonts w:ascii="Arial" w:hAnsi="Arial" w:cs="Arial"/>
                <w:sz w:val="20"/>
              </w:rPr>
              <w:t>1806</w:t>
            </w:r>
          </w:p>
        </w:tc>
        <w:tc>
          <w:tcPr>
            <w:tcW w:w="620" w:type="dxa"/>
          </w:tcPr>
          <w:p w14:paraId="76D6F134" w14:textId="5D916BFB" w:rsidR="001668A6" w:rsidRPr="00F03583" w:rsidRDefault="001668A6" w:rsidP="006F0F82">
            <w:r>
              <w:rPr>
                <w:rFonts w:ascii="Arial" w:hAnsi="Arial" w:cs="Arial"/>
                <w:sz w:val="20"/>
              </w:rPr>
              <w:t>5</w:t>
            </w:r>
          </w:p>
        </w:tc>
        <w:tc>
          <w:tcPr>
            <w:tcW w:w="3246" w:type="dxa"/>
          </w:tcPr>
          <w:p w14:paraId="4B0B4B0F" w14:textId="3CFB437A" w:rsidR="001668A6" w:rsidRPr="00F03583" w:rsidRDefault="001668A6" w:rsidP="006F0F82">
            <w:r>
              <w:rPr>
                <w:rFonts w:ascii="Arial" w:hAnsi="Arial" w:cs="Arial"/>
                <w:sz w:val="20"/>
              </w:rPr>
              <w:t>Time to remove DLS?</w:t>
            </w:r>
          </w:p>
        </w:tc>
        <w:tc>
          <w:tcPr>
            <w:tcW w:w="2424" w:type="dxa"/>
          </w:tcPr>
          <w:p w14:paraId="0B4B694D" w14:textId="2AE26823" w:rsidR="001668A6" w:rsidRPr="00F03583" w:rsidRDefault="001668A6" w:rsidP="006F0F82">
            <w:r>
              <w:rPr>
                <w:rFonts w:ascii="Arial" w:hAnsi="Arial" w:cs="Arial"/>
                <w:sz w:val="20"/>
              </w:rPr>
              <w:t>Remove</w:t>
            </w:r>
          </w:p>
        </w:tc>
      </w:tr>
      <w:tr w:rsidR="001668A6" w14:paraId="2A2FEB55" w14:textId="77777777" w:rsidTr="001668A6">
        <w:tc>
          <w:tcPr>
            <w:tcW w:w="725" w:type="dxa"/>
          </w:tcPr>
          <w:p w14:paraId="63A65670" w14:textId="20A3853A" w:rsidR="001668A6" w:rsidRPr="00F03583" w:rsidRDefault="001668A6" w:rsidP="006F0F82">
            <w:r>
              <w:rPr>
                <w:rFonts w:ascii="Arial" w:hAnsi="Arial" w:cs="Arial"/>
                <w:sz w:val="20"/>
              </w:rPr>
              <w:t>60</w:t>
            </w:r>
          </w:p>
        </w:tc>
        <w:tc>
          <w:tcPr>
            <w:tcW w:w="1357" w:type="dxa"/>
          </w:tcPr>
          <w:p w14:paraId="7F4EF3A1" w14:textId="672CCE3D" w:rsidR="001668A6" w:rsidRPr="00F03583" w:rsidRDefault="001668A6" w:rsidP="006F0F82">
            <w:r>
              <w:rPr>
                <w:rFonts w:ascii="Arial" w:hAnsi="Arial" w:cs="Arial"/>
                <w:sz w:val="20"/>
              </w:rPr>
              <w:t>Graham Smith</w:t>
            </w:r>
          </w:p>
        </w:tc>
        <w:tc>
          <w:tcPr>
            <w:tcW w:w="1106" w:type="dxa"/>
          </w:tcPr>
          <w:p w14:paraId="12E56BBD" w14:textId="566B46B4" w:rsidR="001668A6" w:rsidRPr="00F03583" w:rsidRDefault="001668A6" w:rsidP="006F0F82">
            <w:r>
              <w:rPr>
                <w:rFonts w:ascii="Arial" w:hAnsi="Arial" w:cs="Arial"/>
                <w:sz w:val="20"/>
              </w:rPr>
              <w:t>11.17</w:t>
            </w:r>
          </w:p>
        </w:tc>
        <w:tc>
          <w:tcPr>
            <w:tcW w:w="824" w:type="dxa"/>
          </w:tcPr>
          <w:p w14:paraId="0662FC11" w14:textId="1EB4633E" w:rsidR="001668A6" w:rsidRPr="00F03583" w:rsidRDefault="001668A6" w:rsidP="006F0F82">
            <w:r>
              <w:rPr>
                <w:rFonts w:ascii="Arial" w:hAnsi="Arial" w:cs="Arial"/>
                <w:sz w:val="20"/>
              </w:rPr>
              <w:t>1881</w:t>
            </w:r>
          </w:p>
        </w:tc>
        <w:tc>
          <w:tcPr>
            <w:tcW w:w="620" w:type="dxa"/>
          </w:tcPr>
          <w:p w14:paraId="52EF5F3B" w14:textId="2EE87379" w:rsidR="001668A6" w:rsidRPr="00F03583" w:rsidRDefault="001668A6" w:rsidP="006F0F82">
            <w:r>
              <w:rPr>
                <w:rFonts w:ascii="Arial" w:hAnsi="Arial" w:cs="Arial"/>
                <w:sz w:val="20"/>
              </w:rPr>
              <w:t>56</w:t>
            </w:r>
          </w:p>
        </w:tc>
        <w:tc>
          <w:tcPr>
            <w:tcW w:w="3246" w:type="dxa"/>
          </w:tcPr>
          <w:p w14:paraId="1E6CD9D1" w14:textId="0E588227" w:rsidR="001668A6" w:rsidRPr="00F03583" w:rsidRDefault="001668A6" w:rsidP="006F0F82">
            <w:r>
              <w:rPr>
                <w:rFonts w:ascii="Arial" w:hAnsi="Arial" w:cs="Arial"/>
                <w:sz w:val="20"/>
              </w:rPr>
              <w:t>Time to remove PCO?</w:t>
            </w:r>
          </w:p>
        </w:tc>
        <w:tc>
          <w:tcPr>
            <w:tcW w:w="2424" w:type="dxa"/>
          </w:tcPr>
          <w:p w14:paraId="50ECDEE6" w14:textId="4AC1E38D" w:rsidR="001668A6" w:rsidRPr="00F03583" w:rsidRDefault="001668A6" w:rsidP="006F0F82">
            <w:r>
              <w:rPr>
                <w:rFonts w:ascii="Arial" w:hAnsi="Arial" w:cs="Arial"/>
                <w:sz w:val="20"/>
              </w:rPr>
              <w:t>Remove</w:t>
            </w:r>
          </w:p>
        </w:tc>
      </w:tr>
      <w:tr w:rsidR="001668A6" w14:paraId="2A9C9A2E" w14:textId="77777777" w:rsidTr="001668A6">
        <w:tc>
          <w:tcPr>
            <w:tcW w:w="725" w:type="dxa"/>
          </w:tcPr>
          <w:p w14:paraId="47DBE312" w14:textId="3C3ABC97" w:rsidR="001668A6" w:rsidRPr="00F03583" w:rsidRDefault="001668A6" w:rsidP="006F0F82">
            <w:r>
              <w:rPr>
                <w:rFonts w:ascii="Arial" w:hAnsi="Arial" w:cs="Arial"/>
                <w:sz w:val="20"/>
              </w:rPr>
              <w:t>61</w:t>
            </w:r>
          </w:p>
        </w:tc>
        <w:tc>
          <w:tcPr>
            <w:tcW w:w="1357" w:type="dxa"/>
          </w:tcPr>
          <w:p w14:paraId="59A30D7E" w14:textId="3CF0E010" w:rsidR="001668A6" w:rsidRPr="00F03583" w:rsidRDefault="001668A6" w:rsidP="006F0F82">
            <w:r>
              <w:rPr>
                <w:rFonts w:ascii="Arial" w:hAnsi="Arial" w:cs="Arial"/>
                <w:sz w:val="20"/>
              </w:rPr>
              <w:t>Graham Smith</w:t>
            </w:r>
          </w:p>
        </w:tc>
        <w:tc>
          <w:tcPr>
            <w:tcW w:w="1106" w:type="dxa"/>
          </w:tcPr>
          <w:p w14:paraId="5F498073" w14:textId="6C845CE0" w:rsidR="001668A6" w:rsidRPr="00F03583" w:rsidRDefault="001668A6" w:rsidP="006F0F82">
            <w:r>
              <w:rPr>
                <w:rFonts w:ascii="Arial" w:hAnsi="Arial" w:cs="Arial"/>
                <w:sz w:val="20"/>
              </w:rPr>
              <w:t>11.5.2.4</w:t>
            </w:r>
          </w:p>
        </w:tc>
        <w:tc>
          <w:tcPr>
            <w:tcW w:w="824" w:type="dxa"/>
          </w:tcPr>
          <w:p w14:paraId="21D1A847" w14:textId="095008C9" w:rsidR="001668A6" w:rsidRPr="00F03583" w:rsidRDefault="001668A6" w:rsidP="006F0F82">
            <w:r>
              <w:rPr>
                <w:rFonts w:ascii="Arial" w:hAnsi="Arial" w:cs="Arial"/>
                <w:sz w:val="20"/>
              </w:rPr>
              <w:t>1802</w:t>
            </w:r>
          </w:p>
        </w:tc>
        <w:tc>
          <w:tcPr>
            <w:tcW w:w="620" w:type="dxa"/>
          </w:tcPr>
          <w:p w14:paraId="61FFD6DA" w14:textId="26A2A307" w:rsidR="001668A6" w:rsidRPr="00F03583" w:rsidRDefault="001668A6" w:rsidP="006F0F82">
            <w:r>
              <w:rPr>
                <w:rFonts w:ascii="Arial" w:hAnsi="Arial" w:cs="Arial"/>
                <w:sz w:val="20"/>
              </w:rPr>
              <w:t>31</w:t>
            </w:r>
          </w:p>
        </w:tc>
        <w:tc>
          <w:tcPr>
            <w:tcW w:w="3246" w:type="dxa"/>
          </w:tcPr>
          <w:p w14:paraId="03315FDF" w14:textId="7485DC0B" w:rsidR="001668A6" w:rsidRPr="00F03583" w:rsidRDefault="001668A6" w:rsidP="006F0F82">
            <w:r>
              <w:rPr>
                <w:rFonts w:ascii="Arial" w:hAnsi="Arial" w:cs="Arial"/>
                <w:sz w:val="20"/>
              </w:rPr>
              <w:t>Time to remove Non-HT blockack ?</w:t>
            </w:r>
          </w:p>
        </w:tc>
        <w:tc>
          <w:tcPr>
            <w:tcW w:w="2424" w:type="dxa"/>
          </w:tcPr>
          <w:p w14:paraId="1837AAB5" w14:textId="0B437417" w:rsidR="001668A6" w:rsidRPr="00F03583" w:rsidRDefault="001668A6" w:rsidP="006F0F82">
            <w:r>
              <w:rPr>
                <w:rFonts w:ascii="Arial" w:hAnsi="Arial" w:cs="Arial"/>
                <w:sz w:val="20"/>
              </w:rPr>
              <w:t>Remove, also at 2949L25, 2950L6</w:t>
            </w:r>
          </w:p>
        </w:tc>
      </w:tr>
      <w:tr w:rsidR="001668A6" w14:paraId="6B1FFF6C" w14:textId="77777777" w:rsidTr="001668A6">
        <w:tc>
          <w:tcPr>
            <w:tcW w:w="725" w:type="dxa"/>
          </w:tcPr>
          <w:p w14:paraId="2F42A497" w14:textId="3461C160" w:rsidR="001668A6" w:rsidRPr="00F03583" w:rsidRDefault="001668A6" w:rsidP="006F0F82">
            <w:r>
              <w:rPr>
                <w:rFonts w:ascii="Arial" w:hAnsi="Arial" w:cs="Arial"/>
                <w:sz w:val="20"/>
              </w:rPr>
              <w:t>62</w:t>
            </w:r>
          </w:p>
        </w:tc>
        <w:tc>
          <w:tcPr>
            <w:tcW w:w="1357" w:type="dxa"/>
          </w:tcPr>
          <w:p w14:paraId="2AB10495" w14:textId="7FD0A0D9" w:rsidR="001668A6" w:rsidRPr="00F03583" w:rsidRDefault="001668A6" w:rsidP="006F0F82">
            <w:r>
              <w:rPr>
                <w:rFonts w:ascii="Arial" w:hAnsi="Arial" w:cs="Arial"/>
                <w:sz w:val="20"/>
              </w:rPr>
              <w:t>Graham Smith</w:t>
            </w:r>
          </w:p>
        </w:tc>
        <w:tc>
          <w:tcPr>
            <w:tcW w:w="1106" w:type="dxa"/>
          </w:tcPr>
          <w:p w14:paraId="640985CB" w14:textId="2CEBF663" w:rsidR="001668A6" w:rsidRPr="00F03583" w:rsidRDefault="001668A6" w:rsidP="006F0F82">
            <w:r>
              <w:rPr>
                <w:rFonts w:ascii="Arial" w:hAnsi="Arial" w:cs="Arial"/>
                <w:sz w:val="20"/>
              </w:rPr>
              <w:t>12.2.5</w:t>
            </w:r>
          </w:p>
        </w:tc>
        <w:tc>
          <w:tcPr>
            <w:tcW w:w="824" w:type="dxa"/>
          </w:tcPr>
          <w:p w14:paraId="5C5EA964" w14:textId="5E6DB087" w:rsidR="001668A6" w:rsidRPr="00F03583" w:rsidRDefault="001668A6" w:rsidP="006F0F82">
            <w:r>
              <w:rPr>
                <w:rFonts w:ascii="Arial" w:hAnsi="Arial" w:cs="Arial"/>
                <w:sz w:val="20"/>
              </w:rPr>
              <w:t>2060</w:t>
            </w:r>
          </w:p>
        </w:tc>
        <w:tc>
          <w:tcPr>
            <w:tcW w:w="620" w:type="dxa"/>
          </w:tcPr>
          <w:p w14:paraId="39CADB16" w14:textId="4855149D" w:rsidR="001668A6" w:rsidRPr="00F03583" w:rsidRDefault="001668A6" w:rsidP="006F0F82">
            <w:r>
              <w:rPr>
                <w:rFonts w:ascii="Arial" w:hAnsi="Arial" w:cs="Arial"/>
                <w:sz w:val="20"/>
              </w:rPr>
              <w:t>4</w:t>
            </w:r>
          </w:p>
        </w:tc>
        <w:tc>
          <w:tcPr>
            <w:tcW w:w="3246" w:type="dxa"/>
          </w:tcPr>
          <w:p w14:paraId="369549B4" w14:textId="4E5795F2" w:rsidR="001668A6" w:rsidRPr="00F03583" w:rsidRDefault="001668A6" w:rsidP="006F0F82">
            <w:r>
              <w:rPr>
                <w:rFonts w:ascii="Arial" w:hAnsi="Arial" w:cs="Arial"/>
                <w:sz w:val="20"/>
              </w:rPr>
              <w:t>Time to remove STSL support?</w:t>
            </w:r>
          </w:p>
        </w:tc>
        <w:tc>
          <w:tcPr>
            <w:tcW w:w="2424" w:type="dxa"/>
          </w:tcPr>
          <w:p w14:paraId="18395935" w14:textId="35C93DFE" w:rsidR="001668A6" w:rsidRPr="00F03583" w:rsidRDefault="001668A6" w:rsidP="006F0F82">
            <w:r>
              <w:rPr>
                <w:rFonts w:ascii="Arial" w:hAnsi="Arial" w:cs="Arial"/>
                <w:sz w:val="20"/>
              </w:rPr>
              <w:t>Remove</w:t>
            </w:r>
          </w:p>
        </w:tc>
      </w:tr>
      <w:tr w:rsidR="001668A6" w14:paraId="0061DBB7" w14:textId="77777777" w:rsidTr="001668A6">
        <w:tc>
          <w:tcPr>
            <w:tcW w:w="725" w:type="dxa"/>
          </w:tcPr>
          <w:p w14:paraId="090E1ECC" w14:textId="25445585" w:rsidR="001668A6" w:rsidRPr="00F03583" w:rsidRDefault="001668A6" w:rsidP="006F0F82">
            <w:r>
              <w:rPr>
                <w:rFonts w:ascii="Arial" w:hAnsi="Arial" w:cs="Arial"/>
                <w:sz w:val="20"/>
              </w:rPr>
              <w:t>63</w:t>
            </w:r>
          </w:p>
        </w:tc>
        <w:tc>
          <w:tcPr>
            <w:tcW w:w="1357" w:type="dxa"/>
          </w:tcPr>
          <w:p w14:paraId="7DC023DD" w14:textId="01B79946" w:rsidR="001668A6" w:rsidRPr="00F03583" w:rsidRDefault="001668A6" w:rsidP="006F0F82">
            <w:r>
              <w:rPr>
                <w:rFonts w:ascii="Arial" w:hAnsi="Arial" w:cs="Arial"/>
                <w:sz w:val="20"/>
              </w:rPr>
              <w:t>Graham Smith</w:t>
            </w:r>
          </w:p>
        </w:tc>
        <w:tc>
          <w:tcPr>
            <w:tcW w:w="1106" w:type="dxa"/>
          </w:tcPr>
          <w:p w14:paraId="4F2CD87C" w14:textId="7357F4ED" w:rsidR="001668A6" w:rsidRPr="00F03583" w:rsidRDefault="001668A6" w:rsidP="006F0F82">
            <w:r>
              <w:rPr>
                <w:rFonts w:ascii="Arial" w:hAnsi="Arial" w:cs="Arial"/>
                <w:sz w:val="20"/>
              </w:rPr>
              <w:t>12.3.1</w:t>
            </w:r>
          </w:p>
        </w:tc>
        <w:tc>
          <w:tcPr>
            <w:tcW w:w="824" w:type="dxa"/>
          </w:tcPr>
          <w:p w14:paraId="0679E8FD" w14:textId="311A1D03" w:rsidR="001668A6" w:rsidRPr="00F03583" w:rsidRDefault="001668A6" w:rsidP="006F0F82">
            <w:r>
              <w:rPr>
                <w:rFonts w:ascii="Arial" w:hAnsi="Arial" w:cs="Arial"/>
                <w:sz w:val="20"/>
              </w:rPr>
              <w:t>2062</w:t>
            </w:r>
          </w:p>
        </w:tc>
        <w:tc>
          <w:tcPr>
            <w:tcW w:w="620" w:type="dxa"/>
          </w:tcPr>
          <w:p w14:paraId="602F2D85" w14:textId="0304B969" w:rsidR="001668A6" w:rsidRPr="00F03583" w:rsidRDefault="001668A6" w:rsidP="006F0F82">
            <w:r>
              <w:rPr>
                <w:rFonts w:ascii="Arial" w:hAnsi="Arial" w:cs="Arial"/>
                <w:sz w:val="20"/>
              </w:rPr>
              <w:t>6</w:t>
            </w:r>
          </w:p>
        </w:tc>
        <w:tc>
          <w:tcPr>
            <w:tcW w:w="3246" w:type="dxa"/>
          </w:tcPr>
          <w:p w14:paraId="0DEBE085" w14:textId="112039D0" w:rsidR="001668A6" w:rsidRPr="00F03583" w:rsidRDefault="001668A6" w:rsidP="006F0F82">
            <w:r>
              <w:rPr>
                <w:rFonts w:ascii="Arial" w:hAnsi="Arial" w:cs="Arial"/>
                <w:sz w:val="20"/>
              </w:rPr>
              <w:t>Time to remove all pre-RSNA security mechanisms other than Open System authentication?  WEP</w:t>
            </w:r>
          </w:p>
        </w:tc>
        <w:tc>
          <w:tcPr>
            <w:tcW w:w="2424" w:type="dxa"/>
          </w:tcPr>
          <w:p w14:paraId="2D11010B" w14:textId="045C167D" w:rsidR="001668A6" w:rsidRPr="00F03583" w:rsidRDefault="001668A6" w:rsidP="006F0F82">
            <w:r>
              <w:rPr>
                <w:rFonts w:ascii="Arial" w:hAnsi="Arial" w:cs="Arial"/>
                <w:sz w:val="20"/>
              </w:rPr>
              <w:t>Remove</w:t>
            </w:r>
          </w:p>
        </w:tc>
      </w:tr>
      <w:tr w:rsidR="001668A6" w14:paraId="69ED2DBC" w14:textId="77777777" w:rsidTr="001668A6">
        <w:tc>
          <w:tcPr>
            <w:tcW w:w="725" w:type="dxa"/>
          </w:tcPr>
          <w:p w14:paraId="58D3B9F6" w14:textId="49919A65" w:rsidR="001668A6" w:rsidRPr="00F03583" w:rsidRDefault="001668A6" w:rsidP="006F0F82">
            <w:r>
              <w:rPr>
                <w:rFonts w:ascii="Arial" w:hAnsi="Arial" w:cs="Arial"/>
                <w:sz w:val="20"/>
              </w:rPr>
              <w:t>64</w:t>
            </w:r>
          </w:p>
        </w:tc>
        <w:tc>
          <w:tcPr>
            <w:tcW w:w="1357" w:type="dxa"/>
          </w:tcPr>
          <w:p w14:paraId="4D91EE14" w14:textId="7B7FD03E" w:rsidR="001668A6" w:rsidRPr="00F03583" w:rsidRDefault="001668A6" w:rsidP="006F0F82">
            <w:r>
              <w:rPr>
                <w:rFonts w:ascii="Arial" w:hAnsi="Arial" w:cs="Arial"/>
                <w:sz w:val="20"/>
              </w:rPr>
              <w:t>Graham Smith</w:t>
            </w:r>
          </w:p>
        </w:tc>
        <w:tc>
          <w:tcPr>
            <w:tcW w:w="1106" w:type="dxa"/>
          </w:tcPr>
          <w:p w14:paraId="72675BB1" w14:textId="105C1472" w:rsidR="001668A6" w:rsidRPr="00F03583" w:rsidRDefault="001668A6" w:rsidP="006F0F82">
            <w:r>
              <w:rPr>
                <w:rFonts w:ascii="Arial" w:hAnsi="Arial" w:cs="Arial"/>
                <w:sz w:val="20"/>
              </w:rPr>
              <w:t>20.5.1</w:t>
            </w:r>
          </w:p>
        </w:tc>
        <w:tc>
          <w:tcPr>
            <w:tcW w:w="824" w:type="dxa"/>
          </w:tcPr>
          <w:p w14:paraId="02357AC2" w14:textId="51D7BA21" w:rsidR="001668A6" w:rsidRPr="00F03583" w:rsidRDefault="001668A6" w:rsidP="006F0F82">
            <w:r>
              <w:rPr>
                <w:rFonts w:ascii="Arial" w:hAnsi="Arial" w:cs="Arial"/>
                <w:sz w:val="20"/>
              </w:rPr>
              <w:t>2627</w:t>
            </w:r>
          </w:p>
        </w:tc>
        <w:tc>
          <w:tcPr>
            <w:tcW w:w="620" w:type="dxa"/>
          </w:tcPr>
          <w:p w14:paraId="44587A61" w14:textId="6749939C" w:rsidR="001668A6" w:rsidRPr="00F03583" w:rsidRDefault="001668A6" w:rsidP="006F0F82">
            <w:r>
              <w:rPr>
                <w:rFonts w:ascii="Arial" w:hAnsi="Arial" w:cs="Arial"/>
                <w:sz w:val="20"/>
              </w:rPr>
              <w:t>7</w:t>
            </w:r>
          </w:p>
        </w:tc>
        <w:tc>
          <w:tcPr>
            <w:tcW w:w="3246" w:type="dxa"/>
          </w:tcPr>
          <w:p w14:paraId="58B315B4" w14:textId="1C568C53" w:rsidR="001668A6" w:rsidRPr="00F03583" w:rsidRDefault="001668A6" w:rsidP="006F0F82">
            <w:r>
              <w:rPr>
                <w:rFonts w:ascii="Arial" w:hAnsi="Arial" w:cs="Arial"/>
                <w:sz w:val="20"/>
              </w:rPr>
              <w:t>Time to remove DMG OFDM?</w:t>
            </w:r>
          </w:p>
        </w:tc>
        <w:tc>
          <w:tcPr>
            <w:tcW w:w="2424" w:type="dxa"/>
          </w:tcPr>
          <w:p w14:paraId="69548131" w14:textId="5BD76B63" w:rsidR="001668A6" w:rsidRPr="00F03583" w:rsidRDefault="001668A6" w:rsidP="006F0F82">
            <w:r>
              <w:rPr>
                <w:rFonts w:ascii="Arial" w:hAnsi="Arial" w:cs="Arial"/>
                <w:sz w:val="20"/>
              </w:rPr>
              <w:t>Remove</w:t>
            </w:r>
          </w:p>
        </w:tc>
      </w:tr>
      <w:tr w:rsidR="001668A6" w14:paraId="03DA0CC6" w14:textId="77777777" w:rsidTr="001668A6">
        <w:tc>
          <w:tcPr>
            <w:tcW w:w="725" w:type="dxa"/>
          </w:tcPr>
          <w:p w14:paraId="76504FF2" w14:textId="71DCEEAD" w:rsidR="001668A6" w:rsidRPr="00F03583" w:rsidRDefault="001668A6" w:rsidP="006F0F82">
            <w:r>
              <w:rPr>
                <w:rFonts w:ascii="Arial" w:hAnsi="Arial" w:cs="Arial"/>
                <w:sz w:val="20"/>
              </w:rPr>
              <w:t>65</w:t>
            </w:r>
          </w:p>
        </w:tc>
        <w:tc>
          <w:tcPr>
            <w:tcW w:w="1357" w:type="dxa"/>
          </w:tcPr>
          <w:p w14:paraId="0217DFBE" w14:textId="7164D51B" w:rsidR="001668A6" w:rsidRPr="00F03583" w:rsidRDefault="001668A6" w:rsidP="006F0F82">
            <w:r>
              <w:rPr>
                <w:rFonts w:ascii="Arial" w:hAnsi="Arial" w:cs="Arial"/>
                <w:sz w:val="20"/>
              </w:rPr>
              <w:t>Graham Smith</w:t>
            </w:r>
          </w:p>
        </w:tc>
        <w:tc>
          <w:tcPr>
            <w:tcW w:w="1106" w:type="dxa"/>
          </w:tcPr>
          <w:p w14:paraId="68EF33FE" w14:textId="378925EB" w:rsidR="001668A6" w:rsidRPr="00F03583" w:rsidRDefault="001668A6" w:rsidP="006F0F82">
            <w:r>
              <w:rPr>
                <w:rFonts w:ascii="Arial" w:hAnsi="Arial" w:cs="Arial"/>
                <w:sz w:val="20"/>
              </w:rPr>
              <w:t>9.4.2.5</w:t>
            </w:r>
          </w:p>
        </w:tc>
        <w:tc>
          <w:tcPr>
            <w:tcW w:w="824" w:type="dxa"/>
          </w:tcPr>
          <w:p w14:paraId="3BAA8B6A" w14:textId="5C0C6D1C" w:rsidR="001668A6" w:rsidRPr="00F03583" w:rsidRDefault="001668A6" w:rsidP="006F0F82">
            <w:r>
              <w:rPr>
                <w:rFonts w:ascii="Arial" w:hAnsi="Arial" w:cs="Arial"/>
                <w:sz w:val="20"/>
              </w:rPr>
              <w:t>845</w:t>
            </w:r>
          </w:p>
        </w:tc>
        <w:tc>
          <w:tcPr>
            <w:tcW w:w="620" w:type="dxa"/>
          </w:tcPr>
          <w:p w14:paraId="04EE4113" w14:textId="0CB0B6CC" w:rsidR="001668A6" w:rsidRPr="00F03583" w:rsidRDefault="001668A6" w:rsidP="006F0F82">
            <w:r>
              <w:rPr>
                <w:rFonts w:ascii="Arial" w:hAnsi="Arial" w:cs="Arial"/>
                <w:sz w:val="20"/>
              </w:rPr>
              <w:t>40</w:t>
            </w:r>
          </w:p>
        </w:tc>
        <w:tc>
          <w:tcPr>
            <w:tcW w:w="3246" w:type="dxa"/>
          </w:tcPr>
          <w:p w14:paraId="18B340D2" w14:textId="3F5202A0" w:rsidR="001668A6" w:rsidRPr="00F03583" w:rsidRDefault="001668A6" w:rsidP="006F0F82">
            <w:r>
              <w:rPr>
                <w:rFonts w:ascii="Arial" w:hAnsi="Arial" w:cs="Arial"/>
                <w:sz w:val="20"/>
              </w:rPr>
              <w:t>Time to remove PCF ?</w:t>
            </w:r>
          </w:p>
        </w:tc>
        <w:tc>
          <w:tcPr>
            <w:tcW w:w="2424" w:type="dxa"/>
          </w:tcPr>
          <w:p w14:paraId="2FCA6D90" w14:textId="723F94B8" w:rsidR="001668A6" w:rsidRPr="00F03583" w:rsidRDefault="001668A6" w:rsidP="006F0F82">
            <w:r>
              <w:rPr>
                <w:rFonts w:ascii="Arial" w:hAnsi="Arial" w:cs="Arial"/>
                <w:sz w:val="20"/>
              </w:rPr>
              <w:t>Remove, also at 1008 L45, 1312 L20, P1399L10, P1438 L 24 (10.4)</w:t>
            </w:r>
          </w:p>
        </w:tc>
      </w:tr>
      <w:tr w:rsidR="001668A6" w14:paraId="166D8038" w14:textId="77777777" w:rsidTr="001668A6">
        <w:tc>
          <w:tcPr>
            <w:tcW w:w="725" w:type="dxa"/>
          </w:tcPr>
          <w:p w14:paraId="431F75D7" w14:textId="43BD68D2" w:rsidR="001668A6" w:rsidRPr="00F03583" w:rsidRDefault="001668A6" w:rsidP="006F0F82">
            <w:r>
              <w:rPr>
                <w:rFonts w:ascii="Arial" w:hAnsi="Arial" w:cs="Arial"/>
                <w:sz w:val="20"/>
              </w:rPr>
              <w:t>66</w:t>
            </w:r>
          </w:p>
        </w:tc>
        <w:tc>
          <w:tcPr>
            <w:tcW w:w="1357" w:type="dxa"/>
          </w:tcPr>
          <w:p w14:paraId="28F87ECA" w14:textId="445063DF" w:rsidR="001668A6" w:rsidRPr="00F03583" w:rsidRDefault="001668A6" w:rsidP="006F0F82">
            <w:r>
              <w:rPr>
                <w:rFonts w:ascii="Arial" w:hAnsi="Arial" w:cs="Arial"/>
                <w:sz w:val="20"/>
              </w:rPr>
              <w:t>Graham Smith</w:t>
            </w:r>
          </w:p>
        </w:tc>
        <w:tc>
          <w:tcPr>
            <w:tcW w:w="1106" w:type="dxa"/>
          </w:tcPr>
          <w:p w14:paraId="6024E25F" w14:textId="23806D4F" w:rsidR="001668A6" w:rsidRPr="00F03583" w:rsidRDefault="001668A6" w:rsidP="006F0F82">
            <w:r>
              <w:rPr>
                <w:rFonts w:ascii="Arial" w:hAnsi="Arial" w:cs="Arial"/>
                <w:sz w:val="20"/>
              </w:rPr>
              <w:t>10.8</w:t>
            </w:r>
          </w:p>
        </w:tc>
        <w:tc>
          <w:tcPr>
            <w:tcW w:w="824" w:type="dxa"/>
          </w:tcPr>
          <w:p w14:paraId="020D524C" w14:textId="77777777" w:rsidR="001668A6" w:rsidRPr="00F03583" w:rsidRDefault="001668A6" w:rsidP="006F0F82"/>
        </w:tc>
        <w:tc>
          <w:tcPr>
            <w:tcW w:w="620" w:type="dxa"/>
          </w:tcPr>
          <w:p w14:paraId="000ABD45" w14:textId="77777777" w:rsidR="001668A6" w:rsidRPr="00F03583" w:rsidRDefault="001668A6" w:rsidP="006F0F82"/>
        </w:tc>
        <w:tc>
          <w:tcPr>
            <w:tcW w:w="3246" w:type="dxa"/>
          </w:tcPr>
          <w:p w14:paraId="541AE3C8" w14:textId="483B8FFD" w:rsidR="001668A6" w:rsidRPr="00F03583" w:rsidRDefault="001668A6" w:rsidP="006F0F82">
            <w:r>
              <w:rPr>
                <w:rFonts w:ascii="Arial" w:hAnsi="Arial" w:cs="Arial"/>
                <w:sz w:val="20"/>
              </w:rPr>
              <w:t>Time to remove StricklyOrdered service class?</w:t>
            </w:r>
          </w:p>
        </w:tc>
        <w:tc>
          <w:tcPr>
            <w:tcW w:w="2424" w:type="dxa"/>
          </w:tcPr>
          <w:p w14:paraId="26A15603" w14:textId="0C395C4B" w:rsidR="001668A6" w:rsidRPr="00F03583" w:rsidRDefault="001668A6" w:rsidP="006F0F82">
            <w:r>
              <w:rPr>
                <w:rFonts w:ascii="Arial" w:hAnsi="Arial" w:cs="Arial"/>
                <w:sz w:val="20"/>
              </w:rPr>
              <w:t>Remove</w:t>
            </w:r>
          </w:p>
        </w:tc>
      </w:tr>
      <w:tr w:rsidR="001668A6" w14:paraId="1CD57A8E" w14:textId="77777777" w:rsidTr="001668A6">
        <w:tc>
          <w:tcPr>
            <w:tcW w:w="725" w:type="dxa"/>
          </w:tcPr>
          <w:p w14:paraId="1DACA250" w14:textId="546B116F" w:rsidR="001668A6" w:rsidRPr="00F03583" w:rsidRDefault="001668A6" w:rsidP="006F0F82">
            <w:r>
              <w:rPr>
                <w:rFonts w:ascii="Arial" w:hAnsi="Arial" w:cs="Arial"/>
                <w:sz w:val="20"/>
              </w:rPr>
              <w:t>67</w:t>
            </w:r>
          </w:p>
        </w:tc>
        <w:tc>
          <w:tcPr>
            <w:tcW w:w="1357" w:type="dxa"/>
          </w:tcPr>
          <w:p w14:paraId="02DB8C4E" w14:textId="5B142D9D" w:rsidR="001668A6" w:rsidRPr="00F03583" w:rsidRDefault="001668A6" w:rsidP="006F0F82">
            <w:r>
              <w:rPr>
                <w:rFonts w:ascii="Arial" w:hAnsi="Arial" w:cs="Arial"/>
                <w:sz w:val="20"/>
              </w:rPr>
              <w:t>Graham Smith</w:t>
            </w:r>
          </w:p>
        </w:tc>
        <w:tc>
          <w:tcPr>
            <w:tcW w:w="1106" w:type="dxa"/>
          </w:tcPr>
          <w:p w14:paraId="3BA22EC4" w14:textId="10EE2760" w:rsidR="001668A6" w:rsidRPr="00F03583" w:rsidRDefault="001668A6" w:rsidP="006F0F82">
            <w:r>
              <w:rPr>
                <w:rFonts w:ascii="Arial" w:hAnsi="Arial" w:cs="Arial"/>
                <w:sz w:val="20"/>
              </w:rPr>
              <w:t>10.26.5</w:t>
            </w:r>
          </w:p>
        </w:tc>
        <w:tc>
          <w:tcPr>
            <w:tcW w:w="824" w:type="dxa"/>
          </w:tcPr>
          <w:p w14:paraId="57E8EDA8" w14:textId="63C2C54E" w:rsidR="001668A6" w:rsidRPr="00F03583" w:rsidRDefault="001668A6" w:rsidP="006F0F82">
            <w:r>
              <w:rPr>
                <w:rFonts w:ascii="Arial" w:hAnsi="Arial" w:cs="Arial"/>
                <w:sz w:val="20"/>
              </w:rPr>
              <w:t>1553</w:t>
            </w:r>
          </w:p>
        </w:tc>
        <w:tc>
          <w:tcPr>
            <w:tcW w:w="620" w:type="dxa"/>
          </w:tcPr>
          <w:p w14:paraId="5918B478" w14:textId="72616289" w:rsidR="001668A6" w:rsidRPr="00F03583" w:rsidRDefault="001668A6" w:rsidP="006F0F82">
            <w:r>
              <w:rPr>
                <w:rFonts w:ascii="Arial" w:hAnsi="Arial" w:cs="Arial"/>
                <w:sz w:val="20"/>
              </w:rPr>
              <w:t>38</w:t>
            </w:r>
          </w:p>
        </w:tc>
        <w:tc>
          <w:tcPr>
            <w:tcW w:w="3246" w:type="dxa"/>
          </w:tcPr>
          <w:p w14:paraId="1DF23407" w14:textId="300FAAE9" w:rsidR="001668A6" w:rsidRPr="00F03583" w:rsidRDefault="001668A6" w:rsidP="006F0F82">
            <w:r>
              <w:rPr>
                <w:rFonts w:ascii="Arial" w:hAnsi="Arial" w:cs="Arial"/>
                <w:sz w:val="20"/>
              </w:rPr>
              <w:t>Time to remove L-SIG TXOP protection mechanism?</w:t>
            </w:r>
          </w:p>
        </w:tc>
        <w:tc>
          <w:tcPr>
            <w:tcW w:w="2424" w:type="dxa"/>
          </w:tcPr>
          <w:p w14:paraId="6FC2BCE4" w14:textId="0F96700E" w:rsidR="001668A6" w:rsidRPr="00F03583" w:rsidRDefault="001668A6" w:rsidP="006F0F82">
            <w:r>
              <w:rPr>
                <w:rFonts w:ascii="Arial" w:hAnsi="Arial" w:cs="Arial"/>
                <w:sz w:val="20"/>
              </w:rPr>
              <w:t>Remove</w:t>
            </w:r>
          </w:p>
        </w:tc>
      </w:tr>
      <w:tr w:rsidR="001668A6" w14:paraId="643F0D4A" w14:textId="77777777" w:rsidTr="001668A6">
        <w:tc>
          <w:tcPr>
            <w:tcW w:w="725" w:type="dxa"/>
          </w:tcPr>
          <w:p w14:paraId="2B0F2873" w14:textId="2A88C4AA" w:rsidR="001668A6" w:rsidRPr="00F03583" w:rsidRDefault="001668A6" w:rsidP="006F0F82">
            <w:r>
              <w:rPr>
                <w:rFonts w:ascii="Arial" w:hAnsi="Arial" w:cs="Arial"/>
                <w:sz w:val="20"/>
              </w:rPr>
              <w:t>68</w:t>
            </w:r>
          </w:p>
        </w:tc>
        <w:tc>
          <w:tcPr>
            <w:tcW w:w="1357" w:type="dxa"/>
          </w:tcPr>
          <w:p w14:paraId="7F8F90F3" w14:textId="3026C471" w:rsidR="001668A6" w:rsidRPr="00F03583" w:rsidRDefault="001668A6" w:rsidP="006F0F82">
            <w:r>
              <w:rPr>
                <w:rFonts w:ascii="Arial" w:hAnsi="Arial" w:cs="Arial"/>
                <w:sz w:val="20"/>
              </w:rPr>
              <w:t>Graham Smith</w:t>
            </w:r>
          </w:p>
        </w:tc>
        <w:tc>
          <w:tcPr>
            <w:tcW w:w="1106" w:type="dxa"/>
          </w:tcPr>
          <w:p w14:paraId="41B8BDED" w14:textId="1B693FC8" w:rsidR="001668A6" w:rsidRPr="00F03583" w:rsidRDefault="001668A6" w:rsidP="006F0F82">
            <w:r>
              <w:rPr>
                <w:rFonts w:ascii="Arial" w:hAnsi="Arial" w:cs="Arial"/>
                <w:sz w:val="20"/>
              </w:rPr>
              <w:t>E.2</w:t>
            </w:r>
          </w:p>
        </w:tc>
        <w:tc>
          <w:tcPr>
            <w:tcW w:w="824" w:type="dxa"/>
          </w:tcPr>
          <w:p w14:paraId="675B0C7B" w14:textId="42181E06" w:rsidR="001668A6" w:rsidRPr="00F03583" w:rsidRDefault="001668A6" w:rsidP="006F0F82">
            <w:r>
              <w:rPr>
                <w:rFonts w:ascii="Arial" w:hAnsi="Arial" w:cs="Arial"/>
                <w:sz w:val="20"/>
              </w:rPr>
              <w:t>3564</w:t>
            </w:r>
          </w:p>
        </w:tc>
        <w:tc>
          <w:tcPr>
            <w:tcW w:w="620" w:type="dxa"/>
          </w:tcPr>
          <w:p w14:paraId="05385483" w14:textId="1D0E04FA" w:rsidR="001668A6" w:rsidRPr="00F03583" w:rsidRDefault="001668A6" w:rsidP="006F0F82">
            <w:r>
              <w:rPr>
                <w:rFonts w:ascii="Arial" w:hAnsi="Arial" w:cs="Arial"/>
                <w:sz w:val="20"/>
              </w:rPr>
              <w:t>1</w:t>
            </w:r>
          </w:p>
        </w:tc>
        <w:tc>
          <w:tcPr>
            <w:tcW w:w="3246" w:type="dxa"/>
          </w:tcPr>
          <w:p w14:paraId="2AFAAD4A" w14:textId="641C89DA" w:rsidR="001668A6" w:rsidRPr="00F03583" w:rsidRDefault="001668A6" w:rsidP="006F0F82">
            <w:r>
              <w:rPr>
                <w:rFonts w:ascii="Arial" w:hAnsi="Arial" w:cs="Arial"/>
                <w:sz w:val="20"/>
              </w:rPr>
              <w:t>Remove obsolete operating classes in Table E-3.</w:t>
            </w:r>
          </w:p>
        </w:tc>
        <w:tc>
          <w:tcPr>
            <w:tcW w:w="2424" w:type="dxa"/>
          </w:tcPr>
          <w:p w14:paraId="6DD6CB38" w14:textId="19559584" w:rsidR="001668A6" w:rsidRPr="00F03583" w:rsidRDefault="001668A6" w:rsidP="006F0F82">
            <w:r>
              <w:rPr>
                <w:rFonts w:ascii="Arial" w:hAnsi="Arial" w:cs="Arial"/>
                <w:sz w:val="20"/>
              </w:rPr>
              <w:t>Remove</w:t>
            </w:r>
          </w:p>
        </w:tc>
      </w:tr>
      <w:tr w:rsidR="001668A6" w14:paraId="71660DD4" w14:textId="77777777" w:rsidTr="001668A6">
        <w:tc>
          <w:tcPr>
            <w:tcW w:w="725" w:type="dxa"/>
          </w:tcPr>
          <w:p w14:paraId="2F32FDEF" w14:textId="5BED7277" w:rsidR="001668A6" w:rsidRPr="00F03583" w:rsidRDefault="001668A6" w:rsidP="006F0F82">
            <w:r>
              <w:rPr>
                <w:rFonts w:ascii="Arial" w:hAnsi="Arial" w:cs="Arial"/>
                <w:sz w:val="20"/>
              </w:rPr>
              <w:t>69</w:t>
            </w:r>
          </w:p>
        </w:tc>
        <w:tc>
          <w:tcPr>
            <w:tcW w:w="1357" w:type="dxa"/>
          </w:tcPr>
          <w:p w14:paraId="52447CE2" w14:textId="5A4AE5D0" w:rsidR="001668A6" w:rsidRPr="00F03583" w:rsidRDefault="001668A6" w:rsidP="006F0F82">
            <w:r>
              <w:rPr>
                <w:rFonts w:ascii="Arial" w:hAnsi="Arial" w:cs="Arial"/>
                <w:sz w:val="20"/>
              </w:rPr>
              <w:t>Graham Smith</w:t>
            </w:r>
          </w:p>
        </w:tc>
        <w:tc>
          <w:tcPr>
            <w:tcW w:w="1106" w:type="dxa"/>
          </w:tcPr>
          <w:p w14:paraId="2877D9BF" w14:textId="2FC08E16" w:rsidR="001668A6" w:rsidRPr="00F03583" w:rsidRDefault="001668A6" w:rsidP="006F0F82">
            <w:r>
              <w:rPr>
                <w:rFonts w:ascii="Arial" w:hAnsi="Arial" w:cs="Arial"/>
                <w:sz w:val="20"/>
              </w:rPr>
              <w:t>10.3.2.3.2</w:t>
            </w:r>
          </w:p>
        </w:tc>
        <w:tc>
          <w:tcPr>
            <w:tcW w:w="824" w:type="dxa"/>
          </w:tcPr>
          <w:p w14:paraId="18E94097" w14:textId="32449A1B" w:rsidR="001668A6" w:rsidRPr="00F03583" w:rsidRDefault="001668A6" w:rsidP="006F0F82">
            <w:r>
              <w:rPr>
                <w:rFonts w:ascii="Arial" w:hAnsi="Arial" w:cs="Arial"/>
                <w:sz w:val="20"/>
              </w:rPr>
              <w:t>1409</w:t>
            </w:r>
          </w:p>
        </w:tc>
        <w:tc>
          <w:tcPr>
            <w:tcW w:w="620" w:type="dxa"/>
          </w:tcPr>
          <w:p w14:paraId="1B1230B9" w14:textId="3DE1B12E" w:rsidR="001668A6" w:rsidRPr="00F03583" w:rsidRDefault="001668A6" w:rsidP="006F0F82">
            <w:r>
              <w:rPr>
                <w:rFonts w:ascii="Arial" w:hAnsi="Arial" w:cs="Arial"/>
                <w:sz w:val="20"/>
              </w:rPr>
              <w:t>38</w:t>
            </w:r>
          </w:p>
        </w:tc>
        <w:tc>
          <w:tcPr>
            <w:tcW w:w="3246" w:type="dxa"/>
          </w:tcPr>
          <w:p w14:paraId="475FB048" w14:textId="35E16EE6" w:rsidR="001668A6" w:rsidRPr="00F03583" w:rsidRDefault="001668A6" w:rsidP="006F0F82">
            <w:r>
              <w:rPr>
                <w:rFonts w:ascii="Arial" w:hAnsi="Arial" w:cs="Arial"/>
                <w:sz w:val="20"/>
              </w:rPr>
              <w:t>Time to remove RIFS?</w:t>
            </w:r>
          </w:p>
        </w:tc>
        <w:tc>
          <w:tcPr>
            <w:tcW w:w="2424" w:type="dxa"/>
          </w:tcPr>
          <w:p w14:paraId="3CFA8250" w14:textId="0355A6EC" w:rsidR="001668A6" w:rsidRPr="00F03583" w:rsidRDefault="001668A6" w:rsidP="006F0F82">
            <w:r>
              <w:rPr>
                <w:rFonts w:ascii="Arial" w:hAnsi="Arial" w:cs="Arial"/>
                <w:sz w:val="20"/>
              </w:rPr>
              <w:t>Remove</w:t>
            </w:r>
          </w:p>
        </w:tc>
      </w:tr>
    </w:tbl>
    <w:p w14:paraId="7E4F853A" w14:textId="77777777" w:rsidR="00F03583" w:rsidRDefault="00F03583" w:rsidP="006F0F82">
      <w:pPr>
        <w:rPr>
          <w:u w:val="single"/>
        </w:rPr>
      </w:pPr>
    </w:p>
    <w:p w14:paraId="4B4A47B3" w14:textId="0F3A53F9" w:rsidR="003A62F2" w:rsidRDefault="003A62F2" w:rsidP="006F0F82">
      <w:pPr>
        <w:rPr>
          <w:u w:val="single"/>
        </w:rPr>
      </w:pPr>
      <w:r>
        <w:rPr>
          <w:u w:val="single"/>
        </w:rPr>
        <w:t>CID 57</w:t>
      </w:r>
      <w:r>
        <w:rPr>
          <w:u w:val="single"/>
        </w:rPr>
        <w:tab/>
        <w:t>BlockAckReq variant</w:t>
      </w:r>
    </w:p>
    <w:p w14:paraId="6085AE34" w14:textId="77777777" w:rsidR="00720E8C" w:rsidRPr="00720E8C" w:rsidRDefault="00720E8C" w:rsidP="00720E8C">
      <w:pPr>
        <w:autoSpaceDE w:val="0"/>
        <w:autoSpaceDN w:val="0"/>
        <w:adjustRightInd w:val="0"/>
        <w:rPr>
          <w:rFonts w:ascii="TimesNewRomanPSMT" w:hAnsi="TimesNewRomanPSMT" w:cs="TimesNewRomanPSMT"/>
          <w:b/>
          <w:bCs/>
          <w:sz w:val="20"/>
          <w:lang w:val="en-US" w:eastAsia="ja-JP" w:bidi="he-IL"/>
        </w:rPr>
      </w:pPr>
      <w:r w:rsidRPr="00720E8C">
        <w:rPr>
          <w:rFonts w:ascii="TimesNewRomanPSMT" w:hAnsi="TimesNewRomanPSMT" w:cs="TimesNewRomanPSMT"/>
          <w:b/>
          <w:bCs/>
          <w:sz w:val="20"/>
          <w:lang w:val="en-US" w:eastAsia="ja-JP" w:bidi="he-IL"/>
        </w:rPr>
        <w:t>Separate document written.  17/1137</w:t>
      </w:r>
    </w:p>
    <w:p w14:paraId="656A0B78" w14:textId="77777777" w:rsidR="00127FA0" w:rsidRDefault="00127FA0" w:rsidP="00AD614F">
      <w:pPr>
        <w:autoSpaceDE w:val="0"/>
        <w:autoSpaceDN w:val="0"/>
        <w:adjustRightInd w:val="0"/>
        <w:rPr>
          <w:rFonts w:ascii="TimesNewRomanPSMT" w:hAnsi="TimesNewRomanPSMT" w:cs="TimesNewRomanPSMT"/>
          <w:sz w:val="20"/>
          <w:lang w:val="en-US" w:eastAsia="ja-JP" w:bidi="he-IL"/>
        </w:rPr>
      </w:pPr>
    </w:p>
    <w:p w14:paraId="456D875A" w14:textId="5926E0F3" w:rsidR="00AD614F" w:rsidRPr="00304F04" w:rsidRDefault="00304F04" w:rsidP="00AD614F">
      <w:pPr>
        <w:autoSpaceDE w:val="0"/>
        <w:autoSpaceDN w:val="0"/>
        <w:adjustRightInd w:val="0"/>
        <w:rPr>
          <w:rFonts w:ascii="TimesNewRomanPSMT" w:hAnsi="TimesNewRomanPSMT" w:cs="TimesNewRomanPSMT"/>
          <w:sz w:val="20"/>
          <w:u w:val="single"/>
          <w:lang w:val="en-US" w:eastAsia="ja-JP" w:bidi="he-IL"/>
        </w:rPr>
      </w:pPr>
      <w:r w:rsidRPr="00304F04">
        <w:rPr>
          <w:rFonts w:ascii="TimesNewRomanPSMT" w:hAnsi="TimesNewRomanPSMT" w:cs="TimesNewRomanPSMT"/>
          <w:sz w:val="20"/>
          <w:u w:val="single"/>
          <w:lang w:val="en-US" w:eastAsia="ja-JP" w:bidi="he-IL"/>
        </w:rPr>
        <w:t>CID 58  Basic BlockAck variant</w:t>
      </w:r>
    </w:p>
    <w:p w14:paraId="0378E466" w14:textId="77777777" w:rsidR="00720E8C" w:rsidRPr="00720E8C" w:rsidRDefault="00720E8C" w:rsidP="00720E8C">
      <w:pPr>
        <w:autoSpaceDE w:val="0"/>
        <w:autoSpaceDN w:val="0"/>
        <w:adjustRightInd w:val="0"/>
        <w:rPr>
          <w:rFonts w:ascii="TimesNewRomanPSMT" w:hAnsi="TimesNewRomanPSMT" w:cs="TimesNewRomanPSMT"/>
          <w:b/>
          <w:bCs/>
          <w:sz w:val="20"/>
          <w:lang w:val="en-US" w:eastAsia="ja-JP" w:bidi="he-IL"/>
        </w:rPr>
      </w:pPr>
      <w:r w:rsidRPr="00720E8C">
        <w:rPr>
          <w:rFonts w:ascii="TimesNewRomanPSMT" w:hAnsi="TimesNewRomanPSMT" w:cs="TimesNewRomanPSMT"/>
          <w:b/>
          <w:bCs/>
          <w:sz w:val="20"/>
          <w:lang w:val="en-US" w:eastAsia="ja-JP" w:bidi="he-IL"/>
        </w:rPr>
        <w:t>Separate document written.  17/1137</w:t>
      </w:r>
    </w:p>
    <w:p w14:paraId="4F851FD0" w14:textId="77777777" w:rsidR="001A4465" w:rsidRDefault="001A4465" w:rsidP="00AD614F">
      <w:pPr>
        <w:autoSpaceDE w:val="0"/>
        <w:autoSpaceDN w:val="0"/>
        <w:adjustRightInd w:val="0"/>
        <w:rPr>
          <w:rFonts w:ascii="TimesNewRomanPSMT" w:hAnsi="TimesNewRomanPSMT" w:cs="TimesNewRomanPSMT"/>
          <w:sz w:val="20"/>
          <w:lang w:val="en-US" w:eastAsia="ja-JP" w:bidi="he-IL"/>
        </w:rPr>
      </w:pPr>
    </w:p>
    <w:p w14:paraId="50E91861" w14:textId="76442A95" w:rsidR="00236B76" w:rsidRDefault="00236B76" w:rsidP="00AD614F">
      <w:pPr>
        <w:autoSpaceDE w:val="0"/>
        <w:autoSpaceDN w:val="0"/>
        <w:adjustRightInd w:val="0"/>
        <w:rPr>
          <w:rFonts w:ascii="TimesNewRomanPSMT" w:hAnsi="TimesNewRomanPSMT" w:cs="TimesNewRomanPSMT"/>
          <w:sz w:val="20"/>
          <w:u w:val="single"/>
          <w:lang w:val="en-US" w:eastAsia="ja-JP" w:bidi="he-IL"/>
        </w:rPr>
      </w:pPr>
      <w:r w:rsidRPr="00236B76">
        <w:rPr>
          <w:rFonts w:ascii="TimesNewRomanPSMT" w:hAnsi="TimesNewRomanPSMT" w:cs="TimesNewRomanPSMT"/>
          <w:sz w:val="20"/>
          <w:u w:val="single"/>
          <w:lang w:val="en-US" w:eastAsia="ja-JP" w:bidi="he-IL"/>
        </w:rPr>
        <w:t xml:space="preserve">CID 59 </w:t>
      </w:r>
      <w:r w:rsidR="008D7075">
        <w:rPr>
          <w:rFonts w:ascii="TimesNewRomanPSMT" w:hAnsi="TimesNewRomanPSMT" w:cs="TimesNewRomanPSMT"/>
          <w:sz w:val="20"/>
          <w:u w:val="single"/>
          <w:lang w:val="en-US" w:eastAsia="ja-JP" w:bidi="he-IL"/>
        </w:rPr>
        <w:t xml:space="preserve">and CID 62 </w:t>
      </w:r>
      <w:r w:rsidRPr="00236B76">
        <w:rPr>
          <w:rFonts w:ascii="TimesNewRomanPSMT" w:hAnsi="TimesNewRomanPSMT" w:cs="TimesNewRomanPSMT"/>
          <w:sz w:val="20"/>
          <w:u w:val="single"/>
          <w:lang w:val="en-US" w:eastAsia="ja-JP" w:bidi="he-IL"/>
        </w:rPr>
        <w:t>DLS</w:t>
      </w:r>
      <w:r w:rsidR="008D7075">
        <w:rPr>
          <w:rFonts w:ascii="TimesNewRomanPSMT" w:hAnsi="TimesNewRomanPSMT" w:cs="TimesNewRomanPSMT"/>
          <w:sz w:val="20"/>
          <w:u w:val="single"/>
          <w:lang w:val="en-US" w:eastAsia="ja-JP" w:bidi="he-IL"/>
        </w:rPr>
        <w:t xml:space="preserve"> and STSL</w:t>
      </w:r>
    </w:p>
    <w:p w14:paraId="7D9BB00B" w14:textId="6D4787AC" w:rsidR="002865E8" w:rsidRPr="002865E8" w:rsidRDefault="002865E8" w:rsidP="007074C7">
      <w:pPr>
        <w:autoSpaceDE w:val="0"/>
        <w:autoSpaceDN w:val="0"/>
        <w:adjustRightInd w:val="0"/>
        <w:rPr>
          <w:rFonts w:ascii="TimesNewRomanPSMT" w:hAnsi="TimesNewRomanPSMT" w:cs="TimesNewRomanPSMT"/>
          <w:b/>
          <w:bCs/>
          <w:sz w:val="20"/>
          <w:lang w:val="en-US" w:eastAsia="ja-JP" w:bidi="he-IL"/>
        </w:rPr>
      </w:pPr>
      <w:r w:rsidRPr="002865E8">
        <w:rPr>
          <w:rFonts w:ascii="TimesNewRomanPSMT" w:hAnsi="TimesNewRomanPSMT" w:cs="TimesNewRomanPSMT"/>
          <w:b/>
          <w:bCs/>
          <w:sz w:val="20"/>
          <w:lang w:val="en-US" w:eastAsia="ja-JP" w:bidi="he-IL"/>
        </w:rPr>
        <w:t>Separate Document written 17/1518</w:t>
      </w:r>
    </w:p>
    <w:p w14:paraId="4BD9D397" w14:textId="77777777" w:rsidR="00793A5A" w:rsidRDefault="00793A5A" w:rsidP="0001063E">
      <w:pPr>
        <w:autoSpaceDE w:val="0"/>
        <w:autoSpaceDN w:val="0"/>
        <w:adjustRightInd w:val="0"/>
        <w:rPr>
          <w:rFonts w:ascii="TimesNewRomanPSMT" w:hAnsi="TimesNewRomanPSMT" w:cs="TimesNewRomanPSMT"/>
          <w:sz w:val="20"/>
          <w:lang w:val="en-US" w:eastAsia="ja-JP" w:bidi="he-IL"/>
        </w:rPr>
      </w:pPr>
    </w:p>
    <w:p w14:paraId="08E1342A" w14:textId="77777777" w:rsidR="007E77A6" w:rsidRPr="00276B58" w:rsidRDefault="007E77A6" w:rsidP="007E77A6">
      <w:pPr>
        <w:autoSpaceDE w:val="0"/>
        <w:autoSpaceDN w:val="0"/>
        <w:adjustRightInd w:val="0"/>
        <w:rPr>
          <w:rFonts w:ascii="TimesNewRomanPSMT" w:hAnsi="TimesNewRomanPSMT" w:cs="TimesNewRomanPSMT"/>
          <w:sz w:val="20"/>
          <w:u w:val="single"/>
          <w:lang w:val="en-US" w:eastAsia="ja-JP" w:bidi="he-IL"/>
        </w:rPr>
      </w:pPr>
      <w:r w:rsidRPr="00276B58">
        <w:rPr>
          <w:rFonts w:ascii="TimesNewRomanPSMT" w:hAnsi="TimesNewRomanPSMT" w:cs="TimesNewRomanPSMT"/>
          <w:sz w:val="20"/>
          <w:u w:val="single"/>
          <w:lang w:val="en-US" w:eastAsia="ja-JP" w:bidi="he-IL"/>
        </w:rPr>
        <w:t>CID 61 NON_HT Block Ack</w:t>
      </w:r>
    </w:p>
    <w:p w14:paraId="429AD373" w14:textId="77777777" w:rsidR="007E77A6" w:rsidRPr="00720E8C" w:rsidRDefault="007E77A6" w:rsidP="007E77A6">
      <w:pPr>
        <w:autoSpaceDE w:val="0"/>
        <w:autoSpaceDN w:val="0"/>
        <w:adjustRightInd w:val="0"/>
        <w:rPr>
          <w:rFonts w:ascii="TimesNewRomanPSMT" w:hAnsi="TimesNewRomanPSMT" w:cs="TimesNewRomanPSMT"/>
          <w:b/>
          <w:bCs/>
          <w:sz w:val="20"/>
          <w:lang w:val="en-US" w:eastAsia="ja-JP" w:bidi="he-IL"/>
        </w:rPr>
      </w:pPr>
      <w:r w:rsidRPr="00720E8C">
        <w:rPr>
          <w:rFonts w:ascii="TimesNewRomanPSMT" w:hAnsi="TimesNewRomanPSMT" w:cs="TimesNewRomanPSMT"/>
          <w:b/>
          <w:bCs/>
          <w:sz w:val="20"/>
          <w:lang w:val="en-US" w:eastAsia="ja-JP" w:bidi="he-IL"/>
        </w:rPr>
        <w:t>Separate document written.  17/1137</w:t>
      </w:r>
    </w:p>
    <w:p w14:paraId="59B4D1CB" w14:textId="77777777" w:rsidR="007E77A6" w:rsidRDefault="007E77A6" w:rsidP="0001063E">
      <w:pPr>
        <w:autoSpaceDE w:val="0"/>
        <w:autoSpaceDN w:val="0"/>
        <w:adjustRightInd w:val="0"/>
        <w:rPr>
          <w:rFonts w:ascii="TimesNewRomanPSMT" w:hAnsi="TimesNewRomanPSMT" w:cs="TimesNewRomanPSMT"/>
          <w:sz w:val="20"/>
          <w:lang w:val="en-US" w:eastAsia="ja-JP" w:bidi="he-IL"/>
        </w:rPr>
      </w:pPr>
    </w:p>
    <w:p w14:paraId="6B8C9C23" w14:textId="77777777" w:rsidR="007E77A6" w:rsidRPr="00002D40" w:rsidRDefault="007E77A6" w:rsidP="007E77A6">
      <w:pPr>
        <w:autoSpaceDE w:val="0"/>
        <w:autoSpaceDN w:val="0"/>
        <w:adjustRightInd w:val="0"/>
        <w:rPr>
          <w:rFonts w:ascii="TimesNewRomanPSMT" w:hAnsi="TimesNewRomanPSMT" w:cs="TimesNewRomanPSMT"/>
          <w:sz w:val="20"/>
          <w:u w:val="single"/>
          <w:lang w:val="en-US" w:eastAsia="ja-JP" w:bidi="he-IL"/>
        </w:rPr>
      </w:pPr>
      <w:r w:rsidRPr="00002D40">
        <w:rPr>
          <w:rFonts w:ascii="TimesNewRomanPSMT" w:hAnsi="TimesNewRomanPSMT" w:cs="TimesNewRomanPSMT"/>
          <w:sz w:val="20"/>
          <w:u w:val="single"/>
          <w:lang w:val="en-US" w:eastAsia="ja-JP" w:bidi="he-IL"/>
        </w:rPr>
        <w:t>CID 63 Pre-RSNA security methods</w:t>
      </w:r>
    </w:p>
    <w:p w14:paraId="0C4ECD19" w14:textId="77777777" w:rsidR="007E77A6" w:rsidRPr="006E03C8" w:rsidRDefault="007E77A6" w:rsidP="007E77A6">
      <w:pPr>
        <w:autoSpaceDE w:val="0"/>
        <w:autoSpaceDN w:val="0"/>
        <w:adjustRightInd w:val="0"/>
        <w:rPr>
          <w:rFonts w:ascii="TimesNewRomanPSMT" w:hAnsi="TimesNewRomanPSMT" w:cs="TimesNewRomanPSMT"/>
          <w:b/>
          <w:bCs/>
          <w:sz w:val="20"/>
          <w:lang w:val="en-US" w:eastAsia="ja-JP" w:bidi="he-IL"/>
        </w:rPr>
      </w:pPr>
      <w:r w:rsidRPr="006E03C8">
        <w:rPr>
          <w:rFonts w:ascii="TimesNewRomanPSMT" w:hAnsi="TimesNewRomanPSMT" w:cs="TimesNewRomanPSMT"/>
          <w:b/>
          <w:bCs/>
          <w:sz w:val="20"/>
          <w:lang w:val="en-US" w:eastAsia="ja-JP" w:bidi="he-IL"/>
        </w:rPr>
        <w:t>Separate document written 17/1504</w:t>
      </w:r>
    </w:p>
    <w:p w14:paraId="5F556EE8" w14:textId="77777777" w:rsidR="007E77A6" w:rsidRDefault="007E77A6" w:rsidP="0001063E">
      <w:pPr>
        <w:autoSpaceDE w:val="0"/>
        <w:autoSpaceDN w:val="0"/>
        <w:adjustRightInd w:val="0"/>
        <w:rPr>
          <w:rFonts w:ascii="TimesNewRomanPSMT" w:hAnsi="TimesNewRomanPSMT" w:cs="TimesNewRomanPSMT"/>
          <w:sz w:val="20"/>
          <w:lang w:val="en-US" w:eastAsia="ja-JP" w:bidi="he-IL"/>
        </w:rPr>
      </w:pPr>
    </w:p>
    <w:p w14:paraId="7D6420E4" w14:textId="77777777" w:rsidR="007E77A6" w:rsidRPr="00002D40" w:rsidRDefault="007E77A6" w:rsidP="007E77A6">
      <w:pPr>
        <w:autoSpaceDE w:val="0"/>
        <w:autoSpaceDN w:val="0"/>
        <w:adjustRightInd w:val="0"/>
        <w:rPr>
          <w:rFonts w:ascii="TimesNewRomanPSMT" w:hAnsi="TimesNewRomanPSMT" w:cs="TimesNewRomanPSMT"/>
          <w:sz w:val="20"/>
          <w:u w:val="single"/>
          <w:lang w:val="en-US" w:eastAsia="ja-JP" w:bidi="he-IL"/>
        </w:rPr>
      </w:pPr>
      <w:r w:rsidRPr="00002D40">
        <w:rPr>
          <w:rFonts w:ascii="TimesNewRomanPSMT" w:hAnsi="TimesNewRomanPSMT" w:cs="TimesNewRomanPSMT"/>
          <w:sz w:val="20"/>
          <w:u w:val="single"/>
          <w:lang w:val="en-US" w:eastAsia="ja-JP" w:bidi="he-IL"/>
        </w:rPr>
        <w:t>CID 64  DMG OFDM</w:t>
      </w:r>
    </w:p>
    <w:p w14:paraId="054ED72C" w14:textId="77777777" w:rsidR="007E77A6" w:rsidRPr="00580255" w:rsidRDefault="007E77A6" w:rsidP="007E77A6">
      <w:pPr>
        <w:autoSpaceDE w:val="0"/>
        <w:autoSpaceDN w:val="0"/>
        <w:adjustRightInd w:val="0"/>
        <w:rPr>
          <w:rFonts w:ascii="TimesNewRomanPSMT" w:hAnsi="TimesNewRomanPSMT" w:cs="TimesNewRomanPSMT"/>
          <w:b/>
          <w:bCs/>
          <w:sz w:val="20"/>
          <w:lang w:val="en-US" w:eastAsia="ja-JP" w:bidi="he-IL"/>
        </w:rPr>
      </w:pPr>
      <w:r w:rsidRPr="00580255">
        <w:rPr>
          <w:rFonts w:ascii="TimesNewRomanPSMT" w:hAnsi="TimesNewRomanPSMT" w:cs="TimesNewRomanPSMT"/>
          <w:b/>
          <w:bCs/>
          <w:sz w:val="20"/>
          <w:lang w:val="en-US" w:eastAsia="ja-JP" w:bidi="he-IL"/>
        </w:rPr>
        <w:t xml:space="preserve">See </w:t>
      </w:r>
      <w:r>
        <w:rPr>
          <w:rFonts w:ascii="TimesNewRomanPSMT" w:hAnsi="TimesNewRomanPSMT" w:cs="TimesNewRomanPSMT"/>
          <w:b/>
          <w:bCs/>
          <w:sz w:val="20"/>
          <w:lang w:val="en-US" w:eastAsia="ja-JP" w:bidi="he-IL"/>
        </w:rPr>
        <w:t xml:space="preserve">separate document </w:t>
      </w:r>
      <w:r w:rsidRPr="00580255">
        <w:rPr>
          <w:rFonts w:ascii="TimesNewRomanPSMT" w:hAnsi="TimesNewRomanPSMT" w:cs="TimesNewRomanPSMT"/>
          <w:b/>
          <w:bCs/>
          <w:sz w:val="20"/>
          <w:lang w:val="en-US" w:eastAsia="ja-JP" w:bidi="he-IL"/>
        </w:rPr>
        <w:t xml:space="preserve">17/1238 </w:t>
      </w:r>
    </w:p>
    <w:p w14:paraId="1CFCC082" w14:textId="77777777" w:rsidR="009C7C79" w:rsidRDefault="009C7C79" w:rsidP="009C7C79">
      <w:pPr>
        <w:autoSpaceDE w:val="0"/>
        <w:autoSpaceDN w:val="0"/>
        <w:adjustRightInd w:val="0"/>
        <w:rPr>
          <w:rFonts w:ascii="TimesNewRomanPSMT" w:hAnsi="TimesNewRomanPSMT" w:cs="TimesNewRomanPSMT"/>
          <w:sz w:val="20"/>
          <w:u w:val="single"/>
          <w:lang w:val="en-US" w:eastAsia="ja-JP" w:bidi="he-IL"/>
        </w:rPr>
      </w:pPr>
    </w:p>
    <w:p w14:paraId="57551815" w14:textId="77777777" w:rsidR="009C7C79" w:rsidRPr="00EF4F88" w:rsidRDefault="009C7C79" w:rsidP="009C7C79">
      <w:pPr>
        <w:autoSpaceDE w:val="0"/>
        <w:autoSpaceDN w:val="0"/>
        <w:adjustRightInd w:val="0"/>
        <w:rPr>
          <w:rFonts w:ascii="TimesNewRomanPSMT" w:hAnsi="TimesNewRomanPSMT" w:cs="TimesNewRomanPSMT"/>
          <w:sz w:val="20"/>
          <w:u w:val="single"/>
          <w:lang w:val="en-US" w:eastAsia="ja-JP" w:bidi="he-IL"/>
        </w:rPr>
      </w:pPr>
      <w:r w:rsidRPr="00EF4F88">
        <w:rPr>
          <w:rFonts w:ascii="TimesNewRomanPSMT" w:hAnsi="TimesNewRomanPSMT" w:cs="TimesNewRomanPSMT"/>
          <w:sz w:val="20"/>
          <w:u w:val="single"/>
          <w:lang w:val="en-US" w:eastAsia="ja-JP" w:bidi="he-IL"/>
        </w:rPr>
        <w:t>CID 65 PCF</w:t>
      </w:r>
    </w:p>
    <w:p w14:paraId="7689BBF6" w14:textId="77777777" w:rsidR="009C7C79" w:rsidRPr="00E938C4" w:rsidRDefault="009C7C79" w:rsidP="009C7C79">
      <w:pPr>
        <w:autoSpaceDE w:val="0"/>
        <w:autoSpaceDN w:val="0"/>
        <w:adjustRightInd w:val="0"/>
        <w:rPr>
          <w:rFonts w:ascii="TimesNewRomanPSMT" w:hAnsi="TimesNewRomanPSMT" w:cs="TimesNewRomanPSMT"/>
          <w:b/>
          <w:bCs/>
          <w:sz w:val="20"/>
          <w:lang w:eastAsia="ja-JP" w:bidi="he-IL"/>
        </w:rPr>
      </w:pPr>
      <w:r w:rsidRPr="00E938C4">
        <w:rPr>
          <w:rFonts w:ascii="TimesNewRomanPSMT" w:hAnsi="TimesNewRomanPSMT" w:cs="TimesNewRomanPSMT"/>
          <w:b/>
          <w:bCs/>
          <w:sz w:val="20"/>
          <w:lang w:eastAsia="ja-JP" w:bidi="he-IL"/>
        </w:rPr>
        <w:t>New document written 17/1519</w:t>
      </w:r>
    </w:p>
    <w:p w14:paraId="2C922362" w14:textId="77777777" w:rsidR="007E77A6" w:rsidRDefault="007E77A6" w:rsidP="0001063E">
      <w:pPr>
        <w:autoSpaceDE w:val="0"/>
        <w:autoSpaceDN w:val="0"/>
        <w:adjustRightInd w:val="0"/>
        <w:rPr>
          <w:rFonts w:ascii="TimesNewRomanPSMT" w:hAnsi="TimesNewRomanPSMT" w:cs="TimesNewRomanPSMT"/>
          <w:sz w:val="20"/>
          <w:lang w:eastAsia="ja-JP" w:bidi="he-IL"/>
        </w:rPr>
      </w:pPr>
    </w:p>
    <w:p w14:paraId="2898963F" w14:textId="77777777" w:rsidR="009C7C79" w:rsidRDefault="009C7C79" w:rsidP="009C7C79">
      <w:pPr>
        <w:autoSpaceDE w:val="0"/>
        <w:autoSpaceDN w:val="0"/>
        <w:adjustRightInd w:val="0"/>
        <w:rPr>
          <w:rFonts w:ascii="Arial" w:hAnsi="Arial" w:cs="Arial"/>
          <w:sz w:val="20"/>
          <w:u w:val="single"/>
        </w:rPr>
      </w:pPr>
      <w:r w:rsidRPr="008D0E01">
        <w:rPr>
          <w:rFonts w:ascii="TimesNewRomanPSMT" w:hAnsi="TimesNewRomanPSMT" w:cs="TimesNewRomanPSMT"/>
          <w:sz w:val="20"/>
          <w:u w:val="single"/>
          <w:lang w:val="en-US" w:eastAsia="ja-JP" w:bidi="he-IL"/>
        </w:rPr>
        <w:t xml:space="preserve">CID 69 </w:t>
      </w:r>
      <w:r w:rsidRPr="009C7C79">
        <w:rPr>
          <w:rFonts w:ascii="Arial" w:hAnsi="Arial" w:cs="Arial"/>
          <w:sz w:val="18"/>
          <w:szCs w:val="18"/>
          <w:u w:val="single"/>
        </w:rPr>
        <w:t>RIFS</w:t>
      </w:r>
    </w:p>
    <w:p w14:paraId="00C8A776" w14:textId="77777777" w:rsidR="009C7C79" w:rsidRPr="005C3952" w:rsidRDefault="009C7C79" w:rsidP="009C7C79">
      <w:pPr>
        <w:autoSpaceDE w:val="0"/>
        <w:autoSpaceDN w:val="0"/>
        <w:adjustRightInd w:val="0"/>
        <w:rPr>
          <w:rFonts w:ascii="TimesNewRomanPSMT" w:hAnsi="TimesNewRomanPSMT" w:cs="TimesNewRomanPSMT"/>
          <w:b/>
          <w:bCs/>
          <w:sz w:val="20"/>
          <w:lang w:val="en-US" w:eastAsia="ja-JP" w:bidi="he-IL"/>
        </w:rPr>
      </w:pPr>
      <w:r w:rsidRPr="005C3952">
        <w:rPr>
          <w:rFonts w:ascii="TimesNewRomanPSMT" w:hAnsi="TimesNewRomanPSMT" w:cs="TimesNewRomanPSMT"/>
          <w:b/>
          <w:bCs/>
          <w:sz w:val="20"/>
          <w:lang w:val="en-US" w:eastAsia="ja-JP" w:bidi="he-IL"/>
        </w:rPr>
        <w:t>New Document written 17/1520</w:t>
      </w:r>
    </w:p>
    <w:p w14:paraId="63E6CECE" w14:textId="77777777" w:rsidR="009C7C79" w:rsidRPr="009C7C79" w:rsidRDefault="009C7C79" w:rsidP="0001063E">
      <w:pPr>
        <w:autoSpaceDE w:val="0"/>
        <w:autoSpaceDN w:val="0"/>
        <w:adjustRightInd w:val="0"/>
        <w:rPr>
          <w:rFonts w:ascii="TimesNewRomanPSMT" w:hAnsi="TimesNewRomanPSMT" w:cs="TimesNewRomanPSMT"/>
          <w:sz w:val="20"/>
          <w:lang w:val="en-US" w:eastAsia="ja-JP" w:bidi="he-IL"/>
        </w:rPr>
      </w:pPr>
    </w:p>
    <w:p w14:paraId="46DB0BCD" w14:textId="77777777" w:rsidR="007E77A6" w:rsidRDefault="007E77A6">
      <w:pPr>
        <w:rPr>
          <w:rFonts w:ascii="TimesNewRomanPSMT" w:hAnsi="TimesNewRomanPSMT" w:cs="TimesNewRomanPSMT"/>
          <w:sz w:val="20"/>
          <w:u w:val="single"/>
          <w:lang w:val="en-US" w:eastAsia="ja-JP" w:bidi="he-IL"/>
        </w:rPr>
      </w:pPr>
      <w:r>
        <w:rPr>
          <w:rFonts w:ascii="TimesNewRomanPSMT" w:hAnsi="TimesNewRomanPSMT" w:cs="TimesNewRomanPSMT"/>
          <w:sz w:val="20"/>
          <w:u w:val="single"/>
          <w:lang w:val="en-US" w:eastAsia="ja-JP" w:bidi="he-IL"/>
        </w:rPr>
        <w:br w:type="page"/>
      </w:r>
    </w:p>
    <w:p w14:paraId="1017D0FB" w14:textId="5F01104C" w:rsidR="0001063E" w:rsidRPr="00002D40" w:rsidRDefault="0001063E" w:rsidP="0001063E">
      <w:pPr>
        <w:autoSpaceDE w:val="0"/>
        <w:autoSpaceDN w:val="0"/>
        <w:adjustRightInd w:val="0"/>
        <w:rPr>
          <w:rFonts w:ascii="TimesNewRomanPSMT" w:hAnsi="TimesNewRomanPSMT" w:cs="TimesNewRomanPSMT"/>
          <w:b/>
          <w:bCs/>
          <w:sz w:val="20"/>
          <w:u w:val="single"/>
          <w:lang w:val="en-US" w:eastAsia="ja-JP" w:bidi="he-IL"/>
        </w:rPr>
      </w:pPr>
      <w:r w:rsidRPr="00002D40">
        <w:rPr>
          <w:rFonts w:ascii="TimesNewRomanPSMT" w:hAnsi="TimesNewRomanPSMT" w:cs="TimesNewRomanPSMT"/>
          <w:b/>
          <w:bCs/>
          <w:sz w:val="20"/>
          <w:u w:val="single"/>
          <w:lang w:val="en-US" w:eastAsia="ja-JP" w:bidi="he-IL"/>
        </w:rPr>
        <w:lastRenderedPageBreak/>
        <w:t>CID 60 PCO  Phased co-existance operation</w:t>
      </w:r>
    </w:p>
    <w:p w14:paraId="6BAEEC16" w14:textId="30A3EF78" w:rsidR="0001063E" w:rsidRDefault="0001063E" w:rsidP="0001063E">
      <w:pPr>
        <w:autoSpaceDE w:val="0"/>
        <w:autoSpaceDN w:val="0"/>
        <w:adjustRightInd w:val="0"/>
        <w:rPr>
          <w:rFonts w:ascii="TimesNewRomanPSMT" w:hAnsi="TimesNewRomanPSMT" w:cs="TimesNewRomanPSMT"/>
          <w:i/>
          <w:iCs/>
          <w:sz w:val="20"/>
          <w:lang w:val="en-US" w:eastAsia="ja-JP" w:bidi="he-IL"/>
        </w:rPr>
      </w:pPr>
      <w:r>
        <w:rPr>
          <w:rFonts w:ascii="TimesNewRomanPSMT" w:hAnsi="TimesNewRomanPSMT" w:cs="TimesNewRomanPSMT"/>
          <w:i/>
          <w:iCs/>
          <w:sz w:val="20"/>
          <w:lang w:val="en-US" w:eastAsia="ja-JP" w:bidi="he-IL"/>
        </w:rPr>
        <w:t>11.17.1</w:t>
      </w:r>
    </w:p>
    <w:p w14:paraId="5EA321A1" w14:textId="65A0CA83" w:rsidR="0001063E" w:rsidRPr="0001063E" w:rsidRDefault="0001063E" w:rsidP="0001063E">
      <w:pPr>
        <w:autoSpaceDE w:val="0"/>
        <w:autoSpaceDN w:val="0"/>
        <w:adjustRightInd w:val="0"/>
        <w:rPr>
          <w:rFonts w:ascii="TimesNewRomanPSMT" w:hAnsi="TimesNewRomanPSMT" w:cs="TimesNewRomanPSMT"/>
          <w:i/>
          <w:iCs/>
          <w:sz w:val="20"/>
          <w:lang w:val="en-US" w:eastAsia="ja-JP" w:bidi="he-IL"/>
        </w:rPr>
      </w:pPr>
      <w:r w:rsidRPr="0001063E">
        <w:rPr>
          <w:rFonts w:ascii="TimesNewRomanPSMT" w:hAnsi="TimesNewRomanPSMT" w:cs="TimesNewRomanPSMT"/>
          <w:i/>
          <w:iCs/>
          <w:sz w:val="20"/>
          <w:lang w:val="en-US" w:eastAsia="ja-JP" w:bidi="he-IL"/>
        </w:rPr>
        <w:t>The PCO mechanism is obsolete. Consequently, this subclause might be removed in a later revision of this</w:t>
      </w:r>
      <w:r>
        <w:rPr>
          <w:rFonts w:ascii="TimesNewRomanPSMT" w:hAnsi="TimesNewRomanPSMT" w:cs="TimesNewRomanPSMT"/>
          <w:i/>
          <w:iCs/>
          <w:sz w:val="20"/>
          <w:lang w:val="en-US" w:eastAsia="ja-JP" w:bidi="he-IL"/>
        </w:rPr>
        <w:t xml:space="preserve"> </w:t>
      </w:r>
      <w:r w:rsidRPr="0001063E">
        <w:rPr>
          <w:rFonts w:ascii="TimesNewRomanPSMT" w:hAnsi="TimesNewRomanPSMT" w:cs="TimesNewRomanPSMT"/>
          <w:i/>
          <w:iCs/>
          <w:sz w:val="20"/>
          <w:lang w:val="en-US" w:eastAsia="ja-JP" w:bidi="he-IL"/>
        </w:rPr>
        <w:t>standard.</w:t>
      </w:r>
    </w:p>
    <w:p w14:paraId="1C26A297" w14:textId="77777777" w:rsidR="0001063E" w:rsidRDefault="0001063E" w:rsidP="0001063E">
      <w:pPr>
        <w:autoSpaceDE w:val="0"/>
        <w:autoSpaceDN w:val="0"/>
        <w:adjustRightInd w:val="0"/>
        <w:rPr>
          <w:rFonts w:ascii="TimesNewRomanPSMT" w:hAnsi="TimesNewRomanPSMT" w:cs="TimesNewRomanPSMT"/>
          <w:i/>
          <w:iCs/>
          <w:sz w:val="20"/>
          <w:lang w:val="en-US" w:eastAsia="ja-JP" w:bidi="he-IL"/>
        </w:rPr>
      </w:pPr>
    </w:p>
    <w:p w14:paraId="5EB5D733" w14:textId="03E7B8F3" w:rsidR="0001063E" w:rsidRDefault="0001063E" w:rsidP="0001063E">
      <w:pPr>
        <w:autoSpaceDE w:val="0"/>
        <w:autoSpaceDN w:val="0"/>
        <w:adjustRightInd w:val="0"/>
        <w:rPr>
          <w:rFonts w:ascii="TimesNewRomanPSMT" w:hAnsi="TimesNewRomanPSMT" w:cs="TimesNewRomanPSMT"/>
          <w:i/>
          <w:iCs/>
          <w:sz w:val="20"/>
          <w:lang w:val="en-US" w:eastAsia="ja-JP" w:bidi="he-IL"/>
        </w:rPr>
      </w:pPr>
      <w:r w:rsidRPr="0001063E">
        <w:rPr>
          <w:rFonts w:ascii="TimesNewRomanPSMT" w:hAnsi="TimesNewRomanPSMT" w:cs="TimesNewRomanPSMT"/>
          <w:i/>
          <w:iCs/>
          <w:sz w:val="20"/>
          <w:lang w:val="en-US" w:eastAsia="ja-JP" w:bidi="he-IL"/>
        </w:rPr>
        <w:t>PCO is an optional coexistence mechanism in which a PCO active AP divides time into alternating 20 MHz</w:t>
      </w:r>
      <w:r>
        <w:rPr>
          <w:rFonts w:ascii="TimesNewRomanPSMT" w:hAnsi="TimesNewRomanPSMT" w:cs="TimesNewRomanPSMT"/>
          <w:i/>
          <w:iCs/>
          <w:sz w:val="20"/>
          <w:lang w:val="en-US" w:eastAsia="ja-JP" w:bidi="he-IL"/>
        </w:rPr>
        <w:t xml:space="preserve"> </w:t>
      </w:r>
      <w:r w:rsidRPr="0001063E">
        <w:rPr>
          <w:rFonts w:ascii="TimesNewRomanPSMT" w:hAnsi="TimesNewRomanPSMT" w:cs="TimesNewRomanPSMT"/>
          <w:i/>
          <w:iCs/>
          <w:sz w:val="20"/>
          <w:lang w:val="en-US" w:eastAsia="ja-JP" w:bidi="he-IL"/>
        </w:rPr>
        <w:t>and 40 MHz phases (see Figure 11-31 (Phased coexistence operation (PCO))).</w:t>
      </w:r>
    </w:p>
    <w:p w14:paraId="5206DB89" w14:textId="77777777" w:rsidR="0001063E" w:rsidRDefault="0001063E" w:rsidP="0001063E">
      <w:pPr>
        <w:autoSpaceDE w:val="0"/>
        <w:autoSpaceDN w:val="0"/>
        <w:adjustRightInd w:val="0"/>
        <w:rPr>
          <w:rFonts w:ascii="TimesNewRomanPSMT" w:hAnsi="TimesNewRomanPSMT" w:cs="TimesNewRomanPSMT"/>
          <w:i/>
          <w:iCs/>
          <w:sz w:val="20"/>
          <w:lang w:val="en-US" w:eastAsia="ja-JP" w:bidi="he-IL"/>
        </w:rPr>
      </w:pPr>
    </w:p>
    <w:p w14:paraId="27D2833F" w14:textId="2CDBB2A4" w:rsidR="005F2066" w:rsidRDefault="005F2066"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Not used in mesh</w:t>
      </w:r>
    </w:p>
    <w:p w14:paraId="6C210510" w14:textId="1C356D8F" w:rsidR="0001063E" w:rsidRDefault="0001063E" w:rsidP="008D7075">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261 instances of PC</w:t>
      </w:r>
      <w:r w:rsidR="008D7075">
        <w:rPr>
          <w:rFonts w:ascii="TimesNewRomanPSMT" w:hAnsi="TimesNewRomanPSMT" w:cs="TimesNewRomanPSMT"/>
          <w:sz w:val="20"/>
          <w:lang w:val="en-US" w:eastAsia="ja-JP" w:bidi="he-IL"/>
        </w:rPr>
        <w:t>O</w:t>
      </w:r>
      <w:r>
        <w:rPr>
          <w:rFonts w:ascii="TimesNewRomanPSMT" w:hAnsi="TimesNewRomanPSMT" w:cs="TimesNewRomanPSMT"/>
          <w:sz w:val="20"/>
          <w:lang w:val="en-US" w:eastAsia="ja-JP" w:bidi="he-IL"/>
        </w:rPr>
        <w:t xml:space="preserve"> but lots are in the terms </w:t>
      </w:r>
    </w:p>
    <w:p w14:paraId="295397AF" w14:textId="77777777" w:rsidR="0001063E" w:rsidRDefault="0001063E" w:rsidP="0001063E">
      <w:pPr>
        <w:autoSpaceDE w:val="0"/>
        <w:autoSpaceDN w:val="0"/>
        <w:adjustRightInd w:val="0"/>
        <w:rPr>
          <w:rFonts w:ascii="TimesNewRomanPSMT" w:hAnsi="TimesNewRomanPSMT" w:cs="TimesNewRomanPSMT"/>
          <w:sz w:val="20"/>
          <w:lang w:val="en-US" w:eastAsia="ja-JP" w:bidi="he-IL"/>
        </w:rPr>
      </w:pPr>
    </w:p>
    <w:p w14:paraId="17570905" w14:textId="5A49AE28" w:rsidR="0001063E" w:rsidRDefault="0001063E"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9.4.1.24 </w:t>
      </w:r>
      <w:r w:rsidR="005F2066">
        <w:rPr>
          <w:rFonts w:ascii="TimesNewRomanPSMT" w:hAnsi="TimesNewRomanPSMT" w:cs="TimesNewRomanPSMT"/>
          <w:sz w:val="20"/>
          <w:lang w:val="en-US" w:eastAsia="ja-JP" w:bidi="he-IL"/>
        </w:rPr>
        <w:t xml:space="preserve">needs to be deleted, </w:t>
      </w:r>
    </w:p>
    <w:p w14:paraId="33B5A362" w14:textId="57AB2047" w:rsidR="005F2066" w:rsidRDefault="005F2066" w:rsidP="000106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9.6.12.5 needs to be deleted</w:t>
      </w:r>
    </w:p>
    <w:p w14:paraId="6BFF66A5" w14:textId="7C5CD454"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Then delete it in the HT Extended Capabilities Field 1008.31, 1008.48, 1009.6</w:t>
      </w:r>
    </w:p>
    <w:p w14:paraId="036109A2" w14:textId="7892D300"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it in the HT Operation Information field 1014.20 etc.</w:t>
      </w:r>
    </w:p>
    <w:p w14:paraId="104A9BEC" w14:textId="39356E54"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Delete it in HT Action field</w:t>
      </w:r>
    </w:p>
    <w:p w14:paraId="20535D77" w14:textId="77777777" w:rsidR="005F2066" w:rsidRDefault="005F2066" w:rsidP="005F2066">
      <w:pPr>
        <w:autoSpaceDE w:val="0"/>
        <w:autoSpaceDN w:val="0"/>
        <w:adjustRightInd w:val="0"/>
        <w:rPr>
          <w:rFonts w:ascii="TimesNewRomanPSMT" w:hAnsi="TimesNewRomanPSMT" w:cs="TimesNewRomanPSMT"/>
          <w:sz w:val="20"/>
          <w:lang w:val="en-US" w:eastAsia="ja-JP" w:bidi="he-IL"/>
        </w:rPr>
      </w:pPr>
    </w:p>
    <w:p w14:paraId="51D66D06" w14:textId="5C1BE997"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It would free up a lot of bits!</w:t>
      </w:r>
    </w:p>
    <w:p w14:paraId="649511D6" w14:textId="77777777" w:rsidR="004E449B" w:rsidRDefault="004E449B" w:rsidP="004E449B">
      <w:pPr>
        <w:autoSpaceDE w:val="0"/>
        <w:autoSpaceDN w:val="0"/>
        <w:adjustRightInd w:val="0"/>
        <w:rPr>
          <w:rFonts w:ascii="TimesNewRomanPSMT" w:hAnsi="TimesNewRomanPSMT" w:cs="TimesNewRomanPSMT"/>
          <w:sz w:val="20"/>
          <w:lang w:val="en-US" w:eastAsia="ja-JP" w:bidi="he-IL"/>
        </w:rPr>
      </w:pPr>
      <w:r w:rsidRPr="007B304F">
        <w:rPr>
          <w:rFonts w:ascii="TimesNewRomanPSMT" w:hAnsi="TimesNewRomanPSMT" w:cs="TimesNewRomanPSMT"/>
          <w:sz w:val="20"/>
          <w:highlight w:val="yellow"/>
          <w:lang w:val="en-US" w:eastAsia="ja-JP" w:bidi="he-IL"/>
        </w:rPr>
        <w:t>Detailed editor instructions required.</w:t>
      </w:r>
    </w:p>
    <w:p w14:paraId="45DA2A7D" w14:textId="77777777" w:rsidR="004E449B" w:rsidRDefault="004E449B" w:rsidP="004E449B">
      <w:pPr>
        <w:autoSpaceDE w:val="0"/>
        <w:autoSpaceDN w:val="0"/>
        <w:adjustRightInd w:val="0"/>
        <w:rPr>
          <w:rFonts w:ascii="TimesNewRomanPSMT" w:hAnsi="TimesNewRomanPSMT" w:cs="TimesNewRomanPSMT"/>
          <w:sz w:val="20"/>
          <w:lang w:val="en-US" w:eastAsia="ja-JP" w:bidi="he-IL"/>
        </w:rPr>
      </w:pPr>
      <w:r w:rsidRPr="007B304F">
        <w:rPr>
          <w:rFonts w:ascii="TimesNewRomanPSMT" w:hAnsi="TimesNewRomanPSMT" w:cs="TimesNewRomanPSMT"/>
          <w:sz w:val="20"/>
          <w:highlight w:val="green"/>
          <w:lang w:val="en-US" w:eastAsia="ja-JP" w:bidi="he-IL"/>
        </w:rPr>
        <w:t>Consensus to delete PCO</w:t>
      </w:r>
    </w:p>
    <w:p w14:paraId="334819D5" w14:textId="77777777" w:rsidR="005F2066" w:rsidRDefault="005F2066" w:rsidP="005F2066">
      <w:pPr>
        <w:autoSpaceDE w:val="0"/>
        <w:autoSpaceDN w:val="0"/>
        <w:adjustRightInd w:val="0"/>
        <w:rPr>
          <w:rFonts w:ascii="TimesNewRomanPSMT" w:hAnsi="TimesNewRomanPSMT" w:cs="TimesNewRomanPSMT"/>
          <w:sz w:val="20"/>
          <w:lang w:val="en-US" w:eastAsia="ja-JP" w:bidi="he-IL"/>
        </w:rPr>
      </w:pPr>
    </w:p>
    <w:p w14:paraId="629C6816" w14:textId="77777777"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2551FFF7" w14:textId="77777777" w:rsidR="005F2066" w:rsidRDefault="005F2066"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2A215739" w14:textId="77777777" w:rsidR="005F2066" w:rsidRDefault="005F2066" w:rsidP="005F2066">
      <w:pPr>
        <w:autoSpaceDE w:val="0"/>
        <w:autoSpaceDN w:val="0"/>
        <w:adjustRightInd w:val="0"/>
        <w:rPr>
          <w:rFonts w:ascii="TimesNewRomanPSMT" w:hAnsi="TimesNewRomanPSMT" w:cs="TimesNewRomanPSMT"/>
          <w:sz w:val="20"/>
          <w:lang w:val="en-US" w:eastAsia="ja-JP" w:bidi="he-IL"/>
        </w:rPr>
      </w:pPr>
    </w:p>
    <w:p w14:paraId="661FB6BB" w14:textId="716C400C" w:rsidR="004E449B" w:rsidRDefault="00362BFB"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159.42 delete lines 42 to 46</w:t>
      </w:r>
    </w:p>
    <w:p w14:paraId="00CA7161" w14:textId="77777777" w:rsidR="00362BFB" w:rsidRDefault="00362BFB" w:rsidP="005F2066">
      <w:pPr>
        <w:autoSpaceDE w:val="0"/>
        <w:autoSpaceDN w:val="0"/>
        <w:adjustRightInd w:val="0"/>
        <w:rPr>
          <w:rFonts w:ascii="TimesNewRomanPSMT" w:hAnsi="TimesNewRomanPSMT" w:cs="TimesNewRomanPSMT"/>
          <w:sz w:val="20"/>
          <w:lang w:val="en-US" w:eastAsia="ja-JP" w:bidi="he-IL"/>
        </w:rPr>
      </w:pPr>
    </w:p>
    <w:p w14:paraId="215DA527" w14:textId="1870E8B2" w:rsidR="004E449B" w:rsidRDefault="004E449B" w:rsidP="004E449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162.16 delete lines 16 to 47</w:t>
      </w:r>
    </w:p>
    <w:p w14:paraId="60E1F3D6" w14:textId="77777777" w:rsidR="00362BFB" w:rsidRDefault="00362BFB" w:rsidP="004E449B">
      <w:pPr>
        <w:autoSpaceDE w:val="0"/>
        <w:autoSpaceDN w:val="0"/>
        <w:adjustRightInd w:val="0"/>
        <w:rPr>
          <w:rFonts w:ascii="TimesNewRomanPSMT" w:hAnsi="TimesNewRomanPSMT" w:cs="TimesNewRomanPSMT"/>
          <w:sz w:val="20"/>
          <w:lang w:val="en-US" w:eastAsia="ja-JP" w:bidi="he-IL"/>
        </w:rPr>
      </w:pPr>
    </w:p>
    <w:p w14:paraId="3E9BC2D1" w14:textId="413BD2C3" w:rsidR="004E449B" w:rsidRDefault="004E449B" w:rsidP="004E449B">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180.53 delete </w:t>
      </w:r>
      <w:r w:rsidR="00A0500F">
        <w:rPr>
          <w:rFonts w:ascii="TimesNewRomanPSMT" w:hAnsi="TimesNewRomanPSMT" w:cs="TimesNewRomanPSMT"/>
          <w:sz w:val="20"/>
          <w:lang w:val="en-US" w:eastAsia="ja-JP" w:bidi="he-IL"/>
        </w:rPr>
        <w:t>“</w:t>
      </w:r>
      <w:r w:rsidR="00A0500F">
        <w:rPr>
          <w:rFonts w:ascii="TimesNewRomanPSMT" w:eastAsia="TimesNewRomanPSMT" w:cs="TimesNewRomanPSMT"/>
          <w:sz w:val="20"/>
          <w:lang w:val="en-US" w:eastAsia="ja-JP" w:bidi="he-IL"/>
        </w:rPr>
        <w:t>PCO phased coexistence operation</w:t>
      </w:r>
      <w:r w:rsidR="00A0500F">
        <w:rPr>
          <w:rFonts w:ascii="TimesNewRomanPSMT" w:eastAsia="TimesNewRomanPSMT" w:cs="TimesNewRomanPSMT"/>
          <w:sz w:val="20"/>
          <w:lang w:val="en-US" w:eastAsia="ja-JP" w:bidi="he-IL"/>
        </w:rPr>
        <w:t>”</w:t>
      </w:r>
    </w:p>
    <w:p w14:paraId="57543846" w14:textId="77777777" w:rsidR="00362BFB" w:rsidRDefault="00362BFB" w:rsidP="00A0500F">
      <w:pPr>
        <w:autoSpaceDE w:val="0"/>
        <w:autoSpaceDN w:val="0"/>
        <w:adjustRightInd w:val="0"/>
        <w:rPr>
          <w:rFonts w:ascii="TimesNewRomanPSMT" w:hAnsi="TimesNewRomanPSMT" w:cs="TimesNewRomanPSMT"/>
          <w:sz w:val="20"/>
          <w:lang w:val="en-US" w:eastAsia="ja-JP" w:bidi="he-IL"/>
        </w:rPr>
      </w:pPr>
    </w:p>
    <w:p w14:paraId="69B1FEF8" w14:textId="276EB948" w:rsidR="004E449B" w:rsidRDefault="00A0500F" w:rsidP="00A0500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777.49 delete name and change Status Code 29 to “reserved”</w:t>
      </w:r>
    </w:p>
    <w:p w14:paraId="54FFC5F9" w14:textId="77777777" w:rsidR="00362BFB" w:rsidRDefault="00362BFB" w:rsidP="00A0500F">
      <w:pPr>
        <w:autoSpaceDE w:val="0"/>
        <w:autoSpaceDN w:val="0"/>
        <w:adjustRightInd w:val="0"/>
        <w:rPr>
          <w:rFonts w:ascii="TimesNewRomanPSMT" w:hAnsi="TimesNewRomanPSMT" w:cs="TimesNewRomanPSMT"/>
          <w:sz w:val="20"/>
          <w:lang w:val="en-US" w:eastAsia="ja-JP" w:bidi="he-IL"/>
        </w:rPr>
      </w:pPr>
    </w:p>
    <w:p w14:paraId="5DC6C0DE" w14:textId="5D95BF1F" w:rsidR="00A0500F" w:rsidRDefault="00F42133" w:rsidP="00A0500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788.50 delete 9.4.1.24 in its entirety</w:t>
      </w:r>
    </w:p>
    <w:p w14:paraId="735AB48D" w14:textId="77777777" w:rsidR="00362BFB" w:rsidRDefault="00362BFB" w:rsidP="00EC6E30">
      <w:pPr>
        <w:autoSpaceDE w:val="0"/>
        <w:autoSpaceDN w:val="0"/>
        <w:adjustRightInd w:val="0"/>
        <w:rPr>
          <w:rFonts w:ascii="TimesNewRomanPSMT" w:hAnsi="TimesNewRomanPSMT" w:cs="TimesNewRomanPSMT"/>
          <w:sz w:val="20"/>
          <w:lang w:val="en-US" w:eastAsia="ja-JP" w:bidi="he-IL"/>
        </w:rPr>
      </w:pPr>
    </w:p>
    <w:p w14:paraId="54D1FDD3" w14:textId="3304559D" w:rsidR="00F42133" w:rsidRDefault="00F42133" w:rsidP="00EC6E3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1008</w:t>
      </w:r>
      <w:r w:rsidR="00EC6E30">
        <w:rPr>
          <w:rFonts w:ascii="TimesNewRomanPSMT" w:hAnsi="TimesNewRomanPSMT" w:cs="TimesNewRomanPSMT"/>
          <w:sz w:val="20"/>
          <w:lang w:val="en-US" w:eastAsia="ja-JP" w:bidi="he-IL"/>
        </w:rPr>
        <w:t>.31 B0 to B7 to be “Reserved”  (i.e. delete references to “PCO”)</w:t>
      </w:r>
    </w:p>
    <w:p w14:paraId="79CD6FEB" w14:textId="77777777" w:rsidR="00362BFB" w:rsidRDefault="00362BFB" w:rsidP="005F2066">
      <w:pPr>
        <w:autoSpaceDE w:val="0"/>
        <w:autoSpaceDN w:val="0"/>
        <w:adjustRightInd w:val="0"/>
        <w:rPr>
          <w:rFonts w:ascii="TimesNewRomanPSMT" w:hAnsi="TimesNewRomanPSMT" w:cs="TimesNewRomanPSMT"/>
          <w:sz w:val="20"/>
          <w:lang w:val="en-US" w:eastAsia="ja-JP" w:bidi="he-IL"/>
        </w:rPr>
      </w:pPr>
    </w:p>
    <w:p w14:paraId="6C8F6488" w14:textId="6E6A79BD" w:rsidR="004E449B" w:rsidRDefault="00362BFB"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1008.</w:t>
      </w:r>
      <w:r w:rsidR="00EC6E30">
        <w:rPr>
          <w:rFonts w:ascii="TimesNewRomanPSMT" w:hAnsi="TimesNewRomanPSMT" w:cs="TimesNewRomanPSMT"/>
          <w:sz w:val="20"/>
          <w:lang w:val="en-US" w:eastAsia="ja-JP" w:bidi="he-IL"/>
        </w:rPr>
        <w:t>48 delete Subfield PCO and related Definition and Encoding text.</w:t>
      </w:r>
    </w:p>
    <w:p w14:paraId="594B7D63" w14:textId="77777777" w:rsidR="00362BFB" w:rsidRDefault="00362BFB" w:rsidP="00EC6E30">
      <w:pPr>
        <w:autoSpaceDE w:val="0"/>
        <w:autoSpaceDN w:val="0"/>
        <w:adjustRightInd w:val="0"/>
        <w:rPr>
          <w:rFonts w:ascii="TimesNewRomanPSMT" w:hAnsi="TimesNewRomanPSMT" w:cs="TimesNewRomanPSMT"/>
          <w:sz w:val="20"/>
          <w:lang w:val="en-US" w:eastAsia="ja-JP" w:bidi="he-IL"/>
        </w:rPr>
      </w:pPr>
    </w:p>
    <w:p w14:paraId="48553104" w14:textId="2CDDD6F8" w:rsidR="00EC6E30" w:rsidRDefault="00362BFB" w:rsidP="00EC6E3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1009.</w:t>
      </w:r>
      <w:r w:rsidR="00EC6E30">
        <w:rPr>
          <w:rFonts w:ascii="TimesNewRomanPSMT" w:hAnsi="TimesNewRomanPSMT" w:cs="TimesNewRomanPSMT"/>
          <w:sz w:val="20"/>
          <w:lang w:val="en-US" w:eastAsia="ja-JP" w:bidi="he-IL"/>
        </w:rPr>
        <w:t>6 delete Subfield “PCO Transition Time” and related Definition and Encoding text</w:t>
      </w:r>
    </w:p>
    <w:p w14:paraId="401611E9" w14:textId="77777777" w:rsidR="00362BFB" w:rsidRDefault="00362BFB" w:rsidP="00EC6E30">
      <w:pPr>
        <w:autoSpaceDE w:val="0"/>
        <w:autoSpaceDN w:val="0"/>
        <w:adjustRightInd w:val="0"/>
        <w:rPr>
          <w:rFonts w:ascii="TimesNewRomanPSMT" w:hAnsi="TimesNewRomanPSMT" w:cs="TimesNewRomanPSMT"/>
          <w:sz w:val="20"/>
          <w:lang w:val="en-US" w:eastAsia="ja-JP" w:bidi="he-IL"/>
        </w:rPr>
      </w:pPr>
    </w:p>
    <w:p w14:paraId="0236EAC6" w14:textId="105E0903" w:rsidR="00EC6E30" w:rsidRDefault="00362BFB" w:rsidP="00EC6E3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1009</w:t>
      </w:r>
      <w:r w:rsidR="00EC6E30">
        <w:rPr>
          <w:rFonts w:ascii="TimesNewRomanPSMT" w:hAnsi="TimesNewRomanPSMT" w:cs="TimesNewRomanPSMT"/>
          <w:sz w:val="20"/>
          <w:lang w:val="en-US" w:eastAsia="ja-JP" w:bidi="he-IL"/>
        </w:rPr>
        <w:t>.43 delete “</w:t>
      </w:r>
      <w:r w:rsidR="00EC6E30">
        <w:rPr>
          <w:rFonts w:ascii="TimesNewRomanPSMT" w:eastAsia="TimesNewRomanPSMT" w:cs="TimesNewRomanPSMT"/>
          <w:sz w:val="20"/>
          <w:lang w:val="en-US" w:eastAsia="ja-JP" w:bidi="he-IL"/>
        </w:rPr>
        <w:t>The following subfield is reserved for a mesh STA: PCO.</w:t>
      </w:r>
      <w:r w:rsidR="00EC6E30">
        <w:rPr>
          <w:rFonts w:ascii="TimesNewRomanPSMT" w:eastAsia="TimesNewRomanPSMT" w:cs="TimesNewRomanPSMT"/>
          <w:sz w:val="20"/>
          <w:lang w:val="en-US" w:eastAsia="ja-JP" w:bidi="he-IL"/>
        </w:rPr>
        <w:t>”</w:t>
      </w:r>
    </w:p>
    <w:p w14:paraId="29B9F468" w14:textId="77777777" w:rsidR="00362BFB" w:rsidRDefault="00362BFB" w:rsidP="00BC6B49">
      <w:pPr>
        <w:autoSpaceDE w:val="0"/>
        <w:autoSpaceDN w:val="0"/>
        <w:adjustRightInd w:val="0"/>
        <w:rPr>
          <w:rFonts w:ascii="TimesNewRomanPSMT" w:hAnsi="TimesNewRomanPSMT" w:cs="TimesNewRomanPSMT"/>
          <w:sz w:val="20"/>
          <w:lang w:val="en-US" w:eastAsia="ja-JP" w:bidi="he-IL"/>
        </w:rPr>
      </w:pPr>
    </w:p>
    <w:p w14:paraId="1BE0E3CA" w14:textId="5FC36985" w:rsidR="004E449B" w:rsidRDefault="00EC6E30" w:rsidP="00BC6B4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1014.21 </w:t>
      </w:r>
      <w:r w:rsidR="00BC6B49">
        <w:rPr>
          <w:rFonts w:ascii="TimesNewRomanPSMT" w:hAnsi="TimesNewRomanPSMT" w:cs="TimesNewRomanPSMT"/>
          <w:sz w:val="20"/>
          <w:lang w:val="en-US" w:eastAsia="ja-JP" w:bidi="he-IL"/>
        </w:rPr>
        <w:t>B34 and B35 to be “Reserved”</w:t>
      </w:r>
    </w:p>
    <w:p w14:paraId="5DE20EAC" w14:textId="77777777" w:rsidR="00362BFB" w:rsidRDefault="00362BFB" w:rsidP="005F2066">
      <w:pPr>
        <w:autoSpaceDE w:val="0"/>
        <w:autoSpaceDN w:val="0"/>
        <w:adjustRightInd w:val="0"/>
        <w:rPr>
          <w:rFonts w:ascii="TimesNewRomanPSMT" w:hAnsi="TimesNewRomanPSMT" w:cs="TimesNewRomanPSMT"/>
          <w:sz w:val="20"/>
          <w:lang w:val="en-US" w:eastAsia="ja-JP" w:bidi="he-IL"/>
        </w:rPr>
      </w:pPr>
    </w:p>
    <w:p w14:paraId="1D8F7D20" w14:textId="260CE7C2" w:rsidR="004E449B" w:rsidRDefault="00BC6B49"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1017.26 d</w:t>
      </w:r>
      <w:r w:rsidR="00362BFB">
        <w:rPr>
          <w:rFonts w:ascii="TimesNewRomanPSMT" w:hAnsi="TimesNewRomanPSMT" w:cs="TimesNewRomanPSMT"/>
          <w:sz w:val="20"/>
          <w:lang w:val="en-US" w:eastAsia="ja-JP" w:bidi="he-IL"/>
        </w:rPr>
        <w:t>e</w:t>
      </w:r>
      <w:r>
        <w:rPr>
          <w:rFonts w:ascii="TimesNewRomanPSMT" w:hAnsi="TimesNewRomanPSMT" w:cs="TimesNewRomanPSMT"/>
          <w:sz w:val="20"/>
          <w:lang w:val="en-US" w:eastAsia="ja-JP" w:bidi="he-IL"/>
        </w:rPr>
        <w:t>lete lines 26 to 48 (PCO Active and PCO Phase)</w:t>
      </w:r>
    </w:p>
    <w:p w14:paraId="4459D4F8" w14:textId="77777777" w:rsidR="00362BFB" w:rsidRDefault="00362BFB" w:rsidP="00BC6B49">
      <w:pPr>
        <w:autoSpaceDE w:val="0"/>
        <w:autoSpaceDN w:val="0"/>
        <w:adjustRightInd w:val="0"/>
        <w:rPr>
          <w:rFonts w:ascii="TimesNewRomanPSMT" w:hAnsi="TimesNewRomanPSMT" w:cs="TimesNewRomanPSMT"/>
          <w:sz w:val="20"/>
          <w:lang w:val="en-US" w:eastAsia="ja-JP" w:bidi="he-IL"/>
        </w:rPr>
      </w:pPr>
    </w:p>
    <w:p w14:paraId="5D080E10" w14:textId="2C9DFF21" w:rsidR="00BC6B49" w:rsidRDefault="00BC6B49" w:rsidP="00BC6B4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1310.43 set HT Action field value 3 to “Reserved” (delete “Set PCO Phase    Yes”</w:t>
      </w:r>
      <w:r w:rsidR="00362BFB">
        <w:rPr>
          <w:rFonts w:ascii="TimesNewRomanPSMT" w:hAnsi="TimesNewRomanPSMT" w:cs="TimesNewRomanPSMT"/>
          <w:sz w:val="20"/>
          <w:lang w:val="en-US" w:eastAsia="ja-JP" w:bidi="he-IL"/>
        </w:rPr>
        <w:t>)</w:t>
      </w:r>
    </w:p>
    <w:p w14:paraId="454C0AEE" w14:textId="77777777" w:rsidR="00362BFB" w:rsidRDefault="00362BFB" w:rsidP="00BC6B49">
      <w:pPr>
        <w:autoSpaceDE w:val="0"/>
        <w:autoSpaceDN w:val="0"/>
        <w:adjustRightInd w:val="0"/>
        <w:rPr>
          <w:rFonts w:ascii="TimesNewRomanPSMT" w:hAnsi="TimesNewRomanPSMT" w:cs="TimesNewRomanPSMT"/>
          <w:sz w:val="20"/>
          <w:lang w:val="en-US" w:eastAsia="ja-JP" w:bidi="he-IL"/>
        </w:rPr>
      </w:pPr>
    </w:p>
    <w:p w14:paraId="10B7B2C3" w14:textId="40D7DDE3" w:rsidR="00BC6B49" w:rsidRDefault="00BC6B49" w:rsidP="00BC6B49">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1312.20 delete 9.6.12.5 entirely</w:t>
      </w:r>
    </w:p>
    <w:p w14:paraId="114C2854" w14:textId="77777777" w:rsidR="00362BFB" w:rsidRDefault="00362BFB" w:rsidP="00BC6B49">
      <w:pPr>
        <w:autoSpaceDE w:val="0"/>
        <w:autoSpaceDN w:val="0"/>
        <w:adjustRightInd w:val="0"/>
        <w:rPr>
          <w:rFonts w:ascii="TimesNewRomanPSMT" w:hAnsi="TimesNewRomanPSMT" w:cs="TimesNewRomanPSMT"/>
          <w:sz w:val="20"/>
          <w:lang w:val="en-US" w:eastAsia="ja-JP" w:bidi="he-IL"/>
        </w:rPr>
      </w:pPr>
    </w:p>
    <w:p w14:paraId="7251A29A" w14:textId="0F1C8EA9" w:rsidR="00BC6B49" w:rsidRDefault="00BC6B49" w:rsidP="00BC6B49">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1453.61 replace “</w:t>
      </w:r>
      <w:r>
        <w:rPr>
          <w:rFonts w:ascii="TimesNewRomanPSMT" w:eastAsia="TimesNewRomanPSMT" w:cs="TimesNewRomanPSMT"/>
          <w:sz w:val="20"/>
          <w:lang w:val="en-US" w:eastAsia="ja-JP" w:bidi="he-IL"/>
        </w:rPr>
        <w:t>If not operating during the 40 MHz phase of PCO, a</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with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w:t>
      </w:r>
      <w:r>
        <w:rPr>
          <w:rFonts w:ascii="TimesNewRomanPSMT" w:eastAsia="TimesNewRomanPSMT" w:cs="TimesNewRomanPSMT"/>
          <w:sz w:val="20"/>
          <w:lang w:val="en-US" w:eastAsia="ja-JP" w:bidi="he-IL"/>
        </w:rPr>
        <w:t>”</w:t>
      </w:r>
    </w:p>
    <w:p w14:paraId="31B3C627" w14:textId="77777777" w:rsidR="00362BFB" w:rsidRDefault="00362BFB" w:rsidP="00BC6B49">
      <w:pPr>
        <w:autoSpaceDE w:val="0"/>
        <w:autoSpaceDN w:val="0"/>
        <w:adjustRightInd w:val="0"/>
        <w:rPr>
          <w:rFonts w:ascii="TimesNewRomanPSMT" w:eastAsia="TimesNewRomanPSMT" w:cs="TimesNewRomanPSMT"/>
          <w:sz w:val="20"/>
          <w:lang w:val="en-US" w:eastAsia="ja-JP" w:bidi="he-IL"/>
        </w:rPr>
      </w:pPr>
    </w:p>
    <w:p w14:paraId="5599A4BD" w14:textId="7C338680" w:rsidR="00BC6B49" w:rsidRDefault="00BC6B49" w:rsidP="00BC6B49">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1454.1 delete lines 1 to 7.</w:t>
      </w:r>
    </w:p>
    <w:p w14:paraId="58C5A361" w14:textId="77777777" w:rsidR="00362BFB" w:rsidRDefault="00362BFB" w:rsidP="00BC6B49">
      <w:pPr>
        <w:autoSpaceDE w:val="0"/>
        <w:autoSpaceDN w:val="0"/>
        <w:adjustRightInd w:val="0"/>
        <w:rPr>
          <w:rFonts w:ascii="TimesNewRomanPSMT" w:hAnsi="TimesNewRomanPSMT" w:cs="TimesNewRomanPSMT"/>
          <w:sz w:val="20"/>
          <w:lang w:val="en-US" w:eastAsia="ja-JP" w:bidi="he-IL"/>
        </w:rPr>
      </w:pPr>
    </w:p>
    <w:p w14:paraId="24BFE5B4" w14:textId="44516CE1" w:rsidR="004E449B" w:rsidRDefault="00BC6B49" w:rsidP="00BC6B49">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1460</w:t>
      </w:r>
      <w:ins w:id="1" w:author="Menzo Wentink" w:date="2017-10-06T14:25:00Z">
        <w:r w:rsidR="00362BFB">
          <w:rPr>
            <w:rFonts w:ascii="TimesNewRomanPSMT" w:hAnsi="TimesNewRomanPSMT" w:cs="TimesNewRomanPSMT"/>
            <w:sz w:val="20"/>
            <w:lang w:val="en-US" w:eastAsia="ja-JP" w:bidi="he-IL"/>
          </w:rPr>
          <w:t>.35</w:t>
        </w:r>
      </w:ins>
      <w:r>
        <w:rPr>
          <w:rFonts w:ascii="TimesNewRomanPSMT" w:hAnsi="TimesNewRomanPSMT" w:cs="TimesNewRomanPSMT"/>
          <w:sz w:val="20"/>
          <w:lang w:val="en-US" w:eastAsia="ja-JP" w:bidi="he-IL"/>
        </w:rPr>
        <w:t xml:space="preserve"> delete “</w:t>
      </w:r>
      <w:r>
        <w:rPr>
          <w:rFonts w:ascii="TimesNewRomanPSMT" w:eastAsia="TimesNewRomanPSMT" w:cs="TimesNewRomanPSMT"/>
          <w:sz w:val="20"/>
          <w:lang w:val="en-US" w:eastAsia="ja-JP" w:bidi="he-IL"/>
        </w:rPr>
        <w:t>except during the 40 MHz phase of PCO operation.</w:t>
      </w:r>
      <w:r w:rsidRPr="00BC6B49">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During the 40 MHz phase of PCO operation, the rules in 11.17 (Phased coexistence operation (PCO)) apply.</w:t>
      </w:r>
      <w:r>
        <w:rPr>
          <w:rFonts w:ascii="TimesNewRomanPSMT" w:eastAsia="TimesNewRomanPSMT" w:cs="TimesNewRomanPSMT"/>
          <w:sz w:val="20"/>
          <w:lang w:val="en-US" w:eastAsia="ja-JP" w:bidi="he-IL"/>
        </w:rPr>
        <w:t>”</w:t>
      </w:r>
    </w:p>
    <w:p w14:paraId="44D10F77" w14:textId="77777777" w:rsidR="00362BFB" w:rsidRDefault="00362BFB" w:rsidP="00BC6B49">
      <w:pPr>
        <w:autoSpaceDE w:val="0"/>
        <w:autoSpaceDN w:val="0"/>
        <w:adjustRightInd w:val="0"/>
        <w:rPr>
          <w:rFonts w:ascii="TimesNewRomanPSMT" w:hAnsi="TimesNewRomanPSMT" w:cs="TimesNewRomanPSMT"/>
          <w:sz w:val="20"/>
          <w:lang w:val="en-US" w:eastAsia="ja-JP" w:bidi="he-IL"/>
        </w:rPr>
      </w:pPr>
    </w:p>
    <w:p w14:paraId="75132305" w14:textId="0A4F66D0" w:rsidR="00BC6B49" w:rsidRDefault="00BC6B49" w:rsidP="00BC6B49">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1549.24</w:t>
      </w:r>
      <w:r w:rsidRPr="00BC6B49">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 xml:space="preserve">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During the 40 MHz phase of PCO operation, a PCO active STA may act as though the HT Protection fieldwere equal to no protection mode, regardless of the actual value of the HT Protection field transmitted by theAP.</w:t>
      </w:r>
      <w:r>
        <w:rPr>
          <w:rFonts w:ascii="TimesNewRomanPSMT" w:eastAsia="TimesNewRomanPSMT" w:cs="TimesNewRomanPSMT"/>
          <w:sz w:val="20"/>
          <w:lang w:val="en-US" w:eastAsia="ja-JP" w:bidi="he-IL"/>
        </w:rPr>
        <w:t>”</w:t>
      </w:r>
    </w:p>
    <w:p w14:paraId="234B30FB" w14:textId="77777777" w:rsidR="00362BFB" w:rsidRDefault="00362BFB" w:rsidP="00BC6B49">
      <w:pPr>
        <w:autoSpaceDE w:val="0"/>
        <w:autoSpaceDN w:val="0"/>
        <w:adjustRightInd w:val="0"/>
        <w:rPr>
          <w:rFonts w:ascii="TimesNewRomanPSMT" w:eastAsia="TimesNewRomanPSMT" w:cs="TimesNewRomanPSMT"/>
          <w:sz w:val="20"/>
          <w:lang w:val="en-US" w:eastAsia="ja-JP" w:bidi="he-IL"/>
        </w:rPr>
      </w:pPr>
    </w:p>
    <w:p w14:paraId="2327E938" w14:textId="502BF31C" w:rsidR="00BC6B49" w:rsidRDefault="00BC6B49" w:rsidP="00BC6B4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lastRenderedPageBreak/>
        <w:t xml:space="preserve">1550.45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The PCO Active field equal to 0    g)</w:t>
      </w:r>
      <w:r>
        <w:rPr>
          <w:rFonts w:ascii="TimesNewRomanPSMT" w:eastAsia="TimesNewRomanPSMT" w:cs="TimesNewRomanPSMT"/>
          <w:sz w:val="20"/>
          <w:lang w:val="en-US" w:eastAsia="ja-JP" w:bidi="he-IL"/>
        </w:rPr>
        <w:t>”</w:t>
      </w:r>
    </w:p>
    <w:p w14:paraId="16A2E47A" w14:textId="77777777" w:rsidR="00362BFB" w:rsidRDefault="00362BFB" w:rsidP="00BC6B49">
      <w:pPr>
        <w:autoSpaceDE w:val="0"/>
        <w:autoSpaceDN w:val="0"/>
        <w:adjustRightInd w:val="0"/>
        <w:rPr>
          <w:rFonts w:ascii="TimesNewRomanPSMT" w:eastAsia="TimesNewRomanPSMT" w:cs="TimesNewRomanPSMT"/>
          <w:sz w:val="20"/>
          <w:lang w:val="en-US" w:eastAsia="ja-JP" w:bidi="he-IL"/>
        </w:rPr>
      </w:pPr>
    </w:p>
    <w:p w14:paraId="411A56FB" w14:textId="3B4AEC00" w:rsidR="00BC6B49" w:rsidRDefault="00BC6B49" w:rsidP="00BC6B49">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1637.28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PCO</w:t>
      </w:r>
      <w:r>
        <w:rPr>
          <w:rFonts w:ascii="TimesNewRomanPSMT" w:eastAsia="TimesNewRomanPSMT" w:cs="TimesNewRomanPSMT"/>
          <w:sz w:val="20"/>
          <w:lang w:val="en-US" w:eastAsia="ja-JP" w:bidi="he-IL"/>
        </w:rPr>
        <w:t>”</w:t>
      </w:r>
      <w:ins w:id="2" w:author="Menzo Wentink" w:date="2017-10-06T14:27:00Z">
        <w:r w:rsidR="00362BFB">
          <w:rPr>
            <w:rFonts w:ascii="TimesNewRomanPSMT" w:eastAsia="TimesNewRomanPSMT" w:cs="TimesNewRomanPSMT"/>
            <w:sz w:val="20"/>
            <w:lang w:val="en-US" w:eastAsia="ja-JP" w:bidi="he-IL"/>
          </w:rPr>
          <w:t xml:space="preserve">, add "or" before </w:t>
        </w:r>
      </w:ins>
      <w:ins w:id="3" w:author="Menzo Wentink" w:date="2017-10-06T14:28:00Z">
        <w:r w:rsidR="00362BFB">
          <w:rPr>
            <w:rFonts w:ascii="TimesNewRomanPSMT" w:eastAsia="TimesNewRomanPSMT" w:cs="TimesNewRomanPSMT"/>
            <w:sz w:val="20"/>
            <w:lang w:val="en-US" w:eastAsia="ja-JP" w:bidi="he-IL"/>
          </w:rPr>
          <w:t>"</w:t>
        </w:r>
      </w:ins>
      <w:ins w:id="4" w:author="Menzo Wentink" w:date="2017-10-06T14:27:00Z">
        <w:r w:rsidR="00362BFB">
          <w:rPr>
            <w:rFonts w:ascii="TimesNewRomanPSMT" w:eastAsia="TimesNewRomanPSMT" w:cs="TimesNewRomanPSMT"/>
            <w:sz w:val="20"/>
            <w:lang w:val="en-US" w:eastAsia="ja-JP" w:bidi="he-IL"/>
          </w:rPr>
          <w:t>STBC"</w:t>
        </w:r>
      </w:ins>
    </w:p>
    <w:p w14:paraId="0223E741" w14:textId="77777777" w:rsidR="00362BFB" w:rsidRDefault="00362BFB" w:rsidP="00BC6B49">
      <w:pPr>
        <w:autoSpaceDE w:val="0"/>
        <w:autoSpaceDN w:val="0"/>
        <w:adjustRightInd w:val="0"/>
        <w:rPr>
          <w:rFonts w:ascii="TimesNewRomanPSMT" w:eastAsia="TimesNewRomanPSMT" w:cs="TimesNewRomanPSMT"/>
          <w:sz w:val="20"/>
          <w:lang w:val="en-US" w:eastAsia="ja-JP" w:bidi="he-IL"/>
        </w:rPr>
      </w:pPr>
    </w:p>
    <w:p w14:paraId="70DC0341" w14:textId="5B36F199" w:rsidR="004E449B" w:rsidRDefault="00BC6B49" w:rsidP="00BC6B49">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1881.57 delete 11.17 in its entirety</w:t>
      </w:r>
    </w:p>
    <w:p w14:paraId="366B4E4E" w14:textId="77777777" w:rsidR="00362BFB" w:rsidRDefault="00362BFB" w:rsidP="005F2066">
      <w:pPr>
        <w:autoSpaceDE w:val="0"/>
        <w:autoSpaceDN w:val="0"/>
        <w:adjustRightInd w:val="0"/>
        <w:rPr>
          <w:rFonts w:ascii="TimesNewRomanPSMT" w:hAnsi="TimesNewRomanPSMT" w:cs="TimesNewRomanPSMT"/>
          <w:sz w:val="20"/>
          <w:lang w:val="en-US" w:eastAsia="ja-JP" w:bidi="he-IL"/>
        </w:rPr>
      </w:pPr>
    </w:p>
    <w:p w14:paraId="4375BEC9" w14:textId="399C542C" w:rsidR="004E449B" w:rsidRDefault="0027488C"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2288.25 delete “or PCO”</w:t>
      </w:r>
      <w:ins w:id="5" w:author="Menzo Wentink" w:date="2017-10-06T14:27:00Z">
        <w:r w:rsidR="00362BFB">
          <w:rPr>
            <w:rFonts w:ascii="TimesNewRomanPSMT" w:hAnsi="TimesNewRomanPSMT" w:cs="TimesNewRomanPSMT"/>
            <w:sz w:val="20"/>
            <w:lang w:val="en-US" w:eastAsia="ja-JP" w:bidi="he-IL"/>
          </w:rPr>
          <w:t>, add "or" before "STBC"</w:t>
        </w:r>
      </w:ins>
    </w:p>
    <w:p w14:paraId="4DA7C7D3" w14:textId="77777777" w:rsidR="00362BFB" w:rsidRDefault="00362BFB" w:rsidP="005F2066">
      <w:pPr>
        <w:autoSpaceDE w:val="0"/>
        <w:autoSpaceDN w:val="0"/>
        <w:adjustRightInd w:val="0"/>
        <w:rPr>
          <w:rFonts w:ascii="TimesNewRomanPSMT" w:hAnsi="TimesNewRomanPSMT" w:cs="TimesNewRomanPSMT"/>
          <w:sz w:val="20"/>
          <w:lang w:val="en-US" w:eastAsia="ja-JP" w:bidi="he-IL"/>
        </w:rPr>
      </w:pPr>
    </w:p>
    <w:p w14:paraId="70F4E796" w14:textId="77777777" w:rsidR="00AB4E59" w:rsidRDefault="00AB4E59" w:rsidP="005F2066">
      <w:pPr>
        <w:autoSpaceDE w:val="0"/>
        <w:autoSpaceDN w:val="0"/>
        <w:adjustRightInd w:val="0"/>
        <w:rPr>
          <w:rFonts w:ascii="TimesNewRomanPSMT" w:hAnsi="TimesNewRomanPSMT" w:cs="TimesNewRomanPSMT"/>
          <w:sz w:val="20"/>
          <w:lang w:val="en-US" w:eastAsia="ja-JP" w:bidi="he-IL"/>
        </w:rPr>
      </w:pPr>
    </w:p>
    <w:p w14:paraId="52C5898A" w14:textId="6C9F71AD" w:rsidR="0027488C" w:rsidRDefault="0027488C" w:rsidP="005F2066">
      <w:pPr>
        <w:autoSpaceDE w:val="0"/>
        <w:autoSpaceDN w:val="0"/>
        <w:adjustRightInd w:val="0"/>
        <w:rPr>
          <w:rFonts w:ascii="TimesNewRomanPSMT" w:hAnsi="TimesNewRomanPSMT" w:cs="TimesNewRomanPSMT"/>
          <w:sz w:val="20"/>
          <w:lang w:val="en-US" w:eastAsia="ja-JP" w:bidi="he-IL"/>
        </w:rPr>
      </w:pPr>
      <w:r w:rsidRPr="0051253E">
        <w:rPr>
          <w:rFonts w:ascii="TimesNewRomanPSMT" w:hAnsi="TimesNewRomanPSMT" w:cs="TimesNewRomanPSMT"/>
          <w:sz w:val="20"/>
          <w:lang w:val="en-US" w:eastAsia="ja-JP" w:bidi="he-IL"/>
        </w:rPr>
        <w:t xml:space="preserve">2883.20 </w:t>
      </w:r>
      <w:ins w:id="6" w:author="Menzo Wentink" w:date="2017-10-06T14:36:00Z">
        <w:r w:rsidR="0051253E">
          <w:rPr>
            <w:rFonts w:ascii="TimesNewRomanPSMT" w:hAnsi="TimesNewRomanPSMT" w:cs="TimesNewRomanPSMT"/>
            <w:sz w:val="20"/>
            <w:lang w:val="en-US" w:eastAsia="ja-JP" w:bidi="he-IL"/>
          </w:rPr>
          <w:t xml:space="preserve">(2886) </w:t>
        </w:r>
      </w:ins>
      <w:r w:rsidRPr="0051253E">
        <w:rPr>
          <w:rFonts w:ascii="TimesNewRomanPSMT" w:hAnsi="TimesNewRomanPSMT" w:cs="TimesNewRomanPSMT"/>
          <w:sz w:val="20"/>
          <w:lang w:val="en-US" w:eastAsia="ja-JP" w:bidi="he-IL"/>
        </w:rPr>
        <w:t>delete “11.17.2 (Operation at a PCO active AP)”</w:t>
      </w:r>
    </w:p>
    <w:p w14:paraId="38A9D10E" w14:textId="77777777" w:rsidR="00362BFB" w:rsidRDefault="00362BFB" w:rsidP="005F2066">
      <w:pPr>
        <w:autoSpaceDE w:val="0"/>
        <w:autoSpaceDN w:val="0"/>
        <w:adjustRightInd w:val="0"/>
        <w:rPr>
          <w:rFonts w:ascii="TimesNewRomanPSMT" w:hAnsi="TimesNewRomanPSMT" w:cs="TimesNewRomanPSMT"/>
          <w:sz w:val="20"/>
          <w:lang w:val="en-US" w:eastAsia="ja-JP" w:bidi="he-IL"/>
        </w:rPr>
      </w:pPr>
    </w:p>
    <w:p w14:paraId="2BD3E5CB" w14:textId="3BD8F960" w:rsidR="0027488C" w:rsidRDefault="0027488C" w:rsidP="005F2066">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2974.17 </w:t>
      </w:r>
      <w:ins w:id="7" w:author="Menzo Wentink" w:date="2017-10-06T14:36:00Z">
        <w:r w:rsidR="0051253E">
          <w:rPr>
            <w:rFonts w:ascii="TimesNewRomanPSMT" w:hAnsi="TimesNewRomanPSMT" w:cs="TimesNewRomanPSMT"/>
            <w:sz w:val="20"/>
            <w:lang w:val="en-US" w:eastAsia="ja-JP" w:bidi="he-IL"/>
          </w:rPr>
          <w:t xml:space="preserve">(2977) </w:t>
        </w:r>
      </w:ins>
      <w:r>
        <w:rPr>
          <w:rFonts w:ascii="TimesNewRomanPSMT" w:hAnsi="TimesNewRomanPSMT" w:cs="TimesNewRomanPSMT"/>
          <w:sz w:val="20"/>
          <w:lang w:val="en-US" w:eastAsia="ja-JP" w:bidi="he-IL"/>
        </w:rPr>
        <w:t>delete entries for HTM21, HTM21.1, HTM21.1.1, HTM21.2, HTM21.2.1</w:t>
      </w:r>
    </w:p>
    <w:p w14:paraId="65C5D309" w14:textId="77777777" w:rsidR="00362BFB" w:rsidRDefault="00362BFB" w:rsidP="005F2066">
      <w:pPr>
        <w:autoSpaceDE w:val="0"/>
        <w:autoSpaceDN w:val="0"/>
        <w:adjustRightInd w:val="0"/>
        <w:rPr>
          <w:rFonts w:ascii="TimesNewRomanPSMT" w:hAnsi="TimesNewRomanPSMT" w:cs="TimesNewRomanPSMT"/>
          <w:sz w:val="20"/>
          <w:lang w:val="en-US" w:eastAsia="ja-JP" w:bidi="he-IL"/>
        </w:rPr>
      </w:pPr>
    </w:p>
    <w:p w14:paraId="17250DB2" w14:textId="1424BC79" w:rsidR="004E449B" w:rsidRDefault="0027488C" w:rsidP="005F2066">
      <w:pPr>
        <w:autoSpaceDE w:val="0"/>
        <w:autoSpaceDN w:val="0"/>
        <w:adjustRightInd w:val="0"/>
        <w:rPr>
          <w:rFonts w:ascii="CourierNewPSMT" w:hAnsi="CourierNewPSMT" w:cs="CourierNewPSMT"/>
          <w:sz w:val="18"/>
          <w:szCs w:val="18"/>
          <w:lang w:val="en-US" w:eastAsia="ja-JP" w:bidi="he-IL"/>
        </w:rPr>
      </w:pPr>
      <w:r>
        <w:rPr>
          <w:rFonts w:ascii="TimesNewRomanPSMT" w:hAnsi="TimesNewRomanPSMT" w:cs="TimesNewRomanPSMT"/>
          <w:sz w:val="20"/>
          <w:lang w:val="en-US" w:eastAsia="ja-JP" w:bidi="he-IL"/>
        </w:rPr>
        <w:t xml:space="preserve">3138.23 </w:t>
      </w:r>
      <w:ins w:id="8" w:author="Menzo Wentink" w:date="2017-10-06T14:37:00Z">
        <w:r w:rsidR="0051253E">
          <w:rPr>
            <w:rFonts w:ascii="TimesNewRomanPSMT" w:hAnsi="TimesNewRomanPSMT" w:cs="TimesNewRomanPSMT"/>
            <w:sz w:val="20"/>
            <w:lang w:val="en-US" w:eastAsia="ja-JP" w:bidi="he-IL"/>
          </w:rPr>
          <w:t xml:space="preserve">(3141) </w:t>
        </w:r>
      </w:ins>
      <w:r>
        <w:rPr>
          <w:rFonts w:ascii="TimesNewRomanPSMT" w:hAnsi="TimesNewRomanPSMT" w:cs="TimesNewRomanPSMT"/>
          <w:sz w:val="20"/>
          <w:lang w:val="en-US" w:eastAsia="ja-JP" w:bidi="he-IL"/>
        </w:rPr>
        <w:t>delete entry for “</w:t>
      </w:r>
      <w:r>
        <w:rPr>
          <w:rFonts w:ascii="CourierNewPSMT" w:hAnsi="CourierNewPSMT" w:cs="CourierNewPSMT"/>
          <w:sz w:val="18"/>
          <w:szCs w:val="18"/>
          <w:lang w:val="en-US" w:eastAsia="ja-JP" w:bidi="he-IL"/>
        </w:rPr>
        <w:t>dot11PCOOptionImplemented”</w:t>
      </w:r>
    </w:p>
    <w:p w14:paraId="4DED9715" w14:textId="77777777" w:rsidR="0051253E" w:rsidRDefault="0051253E" w:rsidP="005F2066">
      <w:pPr>
        <w:autoSpaceDE w:val="0"/>
        <w:autoSpaceDN w:val="0"/>
        <w:adjustRightInd w:val="0"/>
        <w:rPr>
          <w:rFonts w:ascii="CourierNewPSMT" w:hAnsi="CourierNewPSMT" w:cs="CourierNewPSMT"/>
          <w:sz w:val="18"/>
          <w:szCs w:val="18"/>
          <w:lang w:val="en-US" w:eastAsia="ja-JP" w:bidi="he-IL"/>
        </w:rPr>
      </w:pPr>
    </w:p>
    <w:p w14:paraId="3038DCBA" w14:textId="605F3390" w:rsidR="0027488C" w:rsidRDefault="0027488C" w:rsidP="005F2066">
      <w:pPr>
        <w:autoSpaceDE w:val="0"/>
        <w:autoSpaceDN w:val="0"/>
        <w:adjustRightInd w:val="0"/>
        <w:rPr>
          <w:rFonts w:ascii="CourierNewPSMT" w:hAnsi="CourierNewPSMT" w:cs="CourierNewPSMT"/>
          <w:sz w:val="18"/>
          <w:szCs w:val="18"/>
          <w:lang w:val="en-US" w:eastAsia="ja-JP" w:bidi="he-IL"/>
        </w:rPr>
      </w:pPr>
      <w:r w:rsidRPr="00362BFB">
        <w:rPr>
          <w:rFonts w:ascii="TimesNewRomanPSMT" w:hAnsi="TimesNewRomanPSMT" w:cs="TimesNewRomanPSMT"/>
          <w:sz w:val="20"/>
          <w:lang w:val="en-US" w:eastAsia="ja-JP" w:bidi="he-IL"/>
        </w:rPr>
        <w:t xml:space="preserve">3255.48 </w:t>
      </w:r>
      <w:ins w:id="9" w:author="Menzo Wentink" w:date="2017-10-06T14:37:00Z">
        <w:r w:rsidR="0051253E">
          <w:rPr>
            <w:rFonts w:ascii="TimesNewRomanPSMT" w:hAnsi="TimesNewRomanPSMT" w:cs="TimesNewRomanPSMT"/>
            <w:sz w:val="20"/>
            <w:lang w:val="en-US" w:eastAsia="ja-JP" w:bidi="he-IL"/>
          </w:rPr>
          <w:t xml:space="preserve">(3258) </w:t>
        </w:r>
      </w:ins>
      <w:r w:rsidRPr="00362BFB">
        <w:rPr>
          <w:rFonts w:ascii="TimesNewRomanPSMT" w:hAnsi="TimesNewRomanPSMT" w:cs="TimesNewRomanPSMT"/>
          <w:sz w:val="20"/>
          <w:lang w:val="en-US" w:eastAsia="ja-JP" w:bidi="he-IL"/>
        </w:rPr>
        <w:t>delete entry for</w:t>
      </w:r>
      <w:r>
        <w:rPr>
          <w:rFonts w:ascii="CourierNewPSMT" w:hAnsi="CourierNewPSMT" w:cs="CourierNewPSMT"/>
          <w:sz w:val="18"/>
          <w:szCs w:val="18"/>
          <w:lang w:val="en-US" w:eastAsia="ja-JP" w:bidi="he-IL"/>
        </w:rPr>
        <w:t xml:space="preserve"> “dot11RMNeighborReportHTPCO”</w:t>
      </w:r>
    </w:p>
    <w:p w14:paraId="2EC9D96C" w14:textId="77777777" w:rsidR="0051253E" w:rsidRDefault="0051253E" w:rsidP="005F2066">
      <w:pPr>
        <w:autoSpaceDE w:val="0"/>
        <w:autoSpaceDN w:val="0"/>
        <w:adjustRightInd w:val="0"/>
        <w:rPr>
          <w:rFonts w:ascii="TimesNewRomanPSMT" w:hAnsi="TimesNewRomanPSMT" w:cs="TimesNewRomanPSMT"/>
          <w:sz w:val="20"/>
          <w:lang w:val="en-US" w:eastAsia="ja-JP" w:bidi="he-IL"/>
        </w:rPr>
      </w:pPr>
    </w:p>
    <w:p w14:paraId="713DEF03" w14:textId="3F4A11B3" w:rsidR="00362BFB" w:rsidRDefault="0027488C" w:rsidP="005F2066">
      <w:pPr>
        <w:autoSpaceDE w:val="0"/>
        <w:autoSpaceDN w:val="0"/>
        <w:adjustRightInd w:val="0"/>
        <w:rPr>
          <w:rFonts w:ascii="CourierNewPSMT" w:hAnsi="CourierNewPSMT" w:cs="CourierNewPSMT"/>
          <w:sz w:val="18"/>
          <w:szCs w:val="18"/>
          <w:lang w:val="en-US" w:eastAsia="ja-JP" w:bidi="he-IL"/>
        </w:rPr>
      </w:pPr>
      <w:r w:rsidRPr="00362BFB">
        <w:rPr>
          <w:rFonts w:ascii="TimesNewRomanPSMT" w:hAnsi="TimesNewRomanPSMT" w:cs="TimesNewRomanPSMT"/>
          <w:sz w:val="20"/>
          <w:lang w:val="en-US" w:eastAsia="ja-JP" w:bidi="he-IL"/>
        </w:rPr>
        <w:t xml:space="preserve">3255.61 </w:t>
      </w:r>
      <w:ins w:id="10" w:author="Menzo Wentink" w:date="2017-10-06T14:37:00Z">
        <w:r w:rsidR="0051253E">
          <w:rPr>
            <w:rFonts w:ascii="TimesNewRomanPSMT" w:hAnsi="TimesNewRomanPSMT" w:cs="TimesNewRomanPSMT"/>
            <w:sz w:val="20"/>
            <w:lang w:val="en-US" w:eastAsia="ja-JP" w:bidi="he-IL"/>
          </w:rPr>
          <w:t xml:space="preserve">(3258) </w:t>
        </w:r>
      </w:ins>
      <w:r w:rsidRPr="00362BFB">
        <w:rPr>
          <w:rFonts w:ascii="TimesNewRomanPSMT" w:hAnsi="TimesNewRomanPSMT" w:cs="TimesNewRomanPSMT"/>
          <w:sz w:val="20"/>
          <w:lang w:val="en-US" w:eastAsia="ja-JP" w:bidi="he-IL"/>
        </w:rPr>
        <w:t>delete entry for</w:t>
      </w:r>
      <w:r>
        <w:rPr>
          <w:rFonts w:ascii="CourierNewPSMT" w:hAnsi="CourierNewPSMT" w:cs="CourierNewPSMT"/>
          <w:sz w:val="18"/>
          <w:szCs w:val="18"/>
          <w:lang w:val="en-US" w:eastAsia="ja-JP" w:bidi="he-IL"/>
        </w:rPr>
        <w:t xml:space="preserve"> “dot11RMNeighborReportHTPCOTransitionTime”</w:t>
      </w:r>
    </w:p>
    <w:p w14:paraId="10A6C114" w14:textId="77777777" w:rsidR="0051253E" w:rsidRDefault="0051253E" w:rsidP="005F2066">
      <w:pPr>
        <w:autoSpaceDE w:val="0"/>
        <w:autoSpaceDN w:val="0"/>
        <w:adjustRightInd w:val="0"/>
        <w:rPr>
          <w:rFonts w:ascii="TimesNewRomanPSMT" w:hAnsi="TimesNewRomanPSMT" w:cs="TimesNewRomanPSMT"/>
          <w:sz w:val="20"/>
          <w:lang w:val="en-US" w:eastAsia="ja-JP" w:bidi="he-IL"/>
        </w:rPr>
      </w:pPr>
    </w:p>
    <w:p w14:paraId="0EA2F9F6" w14:textId="5ED8B271" w:rsidR="004E449B" w:rsidRDefault="0027488C" w:rsidP="005F2066">
      <w:pPr>
        <w:autoSpaceDE w:val="0"/>
        <w:autoSpaceDN w:val="0"/>
        <w:adjustRightInd w:val="0"/>
        <w:rPr>
          <w:rFonts w:ascii="CourierNewPSMT" w:hAnsi="CourierNewPSMT" w:cs="CourierNewPSMT"/>
          <w:sz w:val="18"/>
          <w:szCs w:val="18"/>
          <w:lang w:val="en-US" w:eastAsia="ja-JP" w:bidi="he-IL"/>
        </w:rPr>
      </w:pPr>
      <w:r>
        <w:rPr>
          <w:rFonts w:ascii="TimesNewRomanPSMT" w:hAnsi="TimesNewRomanPSMT" w:cs="TimesNewRomanPSMT"/>
          <w:sz w:val="20"/>
          <w:lang w:val="en-US" w:eastAsia="ja-JP" w:bidi="he-IL"/>
        </w:rPr>
        <w:t xml:space="preserve">3265.9 </w:t>
      </w:r>
      <w:ins w:id="11" w:author="Menzo Wentink" w:date="2017-10-06T14:37:00Z">
        <w:r w:rsidR="0051253E">
          <w:rPr>
            <w:rFonts w:ascii="TimesNewRomanPSMT" w:hAnsi="TimesNewRomanPSMT" w:cs="TimesNewRomanPSMT"/>
            <w:sz w:val="20"/>
            <w:lang w:val="en-US" w:eastAsia="ja-JP" w:bidi="he-IL"/>
          </w:rPr>
          <w:t>(</w:t>
        </w:r>
      </w:ins>
      <w:ins w:id="12" w:author="Menzo Wentink" w:date="2017-10-06T14:38:00Z">
        <w:r w:rsidR="0051253E">
          <w:rPr>
            <w:rFonts w:ascii="TimesNewRomanPSMT" w:hAnsi="TimesNewRomanPSMT" w:cs="TimesNewRomanPSMT"/>
            <w:sz w:val="20"/>
            <w:lang w:val="en-US" w:eastAsia="ja-JP" w:bidi="he-IL"/>
          </w:rPr>
          <w:t>3268</w:t>
        </w:r>
      </w:ins>
      <w:ins w:id="13" w:author="Menzo Wentink" w:date="2017-10-06T14:37:00Z">
        <w:r w:rsidR="0051253E">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delete entry for “</w:t>
      </w:r>
      <w:r>
        <w:rPr>
          <w:rFonts w:ascii="CourierNewPSMT" w:hAnsi="CourierNewPSMT" w:cs="CourierNewPSMT"/>
          <w:sz w:val="18"/>
          <w:szCs w:val="18"/>
          <w:lang w:val="en-US" w:eastAsia="ja-JP" w:bidi="he-IL"/>
        </w:rPr>
        <w:t>dot11RMNeighborReportHTInfoPCOActive”</w:t>
      </w:r>
    </w:p>
    <w:p w14:paraId="6849E29F" w14:textId="77777777" w:rsidR="0051253E" w:rsidRDefault="0051253E" w:rsidP="005F2066">
      <w:pPr>
        <w:autoSpaceDE w:val="0"/>
        <w:autoSpaceDN w:val="0"/>
        <w:adjustRightInd w:val="0"/>
        <w:rPr>
          <w:rFonts w:ascii="TimesNewRomanPSMT" w:hAnsi="TimesNewRomanPSMT" w:cs="TimesNewRomanPSMT"/>
          <w:sz w:val="20"/>
          <w:lang w:val="en-US" w:eastAsia="ja-JP" w:bidi="he-IL"/>
        </w:rPr>
      </w:pPr>
    </w:p>
    <w:p w14:paraId="1D5C1E0C" w14:textId="30F38A8E" w:rsidR="004E449B" w:rsidRDefault="0027488C" w:rsidP="005F2066">
      <w:pPr>
        <w:autoSpaceDE w:val="0"/>
        <w:autoSpaceDN w:val="0"/>
        <w:adjustRightInd w:val="0"/>
        <w:rPr>
          <w:rFonts w:ascii="CourierNewPSMT" w:hAnsi="CourierNewPSMT" w:cs="CourierNewPSMT"/>
          <w:sz w:val="18"/>
          <w:szCs w:val="18"/>
          <w:lang w:val="en-US" w:eastAsia="ja-JP" w:bidi="he-IL"/>
        </w:rPr>
      </w:pPr>
      <w:r>
        <w:rPr>
          <w:rFonts w:ascii="TimesNewRomanPSMT" w:hAnsi="TimesNewRomanPSMT" w:cs="TimesNewRomanPSMT"/>
          <w:sz w:val="20"/>
          <w:lang w:val="en-US" w:eastAsia="ja-JP" w:bidi="he-IL"/>
        </w:rPr>
        <w:t xml:space="preserve">3265.23 </w:t>
      </w:r>
      <w:ins w:id="14" w:author="Menzo Wentink" w:date="2017-10-06T14:37:00Z">
        <w:r w:rsidR="0051253E">
          <w:rPr>
            <w:rFonts w:ascii="TimesNewRomanPSMT" w:hAnsi="TimesNewRomanPSMT" w:cs="TimesNewRomanPSMT"/>
            <w:sz w:val="20"/>
            <w:lang w:val="en-US" w:eastAsia="ja-JP" w:bidi="he-IL"/>
          </w:rPr>
          <w:t>(</w:t>
        </w:r>
      </w:ins>
      <w:ins w:id="15" w:author="Menzo Wentink" w:date="2017-10-06T14:38:00Z">
        <w:r w:rsidR="0051253E">
          <w:rPr>
            <w:rFonts w:ascii="TimesNewRomanPSMT" w:hAnsi="TimesNewRomanPSMT" w:cs="TimesNewRomanPSMT"/>
            <w:sz w:val="20"/>
            <w:lang w:val="en-US" w:eastAsia="ja-JP" w:bidi="he-IL"/>
          </w:rPr>
          <w:t>3268</w:t>
        </w:r>
      </w:ins>
      <w:ins w:id="16" w:author="Menzo Wentink" w:date="2017-10-06T14:37:00Z">
        <w:r w:rsidR="0051253E">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delete entry for “</w:t>
      </w:r>
      <w:r>
        <w:rPr>
          <w:rFonts w:ascii="CourierNewPSMT" w:hAnsi="CourierNewPSMT" w:cs="CourierNewPSMT"/>
          <w:sz w:val="18"/>
          <w:szCs w:val="18"/>
          <w:lang w:val="en-US" w:eastAsia="ja-JP" w:bidi="he-IL"/>
        </w:rPr>
        <w:t>dot11RMNeighborReportHTInfoPCOPhase”</w:t>
      </w:r>
    </w:p>
    <w:p w14:paraId="7587DD1A" w14:textId="77777777" w:rsidR="0051253E" w:rsidRDefault="0051253E" w:rsidP="005F2066">
      <w:pPr>
        <w:autoSpaceDE w:val="0"/>
        <w:autoSpaceDN w:val="0"/>
        <w:adjustRightInd w:val="0"/>
        <w:rPr>
          <w:rFonts w:ascii="TimesNewRomanPSMT" w:hAnsi="TimesNewRomanPSMT" w:cs="TimesNewRomanPSMT"/>
          <w:sz w:val="20"/>
          <w:lang w:val="en-US" w:eastAsia="ja-JP" w:bidi="he-IL"/>
        </w:rPr>
      </w:pPr>
    </w:p>
    <w:p w14:paraId="71F9775E" w14:textId="3629E4CF" w:rsidR="004E449B" w:rsidRDefault="0027488C" w:rsidP="005F2066">
      <w:pPr>
        <w:autoSpaceDE w:val="0"/>
        <w:autoSpaceDN w:val="0"/>
        <w:adjustRightInd w:val="0"/>
        <w:rPr>
          <w:rFonts w:ascii="CourierNewPSMT" w:hAnsi="CourierNewPSMT" w:cs="CourierNewPSMT"/>
          <w:sz w:val="18"/>
          <w:szCs w:val="18"/>
          <w:lang w:val="en-US" w:eastAsia="ja-JP" w:bidi="he-IL"/>
        </w:rPr>
      </w:pPr>
      <w:r>
        <w:rPr>
          <w:rFonts w:ascii="TimesNewRomanPSMT" w:hAnsi="TimesNewRomanPSMT" w:cs="TimesNewRomanPSMT"/>
          <w:sz w:val="20"/>
          <w:lang w:val="en-US" w:eastAsia="ja-JP" w:bidi="he-IL"/>
        </w:rPr>
        <w:t xml:space="preserve">3376.31 </w:t>
      </w:r>
      <w:ins w:id="17" w:author="Menzo Wentink" w:date="2017-10-06T14:37:00Z">
        <w:r w:rsidR="0051253E">
          <w:rPr>
            <w:rFonts w:ascii="TimesNewRomanPSMT" w:hAnsi="TimesNewRomanPSMT" w:cs="TimesNewRomanPSMT"/>
            <w:sz w:val="20"/>
            <w:lang w:val="en-US" w:eastAsia="ja-JP" w:bidi="he-IL"/>
          </w:rPr>
          <w:t>(</w:t>
        </w:r>
      </w:ins>
      <w:ins w:id="18" w:author="Menzo Wentink" w:date="2017-10-06T14:38:00Z">
        <w:r w:rsidR="0051253E">
          <w:rPr>
            <w:rFonts w:ascii="TimesNewRomanPSMT" w:hAnsi="TimesNewRomanPSMT" w:cs="TimesNewRomanPSMT"/>
            <w:sz w:val="20"/>
            <w:lang w:val="en-US" w:eastAsia="ja-JP" w:bidi="he-IL"/>
          </w:rPr>
          <w:t>3379</w:t>
        </w:r>
      </w:ins>
      <w:ins w:id="19" w:author="Menzo Wentink" w:date="2017-10-06T14:37:00Z">
        <w:r w:rsidR="0051253E">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delete entry for “</w:t>
      </w:r>
      <w:r>
        <w:rPr>
          <w:rFonts w:ascii="CourierNewPSMT" w:hAnsi="CourierNewPSMT" w:cs="CourierNewPSMT"/>
          <w:sz w:val="18"/>
          <w:szCs w:val="18"/>
          <w:lang w:val="en-US" w:eastAsia="ja-JP" w:bidi="he-IL"/>
        </w:rPr>
        <w:t>dot11PCOActivated”</w:t>
      </w:r>
    </w:p>
    <w:p w14:paraId="783A2B7F" w14:textId="77777777" w:rsidR="0051253E" w:rsidRDefault="0051253E" w:rsidP="005F2066">
      <w:pPr>
        <w:autoSpaceDE w:val="0"/>
        <w:autoSpaceDN w:val="0"/>
        <w:adjustRightInd w:val="0"/>
        <w:rPr>
          <w:rFonts w:ascii="TimesNewRomanPSMT" w:hAnsi="TimesNewRomanPSMT" w:cs="TimesNewRomanPSMT"/>
          <w:sz w:val="20"/>
          <w:lang w:val="en-US" w:eastAsia="ja-JP" w:bidi="he-IL"/>
        </w:rPr>
      </w:pPr>
    </w:p>
    <w:p w14:paraId="0A653628" w14:textId="0D50584F" w:rsidR="004E449B" w:rsidRDefault="0027488C" w:rsidP="005F2066">
      <w:pPr>
        <w:autoSpaceDE w:val="0"/>
        <w:autoSpaceDN w:val="0"/>
        <w:adjustRightInd w:val="0"/>
        <w:rPr>
          <w:rFonts w:ascii="CourierNewPSMT" w:hAnsi="CourierNewPSMT" w:cs="CourierNewPSMT"/>
          <w:sz w:val="18"/>
          <w:szCs w:val="18"/>
          <w:lang w:val="en-US" w:eastAsia="ja-JP" w:bidi="he-IL"/>
        </w:rPr>
      </w:pPr>
      <w:r>
        <w:rPr>
          <w:rFonts w:ascii="TimesNewRomanPSMT" w:hAnsi="TimesNewRomanPSMT" w:cs="TimesNewRomanPSMT"/>
          <w:sz w:val="20"/>
          <w:lang w:val="en-US" w:eastAsia="ja-JP" w:bidi="he-IL"/>
        </w:rPr>
        <w:t xml:space="preserve">3376.44 </w:t>
      </w:r>
      <w:ins w:id="20" w:author="Menzo Wentink" w:date="2017-10-06T14:38:00Z">
        <w:r w:rsidR="0051253E">
          <w:rPr>
            <w:rFonts w:ascii="TimesNewRomanPSMT" w:hAnsi="TimesNewRomanPSMT" w:cs="TimesNewRomanPSMT"/>
            <w:sz w:val="20"/>
            <w:lang w:val="en-US" w:eastAsia="ja-JP" w:bidi="he-IL"/>
          </w:rPr>
          <w:t xml:space="preserve">(3379) </w:t>
        </w:r>
      </w:ins>
      <w:r>
        <w:rPr>
          <w:rFonts w:ascii="TimesNewRomanPSMT" w:hAnsi="TimesNewRomanPSMT" w:cs="TimesNewRomanPSMT"/>
          <w:sz w:val="20"/>
          <w:lang w:val="en-US" w:eastAsia="ja-JP" w:bidi="he-IL"/>
        </w:rPr>
        <w:t>delete entry for “</w:t>
      </w:r>
      <w:r>
        <w:rPr>
          <w:rFonts w:ascii="CourierNewPSMT" w:hAnsi="CourierNewPSMT" w:cs="CourierNewPSMT"/>
          <w:sz w:val="18"/>
          <w:szCs w:val="18"/>
          <w:lang w:val="en-US" w:eastAsia="ja-JP" w:bidi="he-IL"/>
        </w:rPr>
        <w:t>dot11PCOFortyMaxDuration”</w:t>
      </w:r>
    </w:p>
    <w:p w14:paraId="6AA3AD7B" w14:textId="77777777" w:rsidR="0051253E" w:rsidRDefault="0051253E" w:rsidP="005F2066">
      <w:pPr>
        <w:autoSpaceDE w:val="0"/>
        <w:autoSpaceDN w:val="0"/>
        <w:adjustRightInd w:val="0"/>
        <w:rPr>
          <w:rFonts w:ascii="TimesNewRomanPSMT" w:hAnsi="TimesNewRomanPSMT" w:cs="TimesNewRomanPSMT"/>
          <w:sz w:val="20"/>
          <w:lang w:val="en-US" w:eastAsia="ja-JP" w:bidi="he-IL"/>
        </w:rPr>
      </w:pPr>
    </w:p>
    <w:p w14:paraId="67DB4A4F" w14:textId="12D75CDA" w:rsidR="004E449B" w:rsidRDefault="0027488C" w:rsidP="0027488C">
      <w:pPr>
        <w:autoSpaceDE w:val="0"/>
        <w:autoSpaceDN w:val="0"/>
        <w:adjustRightInd w:val="0"/>
        <w:rPr>
          <w:rFonts w:ascii="CourierNewPSMT" w:hAnsi="CourierNewPSMT" w:cs="CourierNewPSMT"/>
          <w:sz w:val="18"/>
          <w:szCs w:val="18"/>
          <w:lang w:val="en-US" w:eastAsia="ja-JP" w:bidi="he-IL"/>
        </w:rPr>
      </w:pPr>
      <w:r>
        <w:rPr>
          <w:rFonts w:ascii="TimesNewRomanPSMT" w:hAnsi="TimesNewRomanPSMT" w:cs="TimesNewRomanPSMT"/>
          <w:sz w:val="20"/>
          <w:lang w:val="en-US" w:eastAsia="ja-JP" w:bidi="he-IL"/>
        </w:rPr>
        <w:t>337</w:t>
      </w:r>
      <w:ins w:id="21" w:author="Menzo Wentink" w:date="2017-10-06T14:41:00Z">
        <w:r w:rsidR="004A3A6C">
          <w:rPr>
            <w:rFonts w:ascii="TimesNewRomanPSMT" w:hAnsi="TimesNewRomanPSMT" w:cs="TimesNewRomanPSMT"/>
            <w:sz w:val="20"/>
            <w:lang w:val="en-US" w:eastAsia="ja-JP" w:bidi="he-IL"/>
          </w:rPr>
          <w:t>6</w:t>
        </w:r>
      </w:ins>
      <w:del w:id="22" w:author="Menzo Wentink" w:date="2017-10-06T14:41:00Z">
        <w:r w:rsidDel="004A3A6C">
          <w:rPr>
            <w:rFonts w:ascii="TimesNewRomanPSMT" w:hAnsi="TimesNewRomanPSMT" w:cs="TimesNewRomanPSMT"/>
            <w:sz w:val="20"/>
            <w:lang w:val="en-US" w:eastAsia="ja-JP" w:bidi="he-IL"/>
          </w:rPr>
          <w:delText>7</w:delText>
        </w:r>
      </w:del>
      <w:r>
        <w:rPr>
          <w:rFonts w:ascii="TimesNewRomanPSMT" w:hAnsi="TimesNewRomanPSMT" w:cs="TimesNewRomanPSMT"/>
          <w:sz w:val="20"/>
          <w:lang w:val="en-US" w:eastAsia="ja-JP" w:bidi="he-IL"/>
        </w:rPr>
        <w:t xml:space="preserve">.59 </w:t>
      </w:r>
      <w:ins w:id="23" w:author="Menzo Wentink" w:date="2017-10-06T14:38:00Z">
        <w:r w:rsidR="0051253E">
          <w:rPr>
            <w:rFonts w:ascii="TimesNewRomanPSMT" w:hAnsi="TimesNewRomanPSMT" w:cs="TimesNewRomanPSMT"/>
            <w:sz w:val="20"/>
            <w:lang w:val="en-US" w:eastAsia="ja-JP" w:bidi="he-IL"/>
          </w:rPr>
          <w:t>(</w:t>
        </w:r>
        <w:r w:rsidR="004A3A6C">
          <w:rPr>
            <w:rFonts w:ascii="TimesNewRomanPSMT" w:hAnsi="TimesNewRomanPSMT" w:cs="TimesNewRomanPSMT"/>
            <w:sz w:val="20"/>
            <w:lang w:val="en-US" w:eastAsia="ja-JP" w:bidi="he-IL"/>
          </w:rPr>
          <w:t>3379</w:t>
        </w:r>
        <w:r w:rsidR="0051253E">
          <w:rPr>
            <w:rFonts w:ascii="TimesNewRomanPSMT" w:hAnsi="TimesNewRomanPSMT" w:cs="TimesNewRomanPSMT"/>
            <w:sz w:val="20"/>
            <w:lang w:val="en-US" w:eastAsia="ja-JP" w:bidi="he-IL"/>
          </w:rPr>
          <w:t xml:space="preserve">) </w:t>
        </w:r>
      </w:ins>
      <w:r>
        <w:rPr>
          <w:rFonts w:ascii="TimesNewRomanPSMT" w:hAnsi="TimesNewRomanPSMT" w:cs="TimesNewRomanPSMT"/>
          <w:sz w:val="20"/>
          <w:lang w:val="en-US" w:eastAsia="ja-JP" w:bidi="he-IL"/>
        </w:rPr>
        <w:t>delete entry for”</w:t>
      </w:r>
      <w:r>
        <w:rPr>
          <w:rFonts w:ascii="CourierNewPSMT" w:hAnsi="CourierNewPSMT" w:cs="CourierNewPSMT"/>
          <w:sz w:val="18"/>
          <w:szCs w:val="18"/>
          <w:lang w:val="en-US" w:eastAsia="ja-JP" w:bidi="he-IL"/>
        </w:rPr>
        <w:t>dot11PCOTwentyMaxDuration”</w:t>
      </w:r>
    </w:p>
    <w:p w14:paraId="24433BC0" w14:textId="77777777" w:rsidR="0051253E" w:rsidRDefault="0051253E" w:rsidP="0027488C">
      <w:pPr>
        <w:autoSpaceDE w:val="0"/>
        <w:autoSpaceDN w:val="0"/>
        <w:adjustRightInd w:val="0"/>
        <w:rPr>
          <w:rFonts w:ascii="TimesNewRomanPSMT" w:hAnsi="TimesNewRomanPSMT" w:cs="TimesNewRomanPSMT"/>
          <w:sz w:val="20"/>
          <w:lang w:val="en-US" w:eastAsia="ja-JP" w:bidi="he-IL"/>
        </w:rPr>
      </w:pPr>
    </w:p>
    <w:p w14:paraId="62BEB83A" w14:textId="0475992D" w:rsidR="004E449B" w:rsidRDefault="0027488C" w:rsidP="005F2066">
      <w:pPr>
        <w:autoSpaceDE w:val="0"/>
        <w:autoSpaceDN w:val="0"/>
        <w:adjustRightInd w:val="0"/>
        <w:rPr>
          <w:rFonts w:ascii="CourierNewPSMT" w:hAnsi="CourierNewPSMT" w:cs="CourierNewPSMT"/>
          <w:sz w:val="18"/>
          <w:szCs w:val="18"/>
          <w:lang w:val="en-US" w:eastAsia="ja-JP" w:bidi="he-IL"/>
        </w:rPr>
      </w:pPr>
      <w:r>
        <w:rPr>
          <w:rFonts w:ascii="TimesNewRomanPSMT" w:hAnsi="TimesNewRomanPSMT" w:cs="TimesNewRomanPSMT"/>
          <w:sz w:val="20"/>
          <w:lang w:val="en-US" w:eastAsia="ja-JP" w:bidi="he-IL"/>
        </w:rPr>
        <w:t xml:space="preserve">3377.9 </w:t>
      </w:r>
      <w:ins w:id="24" w:author="Menzo Wentink" w:date="2017-10-06T14:38:00Z">
        <w:r w:rsidR="0051253E">
          <w:rPr>
            <w:rFonts w:ascii="TimesNewRomanPSMT" w:hAnsi="TimesNewRomanPSMT" w:cs="TimesNewRomanPSMT"/>
            <w:sz w:val="20"/>
            <w:lang w:val="en-US" w:eastAsia="ja-JP" w:bidi="he-IL"/>
          </w:rPr>
          <w:t xml:space="preserve">(3380) </w:t>
        </w:r>
      </w:ins>
      <w:r>
        <w:rPr>
          <w:rFonts w:ascii="TimesNewRomanPSMT" w:hAnsi="TimesNewRomanPSMT" w:cs="TimesNewRomanPSMT"/>
          <w:sz w:val="20"/>
          <w:lang w:val="en-US" w:eastAsia="ja-JP" w:bidi="he-IL"/>
        </w:rPr>
        <w:t>delete entry for “</w:t>
      </w:r>
      <w:r>
        <w:rPr>
          <w:rFonts w:ascii="CourierNewPSMT" w:hAnsi="CourierNewPSMT" w:cs="CourierNewPSMT"/>
          <w:sz w:val="18"/>
          <w:szCs w:val="18"/>
          <w:lang w:val="en-US" w:eastAsia="ja-JP" w:bidi="he-IL"/>
        </w:rPr>
        <w:t>dot11PCOFortyMinDuration”</w:t>
      </w:r>
    </w:p>
    <w:p w14:paraId="4257F616" w14:textId="77777777" w:rsidR="0051253E" w:rsidRDefault="0051253E" w:rsidP="005F2066">
      <w:pPr>
        <w:autoSpaceDE w:val="0"/>
        <w:autoSpaceDN w:val="0"/>
        <w:adjustRightInd w:val="0"/>
        <w:rPr>
          <w:rFonts w:ascii="CourierNewPSMT" w:hAnsi="CourierNewPSMT" w:cs="CourierNewPSMT"/>
          <w:sz w:val="18"/>
          <w:szCs w:val="18"/>
          <w:lang w:val="en-US" w:eastAsia="ja-JP" w:bidi="he-IL"/>
        </w:rPr>
      </w:pPr>
    </w:p>
    <w:p w14:paraId="15A7E6CF" w14:textId="2E820B05" w:rsidR="0027488C" w:rsidRDefault="0027488C" w:rsidP="005F2066">
      <w:pPr>
        <w:autoSpaceDE w:val="0"/>
        <w:autoSpaceDN w:val="0"/>
        <w:adjustRightInd w:val="0"/>
        <w:rPr>
          <w:rFonts w:ascii="CourierNewPSMT" w:hAnsi="CourierNewPSMT" w:cs="CourierNewPSMT"/>
          <w:sz w:val="18"/>
          <w:szCs w:val="18"/>
          <w:lang w:val="en-US" w:eastAsia="ja-JP" w:bidi="he-IL"/>
        </w:rPr>
      </w:pPr>
      <w:r w:rsidRPr="00362BFB">
        <w:rPr>
          <w:rFonts w:ascii="TimesNewRomanPSMT" w:hAnsi="TimesNewRomanPSMT" w:cs="TimesNewRomanPSMT"/>
          <w:sz w:val="20"/>
          <w:lang w:val="en-US" w:eastAsia="ja-JP" w:bidi="he-IL"/>
        </w:rPr>
        <w:t xml:space="preserve">3377.23 </w:t>
      </w:r>
      <w:ins w:id="25" w:author="Menzo Wentink" w:date="2017-10-06T14:38:00Z">
        <w:r w:rsidR="0051253E">
          <w:rPr>
            <w:rFonts w:ascii="TimesNewRomanPSMT" w:hAnsi="TimesNewRomanPSMT" w:cs="TimesNewRomanPSMT"/>
            <w:sz w:val="20"/>
            <w:lang w:val="en-US" w:eastAsia="ja-JP" w:bidi="he-IL"/>
          </w:rPr>
          <w:t xml:space="preserve">(3380) </w:t>
        </w:r>
      </w:ins>
      <w:r w:rsidRPr="00362BFB">
        <w:rPr>
          <w:rFonts w:ascii="TimesNewRomanPSMT" w:hAnsi="TimesNewRomanPSMT" w:cs="TimesNewRomanPSMT"/>
          <w:sz w:val="20"/>
          <w:lang w:val="en-US" w:eastAsia="ja-JP" w:bidi="he-IL"/>
        </w:rPr>
        <w:t>delete entry for</w:t>
      </w:r>
      <w:r>
        <w:rPr>
          <w:rFonts w:ascii="CourierNewPSMT" w:hAnsi="CourierNewPSMT" w:cs="CourierNewPSMT"/>
          <w:sz w:val="18"/>
          <w:szCs w:val="18"/>
          <w:lang w:val="en-US" w:eastAsia="ja-JP" w:bidi="he-IL"/>
        </w:rPr>
        <w:t xml:space="preserve"> “dot11PCOTwentyMinDuration”</w:t>
      </w:r>
    </w:p>
    <w:p w14:paraId="438892D1" w14:textId="77777777" w:rsidR="0051253E" w:rsidRDefault="0051253E" w:rsidP="005F2066">
      <w:pPr>
        <w:autoSpaceDE w:val="0"/>
        <w:autoSpaceDN w:val="0"/>
        <w:adjustRightInd w:val="0"/>
        <w:rPr>
          <w:rFonts w:ascii="TimesNewRomanPSMT" w:hAnsi="TimesNewRomanPSMT" w:cs="TimesNewRomanPSMT"/>
          <w:sz w:val="20"/>
          <w:lang w:val="en-US" w:eastAsia="ja-JP" w:bidi="he-IL"/>
        </w:rPr>
      </w:pPr>
    </w:p>
    <w:p w14:paraId="49AE68C1" w14:textId="77777777" w:rsidR="004E449B" w:rsidRDefault="004E449B" w:rsidP="005F2066">
      <w:pPr>
        <w:autoSpaceDE w:val="0"/>
        <w:autoSpaceDN w:val="0"/>
        <w:adjustRightInd w:val="0"/>
        <w:rPr>
          <w:rFonts w:ascii="TimesNewRomanPSMT" w:hAnsi="TimesNewRomanPSMT" w:cs="TimesNewRomanPSMT"/>
          <w:sz w:val="20"/>
          <w:lang w:val="en-US" w:eastAsia="ja-JP" w:bidi="he-IL"/>
        </w:rPr>
      </w:pPr>
    </w:p>
    <w:p w14:paraId="11F9DA64" w14:textId="4B958EC3" w:rsidR="00EF4F88" w:rsidRPr="00002D40" w:rsidRDefault="00EF4F88" w:rsidP="00703B5F">
      <w:pPr>
        <w:autoSpaceDE w:val="0"/>
        <w:autoSpaceDN w:val="0"/>
        <w:adjustRightInd w:val="0"/>
        <w:rPr>
          <w:rFonts w:ascii="Arial" w:hAnsi="Arial" w:cs="Arial"/>
          <w:b/>
          <w:bCs/>
          <w:sz w:val="20"/>
          <w:u w:val="single"/>
        </w:rPr>
      </w:pPr>
      <w:r w:rsidRPr="00002D40">
        <w:rPr>
          <w:rFonts w:ascii="TimesNewRomanPSMT" w:hAnsi="TimesNewRomanPSMT" w:cs="TimesNewRomanPSMT"/>
          <w:b/>
          <w:bCs/>
          <w:sz w:val="20"/>
          <w:u w:val="single"/>
          <w:lang w:val="en-US" w:eastAsia="ja-JP" w:bidi="he-IL"/>
        </w:rPr>
        <w:t>CID 66</w:t>
      </w:r>
      <w:r w:rsidR="00E213BC" w:rsidRPr="00002D40">
        <w:rPr>
          <w:rFonts w:ascii="TimesNewRomanPSMT" w:hAnsi="TimesNewRomanPSMT" w:cs="TimesNewRomanPSMT"/>
          <w:b/>
          <w:bCs/>
          <w:sz w:val="20"/>
          <w:u w:val="single"/>
          <w:lang w:val="en-US" w:eastAsia="ja-JP" w:bidi="he-IL"/>
        </w:rPr>
        <w:t xml:space="preserve"> </w:t>
      </w:r>
      <w:r w:rsidR="00E213BC" w:rsidRPr="00002D40">
        <w:rPr>
          <w:rFonts w:ascii="Arial" w:hAnsi="Arial" w:cs="Arial"/>
          <w:b/>
          <w:bCs/>
          <w:sz w:val="20"/>
          <w:u w:val="single"/>
        </w:rPr>
        <w:t>Stric</w:t>
      </w:r>
      <w:r w:rsidR="00703B5F" w:rsidRPr="00002D40">
        <w:rPr>
          <w:rFonts w:ascii="Arial" w:hAnsi="Arial" w:cs="Arial"/>
          <w:b/>
          <w:bCs/>
          <w:sz w:val="20"/>
          <w:u w:val="single"/>
        </w:rPr>
        <w:t>t</w:t>
      </w:r>
      <w:r w:rsidR="00E213BC" w:rsidRPr="00002D40">
        <w:rPr>
          <w:rFonts w:ascii="Arial" w:hAnsi="Arial" w:cs="Arial"/>
          <w:b/>
          <w:bCs/>
          <w:sz w:val="20"/>
          <w:u w:val="single"/>
        </w:rPr>
        <w:t>lyOrdered service class</w:t>
      </w:r>
    </w:p>
    <w:p w14:paraId="4D089CB3" w14:textId="77777777"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255.21</w:t>
      </w:r>
    </w:p>
    <w:p w14:paraId="5CB718F6" w14:textId="2F25D650" w:rsidR="00EF4F88" w:rsidRDefault="00E213BC" w:rsidP="00E213BC">
      <w:pPr>
        <w:autoSpaceDE w:val="0"/>
        <w:autoSpaceDN w:val="0"/>
        <w:adjustRightInd w:val="0"/>
        <w:rPr>
          <w:rFonts w:ascii="TimesNewRomanPSMT" w:hAnsi="TimesNewRomanPSMT" w:cs="TimesNewRomanPSMT"/>
          <w:i/>
          <w:iCs/>
          <w:sz w:val="20"/>
          <w:lang w:val="en-US" w:eastAsia="ja-JP" w:bidi="he-IL"/>
        </w:rPr>
      </w:pPr>
      <w:r w:rsidRPr="00E213BC">
        <w:rPr>
          <w:rFonts w:ascii="TimesNewRomanPSMT" w:hAnsi="TimesNewRomanPSMT" w:cs="TimesNewRomanPSMT"/>
          <w:i/>
          <w:iCs/>
          <w:sz w:val="20"/>
          <w:lang w:val="en-US" w:eastAsia="ja-JP" w:bidi="he-IL"/>
        </w:rPr>
        <w:t>Note that the use of the StrictlyOrdered service class is obsolete and the StrictlyOrdered service class</w:t>
      </w:r>
      <w:r>
        <w:rPr>
          <w:rFonts w:ascii="TimesNewRomanPSMT" w:hAnsi="TimesNewRomanPSMT" w:cs="TimesNewRomanPSMT"/>
          <w:i/>
          <w:iCs/>
          <w:sz w:val="20"/>
          <w:lang w:val="en-US" w:eastAsia="ja-JP" w:bidi="he-IL"/>
        </w:rPr>
        <w:t xml:space="preserve"> </w:t>
      </w:r>
      <w:r w:rsidRPr="00E213BC">
        <w:rPr>
          <w:rFonts w:ascii="TimesNewRomanPSMT" w:hAnsi="TimesNewRomanPSMT" w:cs="TimesNewRomanPSMT"/>
          <w:i/>
          <w:iCs/>
          <w:sz w:val="20"/>
          <w:lang w:val="en-US" w:eastAsia="ja-JP" w:bidi="he-IL"/>
        </w:rPr>
        <w:t>might be removed in a future revision of the standard.</w:t>
      </w:r>
    </w:p>
    <w:p w14:paraId="599B9473" w14:textId="77777777" w:rsidR="00E213BC" w:rsidRDefault="00E213BC" w:rsidP="00E213BC">
      <w:pPr>
        <w:autoSpaceDE w:val="0"/>
        <w:autoSpaceDN w:val="0"/>
        <w:adjustRightInd w:val="0"/>
        <w:rPr>
          <w:rFonts w:ascii="TimesNewRomanPSMT" w:hAnsi="TimesNewRomanPSMT" w:cs="TimesNewRomanPSMT"/>
          <w:i/>
          <w:iCs/>
          <w:sz w:val="20"/>
          <w:lang w:val="en-US" w:eastAsia="ja-JP" w:bidi="he-IL"/>
        </w:rPr>
      </w:pPr>
    </w:p>
    <w:p w14:paraId="05C4AC49" w14:textId="5562CD32" w:rsidR="00620A14" w:rsidRDefault="00620A14"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5.1.3 MSDU ordering:</w:t>
      </w:r>
    </w:p>
    <w:p w14:paraId="74AA9C73" w14:textId="6539275C" w:rsidR="00620A14" w:rsidRDefault="00620A14" w:rsidP="00620A14">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The services provided by the MAC sublayer permit, and might in certain cases require, the reordering of MSDUs.</w:t>
      </w:r>
    </w:p>
    <w:p w14:paraId="651225EA" w14:textId="77777777" w:rsidR="00620A14" w:rsidRDefault="00620A14" w:rsidP="00E213BC">
      <w:pPr>
        <w:autoSpaceDE w:val="0"/>
        <w:autoSpaceDN w:val="0"/>
        <w:adjustRightInd w:val="0"/>
        <w:rPr>
          <w:rFonts w:ascii="TimesNewRomanPSMT" w:hAnsi="TimesNewRomanPSMT" w:cs="TimesNewRomanPSMT"/>
          <w:sz w:val="20"/>
          <w:lang w:val="en-US" w:eastAsia="ja-JP" w:bidi="he-IL"/>
        </w:rPr>
      </w:pPr>
    </w:p>
    <w:p w14:paraId="04456119" w14:textId="77777777" w:rsidR="00620A14" w:rsidRDefault="00620A14" w:rsidP="00E213BC">
      <w:pPr>
        <w:autoSpaceDE w:val="0"/>
        <w:autoSpaceDN w:val="0"/>
        <w:adjustRightInd w:val="0"/>
        <w:rPr>
          <w:rFonts w:ascii="TimesNewRomanPSMT" w:hAnsi="TimesNewRomanPSMT" w:cs="TimesNewRomanPSMT"/>
          <w:sz w:val="20"/>
          <w:lang w:val="en-US" w:eastAsia="ja-JP" w:bidi="he-IL"/>
        </w:rPr>
      </w:pPr>
    </w:p>
    <w:p w14:paraId="409AF45E" w14:textId="748269F8"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There are 18 instances of StrictlyOrdered, relatively easy to delete this.</w:t>
      </w:r>
    </w:p>
    <w:p w14:paraId="7E50C201" w14:textId="77777777" w:rsidR="00356F99" w:rsidRDefault="00356F99" w:rsidP="00356F99">
      <w:pPr>
        <w:autoSpaceDE w:val="0"/>
        <w:autoSpaceDN w:val="0"/>
        <w:adjustRightInd w:val="0"/>
        <w:rPr>
          <w:rFonts w:ascii="TimesNewRomanPSMT" w:hAnsi="TimesNewRomanPSMT" w:cs="TimesNewRomanPSMT"/>
          <w:sz w:val="20"/>
          <w:lang w:val="en-US" w:eastAsia="ja-JP" w:bidi="he-IL"/>
        </w:rPr>
      </w:pPr>
      <w:r w:rsidRPr="00703B5F">
        <w:rPr>
          <w:rFonts w:ascii="TimesNewRomanPSMT" w:hAnsi="TimesNewRomanPSMT" w:cs="TimesNewRomanPSMT"/>
          <w:sz w:val="20"/>
          <w:highlight w:val="green"/>
          <w:lang w:val="en-US" w:eastAsia="ja-JP" w:bidi="he-IL"/>
        </w:rPr>
        <w:t>Consensus to remove</w:t>
      </w:r>
    </w:p>
    <w:p w14:paraId="39C38C88" w14:textId="77777777" w:rsidR="00356F99" w:rsidRDefault="00356F99" w:rsidP="00356F99">
      <w:pPr>
        <w:autoSpaceDE w:val="0"/>
        <w:autoSpaceDN w:val="0"/>
        <w:adjustRightInd w:val="0"/>
        <w:rPr>
          <w:rFonts w:ascii="TimesNewRomanPSMT" w:hAnsi="TimesNewRomanPSMT" w:cs="TimesNewRomanPSMT"/>
          <w:sz w:val="20"/>
          <w:lang w:val="en-US" w:eastAsia="ja-JP" w:bidi="he-IL"/>
        </w:rPr>
      </w:pPr>
      <w:r w:rsidRPr="00703B5F">
        <w:rPr>
          <w:rFonts w:ascii="TimesNewRomanPSMT" w:hAnsi="TimesNewRomanPSMT" w:cs="TimesNewRomanPSMT"/>
          <w:sz w:val="20"/>
          <w:highlight w:val="yellow"/>
          <w:lang w:val="en-US" w:eastAsia="ja-JP" w:bidi="he-IL"/>
        </w:rPr>
        <w:t>Non-QoS use of Service Class can also go away.</w:t>
      </w:r>
      <w:r>
        <w:rPr>
          <w:rFonts w:ascii="TimesNewRomanPSMT" w:hAnsi="TimesNewRomanPSMT" w:cs="TimesNewRomanPSMT"/>
          <w:sz w:val="20"/>
          <w:lang w:val="en-US" w:eastAsia="ja-JP" w:bidi="he-IL"/>
        </w:rPr>
        <w:t xml:space="preserve"> </w:t>
      </w:r>
    </w:p>
    <w:p w14:paraId="5CA7F1A0" w14:textId="08338866" w:rsidR="00620A14" w:rsidRDefault="00620A14" w:rsidP="00620A1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Note: I have looked at Service Class but have to admit not sure how to go about it.  The Service Class seems to be the setting of QoS Ack or QoS NoAck, not the ordering of MSDUs.  Hence I am ignoring this (for now)</w:t>
      </w:r>
    </w:p>
    <w:p w14:paraId="1D76E02A" w14:textId="77777777" w:rsidR="00E213BC" w:rsidRDefault="00E213BC" w:rsidP="00E213BC">
      <w:pPr>
        <w:autoSpaceDE w:val="0"/>
        <w:autoSpaceDN w:val="0"/>
        <w:adjustRightInd w:val="0"/>
        <w:rPr>
          <w:rFonts w:ascii="TimesNewRomanPSMT" w:hAnsi="TimesNewRomanPSMT" w:cs="TimesNewRomanPSMT"/>
          <w:sz w:val="20"/>
          <w:lang w:val="en-US" w:eastAsia="ja-JP" w:bidi="he-IL"/>
        </w:rPr>
      </w:pPr>
    </w:p>
    <w:p w14:paraId="4A285092" w14:textId="0352ED06"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6A9F7B87" w14:textId="190D494C"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1F5B9FC7" w14:textId="77777777" w:rsidR="00E213BC" w:rsidRDefault="00E213BC" w:rsidP="00E213BC">
      <w:pPr>
        <w:autoSpaceDE w:val="0"/>
        <w:autoSpaceDN w:val="0"/>
        <w:adjustRightInd w:val="0"/>
        <w:rPr>
          <w:rFonts w:ascii="TimesNewRomanPSMT" w:hAnsi="TimesNewRomanPSMT" w:cs="TimesNewRomanPSMT"/>
          <w:sz w:val="20"/>
          <w:lang w:val="en-US" w:eastAsia="ja-JP" w:bidi="he-IL"/>
        </w:rPr>
      </w:pPr>
    </w:p>
    <w:p w14:paraId="2DC1B556" w14:textId="3D80E318" w:rsidR="00E213BC" w:rsidRDefault="00936663"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255.15 </w:t>
      </w:r>
      <w:r w:rsidR="00E213BC">
        <w:rPr>
          <w:rFonts w:ascii="TimesNewRomanPSMT" w:hAnsi="TimesNewRomanPSMT" w:cs="TimesNewRomanPSMT"/>
          <w:sz w:val="20"/>
          <w:lang w:val="en-US" w:eastAsia="ja-JP" w:bidi="he-IL"/>
        </w:rPr>
        <w:t xml:space="preserve">Delete entire paragraph at 255.15 </w:t>
      </w:r>
      <w:r w:rsidR="00356F99">
        <w:rPr>
          <w:rFonts w:ascii="TimesNewRomanPSMT" w:hAnsi="TimesNewRomanPSMT" w:cs="TimesNewRomanPSMT"/>
          <w:sz w:val="20"/>
          <w:lang w:val="en-US" w:eastAsia="ja-JP" w:bidi="he-IL"/>
        </w:rPr>
        <w:t xml:space="preserve">to </w:t>
      </w:r>
      <w:r w:rsidR="00620A14">
        <w:rPr>
          <w:rFonts w:ascii="TimesNewRomanPSMT" w:hAnsi="TimesNewRomanPSMT" w:cs="TimesNewRomanPSMT"/>
          <w:sz w:val="20"/>
          <w:lang w:val="en-US" w:eastAsia="ja-JP" w:bidi="he-IL"/>
        </w:rPr>
        <w:t>255</w:t>
      </w:r>
      <w:r w:rsidR="00356F99">
        <w:rPr>
          <w:rFonts w:ascii="TimesNewRomanPSMT" w:hAnsi="TimesNewRomanPSMT" w:cs="TimesNewRomanPSMT"/>
          <w:sz w:val="20"/>
          <w:lang w:val="en-US" w:eastAsia="ja-JP" w:bidi="he-IL"/>
        </w:rPr>
        <w:t>.2</w:t>
      </w:r>
      <w:r w:rsidR="00620A14">
        <w:rPr>
          <w:rFonts w:ascii="TimesNewRomanPSMT" w:hAnsi="TimesNewRomanPSMT" w:cs="TimesNewRomanPSMT"/>
          <w:sz w:val="20"/>
          <w:lang w:val="en-US" w:eastAsia="ja-JP" w:bidi="he-IL"/>
        </w:rPr>
        <w:t>3</w:t>
      </w:r>
    </w:p>
    <w:p w14:paraId="3EA7DF2C" w14:textId="77777777" w:rsidR="00936663" w:rsidRDefault="00936663" w:rsidP="00E213BC">
      <w:pPr>
        <w:autoSpaceDE w:val="0"/>
        <w:autoSpaceDN w:val="0"/>
        <w:adjustRightInd w:val="0"/>
        <w:rPr>
          <w:rFonts w:ascii="TimesNewRomanPSMT" w:hAnsi="TimesNewRomanPSMT" w:cs="TimesNewRomanPSMT"/>
          <w:sz w:val="20"/>
          <w:lang w:val="en-US" w:eastAsia="ja-JP" w:bidi="he-IL"/>
        </w:rPr>
      </w:pPr>
    </w:p>
    <w:p w14:paraId="027E0C5E" w14:textId="1494EE95"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266.23 Delete “or StrictlyOrdered”</w:t>
      </w:r>
    </w:p>
    <w:p w14:paraId="49296B28" w14:textId="77777777" w:rsidR="00936663" w:rsidRDefault="00936663" w:rsidP="00E213BC">
      <w:pPr>
        <w:autoSpaceDE w:val="0"/>
        <w:autoSpaceDN w:val="0"/>
        <w:adjustRightInd w:val="0"/>
        <w:rPr>
          <w:rFonts w:ascii="TimesNewRomanPSMT" w:hAnsi="TimesNewRomanPSMT" w:cs="TimesNewRomanPSMT"/>
          <w:sz w:val="20"/>
          <w:lang w:val="en-US" w:eastAsia="ja-JP" w:bidi="he-IL"/>
        </w:rPr>
      </w:pPr>
    </w:p>
    <w:p w14:paraId="78F1BACD" w14:textId="256380FB"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266.30 delete all within parentheses.</w:t>
      </w:r>
    </w:p>
    <w:p w14:paraId="5500C502" w14:textId="77777777" w:rsidR="00936663" w:rsidRDefault="00936663" w:rsidP="00E213BC">
      <w:pPr>
        <w:autoSpaceDE w:val="0"/>
        <w:autoSpaceDN w:val="0"/>
        <w:adjustRightInd w:val="0"/>
        <w:rPr>
          <w:rFonts w:ascii="TimesNewRomanPSMT" w:hAnsi="TimesNewRomanPSMT" w:cs="TimesNewRomanPSMT"/>
          <w:sz w:val="20"/>
          <w:lang w:val="en-US" w:eastAsia="ja-JP" w:bidi="he-IL"/>
        </w:rPr>
      </w:pPr>
    </w:p>
    <w:p w14:paraId="6C984581" w14:textId="2DDB51A3"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267.4 delete “or StrictlyOrdered”</w:t>
      </w:r>
    </w:p>
    <w:p w14:paraId="1992B1A6" w14:textId="77777777" w:rsidR="00936663" w:rsidRDefault="00936663" w:rsidP="00E213BC">
      <w:pPr>
        <w:autoSpaceDE w:val="0"/>
        <w:autoSpaceDN w:val="0"/>
        <w:adjustRightInd w:val="0"/>
        <w:rPr>
          <w:rFonts w:ascii="TimesNewRomanPSMT" w:hAnsi="TimesNewRomanPSMT" w:cs="TimesNewRomanPSMT"/>
          <w:sz w:val="20"/>
          <w:lang w:val="en-US" w:eastAsia="ja-JP" w:bidi="he-IL"/>
        </w:rPr>
      </w:pPr>
    </w:p>
    <w:p w14:paraId="2506EAE8" w14:textId="23EE635C" w:rsidR="00E34FCC" w:rsidRDefault="00E34FCC" w:rsidP="00E34FCC">
      <w:pPr>
        <w:autoSpaceDE w:val="0"/>
        <w:autoSpaceDN w:val="0"/>
        <w:adjustRightInd w:val="0"/>
        <w:rPr>
          <w:ins w:id="26" w:author="Menzo Wentink" w:date="2017-10-06T15:06:00Z"/>
          <w:rFonts w:ascii="TimesNewRomanPSMT" w:hAnsi="TimesNewRomanPSMT" w:cs="TimesNewRomanPSMT"/>
          <w:sz w:val="20"/>
          <w:lang w:val="en-US" w:eastAsia="ja-JP" w:bidi="he-IL"/>
        </w:rPr>
      </w:pPr>
      <w:ins w:id="27" w:author="Menzo Wentink" w:date="2017-10-06T15:06:00Z">
        <w:r>
          <w:rPr>
            <w:rFonts w:ascii="TimesNewRomanPSMT" w:hAnsi="TimesNewRomanPSMT" w:cs="TimesNewRomanPSMT"/>
            <w:sz w:val="20"/>
            <w:lang w:val="en-US" w:eastAsia="ja-JP" w:bidi="he-IL"/>
          </w:rPr>
          <w:t>674.30 Delete "/Order"</w:t>
        </w:r>
      </w:ins>
    </w:p>
    <w:p w14:paraId="156E890C" w14:textId="77777777" w:rsidR="00E34FCC" w:rsidRDefault="00E34FCC" w:rsidP="00E34FCC">
      <w:pPr>
        <w:autoSpaceDE w:val="0"/>
        <w:autoSpaceDN w:val="0"/>
        <w:adjustRightInd w:val="0"/>
        <w:rPr>
          <w:ins w:id="28" w:author="Menzo Wentink" w:date="2017-10-06T15:06:00Z"/>
          <w:rFonts w:ascii="TimesNewRomanPSMT" w:hAnsi="TimesNewRomanPSMT" w:cs="TimesNewRomanPSMT"/>
          <w:sz w:val="20"/>
          <w:lang w:val="en-US" w:eastAsia="ja-JP" w:bidi="he-IL"/>
        </w:rPr>
      </w:pPr>
    </w:p>
    <w:p w14:paraId="52ECFDA7" w14:textId="6368B493" w:rsidR="0039391A" w:rsidRDefault="0039391A" w:rsidP="00E213BC">
      <w:pPr>
        <w:autoSpaceDE w:val="0"/>
        <w:autoSpaceDN w:val="0"/>
        <w:adjustRightInd w:val="0"/>
        <w:rPr>
          <w:ins w:id="29" w:author="Menzo Wentink" w:date="2017-10-06T15:02:00Z"/>
          <w:rFonts w:ascii="TimesNewRomanPSMT" w:hAnsi="TimesNewRomanPSMT" w:cs="TimesNewRomanPSMT"/>
          <w:sz w:val="20"/>
          <w:lang w:val="en-US" w:eastAsia="ja-JP" w:bidi="he-IL"/>
        </w:rPr>
      </w:pPr>
      <w:ins w:id="30" w:author="Menzo Wentink" w:date="2017-10-06T15:02:00Z">
        <w:r>
          <w:rPr>
            <w:rFonts w:ascii="TimesNewRomanPSMT" w:hAnsi="TimesNewRomanPSMT" w:cs="TimesNewRomanPSMT"/>
            <w:sz w:val="20"/>
            <w:lang w:val="en-US" w:eastAsia="ja-JP" w:bidi="he-IL"/>
          </w:rPr>
          <w:t>674.54 At B15 delete "/Order"</w:t>
        </w:r>
      </w:ins>
    </w:p>
    <w:p w14:paraId="68CBDAE3" w14:textId="77777777" w:rsidR="0039391A" w:rsidRDefault="0039391A" w:rsidP="00E213BC">
      <w:pPr>
        <w:autoSpaceDE w:val="0"/>
        <w:autoSpaceDN w:val="0"/>
        <w:adjustRightInd w:val="0"/>
        <w:rPr>
          <w:ins w:id="31" w:author="Menzo Wentink" w:date="2017-10-06T15:03:00Z"/>
          <w:rFonts w:ascii="TimesNewRomanPSMT" w:hAnsi="TimesNewRomanPSMT" w:cs="TimesNewRomanPSMT"/>
          <w:sz w:val="20"/>
          <w:lang w:val="en-US" w:eastAsia="ja-JP" w:bidi="he-IL"/>
        </w:rPr>
      </w:pPr>
    </w:p>
    <w:p w14:paraId="7710D4A1" w14:textId="3AA42E88" w:rsidR="00E34FCC" w:rsidRDefault="00E34FCC" w:rsidP="00E34FCC">
      <w:pPr>
        <w:autoSpaceDE w:val="0"/>
        <w:autoSpaceDN w:val="0"/>
        <w:adjustRightInd w:val="0"/>
        <w:rPr>
          <w:ins w:id="32" w:author="Menzo Wentink" w:date="2017-10-06T15:06:00Z"/>
          <w:rFonts w:ascii="TimesNewRomanPSMT" w:hAnsi="TimesNewRomanPSMT" w:cs="TimesNewRomanPSMT"/>
          <w:sz w:val="20"/>
          <w:lang w:val="en-US" w:eastAsia="ja-JP" w:bidi="he-IL"/>
        </w:rPr>
      </w:pPr>
      <w:ins w:id="33" w:author="Menzo Wentink" w:date="2017-10-06T15:06:00Z">
        <w:r>
          <w:rPr>
            <w:rFonts w:ascii="TimesNewRomanPSMT" w:hAnsi="TimesNewRomanPSMT" w:cs="TimesNewRomanPSMT"/>
            <w:sz w:val="20"/>
            <w:lang w:val="en-US" w:eastAsia="ja-JP" w:bidi="he-IL"/>
          </w:rPr>
          <w:t>674.48 Delete "/Order"</w:t>
        </w:r>
      </w:ins>
    </w:p>
    <w:p w14:paraId="5BBA2630" w14:textId="77777777" w:rsidR="00E34FCC" w:rsidRDefault="00E34FCC" w:rsidP="00E34FCC">
      <w:pPr>
        <w:autoSpaceDE w:val="0"/>
        <w:autoSpaceDN w:val="0"/>
        <w:adjustRightInd w:val="0"/>
        <w:rPr>
          <w:ins w:id="34" w:author="Menzo Wentink" w:date="2017-10-06T15:06:00Z"/>
          <w:rFonts w:ascii="TimesNewRomanPSMT" w:hAnsi="TimesNewRomanPSMT" w:cs="TimesNewRomanPSMT"/>
          <w:sz w:val="20"/>
          <w:lang w:val="en-US" w:eastAsia="ja-JP" w:bidi="he-IL"/>
        </w:rPr>
      </w:pPr>
    </w:p>
    <w:p w14:paraId="0D50068B" w14:textId="7102B32F" w:rsidR="00E34FCC" w:rsidRDefault="00E34FCC" w:rsidP="00E213BC">
      <w:pPr>
        <w:autoSpaceDE w:val="0"/>
        <w:autoSpaceDN w:val="0"/>
        <w:adjustRightInd w:val="0"/>
        <w:rPr>
          <w:ins w:id="35" w:author="Menzo Wentink" w:date="2017-10-06T15:03:00Z"/>
          <w:rFonts w:ascii="TimesNewRomanPSMT" w:hAnsi="TimesNewRomanPSMT" w:cs="TimesNewRomanPSMT"/>
          <w:sz w:val="20"/>
          <w:lang w:val="en-US" w:eastAsia="ja-JP" w:bidi="he-IL"/>
        </w:rPr>
      </w:pPr>
      <w:ins w:id="36" w:author="Menzo Wentink" w:date="2017-10-06T15:03:00Z">
        <w:r>
          <w:rPr>
            <w:rFonts w:ascii="TimesNewRomanPSMT" w:hAnsi="TimesNewRomanPSMT" w:cs="TimesNewRomanPSMT"/>
            <w:sz w:val="20"/>
            <w:lang w:val="en-US" w:eastAsia="ja-JP" w:bidi="he-IL"/>
          </w:rPr>
          <w:t>680.38 Delete "/Order"</w:t>
        </w:r>
      </w:ins>
    </w:p>
    <w:p w14:paraId="7A9FF5E4" w14:textId="77777777" w:rsidR="00E34FCC" w:rsidRDefault="00E34FCC" w:rsidP="00E34FCC">
      <w:pPr>
        <w:autoSpaceDE w:val="0"/>
        <w:autoSpaceDN w:val="0"/>
        <w:adjustRightInd w:val="0"/>
        <w:rPr>
          <w:ins w:id="37" w:author="Menzo Wentink" w:date="2017-10-06T15:04:00Z"/>
          <w:rFonts w:ascii="TimesNewRomanPSMT" w:hAnsi="TimesNewRomanPSMT" w:cs="TimesNewRomanPSMT"/>
          <w:sz w:val="20"/>
          <w:lang w:val="en-US" w:eastAsia="ja-JP" w:bidi="he-IL"/>
        </w:rPr>
      </w:pPr>
    </w:p>
    <w:p w14:paraId="65A9353F" w14:textId="0AFCA774" w:rsidR="00E34FCC" w:rsidRDefault="00E34FCC" w:rsidP="00E34FCC">
      <w:pPr>
        <w:autoSpaceDE w:val="0"/>
        <w:autoSpaceDN w:val="0"/>
        <w:adjustRightInd w:val="0"/>
        <w:rPr>
          <w:ins w:id="38" w:author="Menzo Wentink" w:date="2017-10-06T15:04:00Z"/>
          <w:rFonts w:ascii="TimesNewRomanPSMT" w:hAnsi="TimesNewRomanPSMT" w:cs="TimesNewRomanPSMT"/>
          <w:sz w:val="20"/>
          <w:lang w:val="en-US" w:eastAsia="ja-JP" w:bidi="he-IL"/>
        </w:rPr>
      </w:pPr>
      <w:ins w:id="39" w:author="Menzo Wentink" w:date="2017-10-06T15:04:00Z">
        <w:r>
          <w:rPr>
            <w:rFonts w:ascii="TimesNewRomanPSMT" w:hAnsi="TimesNewRomanPSMT" w:cs="TimesNewRomanPSMT"/>
            <w:sz w:val="20"/>
            <w:lang w:val="en-US" w:eastAsia="ja-JP" w:bidi="he-IL"/>
          </w:rPr>
          <w:t>680.40 Delete "/Order"</w:t>
        </w:r>
      </w:ins>
    </w:p>
    <w:p w14:paraId="19B0B47B" w14:textId="77777777" w:rsidR="00E34FCC" w:rsidRDefault="00E34FCC" w:rsidP="00E34FCC">
      <w:pPr>
        <w:autoSpaceDE w:val="0"/>
        <w:autoSpaceDN w:val="0"/>
        <w:adjustRightInd w:val="0"/>
        <w:rPr>
          <w:ins w:id="40" w:author="Menzo Wentink" w:date="2017-10-06T15:05:00Z"/>
          <w:rFonts w:ascii="TimesNewRomanPSMT" w:hAnsi="TimesNewRomanPSMT" w:cs="TimesNewRomanPSMT"/>
          <w:sz w:val="20"/>
          <w:lang w:val="en-US" w:eastAsia="ja-JP" w:bidi="he-IL"/>
        </w:rPr>
      </w:pPr>
    </w:p>
    <w:p w14:paraId="2B089406" w14:textId="2C200F6F" w:rsidR="00E34FCC" w:rsidRDefault="00E34FCC" w:rsidP="00E34FCC">
      <w:pPr>
        <w:autoSpaceDE w:val="0"/>
        <w:autoSpaceDN w:val="0"/>
        <w:adjustRightInd w:val="0"/>
        <w:rPr>
          <w:ins w:id="41" w:author="Menzo Wentink" w:date="2017-10-06T15:05:00Z"/>
          <w:rFonts w:ascii="TimesNewRomanPSMT" w:hAnsi="TimesNewRomanPSMT" w:cs="TimesNewRomanPSMT"/>
          <w:sz w:val="20"/>
          <w:lang w:val="en-US" w:eastAsia="ja-JP" w:bidi="he-IL"/>
        </w:rPr>
      </w:pPr>
      <w:ins w:id="42" w:author="Menzo Wentink" w:date="2017-10-06T15:05:00Z">
        <w:r>
          <w:rPr>
            <w:rFonts w:ascii="TimesNewRomanPSMT" w:hAnsi="TimesNewRomanPSMT" w:cs="TimesNewRomanPSMT"/>
            <w:sz w:val="20"/>
            <w:lang w:val="en-US" w:eastAsia="ja-JP" w:bidi="he-IL"/>
          </w:rPr>
          <w:t>680.50 Delete "/Order"</w:t>
        </w:r>
      </w:ins>
    </w:p>
    <w:p w14:paraId="03236CA5" w14:textId="77777777" w:rsidR="00E34FCC" w:rsidRDefault="00E34FCC" w:rsidP="00E34FCC">
      <w:pPr>
        <w:autoSpaceDE w:val="0"/>
        <w:autoSpaceDN w:val="0"/>
        <w:adjustRightInd w:val="0"/>
        <w:rPr>
          <w:ins w:id="43" w:author="Menzo Wentink" w:date="2017-10-06T15:05:00Z"/>
          <w:rFonts w:ascii="TimesNewRomanPSMT" w:hAnsi="TimesNewRomanPSMT" w:cs="TimesNewRomanPSMT"/>
          <w:sz w:val="20"/>
          <w:lang w:val="en-US" w:eastAsia="ja-JP" w:bidi="he-IL"/>
        </w:rPr>
      </w:pPr>
    </w:p>
    <w:p w14:paraId="010BADD8" w14:textId="53C98E73" w:rsidR="00E34FCC" w:rsidRDefault="00E34FCC" w:rsidP="00E34FCC">
      <w:pPr>
        <w:autoSpaceDE w:val="0"/>
        <w:autoSpaceDN w:val="0"/>
        <w:adjustRightInd w:val="0"/>
        <w:rPr>
          <w:ins w:id="44" w:author="Menzo Wentink" w:date="2017-10-06T15:05:00Z"/>
          <w:rFonts w:ascii="TimesNewRomanPSMT" w:hAnsi="TimesNewRomanPSMT" w:cs="TimesNewRomanPSMT"/>
          <w:sz w:val="20"/>
          <w:lang w:val="en-US" w:eastAsia="ja-JP" w:bidi="he-IL"/>
        </w:rPr>
      </w:pPr>
      <w:ins w:id="45" w:author="Menzo Wentink" w:date="2017-10-06T15:05:00Z">
        <w:r>
          <w:rPr>
            <w:rFonts w:ascii="TimesNewRomanPSMT" w:hAnsi="TimesNewRomanPSMT" w:cs="TimesNewRomanPSMT"/>
            <w:sz w:val="20"/>
            <w:lang w:val="en-US" w:eastAsia="ja-JP" w:bidi="he-IL"/>
          </w:rPr>
          <w:t>680.52 Delete "/Order"</w:t>
        </w:r>
      </w:ins>
    </w:p>
    <w:p w14:paraId="5217C9FA" w14:textId="77777777" w:rsidR="00E34FCC" w:rsidRDefault="00E34FCC" w:rsidP="00E213BC">
      <w:pPr>
        <w:autoSpaceDE w:val="0"/>
        <w:autoSpaceDN w:val="0"/>
        <w:adjustRightInd w:val="0"/>
        <w:rPr>
          <w:ins w:id="46" w:author="Menzo Wentink" w:date="2017-10-06T15:07:00Z"/>
          <w:rFonts w:ascii="TimesNewRomanPSMT" w:hAnsi="TimesNewRomanPSMT" w:cs="TimesNewRomanPSMT"/>
          <w:sz w:val="20"/>
          <w:lang w:val="en-US" w:eastAsia="ja-JP" w:bidi="he-IL"/>
        </w:rPr>
      </w:pPr>
    </w:p>
    <w:p w14:paraId="0B8DFA5F" w14:textId="142D78ED" w:rsidR="00E34FCC" w:rsidRDefault="00E34FCC" w:rsidP="00E34FCC">
      <w:pPr>
        <w:autoSpaceDE w:val="0"/>
        <w:autoSpaceDN w:val="0"/>
        <w:adjustRightInd w:val="0"/>
        <w:rPr>
          <w:ins w:id="47" w:author="Menzo Wentink" w:date="2017-10-06T15:07:00Z"/>
          <w:rFonts w:ascii="TimesNewRomanPSMT" w:hAnsi="TimesNewRomanPSMT" w:cs="TimesNewRomanPSMT"/>
          <w:sz w:val="20"/>
          <w:lang w:val="en-US" w:eastAsia="ja-JP" w:bidi="he-IL"/>
        </w:rPr>
      </w:pPr>
      <w:ins w:id="48" w:author="Menzo Wentink" w:date="2017-10-06T15:07:00Z">
        <w:r>
          <w:rPr>
            <w:rFonts w:ascii="TimesNewRomanPSMT" w:hAnsi="TimesNewRomanPSMT" w:cs="TimesNewRomanPSMT"/>
            <w:sz w:val="20"/>
            <w:lang w:val="en-US" w:eastAsia="ja-JP" w:bidi="he-IL"/>
          </w:rPr>
          <w:t>690.61 Delete "/Order"</w:t>
        </w:r>
      </w:ins>
    </w:p>
    <w:p w14:paraId="768C9DC8" w14:textId="77777777" w:rsidR="00E34FCC" w:rsidRDefault="00E34FCC" w:rsidP="00E213BC">
      <w:pPr>
        <w:autoSpaceDE w:val="0"/>
        <w:autoSpaceDN w:val="0"/>
        <w:adjustRightInd w:val="0"/>
        <w:rPr>
          <w:ins w:id="49" w:author="Menzo Wentink" w:date="2017-10-06T15:07:00Z"/>
          <w:rFonts w:ascii="TimesNewRomanPSMT" w:hAnsi="TimesNewRomanPSMT" w:cs="TimesNewRomanPSMT"/>
          <w:sz w:val="20"/>
          <w:lang w:val="en-US" w:eastAsia="ja-JP" w:bidi="he-IL"/>
        </w:rPr>
      </w:pPr>
    </w:p>
    <w:p w14:paraId="5B58F169" w14:textId="66CBD700" w:rsidR="00E34FCC" w:rsidRDefault="00E34FCC" w:rsidP="00E34FCC">
      <w:pPr>
        <w:autoSpaceDE w:val="0"/>
        <w:autoSpaceDN w:val="0"/>
        <w:adjustRightInd w:val="0"/>
        <w:rPr>
          <w:ins w:id="50" w:author="Menzo Wentink" w:date="2017-10-06T15:07:00Z"/>
          <w:rFonts w:ascii="TimesNewRomanPSMT" w:hAnsi="TimesNewRomanPSMT" w:cs="TimesNewRomanPSMT"/>
          <w:sz w:val="20"/>
          <w:lang w:val="en-US" w:eastAsia="ja-JP" w:bidi="he-IL"/>
        </w:rPr>
      </w:pPr>
      <w:ins w:id="51" w:author="Menzo Wentink" w:date="2017-10-06T15:07:00Z">
        <w:r>
          <w:rPr>
            <w:rFonts w:ascii="TimesNewRomanPSMT" w:hAnsi="TimesNewRomanPSMT" w:cs="TimesNewRomanPSMT"/>
            <w:sz w:val="20"/>
            <w:lang w:val="en-US" w:eastAsia="ja-JP" w:bidi="he-IL"/>
          </w:rPr>
          <w:t>690.62 Delete "/Order"</w:t>
        </w:r>
      </w:ins>
    </w:p>
    <w:p w14:paraId="60CAB399" w14:textId="77777777" w:rsidR="00E34FCC" w:rsidRDefault="00E34FCC" w:rsidP="00E213BC">
      <w:pPr>
        <w:autoSpaceDE w:val="0"/>
        <w:autoSpaceDN w:val="0"/>
        <w:adjustRightInd w:val="0"/>
        <w:rPr>
          <w:ins w:id="52" w:author="Menzo Wentink" w:date="2017-10-06T15:08:00Z"/>
          <w:rFonts w:ascii="TimesNewRomanPSMT" w:hAnsi="TimesNewRomanPSMT" w:cs="TimesNewRomanPSMT"/>
          <w:sz w:val="20"/>
          <w:lang w:val="en-US" w:eastAsia="ja-JP" w:bidi="he-IL"/>
        </w:rPr>
      </w:pPr>
    </w:p>
    <w:p w14:paraId="761F1364" w14:textId="7F3A8DC4" w:rsidR="00E34FCC" w:rsidRDefault="00E34FCC" w:rsidP="00E34FCC">
      <w:pPr>
        <w:autoSpaceDE w:val="0"/>
        <w:autoSpaceDN w:val="0"/>
        <w:adjustRightInd w:val="0"/>
        <w:rPr>
          <w:ins w:id="53" w:author="Menzo Wentink" w:date="2017-10-06T15:08:00Z"/>
          <w:rFonts w:ascii="TimesNewRomanPSMT" w:hAnsi="TimesNewRomanPSMT" w:cs="TimesNewRomanPSMT"/>
          <w:sz w:val="20"/>
          <w:lang w:val="en-US" w:eastAsia="ja-JP" w:bidi="he-IL"/>
        </w:rPr>
      </w:pPr>
      <w:ins w:id="54" w:author="Menzo Wentink" w:date="2017-10-06T15:08:00Z">
        <w:r>
          <w:rPr>
            <w:rFonts w:ascii="TimesNewRomanPSMT" w:hAnsi="TimesNewRomanPSMT" w:cs="TimesNewRomanPSMT"/>
            <w:sz w:val="20"/>
            <w:lang w:val="en-US" w:eastAsia="ja-JP" w:bidi="he-IL"/>
          </w:rPr>
          <w:t>707.28 Delete "/Order"</w:t>
        </w:r>
      </w:ins>
    </w:p>
    <w:p w14:paraId="35040420" w14:textId="77777777" w:rsidR="00E34FCC" w:rsidRDefault="00E34FCC" w:rsidP="00E213BC">
      <w:pPr>
        <w:autoSpaceDE w:val="0"/>
        <w:autoSpaceDN w:val="0"/>
        <w:adjustRightInd w:val="0"/>
        <w:rPr>
          <w:ins w:id="55" w:author="Menzo Wentink" w:date="2017-10-06T15:09:00Z"/>
          <w:rFonts w:ascii="TimesNewRomanPSMT" w:hAnsi="TimesNewRomanPSMT" w:cs="TimesNewRomanPSMT"/>
          <w:sz w:val="20"/>
          <w:lang w:val="en-US" w:eastAsia="ja-JP" w:bidi="he-IL"/>
        </w:rPr>
      </w:pPr>
    </w:p>
    <w:p w14:paraId="133FBB77" w14:textId="19809EB4" w:rsidR="00E34FCC" w:rsidRDefault="00E34FCC" w:rsidP="00E34FCC">
      <w:pPr>
        <w:autoSpaceDE w:val="0"/>
        <w:autoSpaceDN w:val="0"/>
        <w:adjustRightInd w:val="0"/>
        <w:rPr>
          <w:ins w:id="56" w:author="Menzo Wentink" w:date="2017-10-06T15:09:00Z"/>
          <w:rFonts w:ascii="TimesNewRomanPSMT" w:hAnsi="TimesNewRomanPSMT" w:cs="TimesNewRomanPSMT"/>
          <w:sz w:val="20"/>
          <w:lang w:val="en-US" w:eastAsia="ja-JP" w:bidi="he-IL"/>
        </w:rPr>
      </w:pPr>
      <w:ins w:id="57" w:author="Menzo Wentink" w:date="2017-10-06T15:09:00Z">
        <w:r>
          <w:rPr>
            <w:rFonts w:ascii="TimesNewRomanPSMT" w:hAnsi="TimesNewRomanPSMT" w:cs="TimesNewRomanPSMT"/>
            <w:sz w:val="20"/>
            <w:lang w:val="en-US" w:eastAsia="ja-JP" w:bidi="he-IL"/>
          </w:rPr>
          <w:t>728.7 Delete "/Order" (2x)</w:t>
        </w:r>
      </w:ins>
    </w:p>
    <w:p w14:paraId="21B78BF3" w14:textId="77777777" w:rsidR="00E34FCC" w:rsidRDefault="00E34FCC" w:rsidP="00E34FCC">
      <w:pPr>
        <w:autoSpaceDE w:val="0"/>
        <w:autoSpaceDN w:val="0"/>
        <w:adjustRightInd w:val="0"/>
        <w:rPr>
          <w:ins w:id="58" w:author="Menzo Wentink" w:date="2017-10-06T15:09:00Z"/>
          <w:rFonts w:ascii="TimesNewRomanPSMT" w:hAnsi="TimesNewRomanPSMT" w:cs="TimesNewRomanPSMT"/>
          <w:sz w:val="20"/>
          <w:lang w:val="en-US" w:eastAsia="ja-JP" w:bidi="he-IL"/>
        </w:rPr>
      </w:pPr>
    </w:p>
    <w:p w14:paraId="3BAFDE91" w14:textId="1197DF7B" w:rsidR="00E34FCC" w:rsidRDefault="00E34FCC" w:rsidP="00E34FCC">
      <w:pPr>
        <w:autoSpaceDE w:val="0"/>
        <w:autoSpaceDN w:val="0"/>
        <w:adjustRightInd w:val="0"/>
        <w:rPr>
          <w:ins w:id="59" w:author="Menzo Wentink" w:date="2017-10-06T15:10:00Z"/>
          <w:rFonts w:ascii="TimesNewRomanPSMT" w:hAnsi="TimesNewRomanPSMT" w:cs="TimesNewRomanPSMT"/>
          <w:sz w:val="20"/>
          <w:lang w:val="en-US" w:eastAsia="ja-JP" w:bidi="he-IL"/>
        </w:rPr>
      </w:pPr>
      <w:ins w:id="60" w:author="Menzo Wentink" w:date="2017-10-06T15:10:00Z">
        <w:r>
          <w:rPr>
            <w:rFonts w:ascii="TimesNewRomanPSMT" w:hAnsi="TimesNewRomanPSMT" w:cs="TimesNewRomanPSMT"/>
            <w:sz w:val="20"/>
            <w:lang w:val="en-US" w:eastAsia="ja-JP" w:bidi="he-IL"/>
          </w:rPr>
          <w:t>732.54 Delete "/Order" (2x)</w:t>
        </w:r>
      </w:ins>
    </w:p>
    <w:p w14:paraId="7655266B" w14:textId="77777777" w:rsidR="00E34FCC" w:rsidRDefault="00E34FCC" w:rsidP="00E34FCC">
      <w:pPr>
        <w:autoSpaceDE w:val="0"/>
        <w:autoSpaceDN w:val="0"/>
        <w:adjustRightInd w:val="0"/>
        <w:rPr>
          <w:ins w:id="61" w:author="Menzo Wentink" w:date="2017-10-06T15:09:00Z"/>
          <w:rFonts w:ascii="TimesNewRomanPSMT" w:hAnsi="TimesNewRomanPSMT" w:cs="TimesNewRomanPSMT"/>
          <w:sz w:val="20"/>
          <w:lang w:val="en-US" w:eastAsia="ja-JP" w:bidi="he-IL"/>
        </w:rPr>
      </w:pPr>
    </w:p>
    <w:p w14:paraId="0A653559" w14:textId="7830DBDF" w:rsidR="00E34FCC" w:rsidRDefault="00E34FCC" w:rsidP="00E34FCC">
      <w:pPr>
        <w:autoSpaceDE w:val="0"/>
        <w:autoSpaceDN w:val="0"/>
        <w:adjustRightInd w:val="0"/>
        <w:rPr>
          <w:ins w:id="62" w:author="Menzo Wentink" w:date="2017-10-06T15:11:00Z"/>
          <w:rFonts w:ascii="TimesNewRomanPSMT" w:hAnsi="TimesNewRomanPSMT" w:cs="TimesNewRomanPSMT"/>
          <w:sz w:val="20"/>
          <w:lang w:val="en-US" w:eastAsia="ja-JP" w:bidi="he-IL"/>
        </w:rPr>
      </w:pPr>
      <w:ins w:id="63" w:author="Menzo Wentink" w:date="2017-10-06T15:10:00Z">
        <w:r>
          <w:rPr>
            <w:rFonts w:ascii="TimesNewRomanPSMT" w:hAnsi="TimesNewRomanPSMT" w:cs="TimesNewRomanPSMT"/>
            <w:sz w:val="20"/>
            <w:lang w:val="en-US" w:eastAsia="ja-JP" w:bidi="he-IL"/>
          </w:rPr>
          <w:t>2106.63 Delete "/Order"</w:t>
        </w:r>
      </w:ins>
    </w:p>
    <w:p w14:paraId="056FEBC2" w14:textId="77777777" w:rsidR="00E34FCC" w:rsidRDefault="00E34FCC" w:rsidP="00E34FCC">
      <w:pPr>
        <w:autoSpaceDE w:val="0"/>
        <w:autoSpaceDN w:val="0"/>
        <w:adjustRightInd w:val="0"/>
        <w:rPr>
          <w:ins w:id="64" w:author="Menzo Wentink" w:date="2017-10-06T15:11:00Z"/>
          <w:rFonts w:ascii="TimesNewRomanPSMT" w:hAnsi="TimesNewRomanPSMT" w:cs="TimesNewRomanPSMT"/>
          <w:sz w:val="20"/>
          <w:lang w:val="en-US" w:eastAsia="ja-JP" w:bidi="he-IL"/>
        </w:rPr>
      </w:pPr>
    </w:p>
    <w:p w14:paraId="657387E6" w14:textId="242ECF12" w:rsidR="00E34FCC" w:rsidRDefault="00E34FCC" w:rsidP="00E34FCC">
      <w:pPr>
        <w:autoSpaceDE w:val="0"/>
        <w:autoSpaceDN w:val="0"/>
        <w:adjustRightInd w:val="0"/>
        <w:rPr>
          <w:ins w:id="65" w:author="Menzo Wentink" w:date="2017-10-06T15:11:00Z"/>
          <w:rFonts w:ascii="TimesNewRomanPSMT" w:hAnsi="TimesNewRomanPSMT" w:cs="TimesNewRomanPSMT"/>
          <w:sz w:val="20"/>
          <w:lang w:val="en-US" w:eastAsia="ja-JP" w:bidi="he-IL"/>
        </w:rPr>
      </w:pPr>
      <w:ins w:id="66" w:author="Menzo Wentink" w:date="2017-10-06T15:11:00Z">
        <w:r>
          <w:rPr>
            <w:rFonts w:ascii="TimesNewRomanPSMT" w:hAnsi="TimesNewRomanPSMT" w:cs="TimesNewRomanPSMT"/>
            <w:sz w:val="20"/>
            <w:lang w:val="en-US" w:eastAsia="ja-JP" w:bidi="he-IL"/>
          </w:rPr>
          <w:t>2882.8 Delete "/Order"</w:t>
        </w:r>
      </w:ins>
    </w:p>
    <w:p w14:paraId="31B41AC3" w14:textId="77777777" w:rsidR="00E34FCC" w:rsidRDefault="00E34FCC" w:rsidP="00E34FCC">
      <w:pPr>
        <w:autoSpaceDE w:val="0"/>
        <w:autoSpaceDN w:val="0"/>
        <w:adjustRightInd w:val="0"/>
        <w:rPr>
          <w:ins w:id="67" w:author="Menzo Wentink" w:date="2017-10-06T15:10:00Z"/>
          <w:rFonts w:ascii="TimesNewRomanPSMT" w:hAnsi="TimesNewRomanPSMT" w:cs="TimesNewRomanPSMT"/>
          <w:sz w:val="20"/>
          <w:lang w:val="en-US" w:eastAsia="ja-JP" w:bidi="he-IL"/>
        </w:rPr>
      </w:pPr>
    </w:p>
    <w:p w14:paraId="32CAA3E1" w14:textId="5EE5D38B" w:rsidR="00E34FCC" w:rsidRDefault="00E34FCC" w:rsidP="00E34FCC">
      <w:pPr>
        <w:autoSpaceDE w:val="0"/>
        <w:autoSpaceDN w:val="0"/>
        <w:adjustRightInd w:val="0"/>
        <w:rPr>
          <w:ins w:id="68" w:author="Menzo Wentink" w:date="2017-10-06T15:11:00Z"/>
          <w:rFonts w:ascii="TimesNewRomanPSMT" w:hAnsi="TimesNewRomanPSMT" w:cs="TimesNewRomanPSMT"/>
          <w:sz w:val="20"/>
          <w:lang w:val="en-US" w:eastAsia="ja-JP" w:bidi="he-IL"/>
        </w:rPr>
      </w:pPr>
      <w:ins w:id="69" w:author="Menzo Wentink" w:date="2017-10-06T15:11:00Z">
        <w:r>
          <w:rPr>
            <w:rFonts w:ascii="TimesNewRomanPSMT" w:hAnsi="TimesNewRomanPSMT" w:cs="TimesNewRomanPSMT"/>
            <w:sz w:val="20"/>
            <w:lang w:val="en-US" w:eastAsia="ja-JP" w:bidi="he-IL"/>
          </w:rPr>
          <w:t>2974.7 Delete "/Order"</w:t>
        </w:r>
      </w:ins>
    </w:p>
    <w:p w14:paraId="045D883A" w14:textId="77777777" w:rsidR="00E34FCC" w:rsidRDefault="00E34FCC" w:rsidP="00E213BC">
      <w:pPr>
        <w:autoSpaceDE w:val="0"/>
        <w:autoSpaceDN w:val="0"/>
        <w:adjustRightInd w:val="0"/>
        <w:rPr>
          <w:ins w:id="70" w:author="Menzo Wentink" w:date="2017-10-06T15:02:00Z"/>
          <w:rFonts w:ascii="TimesNewRomanPSMT" w:hAnsi="TimesNewRomanPSMT" w:cs="TimesNewRomanPSMT"/>
          <w:sz w:val="20"/>
          <w:lang w:val="en-US" w:eastAsia="ja-JP" w:bidi="he-IL"/>
        </w:rPr>
      </w:pPr>
    </w:p>
    <w:p w14:paraId="0548EFDB" w14:textId="16B91B8F" w:rsidR="00E213BC" w:rsidRDefault="00E213BC"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680.40 Delete “</w:t>
      </w:r>
      <w:r w:rsidR="00AA6FB0">
        <w:rPr>
          <w:rFonts w:ascii="TimesNewRomanPSMT" w:hAnsi="TimesNewRomanPSMT" w:cs="TimesNewRomanPSMT"/>
          <w:sz w:val="20"/>
          <w:lang w:val="en-US" w:eastAsia="ja-JP" w:bidi="he-IL"/>
        </w:rPr>
        <w:t>It is used for two pur</w:t>
      </w:r>
      <w:r>
        <w:rPr>
          <w:rFonts w:ascii="TimesNewRomanPSMT" w:hAnsi="TimesNewRomanPSMT" w:cs="TimesNewRomanPSMT"/>
          <w:sz w:val="20"/>
          <w:lang w:val="en-US" w:eastAsia="ja-JP" w:bidi="he-IL"/>
        </w:rPr>
        <w:t>poses</w:t>
      </w:r>
      <w:r w:rsidR="00361B42">
        <w:rPr>
          <w:rFonts w:ascii="TimesNewRomanPSMT" w:hAnsi="TimesNewRomanPSMT" w:cs="TimesNewRomanPSMT"/>
          <w:sz w:val="20"/>
          <w:lang w:val="en-US" w:eastAsia="ja-JP" w:bidi="he-IL"/>
        </w:rPr>
        <w:t>:”</w:t>
      </w:r>
      <w:r w:rsidR="00AA6FB0">
        <w:rPr>
          <w:rFonts w:ascii="TimesNewRomanPSMT" w:hAnsi="TimesNewRomanPSMT" w:cs="TimesNewRomanPSMT"/>
          <w:sz w:val="20"/>
          <w:lang w:val="en-US" w:eastAsia="ja-JP" w:bidi="he-IL"/>
        </w:rPr>
        <w:t xml:space="preserve"> Delete first bullet, then run second bullet as normal sentence, not bulleted.</w:t>
      </w:r>
    </w:p>
    <w:p w14:paraId="2BB5F191" w14:textId="77777777" w:rsidR="00936663" w:rsidRDefault="00936663" w:rsidP="00E213BC">
      <w:pPr>
        <w:autoSpaceDE w:val="0"/>
        <w:autoSpaceDN w:val="0"/>
        <w:adjustRightInd w:val="0"/>
        <w:rPr>
          <w:rFonts w:ascii="TimesNewRomanPSMT" w:hAnsi="TimesNewRomanPSMT" w:cs="TimesNewRomanPSMT"/>
          <w:sz w:val="20"/>
          <w:lang w:val="en-US" w:eastAsia="ja-JP" w:bidi="he-IL"/>
        </w:rPr>
      </w:pPr>
    </w:p>
    <w:p w14:paraId="168537C7" w14:textId="50CB0EED" w:rsidR="00AA6FB0" w:rsidRDefault="00AA6FB0"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1468.53 delete entire paragraph</w:t>
      </w:r>
    </w:p>
    <w:p w14:paraId="7E010D5B" w14:textId="77777777" w:rsidR="00936663" w:rsidRDefault="00936663" w:rsidP="00E213BC">
      <w:pPr>
        <w:autoSpaceDE w:val="0"/>
        <w:autoSpaceDN w:val="0"/>
        <w:adjustRightInd w:val="0"/>
        <w:rPr>
          <w:rFonts w:ascii="TimesNewRomanPSMT" w:hAnsi="TimesNewRomanPSMT" w:cs="TimesNewRomanPSMT"/>
          <w:sz w:val="20"/>
          <w:lang w:val="en-US" w:eastAsia="ja-JP" w:bidi="he-IL"/>
        </w:rPr>
      </w:pPr>
    </w:p>
    <w:p w14:paraId="749660A6" w14:textId="25C2F89E" w:rsidR="00AA6FB0" w:rsidRDefault="00AA6FB0"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1726.41 delete “, except those that have the StrictlyOrdered service class”</w:t>
      </w:r>
    </w:p>
    <w:p w14:paraId="096A596B" w14:textId="77777777" w:rsidR="00936663" w:rsidRDefault="00936663" w:rsidP="00E213BC">
      <w:pPr>
        <w:autoSpaceDE w:val="0"/>
        <w:autoSpaceDN w:val="0"/>
        <w:adjustRightInd w:val="0"/>
        <w:rPr>
          <w:rFonts w:ascii="TimesNewRomanPSMT" w:hAnsi="TimesNewRomanPSMT" w:cs="TimesNewRomanPSMT"/>
          <w:sz w:val="20"/>
          <w:lang w:val="en-US" w:eastAsia="ja-JP" w:bidi="he-IL"/>
        </w:rPr>
      </w:pPr>
    </w:p>
    <w:p w14:paraId="48A58965" w14:textId="7252F534" w:rsidR="00AA6FB0" w:rsidRDefault="00AA6FB0" w:rsidP="00E213BC">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1729.23 delete “except those with a service class of StrictlyOrdered”</w:t>
      </w:r>
    </w:p>
    <w:p w14:paraId="4FF50D00" w14:textId="77777777" w:rsidR="00936663" w:rsidRDefault="00936663" w:rsidP="00AA6FB0">
      <w:pPr>
        <w:autoSpaceDE w:val="0"/>
        <w:autoSpaceDN w:val="0"/>
        <w:adjustRightInd w:val="0"/>
        <w:rPr>
          <w:rFonts w:ascii="TimesNewRomanPSMT" w:hAnsi="TimesNewRomanPSMT" w:cs="TimesNewRomanPSMT"/>
          <w:sz w:val="20"/>
          <w:lang w:val="en-US" w:eastAsia="ja-JP" w:bidi="he-IL"/>
        </w:rPr>
      </w:pPr>
    </w:p>
    <w:p w14:paraId="3D8DCBDA" w14:textId="0D5A7919"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1760.45 delete “(excluding those with a service class of StrictlyOrdered)”</w:t>
      </w:r>
    </w:p>
    <w:p w14:paraId="07009C82" w14:textId="77777777" w:rsidR="00936663" w:rsidRDefault="00936663" w:rsidP="00AA6FB0">
      <w:pPr>
        <w:autoSpaceDE w:val="0"/>
        <w:autoSpaceDN w:val="0"/>
        <w:adjustRightInd w:val="0"/>
        <w:rPr>
          <w:rFonts w:ascii="TimesNewRomanPSMT" w:hAnsi="TimesNewRomanPSMT" w:cs="TimesNewRomanPSMT"/>
          <w:sz w:val="20"/>
          <w:lang w:val="en-US" w:eastAsia="ja-JP" w:bidi="he-IL"/>
        </w:rPr>
      </w:pPr>
    </w:p>
    <w:p w14:paraId="002FD2C4" w14:textId="30233873"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2871.6 delete row PC8.2</w:t>
      </w:r>
    </w:p>
    <w:p w14:paraId="45B55C74" w14:textId="77777777" w:rsidR="00AA6FB0" w:rsidRDefault="00AA6FB0" w:rsidP="00AA6FB0">
      <w:pPr>
        <w:autoSpaceDE w:val="0"/>
        <w:autoSpaceDN w:val="0"/>
        <w:adjustRightInd w:val="0"/>
        <w:rPr>
          <w:rFonts w:ascii="TimesNewRomanPSMT" w:hAnsi="TimesNewRomanPSMT" w:cs="TimesNewRomanPSMT"/>
          <w:sz w:val="20"/>
          <w:lang w:val="en-US" w:eastAsia="ja-JP" w:bidi="he-IL"/>
        </w:rPr>
      </w:pPr>
    </w:p>
    <w:p w14:paraId="2F35CAC2" w14:textId="77777777" w:rsidR="00051A21" w:rsidRDefault="00051A21">
      <w:pPr>
        <w:rPr>
          <w:rFonts w:ascii="TimesNewRomanPSMT" w:hAnsi="TimesNewRomanPSMT" w:cs="TimesNewRomanPSMT"/>
          <w:sz w:val="20"/>
          <w:u w:val="single"/>
          <w:lang w:val="en-US" w:eastAsia="ja-JP" w:bidi="he-IL"/>
        </w:rPr>
      </w:pPr>
      <w:r>
        <w:rPr>
          <w:rFonts w:ascii="TimesNewRomanPSMT" w:hAnsi="TimesNewRomanPSMT" w:cs="TimesNewRomanPSMT"/>
          <w:sz w:val="20"/>
          <w:u w:val="single"/>
          <w:lang w:val="en-US" w:eastAsia="ja-JP" w:bidi="he-IL"/>
        </w:rPr>
        <w:br w:type="page"/>
      </w:r>
    </w:p>
    <w:p w14:paraId="37A59835" w14:textId="6CA5C9A6" w:rsidR="00AA6FB0" w:rsidRPr="00002D40" w:rsidRDefault="00AA6FB0" w:rsidP="00AA6FB0">
      <w:pPr>
        <w:autoSpaceDE w:val="0"/>
        <w:autoSpaceDN w:val="0"/>
        <w:adjustRightInd w:val="0"/>
        <w:rPr>
          <w:rFonts w:ascii="Arial" w:hAnsi="Arial" w:cs="Arial"/>
          <w:b/>
          <w:bCs/>
          <w:sz w:val="20"/>
          <w:u w:val="single"/>
        </w:rPr>
      </w:pPr>
      <w:r w:rsidRPr="00002D40">
        <w:rPr>
          <w:rFonts w:ascii="TimesNewRomanPSMT" w:hAnsi="TimesNewRomanPSMT" w:cs="TimesNewRomanPSMT"/>
          <w:b/>
          <w:bCs/>
          <w:sz w:val="20"/>
          <w:u w:val="single"/>
          <w:lang w:val="en-US" w:eastAsia="ja-JP" w:bidi="he-IL"/>
        </w:rPr>
        <w:lastRenderedPageBreak/>
        <w:t>CID 67</w:t>
      </w:r>
      <w:r w:rsidRPr="00002D40">
        <w:rPr>
          <w:rFonts w:ascii="Arial" w:hAnsi="Arial" w:cs="Arial"/>
          <w:b/>
          <w:bCs/>
          <w:sz w:val="20"/>
          <w:u w:val="single"/>
        </w:rPr>
        <w:t xml:space="preserve"> L-SIG TXOP protection mechanism</w:t>
      </w:r>
    </w:p>
    <w:p w14:paraId="02DC3173" w14:textId="77777777" w:rsidR="00AA6FB0" w:rsidRDefault="00AA6FB0" w:rsidP="00AA6FB0">
      <w:pPr>
        <w:autoSpaceDE w:val="0"/>
        <w:autoSpaceDN w:val="0"/>
        <w:adjustRightInd w:val="0"/>
        <w:rPr>
          <w:rFonts w:ascii="Arial" w:hAnsi="Arial" w:cs="Arial"/>
          <w:sz w:val="20"/>
        </w:rPr>
      </w:pPr>
    </w:p>
    <w:p w14:paraId="5461C65E" w14:textId="1F2E4727" w:rsidR="00AA6FB0" w:rsidRDefault="00AA6FB0" w:rsidP="00AA6FB0">
      <w:pPr>
        <w:autoSpaceDE w:val="0"/>
        <w:autoSpaceDN w:val="0"/>
        <w:adjustRightInd w:val="0"/>
        <w:rPr>
          <w:rFonts w:ascii="Arial" w:hAnsi="Arial" w:cs="Arial"/>
          <w:sz w:val="20"/>
        </w:rPr>
      </w:pPr>
      <w:r>
        <w:rPr>
          <w:rFonts w:ascii="Arial" w:hAnsi="Arial" w:cs="Arial"/>
          <w:sz w:val="20"/>
        </w:rPr>
        <w:t xml:space="preserve">10.26.5 </w:t>
      </w:r>
    </w:p>
    <w:p w14:paraId="4603E9D4" w14:textId="24E14CEF" w:rsidR="00AA6FB0" w:rsidRDefault="00AA6FB0" w:rsidP="00AA6FB0">
      <w:pPr>
        <w:autoSpaceDE w:val="0"/>
        <w:autoSpaceDN w:val="0"/>
        <w:adjustRightInd w:val="0"/>
        <w:rPr>
          <w:rFonts w:ascii="Arial" w:hAnsi="Arial" w:cs="Arial"/>
          <w:sz w:val="20"/>
        </w:rPr>
      </w:pPr>
      <w:r>
        <w:rPr>
          <w:rFonts w:ascii="Arial" w:hAnsi="Arial" w:cs="Arial"/>
          <w:sz w:val="20"/>
        </w:rPr>
        <w:t>1553.42</w:t>
      </w:r>
    </w:p>
    <w:p w14:paraId="59B66FCC" w14:textId="5F7EB842" w:rsidR="00AA6FB0" w:rsidRDefault="00AA6FB0" w:rsidP="00AA6FB0">
      <w:pPr>
        <w:autoSpaceDE w:val="0"/>
        <w:autoSpaceDN w:val="0"/>
        <w:adjustRightInd w:val="0"/>
        <w:rPr>
          <w:rFonts w:ascii="TimesNewRomanPSMT" w:hAnsi="TimesNewRomanPSMT" w:cs="TimesNewRomanPSMT"/>
          <w:i/>
          <w:iCs/>
          <w:sz w:val="20"/>
          <w:lang w:val="en-US" w:eastAsia="ja-JP" w:bidi="he-IL"/>
        </w:rPr>
      </w:pPr>
      <w:r w:rsidRPr="00AA6FB0">
        <w:rPr>
          <w:rFonts w:ascii="TimesNewRomanPSMT" w:hAnsi="TimesNewRomanPSMT" w:cs="TimesNewRomanPSMT"/>
          <w:i/>
          <w:iCs/>
          <w:sz w:val="20"/>
          <w:lang w:val="en-US" w:eastAsia="ja-JP" w:bidi="he-IL"/>
        </w:rPr>
        <w:t>The L-SIG TXOP protection mechanism is obsolete. Consequently, this subclause might be removed in a later</w:t>
      </w:r>
      <w:r>
        <w:rPr>
          <w:rFonts w:ascii="TimesNewRomanPSMT" w:hAnsi="TimesNewRomanPSMT" w:cs="TimesNewRomanPSMT"/>
          <w:i/>
          <w:iCs/>
          <w:sz w:val="20"/>
          <w:lang w:val="en-US" w:eastAsia="ja-JP" w:bidi="he-IL"/>
        </w:rPr>
        <w:t xml:space="preserve"> </w:t>
      </w:r>
      <w:r w:rsidRPr="00AA6FB0">
        <w:rPr>
          <w:rFonts w:ascii="TimesNewRomanPSMT" w:hAnsi="TimesNewRomanPSMT" w:cs="TimesNewRomanPSMT"/>
          <w:i/>
          <w:iCs/>
          <w:sz w:val="20"/>
          <w:lang w:val="en-US" w:eastAsia="ja-JP" w:bidi="he-IL"/>
        </w:rPr>
        <w:t>revision of this standard.</w:t>
      </w:r>
    </w:p>
    <w:p w14:paraId="72512CF6" w14:textId="77777777" w:rsidR="00AA6FB0" w:rsidRDefault="00AA6FB0" w:rsidP="00AA6FB0">
      <w:pPr>
        <w:autoSpaceDE w:val="0"/>
        <w:autoSpaceDN w:val="0"/>
        <w:adjustRightInd w:val="0"/>
        <w:rPr>
          <w:rFonts w:ascii="TimesNewRomanPSMT" w:hAnsi="TimesNewRomanPSMT" w:cs="TimesNewRomanPSMT"/>
          <w:sz w:val="20"/>
          <w:lang w:val="en-US" w:eastAsia="ja-JP" w:bidi="he-IL"/>
        </w:rPr>
      </w:pPr>
    </w:p>
    <w:p w14:paraId="0FE1846C" w14:textId="59A1D62F"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Clear enough</w:t>
      </w:r>
    </w:p>
    <w:p w14:paraId="2F36C5CA" w14:textId="1653E3AF"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70 instances of L-SIG TXOP protection.  </w:t>
      </w:r>
    </w:p>
    <w:p w14:paraId="30A2B6B2" w14:textId="105AE8C7"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Removal in the HT Operation element </w:t>
      </w:r>
    </w:p>
    <w:p w14:paraId="2B52713D" w14:textId="77777777" w:rsidR="00AA6FB0" w:rsidRDefault="00AA6FB0" w:rsidP="00AA6FB0">
      <w:pPr>
        <w:autoSpaceDE w:val="0"/>
        <w:autoSpaceDN w:val="0"/>
        <w:adjustRightInd w:val="0"/>
        <w:rPr>
          <w:rFonts w:ascii="TimesNewRomanPSMT" w:hAnsi="TimesNewRomanPSMT" w:cs="TimesNewRomanPSMT"/>
          <w:sz w:val="20"/>
          <w:lang w:val="en-US" w:eastAsia="ja-JP" w:bidi="he-IL"/>
        </w:rPr>
      </w:pPr>
    </w:p>
    <w:p w14:paraId="24A85774" w14:textId="449890EB" w:rsidR="00703B5F" w:rsidRDefault="00703B5F" w:rsidP="00AA6FB0">
      <w:pPr>
        <w:autoSpaceDE w:val="0"/>
        <w:autoSpaceDN w:val="0"/>
        <w:adjustRightInd w:val="0"/>
        <w:rPr>
          <w:rFonts w:ascii="TimesNewRomanPSMT" w:hAnsi="TimesNewRomanPSMT" w:cs="TimesNewRomanPSMT"/>
          <w:sz w:val="20"/>
          <w:lang w:val="en-US" w:eastAsia="ja-JP" w:bidi="he-IL"/>
        </w:rPr>
      </w:pPr>
      <w:r w:rsidRPr="00703B5F">
        <w:rPr>
          <w:rFonts w:ascii="TimesNewRomanPSMT" w:hAnsi="TimesNewRomanPSMT" w:cs="TimesNewRomanPSMT"/>
          <w:sz w:val="20"/>
          <w:highlight w:val="yellow"/>
          <w:lang w:val="en-US" w:eastAsia="ja-JP" w:bidi="he-IL"/>
        </w:rPr>
        <w:t>Requires detailed editor instructions</w:t>
      </w:r>
    </w:p>
    <w:p w14:paraId="3A936BBA" w14:textId="2BFC52C0" w:rsidR="00703B5F" w:rsidRDefault="00703B5F" w:rsidP="00AA6FB0">
      <w:pPr>
        <w:autoSpaceDE w:val="0"/>
        <w:autoSpaceDN w:val="0"/>
        <w:adjustRightInd w:val="0"/>
        <w:rPr>
          <w:rFonts w:ascii="TimesNewRomanPSMT" w:hAnsi="TimesNewRomanPSMT" w:cs="TimesNewRomanPSMT"/>
          <w:sz w:val="20"/>
          <w:lang w:val="en-US" w:eastAsia="ja-JP" w:bidi="he-IL"/>
        </w:rPr>
      </w:pPr>
      <w:r w:rsidRPr="00703B5F">
        <w:rPr>
          <w:rFonts w:ascii="TimesNewRomanPSMT" w:hAnsi="TimesNewRomanPSMT" w:cs="TimesNewRomanPSMT"/>
          <w:sz w:val="20"/>
          <w:highlight w:val="green"/>
          <w:lang w:val="en-US" w:eastAsia="ja-JP" w:bidi="he-IL"/>
        </w:rPr>
        <w:t>Consensus to remove</w:t>
      </w:r>
    </w:p>
    <w:p w14:paraId="692FB170" w14:textId="77777777" w:rsidR="00703B5F" w:rsidRDefault="00703B5F" w:rsidP="00AA6FB0">
      <w:pPr>
        <w:autoSpaceDE w:val="0"/>
        <w:autoSpaceDN w:val="0"/>
        <w:adjustRightInd w:val="0"/>
        <w:rPr>
          <w:rFonts w:ascii="TimesNewRomanPSMT" w:hAnsi="TimesNewRomanPSMT" w:cs="TimesNewRomanPSMT"/>
          <w:sz w:val="20"/>
          <w:lang w:val="en-US" w:eastAsia="ja-JP" w:bidi="he-IL"/>
        </w:rPr>
      </w:pPr>
    </w:p>
    <w:p w14:paraId="4D2E78B3" w14:textId="0AD947F1"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RESOLUTION</w:t>
      </w:r>
    </w:p>
    <w:p w14:paraId="4CA9A504" w14:textId="7C6BDC3F" w:rsidR="00AA6FB0" w:rsidRDefault="00AA6FB0" w:rsidP="00AA6FB0">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052A1405" w14:textId="77777777" w:rsidR="00200818" w:rsidRDefault="00200818" w:rsidP="00AA6FB0">
      <w:pPr>
        <w:autoSpaceDE w:val="0"/>
        <w:autoSpaceDN w:val="0"/>
        <w:adjustRightInd w:val="0"/>
        <w:rPr>
          <w:rFonts w:ascii="TimesNewRomanPSMT" w:hAnsi="TimesNewRomanPSMT" w:cs="TimesNewRomanPSMT"/>
          <w:sz w:val="20"/>
          <w:lang w:val="en-US" w:eastAsia="ja-JP" w:bidi="he-IL"/>
        </w:rPr>
      </w:pPr>
    </w:p>
    <w:p w14:paraId="3A4EB2F3" w14:textId="474420C7" w:rsidR="00200818" w:rsidRPr="00775533" w:rsidRDefault="00200818" w:rsidP="00200818">
      <w:pPr>
        <w:autoSpaceDE w:val="0"/>
        <w:autoSpaceDN w:val="0"/>
        <w:adjustRightInd w:val="0"/>
        <w:rPr>
          <w:rFonts w:eastAsia="TimesNewRomanPSMT"/>
          <w:sz w:val="20"/>
          <w:lang w:val="en-US" w:eastAsia="ja-JP" w:bidi="he-IL"/>
        </w:rPr>
      </w:pPr>
      <w:r w:rsidRPr="00775533">
        <w:rPr>
          <w:sz w:val="20"/>
          <w:lang w:val="en-US" w:eastAsia="ja-JP" w:bidi="he-IL"/>
        </w:rPr>
        <w:t>871.38 delete “</w:t>
      </w:r>
      <w:r w:rsidRPr="00775533">
        <w:rPr>
          <w:rFonts w:eastAsia="TimesNewRomanPSMT"/>
          <w:sz w:val="20"/>
          <w:lang w:val="en-US" w:eastAsia="ja-JP" w:bidi="he-IL"/>
        </w:rPr>
        <w:t>, L-SIG TXOP protection”</w:t>
      </w:r>
    </w:p>
    <w:p w14:paraId="527825EB" w14:textId="77777777" w:rsidR="00775533" w:rsidRPr="00775533" w:rsidRDefault="00775533" w:rsidP="00200818">
      <w:pPr>
        <w:autoSpaceDE w:val="0"/>
        <w:autoSpaceDN w:val="0"/>
        <w:adjustRightInd w:val="0"/>
        <w:rPr>
          <w:rFonts w:eastAsia="TimesNewRomanPSMT"/>
          <w:sz w:val="20"/>
          <w:lang w:val="en-US" w:eastAsia="ja-JP" w:bidi="he-IL"/>
        </w:rPr>
      </w:pPr>
    </w:p>
    <w:p w14:paraId="7F5EEBFC" w14:textId="53807D49" w:rsidR="00200818" w:rsidRPr="00775533" w:rsidRDefault="00200818" w:rsidP="00200818">
      <w:pPr>
        <w:autoSpaceDE w:val="0"/>
        <w:autoSpaceDN w:val="0"/>
        <w:adjustRightInd w:val="0"/>
        <w:rPr>
          <w:rFonts w:eastAsia="TimesNewRomanPSMT"/>
          <w:sz w:val="20"/>
          <w:lang w:val="en-US" w:eastAsia="ja-JP" w:bidi="he-IL"/>
        </w:rPr>
      </w:pPr>
      <w:r w:rsidRPr="00775533">
        <w:rPr>
          <w:sz w:val="20"/>
          <w:lang w:val="en-US" w:eastAsia="ja-JP" w:bidi="he-IL"/>
        </w:rPr>
        <w:t>907.48 delete “</w:t>
      </w:r>
      <w:r w:rsidRPr="00775533">
        <w:rPr>
          <w:rFonts w:eastAsia="TimesNewRomanPSMT"/>
          <w:sz w:val="20"/>
          <w:lang w:val="en-US" w:eastAsia="ja-JP" w:bidi="he-IL"/>
        </w:rPr>
        <w:t>, L-SIG TXOP protection”</w:t>
      </w:r>
    </w:p>
    <w:p w14:paraId="665391F1" w14:textId="77777777" w:rsidR="00775533" w:rsidRPr="00775533" w:rsidRDefault="00775533" w:rsidP="00200818">
      <w:pPr>
        <w:autoSpaceDE w:val="0"/>
        <w:autoSpaceDN w:val="0"/>
        <w:adjustRightInd w:val="0"/>
        <w:rPr>
          <w:rFonts w:eastAsia="TimesNewRomanPSMT"/>
          <w:sz w:val="20"/>
          <w:lang w:val="en-US" w:eastAsia="ja-JP" w:bidi="he-IL"/>
        </w:rPr>
      </w:pPr>
    </w:p>
    <w:p w14:paraId="1BAA4D7C" w14:textId="6DBB6DE6" w:rsidR="00200818" w:rsidRPr="00775533" w:rsidRDefault="00200818" w:rsidP="00200818">
      <w:pPr>
        <w:autoSpaceDE w:val="0"/>
        <w:autoSpaceDN w:val="0"/>
        <w:adjustRightInd w:val="0"/>
        <w:rPr>
          <w:rFonts w:eastAsia="TimesNewRomanPSMT"/>
          <w:sz w:val="20"/>
          <w:lang w:val="en-US" w:eastAsia="ja-JP" w:bidi="he-IL"/>
        </w:rPr>
      </w:pPr>
      <w:r w:rsidRPr="00775533">
        <w:rPr>
          <w:rFonts w:eastAsia="TimesNewRomanPSMT"/>
          <w:sz w:val="20"/>
          <w:lang w:val="en-US" w:eastAsia="ja-JP" w:bidi="he-IL"/>
        </w:rPr>
        <w:t xml:space="preserve">1004.35 </w:t>
      </w:r>
      <w:r w:rsidR="00A40870" w:rsidRPr="00775533">
        <w:rPr>
          <w:rFonts w:eastAsia="TimesNewRomanPSMT"/>
          <w:sz w:val="20"/>
          <w:lang w:val="en-US" w:eastAsia="ja-JP" w:bidi="he-IL"/>
        </w:rPr>
        <w:t xml:space="preserve">Figure 9-332—HT Capability Information field </w:t>
      </w:r>
      <w:r w:rsidRPr="00775533">
        <w:rPr>
          <w:rFonts w:eastAsia="TimesNewRomanPSMT"/>
          <w:sz w:val="20"/>
          <w:lang w:val="en-US" w:eastAsia="ja-JP" w:bidi="he-IL"/>
        </w:rPr>
        <w:t>replace “L-SIG TXOP Protection Support” in B15 with “Reserved”</w:t>
      </w:r>
    </w:p>
    <w:p w14:paraId="2F12C822" w14:textId="77777777" w:rsidR="00775533" w:rsidRPr="00775533" w:rsidRDefault="00775533" w:rsidP="00200818">
      <w:pPr>
        <w:autoSpaceDE w:val="0"/>
        <w:autoSpaceDN w:val="0"/>
        <w:adjustRightInd w:val="0"/>
        <w:rPr>
          <w:rFonts w:eastAsia="TimesNewRomanPSMT"/>
          <w:sz w:val="20"/>
          <w:lang w:val="en-US" w:eastAsia="ja-JP" w:bidi="he-IL"/>
        </w:rPr>
      </w:pPr>
    </w:p>
    <w:p w14:paraId="280A9A08" w14:textId="13B249F6" w:rsidR="00200818" w:rsidRPr="00775533" w:rsidRDefault="00200818" w:rsidP="00200818">
      <w:pPr>
        <w:autoSpaceDE w:val="0"/>
        <w:autoSpaceDN w:val="0"/>
        <w:adjustRightInd w:val="0"/>
        <w:rPr>
          <w:rFonts w:eastAsia="TimesNewRomanPSMT"/>
          <w:sz w:val="20"/>
          <w:lang w:val="en-US" w:eastAsia="ja-JP" w:bidi="he-IL"/>
        </w:rPr>
      </w:pPr>
      <w:r w:rsidRPr="00775533">
        <w:rPr>
          <w:rFonts w:eastAsia="TimesNewRomanPSMT"/>
          <w:sz w:val="20"/>
          <w:lang w:val="en-US" w:eastAsia="ja-JP" w:bidi="he-IL"/>
        </w:rPr>
        <w:t>1006.14 delete row “L-SIG TXOP Protection Support”</w:t>
      </w:r>
    </w:p>
    <w:p w14:paraId="7E94844F" w14:textId="77777777" w:rsidR="00775533" w:rsidRPr="00775533" w:rsidRDefault="00775533" w:rsidP="00A40870">
      <w:pPr>
        <w:autoSpaceDE w:val="0"/>
        <w:autoSpaceDN w:val="0"/>
        <w:adjustRightInd w:val="0"/>
        <w:rPr>
          <w:rFonts w:eastAsia="TimesNewRomanPSMT"/>
          <w:sz w:val="20"/>
          <w:lang w:val="en-US" w:eastAsia="ja-JP" w:bidi="he-IL"/>
        </w:rPr>
      </w:pPr>
    </w:p>
    <w:p w14:paraId="39CC1BFD" w14:textId="5081382B" w:rsidR="00200818" w:rsidRPr="00775533" w:rsidRDefault="00200818" w:rsidP="00A40870">
      <w:pPr>
        <w:autoSpaceDE w:val="0"/>
        <w:autoSpaceDN w:val="0"/>
        <w:adjustRightInd w:val="0"/>
        <w:rPr>
          <w:rFonts w:eastAsia="TimesNewRomanPSMT"/>
          <w:sz w:val="20"/>
          <w:lang w:val="en-US" w:eastAsia="ja-JP" w:bidi="he-IL"/>
        </w:rPr>
      </w:pPr>
      <w:r w:rsidRPr="00775533">
        <w:rPr>
          <w:rFonts w:eastAsia="TimesNewRomanPSMT"/>
          <w:sz w:val="20"/>
          <w:lang w:val="en-US" w:eastAsia="ja-JP" w:bidi="he-IL"/>
        </w:rPr>
        <w:t xml:space="preserve">1014.20 </w:t>
      </w:r>
      <w:r w:rsidR="00A40870" w:rsidRPr="00775533">
        <w:rPr>
          <w:rFonts w:eastAsia="TimesNewRomanPSMT"/>
          <w:sz w:val="20"/>
          <w:lang w:val="en-US" w:eastAsia="ja-JP" w:bidi="he-IL"/>
        </w:rPr>
        <w:t xml:space="preserve">Figure 9-339—HT Operation Information field, </w:t>
      </w:r>
      <w:r w:rsidRPr="00775533">
        <w:rPr>
          <w:rFonts w:eastAsia="TimesNewRomanPSMT"/>
          <w:sz w:val="20"/>
          <w:lang w:val="en-US" w:eastAsia="ja-JP" w:bidi="he-IL"/>
        </w:rPr>
        <w:t>replace “L-SIG TXOP Protection Full Support” in B33 with “Reserved”</w:t>
      </w:r>
    </w:p>
    <w:p w14:paraId="22A4C13D" w14:textId="77777777" w:rsidR="00775533" w:rsidRPr="00775533" w:rsidRDefault="00775533" w:rsidP="00A40870">
      <w:pPr>
        <w:autoSpaceDE w:val="0"/>
        <w:autoSpaceDN w:val="0"/>
        <w:adjustRightInd w:val="0"/>
        <w:rPr>
          <w:rFonts w:eastAsia="TimesNewRomanPSMT"/>
          <w:sz w:val="20"/>
          <w:lang w:val="en-US" w:eastAsia="ja-JP" w:bidi="he-IL"/>
        </w:rPr>
      </w:pPr>
    </w:p>
    <w:p w14:paraId="08549DEB" w14:textId="5886A54D" w:rsidR="00A40870" w:rsidRPr="00775533" w:rsidRDefault="00A40870" w:rsidP="00A40870">
      <w:pPr>
        <w:autoSpaceDE w:val="0"/>
        <w:autoSpaceDN w:val="0"/>
        <w:adjustRightInd w:val="0"/>
        <w:rPr>
          <w:rFonts w:eastAsia="TimesNewRomanPSMT"/>
          <w:sz w:val="20"/>
          <w:lang w:val="en-US" w:eastAsia="ja-JP" w:bidi="he-IL"/>
        </w:rPr>
      </w:pPr>
      <w:r w:rsidRPr="00775533">
        <w:rPr>
          <w:rFonts w:eastAsia="TimesNewRomanPSMT"/>
          <w:sz w:val="20"/>
          <w:lang w:val="en-US" w:eastAsia="ja-JP" w:bidi="he-IL"/>
        </w:rPr>
        <w:t>1017.20 delete row “L-SIG TXOP Protection Full Support” in Table 9-168—HT Operation element fields and subfields</w:t>
      </w:r>
    </w:p>
    <w:p w14:paraId="15534B1F" w14:textId="77777777" w:rsidR="00A40870" w:rsidRPr="00775533" w:rsidRDefault="00A40870" w:rsidP="00A40870">
      <w:pPr>
        <w:autoSpaceDE w:val="0"/>
        <w:autoSpaceDN w:val="0"/>
        <w:adjustRightInd w:val="0"/>
        <w:rPr>
          <w:rFonts w:eastAsia="TimesNewRomanPSMT"/>
          <w:sz w:val="20"/>
          <w:lang w:val="en-US" w:eastAsia="ja-JP" w:bidi="he-IL"/>
        </w:rPr>
      </w:pPr>
    </w:p>
    <w:p w14:paraId="0E29F17C" w14:textId="5B52DF74" w:rsidR="00A40870" w:rsidRPr="00775533" w:rsidRDefault="00A40870" w:rsidP="00A40870">
      <w:pPr>
        <w:autoSpaceDE w:val="0"/>
        <w:autoSpaceDN w:val="0"/>
        <w:adjustRightInd w:val="0"/>
        <w:rPr>
          <w:rFonts w:eastAsia="TimesNewRomanPSMT"/>
          <w:sz w:val="20"/>
          <w:lang w:val="en-US" w:eastAsia="ja-JP" w:bidi="he-IL"/>
        </w:rPr>
      </w:pPr>
      <w:r w:rsidRPr="00775533">
        <w:rPr>
          <w:rFonts w:eastAsia="TimesNewRomanPSMT"/>
          <w:sz w:val="20"/>
          <w:lang w:val="en-US" w:eastAsia="ja-JP" w:bidi="he-IL"/>
        </w:rPr>
        <w:t xml:space="preserve">1414.49 to 1414.55 delete “A STA supporting L-SIG TXOP that used the information from a frame with different L-SIG duration and MAC duration endpoints (characteristics of an L-SIG TXOP initiating frame; see 10.26.5.4 (L-SIG TXOP protection NAV update rule) for details) as the most recent basis to update its NAV setting may reset its NAV if no PHY-RXSTART.indication primitive is received from the PHY during a period with a duration of aSIFSTime + aRxPHYStartDelay + </w:t>
      </w:r>
      <w:r w:rsidRPr="00775533">
        <w:rPr>
          <w:rFonts w:eastAsia="SymbolMT"/>
          <w:sz w:val="20"/>
          <w:lang w:val="en-US" w:eastAsia="ja-JP" w:bidi="he-IL"/>
        </w:rPr>
        <w:t>(</w:t>
      </w:r>
      <w:r w:rsidRPr="00775533">
        <w:rPr>
          <w:rFonts w:eastAsia="TimesNewRomanPSMT"/>
          <w:sz w:val="20"/>
          <w:lang w:val="en-US" w:eastAsia="ja-JP" w:bidi="he-IL"/>
        </w:rPr>
        <w:t xml:space="preserve">2 </w:t>
      </w:r>
      <w:r w:rsidRPr="00775533">
        <w:rPr>
          <w:rFonts w:eastAsia="SymbolMT"/>
          <w:sz w:val="20"/>
          <w:lang w:val="en-US" w:eastAsia="ja-JP" w:bidi="he-IL"/>
        </w:rPr>
        <w:t xml:space="preserve">x </w:t>
      </w:r>
      <w:r w:rsidRPr="00775533">
        <w:rPr>
          <w:rFonts w:eastAsia="TimesNewRomanPSMT"/>
          <w:sz w:val="20"/>
          <w:lang w:val="en-US" w:eastAsia="ja-JP" w:bidi="he-IL"/>
        </w:rPr>
        <w:t>aSlotTime)</w:t>
      </w:r>
      <w:r w:rsidRPr="00775533">
        <w:rPr>
          <w:rFonts w:eastAsia="SymbolMT"/>
          <w:sz w:val="20"/>
          <w:lang w:val="en-US" w:eastAsia="ja-JP" w:bidi="he-IL"/>
        </w:rPr>
        <w:t xml:space="preserve"> </w:t>
      </w:r>
      <w:r w:rsidRPr="00775533">
        <w:rPr>
          <w:rFonts w:eastAsia="TimesNewRomanPSMT"/>
          <w:sz w:val="20"/>
          <w:lang w:val="en-US" w:eastAsia="ja-JP" w:bidi="he-IL"/>
        </w:rPr>
        <w:t>starting at the expiration of the L-SIG duration. For details of L-SIG duration, see 10.26.5 (L-SIG TXOP protection).”</w:t>
      </w:r>
    </w:p>
    <w:p w14:paraId="40441340" w14:textId="77777777" w:rsidR="00200818" w:rsidRPr="00775533" w:rsidRDefault="00200818" w:rsidP="00200818">
      <w:pPr>
        <w:autoSpaceDE w:val="0"/>
        <w:autoSpaceDN w:val="0"/>
        <w:adjustRightInd w:val="0"/>
        <w:rPr>
          <w:rFonts w:eastAsia="TimesNewRomanPSMT"/>
          <w:sz w:val="20"/>
          <w:lang w:val="en-US" w:eastAsia="ja-JP" w:bidi="he-IL"/>
        </w:rPr>
      </w:pPr>
    </w:p>
    <w:p w14:paraId="49CACBBB" w14:textId="4179E600" w:rsidR="00200818" w:rsidRPr="00775533" w:rsidRDefault="00093975" w:rsidP="00093975">
      <w:pPr>
        <w:autoSpaceDE w:val="0"/>
        <w:autoSpaceDN w:val="0"/>
        <w:adjustRightInd w:val="0"/>
        <w:rPr>
          <w:rFonts w:eastAsia="TimesNewRomanPSMT"/>
          <w:sz w:val="20"/>
          <w:lang w:val="en-US" w:eastAsia="ja-JP" w:bidi="he-IL"/>
        </w:rPr>
      </w:pPr>
      <w:r w:rsidRPr="00775533">
        <w:rPr>
          <w:sz w:val="20"/>
          <w:highlight w:val="yellow"/>
          <w:lang w:val="en-US" w:eastAsia="ja-JP" w:bidi="he-IL"/>
        </w:rPr>
        <w:t>1452.16 delete</w:t>
      </w:r>
      <w:r w:rsidRPr="00775533">
        <w:rPr>
          <w:sz w:val="20"/>
          <w:lang w:val="en-US" w:eastAsia="ja-JP" w:bidi="he-IL"/>
        </w:rPr>
        <w:t xml:space="preserve"> “a) </w:t>
      </w:r>
      <w:r w:rsidRPr="00775533">
        <w:rPr>
          <w:rFonts w:eastAsia="TimesNewRomanPSMT"/>
          <w:sz w:val="20"/>
          <w:lang w:val="en-US" w:eastAsia="ja-JP" w:bidi="he-IL"/>
        </w:rPr>
        <w:t>A Control frame shall be carried in an HT PPDU when the Control frame contains an L-SIG duration value (see 10.26.5 (L-SIG TXOP protection)).”</w:t>
      </w:r>
    </w:p>
    <w:p w14:paraId="267D7F84" w14:textId="77777777" w:rsidR="00093975" w:rsidRPr="00775533" w:rsidRDefault="00093975" w:rsidP="00093975">
      <w:pPr>
        <w:autoSpaceDE w:val="0"/>
        <w:autoSpaceDN w:val="0"/>
        <w:adjustRightInd w:val="0"/>
        <w:rPr>
          <w:rFonts w:eastAsia="TimesNewRomanPSMT"/>
          <w:sz w:val="20"/>
          <w:lang w:val="en-US" w:eastAsia="ja-JP" w:bidi="he-IL"/>
        </w:rPr>
      </w:pPr>
    </w:p>
    <w:p w14:paraId="3791C252" w14:textId="5F54EB09" w:rsidR="00093975" w:rsidRPr="00775533" w:rsidRDefault="00093975" w:rsidP="00093975">
      <w:pPr>
        <w:autoSpaceDE w:val="0"/>
        <w:autoSpaceDN w:val="0"/>
        <w:adjustRightInd w:val="0"/>
        <w:rPr>
          <w:rFonts w:eastAsia="TimesNewRomanPSMT"/>
          <w:sz w:val="20"/>
          <w:lang w:val="en-US" w:eastAsia="ja-JP" w:bidi="he-IL"/>
        </w:rPr>
      </w:pPr>
      <w:r w:rsidRPr="00775533">
        <w:rPr>
          <w:rFonts w:eastAsia="TimesNewRomanPSMT"/>
          <w:sz w:val="20"/>
          <w:lang w:val="en-US" w:eastAsia="ja-JP" w:bidi="he-IL"/>
        </w:rPr>
        <w:t>1453.41 and 1453.48 edit as follows: “</w:t>
      </w:r>
      <w:del w:id="71" w:author="gsmith" w:date="2017-09-15T12:10:00Z">
        <w:r w:rsidRPr="00775533" w:rsidDel="00093975">
          <w:rPr>
            <w:rFonts w:eastAsia="TimesNewRomanPSMT"/>
            <w:sz w:val="20"/>
            <w:lang w:val="en-US" w:eastAsia="ja-JP" w:bidi="he-IL"/>
          </w:rPr>
          <w:delText>When L-SIG TXOP protection is not used for an HT PPDU, a</w:delText>
        </w:r>
      </w:del>
      <w:ins w:id="72" w:author="gsmith" w:date="2017-09-15T12:10:00Z">
        <w:r w:rsidRPr="00775533">
          <w:rPr>
            <w:rFonts w:eastAsia="TimesNewRomanPSMT"/>
            <w:sz w:val="20"/>
            <w:lang w:val="en-US" w:eastAsia="ja-JP" w:bidi="he-IL"/>
          </w:rPr>
          <w:t>A</w:t>
        </w:r>
      </w:ins>
      <w:r w:rsidRPr="00775533">
        <w:rPr>
          <w:rFonts w:eastAsia="TimesNewRomanPSMT"/>
          <w:sz w:val="20"/>
          <w:lang w:val="en-US" w:eastAsia="ja-JP" w:bidi="he-IL"/>
        </w:rPr>
        <w:t>n HT STA shall select an MCS…”</w:t>
      </w:r>
    </w:p>
    <w:p w14:paraId="3F23E6AA" w14:textId="77777777" w:rsidR="00093975" w:rsidRPr="00775533" w:rsidRDefault="00093975" w:rsidP="00093975">
      <w:pPr>
        <w:autoSpaceDE w:val="0"/>
        <w:autoSpaceDN w:val="0"/>
        <w:adjustRightInd w:val="0"/>
        <w:rPr>
          <w:sz w:val="20"/>
          <w:lang w:val="en-US" w:eastAsia="ja-JP" w:bidi="he-IL"/>
        </w:rPr>
      </w:pPr>
    </w:p>
    <w:p w14:paraId="57C9ABF5" w14:textId="6ADE1D90" w:rsidR="00093975" w:rsidRPr="00775533" w:rsidRDefault="00093975" w:rsidP="00093975">
      <w:pPr>
        <w:autoSpaceDE w:val="0"/>
        <w:autoSpaceDN w:val="0"/>
        <w:adjustRightInd w:val="0"/>
        <w:rPr>
          <w:rFonts w:eastAsia="TimesNewRomanPSMT"/>
          <w:sz w:val="20"/>
          <w:lang w:val="en-US" w:eastAsia="ja-JP" w:bidi="he-IL"/>
        </w:rPr>
      </w:pPr>
      <w:r w:rsidRPr="00775533">
        <w:rPr>
          <w:sz w:val="20"/>
          <w:lang w:val="en-US" w:eastAsia="ja-JP" w:bidi="he-IL"/>
        </w:rPr>
        <w:t>1457.1 delete “</w:t>
      </w:r>
      <w:r w:rsidRPr="00775533">
        <w:rPr>
          <w:rFonts w:eastAsia="TimesNewRomanPSMT"/>
          <w:sz w:val="20"/>
          <w:lang w:val="en-US" w:eastAsia="ja-JP" w:bidi="he-IL"/>
        </w:rPr>
        <w:t>If the frame eliciting the response had an L-SIG duration value (see 10.26.5 (L-SIG TXOP protection)) and initiates a TXOP, the CandidateMCSSet is the MCS Set consisting of the intersection of the Rx Supported MCS Set of the STA that sent the frame that is eliciting the response and the set of MCSs that the responding STA is capable of transmitting.”</w:t>
      </w:r>
    </w:p>
    <w:p w14:paraId="6620FA72" w14:textId="77777777" w:rsidR="00093975" w:rsidRPr="00775533" w:rsidRDefault="00093975" w:rsidP="00093975">
      <w:pPr>
        <w:autoSpaceDE w:val="0"/>
        <w:autoSpaceDN w:val="0"/>
        <w:adjustRightInd w:val="0"/>
        <w:rPr>
          <w:rFonts w:eastAsia="TimesNewRomanPSMT"/>
          <w:sz w:val="20"/>
          <w:lang w:val="en-US" w:eastAsia="ja-JP" w:bidi="he-IL"/>
        </w:rPr>
      </w:pPr>
    </w:p>
    <w:p w14:paraId="1A34DF3A" w14:textId="29CB9A35" w:rsidR="00093975" w:rsidRPr="00775533" w:rsidRDefault="00093975" w:rsidP="00093975">
      <w:pPr>
        <w:autoSpaceDE w:val="0"/>
        <w:autoSpaceDN w:val="0"/>
        <w:adjustRightInd w:val="0"/>
        <w:rPr>
          <w:rFonts w:eastAsia="TimesNewRomanPSMT"/>
          <w:sz w:val="20"/>
          <w:lang w:val="en-US" w:eastAsia="ja-JP" w:bidi="he-IL"/>
        </w:rPr>
      </w:pPr>
      <w:r w:rsidRPr="00775533">
        <w:rPr>
          <w:rFonts w:eastAsia="TimesNewRomanPSMT"/>
          <w:sz w:val="20"/>
          <w:lang w:val="en-US" w:eastAsia="ja-JP" w:bidi="he-IL"/>
        </w:rPr>
        <w:t>1494.64 delete “TXOP truncation shall not be used in combination with L-SIG TXOP protection when the HT Protection field of the HT Operation element is equal to nonmember protection mode or non-HT mixed mode.”</w:t>
      </w:r>
    </w:p>
    <w:p w14:paraId="02E7B800" w14:textId="77777777" w:rsidR="00093975" w:rsidRPr="00775533" w:rsidRDefault="00093975" w:rsidP="00093975">
      <w:pPr>
        <w:autoSpaceDE w:val="0"/>
        <w:autoSpaceDN w:val="0"/>
        <w:adjustRightInd w:val="0"/>
        <w:rPr>
          <w:rFonts w:eastAsia="TimesNewRomanPSMT"/>
          <w:sz w:val="20"/>
          <w:lang w:val="en-US" w:eastAsia="ja-JP" w:bidi="he-IL"/>
        </w:rPr>
      </w:pPr>
    </w:p>
    <w:p w14:paraId="0E8A9C30" w14:textId="09AB1CD0" w:rsidR="00093975" w:rsidRPr="00775533" w:rsidRDefault="00093975" w:rsidP="00093975">
      <w:pPr>
        <w:autoSpaceDE w:val="0"/>
        <w:autoSpaceDN w:val="0"/>
        <w:adjustRightInd w:val="0"/>
        <w:rPr>
          <w:rFonts w:eastAsia="TimesNewRomanPSMT"/>
          <w:sz w:val="20"/>
          <w:lang w:val="en-US" w:eastAsia="ja-JP" w:bidi="he-IL"/>
        </w:rPr>
      </w:pPr>
      <w:r w:rsidRPr="00775533">
        <w:rPr>
          <w:rFonts w:eastAsia="TimesNewRomanPSMT"/>
          <w:sz w:val="20"/>
          <w:lang w:val="en-US" w:eastAsia="ja-JP" w:bidi="he-IL"/>
        </w:rPr>
        <w:t>1549.53 delete “L-SIG TXOP protection”</w:t>
      </w:r>
    </w:p>
    <w:p w14:paraId="2596026D" w14:textId="77777777" w:rsidR="00775533" w:rsidRPr="00775533" w:rsidRDefault="00775533" w:rsidP="00093975">
      <w:pPr>
        <w:autoSpaceDE w:val="0"/>
        <w:autoSpaceDN w:val="0"/>
        <w:adjustRightInd w:val="0"/>
        <w:rPr>
          <w:rFonts w:eastAsia="TimesNewRomanPSMT"/>
          <w:sz w:val="20"/>
          <w:lang w:val="en-US" w:eastAsia="ja-JP" w:bidi="he-IL"/>
        </w:rPr>
      </w:pPr>
    </w:p>
    <w:p w14:paraId="4DEC1B7C" w14:textId="330DE77D" w:rsidR="00093975" w:rsidRPr="00775533" w:rsidRDefault="00093975" w:rsidP="00093975">
      <w:pPr>
        <w:autoSpaceDE w:val="0"/>
        <w:autoSpaceDN w:val="0"/>
        <w:adjustRightInd w:val="0"/>
        <w:rPr>
          <w:rFonts w:eastAsia="TimesNewRomanPSMT"/>
          <w:sz w:val="20"/>
          <w:lang w:val="en-US" w:eastAsia="ja-JP" w:bidi="he-IL"/>
        </w:rPr>
      </w:pPr>
      <w:r w:rsidRPr="00775533">
        <w:rPr>
          <w:rFonts w:eastAsia="TimesNewRomanPSMT"/>
          <w:sz w:val="20"/>
          <w:lang w:val="en-US" w:eastAsia="ja-JP" w:bidi="he-IL"/>
        </w:rPr>
        <w:t>1552.41 delete “or the L-SIG duration when L-SIG TXOP protection is used as defined in 10.26.5 (L-SIG TXOP protection)”</w:t>
      </w:r>
    </w:p>
    <w:p w14:paraId="06E7CB18" w14:textId="77777777" w:rsidR="00775533" w:rsidRPr="00775533" w:rsidRDefault="00775533" w:rsidP="00093975">
      <w:pPr>
        <w:autoSpaceDE w:val="0"/>
        <w:autoSpaceDN w:val="0"/>
        <w:adjustRightInd w:val="0"/>
        <w:rPr>
          <w:rFonts w:eastAsia="TimesNewRomanPSMT"/>
          <w:sz w:val="20"/>
          <w:lang w:val="en-US" w:eastAsia="ja-JP" w:bidi="he-IL"/>
        </w:rPr>
      </w:pPr>
    </w:p>
    <w:p w14:paraId="7EAB722A" w14:textId="5FD8FB23" w:rsidR="00093975" w:rsidRPr="00775533" w:rsidRDefault="00093975" w:rsidP="00093975">
      <w:pPr>
        <w:autoSpaceDE w:val="0"/>
        <w:autoSpaceDN w:val="0"/>
        <w:adjustRightInd w:val="0"/>
        <w:rPr>
          <w:rFonts w:eastAsia="TimesNewRomanPSMT"/>
          <w:sz w:val="20"/>
          <w:lang w:val="en-US" w:eastAsia="ja-JP" w:bidi="he-IL"/>
        </w:rPr>
      </w:pPr>
      <w:r w:rsidRPr="00775533">
        <w:rPr>
          <w:rFonts w:eastAsia="TimesNewRomanPSMT"/>
          <w:sz w:val="20"/>
          <w:lang w:val="en-US" w:eastAsia="ja-JP" w:bidi="he-IL"/>
        </w:rPr>
        <w:t>1552.49 delete “and that is not operating by the L-SIG TXOP protection rules described in 10.26.5 (L-SIG TXOP protection)”</w:t>
      </w:r>
    </w:p>
    <w:p w14:paraId="056713BD" w14:textId="77777777" w:rsidR="00775533" w:rsidRPr="00775533" w:rsidRDefault="00775533" w:rsidP="00093975">
      <w:pPr>
        <w:autoSpaceDE w:val="0"/>
        <w:autoSpaceDN w:val="0"/>
        <w:adjustRightInd w:val="0"/>
        <w:rPr>
          <w:rFonts w:eastAsia="TimesNewRomanPSMT"/>
          <w:sz w:val="20"/>
          <w:lang w:val="en-US" w:eastAsia="ja-JP" w:bidi="he-IL"/>
        </w:rPr>
      </w:pPr>
    </w:p>
    <w:p w14:paraId="5B6BFC2A" w14:textId="2B20F089" w:rsidR="00093975" w:rsidRPr="00775533" w:rsidRDefault="00093975" w:rsidP="00093975">
      <w:pPr>
        <w:autoSpaceDE w:val="0"/>
        <w:autoSpaceDN w:val="0"/>
        <w:adjustRightInd w:val="0"/>
        <w:rPr>
          <w:sz w:val="20"/>
          <w:lang w:val="en-US" w:eastAsia="ja-JP" w:bidi="he-IL"/>
        </w:rPr>
      </w:pPr>
      <w:r w:rsidRPr="00775533">
        <w:rPr>
          <w:rFonts w:eastAsia="TimesNewRomanPSMT"/>
          <w:sz w:val="20"/>
          <w:lang w:val="en-US" w:eastAsia="ja-JP" w:bidi="he-IL"/>
        </w:rPr>
        <w:t>1553.38 to 1557.20 delete “</w:t>
      </w:r>
      <w:r w:rsidRPr="00775533">
        <w:rPr>
          <w:sz w:val="20"/>
          <w:lang w:val="en-US" w:eastAsia="ja-JP" w:bidi="he-IL"/>
        </w:rPr>
        <w:t>10.26.5 L-SIG TXOP protection” in its entirety</w:t>
      </w:r>
    </w:p>
    <w:p w14:paraId="29B87D4E" w14:textId="77777777" w:rsidR="00093975" w:rsidRPr="00775533" w:rsidRDefault="00093975" w:rsidP="00093975">
      <w:pPr>
        <w:autoSpaceDE w:val="0"/>
        <w:autoSpaceDN w:val="0"/>
        <w:adjustRightInd w:val="0"/>
        <w:rPr>
          <w:sz w:val="20"/>
          <w:lang w:val="en-US" w:eastAsia="ja-JP" w:bidi="he-IL"/>
        </w:rPr>
      </w:pPr>
    </w:p>
    <w:p w14:paraId="25ABE265" w14:textId="308BDCB8" w:rsidR="00093975" w:rsidRPr="00775533" w:rsidRDefault="00093975" w:rsidP="00B05D9B">
      <w:pPr>
        <w:autoSpaceDE w:val="0"/>
        <w:autoSpaceDN w:val="0"/>
        <w:adjustRightInd w:val="0"/>
        <w:rPr>
          <w:rFonts w:eastAsia="TimesNewRomanPSMT"/>
          <w:sz w:val="20"/>
          <w:lang w:val="en-US" w:eastAsia="ja-JP" w:bidi="he-IL"/>
        </w:rPr>
      </w:pPr>
      <w:r w:rsidRPr="00775533">
        <w:rPr>
          <w:sz w:val="20"/>
          <w:lang w:val="en-US" w:eastAsia="ja-JP" w:bidi="he-IL"/>
        </w:rPr>
        <w:lastRenderedPageBreak/>
        <w:t>2500.56</w:t>
      </w:r>
      <w:r w:rsidR="00B05D9B" w:rsidRPr="00775533">
        <w:rPr>
          <w:sz w:val="20"/>
          <w:lang w:val="en-US" w:eastAsia="ja-JP" w:bidi="he-IL"/>
        </w:rPr>
        <w:t xml:space="preserve"> delete “</w:t>
      </w:r>
      <w:r w:rsidR="00B05D9B" w:rsidRPr="00775533">
        <w:rPr>
          <w:rFonts w:eastAsia="TimesNewRomanPSMT"/>
          <w:sz w:val="20"/>
          <w:lang w:val="en-US" w:eastAsia="ja-JP" w:bidi="he-IL"/>
        </w:rPr>
        <w:t>This parameter may be used for the protection of more than one PPDU as described in 10.26.5 (L-SIG TXOP protection).”</w:t>
      </w:r>
    </w:p>
    <w:p w14:paraId="5E6D0017" w14:textId="77777777" w:rsidR="00775533" w:rsidRPr="00775533" w:rsidRDefault="00775533" w:rsidP="00B05D9B">
      <w:pPr>
        <w:autoSpaceDE w:val="0"/>
        <w:autoSpaceDN w:val="0"/>
        <w:adjustRightInd w:val="0"/>
        <w:rPr>
          <w:rFonts w:eastAsia="TimesNewRomanPSMT"/>
          <w:sz w:val="20"/>
          <w:lang w:val="en-US" w:eastAsia="ja-JP" w:bidi="he-IL"/>
        </w:rPr>
      </w:pPr>
    </w:p>
    <w:p w14:paraId="1E2E5682" w14:textId="72B9752B" w:rsidR="00BA7EB7" w:rsidRPr="00775533" w:rsidRDefault="00BA7EB7" w:rsidP="00B05D9B">
      <w:pPr>
        <w:autoSpaceDE w:val="0"/>
        <w:autoSpaceDN w:val="0"/>
        <w:adjustRightInd w:val="0"/>
        <w:rPr>
          <w:rFonts w:eastAsia="TimesNewRomanPSMT"/>
          <w:sz w:val="20"/>
          <w:lang w:val="en-US" w:eastAsia="ja-JP" w:bidi="he-IL"/>
        </w:rPr>
      </w:pPr>
      <w:r w:rsidRPr="00775533">
        <w:rPr>
          <w:rFonts w:eastAsia="TimesNewRomanPSMT"/>
          <w:sz w:val="20"/>
          <w:lang w:val="en-US" w:eastAsia="ja-JP" w:bidi="he-IL"/>
        </w:rPr>
        <w:t xml:space="preserve">2970.40 Delete entry for HTM7 </w:t>
      </w:r>
    </w:p>
    <w:p w14:paraId="4FD0D873" w14:textId="77777777" w:rsidR="00BA7EB7" w:rsidRPr="00775533" w:rsidRDefault="00BA7EB7" w:rsidP="00B05D9B">
      <w:pPr>
        <w:autoSpaceDE w:val="0"/>
        <w:autoSpaceDN w:val="0"/>
        <w:adjustRightInd w:val="0"/>
        <w:rPr>
          <w:sz w:val="20"/>
          <w:lang w:val="en-US" w:eastAsia="ja-JP" w:bidi="he-IL"/>
        </w:rPr>
      </w:pPr>
    </w:p>
    <w:p w14:paraId="1A0C87ED" w14:textId="64489787" w:rsidR="00BA7EB7" w:rsidRDefault="00BA7EB7" w:rsidP="00BA7EB7">
      <w:pPr>
        <w:autoSpaceDE w:val="0"/>
        <w:autoSpaceDN w:val="0"/>
        <w:adjustRightInd w:val="0"/>
        <w:rPr>
          <w:rFonts w:ascii="CourierNewPSMT" w:hAnsi="CourierNewPSMT" w:cs="CourierNewPSMT"/>
          <w:sz w:val="18"/>
          <w:szCs w:val="18"/>
          <w:lang w:val="en-US" w:eastAsia="ja-JP" w:bidi="he-IL"/>
        </w:rPr>
      </w:pPr>
      <w:r>
        <w:rPr>
          <w:rFonts w:ascii="TimesNewRomanPSMT" w:hAnsi="TimesNewRomanPSMT" w:cs="TimesNewRomanPSMT"/>
          <w:sz w:val="20"/>
          <w:lang w:val="en-US" w:eastAsia="ja-JP" w:bidi="he-IL"/>
        </w:rPr>
        <w:t>3137.37 to 3137. 48 delete</w:t>
      </w:r>
      <w:r>
        <w:rPr>
          <w:rFonts w:ascii="TimesNewRomanPSMT" w:hAnsi="TimesNewRomanPSMT" w:cs="TimesNewRomanPSMT"/>
          <w:sz w:val="20"/>
          <w:lang w:val="en-US" w:eastAsia="ja-JP" w:bidi="he-IL"/>
        </w:rPr>
        <w:tab/>
        <w:t xml:space="preserve"> </w:t>
      </w:r>
      <w:r>
        <w:rPr>
          <w:rFonts w:ascii="TimesNewRomanPSMT" w:hAnsi="TimesNewRomanPSMT" w:cs="TimesNewRomanPSMT"/>
          <w:sz w:val="20"/>
          <w:lang w:val="en-US" w:eastAsia="ja-JP" w:bidi="he-IL"/>
        </w:rPr>
        <w:tab/>
      </w:r>
      <w:r>
        <w:rPr>
          <w:rFonts w:ascii="CourierNewPSMT" w:hAnsi="CourierNewPSMT" w:cs="CourierNewPSMT"/>
          <w:sz w:val="18"/>
          <w:szCs w:val="18"/>
          <w:lang w:val="en-US" w:eastAsia="ja-JP" w:bidi="he-IL"/>
        </w:rPr>
        <w:t>dot11LsigTxopProtectionOptionImplemented</w:t>
      </w:r>
    </w:p>
    <w:p w14:paraId="16A968AC" w14:textId="77777777" w:rsidR="00775533" w:rsidRDefault="00775533" w:rsidP="00BA7EB7">
      <w:pPr>
        <w:autoSpaceDE w:val="0"/>
        <w:autoSpaceDN w:val="0"/>
        <w:adjustRightInd w:val="0"/>
        <w:rPr>
          <w:rFonts w:ascii="CourierNewPSMT" w:hAnsi="CourierNewPSMT" w:cs="CourierNewPSMT"/>
          <w:sz w:val="18"/>
          <w:szCs w:val="18"/>
          <w:lang w:val="en-US" w:eastAsia="ja-JP" w:bidi="he-IL"/>
        </w:rPr>
      </w:pPr>
    </w:p>
    <w:p w14:paraId="4FEA151F" w14:textId="0E19F1A3" w:rsidR="00BA7EB7" w:rsidRDefault="00BA7EB7" w:rsidP="00BA7EB7">
      <w:pPr>
        <w:autoSpaceDE w:val="0"/>
        <w:autoSpaceDN w:val="0"/>
        <w:adjustRightInd w:val="0"/>
        <w:rPr>
          <w:rFonts w:ascii="CourierNewPSMT" w:hAnsi="CourierNewPSMT" w:cs="CourierNewPSMT"/>
          <w:sz w:val="18"/>
          <w:szCs w:val="18"/>
          <w:lang w:val="en-US" w:eastAsia="ja-JP" w:bidi="he-IL"/>
        </w:rPr>
      </w:pPr>
      <w:r w:rsidRPr="00775533">
        <w:rPr>
          <w:sz w:val="20"/>
          <w:lang w:val="en-US" w:eastAsia="ja-JP" w:bidi="he-IL"/>
        </w:rPr>
        <w:t xml:space="preserve">3265.60 to 3266.7 delete </w:t>
      </w:r>
      <w:r w:rsidRPr="00775533">
        <w:rPr>
          <w:sz w:val="20"/>
          <w:lang w:val="en-US" w:eastAsia="ja-JP" w:bidi="he-IL"/>
        </w:rPr>
        <w:tab/>
      </w:r>
      <w:r w:rsidR="00775533">
        <w:rPr>
          <w:sz w:val="20"/>
          <w:lang w:val="en-US" w:eastAsia="ja-JP" w:bidi="he-IL"/>
        </w:rPr>
        <w:tab/>
      </w:r>
      <w:r>
        <w:rPr>
          <w:rFonts w:ascii="CourierNewPSMT" w:hAnsi="CourierNewPSMT" w:cs="CourierNewPSMT"/>
          <w:sz w:val="18"/>
          <w:szCs w:val="18"/>
          <w:lang w:val="en-US" w:eastAsia="ja-JP" w:bidi="he-IL"/>
        </w:rPr>
        <w:t>dot11RMNeighborReportHTInfoLSIGTXOPProtectionSup</w:t>
      </w:r>
    </w:p>
    <w:p w14:paraId="7C213AB0" w14:textId="77777777" w:rsidR="00775533" w:rsidRDefault="00775533" w:rsidP="0094446E">
      <w:pPr>
        <w:autoSpaceDE w:val="0"/>
        <w:autoSpaceDN w:val="0"/>
        <w:adjustRightInd w:val="0"/>
        <w:rPr>
          <w:rFonts w:ascii="CourierNewPSMT" w:hAnsi="CourierNewPSMT" w:cs="CourierNewPSMT"/>
          <w:sz w:val="18"/>
          <w:szCs w:val="18"/>
          <w:lang w:val="en-US" w:eastAsia="ja-JP" w:bidi="he-IL"/>
        </w:rPr>
      </w:pPr>
    </w:p>
    <w:p w14:paraId="38462228" w14:textId="7F3D9617" w:rsidR="00BA7EB7" w:rsidRDefault="00BA7EB7" w:rsidP="0094446E">
      <w:pPr>
        <w:autoSpaceDE w:val="0"/>
        <w:autoSpaceDN w:val="0"/>
        <w:adjustRightInd w:val="0"/>
        <w:rPr>
          <w:rFonts w:ascii="CourierNewPSMT" w:hAnsi="CourierNewPSMT" w:cs="CourierNewPSMT"/>
          <w:sz w:val="18"/>
          <w:szCs w:val="18"/>
          <w:lang w:val="en-US" w:eastAsia="ja-JP" w:bidi="he-IL"/>
        </w:rPr>
      </w:pPr>
      <w:r w:rsidRPr="00775533">
        <w:rPr>
          <w:sz w:val="20"/>
          <w:lang w:val="en-US" w:eastAsia="ja-JP" w:bidi="he-IL"/>
        </w:rPr>
        <w:t>3391.52 to 339</w:t>
      </w:r>
      <w:r w:rsidR="0094446E" w:rsidRPr="00775533">
        <w:rPr>
          <w:sz w:val="20"/>
          <w:lang w:val="en-US" w:eastAsia="ja-JP" w:bidi="he-IL"/>
        </w:rPr>
        <w:t>2</w:t>
      </w:r>
      <w:r w:rsidRPr="00775533">
        <w:rPr>
          <w:sz w:val="20"/>
          <w:lang w:val="en-US" w:eastAsia="ja-JP" w:bidi="he-IL"/>
        </w:rPr>
        <w:t>.</w:t>
      </w:r>
      <w:r w:rsidR="0094446E" w:rsidRPr="00775533">
        <w:rPr>
          <w:sz w:val="20"/>
          <w:lang w:val="en-US" w:eastAsia="ja-JP" w:bidi="he-IL"/>
        </w:rPr>
        <w:t>12</w:t>
      </w:r>
      <w:r w:rsidRPr="00775533">
        <w:rPr>
          <w:sz w:val="20"/>
          <w:lang w:val="en-US" w:eastAsia="ja-JP" w:bidi="he-IL"/>
        </w:rPr>
        <w:t xml:space="preserve"> delete</w:t>
      </w:r>
      <w:r>
        <w:rPr>
          <w:rFonts w:ascii="CourierNewPSMT" w:hAnsi="CourierNewPSMT" w:cs="CourierNewPSMT"/>
          <w:sz w:val="18"/>
          <w:szCs w:val="18"/>
          <w:lang w:val="en-US" w:eastAsia="ja-JP" w:bidi="he-IL"/>
        </w:rPr>
        <w:t xml:space="preserve"> </w:t>
      </w:r>
      <w:r>
        <w:rPr>
          <w:rFonts w:ascii="CourierNewPSMT" w:hAnsi="CourierNewPSMT" w:cs="CourierNewPSMT"/>
          <w:sz w:val="18"/>
          <w:szCs w:val="18"/>
          <w:lang w:val="en-US" w:eastAsia="ja-JP" w:bidi="he-IL"/>
        </w:rPr>
        <w:tab/>
        <w:t>dot11RTSLSIGSuccessCount</w:t>
      </w:r>
      <w:r w:rsidR="0094446E">
        <w:rPr>
          <w:rFonts w:ascii="CourierNewPSMT" w:hAnsi="CourierNewPSMT" w:cs="CourierNewPSMT"/>
          <w:sz w:val="18"/>
          <w:szCs w:val="18"/>
          <w:lang w:val="en-US" w:eastAsia="ja-JP" w:bidi="he-IL"/>
        </w:rPr>
        <w:t xml:space="preserve"> and dot11RTSLSIGFailureCount</w:t>
      </w:r>
    </w:p>
    <w:p w14:paraId="78B3F367" w14:textId="77777777" w:rsidR="0094446E" w:rsidRPr="00775533" w:rsidRDefault="0094446E">
      <w:pPr>
        <w:rPr>
          <w:sz w:val="20"/>
          <w:lang w:val="en-US" w:eastAsia="ja-JP" w:bidi="he-IL"/>
        </w:rPr>
      </w:pPr>
    </w:p>
    <w:p w14:paraId="2A8DAAC9" w14:textId="43419F49" w:rsidR="0094446E" w:rsidRPr="00775533" w:rsidRDefault="0094446E">
      <w:pPr>
        <w:rPr>
          <w:sz w:val="20"/>
          <w:lang w:val="en-US" w:eastAsia="ja-JP" w:bidi="he-IL"/>
        </w:rPr>
      </w:pPr>
      <w:r w:rsidRPr="00775533">
        <w:rPr>
          <w:sz w:val="20"/>
          <w:lang w:val="en-US" w:eastAsia="ja-JP" w:bidi="he-IL"/>
        </w:rPr>
        <w:t>3586.52 delete “L-sig-protected-sequence |”</w:t>
      </w:r>
    </w:p>
    <w:p w14:paraId="21D57896" w14:textId="77777777" w:rsidR="00775533" w:rsidRPr="00775533" w:rsidRDefault="00775533" w:rsidP="0094446E">
      <w:pPr>
        <w:autoSpaceDE w:val="0"/>
        <w:autoSpaceDN w:val="0"/>
        <w:adjustRightInd w:val="0"/>
        <w:rPr>
          <w:sz w:val="20"/>
          <w:lang w:val="en-US" w:eastAsia="ja-JP" w:bidi="he-IL"/>
        </w:rPr>
      </w:pPr>
    </w:p>
    <w:p w14:paraId="2118A24C" w14:textId="77777777" w:rsidR="0094446E" w:rsidRPr="00775533" w:rsidRDefault="0094446E" w:rsidP="0094446E">
      <w:pPr>
        <w:autoSpaceDE w:val="0"/>
        <w:autoSpaceDN w:val="0"/>
        <w:adjustRightInd w:val="0"/>
        <w:rPr>
          <w:rFonts w:eastAsia="TimesNewRomanPSMT"/>
          <w:sz w:val="20"/>
          <w:lang w:val="en-US" w:eastAsia="ja-JP" w:bidi="he-IL"/>
        </w:rPr>
      </w:pPr>
      <w:r w:rsidRPr="00775533">
        <w:rPr>
          <w:sz w:val="20"/>
          <w:lang w:val="en-US" w:eastAsia="ja-JP" w:bidi="he-IL"/>
        </w:rPr>
        <w:t>3586.58 delele “</w:t>
      </w:r>
      <w:r w:rsidRPr="00775533">
        <w:rPr>
          <w:rFonts w:eastAsia="TimesNewRomanPSMT"/>
          <w:sz w:val="20"/>
          <w:lang w:val="en-US" w:eastAsia="ja-JP" w:bidi="he-IL"/>
        </w:rPr>
        <w:t xml:space="preserve">(* an L-sig-protected-sequence is a sequence protected using the L-sig TXOP protection feature *) </w:t>
      </w:r>
    </w:p>
    <w:p w14:paraId="47889AFF" w14:textId="49170145" w:rsidR="0094446E" w:rsidRPr="00775533" w:rsidRDefault="0094446E" w:rsidP="0094446E">
      <w:pPr>
        <w:autoSpaceDE w:val="0"/>
        <w:autoSpaceDN w:val="0"/>
        <w:adjustRightInd w:val="0"/>
        <w:rPr>
          <w:sz w:val="20"/>
          <w:lang w:val="en-US" w:eastAsia="ja-JP" w:bidi="he-IL"/>
        </w:rPr>
      </w:pPr>
      <w:r w:rsidRPr="00775533">
        <w:rPr>
          <w:rFonts w:eastAsia="TimesNewRomanPSMT"/>
          <w:sz w:val="20"/>
          <w:lang w:val="en-US" w:eastAsia="ja-JP" w:bidi="he-IL"/>
        </w:rPr>
        <w:t>L-sig-protected-sequence = L-sig-protection-set 1{initiator-sequence} resync-sequence;”</w:t>
      </w:r>
    </w:p>
    <w:p w14:paraId="17DD97F2" w14:textId="77777777" w:rsidR="0094446E" w:rsidRPr="00775533" w:rsidRDefault="0094446E">
      <w:pPr>
        <w:rPr>
          <w:sz w:val="20"/>
          <w:lang w:val="en-US" w:eastAsia="ja-JP" w:bidi="he-IL"/>
        </w:rPr>
      </w:pPr>
    </w:p>
    <w:p w14:paraId="12988EBC" w14:textId="047B3DF4" w:rsidR="0094446E" w:rsidRDefault="00775533">
      <w:pPr>
        <w:rPr>
          <w:sz w:val="20"/>
          <w:lang w:val="en-US" w:eastAsia="ja-JP" w:bidi="he-IL"/>
        </w:rPr>
      </w:pPr>
      <w:r>
        <w:rPr>
          <w:sz w:val="20"/>
          <w:lang w:val="en-US" w:eastAsia="ja-JP" w:bidi="he-IL"/>
        </w:rPr>
        <w:t>3587.47 to 3587.57 delete</w:t>
      </w:r>
    </w:p>
    <w:p w14:paraId="013C61A9" w14:textId="77777777" w:rsidR="00775533" w:rsidRPr="00775533" w:rsidRDefault="00775533">
      <w:pPr>
        <w:rPr>
          <w:sz w:val="20"/>
          <w:lang w:val="en-US" w:eastAsia="ja-JP" w:bidi="he-IL"/>
        </w:rPr>
      </w:pPr>
    </w:p>
    <w:p w14:paraId="07C372B0" w14:textId="290B94AB" w:rsidR="006B0F49" w:rsidRPr="00775533" w:rsidRDefault="006B0F49">
      <w:pPr>
        <w:rPr>
          <w:sz w:val="20"/>
          <w:lang w:val="en-US" w:eastAsia="ja-JP" w:bidi="he-IL"/>
        </w:rPr>
      </w:pPr>
      <w:r w:rsidRPr="00775533">
        <w:rPr>
          <w:sz w:val="20"/>
          <w:lang w:val="en-US" w:eastAsia="ja-JP" w:bidi="he-IL"/>
        </w:rPr>
        <w:br w:type="page"/>
      </w:r>
    </w:p>
    <w:p w14:paraId="29430EB2" w14:textId="31FC0BED" w:rsidR="00AA6FB0" w:rsidRDefault="00AA6FB0" w:rsidP="00AA6FB0">
      <w:pPr>
        <w:autoSpaceDE w:val="0"/>
        <w:autoSpaceDN w:val="0"/>
        <w:adjustRightInd w:val="0"/>
        <w:rPr>
          <w:rFonts w:ascii="Arial" w:hAnsi="Arial" w:cs="Arial"/>
          <w:sz w:val="20"/>
        </w:rPr>
      </w:pPr>
      <w:r>
        <w:rPr>
          <w:rFonts w:ascii="TimesNewRomanPSMT" w:hAnsi="TimesNewRomanPSMT" w:cs="TimesNewRomanPSMT"/>
          <w:sz w:val="20"/>
          <w:lang w:val="en-US" w:eastAsia="ja-JP" w:bidi="he-IL"/>
        </w:rPr>
        <w:lastRenderedPageBreak/>
        <w:t xml:space="preserve">CID </w:t>
      </w:r>
      <w:r w:rsidR="001F723E">
        <w:rPr>
          <w:rFonts w:ascii="TimesNewRomanPSMT" w:hAnsi="TimesNewRomanPSMT" w:cs="TimesNewRomanPSMT"/>
          <w:sz w:val="20"/>
          <w:lang w:val="en-US" w:eastAsia="ja-JP" w:bidi="he-IL"/>
        </w:rPr>
        <w:t xml:space="preserve">68 </w:t>
      </w:r>
      <w:r w:rsidR="001F723E">
        <w:rPr>
          <w:rFonts w:ascii="Arial" w:hAnsi="Arial" w:cs="Arial"/>
          <w:sz w:val="20"/>
        </w:rPr>
        <w:t>obsolete operating classes in Table E-3.</w:t>
      </w:r>
    </w:p>
    <w:p w14:paraId="2D626122" w14:textId="189D4CC6" w:rsidR="001F723E" w:rsidRDefault="001F723E" w:rsidP="00AA6FB0">
      <w:pPr>
        <w:autoSpaceDE w:val="0"/>
        <w:autoSpaceDN w:val="0"/>
        <w:adjustRightInd w:val="0"/>
        <w:rPr>
          <w:rFonts w:ascii="Arial" w:hAnsi="Arial" w:cs="Arial"/>
          <w:sz w:val="20"/>
        </w:rPr>
      </w:pPr>
      <w:r>
        <w:rPr>
          <w:rFonts w:ascii="Arial" w:hAnsi="Arial" w:cs="Arial"/>
          <w:sz w:val="20"/>
        </w:rPr>
        <w:t>3564.1</w:t>
      </w:r>
    </w:p>
    <w:p w14:paraId="3D23DF30" w14:textId="4520DBCE" w:rsidR="001F723E" w:rsidRDefault="001F723E" w:rsidP="001F723E">
      <w:pPr>
        <w:autoSpaceDE w:val="0"/>
        <w:autoSpaceDN w:val="0"/>
        <w:adjustRightInd w:val="0"/>
        <w:rPr>
          <w:rFonts w:ascii="TimesNewRomanPSMT" w:hAnsi="TimesNewRomanPSMT" w:cs="TimesNewRomanPSMT"/>
          <w:i/>
          <w:iCs/>
          <w:sz w:val="20"/>
          <w:lang w:val="en-US" w:eastAsia="ja-JP" w:bidi="he-IL"/>
        </w:rPr>
      </w:pPr>
      <w:r w:rsidRPr="001F723E">
        <w:rPr>
          <w:rFonts w:ascii="TimesNewRomanPSMT" w:hAnsi="TimesNewRomanPSMT" w:cs="TimesNewRomanPSMT"/>
          <w:i/>
          <w:iCs/>
          <w:sz w:val="20"/>
          <w:lang w:val="en-US" w:eastAsia="ja-JP" w:bidi="he-IL"/>
        </w:rPr>
        <w:t>Operating classes for operation in Japan are enumerated in Table E-3 (Operating classes in Japan). Note that</w:t>
      </w:r>
      <w:r>
        <w:rPr>
          <w:rFonts w:ascii="TimesNewRomanPSMT" w:hAnsi="TimesNewRomanPSMT" w:cs="TimesNewRomanPSMT"/>
          <w:i/>
          <w:iCs/>
          <w:sz w:val="20"/>
          <w:lang w:val="en-US" w:eastAsia="ja-JP" w:bidi="he-IL"/>
        </w:rPr>
        <w:t xml:space="preserve"> </w:t>
      </w:r>
      <w:r w:rsidRPr="001F723E">
        <w:rPr>
          <w:rFonts w:ascii="TimesNewRomanPSMT" w:hAnsi="TimesNewRomanPSMT" w:cs="TimesNewRomanPSMT"/>
          <w:i/>
          <w:iCs/>
          <w:sz w:val="20"/>
          <w:lang w:val="en-US" w:eastAsia="ja-JP" w:bidi="he-IL"/>
        </w:rPr>
        <w:t>some of the operating classes in this table were never used and are obsolete. The obsolete operating classes</w:t>
      </w:r>
      <w:r>
        <w:rPr>
          <w:rFonts w:ascii="TimesNewRomanPSMT" w:hAnsi="TimesNewRomanPSMT" w:cs="TimesNewRomanPSMT"/>
          <w:i/>
          <w:iCs/>
          <w:sz w:val="20"/>
          <w:lang w:val="en-US" w:eastAsia="ja-JP" w:bidi="he-IL"/>
        </w:rPr>
        <w:t xml:space="preserve"> </w:t>
      </w:r>
      <w:r w:rsidRPr="001F723E">
        <w:rPr>
          <w:rFonts w:ascii="TimesNewRomanPSMT" w:hAnsi="TimesNewRomanPSMT" w:cs="TimesNewRomanPSMT"/>
          <w:i/>
          <w:iCs/>
          <w:sz w:val="20"/>
          <w:lang w:val="en-US" w:eastAsia="ja-JP" w:bidi="he-IL"/>
        </w:rPr>
        <w:t>indicated by an asterisk (*) might be removed in a future revision of the standard.</w:t>
      </w:r>
    </w:p>
    <w:p w14:paraId="659700B9" w14:textId="77777777" w:rsidR="001F723E" w:rsidRDefault="001F723E" w:rsidP="001F723E">
      <w:pPr>
        <w:autoSpaceDE w:val="0"/>
        <w:autoSpaceDN w:val="0"/>
        <w:adjustRightInd w:val="0"/>
        <w:rPr>
          <w:rFonts w:ascii="TimesNewRomanPSMT" w:hAnsi="TimesNewRomanPSMT" w:cs="TimesNewRomanPSMT"/>
          <w:i/>
          <w:iCs/>
          <w:sz w:val="20"/>
          <w:lang w:val="en-US" w:eastAsia="ja-JP" w:bidi="he-IL"/>
        </w:rPr>
      </w:pPr>
    </w:p>
    <w:p w14:paraId="27CFA2A5" w14:textId="639F605E" w:rsidR="001F723E" w:rsidRDefault="001F723E" w:rsidP="001F723E">
      <w:pPr>
        <w:autoSpaceDE w:val="0"/>
        <w:autoSpaceDN w:val="0"/>
        <w:adjustRightInd w:val="0"/>
        <w:rPr>
          <w:rFonts w:ascii="TimesNewRomanPSMT" w:hAnsi="TimesNewRomanPSMT" w:cs="TimesNewRomanPSMT"/>
          <w:sz w:val="20"/>
          <w:lang w:val="en-US" w:eastAsia="ja-JP" w:bidi="he-IL"/>
        </w:rPr>
      </w:pPr>
      <w:r w:rsidRPr="001F723E">
        <w:rPr>
          <w:rFonts w:ascii="TimesNewRomanPSMT" w:hAnsi="TimesNewRomanPSMT" w:cs="TimesNewRomanPSMT"/>
          <w:sz w:val="20"/>
          <w:lang w:val="en-US" w:eastAsia="ja-JP" w:bidi="he-IL"/>
        </w:rPr>
        <w:t>There are 30 such classes in the Table</w:t>
      </w:r>
    </w:p>
    <w:p w14:paraId="5A2966B8" w14:textId="21012B0E" w:rsidR="001F723E" w:rsidRDefault="001F723E" w:rsidP="00703B5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As the Oper</w:t>
      </w:r>
      <w:r w:rsidR="00703B5F">
        <w:rPr>
          <w:rFonts w:ascii="TimesNewRomanPSMT" w:hAnsi="TimesNewRomanPSMT" w:cs="TimesNewRomanPSMT"/>
          <w:sz w:val="20"/>
          <w:lang w:val="en-US" w:eastAsia="ja-JP" w:bidi="he-IL"/>
        </w:rPr>
        <w:t>a</w:t>
      </w:r>
      <w:r>
        <w:rPr>
          <w:rFonts w:ascii="TimesNewRomanPSMT" w:hAnsi="TimesNewRomanPSMT" w:cs="TimesNewRomanPSMT"/>
          <w:sz w:val="20"/>
          <w:lang w:val="en-US" w:eastAsia="ja-JP" w:bidi="he-IL"/>
        </w:rPr>
        <w:t>tin</w:t>
      </w:r>
      <w:r w:rsidR="00703B5F">
        <w:rPr>
          <w:rFonts w:ascii="TimesNewRomanPSMT" w:hAnsi="TimesNewRomanPSMT" w:cs="TimesNewRomanPSMT"/>
          <w:sz w:val="20"/>
          <w:lang w:val="en-US" w:eastAsia="ja-JP" w:bidi="he-IL"/>
        </w:rPr>
        <w:t>g</w:t>
      </w:r>
      <w:r>
        <w:rPr>
          <w:rFonts w:ascii="TimesNewRomanPSMT" w:hAnsi="TimesNewRomanPSMT" w:cs="TimesNewRomanPSMT"/>
          <w:sz w:val="20"/>
          <w:lang w:val="en-US" w:eastAsia="ja-JP" w:bidi="he-IL"/>
        </w:rPr>
        <w:t xml:space="preserve"> Classes are in numberical order, suggest that they are just made Reserved</w:t>
      </w:r>
    </w:p>
    <w:p w14:paraId="3E9F514F" w14:textId="77777777" w:rsidR="001F723E" w:rsidRDefault="001F723E" w:rsidP="001F723E">
      <w:pPr>
        <w:autoSpaceDE w:val="0"/>
        <w:autoSpaceDN w:val="0"/>
        <w:adjustRightInd w:val="0"/>
        <w:rPr>
          <w:rFonts w:ascii="TimesNewRomanPSMT" w:hAnsi="TimesNewRomanPSMT" w:cs="TimesNewRomanPSMT"/>
          <w:sz w:val="20"/>
          <w:lang w:val="en-US" w:eastAsia="ja-JP" w:bidi="he-IL"/>
        </w:rPr>
      </w:pPr>
    </w:p>
    <w:p w14:paraId="01863869" w14:textId="496F47DC" w:rsidR="00703B5F" w:rsidRDefault="00703B5F" w:rsidP="001F723E">
      <w:pPr>
        <w:autoSpaceDE w:val="0"/>
        <w:autoSpaceDN w:val="0"/>
        <w:adjustRightInd w:val="0"/>
        <w:rPr>
          <w:rFonts w:ascii="TimesNewRomanPSMT" w:hAnsi="TimesNewRomanPSMT" w:cs="TimesNewRomanPSMT"/>
          <w:sz w:val="20"/>
          <w:lang w:val="en-US" w:eastAsia="ja-JP" w:bidi="he-IL"/>
        </w:rPr>
      </w:pPr>
      <w:r w:rsidRPr="00B53B1F">
        <w:rPr>
          <w:rFonts w:ascii="TimesNewRomanPSMT" w:hAnsi="TimesNewRomanPSMT" w:cs="TimesNewRomanPSMT"/>
          <w:sz w:val="20"/>
          <w:highlight w:val="green"/>
          <w:lang w:val="en-US" w:eastAsia="ja-JP" w:bidi="he-IL"/>
        </w:rPr>
        <w:t>Discussed on Telecon.  “Ready for Motion”</w:t>
      </w:r>
      <w:r>
        <w:rPr>
          <w:rFonts w:ascii="TimesNewRomanPSMT" w:hAnsi="TimesNewRomanPSMT" w:cs="TimesNewRomanPSMT"/>
          <w:sz w:val="20"/>
          <w:lang w:val="en-US" w:eastAsia="ja-JP" w:bidi="he-IL"/>
        </w:rPr>
        <w:t xml:space="preserve"> </w:t>
      </w:r>
    </w:p>
    <w:p w14:paraId="4F46DD9F" w14:textId="2A55DDF3" w:rsidR="00703B5F" w:rsidRDefault="00703B5F" w:rsidP="001F72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Peter may be willing to go thru list for other</w:t>
      </w:r>
      <w:r w:rsidR="00B53B1F">
        <w:rPr>
          <w:rFonts w:ascii="TimesNewRomanPSMT" w:hAnsi="TimesNewRomanPSMT" w:cs="TimesNewRomanPSMT"/>
          <w:sz w:val="20"/>
          <w:lang w:val="en-US" w:eastAsia="ja-JP" w:bidi="he-IL"/>
        </w:rPr>
        <w:t>s.</w:t>
      </w:r>
    </w:p>
    <w:p w14:paraId="6CB0FD58" w14:textId="30EE4C48" w:rsidR="00703B5F" w:rsidRDefault="00B53B1F" w:rsidP="00B53B1F">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Typical a “reserved” like this is marked not for re-allocaton.</w:t>
      </w:r>
    </w:p>
    <w:p w14:paraId="5CF3F7FA" w14:textId="77777777" w:rsidR="00703B5F" w:rsidRDefault="00703B5F" w:rsidP="001F723E">
      <w:pPr>
        <w:autoSpaceDE w:val="0"/>
        <w:autoSpaceDN w:val="0"/>
        <w:adjustRightInd w:val="0"/>
        <w:rPr>
          <w:rFonts w:ascii="TimesNewRomanPSMT" w:hAnsi="TimesNewRomanPSMT" w:cs="TimesNewRomanPSMT"/>
          <w:sz w:val="20"/>
          <w:lang w:val="en-US" w:eastAsia="ja-JP" w:bidi="he-IL"/>
        </w:rPr>
      </w:pPr>
    </w:p>
    <w:p w14:paraId="6D03AD45" w14:textId="0156997C" w:rsidR="001F723E" w:rsidRPr="0030460C" w:rsidRDefault="001F723E" w:rsidP="001F723E">
      <w:pPr>
        <w:autoSpaceDE w:val="0"/>
        <w:autoSpaceDN w:val="0"/>
        <w:adjustRightInd w:val="0"/>
        <w:rPr>
          <w:rFonts w:ascii="TimesNewRomanPSMT" w:hAnsi="TimesNewRomanPSMT" w:cs="TimesNewRomanPSMT"/>
          <w:sz w:val="20"/>
          <w:highlight w:val="green"/>
          <w:lang w:val="en-US" w:eastAsia="ja-JP" w:bidi="he-IL"/>
        </w:rPr>
      </w:pPr>
      <w:r w:rsidRPr="0030460C">
        <w:rPr>
          <w:rFonts w:ascii="TimesNewRomanPSMT" w:hAnsi="TimesNewRomanPSMT" w:cs="TimesNewRomanPSMT"/>
          <w:sz w:val="20"/>
          <w:highlight w:val="green"/>
          <w:lang w:val="en-US" w:eastAsia="ja-JP" w:bidi="he-IL"/>
        </w:rPr>
        <w:t>RESOLUTION</w:t>
      </w:r>
    </w:p>
    <w:p w14:paraId="411B17C4" w14:textId="075A21CE" w:rsidR="001F723E" w:rsidRDefault="001F723E" w:rsidP="001F723E">
      <w:pPr>
        <w:autoSpaceDE w:val="0"/>
        <w:autoSpaceDN w:val="0"/>
        <w:adjustRightInd w:val="0"/>
        <w:rPr>
          <w:rFonts w:ascii="TimesNewRomanPSMT" w:hAnsi="TimesNewRomanPSMT" w:cs="TimesNewRomanPSMT"/>
          <w:sz w:val="20"/>
          <w:lang w:val="en-US" w:eastAsia="ja-JP" w:bidi="he-IL"/>
        </w:rPr>
      </w:pPr>
      <w:r w:rsidRPr="0030460C">
        <w:rPr>
          <w:rFonts w:ascii="TimesNewRomanPSMT" w:hAnsi="TimesNewRomanPSMT" w:cs="TimesNewRomanPSMT"/>
          <w:sz w:val="20"/>
          <w:highlight w:val="green"/>
          <w:lang w:val="en-US" w:eastAsia="ja-JP" w:bidi="he-IL"/>
        </w:rPr>
        <w:t>REVISED</w:t>
      </w:r>
      <w:r>
        <w:rPr>
          <w:rFonts w:ascii="TimesNewRomanPSMT" w:hAnsi="TimesNewRomanPSMT" w:cs="TimesNewRomanPSMT"/>
          <w:sz w:val="20"/>
          <w:lang w:val="en-US" w:eastAsia="ja-JP" w:bidi="he-IL"/>
        </w:rPr>
        <w:t xml:space="preserve"> </w:t>
      </w:r>
    </w:p>
    <w:p w14:paraId="00FF2ABB" w14:textId="112B902E" w:rsidR="001F723E" w:rsidRDefault="001F723E" w:rsidP="001F723E">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Table E-3, 3564.8, for each Operating class indicated by an asterisk, replace text in each column with “Reserved”</w:t>
      </w:r>
    </w:p>
    <w:p w14:paraId="3CC22A7B" w14:textId="77777777" w:rsidR="001F723E" w:rsidRDefault="001F723E" w:rsidP="001F723E">
      <w:pPr>
        <w:autoSpaceDE w:val="0"/>
        <w:autoSpaceDN w:val="0"/>
        <w:adjustRightInd w:val="0"/>
        <w:rPr>
          <w:rFonts w:ascii="TimesNewRomanPSMT" w:hAnsi="TimesNewRomanPSMT" w:cs="TimesNewRomanPSMT"/>
          <w:sz w:val="20"/>
          <w:lang w:val="en-US" w:eastAsia="ja-JP" w:bidi="he-IL"/>
        </w:rPr>
      </w:pPr>
    </w:p>
    <w:p w14:paraId="2F630EFB" w14:textId="77777777" w:rsidR="00051A21" w:rsidRDefault="00051A21">
      <w:pPr>
        <w:rPr>
          <w:rFonts w:ascii="TimesNewRomanPSMT" w:hAnsi="TimesNewRomanPSMT" w:cs="TimesNewRomanPSMT"/>
          <w:sz w:val="20"/>
          <w:u w:val="single"/>
          <w:lang w:val="en-US" w:eastAsia="ja-JP" w:bidi="he-IL"/>
        </w:rPr>
      </w:pPr>
      <w:r>
        <w:rPr>
          <w:rFonts w:ascii="TimesNewRomanPSMT" w:hAnsi="TimesNewRomanPSMT" w:cs="TimesNewRomanPSMT"/>
          <w:sz w:val="20"/>
          <w:u w:val="single"/>
          <w:lang w:val="en-US" w:eastAsia="ja-JP" w:bidi="he-IL"/>
        </w:rPr>
        <w:br w:type="page"/>
      </w:r>
    </w:p>
    <w:p w14:paraId="3FDEB322" w14:textId="3DB04C11" w:rsidR="008D0E01" w:rsidRDefault="001F723E" w:rsidP="008D0E01">
      <w:pPr>
        <w:autoSpaceDE w:val="0"/>
        <w:autoSpaceDN w:val="0"/>
        <w:adjustRightInd w:val="0"/>
        <w:rPr>
          <w:rFonts w:ascii="Arial" w:hAnsi="Arial" w:cs="Arial"/>
          <w:sz w:val="20"/>
          <w:u w:val="single"/>
        </w:rPr>
      </w:pPr>
      <w:r w:rsidRPr="008D0E01">
        <w:rPr>
          <w:rFonts w:ascii="TimesNewRomanPSMT" w:hAnsi="TimesNewRomanPSMT" w:cs="TimesNewRomanPSMT"/>
          <w:sz w:val="20"/>
          <w:u w:val="single"/>
          <w:lang w:val="en-US" w:eastAsia="ja-JP" w:bidi="he-IL"/>
        </w:rPr>
        <w:lastRenderedPageBreak/>
        <w:t xml:space="preserve">CID 69 </w:t>
      </w:r>
      <w:r w:rsidRPr="008D0E01">
        <w:rPr>
          <w:rFonts w:ascii="Arial" w:hAnsi="Arial" w:cs="Arial"/>
          <w:sz w:val="20"/>
          <w:u w:val="single"/>
        </w:rPr>
        <w:t>RIFS</w:t>
      </w:r>
    </w:p>
    <w:p w14:paraId="041C4BA3" w14:textId="4E18EB90" w:rsidR="00E240E8" w:rsidRPr="005C3952" w:rsidRDefault="005C3952" w:rsidP="00E240E8">
      <w:pPr>
        <w:autoSpaceDE w:val="0"/>
        <w:autoSpaceDN w:val="0"/>
        <w:adjustRightInd w:val="0"/>
        <w:rPr>
          <w:rFonts w:ascii="TimesNewRomanPSMT" w:hAnsi="TimesNewRomanPSMT" w:cs="TimesNewRomanPSMT"/>
          <w:b/>
          <w:bCs/>
          <w:sz w:val="20"/>
          <w:lang w:val="en-US" w:eastAsia="ja-JP" w:bidi="he-IL"/>
        </w:rPr>
      </w:pPr>
      <w:r w:rsidRPr="005C3952">
        <w:rPr>
          <w:rFonts w:ascii="TimesNewRomanPSMT" w:hAnsi="TimesNewRomanPSMT" w:cs="TimesNewRomanPSMT"/>
          <w:b/>
          <w:bCs/>
          <w:sz w:val="20"/>
          <w:lang w:val="en-US" w:eastAsia="ja-JP" w:bidi="he-IL"/>
        </w:rPr>
        <w:t>New Document written 17/1520</w:t>
      </w:r>
    </w:p>
    <w:sectPr w:rsidR="00E240E8" w:rsidRPr="005C3952"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56398" w14:textId="77777777" w:rsidR="0039391A" w:rsidRDefault="0039391A">
      <w:r>
        <w:separator/>
      </w:r>
    </w:p>
  </w:endnote>
  <w:endnote w:type="continuationSeparator" w:id="0">
    <w:p w14:paraId="05BA40CB" w14:textId="77777777" w:rsidR="0039391A" w:rsidRDefault="0039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urierNewPSMT">
    <w:altName w:val="Courier New"/>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66EBC003" w:rsidR="0039391A" w:rsidRDefault="00547C4F" w:rsidP="002865E8">
    <w:pPr>
      <w:pStyle w:val="Footer"/>
      <w:tabs>
        <w:tab w:val="clear" w:pos="6480"/>
        <w:tab w:val="center" w:pos="4680"/>
        <w:tab w:val="right" w:pos="9360"/>
      </w:tabs>
    </w:pPr>
    <w:r>
      <w:fldChar w:fldCharType="begin"/>
    </w:r>
    <w:r>
      <w:instrText xml:space="preserve"> SUBJECT  \* MERGEFORMAT </w:instrText>
    </w:r>
    <w:r>
      <w:fldChar w:fldCharType="separate"/>
    </w:r>
    <w:r w:rsidR="0039391A">
      <w:t>Submission</w:t>
    </w:r>
    <w:r>
      <w:fldChar w:fldCharType="end"/>
    </w:r>
    <w:r w:rsidR="0039391A">
      <w:tab/>
      <w:t xml:space="preserve">page </w:t>
    </w:r>
    <w:r w:rsidR="0039391A">
      <w:fldChar w:fldCharType="begin"/>
    </w:r>
    <w:r w:rsidR="0039391A">
      <w:instrText xml:space="preserve">page </w:instrText>
    </w:r>
    <w:r w:rsidR="0039391A">
      <w:fldChar w:fldCharType="separate"/>
    </w:r>
    <w:r>
      <w:rPr>
        <w:noProof/>
      </w:rPr>
      <w:t>1</w:t>
    </w:r>
    <w:r w:rsidR="0039391A">
      <w:rPr>
        <w:noProof/>
      </w:rPr>
      <w:fldChar w:fldCharType="end"/>
    </w:r>
    <w:r w:rsidR="0039391A">
      <w:tab/>
    </w:r>
    <w:r>
      <w:fldChar w:fldCharType="begin"/>
    </w:r>
    <w:r>
      <w:instrText xml:space="preserve"> COMMENTS  \* MERGEFORMAT </w:instrText>
    </w:r>
    <w:r>
      <w:fldChar w:fldCharType="separate"/>
    </w:r>
    <w:r w:rsidR="0039391A">
      <w:t>Graham SMIT</w:t>
    </w:r>
    <w:r>
      <w:fldChar w:fldCharType="end"/>
    </w:r>
    <w:r w:rsidR="0039391A">
      <w:t>H (SR Technologies)</w:t>
    </w:r>
  </w:p>
  <w:p w14:paraId="5B8624E2" w14:textId="77777777" w:rsidR="0039391A" w:rsidRDefault="0039391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17826" w14:textId="77777777" w:rsidR="0039391A" w:rsidRDefault="0039391A">
      <w:r>
        <w:separator/>
      </w:r>
    </w:p>
  </w:footnote>
  <w:footnote w:type="continuationSeparator" w:id="0">
    <w:p w14:paraId="4963A409" w14:textId="77777777" w:rsidR="0039391A" w:rsidRDefault="003939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77614C5B" w:rsidR="0039391A" w:rsidRDefault="0039391A" w:rsidP="002865E8">
    <w:pPr>
      <w:pStyle w:val="Header"/>
      <w:pBdr>
        <w:bottom w:val="single" w:sz="6" w:space="8" w:color="auto"/>
      </w:pBdr>
      <w:tabs>
        <w:tab w:val="clear" w:pos="6480"/>
        <w:tab w:val="center" w:pos="4680"/>
        <w:tab w:val="right" w:pos="9360"/>
      </w:tabs>
    </w:pPr>
    <w:r>
      <w:t>Aug 2017</w:t>
    </w:r>
    <w:r>
      <w:tab/>
    </w:r>
    <w:r>
      <w:tab/>
      <w:t xml:space="preserve">   </w:t>
    </w:r>
    <w:r w:rsidR="00547C4F">
      <w:fldChar w:fldCharType="begin"/>
    </w:r>
    <w:r w:rsidR="00547C4F">
      <w:instrText xml:space="preserve"> TITLE  \* MERGEFORMAT </w:instrText>
    </w:r>
    <w:r w:rsidR="00547C4F">
      <w:fldChar w:fldCharType="separate"/>
    </w:r>
    <w:r>
      <w:t>doc.: IEEE 802.11-17/0989r</w:t>
    </w:r>
    <w:r w:rsidR="00547C4F">
      <w:fldChar w:fldCharType="end"/>
    </w:r>
    <w:r w:rsidR="00547C4F">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9"/>
  </w:num>
  <w:num w:numId="4">
    <w:abstractNumId w:val="1"/>
  </w:num>
  <w:num w:numId="5">
    <w:abstractNumId w:val="18"/>
  </w:num>
  <w:num w:numId="6">
    <w:abstractNumId w:val="17"/>
  </w:num>
  <w:num w:numId="7">
    <w:abstractNumId w:val="2"/>
  </w:num>
  <w:num w:numId="8">
    <w:abstractNumId w:val="6"/>
  </w:num>
  <w:num w:numId="9">
    <w:abstractNumId w:val="7"/>
  </w:num>
  <w:num w:numId="10">
    <w:abstractNumId w:val="11"/>
  </w:num>
  <w:num w:numId="11">
    <w:abstractNumId w:val="20"/>
  </w:num>
  <w:num w:numId="12">
    <w:abstractNumId w:val="12"/>
  </w:num>
  <w:num w:numId="13">
    <w:abstractNumId w:val="4"/>
  </w:num>
  <w:num w:numId="14">
    <w:abstractNumId w:val="13"/>
  </w:num>
  <w:num w:numId="15">
    <w:abstractNumId w:val="3"/>
  </w:num>
  <w:num w:numId="16">
    <w:abstractNumId w:val="0"/>
  </w:num>
  <w:num w:numId="17">
    <w:abstractNumId w:val="15"/>
  </w:num>
  <w:num w:numId="18">
    <w:abstractNumId w:val="10"/>
  </w:num>
  <w:num w:numId="19">
    <w:abstractNumId w:val="14"/>
  </w:num>
  <w:num w:numId="20">
    <w:abstractNumId w:val="16"/>
  </w:num>
  <w:num w:numId="21">
    <w:abstractNumId w:val="8"/>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1"/>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2D4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22E"/>
    <w:rsid w:val="00027371"/>
    <w:rsid w:val="00027E34"/>
    <w:rsid w:val="000306AC"/>
    <w:rsid w:val="00032C91"/>
    <w:rsid w:val="00034B66"/>
    <w:rsid w:val="00035626"/>
    <w:rsid w:val="00035AD0"/>
    <w:rsid w:val="00035DE4"/>
    <w:rsid w:val="000362C7"/>
    <w:rsid w:val="000371E1"/>
    <w:rsid w:val="0003791B"/>
    <w:rsid w:val="00041166"/>
    <w:rsid w:val="000454AF"/>
    <w:rsid w:val="000460A0"/>
    <w:rsid w:val="00047AB1"/>
    <w:rsid w:val="000507CE"/>
    <w:rsid w:val="00051A21"/>
    <w:rsid w:val="00051A8F"/>
    <w:rsid w:val="000520D6"/>
    <w:rsid w:val="000528B8"/>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6C6"/>
    <w:rsid w:val="00087DD0"/>
    <w:rsid w:val="00090040"/>
    <w:rsid w:val="00090268"/>
    <w:rsid w:val="00090495"/>
    <w:rsid w:val="00091282"/>
    <w:rsid w:val="000913E7"/>
    <w:rsid w:val="00091EDD"/>
    <w:rsid w:val="00092F2E"/>
    <w:rsid w:val="00093975"/>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17D94"/>
    <w:rsid w:val="0012072B"/>
    <w:rsid w:val="001214A4"/>
    <w:rsid w:val="00121C94"/>
    <w:rsid w:val="0012217B"/>
    <w:rsid w:val="001234C2"/>
    <w:rsid w:val="00124928"/>
    <w:rsid w:val="0012576A"/>
    <w:rsid w:val="001258FE"/>
    <w:rsid w:val="0012607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858"/>
    <w:rsid w:val="001678C2"/>
    <w:rsid w:val="00167931"/>
    <w:rsid w:val="001701F5"/>
    <w:rsid w:val="0017056B"/>
    <w:rsid w:val="0017281E"/>
    <w:rsid w:val="00173C0F"/>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4CC2"/>
    <w:rsid w:val="001E612A"/>
    <w:rsid w:val="001E6443"/>
    <w:rsid w:val="001E7789"/>
    <w:rsid w:val="001E7D05"/>
    <w:rsid w:val="001F00EA"/>
    <w:rsid w:val="001F17D3"/>
    <w:rsid w:val="001F568E"/>
    <w:rsid w:val="001F6660"/>
    <w:rsid w:val="001F723E"/>
    <w:rsid w:val="001F729B"/>
    <w:rsid w:val="00200818"/>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4702"/>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5E8"/>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AAF"/>
    <w:rsid w:val="002E76BE"/>
    <w:rsid w:val="002F1A31"/>
    <w:rsid w:val="002F1F8F"/>
    <w:rsid w:val="002F214F"/>
    <w:rsid w:val="002F2A5B"/>
    <w:rsid w:val="002F3849"/>
    <w:rsid w:val="002F3CE8"/>
    <w:rsid w:val="002F6CBA"/>
    <w:rsid w:val="002F783F"/>
    <w:rsid w:val="0030322B"/>
    <w:rsid w:val="0030460C"/>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56F99"/>
    <w:rsid w:val="00361B42"/>
    <w:rsid w:val="00362BFB"/>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91A"/>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6140"/>
    <w:rsid w:val="003B72BF"/>
    <w:rsid w:val="003B7386"/>
    <w:rsid w:val="003B782D"/>
    <w:rsid w:val="003C1564"/>
    <w:rsid w:val="003C2E87"/>
    <w:rsid w:val="003C374B"/>
    <w:rsid w:val="003C40EE"/>
    <w:rsid w:val="003C5230"/>
    <w:rsid w:val="003C63B2"/>
    <w:rsid w:val="003C7F5B"/>
    <w:rsid w:val="003D23D3"/>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28F"/>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78D"/>
    <w:rsid w:val="004A0FFC"/>
    <w:rsid w:val="004A29FD"/>
    <w:rsid w:val="004A33F0"/>
    <w:rsid w:val="004A3A67"/>
    <w:rsid w:val="004A3A6C"/>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449B"/>
    <w:rsid w:val="004E73C8"/>
    <w:rsid w:val="004F01FA"/>
    <w:rsid w:val="004F166D"/>
    <w:rsid w:val="004F48DA"/>
    <w:rsid w:val="004F76F9"/>
    <w:rsid w:val="004F7908"/>
    <w:rsid w:val="00500859"/>
    <w:rsid w:val="005020F9"/>
    <w:rsid w:val="005049C3"/>
    <w:rsid w:val="0050594E"/>
    <w:rsid w:val="00507CE8"/>
    <w:rsid w:val="00511C50"/>
    <w:rsid w:val="00512470"/>
    <w:rsid w:val="0051253E"/>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47C4F"/>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255"/>
    <w:rsid w:val="00580602"/>
    <w:rsid w:val="00583AA3"/>
    <w:rsid w:val="00583C4B"/>
    <w:rsid w:val="005864B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90B"/>
    <w:rsid w:val="005B437E"/>
    <w:rsid w:val="005B6D68"/>
    <w:rsid w:val="005B7862"/>
    <w:rsid w:val="005C0AE7"/>
    <w:rsid w:val="005C0EEB"/>
    <w:rsid w:val="005C1412"/>
    <w:rsid w:val="005C2102"/>
    <w:rsid w:val="005C2326"/>
    <w:rsid w:val="005C338F"/>
    <w:rsid w:val="005C3952"/>
    <w:rsid w:val="005C491B"/>
    <w:rsid w:val="005C4A53"/>
    <w:rsid w:val="005C5ECA"/>
    <w:rsid w:val="005C5FB3"/>
    <w:rsid w:val="005C6CB4"/>
    <w:rsid w:val="005C7145"/>
    <w:rsid w:val="005C73C6"/>
    <w:rsid w:val="005C7E4E"/>
    <w:rsid w:val="005D1210"/>
    <w:rsid w:val="005D1DD2"/>
    <w:rsid w:val="005D24C7"/>
    <w:rsid w:val="005D2C1D"/>
    <w:rsid w:val="005D2CDA"/>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A14"/>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4AD"/>
    <w:rsid w:val="00633A73"/>
    <w:rsid w:val="0063689B"/>
    <w:rsid w:val="00636FD4"/>
    <w:rsid w:val="006374B3"/>
    <w:rsid w:val="00642E40"/>
    <w:rsid w:val="006434C4"/>
    <w:rsid w:val="00644CAD"/>
    <w:rsid w:val="006478DE"/>
    <w:rsid w:val="00647C0F"/>
    <w:rsid w:val="0065099A"/>
    <w:rsid w:val="0065177F"/>
    <w:rsid w:val="0065579B"/>
    <w:rsid w:val="0065586F"/>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80F5E"/>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0F49"/>
    <w:rsid w:val="006B3FC4"/>
    <w:rsid w:val="006B536C"/>
    <w:rsid w:val="006B55A2"/>
    <w:rsid w:val="006B643A"/>
    <w:rsid w:val="006B7EC3"/>
    <w:rsid w:val="006C0727"/>
    <w:rsid w:val="006C0D8E"/>
    <w:rsid w:val="006C20C2"/>
    <w:rsid w:val="006C3C55"/>
    <w:rsid w:val="006C720F"/>
    <w:rsid w:val="006C74BC"/>
    <w:rsid w:val="006C78F5"/>
    <w:rsid w:val="006C7A2D"/>
    <w:rsid w:val="006D0D3E"/>
    <w:rsid w:val="006D1880"/>
    <w:rsid w:val="006D1A6A"/>
    <w:rsid w:val="006D2392"/>
    <w:rsid w:val="006D43E7"/>
    <w:rsid w:val="006D48E7"/>
    <w:rsid w:val="006D5690"/>
    <w:rsid w:val="006D6582"/>
    <w:rsid w:val="006D7F09"/>
    <w:rsid w:val="006E02B5"/>
    <w:rsid w:val="006E03C8"/>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4631"/>
    <w:rsid w:val="00775533"/>
    <w:rsid w:val="007767F2"/>
    <w:rsid w:val="00781FE5"/>
    <w:rsid w:val="0078215A"/>
    <w:rsid w:val="00784BC2"/>
    <w:rsid w:val="00784C52"/>
    <w:rsid w:val="0078506D"/>
    <w:rsid w:val="00785281"/>
    <w:rsid w:val="00786B14"/>
    <w:rsid w:val="00790A4B"/>
    <w:rsid w:val="00790B96"/>
    <w:rsid w:val="007912B3"/>
    <w:rsid w:val="00792B67"/>
    <w:rsid w:val="00793A5A"/>
    <w:rsid w:val="00794DCE"/>
    <w:rsid w:val="00795C65"/>
    <w:rsid w:val="007963AD"/>
    <w:rsid w:val="007A0F4C"/>
    <w:rsid w:val="007A1982"/>
    <w:rsid w:val="007A29A7"/>
    <w:rsid w:val="007A339A"/>
    <w:rsid w:val="007A38EA"/>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C2845"/>
    <w:rsid w:val="007C2CEF"/>
    <w:rsid w:val="007C34ED"/>
    <w:rsid w:val="007C350A"/>
    <w:rsid w:val="007C561B"/>
    <w:rsid w:val="007C5878"/>
    <w:rsid w:val="007C5FD7"/>
    <w:rsid w:val="007D03E1"/>
    <w:rsid w:val="007D13F2"/>
    <w:rsid w:val="007D28E2"/>
    <w:rsid w:val="007D2C82"/>
    <w:rsid w:val="007D4B62"/>
    <w:rsid w:val="007D4C55"/>
    <w:rsid w:val="007D58CD"/>
    <w:rsid w:val="007E0074"/>
    <w:rsid w:val="007E1F37"/>
    <w:rsid w:val="007E23E3"/>
    <w:rsid w:val="007E49E3"/>
    <w:rsid w:val="007E649F"/>
    <w:rsid w:val="007E6DE4"/>
    <w:rsid w:val="007E7338"/>
    <w:rsid w:val="007E75AC"/>
    <w:rsid w:val="007E75BF"/>
    <w:rsid w:val="007E77A6"/>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3E8B"/>
    <w:rsid w:val="00893FF8"/>
    <w:rsid w:val="0089409C"/>
    <w:rsid w:val="00894852"/>
    <w:rsid w:val="0089628A"/>
    <w:rsid w:val="008963B1"/>
    <w:rsid w:val="00896BBF"/>
    <w:rsid w:val="008A18B8"/>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4DF"/>
    <w:rsid w:val="008D0DF6"/>
    <w:rsid w:val="008D0E01"/>
    <w:rsid w:val="008D1245"/>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3EC1"/>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6663"/>
    <w:rsid w:val="00937C7E"/>
    <w:rsid w:val="00942DAD"/>
    <w:rsid w:val="00943FE1"/>
    <w:rsid w:val="0094446E"/>
    <w:rsid w:val="00950569"/>
    <w:rsid w:val="00950D9E"/>
    <w:rsid w:val="009519A2"/>
    <w:rsid w:val="00951B52"/>
    <w:rsid w:val="00954254"/>
    <w:rsid w:val="00954AA1"/>
    <w:rsid w:val="00957611"/>
    <w:rsid w:val="00961224"/>
    <w:rsid w:val="009628F4"/>
    <w:rsid w:val="0096396C"/>
    <w:rsid w:val="0096499D"/>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C7C79"/>
    <w:rsid w:val="009D02D8"/>
    <w:rsid w:val="009D2227"/>
    <w:rsid w:val="009D3191"/>
    <w:rsid w:val="009D401C"/>
    <w:rsid w:val="009D47AC"/>
    <w:rsid w:val="009D4C0B"/>
    <w:rsid w:val="009D4C85"/>
    <w:rsid w:val="009E2D17"/>
    <w:rsid w:val="009E4004"/>
    <w:rsid w:val="009E4007"/>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20B7"/>
    <w:rsid w:val="00A341D5"/>
    <w:rsid w:val="00A3546A"/>
    <w:rsid w:val="00A37D56"/>
    <w:rsid w:val="00A40870"/>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5CA6"/>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4E59"/>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05D9B"/>
    <w:rsid w:val="00B076C1"/>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120D"/>
    <w:rsid w:val="00B41C7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3B0"/>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A7EB7"/>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B49"/>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388E"/>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6F34"/>
    <w:rsid w:val="00C67A30"/>
    <w:rsid w:val="00C67A47"/>
    <w:rsid w:val="00C706A0"/>
    <w:rsid w:val="00C716D9"/>
    <w:rsid w:val="00C71AAA"/>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0DC4"/>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52C1"/>
    <w:rsid w:val="00CD7282"/>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77B2"/>
    <w:rsid w:val="00D777EF"/>
    <w:rsid w:val="00D77C2B"/>
    <w:rsid w:val="00D81AF3"/>
    <w:rsid w:val="00D8300D"/>
    <w:rsid w:val="00D838F0"/>
    <w:rsid w:val="00D84153"/>
    <w:rsid w:val="00D85C90"/>
    <w:rsid w:val="00D86224"/>
    <w:rsid w:val="00D8767A"/>
    <w:rsid w:val="00D8783B"/>
    <w:rsid w:val="00D932F1"/>
    <w:rsid w:val="00D95390"/>
    <w:rsid w:val="00D9670A"/>
    <w:rsid w:val="00D97A83"/>
    <w:rsid w:val="00D97D39"/>
    <w:rsid w:val="00DA3020"/>
    <w:rsid w:val="00DA3DA2"/>
    <w:rsid w:val="00DA5373"/>
    <w:rsid w:val="00DA5419"/>
    <w:rsid w:val="00DA5431"/>
    <w:rsid w:val="00DA71C3"/>
    <w:rsid w:val="00DA7F0C"/>
    <w:rsid w:val="00DB0232"/>
    <w:rsid w:val="00DB1DB7"/>
    <w:rsid w:val="00DB1F4C"/>
    <w:rsid w:val="00DB1FF9"/>
    <w:rsid w:val="00DB63FC"/>
    <w:rsid w:val="00DC5469"/>
    <w:rsid w:val="00DC5A7B"/>
    <w:rsid w:val="00DD2545"/>
    <w:rsid w:val="00DD2A1B"/>
    <w:rsid w:val="00DD5686"/>
    <w:rsid w:val="00DD68AC"/>
    <w:rsid w:val="00DE104F"/>
    <w:rsid w:val="00DE1517"/>
    <w:rsid w:val="00DE170B"/>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4FCC"/>
    <w:rsid w:val="00E370C4"/>
    <w:rsid w:val="00E37159"/>
    <w:rsid w:val="00E40432"/>
    <w:rsid w:val="00E40579"/>
    <w:rsid w:val="00E42A5D"/>
    <w:rsid w:val="00E42CF5"/>
    <w:rsid w:val="00E4374E"/>
    <w:rsid w:val="00E4462B"/>
    <w:rsid w:val="00E4542D"/>
    <w:rsid w:val="00E47129"/>
    <w:rsid w:val="00E47C54"/>
    <w:rsid w:val="00E47D0D"/>
    <w:rsid w:val="00E505A0"/>
    <w:rsid w:val="00E508E0"/>
    <w:rsid w:val="00E509FA"/>
    <w:rsid w:val="00E50D6A"/>
    <w:rsid w:val="00E51B2D"/>
    <w:rsid w:val="00E525BD"/>
    <w:rsid w:val="00E544D3"/>
    <w:rsid w:val="00E55335"/>
    <w:rsid w:val="00E5562F"/>
    <w:rsid w:val="00E55C63"/>
    <w:rsid w:val="00E56839"/>
    <w:rsid w:val="00E56853"/>
    <w:rsid w:val="00E5691C"/>
    <w:rsid w:val="00E6081E"/>
    <w:rsid w:val="00E61378"/>
    <w:rsid w:val="00E61848"/>
    <w:rsid w:val="00E6206F"/>
    <w:rsid w:val="00E6278E"/>
    <w:rsid w:val="00E63A82"/>
    <w:rsid w:val="00E63F01"/>
    <w:rsid w:val="00E6632F"/>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38C4"/>
    <w:rsid w:val="00E959C0"/>
    <w:rsid w:val="00E96E1F"/>
    <w:rsid w:val="00E96F71"/>
    <w:rsid w:val="00EA0945"/>
    <w:rsid w:val="00EA1374"/>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133"/>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3B9A"/>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A2626-DE08-C142-8963-1A79F733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\mrison\AppData\Roaming\Microsoft\Templates\802-11-Submission-mgr.dot</Template>
  <TotalTime>33</TotalTime>
  <Pages>9</Pages>
  <Words>1582</Words>
  <Characters>9021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Menzo Wentink</cp:lastModifiedBy>
  <cp:revision>15</cp:revision>
  <cp:lastPrinted>1901-01-01T03:59:28Z</cp:lastPrinted>
  <dcterms:created xsi:type="dcterms:W3CDTF">2017-10-06T12:13:00Z</dcterms:created>
  <dcterms:modified xsi:type="dcterms:W3CDTF">2017-10-06T14:11:00Z</dcterms:modified>
</cp:coreProperties>
</file>