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49EAA14D" w:rsidR="00CA09B2" w:rsidRDefault="009C6869" w:rsidP="001668A6">
            <w:pPr>
              <w:pStyle w:val="T2"/>
            </w:pPr>
            <w:r>
              <w:t>Resolution</w:t>
            </w:r>
            <w:r w:rsidR="005B0B6E">
              <w:t>s</w:t>
            </w:r>
            <w:r>
              <w:t xml:space="preserve"> </w:t>
            </w:r>
            <w:r w:rsidR="002C1619">
              <w:t xml:space="preserve">for </w:t>
            </w:r>
            <w:r w:rsidR="001668A6">
              <w:t>“Obsolete?”</w:t>
            </w:r>
            <w:r w:rsidR="00385BD3">
              <w:t xml:space="preserve"> </w:t>
            </w:r>
            <w:r>
              <w:t>comment</w:t>
            </w:r>
            <w:r w:rsidR="002C1619">
              <w:t>s</w:t>
            </w:r>
            <w:r w:rsidR="00E2633B">
              <w:t xml:space="preserve"> on 11m</w:t>
            </w:r>
            <w:r w:rsidR="00F03583">
              <w:t>d</w:t>
            </w:r>
            <w:r w:rsidR="00E2633B">
              <w:t>/</w:t>
            </w:r>
            <w:r w:rsidR="00F03583">
              <w:t>D0.1</w:t>
            </w:r>
            <w:r w:rsidR="00E2633B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33831F15" w:rsidR="00CA09B2" w:rsidRDefault="00CA09B2" w:rsidP="00A30EA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03583">
              <w:rPr>
                <w:b w:val="0"/>
                <w:sz w:val="20"/>
              </w:rPr>
              <w:t>2017-0</w:t>
            </w:r>
            <w:r w:rsidR="00A30EA2">
              <w:rPr>
                <w:b w:val="0"/>
                <w:sz w:val="20"/>
              </w:rPr>
              <w:t>8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5A8D3141" w:rsidR="009C6869" w:rsidRDefault="007E75AC" w:rsidP="009C7C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</w:t>
            </w:r>
            <w:r w:rsidR="009C7C79">
              <w:rPr>
                <w:b w:val="0"/>
                <w:sz w:val="20"/>
              </w:rPr>
              <w:t xml:space="preserve"> Technologies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Davie,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02722E" w:rsidRDefault="000272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7471C2C7" w:rsidR="0002722E" w:rsidRDefault="0002722E" w:rsidP="003A62F2">
                            <w:pPr>
                              <w:jc w:val="both"/>
                            </w:pPr>
                            <w:r>
                              <w:t>This submission proposes resolutions for CIDs 57-69</w:t>
                            </w:r>
                          </w:p>
                          <w:p w14:paraId="792E16FD" w14:textId="77777777" w:rsidR="0002722E" w:rsidRDefault="0002722E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02722E" w:rsidRDefault="0002722E" w:rsidP="006832AA">
                            <w:pPr>
                              <w:jc w:val="both"/>
                            </w:pPr>
                            <w:proofErr w:type="gramStart"/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proofErr w:type="gramEnd"/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02722E" w:rsidRDefault="0002722E" w:rsidP="006832AA">
                            <w:pPr>
                              <w:jc w:val="both"/>
                            </w:pPr>
                            <w:proofErr w:type="gramStart"/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proofErr w:type="gramEnd"/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02722E" w:rsidRDefault="0002722E" w:rsidP="006832AA">
                            <w:pPr>
                              <w:jc w:val="both"/>
                            </w:pPr>
                          </w:p>
                          <w:p w14:paraId="1A5E8037" w14:textId="4D9DD240" w:rsidR="0002722E" w:rsidRDefault="0002722E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46B50D0E" w14:textId="77777777" w:rsidR="00200818" w:rsidRDefault="00200818" w:rsidP="006832AA">
                            <w:pPr>
                              <w:jc w:val="both"/>
                            </w:pPr>
                          </w:p>
                          <w:p w14:paraId="366971AF" w14:textId="7406B8E6" w:rsidR="0002722E" w:rsidRDefault="009C7C79" w:rsidP="009C7C79">
                            <w:pPr>
                              <w:jc w:val="both"/>
                            </w:pPr>
                            <w:r>
                              <w:t xml:space="preserve">CIDs covered in </w:t>
                            </w:r>
                            <w:r w:rsidR="00200818">
                              <w:t>document R4:</w:t>
                            </w:r>
                          </w:p>
                          <w:p w14:paraId="0AF71141" w14:textId="0E32082A" w:rsidR="00200818" w:rsidRPr="00200818" w:rsidRDefault="00200818" w:rsidP="00200818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Cs w:val="22"/>
                                <w:lang w:val="en-US" w:eastAsia="ja-JP" w:bidi="he-IL"/>
                              </w:rPr>
                              <w:t xml:space="preserve">CID 60 PCO </w:t>
                            </w:r>
                            <w:r w:rsidRPr="00200818">
                              <w:rPr>
                                <w:rFonts w:ascii="TimesNewRomanPSMT" w:hAnsi="TimesNewRomanPSMT" w:cs="TimesNewRomanPSMT"/>
                                <w:szCs w:val="22"/>
                                <w:lang w:val="en-US" w:eastAsia="ja-JP" w:bidi="he-IL"/>
                              </w:rPr>
                              <w:t>Phased co-</w:t>
                            </w:r>
                            <w:proofErr w:type="spellStart"/>
                            <w:r w:rsidRPr="00200818">
                              <w:rPr>
                                <w:rFonts w:ascii="TimesNewRomanPSMT" w:hAnsi="TimesNewRomanPSMT" w:cs="TimesNewRomanPSMT"/>
                                <w:szCs w:val="22"/>
                                <w:lang w:val="en-US" w:eastAsia="ja-JP" w:bidi="he-IL"/>
                              </w:rPr>
                              <w:t>existance</w:t>
                            </w:r>
                            <w:proofErr w:type="spellEnd"/>
                            <w:r w:rsidRPr="00200818">
                              <w:rPr>
                                <w:rFonts w:ascii="TimesNewRomanPSMT" w:hAnsi="TimesNewRomanPSMT" w:cs="TimesNewRomanPSMT"/>
                                <w:szCs w:val="22"/>
                                <w:lang w:val="en-US" w:eastAsia="ja-JP" w:bidi="he-IL"/>
                              </w:rPr>
                              <w:t xml:space="preserve"> operation</w:t>
                            </w:r>
                            <w:r w:rsidRPr="00200818">
                              <w:rPr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CD52C1">
                              <w:rPr>
                                <w:sz w:val="24"/>
                                <w:szCs w:val="22"/>
                              </w:rPr>
                              <w:t>(Ready to discuss/approve)</w:t>
                            </w:r>
                          </w:p>
                          <w:p w14:paraId="2623F126" w14:textId="2CCD12AA" w:rsidR="00200818" w:rsidRDefault="00200818" w:rsidP="00200818">
                            <w:pPr>
                              <w:ind w:firstLine="720"/>
                              <w:jc w:val="both"/>
                            </w:pPr>
                            <w:r>
                              <w:t>CID 66</w:t>
                            </w:r>
                            <w:r>
                              <w:tab/>
                              <w:t xml:space="preserve">Strictly Ordered Service Class </w:t>
                            </w:r>
                            <w:r w:rsidR="009C7C79">
                              <w:t>(Ready for discussion/approve</w:t>
                            </w:r>
                          </w:p>
                          <w:p w14:paraId="4BB2428A" w14:textId="059D20AF" w:rsidR="00200818" w:rsidRDefault="00200818" w:rsidP="00200818">
                            <w:pPr>
                              <w:ind w:firstLine="720"/>
                              <w:jc w:val="both"/>
                              <w:rPr>
                                <w:rFonts w:asciiTheme="majorBidi" w:hAnsiTheme="majorBidi" w:cstheme="majorBidi"/>
                                <w:szCs w:val="22"/>
                              </w:rPr>
                            </w:pPr>
                            <w:r w:rsidRPr="00200818">
                              <w:rPr>
                                <w:rFonts w:ascii="TimesNewRomanPSMT" w:hAnsi="TimesNewRomanPSMT" w:cs="TimesNewRomanPSMT"/>
                                <w:szCs w:val="22"/>
                                <w:lang w:val="en-US" w:eastAsia="ja-JP" w:bidi="he-IL"/>
                              </w:rPr>
                              <w:t xml:space="preserve">CID </w:t>
                            </w:r>
                            <w:r w:rsidRPr="00200818">
                              <w:rPr>
                                <w:rFonts w:asciiTheme="majorBidi" w:hAnsiTheme="majorBidi" w:cstheme="majorBidi"/>
                                <w:szCs w:val="22"/>
                                <w:lang w:val="en-US" w:eastAsia="ja-JP" w:bidi="he-IL"/>
                              </w:rPr>
                              <w:t>67</w:t>
                            </w:r>
                            <w:r w:rsidRPr="00200818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 xml:space="preserve"> L-SIG TXOP protection mechanism</w:t>
                            </w:r>
                            <w:r w:rsidR="008D04DF"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 xml:space="preserve"> (Ready to discuss/approve)</w:t>
                            </w:r>
                          </w:p>
                          <w:p w14:paraId="41DB238B" w14:textId="031985AE" w:rsidR="00200818" w:rsidRPr="00200818" w:rsidRDefault="00200818" w:rsidP="00200818">
                            <w:pPr>
                              <w:ind w:firstLine="720"/>
                              <w:jc w:val="both"/>
                              <w:rPr>
                                <w:rFonts w:asciiTheme="majorBidi" w:hAnsiTheme="majorBidi" w:cstheme="majorBid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Cs w:val="22"/>
                              </w:rPr>
                              <w:t xml:space="preserve">CID 68 </w:t>
                            </w:r>
                            <w:r w:rsidRPr="002008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obsolete operating classes in Table E-3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(Approved)</w:t>
                            </w:r>
                          </w:p>
                          <w:p w14:paraId="3265B4BB" w14:textId="77777777" w:rsidR="00361B42" w:rsidRDefault="00361B42" w:rsidP="006832AA">
                            <w:pPr>
                              <w:jc w:val="both"/>
                            </w:pPr>
                          </w:p>
                          <w:p w14:paraId="2AC2A7CE" w14:textId="40F044E5" w:rsidR="00200818" w:rsidRDefault="00200818" w:rsidP="009C7C79">
                            <w:pPr>
                              <w:jc w:val="both"/>
                            </w:pPr>
                            <w:r>
                              <w:t>CIDs covered in separate submissions:</w:t>
                            </w:r>
                          </w:p>
                          <w:p w14:paraId="02D34919" w14:textId="0894D20C" w:rsidR="00361B42" w:rsidRDefault="00361B42" w:rsidP="00200818">
                            <w:pPr>
                              <w:ind w:firstLine="720"/>
                              <w:jc w:val="both"/>
                            </w:pPr>
                            <w:r>
                              <w:t xml:space="preserve">CID 57, 58, 61 </w:t>
                            </w:r>
                            <w:r>
                              <w:tab/>
                            </w:r>
                            <w:r>
                              <w:tab/>
                              <w:t>Basic Block ACK variant in new document 17/1137</w:t>
                            </w:r>
                          </w:p>
                          <w:p w14:paraId="474EC814" w14:textId="77777777" w:rsidR="00361B42" w:rsidRDefault="00361B42" w:rsidP="00200818">
                            <w:pPr>
                              <w:ind w:firstLine="720"/>
                              <w:jc w:val="both"/>
                            </w:pPr>
                            <w:r>
                              <w:t>CID 59</w:t>
                            </w:r>
                            <w:r>
                              <w:tab/>
                              <w:t xml:space="preserve">and 62 </w:t>
                            </w:r>
                            <w:r>
                              <w:tab/>
                            </w:r>
                            <w:r>
                              <w:tab/>
                              <w:t>DLS and STSL now in new document 17/1518</w:t>
                            </w:r>
                          </w:p>
                          <w:p w14:paraId="4E9EE86F" w14:textId="4BED28F7" w:rsidR="0002722E" w:rsidRDefault="00361B42" w:rsidP="00200818">
                            <w:pPr>
                              <w:ind w:firstLine="720"/>
                              <w:jc w:val="both"/>
                            </w:pPr>
                            <w:r>
                              <w:t xml:space="preserve">CID 63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="0089628A">
                              <w:t>WEPand</w:t>
                            </w:r>
                            <w:proofErr w:type="spellEnd"/>
                            <w:r w:rsidR="0089628A">
                              <w:t xml:space="preserve"> TKIP now in new document</w:t>
                            </w:r>
                            <w:r w:rsidR="006E03C8">
                              <w:t xml:space="preserve"> 17/1504</w:t>
                            </w:r>
                          </w:p>
                          <w:p w14:paraId="125B64B5" w14:textId="5FA5DD6A" w:rsidR="00361B42" w:rsidRDefault="00361B42" w:rsidP="00200818">
                            <w:pPr>
                              <w:ind w:firstLine="720"/>
                              <w:jc w:val="both"/>
                            </w:pPr>
                            <w:r>
                              <w:t>CID 64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DMG OFDM now in document 17/1238</w:t>
                            </w:r>
                          </w:p>
                          <w:p w14:paraId="1AB2A1C6" w14:textId="5CC78B00" w:rsidR="0042428F" w:rsidRDefault="00361B42" w:rsidP="00200818">
                            <w:pPr>
                              <w:ind w:firstLine="720"/>
                              <w:jc w:val="both"/>
                            </w:pPr>
                            <w:r>
                              <w:t>CID 65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2428F">
                              <w:t>PCF in new document 17/1519</w:t>
                            </w:r>
                          </w:p>
                          <w:p w14:paraId="3AA128FA" w14:textId="4458810B" w:rsidR="0042428F" w:rsidRDefault="00361B42" w:rsidP="00200818">
                            <w:pPr>
                              <w:ind w:firstLine="720"/>
                              <w:jc w:val="both"/>
                            </w:pPr>
                            <w:r>
                              <w:t>CID 69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2428F">
                              <w:t>RIFS for non-DMG in new document 17/1520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02722E" w:rsidRDefault="000272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7471C2C7" w:rsidR="0002722E" w:rsidRDefault="0002722E" w:rsidP="003A62F2">
                      <w:pPr>
                        <w:jc w:val="both"/>
                      </w:pPr>
                      <w:r>
                        <w:t>This submission proposes resolutions for CIDs 57-69</w:t>
                      </w:r>
                    </w:p>
                    <w:p w14:paraId="792E16FD" w14:textId="77777777" w:rsidR="0002722E" w:rsidRDefault="0002722E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02722E" w:rsidRDefault="0002722E" w:rsidP="006832AA">
                      <w:pPr>
                        <w:jc w:val="both"/>
                      </w:pPr>
                      <w:proofErr w:type="gramStart"/>
                      <w:r w:rsidRPr="007E75AC">
                        <w:rPr>
                          <w:highlight w:val="yellow"/>
                        </w:rPr>
                        <w:t>yellow</w:t>
                      </w:r>
                      <w:proofErr w:type="gramEnd"/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02722E" w:rsidRDefault="0002722E" w:rsidP="006832AA">
                      <w:pPr>
                        <w:jc w:val="both"/>
                      </w:pPr>
                      <w:proofErr w:type="gramStart"/>
                      <w:r w:rsidRPr="007E75AC">
                        <w:rPr>
                          <w:highlight w:val="magenta"/>
                        </w:rPr>
                        <w:t>cyan</w:t>
                      </w:r>
                      <w:proofErr w:type="gramEnd"/>
                      <w:r>
                        <w:t xml:space="preserve"> material not to be overlooked.  </w:t>
                      </w:r>
                    </w:p>
                    <w:p w14:paraId="3A97AE21" w14:textId="77777777" w:rsidR="0002722E" w:rsidRDefault="0002722E" w:rsidP="006832AA">
                      <w:pPr>
                        <w:jc w:val="both"/>
                      </w:pPr>
                    </w:p>
                    <w:p w14:paraId="1A5E8037" w14:textId="4D9DD240" w:rsidR="0002722E" w:rsidRDefault="0002722E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46B50D0E" w14:textId="77777777" w:rsidR="00200818" w:rsidRDefault="00200818" w:rsidP="006832AA">
                      <w:pPr>
                        <w:jc w:val="both"/>
                      </w:pPr>
                    </w:p>
                    <w:p w14:paraId="366971AF" w14:textId="7406B8E6" w:rsidR="0002722E" w:rsidRDefault="009C7C79" w:rsidP="009C7C79">
                      <w:pPr>
                        <w:jc w:val="both"/>
                      </w:pPr>
                      <w:r>
                        <w:t xml:space="preserve">CIDs covered in </w:t>
                      </w:r>
                      <w:r w:rsidR="00200818">
                        <w:t>document R4:</w:t>
                      </w:r>
                    </w:p>
                    <w:p w14:paraId="0AF71141" w14:textId="0E32082A" w:rsidR="00200818" w:rsidRPr="00200818" w:rsidRDefault="00200818" w:rsidP="00200818">
                      <w:pPr>
                        <w:ind w:firstLine="720"/>
                        <w:jc w:val="both"/>
                        <w:rPr>
                          <w:sz w:val="24"/>
                          <w:szCs w:val="22"/>
                        </w:rPr>
                      </w:pPr>
                      <w:r>
                        <w:rPr>
                          <w:rFonts w:ascii="TimesNewRomanPSMT" w:hAnsi="TimesNewRomanPSMT" w:cs="TimesNewRomanPSMT"/>
                          <w:szCs w:val="22"/>
                          <w:lang w:val="en-US" w:eastAsia="ja-JP" w:bidi="he-IL"/>
                        </w:rPr>
                        <w:t xml:space="preserve">CID 60 PCO </w:t>
                      </w:r>
                      <w:r w:rsidRPr="00200818">
                        <w:rPr>
                          <w:rFonts w:ascii="TimesNewRomanPSMT" w:hAnsi="TimesNewRomanPSMT" w:cs="TimesNewRomanPSMT"/>
                          <w:szCs w:val="22"/>
                          <w:lang w:val="en-US" w:eastAsia="ja-JP" w:bidi="he-IL"/>
                        </w:rPr>
                        <w:t>Phased co-</w:t>
                      </w:r>
                      <w:proofErr w:type="spellStart"/>
                      <w:r w:rsidRPr="00200818">
                        <w:rPr>
                          <w:rFonts w:ascii="TimesNewRomanPSMT" w:hAnsi="TimesNewRomanPSMT" w:cs="TimesNewRomanPSMT"/>
                          <w:szCs w:val="22"/>
                          <w:lang w:val="en-US" w:eastAsia="ja-JP" w:bidi="he-IL"/>
                        </w:rPr>
                        <w:t>existance</w:t>
                      </w:r>
                      <w:proofErr w:type="spellEnd"/>
                      <w:r w:rsidRPr="00200818">
                        <w:rPr>
                          <w:rFonts w:ascii="TimesNewRomanPSMT" w:hAnsi="TimesNewRomanPSMT" w:cs="TimesNewRomanPSMT"/>
                          <w:szCs w:val="22"/>
                          <w:lang w:val="en-US" w:eastAsia="ja-JP" w:bidi="he-IL"/>
                        </w:rPr>
                        <w:t xml:space="preserve"> operation</w:t>
                      </w:r>
                      <w:r w:rsidRPr="00200818">
                        <w:rPr>
                          <w:sz w:val="24"/>
                          <w:szCs w:val="22"/>
                        </w:rPr>
                        <w:t xml:space="preserve"> </w:t>
                      </w:r>
                      <w:r w:rsidR="00CD52C1">
                        <w:rPr>
                          <w:sz w:val="24"/>
                          <w:szCs w:val="22"/>
                        </w:rPr>
                        <w:t>(Ready to discuss/approve)</w:t>
                      </w:r>
                    </w:p>
                    <w:p w14:paraId="2623F126" w14:textId="2CCD12AA" w:rsidR="00200818" w:rsidRDefault="00200818" w:rsidP="00200818">
                      <w:pPr>
                        <w:ind w:firstLine="720"/>
                        <w:jc w:val="both"/>
                      </w:pPr>
                      <w:r>
                        <w:t>CID 66</w:t>
                      </w:r>
                      <w:r>
                        <w:tab/>
                        <w:t xml:space="preserve">Strictly Ordered Service Class </w:t>
                      </w:r>
                      <w:r w:rsidR="009C7C79">
                        <w:t>(Ready for discussion/approve</w:t>
                      </w:r>
                    </w:p>
                    <w:p w14:paraId="4BB2428A" w14:textId="059D20AF" w:rsidR="00200818" w:rsidRDefault="00200818" w:rsidP="00200818">
                      <w:pPr>
                        <w:ind w:firstLine="720"/>
                        <w:jc w:val="both"/>
                        <w:rPr>
                          <w:rFonts w:asciiTheme="majorBidi" w:hAnsiTheme="majorBidi" w:cstheme="majorBidi"/>
                          <w:szCs w:val="22"/>
                        </w:rPr>
                      </w:pPr>
                      <w:r w:rsidRPr="00200818">
                        <w:rPr>
                          <w:rFonts w:ascii="TimesNewRomanPSMT" w:hAnsi="TimesNewRomanPSMT" w:cs="TimesNewRomanPSMT"/>
                          <w:szCs w:val="22"/>
                          <w:lang w:val="en-US" w:eastAsia="ja-JP" w:bidi="he-IL"/>
                        </w:rPr>
                        <w:t xml:space="preserve">CID </w:t>
                      </w:r>
                      <w:r w:rsidRPr="00200818">
                        <w:rPr>
                          <w:rFonts w:asciiTheme="majorBidi" w:hAnsiTheme="majorBidi" w:cstheme="majorBidi"/>
                          <w:szCs w:val="22"/>
                          <w:lang w:val="en-US" w:eastAsia="ja-JP" w:bidi="he-IL"/>
                        </w:rPr>
                        <w:t>67</w:t>
                      </w:r>
                      <w:r w:rsidRPr="00200818">
                        <w:rPr>
                          <w:rFonts w:asciiTheme="majorBidi" w:hAnsiTheme="majorBidi" w:cstheme="majorBidi"/>
                          <w:szCs w:val="22"/>
                        </w:rPr>
                        <w:t xml:space="preserve"> L-SIG TXOP protection mechanism</w:t>
                      </w:r>
                      <w:r w:rsidR="008D04DF">
                        <w:rPr>
                          <w:rFonts w:asciiTheme="majorBidi" w:hAnsiTheme="majorBidi" w:cstheme="majorBidi"/>
                          <w:szCs w:val="22"/>
                        </w:rPr>
                        <w:t xml:space="preserve"> (Ready to discuss/approve)</w:t>
                      </w:r>
                    </w:p>
                    <w:p w14:paraId="41DB238B" w14:textId="031985AE" w:rsidR="00200818" w:rsidRPr="00200818" w:rsidRDefault="00200818" w:rsidP="00200818">
                      <w:pPr>
                        <w:ind w:firstLine="720"/>
                        <w:jc w:val="both"/>
                        <w:rPr>
                          <w:rFonts w:asciiTheme="majorBidi" w:hAnsiTheme="majorBidi" w:cstheme="majorBidi"/>
                          <w:sz w:val="32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Cs w:val="22"/>
                        </w:rPr>
                        <w:t xml:space="preserve">CID 68 </w:t>
                      </w:r>
                      <w:r w:rsidRPr="002008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obsolete operating classes in Table E-3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(Approved)</w:t>
                      </w:r>
                    </w:p>
                    <w:p w14:paraId="3265B4BB" w14:textId="77777777" w:rsidR="00361B42" w:rsidRDefault="00361B42" w:rsidP="006832AA">
                      <w:pPr>
                        <w:jc w:val="both"/>
                      </w:pPr>
                    </w:p>
                    <w:p w14:paraId="2AC2A7CE" w14:textId="40F044E5" w:rsidR="00200818" w:rsidRDefault="00200818" w:rsidP="009C7C79">
                      <w:pPr>
                        <w:jc w:val="both"/>
                      </w:pPr>
                      <w:r>
                        <w:t>CIDs covered in separate submissions:</w:t>
                      </w:r>
                    </w:p>
                    <w:p w14:paraId="02D34919" w14:textId="0894D20C" w:rsidR="00361B42" w:rsidRDefault="00361B42" w:rsidP="00200818">
                      <w:pPr>
                        <w:ind w:firstLine="720"/>
                        <w:jc w:val="both"/>
                      </w:pPr>
                      <w:r>
                        <w:t xml:space="preserve">CID 57, 58, 61 </w:t>
                      </w:r>
                      <w:r>
                        <w:tab/>
                      </w:r>
                      <w:r>
                        <w:tab/>
                        <w:t>Basic Block ACK variant in new document 17/1137</w:t>
                      </w:r>
                    </w:p>
                    <w:p w14:paraId="474EC814" w14:textId="77777777" w:rsidR="00361B42" w:rsidRDefault="00361B42" w:rsidP="00200818">
                      <w:pPr>
                        <w:ind w:firstLine="720"/>
                        <w:jc w:val="both"/>
                      </w:pPr>
                      <w:r>
                        <w:t>CID 59</w:t>
                      </w:r>
                      <w:r>
                        <w:tab/>
                        <w:t xml:space="preserve">and 62 </w:t>
                      </w:r>
                      <w:r>
                        <w:tab/>
                      </w:r>
                      <w:r>
                        <w:tab/>
                        <w:t>DLS and STSL now in new document 17/1518</w:t>
                      </w:r>
                    </w:p>
                    <w:p w14:paraId="4E9EE86F" w14:textId="4BED28F7" w:rsidR="0002722E" w:rsidRDefault="00361B42" w:rsidP="00200818">
                      <w:pPr>
                        <w:ind w:firstLine="720"/>
                        <w:jc w:val="both"/>
                      </w:pPr>
                      <w:r>
                        <w:t xml:space="preserve">CID 63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="0089628A">
                        <w:t>WEPand</w:t>
                      </w:r>
                      <w:proofErr w:type="spellEnd"/>
                      <w:r w:rsidR="0089628A">
                        <w:t xml:space="preserve"> TKIP now in new document</w:t>
                      </w:r>
                      <w:r w:rsidR="006E03C8">
                        <w:t xml:space="preserve"> 17/1504</w:t>
                      </w:r>
                    </w:p>
                    <w:p w14:paraId="125B64B5" w14:textId="5FA5DD6A" w:rsidR="00361B42" w:rsidRDefault="00361B42" w:rsidP="00200818">
                      <w:pPr>
                        <w:ind w:firstLine="720"/>
                        <w:jc w:val="both"/>
                      </w:pPr>
                      <w:r>
                        <w:t>CID 64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DMG OFDM now in document 17/1238</w:t>
                      </w:r>
                    </w:p>
                    <w:p w14:paraId="1AB2A1C6" w14:textId="5CC78B00" w:rsidR="0042428F" w:rsidRDefault="00361B42" w:rsidP="00200818">
                      <w:pPr>
                        <w:ind w:firstLine="720"/>
                        <w:jc w:val="both"/>
                      </w:pPr>
                      <w:r>
                        <w:t>CID 65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2428F">
                        <w:t>PCF in new document 17/1519</w:t>
                      </w:r>
                    </w:p>
                    <w:p w14:paraId="3AA128FA" w14:textId="4458810B" w:rsidR="0042428F" w:rsidRDefault="00361B42" w:rsidP="00200818">
                      <w:pPr>
                        <w:ind w:firstLine="720"/>
                        <w:jc w:val="both"/>
                      </w:pPr>
                      <w:r>
                        <w:t>CID 69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2428F">
                        <w:t>RIFS for non-DMG in new document 17/1520</w:t>
                      </w: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Default="00CA09B2">
      <w:r>
        <w:br w:type="page"/>
      </w:r>
    </w:p>
    <w:p w14:paraId="118AE543" w14:textId="77777777" w:rsidR="005F34E5" w:rsidRDefault="005F34E5" w:rsidP="006F0F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1357"/>
        <w:gridCol w:w="1106"/>
        <w:gridCol w:w="824"/>
        <w:gridCol w:w="620"/>
        <w:gridCol w:w="3246"/>
        <w:gridCol w:w="2424"/>
      </w:tblGrid>
      <w:tr w:rsidR="001668A6" w14:paraId="7BEE70F3" w14:textId="77777777" w:rsidTr="001668A6">
        <w:tc>
          <w:tcPr>
            <w:tcW w:w="725" w:type="dxa"/>
          </w:tcPr>
          <w:p w14:paraId="7F134892" w14:textId="24B7792A" w:rsidR="001668A6" w:rsidRPr="00F03583" w:rsidRDefault="001668A6" w:rsidP="006F0F82">
            <w:r w:rsidRPr="00F03583">
              <w:t>CID</w:t>
            </w:r>
          </w:p>
        </w:tc>
        <w:tc>
          <w:tcPr>
            <w:tcW w:w="1357" w:type="dxa"/>
          </w:tcPr>
          <w:p w14:paraId="21D410D0" w14:textId="2DB00139" w:rsidR="001668A6" w:rsidRPr="00F03583" w:rsidRDefault="001668A6" w:rsidP="006F0F82">
            <w:r w:rsidRPr="00F03583">
              <w:t>Commenter</w:t>
            </w:r>
          </w:p>
        </w:tc>
        <w:tc>
          <w:tcPr>
            <w:tcW w:w="1106" w:type="dxa"/>
          </w:tcPr>
          <w:p w14:paraId="5F95B422" w14:textId="542BADB0" w:rsidR="001668A6" w:rsidRPr="00F03583" w:rsidRDefault="001668A6" w:rsidP="006F0F82">
            <w:r w:rsidRPr="00F03583">
              <w:t xml:space="preserve">Clause </w:t>
            </w:r>
          </w:p>
        </w:tc>
        <w:tc>
          <w:tcPr>
            <w:tcW w:w="824" w:type="dxa"/>
          </w:tcPr>
          <w:p w14:paraId="0D2C5B84" w14:textId="7C336217" w:rsidR="001668A6" w:rsidRPr="00F03583" w:rsidRDefault="001668A6" w:rsidP="001668A6">
            <w:r w:rsidRPr="00F03583">
              <w:t xml:space="preserve">Page </w:t>
            </w:r>
          </w:p>
        </w:tc>
        <w:tc>
          <w:tcPr>
            <w:tcW w:w="620" w:type="dxa"/>
          </w:tcPr>
          <w:p w14:paraId="3242D349" w14:textId="23E3FB7B" w:rsidR="001668A6" w:rsidRPr="00F03583" w:rsidRDefault="001668A6" w:rsidP="006F0F82">
            <w:r>
              <w:t>Line</w:t>
            </w:r>
          </w:p>
        </w:tc>
        <w:tc>
          <w:tcPr>
            <w:tcW w:w="3246" w:type="dxa"/>
          </w:tcPr>
          <w:p w14:paraId="79BF7E4A" w14:textId="4B23AA23" w:rsidR="001668A6" w:rsidRPr="00F03583" w:rsidRDefault="001668A6" w:rsidP="006F0F82">
            <w:r w:rsidRPr="00F03583">
              <w:t>Comment</w:t>
            </w:r>
          </w:p>
        </w:tc>
        <w:tc>
          <w:tcPr>
            <w:tcW w:w="2424" w:type="dxa"/>
          </w:tcPr>
          <w:p w14:paraId="425CC495" w14:textId="56A25D9A" w:rsidR="001668A6" w:rsidRPr="00F03583" w:rsidRDefault="001668A6" w:rsidP="006F0F82">
            <w:r w:rsidRPr="00F03583">
              <w:t>Proposed</w:t>
            </w:r>
          </w:p>
        </w:tc>
      </w:tr>
      <w:tr w:rsidR="001668A6" w14:paraId="5A216151" w14:textId="77777777" w:rsidTr="001668A6">
        <w:tc>
          <w:tcPr>
            <w:tcW w:w="725" w:type="dxa"/>
          </w:tcPr>
          <w:p w14:paraId="7B113654" w14:textId="3EC5E9B8" w:rsidR="001668A6" w:rsidRPr="00F03583" w:rsidRDefault="001668A6" w:rsidP="006F0F82"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357" w:type="dxa"/>
          </w:tcPr>
          <w:p w14:paraId="5E5E1BEA" w14:textId="2D8F7FB7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5B61D352" w14:textId="5AE6586A" w:rsidR="001668A6" w:rsidRPr="00F03583" w:rsidRDefault="001668A6" w:rsidP="006F0F82">
            <w:r>
              <w:rPr>
                <w:rFonts w:ascii="Arial" w:hAnsi="Arial" w:cs="Arial"/>
                <w:sz w:val="20"/>
              </w:rPr>
              <w:t>9.3.1.8.2</w:t>
            </w:r>
          </w:p>
        </w:tc>
        <w:tc>
          <w:tcPr>
            <w:tcW w:w="824" w:type="dxa"/>
          </w:tcPr>
          <w:p w14:paraId="52F4DF88" w14:textId="0B689945" w:rsidR="001668A6" w:rsidRPr="00F03583" w:rsidRDefault="001668A6" w:rsidP="006F0F82">
            <w:r>
              <w:rPr>
                <w:rFonts w:ascii="Arial" w:hAnsi="Arial" w:cs="Arial"/>
                <w:sz w:val="20"/>
              </w:rPr>
              <w:t>712</w:t>
            </w:r>
          </w:p>
        </w:tc>
        <w:tc>
          <w:tcPr>
            <w:tcW w:w="620" w:type="dxa"/>
          </w:tcPr>
          <w:p w14:paraId="34F0DCF9" w14:textId="7DA137EC" w:rsidR="001668A6" w:rsidRPr="00F03583" w:rsidRDefault="001668A6" w:rsidP="006F0F82"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46" w:type="dxa"/>
          </w:tcPr>
          <w:p w14:paraId="17305015" w14:textId="66373CCC" w:rsidR="001668A6" w:rsidRPr="00F03583" w:rsidRDefault="001668A6" w:rsidP="006F0F82">
            <w:r>
              <w:rPr>
                <w:rFonts w:ascii="Arial" w:hAnsi="Arial" w:cs="Arial"/>
                <w:sz w:val="20"/>
              </w:rPr>
              <w:t xml:space="preserve">Time to remove </w:t>
            </w:r>
            <w:proofErr w:type="spellStart"/>
            <w:r>
              <w:rPr>
                <w:rFonts w:ascii="Arial" w:hAnsi="Arial" w:cs="Arial"/>
                <w:sz w:val="20"/>
              </w:rPr>
              <w:t>BlockAckReq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424" w:type="dxa"/>
          </w:tcPr>
          <w:p w14:paraId="337CE9C8" w14:textId="675127BA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</w:t>
            </w:r>
          </w:p>
        </w:tc>
      </w:tr>
      <w:tr w:rsidR="001668A6" w14:paraId="75E91DAE" w14:textId="77777777" w:rsidTr="001668A6">
        <w:tc>
          <w:tcPr>
            <w:tcW w:w="725" w:type="dxa"/>
          </w:tcPr>
          <w:p w14:paraId="5EEF3A95" w14:textId="49A40612" w:rsidR="001668A6" w:rsidRPr="00F03583" w:rsidRDefault="001668A6" w:rsidP="006F0F82"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357" w:type="dxa"/>
          </w:tcPr>
          <w:p w14:paraId="1AA75F24" w14:textId="75234DF8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21F9A8F8" w14:textId="51DAD337" w:rsidR="001668A6" w:rsidRPr="00F03583" w:rsidRDefault="001668A6" w:rsidP="006F0F82">
            <w:r>
              <w:rPr>
                <w:rFonts w:ascii="Arial" w:hAnsi="Arial" w:cs="Arial"/>
                <w:sz w:val="20"/>
              </w:rPr>
              <w:t>9.3.1.9.2</w:t>
            </w:r>
          </w:p>
        </w:tc>
        <w:tc>
          <w:tcPr>
            <w:tcW w:w="824" w:type="dxa"/>
          </w:tcPr>
          <w:p w14:paraId="01D3F11D" w14:textId="46CC967A" w:rsidR="001668A6" w:rsidRPr="00F03583" w:rsidRDefault="001668A6" w:rsidP="006F0F82">
            <w:r>
              <w:rPr>
                <w:rFonts w:ascii="Arial" w:hAnsi="Arial" w:cs="Arial"/>
                <w:sz w:val="20"/>
              </w:rPr>
              <w:t>716</w:t>
            </w:r>
          </w:p>
        </w:tc>
        <w:tc>
          <w:tcPr>
            <w:tcW w:w="620" w:type="dxa"/>
          </w:tcPr>
          <w:p w14:paraId="74A643D5" w14:textId="2CEB6514" w:rsidR="001668A6" w:rsidRPr="00F03583" w:rsidRDefault="001668A6" w:rsidP="006F0F82"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246" w:type="dxa"/>
          </w:tcPr>
          <w:p w14:paraId="3AD58FCC" w14:textId="702455C4" w:rsidR="001668A6" w:rsidRPr="00F03583" w:rsidRDefault="001668A6" w:rsidP="006F0F82">
            <w:r>
              <w:rPr>
                <w:rFonts w:ascii="Arial" w:hAnsi="Arial" w:cs="Arial"/>
                <w:sz w:val="20"/>
              </w:rPr>
              <w:t xml:space="preserve">Time to remove basic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variant?</w:t>
            </w:r>
          </w:p>
        </w:tc>
        <w:tc>
          <w:tcPr>
            <w:tcW w:w="2424" w:type="dxa"/>
          </w:tcPr>
          <w:p w14:paraId="2DFA49AC" w14:textId="2F6E05D4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</w:t>
            </w:r>
          </w:p>
        </w:tc>
      </w:tr>
      <w:tr w:rsidR="001668A6" w14:paraId="67136332" w14:textId="77777777" w:rsidTr="001668A6">
        <w:tc>
          <w:tcPr>
            <w:tcW w:w="725" w:type="dxa"/>
          </w:tcPr>
          <w:p w14:paraId="04D5F410" w14:textId="3489AC4B" w:rsidR="001668A6" w:rsidRPr="00F03583" w:rsidRDefault="001668A6" w:rsidP="006F0F82">
            <w:r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357" w:type="dxa"/>
          </w:tcPr>
          <w:p w14:paraId="1F00B63F" w14:textId="66730FAA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795C5DB5" w14:textId="52E5D6B9" w:rsidR="001668A6" w:rsidRPr="00F03583" w:rsidRDefault="001668A6" w:rsidP="006F0F82">
            <w:r>
              <w:rPr>
                <w:rFonts w:ascii="Arial" w:hAnsi="Arial" w:cs="Arial"/>
                <w:sz w:val="20"/>
              </w:rPr>
              <w:t>11.7</w:t>
            </w:r>
          </w:p>
        </w:tc>
        <w:tc>
          <w:tcPr>
            <w:tcW w:w="824" w:type="dxa"/>
          </w:tcPr>
          <w:p w14:paraId="6783EC40" w14:textId="31B598D1" w:rsidR="001668A6" w:rsidRPr="00F03583" w:rsidRDefault="001668A6" w:rsidP="006F0F82">
            <w:r>
              <w:rPr>
                <w:rFonts w:ascii="Arial" w:hAnsi="Arial" w:cs="Arial"/>
                <w:sz w:val="20"/>
              </w:rPr>
              <w:t>1806</w:t>
            </w:r>
          </w:p>
        </w:tc>
        <w:tc>
          <w:tcPr>
            <w:tcW w:w="620" w:type="dxa"/>
          </w:tcPr>
          <w:p w14:paraId="76D6F134" w14:textId="5D916BFB" w:rsidR="001668A6" w:rsidRPr="00F03583" w:rsidRDefault="001668A6" w:rsidP="006F0F82"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46" w:type="dxa"/>
          </w:tcPr>
          <w:p w14:paraId="4B0B4B0F" w14:textId="3CFB437A" w:rsidR="001668A6" w:rsidRPr="00F03583" w:rsidRDefault="001668A6" w:rsidP="006F0F82">
            <w:r>
              <w:rPr>
                <w:rFonts w:ascii="Arial" w:hAnsi="Arial" w:cs="Arial"/>
                <w:sz w:val="20"/>
              </w:rPr>
              <w:t>Time to remove DLS?</w:t>
            </w:r>
          </w:p>
        </w:tc>
        <w:tc>
          <w:tcPr>
            <w:tcW w:w="2424" w:type="dxa"/>
          </w:tcPr>
          <w:p w14:paraId="0B4B694D" w14:textId="2AE26823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</w:t>
            </w:r>
          </w:p>
        </w:tc>
      </w:tr>
      <w:tr w:rsidR="001668A6" w14:paraId="2A2FEB55" w14:textId="77777777" w:rsidTr="001668A6">
        <w:tc>
          <w:tcPr>
            <w:tcW w:w="725" w:type="dxa"/>
          </w:tcPr>
          <w:p w14:paraId="63A65670" w14:textId="20A3853A" w:rsidR="001668A6" w:rsidRPr="00F03583" w:rsidRDefault="001668A6" w:rsidP="006F0F82"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357" w:type="dxa"/>
          </w:tcPr>
          <w:p w14:paraId="7F4EF3A1" w14:textId="672CCE3D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12E56BBD" w14:textId="566B46B4" w:rsidR="001668A6" w:rsidRPr="00F03583" w:rsidRDefault="001668A6" w:rsidP="006F0F82">
            <w:r>
              <w:rPr>
                <w:rFonts w:ascii="Arial" w:hAnsi="Arial" w:cs="Arial"/>
                <w:sz w:val="20"/>
              </w:rPr>
              <w:t>11.17</w:t>
            </w:r>
          </w:p>
        </w:tc>
        <w:tc>
          <w:tcPr>
            <w:tcW w:w="824" w:type="dxa"/>
          </w:tcPr>
          <w:p w14:paraId="0662FC11" w14:textId="1EB4633E" w:rsidR="001668A6" w:rsidRPr="00F03583" w:rsidRDefault="001668A6" w:rsidP="006F0F82">
            <w:r>
              <w:rPr>
                <w:rFonts w:ascii="Arial" w:hAnsi="Arial" w:cs="Arial"/>
                <w:sz w:val="20"/>
              </w:rPr>
              <w:t>1881</w:t>
            </w:r>
          </w:p>
        </w:tc>
        <w:tc>
          <w:tcPr>
            <w:tcW w:w="620" w:type="dxa"/>
          </w:tcPr>
          <w:p w14:paraId="52EF5F3B" w14:textId="2EE87379" w:rsidR="001668A6" w:rsidRPr="00F03583" w:rsidRDefault="001668A6" w:rsidP="006F0F82"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3246" w:type="dxa"/>
          </w:tcPr>
          <w:p w14:paraId="1E6CD9D1" w14:textId="0E588227" w:rsidR="001668A6" w:rsidRPr="00F03583" w:rsidRDefault="001668A6" w:rsidP="006F0F82">
            <w:r>
              <w:rPr>
                <w:rFonts w:ascii="Arial" w:hAnsi="Arial" w:cs="Arial"/>
                <w:sz w:val="20"/>
              </w:rPr>
              <w:t>Time to remove PCO?</w:t>
            </w:r>
          </w:p>
        </w:tc>
        <w:tc>
          <w:tcPr>
            <w:tcW w:w="2424" w:type="dxa"/>
          </w:tcPr>
          <w:p w14:paraId="50ECDEE6" w14:textId="4AC1E38D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</w:t>
            </w:r>
          </w:p>
        </w:tc>
      </w:tr>
      <w:tr w:rsidR="001668A6" w14:paraId="2A9C9A2E" w14:textId="77777777" w:rsidTr="001668A6">
        <w:tc>
          <w:tcPr>
            <w:tcW w:w="725" w:type="dxa"/>
          </w:tcPr>
          <w:p w14:paraId="47DBE312" w14:textId="3C3ABC97" w:rsidR="001668A6" w:rsidRPr="00F03583" w:rsidRDefault="001668A6" w:rsidP="006F0F82">
            <w:r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1357" w:type="dxa"/>
          </w:tcPr>
          <w:p w14:paraId="59A30D7E" w14:textId="3CF0E010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5F498073" w14:textId="6C845CE0" w:rsidR="001668A6" w:rsidRPr="00F03583" w:rsidRDefault="001668A6" w:rsidP="006F0F82">
            <w:r>
              <w:rPr>
                <w:rFonts w:ascii="Arial" w:hAnsi="Arial" w:cs="Arial"/>
                <w:sz w:val="20"/>
              </w:rPr>
              <w:t>11.5.2.4</w:t>
            </w:r>
          </w:p>
        </w:tc>
        <w:tc>
          <w:tcPr>
            <w:tcW w:w="824" w:type="dxa"/>
          </w:tcPr>
          <w:p w14:paraId="21D1A847" w14:textId="095008C9" w:rsidR="001668A6" w:rsidRPr="00F03583" w:rsidRDefault="001668A6" w:rsidP="006F0F82">
            <w:r>
              <w:rPr>
                <w:rFonts w:ascii="Arial" w:hAnsi="Arial" w:cs="Arial"/>
                <w:sz w:val="20"/>
              </w:rPr>
              <w:t>1802</w:t>
            </w:r>
          </w:p>
        </w:tc>
        <w:tc>
          <w:tcPr>
            <w:tcW w:w="620" w:type="dxa"/>
          </w:tcPr>
          <w:p w14:paraId="61FFD6DA" w14:textId="26A2A307" w:rsidR="001668A6" w:rsidRPr="00F03583" w:rsidRDefault="001668A6" w:rsidP="006F0F82"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246" w:type="dxa"/>
          </w:tcPr>
          <w:p w14:paraId="03315FDF" w14:textId="7485DC0B" w:rsidR="001668A6" w:rsidRPr="00F03583" w:rsidRDefault="001668A6" w:rsidP="006F0F82">
            <w:r>
              <w:rPr>
                <w:rFonts w:ascii="Arial" w:hAnsi="Arial" w:cs="Arial"/>
                <w:sz w:val="20"/>
              </w:rPr>
              <w:t xml:space="preserve">Time to remove Non-HT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?</w:t>
            </w:r>
            <w:proofErr w:type="gramEnd"/>
          </w:p>
        </w:tc>
        <w:tc>
          <w:tcPr>
            <w:tcW w:w="2424" w:type="dxa"/>
          </w:tcPr>
          <w:p w14:paraId="1837AAB5" w14:textId="0B437417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Remove, also at 2949L25, 2950L6</w:t>
            </w:r>
          </w:p>
        </w:tc>
      </w:tr>
      <w:tr w:rsidR="001668A6" w14:paraId="6B1FFF6C" w14:textId="77777777" w:rsidTr="001668A6">
        <w:tc>
          <w:tcPr>
            <w:tcW w:w="725" w:type="dxa"/>
          </w:tcPr>
          <w:p w14:paraId="2F42A497" w14:textId="3461C160" w:rsidR="001668A6" w:rsidRPr="00F03583" w:rsidRDefault="001668A6" w:rsidP="006F0F82">
            <w:r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1357" w:type="dxa"/>
          </w:tcPr>
          <w:p w14:paraId="2AB10495" w14:textId="7FD0A0D9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640985CB" w14:textId="2CEBF663" w:rsidR="001668A6" w:rsidRPr="00F03583" w:rsidRDefault="001668A6" w:rsidP="006F0F82">
            <w:r>
              <w:rPr>
                <w:rFonts w:ascii="Arial" w:hAnsi="Arial" w:cs="Arial"/>
                <w:sz w:val="20"/>
              </w:rPr>
              <w:t>12.2.5</w:t>
            </w:r>
          </w:p>
        </w:tc>
        <w:tc>
          <w:tcPr>
            <w:tcW w:w="824" w:type="dxa"/>
          </w:tcPr>
          <w:p w14:paraId="5C5EA964" w14:textId="5E6DB087" w:rsidR="001668A6" w:rsidRPr="00F03583" w:rsidRDefault="001668A6" w:rsidP="006F0F82">
            <w:r>
              <w:rPr>
                <w:rFonts w:ascii="Arial" w:hAnsi="Arial" w:cs="Arial"/>
                <w:sz w:val="20"/>
              </w:rPr>
              <w:t>2060</w:t>
            </w:r>
          </w:p>
        </w:tc>
        <w:tc>
          <w:tcPr>
            <w:tcW w:w="620" w:type="dxa"/>
          </w:tcPr>
          <w:p w14:paraId="39CADB16" w14:textId="4855149D" w:rsidR="001668A6" w:rsidRPr="00F03583" w:rsidRDefault="001668A6" w:rsidP="006F0F82"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46" w:type="dxa"/>
          </w:tcPr>
          <w:p w14:paraId="369549B4" w14:textId="4E5795F2" w:rsidR="001668A6" w:rsidRPr="00F03583" w:rsidRDefault="001668A6" w:rsidP="006F0F82">
            <w:r>
              <w:rPr>
                <w:rFonts w:ascii="Arial" w:hAnsi="Arial" w:cs="Arial"/>
                <w:sz w:val="20"/>
              </w:rPr>
              <w:t>Time to remove STSL support?</w:t>
            </w:r>
          </w:p>
        </w:tc>
        <w:tc>
          <w:tcPr>
            <w:tcW w:w="2424" w:type="dxa"/>
          </w:tcPr>
          <w:p w14:paraId="18395935" w14:textId="35C93DFE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</w:t>
            </w:r>
          </w:p>
        </w:tc>
      </w:tr>
      <w:tr w:rsidR="001668A6" w14:paraId="0061DBB7" w14:textId="77777777" w:rsidTr="001668A6">
        <w:tc>
          <w:tcPr>
            <w:tcW w:w="725" w:type="dxa"/>
          </w:tcPr>
          <w:p w14:paraId="090E1ECC" w14:textId="25445585" w:rsidR="001668A6" w:rsidRPr="00F03583" w:rsidRDefault="001668A6" w:rsidP="006F0F82">
            <w:r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357" w:type="dxa"/>
          </w:tcPr>
          <w:p w14:paraId="7DC023DD" w14:textId="01B79946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4F2CD87C" w14:textId="7357F4ED" w:rsidR="001668A6" w:rsidRPr="00F03583" w:rsidRDefault="001668A6" w:rsidP="006F0F82">
            <w:r>
              <w:rPr>
                <w:rFonts w:ascii="Arial" w:hAnsi="Arial" w:cs="Arial"/>
                <w:sz w:val="20"/>
              </w:rPr>
              <w:t>12.3.1</w:t>
            </w:r>
          </w:p>
        </w:tc>
        <w:tc>
          <w:tcPr>
            <w:tcW w:w="824" w:type="dxa"/>
          </w:tcPr>
          <w:p w14:paraId="0679E8FD" w14:textId="311A1D03" w:rsidR="001668A6" w:rsidRPr="00F03583" w:rsidRDefault="001668A6" w:rsidP="006F0F82">
            <w:r>
              <w:rPr>
                <w:rFonts w:ascii="Arial" w:hAnsi="Arial" w:cs="Arial"/>
                <w:sz w:val="20"/>
              </w:rPr>
              <w:t>2062</w:t>
            </w:r>
          </w:p>
        </w:tc>
        <w:tc>
          <w:tcPr>
            <w:tcW w:w="620" w:type="dxa"/>
          </w:tcPr>
          <w:p w14:paraId="602F2D85" w14:textId="0304B969" w:rsidR="001668A6" w:rsidRPr="00F03583" w:rsidRDefault="001668A6" w:rsidP="006F0F82"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46" w:type="dxa"/>
          </w:tcPr>
          <w:p w14:paraId="0DEBE085" w14:textId="112039D0" w:rsidR="001668A6" w:rsidRPr="00F03583" w:rsidRDefault="001668A6" w:rsidP="006F0F82">
            <w:r>
              <w:rPr>
                <w:rFonts w:ascii="Arial" w:hAnsi="Arial" w:cs="Arial"/>
                <w:sz w:val="20"/>
              </w:rPr>
              <w:t>Time to remove all pre-RSNA security mechanisms other than Open System authentication?  WEP</w:t>
            </w:r>
          </w:p>
        </w:tc>
        <w:tc>
          <w:tcPr>
            <w:tcW w:w="2424" w:type="dxa"/>
          </w:tcPr>
          <w:p w14:paraId="2D11010B" w14:textId="045C167D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</w:t>
            </w:r>
          </w:p>
        </w:tc>
      </w:tr>
      <w:tr w:rsidR="001668A6" w14:paraId="69ED2DBC" w14:textId="77777777" w:rsidTr="001668A6">
        <w:tc>
          <w:tcPr>
            <w:tcW w:w="725" w:type="dxa"/>
          </w:tcPr>
          <w:p w14:paraId="58D3B9F6" w14:textId="49919A65" w:rsidR="001668A6" w:rsidRPr="00F03583" w:rsidRDefault="001668A6" w:rsidP="006F0F82"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357" w:type="dxa"/>
          </w:tcPr>
          <w:p w14:paraId="4D91EE14" w14:textId="7B7FD03E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72675BB1" w14:textId="105C1472" w:rsidR="001668A6" w:rsidRPr="00F03583" w:rsidRDefault="001668A6" w:rsidP="006F0F82">
            <w:r>
              <w:rPr>
                <w:rFonts w:ascii="Arial" w:hAnsi="Arial" w:cs="Arial"/>
                <w:sz w:val="20"/>
              </w:rPr>
              <w:t>20.5.1</w:t>
            </w:r>
          </w:p>
        </w:tc>
        <w:tc>
          <w:tcPr>
            <w:tcW w:w="824" w:type="dxa"/>
          </w:tcPr>
          <w:p w14:paraId="02357AC2" w14:textId="51D7BA21" w:rsidR="001668A6" w:rsidRPr="00F03583" w:rsidRDefault="001668A6" w:rsidP="006F0F82">
            <w:r>
              <w:rPr>
                <w:rFonts w:ascii="Arial" w:hAnsi="Arial" w:cs="Arial"/>
                <w:sz w:val="20"/>
              </w:rPr>
              <w:t>2627</w:t>
            </w:r>
          </w:p>
        </w:tc>
        <w:tc>
          <w:tcPr>
            <w:tcW w:w="620" w:type="dxa"/>
          </w:tcPr>
          <w:p w14:paraId="44587A61" w14:textId="6749939C" w:rsidR="001668A6" w:rsidRPr="00F03583" w:rsidRDefault="001668A6" w:rsidP="006F0F82"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46" w:type="dxa"/>
          </w:tcPr>
          <w:p w14:paraId="58B315B4" w14:textId="1C568C53" w:rsidR="001668A6" w:rsidRPr="00F03583" w:rsidRDefault="001668A6" w:rsidP="006F0F82">
            <w:r>
              <w:rPr>
                <w:rFonts w:ascii="Arial" w:hAnsi="Arial" w:cs="Arial"/>
                <w:sz w:val="20"/>
              </w:rPr>
              <w:t>Time to remove DMG OFDM?</w:t>
            </w:r>
          </w:p>
        </w:tc>
        <w:tc>
          <w:tcPr>
            <w:tcW w:w="2424" w:type="dxa"/>
          </w:tcPr>
          <w:p w14:paraId="69548131" w14:textId="5BD76B63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</w:t>
            </w:r>
          </w:p>
        </w:tc>
      </w:tr>
      <w:tr w:rsidR="001668A6" w14:paraId="03DA0CC6" w14:textId="77777777" w:rsidTr="001668A6">
        <w:tc>
          <w:tcPr>
            <w:tcW w:w="725" w:type="dxa"/>
          </w:tcPr>
          <w:p w14:paraId="76504FF2" w14:textId="71DCEEAD" w:rsidR="001668A6" w:rsidRPr="00F03583" w:rsidRDefault="001668A6" w:rsidP="006F0F82"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357" w:type="dxa"/>
          </w:tcPr>
          <w:p w14:paraId="0217DFBE" w14:textId="7164D51B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68EF33FE" w14:textId="378925EB" w:rsidR="001668A6" w:rsidRPr="00F03583" w:rsidRDefault="001668A6" w:rsidP="006F0F82">
            <w:r>
              <w:rPr>
                <w:rFonts w:ascii="Arial" w:hAnsi="Arial" w:cs="Arial"/>
                <w:sz w:val="20"/>
              </w:rPr>
              <w:t>9.4.2.5</w:t>
            </w:r>
          </w:p>
        </w:tc>
        <w:tc>
          <w:tcPr>
            <w:tcW w:w="824" w:type="dxa"/>
          </w:tcPr>
          <w:p w14:paraId="3BAA8B6A" w14:textId="5C0C6D1C" w:rsidR="001668A6" w:rsidRPr="00F03583" w:rsidRDefault="001668A6" w:rsidP="006F0F82">
            <w:r>
              <w:rPr>
                <w:rFonts w:ascii="Arial" w:hAnsi="Arial" w:cs="Arial"/>
                <w:sz w:val="20"/>
              </w:rPr>
              <w:t>845</w:t>
            </w:r>
          </w:p>
        </w:tc>
        <w:tc>
          <w:tcPr>
            <w:tcW w:w="620" w:type="dxa"/>
          </w:tcPr>
          <w:p w14:paraId="04EE4113" w14:textId="0CB0B6CC" w:rsidR="001668A6" w:rsidRPr="00F03583" w:rsidRDefault="001668A6" w:rsidP="006F0F82"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3246" w:type="dxa"/>
          </w:tcPr>
          <w:p w14:paraId="18B340D2" w14:textId="3F5202A0" w:rsidR="001668A6" w:rsidRPr="00F03583" w:rsidRDefault="001668A6" w:rsidP="006F0F82">
            <w:r>
              <w:rPr>
                <w:rFonts w:ascii="Arial" w:hAnsi="Arial" w:cs="Arial"/>
                <w:sz w:val="20"/>
              </w:rPr>
              <w:t xml:space="preserve">Time to remove </w:t>
            </w:r>
            <w:proofErr w:type="gramStart"/>
            <w:r>
              <w:rPr>
                <w:rFonts w:ascii="Arial" w:hAnsi="Arial" w:cs="Arial"/>
                <w:sz w:val="20"/>
              </w:rPr>
              <w:t>PCF ?</w:t>
            </w:r>
            <w:proofErr w:type="gramEnd"/>
          </w:p>
        </w:tc>
        <w:tc>
          <w:tcPr>
            <w:tcW w:w="2424" w:type="dxa"/>
          </w:tcPr>
          <w:p w14:paraId="2FCA6D90" w14:textId="723F94B8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Remove, also at 1008 L45, 1312 L20, P1399L10, P1438 L 24 (10.4)</w:t>
            </w:r>
          </w:p>
        </w:tc>
      </w:tr>
      <w:tr w:rsidR="001668A6" w14:paraId="166D8038" w14:textId="77777777" w:rsidTr="001668A6">
        <w:tc>
          <w:tcPr>
            <w:tcW w:w="725" w:type="dxa"/>
          </w:tcPr>
          <w:p w14:paraId="431F75D7" w14:textId="43BD68D2" w:rsidR="001668A6" w:rsidRPr="00F03583" w:rsidRDefault="001668A6" w:rsidP="006F0F82">
            <w:r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1357" w:type="dxa"/>
          </w:tcPr>
          <w:p w14:paraId="28F87ECA" w14:textId="445063DF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6024E25F" w14:textId="23806D4F" w:rsidR="001668A6" w:rsidRPr="00F03583" w:rsidRDefault="001668A6" w:rsidP="006F0F82">
            <w:r>
              <w:rPr>
                <w:rFonts w:ascii="Arial" w:hAnsi="Arial" w:cs="Arial"/>
                <w:sz w:val="20"/>
              </w:rPr>
              <w:t>10.8</w:t>
            </w:r>
          </w:p>
        </w:tc>
        <w:tc>
          <w:tcPr>
            <w:tcW w:w="824" w:type="dxa"/>
          </w:tcPr>
          <w:p w14:paraId="020D524C" w14:textId="77777777" w:rsidR="001668A6" w:rsidRPr="00F03583" w:rsidRDefault="001668A6" w:rsidP="006F0F82"/>
        </w:tc>
        <w:tc>
          <w:tcPr>
            <w:tcW w:w="620" w:type="dxa"/>
          </w:tcPr>
          <w:p w14:paraId="000ABD45" w14:textId="77777777" w:rsidR="001668A6" w:rsidRPr="00F03583" w:rsidRDefault="001668A6" w:rsidP="006F0F82"/>
        </w:tc>
        <w:tc>
          <w:tcPr>
            <w:tcW w:w="3246" w:type="dxa"/>
          </w:tcPr>
          <w:p w14:paraId="541AE3C8" w14:textId="483B8FFD" w:rsidR="001668A6" w:rsidRPr="00F03583" w:rsidRDefault="001668A6" w:rsidP="006F0F82">
            <w:r>
              <w:rPr>
                <w:rFonts w:ascii="Arial" w:hAnsi="Arial" w:cs="Arial"/>
                <w:sz w:val="20"/>
              </w:rPr>
              <w:t xml:space="preserve">Time to remove </w:t>
            </w:r>
            <w:proofErr w:type="spellStart"/>
            <w:r>
              <w:rPr>
                <w:rFonts w:ascii="Arial" w:hAnsi="Arial" w:cs="Arial"/>
                <w:sz w:val="20"/>
              </w:rPr>
              <w:t>StricklyOrdered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service class?</w:t>
            </w:r>
          </w:p>
        </w:tc>
        <w:tc>
          <w:tcPr>
            <w:tcW w:w="2424" w:type="dxa"/>
          </w:tcPr>
          <w:p w14:paraId="26A15603" w14:textId="0C395C4B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</w:t>
            </w:r>
          </w:p>
        </w:tc>
      </w:tr>
      <w:tr w:rsidR="001668A6" w14:paraId="1CD57A8E" w14:textId="77777777" w:rsidTr="001668A6">
        <w:tc>
          <w:tcPr>
            <w:tcW w:w="725" w:type="dxa"/>
          </w:tcPr>
          <w:p w14:paraId="1DACA250" w14:textId="546B116F" w:rsidR="001668A6" w:rsidRPr="00F03583" w:rsidRDefault="001668A6" w:rsidP="006F0F82">
            <w:r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1357" w:type="dxa"/>
          </w:tcPr>
          <w:p w14:paraId="02DB8C4E" w14:textId="5B142D9D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3BA22EC4" w14:textId="10EE2760" w:rsidR="001668A6" w:rsidRPr="00F03583" w:rsidRDefault="001668A6" w:rsidP="006F0F82">
            <w:r>
              <w:rPr>
                <w:rFonts w:ascii="Arial" w:hAnsi="Arial" w:cs="Arial"/>
                <w:sz w:val="20"/>
              </w:rPr>
              <w:t>10.26.5</w:t>
            </w:r>
          </w:p>
        </w:tc>
        <w:tc>
          <w:tcPr>
            <w:tcW w:w="824" w:type="dxa"/>
          </w:tcPr>
          <w:p w14:paraId="57E8EDA8" w14:textId="63C2C54E" w:rsidR="001668A6" w:rsidRPr="00F03583" w:rsidRDefault="001668A6" w:rsidP="006F0F82">
            <w:r>
              <w:rPr>
                <w:rFonts w:ascii="Arial" w:hAnsi="Arial" w:cs="Arial"/>
                <w:sz w:val="20"/>
              </w:rPr>
              <w:t>1553</w:t>
            </w:r>
          </w:p>
        </w:tc>
        <w:tc>
          <w:tcPr>
            <w:tcW w:w="620" w:type="dxa"/>
          </w:tcPr>
          <w:p w14:paraId="5918B478" w14:textId="72616289" w:rsidR="001668A6" w:rsidRPr="00F03583" w:rsidRDefault="001668A6" w:rsidP="006F0F82"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3246" w:type="dxa"/>
          </w:tcPr>
          <w:p w14:paraId="1DF23407" w14:textId="300FAAE9" w:rsidR="001668A6" w:rsidRPr="00F03583" w:rsidRDefault="001668A6" w:rsidP="006F0F82">
            <w:r>
              <w:rPr>
                <w:rFonts w:ascii="Arial" w:hAnsi="Arial" w:cs="Arial"/>
                <w:sz w:val="20"/>
              </w:rPr>
              <w:t>Time to remove L-SIG TXOP protection mechanism?</w:t>
            </w:r>
          </w:p>
        </w:tc>
        <w:tc>
          <w:tcPr>
            <w:tcW w:w="2424" w:type="dxa"/>
          </w:tcPr>
          <w:p w14:paraId="6FC2BCE4" w14:textId="0F96700E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</w:t>
            </w:r>
          </w:p>
        </w:tc>
      </w:tr>
      <w:tr w:rsidR="001668A6" w14:paraId="643F0D4A" w14:textId="77777777" w:rsidTr="001668A6">
        <w:tc>
          <w:tcPr>
            <w:tcW w:w="725" w:type="dxa"/>
          </w:tcPr>
          <w:p w14:paraId="2B0F2873" w14:textId="2A88C4AA" w:rsidR="001668A6" w:rsidRPr="00F03583" w:rsidRDefault="001668A6" w:rsidP="006F0F82">
            <w:r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1357" w:type="dxa"/>
          </w:tcPr>
          <w:p w14:paraId="7F8F90F3" w14:textId="3026C471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41B8BDED" w14:textId="1B693FC8" w:rsidR="001668A6" w:rsidRPr="00F03583" w:rsidRDefault="001668A6" w:rsidP="006F0F82">
            <w:r>
              <w:rPr>
                <w:rFonts w:ascii="Arial" w:hAnsi="Arial" w:cs="Arial"/>
                <w:sz w:val="20"/>
              </w:rPr>
              <w:t>E.2</w:t>
            </w:r>
          </w:p>
        </w:tc>
        <w:tc>
          <w:tcPr>
            <w:tcW w:w="824" w:type="dxa"/>
          </w:tcPr>
          <w:p w14:paraId="675B0C7B" w14:textId="42181E06" w:rsidR="001668A6" w:rsidRPr="00F03583" w:rsidRDefault="001668A6" w:rsidP="006F0F82">
            <w:r>
              <w:rPr>
                <w:rFonts w:ascii="Arial" w:hAnsi="Arial" w:cs="Arial"/>
                <w:sz w:val="20"/>
              </w:rPr>
              <w:t>3564</w:t>
            </w:r>
          </w:p>
        </w:tc>
        <w:tc>
          <w:tcPr>
            <w:tcW w:w="620" w:type="dxa"/>
          </w:tcPr>
          <w:p w14:paraId="05385483" w14:textId="1D0E04FA" w:rsidR="001668A6" w:rsidRPr="00F03583" w:rsidRDefault="001668A6" w:rsidP="006F0F82"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46" w:type="dxa"/>
          </w:tcPr>
          <w:p w14:paraId="2AFAAD4A" w14:textId="641C89DA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 obsolete operating classes in Table E-3.</w:t>
            </w:r>
          </w:p>
        </w:tc>
        <w:tc>
          <w:tcPr>
            <w:tcW w:w="2424" w:type="dxa"/>
          </w:tcPr>
          <w:p w14:paraId="6DD6CB38" w14:textId="19559584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</w:t>
            </w:r>
          </w:p>
        </w:tc>
      </w:tr>
      <w:tr w:rsidR="001668A6" w14:paraId="71660DD4" w14:textId="77777777" w:rsidTr="001668A6">
        <w:tc>
          <w:tcPr>
            <w:tcW w:w="725" w:type="dxa"/>
          </w:tcPr>
          <w:p w14:paraId="2F32FDEF" w14:textId="5BED7277" w:rsidR="001668A6" w:rsidRPr="00F03583" w:rsidRDefault="001668A6" w:rsidP="006F0F82">
            <w:r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1357" w:type="dxa"/>
          </w:tcPr>
          <w:p w14:paraId="52447CE2" w14:textId="5A4AE5D0" w:rsidR="001668A6" w:rsidRPr="00F03583" w:rsidRDefault="001668A6" w:rsidP="006F0F82">
            <w:r>
              <w:rPr>
                <w:rFonts w:ascii="Arial" w:hAnsi="Arial" w:cs="Arial"/>
                <w:sz w:val="20"/>
              </w:rPr>
              <w:t>Graham Smith</w:t>
            </w:r>
          </w:p>
        </w:tc>
        <w:tc>
          <w:tcPr>
            <w:tcW w:w="1106" w:type="dxa"/>
          </w:tcPr>
          <w:p w14:paraId="2877D9BF" w14:textId="2FC08E16" w:rsidR="001668A6" w:rsidRPr="00F03583" w:rsidRDefault="001668A6" w:rsidP="006F0F82">
            <w:r>
              <w:rPr>
                <w:rFonts w:ascii="Arial" w:hAnsi="Arial" w:cs="Arial"/>
                <w:sz w:val="20"/>
              </w:rPr>
              <w:t>10.3.2.3.2</w:t>
            </w:r>
          </w:p>
        </w:tc>
        <w:tc>
          <w:tcPr>
            <w:tcW w:w="824" w:type="dxa"/>
          </w:tcPr>
          <w:p w14:paraId="18E94097" w14:textId="32449A1B" w:rsidR="001668A6" w:rsidRPr="00F03583" w:rsidRDefault="001668A6" w:rsidP="006F0F82">
            <w:r>
              <w:rPr>
                <w:rFonts w:ascii="Arial" w:hAnsi="Arial" w:cs="Arial"/>
                <w:sz w:val="20"/>
              </w:rPr>
              <w:t>1409</w:t>
            </w:r>
          </w:p>
        </w:tc>
        <w:tc>
          <w:tcPr>
            <w:tcW w:w="620" w:type="dxa"/>
          </w:tcPr>
          <w:p w14:paraId="1B1230B9" w14:textId="3DE1B12E" w:rsidR="001668A6" w:rsidRPr="00F03583" w:rsidRDefault="001668A6" w:rsidP="006F0F82"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3246" w:type="dxa"/>
          </w:tcPr>
          <w:p w14:paraId="475FB048" w14:textId="35E16EE6" w:rsidR="001668A6" w:rsidRPr="00F03583" w:rsidRDefault="001668A6" w:rsidP="006F0F82">
            <w:r>
              <w:rPr>
                <w:rFonts w:ascii="Arial" w:hAnsi="Arial" w:cs="Arial"/>
                <w:sz w:val="20"/>
              </w:rPr>
              <w:t>Time to remove RIFS?</w:t>
            </w:r>
          </w:p>
        </w:tc>
        <w:tc>
          <w:tcPr>
            <w:tcW w:w="2424" w:type="dxa"/>
          </w:tcPr>
          <w:p w14:paraId="3CFA8250" w14:textId="0355A6EC" w:rsidR="001668A6" w:rsidRPr="00F03583" w:rsidRDefault="001668A6" w:rsidP="006F0F82">
            <w:r>
              <w:rPr>
                <w:rFonts w:ascii="Arial" w:hAnsi="Arial" w:cs="Arial"/>
                <w:sz w:val="20"/>
              </w:rPr>
              <w:t>Remove</w:t>
            </w:r>
          </w:p>
        </w:tc>
      </w:tr>
    </w:tbl>
    <w:p w14:paraId="7E4F853A" w14:textId="77777777" w:rsidR="00F03583" w:rsidRDefault="00F03583" w:rsidP="006F0F82">
      <w:pPr>
        <w:rPr>
          <w:u w:val="single"/>
        </w:rPr>
      </w:pPr>
    </w:p>
    <w:p w14:paraId="4B4A47B3" w14:textId="0F3A53F9" w:rsidR="003A62F2" w:rsidRDefault="003A62F2" w:rsidP="006F0F82">
      <w:pPr>
        <w:rPr>
          <w:u w:val="single"/>
        </w:rPr>
      </w:pPr>
      <w:r>
        <w:rPr>
          <w:u w:val="single"/>
        </w:rPr>
        <w:t>CID 57</w:t>
      </w:r>
      <w:r>
        <w:rPr>
          <w:u w:val="single"/>
        </w:rPr>
        <w:tab/>
      </w:r>
      <w:proofErr w:type="spellStart"/>
      <w:r>
        <w:rPr>
          <w:u w:val="single"/>
        </w:rPr>
        <w:t>BlockAckReq</w:t>
      </w:r>
      <w:proofErr w:type="spellEnd"/>
      <w:r>
        <w:rPr>
          <w:u w:val="single"/>
        </w:rPr>
        <w:t xml:space="preserve"> variant</w:t>
      </w:r>
    </w:p>
    <w:p w14:paraId="6085AE34" w14:textId="77777777" w:rsidR="00720E8C" w:rsidRPr="00720E8C" w:rsidRDefault="00720E8C" w:rsidP="00720E8C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lang w:val="en-US" w:eastAsia="ja-JP" w:bidi="he-IL"/>
        </w:rPr>
      </w:pPr>
      <w:r w:rsidRPr="00720E8C">
        <w:rPr>
          <w:rFonts w:ascii="TimesNewRomanPSMT" w:hAnsi="TimesNewRomanPSMT" w:cs="TimesNewRomanPSMT"/>
          <w:b/>
          <w:bCs/>
          <w:sz w:val="20"/>
          <w:lang w:val="en-US" w:eastAsia="ja-JP" w:bidi="he-IL"/>
        </w:rPr>
        <w:t>Separate document written.  17/1137</w:t>
      </w:r>
    </w:p>
    <w:p w14:paraId="656A0B78" w14:textId="77777777" w:rsidR="00127FA0" w:rsidRDefault="00127FA0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456D875A" w14:textId="5926E0F3" w:rsidR="00AD614F" w:rsidRPr="00304F04" w:rsidRDefault="00304F04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  <w:r w:rsidRPr="00304F04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 xml:space="preserve">CID </w:t>
      </w:r>
      <w:proofErr w:type="gramStart"/>
      <w:r w:rsidRPr="00304F04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58  Basic</w:t>
      </w:r>
      <w:proofErr w:type="gramEnd"/>
      <w:r w:rsidRPr="00304F04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 xml:space="preserve"> </w:t>
      </w:r>
      <w:proofErr w:type="spellStart"/>
      <w:r w:rsidRPr="00304F04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BlockAck</w:t>
      </w:r>
      <w:proofErr w:type="spellEnd"/>
      <w:r w:rsidRPr="00304F04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 xml:space="preserve"> variant</w:t>
      </w:r>
    </w:p>
    <w:p w14:paraId="0378E466" w14:textId="77777777" w:rsidR="00720E8C" w:rsidRPr="00720E8C" w:rsidRDefault="00720E8C" w:rsidP="00720E8C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lang w:val="en-US" w:eastAsia="ja-JP" w:bidi="he-IL"/>
        </w:rPr>
      </w:pPr>
      <w:r w:rsidRPr="00720E8C">
        <w:rPr>
          <w:rFonts w:ascii="TimesNewRomanPSMT" w:hAnsi="TimesNewRomanPSMT" w:cs="TimesNewRomanPSMT"/>
          <w:b/>
          <w:bCs/>
          <w:sz w:val="20"/>
          <w:lang w:val="en-US" w:eastAsia="ja-JP" w:bidi="he-IL"/>
        </w:rPr>
        <w:t>Separate document written.  17/1137</w:t>
      </w:r>
    </w:p>
    <w:p w14:paraId="4F851FD0" w14:textId="77777777" w:rsidR="001A4465" w:rsidRDefault="001A4465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0E91861" w14:textId="76442A95" w:rsidR="00236B76" w:rsidRDefault="00236B76" w:rsidP="00AD614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  <w:r w:rsidRPr="00236B76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 xml:space="preserve">CID 59 </w:t>
      </w:r>
      <w:r w:rsidR="008D7075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 xml:space="preserve">and CID 62 </w:t>
      </w:r>
      <w:r w:rsidRPr="00236B76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DLS</w:t>
      </w:r>
      <w:r w:rsidR="008D7075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 xml:space="preserve"> and STSL</w:t>
      </w:r>
    </w:p>
    <w:p w14:paraId="7D9BB00B" w14:textId="6D4787AC" w:rsidR="002865E8" w:rsidRPr="002865E8" w:rsidRDefault="002865E8" w:rsidP="007074C7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lang w:val="en-US" w:eastAsia="ja-JP" w:bidi="he-IL"/>
        </w:rPr>
      </w:pPr>
      <w:r w:rsidRPr="002865E8">
        <w:rPr>
          <w:rFonts w:ascii="TimesNewRomanPSMT" w:hAnsi="TimesNewRomanPSMT" w:cs="TimesNewRomanPSMT"/>
          <w:b/>
          <w:bCs/>
          <w:sz w:val="20"/>
          <w:lang w:val="en-US" w:eastAsia="ja-JP" w:bidi="he-IL"/>
        </w:rPr>
        <w:t>Separate Document written 17/1518</w:t>
      </w:r>
    </w:p>
    <w:p w14:paraId="4BD9D397" w14:textId="77777777" w:rsidR="00793A5A" w:rsidRDefault="00793A5A" w:rsidP="0001063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8E1342A" w14:textId="77777777" w:rsidR="007E77A6" w:rsidRPr="00276B58" w:rsidRDefault="007E77A6" w:rsidP="007E77A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  <w:r w:rsidRPr="00276B58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 xml:space="preserve">CID 61 NON_HT Block </w:t>
      </w:r>
      <w:proofErr w:type="spellStart"/>
      <w:r w:rsidRPr="00276B58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Ack</w:t>
      </w:r>
      <w:proofErr w:type="spellEnd"/>
    </w:p>
    <w:p w14:paraId="429AD373" w14:textId="77777777" w:rsidR="007E77A6" w:rsidRPr="00720E8C" w:rsidRDefault="007E77A6" w:rsidP="007E77A6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lang w:val="en-US" w:eastAsia="ja-JP" w:bidi="he-IL"/>
        </w:rPr>
      </w:pPr>
      <w:r w:rsidRPr="00720E8C">
        <w:rPr>
          <w:rFonts w:ascii="TimesNewRomanPSMT" w:hAnsi="TimesNewRomanPSMT" w:cs="TimesNewRomanPSMT"/>
          <w:b/>
          <w:bCs/>
          <w:sz w:val="20"/>
          <w:lang w:val="en-US" w:eastAsia="ja-JP" w:bidi="he-IL"/>
        </w:rPr>
        <w:t>Separate document written.  17/1137</w:t>
      </w:r>
    </w:p>
    <w:p w14:paraId="59B4D1CB" w14:textId="77777777" w:rsidR="007E77A6" w:rsidRDefault="007E77A6" w:rsidP="0001063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B8C9C23" w14:textId="77777777" w:rsidR="007E77A6" w:rsidRPr="00002D40" w:rsidRDefault="007E77A6" w:rsidP="007E77A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  <w:r w:rsidRPr="00002D40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CID 63 Pre-RSNA security methods</w:t>
      </w:r>
    </w:p>
    <w:p w14:paraId="0C4ECD19" w14:textId="77777777" w:rsidR="007E77A6" w:rsidRPr="006E03C8" w:rsidRDefault="007E77A6" w:rsidP="007E77A6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lang w:val="en-US" w:eastAsia="ja-JP" w:bidi="he-IL"/>
        </w:rPr>
      </w:pPr>
      <w:r w:rsidRPr="006E03C8">
        <w:rPr>
          <w:rFonts w:ascii="TimesNewRomanPSMT" w:hAnsi="TimesNewRomanPSMT" w:cs="TimesNewRomanPSMT"/>
          <w:b/>
          <w:bCs/>
          <w:sz w:val="20"/>
          <w:lang w:val="en-US" w:eastAsia="ja-JP" w:bidi="he-IL"/>
        </w:rPr>
        <w:t>Separate document written 17/1504</w:t>
      </w:r>
    </w:p>
    <w:p w14:paraId="5F556EE8" w14:textId="77777777" w:rsidR="007E77A6" w:rsidRDefault="007E77A6" w:rsidP="0001063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7D6420E4" w14:textId="77777777" w:rsidR="007E77A6" w:rsidRPr="00002D40" w:rsidRDefault="007E77A6" w:rsidP="007E77A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  <w:r w:rsidRPr="00002D40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 xml:space="preserve">CID </w:t>
      </w:r>
      <w:proofErr w:type="gramStart"/>
      <w:r w:rsidRPr="00002D40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64  DMG</w:t>
      </w:r>
      <w:proofErr w:type="gramEnd"/>
      <w:r w:rsidRPr="00002D40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 xml:space="preserve"> OFDM</w:t>
      </w:r>
    </w:p>
    <w:p w14:paraId="054ED72C" w14:textId="77777777" w:rsidR="007E77A6" w:rsidRPr="00580255" w:rsidRDefault="007E77A6" w:rsidP="007E77A6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lang w:val="en-US" w:eastAsia="ja-JP" w:bidi="he-IL"/>
        </w:rPr>
      </w:pPr>
      <w:r w:rsidRPr="00580255">
        <w:rPr>
          <w:rFonts w:ascii="TimesNewRomanPSMT" w:hAnsi="TimesNewRomanPSMT" w:cs="TimesNewRomanPSMT"/>
          <w:b/>
          <w:bCs/>
          <w:sz w:val="20"/>
          <w:lang w:val="en-US" w:eastAsia="ja-JP" w:bidi="he-IL"/>
        </w:rPr>
        <w:t xml:space="preserve">See </w:t>
      </w:r>
      <w:r>
        <w:rPr>
          <w:rFonts w:ascii="TimesNewRomanPSMT" w:hAnsi="TimesNewRomanPSMT" w:cs="TimesNewRomanPSMT"/>
          <w:b/>
          <w:bCs/>
          <w:sz w:val="20"/>
          <w:lang w:val="en-US" w:eastAsia="ja-JP" w:bidi="he-IL"/>
        </w:rPr>
        <w:t xml:space="preserve">separate document </w:t>
      </w:r>
      <w:r w:rsidRPr="00580255">
        <w:rPr>
          <w:rFonts w:ascii="TimesNewRomanPSMT" w:hAnsi="TimesNewRomanPSMT" w:cs="TimesNewRomanPSMT"/>
          <w:b/>
          <w:bCs/>
          <w:sz w:val="20"/>
          <w:lang w:val="en-US" w:eastAsia="ja-JP" w:bidi="he-IL"/>
        </w:rPr>
        <w:t xml:space="preserve">17/1238 </w:t>
      </w:r>
    </w:p>
    <w:p w14:paraId="1CFCC082" w14:textId="77777777" w:rsidR="009C7C79" w:rsidRDefault="009C7C79" w:rsidP="009C7C7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</w:p>
    <w:p w14:paraId="57551815" w14:textId="77777777" w:rsidR="009C7C79" w:rsidRPr="00EF4F88" w:rsidRDefault="009C7C79" w:rsidP="009C7C7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  <w:r w:rsidRPr="00EF4F88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>CID 65 PCF</w:t>
      </w:r>
    </w:p>
    <w:p w14:paraId="7689BBF6" w14:textId="77777777" w:rsidR="009C7C79" w:rsidRPr="00E938C4" w:rsidRDefault="009C7C79" w:rsidP="009C7C79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lang w:eastAsia="ja-JP" w:bidi="he-IL"/>
        </w:rPr>
      </w:pPr>
      <w:r w:rsidRPr="00E938C4">
        <w:rPr>
          <w:rFonts w:ascii="TimesNewRomanPSMT" w:hAnsi="TimesNewRomanPSMT" w:cs="TimesNewRomanPSMT"/>
          <w:b/>
          <w:bCs/>
          <w:sz w:val="20"/>
          <w:lang w:eastAsia="ja-JP" w:bidi="he-IL"/>
        </w:rPr>
        <w:t>New document written 17/1519</w:t>
      </w:r>
    </w:p>
    <w:p w14:paraId="2C922362" w14:textId="77777777" w:rsidR="007E77A6" w:rsidRDefault="007E77A6" w:rsidP="0001063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eastAsia="ja-JP" w:bidi="he-IL"/>
        </w:rPr>
      </w:pPr>
    </w:p>
    <w:p w14:paraId="2898963F" w14:textId="77777777" w:rsidR="009C7C79" w:rsidRDefault="009C7C79" w:rsidP="009C7C79">
      <w:pPr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  <w:r w:rsidRPr="008D0E01">
        <w:rPr>
          <w:rFonts w:ascii="TimesNewRomanPSMT" w:hAnsi="TimesNewRomanPSMT" w:cs="TimesNewRomanPSMT"/>
          <w:sz w:val="20"/>
          <w:u w:val="single"/>
          <w:lang w:val="en-US" w:eastAsia="ja-JP" w:bidi="he-IL"/>
        </w:rPr>
        <w:t xml:space="preserve">CID 69 </w:t>
      </w:r>
      <w:r w:rsidRPr="009C7C79">
        <w:rPr>
          <w:rFonts w:ascii="Arial" w:hAnsi="Arial" w:cs="Arial"/>
          <w:sz w:val="18"/>
          <w:szCs w:val="18"/>
          <w:u w:val="single"/>
        </w:rPr>
        <w:t>RIFS</w:t>
      </w:r>
    </w:p>
    <w:p w14:paraId="00C8A776" w14:textId="77777777" w:rsidR="009C7C79" w:rsidRPr="005C3952" w:rsidRDefault="009C7C79" w:rsidP="009C7C79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lang w:val="en-US" w:eastAsia="ja-JP" w:bidi="he-IL"/>
        </w:rPr>
      </w:pPr>
      <w:r w:rsidRPr="005C3952">
        <w:rPr>
          <w:rFonts w:ascii="TimesNewRomanPSMT" w:hAnsi="TimesNewRomanPSMT" w:cs="TimesNewRomanPSMT"/>
          <w:b/>
          <w:bCs/>
          <w:sz w:val="20"/>
          <w:lang w:val="en-US" w:eastAsia="ja-JP" w:bidi="he-IL"/>
        </w:rPr>
        <w:t>New Document written 17/1520</w:t>
      </w:r>
    </w:p>
    <w:p w14:paraId="63E6CECE" w14:textId="77777777" w:rsidR="009C7C79" w:rsidRPr="009C7C79" w:rsidRDefault="009C7C79" w:rsidP="0001063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46DB0BCD" w14:textId="77777777" w:rsidR="007E77A6" w:rsidRDefault="007E77A6">
      <w:pPr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  <w:r>
        <w:rPr>
          <w:rFonts w:ascii="TimesNewRomanPSMT" w:hAnsi="TimesNewRomanPSMT" w:cs="TimesNewRomanPSMT"/>
          <w:sz w:val="20"/>
          <w:u w:val="single"/>
          <w:lang w:val="en-US" w:eastAsia="ja-JP" w:bidi="he-IL"/>
        </w:rPr>
        <w:br w:type="page"/>
      </w:r>
    </w:p>
    <w:p w14:paraId="1017D0FB" w14:textId="5F01104C" w:rsidR="0001063E" w:rsidRPr="00002D40" w:rsidRDefault="0001063E" w:rsidP="0001063E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u w:val="single"/>
          <w:lang w:val="en-US" w:eastAsia="ja-JP" w:bidi="he-IL"/>
        </w:rPr>
      </w:pPr>
      <w:r w:rsidRPr="00002D40">
        <w:rPr>
          <w:rFonts w:ascii="TimesNewRomanPSMT" w:hAnsi="TimesNewRomanPSMT" w:cs="TimesNewRomanPSMT"/>
          <w:b/>
          <w:bCs/>
          <w:sz w:val="20"/>
          <w:u w:val="single"/>
          <w:lang w:val="en-US" w:eastAsia="ja-JP" w:bidi="he-IL"/>
        </w:rPr>
        <w:lastRenderedPageBreak/>
        <w:t xml:space="preserve">CID 60 </w:t>
      </w:r>
      <w:proofErr w:type="gramStart"/>
      <w:r w:rsidRPr="00002D40">
        <w:rPr>
          <w:rFonts w:ascii="TimesNewRomanPSMT" w:hAnsi="TimesNewRomanPSMT" w:cs="TimesNewRomanPSMT"/>
          <w:b/>
          <w:bCs/>
          <w:sz w:val="20"/>
          <w:u w:val="single"/>
          <w:lang w:val="en-US" w:eastAsia="ja-JP" w:bidi="he-IL"/>
        </w:rPr>
        <w:t>PCO  Phased</w:t>
      </w:r>
      <w:proofErr w:type="gramEnd"/>
      <w:r w:rsidRPr="00002D40">
        <w:rPr>
          <w:rFonts w:ascii="TimesNewRomanPSMT" w:hAnsi="TimesNewRomanPSMT" w:cs="TimesNewRomanPSMT"/>
          <w:b/>
          <w:bCs/>
          <w:sz w:val="20"/>
          <w:u w:val="single"/>
          <w:lang w:val="en-US" w:eastAsia="ja-JP" w:bidi="he-IL"/>
        </w:rPr>
        <w:t xml:space="preserve"> co-</w:t>
      </w:r>
      <w:proofErr w:type="spellStart"/>
      <w:r w:rsidRPr="00002D40">
        <w:rPr>
          <w:rFonts w:ascii="TimesNewRomanPSMT" w:hAnsi="TimesNewRomanPSMT" w:cs="TimesNewRomanPSMT"/>
          <w:b/>
          <w:bCs/>
          <w:sz w:val="20"/>
          <w:u w:val="single"/>
          <w:lang w:val="en-US" w:eastAsia="ja-JP" w:bidi="he-IL"/>
        </w:rPr>
        <w:t>existance</w:t>
      </w:r>
      <w:proofErr w:type="spellEnd"/>
      <w:r w:rsidRPr="00002D40">
        <w:rPr>
          <w:rFonts w:ascii="TimesNewRomanPSMT" w:hAnsi="TimesNewRomanPSMT" w:cs="TimesNewRomanPSMT"/>
          <w:b/>
          <w:bCs/>
          <w:sz w:val="20"/>
          <w:u w:val="single"/>
          <w:lang w:val="en-US" w:eastAsia="ja-JP" w:bidi="he-IL"/>
        </w:rPr>
        <w:t xml:space="preserve"> operation</w:t>
      </w:r>
    </w:p>
    <w:p w14:paraId="6BAEEC16" w14:textId="30A3EF78" w:rsidR="0001063E" w:rsidRDefault="0001063E" w:rsidP="0001063E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ja-JP" w:bidi="he-IL"/>
        </w:rPr>
      </w:pPr>
      <w:r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11.17.1</w:t>
      </w:r>
    </w:p>
    <w:p w14:paraId="5EA321A1" w14:textId="65A0CA83" w:rsidR="0001063E" w:rsidRPr="0001063E" w:rsidRDefault="0001063E" w:rsidP="0001063E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ja-JP" w:bidi="he-IL"/>
        </w:rPr>
      </w:pPr>
      <w:r w:rsidRPr="0001063E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The PCO mechanism is obsolete. Consequently, this </w:t>
      </w:r>
      <w:proofErr w:type="spellStart"/>
      <w:r w:rsidRPr="0001063E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subclause</w:t>
      </w:r>
      <w:proofErr w:type="spellEnd"/>
      <w:r w:rsidRPr="0001063E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 might be removed in a later revision of this</w:t>
      </w:r>
      <w:r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 </w:t>
      </w:r>
      <w:r w:rsidRPr="0001063E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standard.</w:t>
      </w:r>
    </w:p>
    <w:p w14:paraId="1C26A297" w14:textId="77777777" w:rsidR="0001063E" w:rsidRDefault="0001063E" w:rsidP="0001063E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ja-JP" w:bidi="he-IL"/>
        </w:rPr>
      </w:pPr>
    </w:p>
    <w:p w14:paraId="5EB5D733" w14:textId="03E7B8F3" w:rsidR="0001063E" w:rsidRDefault="0001063E" w:rsidP="0001063E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ja-JP" w:bidi="he-IL"/>
        </w:rPr>
      </w:pPr>
      <w:r w:rsidRPr="0001063E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PCO is an optional coexistence mechanism in which a PCO active AP divides time into alternating 20 MHz</w:t>
      </w:r>
      <w:r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 </w:t>
      </w:r>
      <w:r w:rsidRPr="0001063E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and 40 MHz phases (see Figure 11-31 (Phased coexistence operation (PCO))).</w:t>
      </w:r>
    </w:p>
    <w:p w14:paraId="5206DB89" w14:textId="77777777" w:rsidR="0001063E" w:rsidRDefault="0001063E" w:rsidP="0001063E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ja-JP" w:bidi="he-IL"/>
        </w:rPr>
      </w:pPr>
    </w:p>
    <w:p w14:paraId="27D2833F" w14:textId="2CDBB2A4" w:rsidR="005F2066" w:rsidRDefault="005F2066" w:rsidP="0001063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Not used in mesh</w:t>
      </w:r>
    </w:p>
    <w:p w14:paraId="6C210510" w14:textId="1C356D8F" w:rsidR="0001063E" w:rsidRDefault="0001063E" w:rsidP="008D707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261 instances of PC</w:t>
      </w:r>
      <w:r w:rsidR="008D7075">
        <w:rPr>
          <w:rFonts w:ascii="TimesNewRomanPSMT" w:hAnsi="TimesNewRomanPSMT" w:cs="TimesNewRomanPSMT"/>
          <w:sz w:val="20"/>
          <w:lang w:val="en-US" w:eastAsia="ja-JP" w:bidi="he-IL"/>
        </w:rPr>
        <w:t>O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but lots are in the terms </w:t>
      </w:r>
    </w:p>
    <w:p w14:paraId="295397AF" w14:textId="77777777" w:rsidR="0001063E" w:rsidRDefault="0001063E" w:rsidP="0001063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7570905" w14:textId="5A49AE28" w:rsidR="0001063E" w:rsidRDefault="0001063E" w:rsidP="0001063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9.4.1.24 </w:t>
      </w:r>
      <w:r w:rsidR="005F2066">
        <w:rPr>
          <w:rFonts w:ascii="TimesNewRomanPSMT" w:hAnsi="TimesNewRomanPSMT" w:cs="TimesNewRomanPSMT"/>
          <w:sz w:val="20"/>
          <w:lang w:val="en-US" w:eastAsia="ja-JP" w:bidi="he-IL"/>
        </w:rPr>
        <w:t xml:space="preserve">needs to be deleted, </w:t>
      </w:r>
    </w:p>
    <w:p w14:paraId="33B5A362" w14:textId="57AB2047" w:rsidR="005F2066" w:rsidRDefault="005F2066" w:rsidP="0001063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9.6.12.5 needs to be deleted</w:t>
      </w:r>
    </w:p>
    <w:p w14:paraId="6BFF66A5" w14:textId="7C5CD454" w:rsidR="005F2066" w:rsidRDefault="005F2066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Then delete it in the HT Extended Capabilities Field 1008.31, 1008.48, 1009.6</w:t>
      </w:r>
    </w:p>
    <w:p w14:paraId="036109A2" w14:textId="7892D300" w:rsidR="005F2066" w:rsidRDefault="005F2066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Delete it in the HT Operation Information field 1014.20 etc.</w:t>
      </w:r>
    </w:p>
    <w:p w14:paraId="104A9BEC" w14:textId="39356E54" w:rsidR="005F2066" w:rsidRDefault="005F2066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Delete it in HT Action field</w:t>
      </w:r>
    </w:p>
    <w:p w14:paraId="20535D77" w14:textId="77777777" w:rsidR="005F2066" w:rsidRDefault="005F2066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1D66D06" w14:textId="5C1BE997" w:rsidR="005F2066" w:rsidRDefault="005F2066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It would free up a lot of bits!</w:t>
      </w:r>
    </w:p>
    <w:p w14:paraId="649511D6" w14:textId="77777777" w:rsidR="004E449B" w:rsidRDefault="004E449B" w:rsidP="004E44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7B304F">
        <w:rPr>
          <w:rFonts w:ascii="TimesNewRomanPSMT" w:hAnsi="TimesNewRomanPSMT" w:cs="TimesNewRomanPSMT"/>
          <w:sz w:val="20"/>
          <w:highlight w:val="yellow"/>
          <w:lang w:val="en-US" w:eastAsia="ja-JP" w:bidi="he-IL"/>
        </w:rPr>
        <w:t>Detailed editor instructions required.</w:t>
      </w:r>
    </w:p>
    <w:p w14:paraId="45DA2A7D" w14:textId="77777777" w:rsidR="004E449B" w:rsidRDefault="004E449B" w:rsidP="004E44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7B304F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Consensus to delete PCO</w:t>
      </w:r>
    </w:p>
    <w:p w14:paraId="334819D5" w14:textId="77777777" w:rsidR="005F2066" w:rsidRDefault="005F2066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29C6816" w14:textId="77777777" w:rsidR="005F2066" w:rsidRDefault="005F2066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RESOLUTION</w:t>
      </w:r>
    </w:p>
    <w:p w14:paraId="2551FFF7" w14:textId="77777777" w:rsidR="005F2066" w:rsidRDefault="005F2066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REVISED</w:t>
      </w:r>
    </w:p>
    <w:p w14:paraId="2A215739" w14:textId="77777777" w:rsidR="005F2066" w:rsidRDefault="005F2066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61FB6BB" w14:textId="20957BE6" w:rsidR="004E449B" w:rsidRDefault="004E449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159.42 delete lines 42 to 46 </w:t>
      </w:r>
    </w:p>
    <w:p w14:paraId="215DA527" w14:textId="1870E8B2" w:rsidR="004E449B" w:rsidRDefault="004E449B" w:rsidP="004E44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162.16 delete lines 16 to 47</w:t>
      </w:r>
    </w:p>
    <w:p w14:paraId="3E9BC2D1" w14:textId="413BD2C3" w:rsidR="004E449B" w:rsidRDefault="004E449B" w:rsidP="004E44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180.53 delete </w:t>
      </w:r>
      <w:r w:rsidR="00A0500F">
        <w:rPr>
          <w:rFonts w:ascii="TimesNewRomanPSMT" w:hAnsi="TimesNewRomanPSMT" w:cs="TimesNewRomanPSMT"/>
          <w:sz w:val="20"/>
          <w:lang w:val="en-US" w:eastAsia="ja-JP" w:bidi="he-IL"/>
        </w:rPr>
        <w:t>“</w:t>
      </w:r>
      <w:r w:rsidR="00A0500F">
        <w:rPr>
          <w:rFonts w:ascii="TimesNewRomanPSMT" w:eastAsia="TimesNewRomanPSMT" w:cs="TimesNewRomanPSMT"/>
          <w:sz w:val="20"/>
          <w:lang w:val="en-US" w:eastAsia="ja-JP" w:bidi="he-IL"/>
        </w:rPr>
        <w:t>PCO phased coexistence operation</w:t>
      </w:r>
      <w:r w:rsidR="00A0500F"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69B1FEF8" w14:textId="276EB948" w:rsidR="004E449B" w:rsidRDefault="00A0500F" w:rsidP="00A050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777.49 delete name and change Status Code 29 to “reserved”</w:t>
      </w:r>
    </w:p>
    <w:p w14:paraId="5DC6C0DE" w14:textId="5D95BF1F" w:rsidR="00A0500F" w:rsidRDefault="00F42133" w:rsidP="00A0500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788.50 delete 9.4.1.24 in its entirety</w:t>
      </w:r>
    </w:p>
    <w:p w14:paraId="54D1FDD3" w14:textId="3304559D" w:rsidR="00F42133" w:rsidRDefault="00F42133" w:rsidP="00EC6E3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1008</w:t>
      </w:r>
      <w:r w:rsidR="00EC6E30">
        <w:rPr>
          <w:rFonts w:ascii="TimesNewRomanPSMT" w:hAnsi="TimesNewRomanPSMT" w:cs="TimesNewRomanPSMT"/>
          <w:sz w:val="20"/>
          <w:lang w:val="en-US" w:eastAsia="ja-JP" w:bidi="he-IL"/>
        </w:rPr>
        <w:t>.31 B0 to B7 to be “Reserved</w:t>
      </w:r>
      <w:proofErr w:type="gramStart"/>
      <w:r w:rsidR="00EC6E30">
        <w:rPr>
          <w:rFonts w:ascii="TimesNewRomanPSMT" w:hAnsi="TimesNewRomanPSMT" w:cs="TimesNewRomanPSMT"/>
          <w:sz w:val="20"/>
          <w:lang w:val="en-US" w:eastAsia="ja-JP" w:bidi="he-IL"/>
        </w:rPr>
        <w:t>”  (</w:t>
      </w:r>
      <w:proofErr w:type="gramEnd"/>
      <w:r w:rsidR="00EC6E30">
        <w:rPr>
          <w:rFonts w:ascii="TimesNewRomanPSMT" w:hAnsi="TimesNewRomanPSMT" w:cs="TimesNewRomanPSMT"/>
          <w:sz w:val="20"/>
          <w:lang w:val="en-US" w:eastAsia="ja-JP" w:bidi="he-IL"/>
        </w:rPr>
        <w:t>i.e. delete references to “PCO”)</w:t>
      </w:r>
    </w:p>
    <w:p w14:paraId="6C8F6488" w14:textId="40DC075A" w:rsidR="004E449B" w:rsidRDefault="00EC6E30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1008 48 delete Subfield PCO and related Definition and Encoding text.</w:t>
      </w:r>
      <w:proofErr w:type="gramEnd"/>
    </w:p>
    <w:p w14:paraId="48553104" w14:textId="46994D4A" w:rsidR="00EC6E30" w:rsidRDefault="00EC6E30" w:rsidP="00EC6E3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1009 6 delete Subfield “PCO Transition Time” and related Definition and Encoding text</w:t>
      </w:r>
    </w:p>
    <w:p w14:paraId="0236EAC6" w14:textId="744EEA14" w:rsidR="00EC6E30" w:rsidRDefault="00EC6E30" w:rsidP="00EC6E3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1009 .43 delete 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The following subfield is reserved for a mesh STA: PCO.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1BE0E3CA" w14:textId="5FC36985" w:rsidR="004E449B" w:rsidRDefault="00EC6E30" w:rsidP="00BC6B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1014.21 </w:t>
      </w:r>
      <w:r w:rsidR="00BC6B49">
        <w:rPr>
          <w:rFonts w:ascii="TimesNewRomanPSMT" w:hAnsi="TimesNewRomanPSMT" w:cs="TimesNewRomanPSMT"/>
          <w:sz w:val="20"/>
          <w:lang w:val="en-US" w:eastAsia="ja-JP" w:bidi="he-IL"/>
        </w:rPr>
        <w:t>B34 and B35 to be “Reserved”</w:t>
      </w:r>
    </w:p>
    <w:p w14:paraId="1D8F7D20" w14:textId="71C63C66" w:rsidR="004E449B" w:rsidRDefault="00BC6B49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1017.26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dlete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lines 26 to 48 (PCO Active and PCO Phase)</w:t>
      </w:r>
    </w:p>
    <w:p w14:paraId="5D080E10" w14:textId="710966BF" w:rsidR="00BC6B49" w:rsidRDefault="00BC6B49" w:rsidP="00BC6B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1310.43 set HT Action field value 3 to “Reserved” (delete “Set PCO Phase    Yes”</w:t>
      </w:r>
    </w:p>
    <w:p w14:paraId="10B7B2C3" w14:textId="40D7DDE3" w:rsidR="00BC6B49" w:rsidRDefault="00BC6B49" w:rsidP="00BC6B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1312.20 delete 9.6.12.5 entirely</w:t>
      </w:r>
    </w:p>
    <w:p w14:paraId="7251A29A" w14:textId="0F1C8EA9" w:rsidR="00BC6B49" w:rsidRDefault="00BC6B49" w:rsidP="00BC6B49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1453.61 replace 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If not operating during the 40 MHz phase of PCO, a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with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A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5599A4BD" w14:textId="7C338680" w:rsidR="00BC6B49" w:rsidRDefault="00BC6B49" w:rsidP="00BC6B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1454.1 delete lines 1 to 7.</w:t>
      </w:r>
    </w:p>
    <w:p w14:paraId="24BFE5B4" w14:textId="666AE28F" w:rsidR="004E449B" w:rsidRDefault="00BC6B49" w:rsidP="00BC6B49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1460 delete 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except during the 40 MHz phase of PCO operation.</w:t>
      </w:r>
      <w:r w:rsidRPr="00BC6B49"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During the 40 MHz phase of PCO operation, the rules in 11.17 (Phased coexistence operation (PCO)) apply.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75132305" w14:textId="0A4F66D0" w:rsidR="00BC6B49" w:rsidRDefault="00BC6B49" w:rsidP="00BC6B49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1549.24</w:t>
      </w:r>
      <w:r w:rsidRPr="00BC6B49"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During the 40 MHz phase of PCO operation, a PCO active STA may act as though the HT Protection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fieldwere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equal to no protection mode, regardless of the actual value of the HT Protection field transmitted by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theAP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>.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2327E938" w14:textId="502BF31C" w:rsidR="00BC6B49" w:rsidRDefault="00BC6B49" w:rsidP="00BC6B49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1550.45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The PCO Active field equal to 0    g)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411A56FB" w14:textId="6AB25BB9" w:rsidR="00BC6B49" w:rsidRDefault="00BC6B49" w:rsidP="00BC6B49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1637.28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or PCO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70DC0341" w14:textId="5B36F199" w:rsidR="004E449B" w:rsidRDefault="00BC6B49" w:rsidP="00BC6B4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1881.57 delete 11.17 in its entirety</w:t>
      </w:r>
    </w:p>
    <w:p w14:paraId="4375BEC9" w14:textId="5D5CF8E6" w:rsidR="004E449B" w:rsidRDefault="0027488C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2288.25 delete “or PCO”</w:t>
      </w:r>
    </w:p>
    <w:p w14:paraId="52C5898A" w14:textId="573BCA7C" w:rsidR="0027488C" w:rsidRDefault="0027488C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2883.20 delete “11.17.2 (Operation at a PCO active AP)”</w:t>
      </w:r>
    </w:p>
    <w:p w14:paraId="2BD3E5CB" w14:textId="0297F60F" w:rsidR="0027488C" w:rsidRDefault="0027488C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2974.17 delete entries for HTM21, HTM21.1, HTM21.1.1, HTM21.2, </w:t>
      </w: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HTM21.2.1</w:t>
      </w:r>
      <w:proofErr w:type="gramEnd"/>
    </w:p>
    <w:p w14:paraId="17250DB2" w14:textId="750732E8" w:rsidR="004E449B" w:rsidRDefault="0027488C" w:rsidP="005F2066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3138.23 delete entry for “</w:t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dot11PCOOptionImplemented”</w:t>
      </w:r>
    </w:p>
    <w:p w14:paraId="3038DCBA" w14:textId="4A727294" w:rsidR="0027488C" w:rsidRDefault="0027488C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3255.48 delete entry for “dot11RMNeighborReportHTPCO”</w:t>
      </w:r>
    </w:p>
    <w:p w14:paraId="038B35FE" w14:textId="4B3F60BF" w:rsidR="004E449B" w:rsidRDefault="0027488C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3255.61 delete entry for “dot11RMNeighborReportHTPCOTransitionTime”</w:t>
      </w:r>
    </w:p>
    <w:p w14:paraId="0EA2F9F6" w14:textId="7CFF08DC" w:rsidR="004E449B" w:rsidRDefault="0027488C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3265.9 delete entry for “</w:t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dot11RMNeighborReportHTInfoPCOActive”</w:t>
      </w:r>
    </w:p>
    <w:p w14:paraId="1D5C1E0C" w14:textId="475FF1D6" w:rsidR="004E449B" w:rsidRDefault="0027488C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3265.23 delete entry for “</w:t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dot11RMNeighborReportHTInfoPCOPhase”</w:t>
      </w:r>
    </w:p>
    <w:p w14:paraId="71F9775E" w14:textId="69FC7300" w:rsidR="004E449B" w:rsidRDefault="0027488C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3376.31 delete entry for “</w:t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dot11PCOActivated”</w:t>
      </w:r>
    </w:p>
    <w:p w14:paraId="0A653628" w14:textId="4220FE31" w:rsidR="004E449B" w:rsidRDefault="0027488C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3376.44 delete entry for “</w:t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dot11PCOFortyMaxDuration”</w:t>
      </w:r>
    </w:p>
    <w:p w14:paraId="67DB4A4F" w14:textId="68829AE3" w:rsidR="004E449B" w:rsidRDefault="0027488C" w:rsidP="0027488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3377.59 delete entry for”</w:t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dot11PCOTwentyMaxDuration”</w:t>
      </w:r>
    </w:p>
    <w:p w14:paraId="62BEB83A" w14:textId="7DA748FC" w:rsidR="004E449B" w:rsidRDefault="0027488C" w:rsidP="005F2066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3377.9 delete entry for “</w:t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dot11PCOFortyMinDuration”</w:t>
      </w:r>
    </w:p>
    <w:p w14:paraId="15A7E6CF" w14:textId="65E916BB" w:rsidR="0027488C" w:rsidRDefault="0027488C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3377.23 delete entry for “dot11PCOTwentyMinDuration”</w:t>
      </w:r>
    </w:p>
    <w:p w14:paraId="49AE68C1" w14:textId="77777777" w:rsidR="004E449B" w:rsidRDefault="004E449B" w:rsidP="005F206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1F9DA64" w14:textId="4B958EC3" w:rsidR="00EF4F88" w:rsidRPr="00002D40" w:rsidRDefault="00EF4F88" w:rsidP="00703B5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</w:rPr>
      </w:pPr>
      <w:r w:rsidRPr="00002D40">
        <w:rPr>
          <w:rFonts w:ascii="TimesNewRomanPSMT" w:hAnsi="TimesNewRomanPSMT" w:cs="TimesNewRomanPSMT"/>
          <w:b/>
          <w:bCs/>
          <w:sz w:val="20"/>
          <w:u w:val="single"/>
          <w:lang w:val="en-US" w:eastAsia="ja-JP" w:bidi="he-IL"/>
        </w:rPr>
        <w:lastRenderedPageBreak/>
        <w:t>CID 66</w:t>
      </w:r>
      <w:r w:rsidR="00E213BC" w:rsidRPr="00002D40">
        <w:rPr>
          <w:rFonts w:ascii="TimesNewRomanPSMT" w:hAnsi="TimesNewRomanPSMT" w:cs="TimesNewRomanPSMT"/>
          <w:b/>
          <w:bCs/>
          <w:sz w:val="20"/>
          <w:u w:val="single"/>
          <w:lang w:val="en-US" w:eastAsia="ja-JP" w:bidi="he-IL"/>
        </w:rPr>
        <w:t xml:space="preserve"> </w:t>
      </w:r>
      <w:proofErr w:type="spellStart"/>
      <w:r w:rsidR="00E213BC" w:rsidRPr="00002D40">
        <w:rPr>
          <w:rFonts w:ascii="Arial" w:hAnsi="Arial" w:cs="Arial"/>
          <w:b/>
          <w:bCs/>
          <w:sz w:val="20"/>
          <w:u w:val="single"/>
        </w:rPr>
        <w:t>Stric</w:t>
      </w:r>
      <w:r w:rsidR="00703B5F" w:rsidRPr="00002D40">
        <w:rPr>
          <w:rFonts w:ascii="Arial" w:hAnsi="Arial" w:cs="Arial"/>
          <w:b/>
          <w:bCs/>
          <w:sz w:val="20"/>
          <w:u w:val="single"/>
        </w:rPr>
        <w:t>t</w:t>
      </w:r>
      <w:r w:rsidR="00E213BC" w:rsidRPr="00002D40">
        <w:rPr>
          <w:rFonts w:ascii="Arial" w:hAnsi="Arial" w:cs="Arial"/>
          <w:b/>
          <w:bCs/>
          <w:sz w:val="20"/>
          <w:u w:val="single"/>
        </w:rPr>
        <w:t>lyOrdered</w:t>
      </w:r>
      <w:proofErr w:type="spellEnd"/>
      <w:r w:rsidR="00E213BC" w:rsidRPr="00002D40">
        <w:rPr>
          <w:rFonts w:ascii="Arial" w:hAnsi="Arial" w:cs="Arial"/>
          <w:b/>
          <w:bCs/>
          <w:sz w:val="20"/>
          <w:u w:val="single"/>
        </w:rPr>
        <w:t xml:space="preserve"> service class</w:t>
      </w:r>
    </w:p>
    <w:p w14:paraId="4D089CB3" w14:textId="77777777" w:rsidR="00E213BC" w:rsidRDefault="00E213BC" w:rsidP="00E213B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255.21</w:t>
      </w:r>
    </w:p>
    <w:p w14:paraId="5CB718F6" w14:textId="2F25D650" w:rsidR="00EF4F88" w:rsidRDefault="00E213BC" w:rsidP="00E213BC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ja-JP" w:bidi="he-IL"/>
        </w:rPr>
      </w:pPr>
      <w:r w:rsidRPr="00E213BC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Note that the use of the </w:t>
      </w:r>
      <w:proofErr w:type="spellStart"/>
      <w:r w:rsidRPr="00E213BC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StrictlyOrdered</w:t>
      </w:r>
      <w:proofErr w:type="spellEnd"/>
      <w:r w:rsidRPr="00E213BC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 service class is obsolete and the </w:t>
      </w:r>
      <w:proofErr w:type="spellStart"/>
      <w:r w:rsidRPr="00E213BC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StrictlyOrdered</w:t>
      </w:r>
      <w:proofErr w:type="spellEnd"/>
      <w:r w:rsidRPr="00E213BC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 service class</w:t>
      </w:r>
      <w:r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 </w:t>
      </w:r>
      <w:r w:rsidRPr="00E213BC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might be removed in a future revision of the standard.</w:t>
      </w:r>
    </w:p>
    <w:p w14:paraId="599B9473" w14:textId="77777777" w:rsidR="00E213BC" w:rsidRDefault="00E213BC" w:rsidP="00E213BC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ja-JP" w:bidi="he-IL"/>
        </w:rPr>
      </w:pPr>
    </w:p>
    <w:p w14:paraId="05C4AC49" w14:textId="5562CD32" w:rsidR="00620A14" w:rsidRDefault="00620A14" w:rsidP="00E213B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5.1.3 MSDU ordering:</w:t>
      </w:r>
    </w:p>
    <w:p w14:paraId="74AA9C73" w14:textId="6539275C" w:rsidR="00620A14" w:rsidRDefault="00620A14" w:rsidP="00620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>The services provided by the MAC sublayer permit, and might in certain cases require, the reordering of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MSDUs.</w:t>
      </w:r>
    </w:p>
    <w:p w14:paraId="651225EA" w14:textId="77777777" w:rsidR="00620A14" w:rsidRDefault="00620A14" w:rsidP="00E213B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4456119" w14:textId="77777777" w:rsidR="00620A14" w:rsidRDefault="00620A14" w:rsidP="00E213B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409AF45E" w14:textId="748269F8" w:rsidR="00E213BC" w:rsidRDefault="00E213BC" w:rsidP="00E213B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There are 18 instances of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StrictlyOrdered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, relatively easy to delete this.</w:t>
      </w:r>
    </w:p>
    <w:p w14:paraId="7E50C201" w14:textId="77777777" w:rsidR="00356F99" w:rsidRDefault="00356F99" w:rsidP="00356F9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703B5F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Consensus to remove</w:t>
      </w:r>
    </w:p>
    <w:p w14:paraId="39C38C88" w14:textId="77777777" w:rsidR="00356F99" w:rsidRDefault="00356F99" w:rsidP="00356F9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703B5F">
        <w:rPr>
          <w:rFonts w:ascii="TimesNewRomanPSMT" w:hAnsi="TimesNewRomanPSMT" w:cs="TimesNewRomanPSMT"/>
          <w:sz w:val="20"/>
          <w:highlight w:val="yellow"/>
          <w:lang w:val="en-US" w:eastAsia="ja-JP" w:bidi="he-IL"/>
        </w:rPr>
        <w:t>Non-QoS use of Service Class can also go away.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</w:p>
    <w:p w14:paraId="5CA7F1A0" w14:textId="08338866" w:rsidR="00620A14" w:rsidRDefault="00620A14" w:rsidP="00620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Note: I have looked at Service Class but have to admit not sure how to go about it.  The Service Class seems to be the setting of QoS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Ack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or QoS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NoAck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, not the ordering of MSDUs.  Hence I am ignoring this (for now)</w:t>
      </w:r>
    </w:p>
    <w:p w14:paraId="1D76E02A" w14:textId="77777777" w:rsidR="00E213BC" w:rsidRDefault="00E213BC" w:rsidP="00E213B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4A285092" w14:textId="0352ED06" w:rsidR="00E213BC" w:rsidRDefault="00E213BC" w:rsidP="00E213B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RESOLUTION</w:t>
      </w:r>
    </w:p>
    <w:p w14:paraId="6A9F7B87" w14:textId="190D494C" w:rsidR="00E213BC" w:rsidRDefault="00E213BC" w:rsidP="00E213B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REVISED</w:t>
      </w:r>
    </w:p>
    <w:p w14:paraId="1F5B9FC7" w14:textId="77777777" w:rsidR="00E213BC" w:rsidRDefault="00E213BC" w:rsidP="00E213B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DC1B556" w14:textId="3DB5E2A5" w:rsidR="00E213BC" w:rsidRDefault="00E213BC" w:rsidP="00E213B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Delete entire paragraph at 255.15 </w:t>
      </w:r>
      <w:r w:rsidR="00356F99">
        <w:rPr>
          <w:rFonts w:ascii="TimesNewRomanPSMT" w:hAnsi="TimesNewRomanPSMT" w:cs="TimesNewRomanPSMT"/>
          <w:sz w:val="20"/>
          <w:lang w:val="en-US" w:eastAsia="ja-JP" w:bidi="he-IL"/>
        </w:rPr>
        <w:t xml:space="preserve">to </w:t>
      </w:r>
      <w:r w:rsidR="00620A14">
        <w:rPr>
          <w:rFonts w:ascii="TimesNewRomanPSMT" w:hAnsi="TimesNewRomanPSMT" w:cs="TimesNewRomanPSMT"/>
          <w:sz w:val="20"/>
          <w:lang w:val="en-US" w:eastAsia="ja-JP" w:bidi="he-IL"/>
        </w:rPr>
        <w:t>255</w:t>
      </w:r>
      <w:r w:rsidR="00356F99">
        <w:rPr>
          <w:rFonts w:ascii="TimesNewRomanPSMT" w:hAnsi="TimesNewRomanPSMT" w:cs="TimesNewRomanPSMT"/>
          <w:sz w:val="20"/>
          <w:lang w:val="en-US" w:eastAsia="ja-JP" w:bidi="he-IL"/>
        </w:rPr>
        <w:t>.2</w:t>
      </w:r>
      <w:r w:rsidR="00620A14">
        <w:rPr>
          <w:rFonts w:ascii="TimesNewRomanPSMT" w:hAnsi="TimesNewRomanPSMT" w:cs="TimesNewRomanPSMT"/>
          <w:sz w:val="20"/>
          <w:lang w:val="en-US" w:eastAsia="ja-JP" w:bidi="he-IL"/>
        </w:rPr>
        <w:t>3</w:t>
      </w:r>
    </w:p>
    <w:p w14:paraId="027E0C5E" w14:textId="3EE52CBA" w:rsidR="00E213BC" w:rsidRDefault="00E213BC" w:rsidP="00E213B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At 266.23 Delete “or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StrictlyOrdered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”</w:t>
      </w:r>
    </w:p>
    <w:p w14:paraId="78F1BACD" w14:textId="28AF4972" w:rsidR="00E213BC" w:rsidRDefault="00E213BC" w:rsidP="00E213B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At 266.30 delete all within parentheses.</w:t>
      </w:r>
      <w:proofErr w:type="gramEnd"/>
    </w:p>
    <w:p w14:paraId="6C984581" w14:textId="6B826AD2" w:rsidR="00E213BC" w:rsidRDefault="00E213BC" w:rsidP="00E213B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At 267.4 delete “or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StrictlyOrdered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”</w:t>
      </w:r>
    </w:p>
    <w:p w14:paraId="0548EFDB" w14:textId="2CFD8928" w:rsidR="00E213BC" w:rsidRDefault="00E213BC" w:rsidP="00E213B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At 680.40 Delete “</w:t>
      </w:r>
      <w:r w:rsidR="00AA6FB0">
        <w:rPr>
          <w:rFonts w:ascii="TimesNewRomanPSMT" w:hAnsi="TimesNewRomanPSMT" w:cs="TimesNewRomanPSMT"/>
          <w:sz w:val="20"/>
          <w:lang w:val="en-US" w:eastAsia="ja-JP" w:bidi="he-IL"/>
        </w:rPr>
        <w:t>It is used for two pur</w:t>
      </w:r>
      <w:r>
        <w:rPr>
          <w:rFonts w:ascii="TimesNewRomanPSMT" w:hAnsi="TimesNewRomanPSMT" w:cs="TimesNewRomanPSMT"/>
          <w:sz w:val="20"/>
          <w:lang w:val="en-US" w:eastAsia="ja-JP" w:bidi="he-IL"/>
        </w:rPr>
        <w:t>poses</w:t>
      </w:r>
      <w:r w:rsidR="00361B42">
        <w:rPr>
          <w:rFonts w:ascii="TimesNewRomanPSMT" w:hAnsi="TimesNewRomanPSMT" w:cs="TimesNewRomanPSMT"/>
          <w:sz w:val="20"/>
          <w:lang w:val="en-US" w:eastAsia="ja-JP" w:bidi="he-IL"/>
        </w:rPr>
        <w:t>:”</w:t>
      </w:r>
      <w:r w:rsidR="00AA6FB0">
        <w:rPr>
          <w:rFonts w:ascii="TimesNewRomanPSMT" w:hAnsi="TimesNewRomanPSMT" w:cs="TimesNewRomanPSMT"/>
          <w:sz w:val="20"/>
          <w:lang w:val="en-US" w:eastAsia="ja-JP" w:bidi="he-IL"/>
        </w:rPr>
        <w:t xml:space="preserve"> Delete first bullet, </w:t>
      </w:r>
      <w:proofErr w:type="gramStart"/>
      <w:r w:rsidR="00AA6FB0">
        <w:rPr>
          <w:rFonts w:ascii="TimesNewRomanPSMT" w:hAnsi="TimesNewRomanPSMT" w:cs="TimesNewRomanPSMT"/>
          <w:sz w:val="20"/>
          <w:lang w:val="en-US" w:eastAsia="ja-JP" w:bidi="he-IL"/>
        </w:rPr>
        <w:t>then</w:t>
      </w:r>
      <w:proofErr w:type="gramEnd"/>
      <w:r w:rsidR="00AA6FB0">
        <w:rPr>
          <w:rFonts w:ascii="TimesNewRomanPSMT" w:hAnsi="TimesNewRomanPSMT" w:cs="TimesNewRomanPSMT"/>
          <w:sz w:val="20"/>
          <w:lang w:val="en-US" w:eastAsia="ja-JP" w:bidi="he-IL"/>
        </w:rPr>
        <w:t xml:space="preserve"> run second bullet as normal sentence, not bulleted.</w:t>
      </w:r>
    </w:p>
    <w:p w14:paraId="168537C7" w14:textId="5C98FFB3" w:rsidR="00AA6FB0" w:rsidRDefault="00AA6FB0" w:rsidP="00E213B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At 1468.53 delete entire paragraph</w:t>
      </w:r>
    </w:p>
    <w:p w14:paraId="749660A6" w14:textId="46DA8823" w:rsidR="00AA6FB0" w:rsidRDefault="00AA6FB0" w:rsidP="00E213B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At 1726.41 delete “, except those that have the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StrictlyOrdered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service class”</w:t>
      </w:r>
    </w:p>
    <w:p w14:paraId="48A58965" w14:textId="2CD33465" w:rsidR="00AA6FB0" w:rsidRDefault="00AA6FB0" w:rsidP="00E213B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At 1729.23 delete “except those with a service class of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StrictlyOrdered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”</w:t>
      </w:r>
    </w:p>
    <w:p w14:paraId="3D8DCBDA" w14:textId="5625B8CF" w:rsidR="00AA6FB0" w:rsidRDefault="00AA6FB0" w:rsidP="00AA6F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At 1760.45 delete “(excluding those with a service class of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StrictlyOrdered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)”</w:t>
      </w:r>
    </w:p>
    <w:p w14:paraId="002FD2C4" w14:textId="59A8B145" w:rsidR="00AA6FB0" w:rsidRDefault="00AA6FB0" w:rsidP="00AA6F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At 2871.6 delete row PC8.2</w:t>
      </w:r>
    </w:p>
    <w:p w14:paraId="45B55C74" w14:textId="77777777" w:rsidR="00AA6FB0" w:rsidRDefault="00AA6FB0" w:rsidP="00AA6F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F35CAC2" w14:textId="77777777" w:rsidR="00051A21" w:rsidRDefault="00051A21">
      <w:pPr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  <w:r>
        <w:rPr>
          <w:rFonts w:ascii="TimesNewRomanPSMT" w:hAnsi="TimesNewRomanPSMT" w:cs="TimesNewRomanPSMT"/>
          <w:sz w:val="20"/>
          <w:u w:val="single"/>
          <w:lang w:val="en-US" w:eastAsia="ja-JP" w:bidi="he-IL"/>
        </w:rPr>
        <w:br w:type="page"/>
      </w:r>
    </w:p>
    <w:p w14:paraId="37A59835" w14:textId="6CA5C9A6" w:rsidR="00AA6FB0" w:rsidRPr="00002D40" w:rsidRDefault="00AA6FB0" w:rsidP="00AA6FB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</w:rPr>
      </w:pPr>
      <w:r w:rsidRPr="00002D40">
        <w:rPr>
          <w:rFonts w:ascii="TimesNewRomanPSMT" w:hAnsi="TimesNewRomanPSMT" w:cs="TimesNewRomanPSMT"/>
          <w:b/>
          <w:bCs/>
          <w:sz w:val="20"/>
          <w:u w:val="single"/>
          <w:lang w:val="en-US" w:eastAsia="ja-JP" w:bidi="he-IL"/>
        </w:rPr>
        <w:lastRenderedPageBreak/>
        <w:t>CID 67</w:t>
      </w:r>
      <w:r w:rsidRPr="00002D40">
        <w:rPr>
          <w:rFonts w:ascii="Arial" w:hAnsi="Arial" w:cs="Arial"/>
          <w:b/>
          <w:bCs/>
          <w:sz w:val="20"/>
          <w:u w:val="single"/>
        </w:rPr>
        <w:t xml:space="preserve"> L-SIG TXOP protection mechanism</w:t>
      </w:r>
    </w:p>
    <w:p w14:paraId="02DC3173" w14:textId="77777777" w:rsidR="00AA6FB0" w:rsidRDefault="00AA6FB0" w:rsidP="00AA6F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bookmarkStart w:id="0" w:name="_GoBack"/>
      <w:bookmarkEnd w:id="0"/>
    </w:p>
    <w:p w14:paraId="5461C65E" w14:textId="1F2E4727" w:rsidR="00AA6FB0" w:rsidRDefault="00AA6FB0" w:rsidP="00AA6F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10.26.5 </w:t>
      </w:r>
    </w:p>
    <w:p w14:paraId="4603E9D4" w14:textId="24E14CEF" w:rsidR="00AA6FB0" w:rsidRDefault="00AA6FB0" w:rsidP="00AA6F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1553.42</w:t>
      </w:r>
    </w:p>
    <w:p w14:paraId="59B66FCC" w14:textId="5F7EB842" w:rsidR="00AA6FB0" w:rsidRDefault="00AA6FB0" w:rsidP="00AA6FB0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ja-JP" w:bidi="he-IL"/>
        </w:rPr>
      </w:pPr>
      <w:r w:rsidRPr="00AA6FB0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The L-SIG TXOP protection mechanism is obsolete. Consequently, this </w:t>
      </w:r>
      <w:proofErr w:type="spellStart"/>
      <w:r w:rsidRPr="00AA6FB0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subclause</w:t>
      </w:r>
      <w:proofErr w:type="spellEnd"/>
      <w:r w:rsidRPr="00AA6FB0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 might be removed in a later</w:t>
      </w:r>
      <w:r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 </w:t>
      </w:r>
      <w:r w:rsidRPr="00AA6FB0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revision of this standard.</w:t>
      </w:r>
    </w:p>
    <w:p w14:paraId="72512CF6" w14:textId="77777777" w:rsidR="00AA6FB0" w:rsidRDefault="00AA6FB0" w:rsidP="00AA6F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FE1846C" w14:textId="59A1D62F" w:rsidR="00AA6FB0" w:rsidRDefault="00AA6FB0" w:rsidP="00AA6F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Clear enough</w:t>
      </w:r>
    </w:p>
    <w:p w14:paraId="2F36C5CA" w14:textId="1653E3AF" w:rsidR="00AA6FB0" w:rsidRDefault="00AA6FB0" w:rsidP="00AA6F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70 instances of L-SIG TXOP protection.</w:t>
      </w:r>
      <w:proofErr w:type="gram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 </w:t>
      </w:r>
    </w:p>
    <w:p w14:paraId="30A2B6B2" w14:textId="105AE8C7" w:rsidR="00AA6FB0" w:rsidRDefault="00AA6FB0" w:rsidP="00AA6F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Removal in the HT Operation element </w:t>
      </w:r>
    </w:p>
    <w:p w14:paraId="2B52713D" w14:textId="77777777" w:rsidR="00AA6FB0" w:rsidRDefault="00AA6FB0" w:rsidP="00AA6F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4A85774" w14:textId="449890EB" w:rsidR="00703B5F" w:rsidRDefault="00703B5F" w:rsidP="00AA6F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703B5F">
        <w:rPr>
          <w:rFonts w:ascii="TimesNewRomanPSMT" w:hAnsi="TimesNewRomanPSMT" w:cs="TimesNewRomanPSMT"/>
          <w:sz w:val="20"/>
          <w:highlight w:val="yellow"/>
          <w:lang w:val="en-US" w:eastAsia="ja-JP" w:bidi="he-IL"/>
        </w:rPr>
        <w:t>Requires detailed editor instructions</w:t>
      </w:r>
    </w:p>
    <w:p w14:paraId="3A936BBA" w14:textId="2BFC52C0" w:rsidR="00703B5F" w:rsidRDefault="00703B5F" w:rsidP="00AA6F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703B5F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Consensus to remove</w:t>
      </w:r>
    </w:p>
    <w:p w14:paraId="692FB170" w14:textId="77777777" w:rsidR="00703B5F" w:rsidRDefault="00703B5F" w:rsidP="00AA6F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4D2E78B3" w14:textId="0AD947F1" w:rsidR="00AA6FB0" w:rsidRDefault="00AA6FB0" w:rsidP="00AA6F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RESOLUTION</w:t>
      </w:r>
    </w:p>
    <w:p w14:paraId="4CA9A504" w14:textId="7C6BDC3F" w:rsidR="00AA6FB0" w:rsidRDefault="00AA6FB0" w:rsidP="00AA6F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REVISED</w:t>
      </w:r>
    </w:p>
    <w:p w14:paraId="052A1405" w14:textId="77777777" w:rsidR="00200818" w:rsidRDefault="00200818" w:rsidP="00AA6FB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3A4EB2F3" w14:textId="474420C7" w:rsidR="00200818" w:rsidRDefault="00200818" w:rsidP="00200818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871.38 delete 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, L-SIG TXOP protection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7F5EEBFC" w14:textId="53807D49" w:rsidR="00200818" w:rsidRDefault="00200818" w:rsidP="00200818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907.48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delete 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, L-SIG TXOP protection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1BAA4D7C" w14:textId="6DBB6DE6" w:rsidR="00200818" w:rsidRDefault="00200818" w:rsidP="0020081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1004.35 </w:t>
      </w:r>
      <w:r w:rsidR="00A40870" w:rsidRPr="00A40870">
        <w:rPr>
          <w:rFonts w:ascii="Arial-BoldMT" w:hAnsi="Arial-BoldMT" w:cs="Arial-BoldMT"/>
          <w:sz w:val="20"/>
          <w:lang w:val="en-US" w:eastAsia="ja-JP" w:bidi="he-IL"/>
        </w:rPr>
        <w:t>Figure 9-332—HT Capability Information field</w:t>
      </w:r>
      <w:r w:rsidR="00A40870"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ja-JP" w:bidi="he-IL"/>
        </w:rPr>
        <w:t>replace “L-SIG TXOP Protection Support” in B15 with “Reserved”</w:t>
      </w:r>
    </w:p>
    <w:p w14:paraId="280A9A08" w14:textId="13B249F6" w:rsidR="00200818" w:rsidRDefault="00200818" w:rsidP="00200818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1006.14 delete row </w:t>
      </w:r>
      <w:r>
        <w:rPr>
          <w:rFonts w:ascii="TimesNewRomanPSMT" w:hAnsi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L-SIG TXOP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P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rotection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Support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39CC1BFD" w14:textId="5081382B" w:rsidR="00200818" w:rsidRDefault="00200818" w:rsidP="00A40870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1014.20 </w:t>
      </w:r>
      <w:r w:rsidR="00A40870" w:rsidRPr="00A40870">
        <w:rPr>
          <w:rFonts w:ascii="Arial-BoldMT" w:hAnsi="Arial-BoldMT" w:cs="Arial-BoldMT"/>
          <w:sz w:val="20"/>
          <w:lang w:val="en-US" w:eastAsia="ja-JP" w:bidi="he-IL"/>
        </w:rPr>
        <w:t>Figure 9-339—HT Operation Information field</w:t>
      </w:r>
      <w:r w:rsidR="00A40870">
        <w:rPr>
          <w:rFonts w:ascii="Arial-BoldMT" w:hAnsi="Arial-BoldMT" w:cs="Arial-BoldMT"/>
          <w:sz w:val="20"/>
          <w:lang w:val="en-US" w:eastAsia="ja-JP" w:bidi="he-IL"/>
        </w:rPr>
        <w:t>,</w:t>
      </w:r>
      <w:r w:rsidR="00A40870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replace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L-SIG TXOP Protection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Full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Support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in B33 with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Reserved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08549DEB" w14:textId="5886A54D" w:rsidR="00A40870" w:rsidRPr="00A40870" w:rsidRDefault="00A40870" w:rsidP="00A40870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1017.20 </w:t>
      </w:r>
      <w:r>
        <w:rPr>
          <w:rFonts w:ascii="TimesNewRomanPSMT" w:hAnsi="TimesNewRomanPSMT" w:cs="TimesNewRomanPSMT"/>
          <w:sz w:val="20"/>
          <w:lang w:val="en-US" w:eastAsia="ja-JP" w:bidi="he-IL"/>
        </w:rPr>
        <w:t>delete row 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L-SIG TXOP Protection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Full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Support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in </w:t>
      </w:r>
      <w:r w:rsidRPr="00A40870">
        <w:rPr>
          <w:rFonts w:ascii="Arial-BoldMT" w:hAnsi="Arial-BoldMT" w:cs="Arial-BoldMT"/>
          <w:sz w:val="20"/>
          <w:lang w:val="en-US" w:eastAsia="ja-JP" w:bidi="he-IL"/>
        </w:rPr>
        <w:t>Table 9-168—HT Operation element fields and subfields</w:t>
      </w:r>
    </w:p>
    <w:p w14:paraId="15534B1F" w14:textId="77777777" w:rsidR="00A40870" w:rsidRDefault="00A40870" w:rsidP="00A40870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</w:p>
    <w:p w14:paraId="0E29F17C" w14:textId="5B52DF74" w:rsidR="00A40870" w:rsidRDefault="00A40870" w:rsidP="00A40870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1414.49 to 1414.55 delete 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A STA supporting L-SIG TXOP that used the information from a frame with different L-SIG duration and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MAC duration endpoints (characteristics of an L-SIG TXOP initiating frame; see 10.26.5.4 (L-SIG TXOP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protection NAV update rule) for details) as the most recent basis to update its NAV setting may reset its NAV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if no PHY-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RXSTART.indication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primitive is received from the PHY during a period with a duration of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aSIFSTime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+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aRxPHYStartDelay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+ </w:t>
      </w:r>
      <w:r>
        <w:rPr>
          <w:rFonts w:asciiTheme="minorHAnsi" w:eastAsia="SymbolMT" w:hAnsiTheme="minorHAnsi" w:cs="SymbolMT"/>
          <w:sz w:val="20"/>
          <w:lang w:val="en-US" w:eastAsia="ja-JP" w:bidi="he-IL"/>
        </w:rPr>
        <w:t>(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2 </w:t>
      </w:r>
      <w:r>
        <w:rPr>
          <w:rFonts w:ascii="SymbolMT" w:eastAsia="SymbolMT" w:cs="SymbolMT"/>
          <w:sz w:val="20"/>
          <w:lang w:val="en-US" w:eastAsia="ja-JP" w:bidi="he-IL"/>
        </w:rPr>
        <w:t>x</w:t>
      </w:r>
      <w:r>
        <w:rPr>
          <w:rFonts w:ascii="SymbolMT" w:eastAsia="SymbolMT" w:cs="SymbolMT"/>
          <w:sz w:val="20"/>
          <w:lang w:val="en-US" w:eastAsia="ja-JP" w:bidi="he-IL"/>
        </w:rPr>
        <w:t xml:space="preserve">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aSlotTime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>)</w:t>
      </w:r>
      <w:r>
        <w:rPr>
          <w:rFonts w:ascii="SymbolMT" w:eastAsia="SymbolMT" w:cs="Symbol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starting at the expiration of the L-SIG duration. For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details of L-SIG duration, see 10.26.5 (L-SIG TXOP protection).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40441340" w14:textId="77777777" w:rsidR="00200818" w:rsidRDefault="00200818" w:rsidP="00200818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</w:p>
    <w:p w14:paraId="49CACBBB" w14:textId="4179E600" w:rsidR="00200818" w:rsidRDefault="00093975" w:rsidP="00093975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 w:rsidRPr="00093975">
        <w:rPr>
          <w:rFonts w:ascii="TimesNewRomanPSMT" w:hAnsi="TimesNewRomanPSMT" w:cs="TimesNewRomanPSMT"/>
          <w:sz w:val="20"/>
          <w:highlight w:val="yellow"/>
          <w:lang w:val="en-US" w:eastAsia="ja-JP" w:bidi="he-IL"/>
        </w:rPr>
        <w:t>1452.16 delete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“a)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A Control frame shall be carried in an HT PPDU when the Control frame contains an L-SIG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duration value (see 10.26.5 (L-SIG TXOP protection)).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267D7F84" w14:textId="77777777" w:rsidR="00093975" w:rsidRDefault="00093975" w:rsidP="00093975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3791C252" w14:textId="5F54EB09" w:rsidR="00093975" w:rsidRDefault="00093975" w:rsidP="00093975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1453.41 </w:t>
      </w:r>
      <w:proofErr w:type="gramStart"/>
      <w:r>
        <w:rPr>
          <w:rFonts w:ascii="TimesNewRomanPSMT" w:eastAsia="TimesNewRomanPSMT" w:cs="TimesNewRomanPSMT"/>
          <w:sz w:val="20"/>
          <w:lang w:val="en-US" w:eastAsia="ja-JP" w:bidi="he-IL"/>
        </w:rPr>
        <w:t>and</w:t>
      </w:r>
      <w:proofErr w:type="gram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1453.48 edit as follows:</w:t>
      </w:r>
      <w:r w:rsidRPr="00093975"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del w:id="1" w:author="gsmith" w:date="2017-09-15T12:10:00Z">
        <w:r w:rsidDel="00093975">
          <w:rPr>
            <w:rFonts w:ascii="TimesNewRomanPSMT" w:eastAsia="TimesNewRomanPSMT" w:cs="TimesNewRomanPSMT"/>
            <w:sz w:val="20"/>
            <w:lang w:val="en-US" w:eastAsia="ja-JP" w:bidi="he-IL"/>
          </w:rPr>
          <w:delText>When L-SIG TXOP protection is not used for an HT PPDU, a</w:delText>
        </w:r>
      </w:del>
      <w:ins w:id="2" w:author="gsmith" w:date="2017-09-15T12:10:00Z">
        <w:r>
          <w:rPr>
            <w:rFonts w:ascii="TimesNewRomanPSMT" w:eastAsia="TimesNewRomanPSMT" w:cs="TimesNewRomanPSMT"/>
            <w:sz w:val="20"/>
            <w:lang w:val="en-US" w:eastAsia="ja-JP" w:bidi="he-IL"/>
          </w:rPr>
          <w:t>A</w:t>
        </w:r>
      </w:ins>
      <w:r>
        <w:rPr>
          <w:rFonts w:ascii="TimesNewRomanPSMT" w:eastAsia="TimesNewRomanPSMT" w:cs="TimesNewRomanPSMT"/>
          <w:sz w:val="20"/>
          <w:lang w:val="en-US" w:eastAsia="ja-JP" w:bidi="he-IL"/>
        </w:rPr>
        <w:t>n HT STA shall select an MCS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…”</w:t>
      </w:r>
    </w:p>
    <w:p w14:paraId="3F23E6AA" w14:textId="77777777" w:rsidR="00093975" w:rsidRDefault="00093975" w:rsidP="0009397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57C9ABF5" w14:textId="6ADE1D90" w:rsidR="00093975" w:rsidRDefault="00093975" w:rsidP="00093975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1457.1 delete 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If the frame eliciting the response had an L-SIG duration value (see 10.26.5 (L-SIG TXOP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protection)) and initiates a TXOP, the </w:t>
      </w:r>
      <w:proofErr w:type="spellStart"/>
      <w:r>
        <w:rPr>
          <w:rFonts w:ascii="TimesNewRomanPSMT" w:eastAsia="TimesNewRomanPSMT" w:cs="TimesNewRomanPSMT"/>
          <w:sz w:val="20"/>
          <w:lang w:val="en-US" w:eastAsia="ja-JP" w:bidi="he-IL"/>
        </w:rPr>
        <w:t>CandidateMCSSet</w:t>
      </w:r>
      <w:proofErr w:type="spellEnd"/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is the MCS Set consisting of the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intersection of the Rx Supported MCS Set of the STA that sent the frame that is eliciting the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response and the set of MCSs that the responding STA is capable of transmitting.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6620FA72" w14:textId="77777777" w:rsidR="00093975" w:rsidRDefault="00093975" w:rsidP="00093975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1A34DF3A" w14:textId="29CB9A35" w:rsidR="00093975" w:rsidRDefault="00093975" w:rsidP="00093975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1494.64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TXOP truncation shall not be used in combination with L-SIG TXOP protection when the HT Protection field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of the HT Operation element is equal to nonmember protection mode or non-HT mixed mode.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02E7B800" w14:textId="77777777" w:rsidR="00093975" w:rsidRDefault="00093975" w:rsidP="00093975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</w:p>
    <w:p w14:paraId="0E8A9C30" w14:textId="09AB1CD0" w:rsidR="00093975" w:rsidRDefault="00093975" w:rsidP="00093975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1549.53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L-SIG TXOP protection</w:t>
      </w: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4DEC1B7C" w14:textId="330DE77D" w:rsidR="00093975" w:rsidRDefault="00093975" w:rsidP="00093975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1552.41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or the L-SIG duration when L-SIG TXOP protection is used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as defined in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10.26.5 (L-SIG TXOP protection)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7EAB722A" w14:textId="5FD8FB23" w:rsidR="00093975" w:rsidRDefault="00093975" w:rsidP="00093975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1552.49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a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nd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that is not operating by the L-SIG TXOP protection rules described in 10.26.5 (L-SIG TXOP protection)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5B6BFC2A" w14:textId="2B20F089" w:rsidR="00093975" w:rsidRDefault="00093975" w:rsidP="00093975">
      <w:pPr>
        <w:autoSpaceDE w:val="0"/>
        <w:autoSpaceDN w:val="0"/>
        <w:adjustRightInd w:val="0"/>
        <w:rPr>
          <w:rFonts w:ascii="Arial-BoldMT" w:hAnsi="Arial-BoldMT" w:cs="Arial-Bold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1553.38 to 1557.20 delete 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“</w:t>
      </w:r>
      <w:r w:rsidRPr="00093975">
        <w:rPr>
          <w:rFonts w:ascii="Arial-BoldMT" w:hAnsi="Arial-BoldMT" w:cs="Arial-BoldMT"/>
          <w:sz w:val="20"/>
          <w:lang w:val="en-US" w:eastAsia="ja-JP" w:bidi="he-IL"/>
        </w:rPr>
        <w:t>10.26.5 L-SIG TXOP protection</w:t>
      </w:r>
      <w:r>
        <w:rPr>
          <w:rFonts w:ascii="Arial-BoldMT" w:hAnsi="Arial-BoldMT" w:cs="Arial-BoldMT"/>
          <w:sz w:val="20"/>
          <w:lang w:val="en-US" w:eastAsia="ja-JP" w:bidi="he-IL"/>
        </w:rPr>
        <w:t>” in its entirety</w:t>
      </w:r>
    </w:p>
    <w:p w14:paraId="29B87D4E" w14:textId="77777777" w:rsidR="00093975" w:rsidRDefault="00093975" w:rsidP="00093975">
      <w:pPr>
        <w:autoSpaceDE w:val="0"/>
        <w:autoSpaceDN w:val="0"/>
        <w:adjustRightInd w:val="0"/>
        <w:rPr>
          <w:rFonts w:ascii="Arial-BoldMT" w:hAnsi="Arial-BoldMT" w:cs="Arial-BoldMT"/>
          <w:sz w:val="20"/>
          <w:lang w:val="en-US" w:eastAsia="ja-JP" w:bidi="he-IL"/>
        </w:rPr>
      </w:pPr>
    </w:p>
    <w:p w14:paraId="25ABE265" w14:textId="308BDCB8" w:rsidR="00093975" w:rsidRDefault="00093975" w:rsidP="00B05D9B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Arial-BoldMT" w:hAnsi="Arial-BoldMT" w:cs="Arial-BoldMT"/>
          <w:sz w:val="20"/>
          <w:lang w:val="en-US" w:eastAsia="ja-JP" w:bidi="he-IL"/>
        </w:rPr>
        <w:t>2500.56</w:t>
      </w:r>
      <w:r w:rsidR="00B05D9B">
        <w:rPr>
          <w:rFonts w:ascii="Arial-BoldMT" w:hAnsi="Arial-BoldMT" w:cs="Arial-BoldMT"/>
          <w:sz w:val="20"/>
          <w:lang w:val="en-US" w:eastAsia="ja-JP" w:bidi="he-IL"/>
        </w:rPr>
        <w:t xml:space="preserve"> delete “</w:t>
      </w:r>
      <w:r w:rsidR="00B05D9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This parameter may be used for the</w:t>
      </w:r>
      <w:r w:rsidR="00B05D9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 w:rsidR="00B05D9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protection of more than one PPDU as described in 10.26.5 (L-SIG TXOP</w:t>
      </w:r>
      <w:r w:rsidR="00B05D9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 </w:t>
      </w:r>
      <w:r w:rsidR="00B05D9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protection).</w:t>
      </w:r>
      <w:r w:rsidR="00B05D9B"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>”</w:t>
      </w:r>
    </w:p>
    <w:p w14:paraId="1E2E5682" w14:textId="72B9752B" w:rsidR="00BA7EB7" w:rsidRDefault="00BA7EB7" w:rsidP="00B05D9B">
      <w:pPr>
        <w:autoSpaceDE w:val="0"/>
        <w:autoSpaceDN w:val="0"/>
        <w:adjustRightInd w:val="0"/>
        <w:rPr>
          <w:rFonts w:ascii="TimesNewRomanPSMT" w:eastAsia="TimesNewRomanPSMT" w:cs="TimesNewRomanPSMT"/>
          <w:sz w:val="18"/>
          <w:szCs w:val="18"/>
          <w:lang w:val="en-US" w:eastAsia="ja-JP" w:bidi="he-IL"/>
        </w:rPr>
      </w:pPr>
      <w:r>
        <w:rPr>
          <w:rFonts w:ascii="TimesNewRomanPSMT" w:eastAsia="TimesNewRomanPSMT" w:cs="TimesNewRomanPSMT"/>
          <w:sz w:val="18"/>
          <w:szCs w:val="18"/>
          <w:lang w:val="en-US" w:eastAsia="ja-JP" w:bidi="he-IL"/>
        </w:rPr>
        <w:t xml:space="preserve">2970.40 Delete entry for HTM7 </w:t>
      </w:r>
    </w:p>
    <w:p w14:paraId="4FD0D873" w14:textId="77777777" w:rsidR="00BA7EB7" w:rsidRDefault="00BA7EB7" w:rsidP="00B05D9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A0C87ED" w14:textId="64489787" w:rsidR="00BA7EB7" w:rsidRDefault="00BA7EB7" w:rsidP="00BA7EB7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3137.37 to 3137. 48 delete</w:t>
      </w:r>
      <w:r>
        <w:rPr>
          <w:rFonts w:ascii="TimesNewRomanPSMT" w:hAnsi="TimesNewRomanPSMT" w:cs="TimesNewRomanPSMT"/>
          <w:sz w:val="20"/>
          <w:lang w:val="en-US" w:eastAsia="ja-JP" w:bidi="he-IL"/>
        </w:rPr>
        <w:tab/>
        <w:t xml:space="preserve"> </w:t>
      </w:r>
      <w:r>
        <w:rPr>
          <w:rFonts w:ascii="TimesNewRomanPSMT" w:hAnsi="TimesNewRomanPSMT" w:cs="TimesNewRomanPSMT"/>
          <w:sz w:val="20"/>
          <w:lang w:val="en-US" w:eastAsia="ja-JP" w:bidi="he-IL"/>
        </w:rPr>
        <w:tab/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dot11LsigTxopProtectionOptionImplemented</w:t>
      </w:r>
    </w:p>
    <w:p w14:paraId="4FEA151F" w14:textId="213CE5BC" w:rsidR="00BA7EB7" w:rsidRDefault="00BA7EB7" w:rsidP="00BA7EB7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 xml:space="preserve">3265.60 to 3266.7 delete </w:t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ab/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dot11RMNeighborReportHTInfoLSIGTXOPProtectionSup</w:t>
      </w:r>
    </w:p>
    <w:p w14:paraId="38462228" w14:textId="7F3D9617" w:rsidR="00BA7EB7" w:rsidRDefault="00BA7EB7" w:rsidP="0094446E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ja-JP" w:bidi="he-IL"/>
        </w:rPr>
      </w:pP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3391.52 to 339</w:t>
      </w:r>
      <w:r w:rsidR="0094446E">
        <w:rPr>
          <w:rFonts w:ascii="CourierNewPSMT" w:hAnsi="CourierNewPSMT" w:cs="CourierNewPSMT"/>
          <w:sz w:val="18"/>
          <w:szCs w:val="18"/>
          <w:lang w:val="en-US" w:eastAsia="ja-JP" w:bidi="he-IL"/>
        </w:rPr>
        <w:t>2</w:t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.</w:t>
      </w:r>
      <w:r w:rsidR="0094446E">
        <w:rPr>
          <w:rFonts w:ascii="CourierNewPSMT" w:hAnsi="CourierNewPSMT" w:cs="CourierNewPSMT"/>
          <w:sz w:val="18"/>
          <w:szCs w:val="18"/>
          <w:lang w:val="en-US" w:eastAsia="ja-JP" w:bidi="he-IL"/>
        </w:rPr>
        <w:t>12</w:t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 xml:space="preserve"> delete </w:t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ab/>
      </w:r>
      <w:r>
        <w:rPr>
          <w:rFonts w:ascii="CourierNewPSMT" w:hAnsi="CourierNewPSMT" w:cs="CourierNewPSMT"/>
          <w:sz w:val="18"/>
          <w:szCs w:val="18"/>
          <w:lang w:val="en-US" w:eastAsia="ja-JP" w:bidi="he-IL"/>
        </w:rPr>
        <w:t>dot11RTSLSIGSuccessCount</w:t>
      </w:r>
      <w:r w:rsidR="0094446E">
        <w:rPr>
          <w:rFonts w:ascii="CourierNewPSMT" w:hAnsi="CourierNewPSMT" w:cs="CourierNewPSMT"/>
          <w:sz w:val="18"/>
          <w:szCs w:val="18"/>
          <w:lang w:val="en-US" w:eastAsia="ja-JP" w:bidi="he-IL"/>
        </w:rPr>
        <w:t xml:space="preserve"> and </w:t>
      </w:r>
      <w:r w:rsidR="0094446E">
        <w:rPr>
          <w:rFonts w:ascii="CourierNewPSMT" w:hAnsi="CourierNewPSMT" w:cs="CourierNewPSMT"/>
          <w:sz w:val="18"/>
          <w:szCs w:val="18"/>
          <w:lang w:val="en-US" w:eastAsia="ja-JP" w:bidi="he-IL"/>
        </w:rPr>
        <w:t>dot11RTSLSIGFailureCount</w:t>
      </w:r>
    </w:p>
    <w:p w14:paraId="78B3F367" w14:textId="77777777" w:rsidR="0094446E" w:rsidRDefault="0094446E">
      <w:pPr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A8DAAC9" w14:textId="43419F49" w:rsidR="0094446E" w:rsidRDefault="0094446E">
      <w:pPr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lastRenderedPageBreak/>
        <w:t>3586.52 delete “L-sig-protected-sequence |”</w:t>
      </w:r>
    </w:p>
    <w:p w14:paraId="2118A24C" w14:textId="77777777" w:rsidR="0094446E" w:rsidRDefault="0094446E" w:rsidP="0094446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3586.58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delele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“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(* an L-sig-protected-sequence is a sequence protected using the L-sig TXOP protection feature *)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 </w:t>
      </w:r>
    </w:p>
    <w:p w14:paraId="47889AFF" w14:textId="49170145" w:rsidR="0094446E" w:rsidRDefault="0094446E" w:rsidP="0094446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eastAsia="TimesNewRomanPSMT" w:cs="TimesNewRomanPSMT"/>
          <w:sz w:val="20"/>
          <w:lang w:val="en-US" w:eastAsia="ja-JP" w:bidi="he-IL"/>
        </w:rPr>
        <w:t xml:space="preserve">L-sig-protected-sequence = L-sig-protection-set </w:t>
      </w:r>
      <w:r>
        <w:rPr>
          <w:rFonts w:ascii="CourierNewPSMT" w:eastAsia="TimesNewRomanPSMT" w:hAnsi="CourierNewPSMT" w:cs="CourierNewPSMT"/>
          <w:sz w:val="20"/>
          <w:lang w:val="en-US" w:eastAsia="ja-JP" w:bidi="he-IL"/>
        </w:rPr>
        <w:t>1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{initiator-sequence} resync-sequence;</w:t>
      </w:r>
      <w:r>
        <w:rPr>
          <w:rFonts w:ascii="TimesNewRomanPSMT" w:eastAsia="TimesNewRomanPSMT" w:cs="TimesNewRomanPSMT"/>
          <w:sz w:val="20"/>
          <w:lang w:val="en-US" w:eastAsia="ja-JP" w:bidi="he-IL"/>
        </w:rPr>
        <w:t>”</w:t>
      </w:r>
    </w:p>
    <w:p w14:paraId="17DD97F2" w14:textId="77777777" w:rsidR="0094446E" w:rsidRDefault="0094446E">
      <w:pPr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12988EBC" w14:textId="01A86D89" w:rsidR="0094446E" w:rsidRDefault="0094446E">
      <w:pPr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3587.47 to 3587.57 delete </w:t>
      </w:r>
    </w:p>
    <w:p w14:paraId="07C372B0" w14:textId="290B94AB" w:rsidR="006B0F49" w:rsidRDefault="006B0F49">
      <w:pPr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br w:type="page"/>
      </w:r>
    </w:p>
    <w:p w14:paraId="29430EB2" w14:textId="31FC0BED" w:rsidR="00AA6FB0" w:rsidRDefault="00AA6FB0" w:rsidP="00AA6F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lastRenderedPageBreak/>
        <w:t xml:space="preserve">CID </w:t>
      </w:r>
      <w:r w:rsidR="001F723E">
        <w:rPr>
          <w:rFonts w:ascii="TimesNewRomanPSMT" w:hAnsi="TimesNewRomanPSMT" w:cs="TimesNewRomanPSMT"/>
          <w:sz w:val="20"/>
          <w:lang w:val="en-US" w:eastAsia="ja-JP" w:bidi="he-IL"/>
        </w:rPr>
        <w:t xml:space="preserve">68 </w:t>
      </w:r>
      <w:r w:rsidR="001F723E">
        <w:rPr>
          <w:rFonts w:ascii="Arial" w:hAnsi="Arial" w:cs="Arial"/>
          <w:sz w:val="20"/>
        </w:rPr>
        <w:t>obsolete operating classes in Table E-3.</w:t>
      </w:r>
      <w:proofErr w:type="gramEnd"/>
    </w:p>
    <w:p w14:paraId="2D626122" w14:textId="189D4CC6" w:rsidR="001F723E" w:rsidRDefault="001F723E" w:rsidP="00AA6F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3564.1</w:t>
      </w:r>
    </w:p>
    <w:p w14:paraId="3D23DF30" w14:textId="4520DBCE" w:rsidR="001F723E" w:rsidRDefault="001F723E" w:rsidP="001F723E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ja-JP" w:bidi="he-IL"/>
        </w:rPr>
      </w:pPr>
      <w:r w:rsidRPr="001F723E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Operating classes for operation in Japan are enumerated in Table E-3 (Operating classes in Japan). Note that</w:t>
      </w:r>
      <w:r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 </w:t>
      </w:r>
      <w:r w:rsidRPr="001F723E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some of the operating classes in this table were never used and are obsolete. The obsolete operating classes</w:t>
      </w:r>
      <w:r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 xml:space="preserve"> </w:t>
      </w:r>
      <w:r w:rsidRPr="001F723E">
        <w:rPr>
          <w:rFonts w:ascii="TimesNewRomanPSMT" w:hAnsi="TimesNewRomanPSMT" w:cs="TimesNewRomanPSMT"/>
          <w:i/>
          <w:iCs/>
          <w:sz w:val="20"/>
          <w:lang w:val="en-US" w:eastAsia="ja-JP" w:bidi="he-IL"/>
        </w:rPr>
        <w:t>indicated by an asterisk (*) might be removed in a future revision of the standard.</w:t>
      </w:r>
    </w:p>
    <w:p w14:paraId="659700B9" w14:textId="77777777" w:rsidR="001F723E" w:rsidRDefault="001F723E" w:rsidP="001F723E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ja-JP" w:bidi="he-IL"/>
        </w:rPr>
      </w:pPr>
    </w:p>
    <w:p w14:paraId="27CFA2A5" w14:textId="639F605E" w:rsidR="001F723E" w:rsidRDefault="001F723E" w:rsidP="001F723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1F723E">
        <w:rPr>
          <w:rFonts w:ascii="TimesNewRomanPSMT" w:hAnsi="TimesNewRomanPSMT" w:cs="TimesNewRomanPSMT"/>
          <w:sz w:val="20"/>
          <w:lang w:val="en-US" w:eastAsia="ja-JP" w:bidi="he-IL"/>
        </w:rPr>
        <w:t>There are 30 such classes in the Table</w:t>
      </w:r>
    </w:p>
    <w:p w14:paraId="5A2966B8" w14:textId="21012B0E" w:rsidR="001F723E" w:rsidRDefault="001F723E" w:rsidP="00703B5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As the Oper</w:t>
      </w:r>
      <w:r w:rsidR="00703B5F">
        <w:rPr>
          <w:rFonts w:ascii="TimesNewRomanPSMT" w:hAnsi="TimesNewRomanPSMT" w:cs="TimesNewRomanPSMT"/>
          <w:sz w:val="20"/>
          <w:lang w:val="en-US" w:eastAsia="ja-JP" w:bidi="he-IL"/>
        </w:rPr>
        <w:t>a</w:t>
      </w:r>
      <w:r>
        <w:rPr>
          <w:rFonts w:ascii="TimesNewRomanPSMT" w:hAnsi="TimesNewRomanPSMT" w:cs="TimesNewRomanPSMT"/>
          <w:sz w:val="20"/>
          <w:lang w:val="en-US" w:eastAsia="ja-JP" w:bidi="he-IL"/>
        </w:rPr>
        <w:t>tin</w:t>
      </w:r>
      <w:r w:rsidR="00703B5F">
        <w:rPr>
          <w:rFonts w:ascii="TimesNewRomanPSMT" w:hAnsi="TimesNewRomanPSMT" w:cs="TimesNewRomanPSMT"/>
          <w:sz w:val="20"/>
          <w:lang w:val="en-US" w:eastAsia="ja-JP" w:bidi="he-IL"/>
        </w:rPr>
        <w:t>g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Classes are in 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numberical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order, suggest that they are just made Reserved</w:t>
      </w:r>
    </w:p>
    <w:p w14:paraId="3E9F514F" w14:textId="77777777" w:rsidR="001F723E" w:rsidRDefault="001F723E" w:rsidP="001F723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01863869" w14:textId="496F47DC" w:rsidR="00703B5F" w:rsidRDefault="00703B5F" w:rsidP="001F723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proofErr w:type="gramStart"/>
      <w:r w:rsidRPr="00B53B1F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Discussed on </w:t>
      </w:r>
      <w:proofErr w:type="spellStart"/>
      <w:r w:rsidRPr="00B53B1F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Telecon</w:t>
      </w:r>
      <w:proofErr w:type="spellEnd"/>
      <w:r w:rsidRPr="00B53B1F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.</w:t>
      </w:r>
      <w:proofErr w:type="gramEnd"/>
      <w:r w:rsidRPr="00B53B1F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 xml:space="preserve">  “Ready for Motion”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</w:p>
    <w:p w14:paraId="4F46DD9F" w14:textId="2A55DDF3" w:rsidR="00703B5F" w:rsidRDefault="00703B5F" w:rsidP="001F723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Peter may be willing to go thru list for other</w:t>
      </w:r>
      <w:r w:rsidR="00B53B1F">
        <w:rPr>
          <w:rFonts w:ascii="TimesNewRomanPSMT" w:hAnsi="TimesNewRomanPSMT" w:cs="TimesNewRomanPSMT"/>
          <w:sz w:val="20"/>
          <w:lang w:val="en-US" w:eastAsia="ja-JP" w:bidi="he-IL"/>
        </w:rPr>
        <w:t>s.</w:t>
      </w:r>
    </w:p>
    <w:p w14:paraId="6CB0FD58" w14:textId="30EE4C48" w:rsidR="00703B5F" w:rsidRDefault="00B53B1F" w:rsidP="00B53B1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>Typical a “reserved” like this is marked not for re-</w:t>
      </w:r>
      <w:proofErr w:type="spellStart"/>
      <w:r>
        <w:rPr>
          <w:rFonts w:ascii="TimesNewRomanPSMT" w:hAnsi="TimesNewRomanPSMT" w:cs="TimesNewRomanPSMT"/>
          <w:sz w:val="20"/>
          <w:lang w:val="en-US" w:eastAsia="ja-JP" w:bidi="he-IL"/>
        </w:rPr>
        <w:t>allocaton</w:t>
      </w:r>
      <w:proofErr w:type="spellEnd"/>
      <w:r>
        <w:rPr>
          <w:rFonts w:ascii="TimesNewRomanPSMT" w:hAnsi="TimesNewRomanPSMT" w:cs="TimesNewRomanPSMT"/>
          <w:sz w:val="20"/>
          <w:lang w:val="en-US" w:eastAsia="ja-JP" w:bidi="he-IL"/>
        </w:rPr>
        <w:t>.</w:t>
      </w:r>
    </w:p>
    <w:p w14:paraId="5CF3F7FA" w14:textId="77777777" w:rsidR="00703B5F" w:rsidRDefault="00703B5F" w:rsidP="001F723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6D03AD45" w14:textId="0156997C" w:rsidR="001F723E" w:rsidRPr="0030460C" w:rsidRDefault="001F723E" w:rsidP="001F723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</w:pPr>
      <w:r w:rsidRPr="0030460C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RESOLUTION</w:t>
      </w:r>
    </w:p>
    <w:p w14:paraId="411B17C4" w14:textId="075A21CE" w:rsidR="001F723E" w:rsidRDefault="001F723E" w:rsidP="001F723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 w:rsidRPr="0030460C">
        <w:rPr>
          <w:rFonts w:ascii="TimesNewRomanPSMT" w:hAnsi="TimesNewRomanPSMT" w:cs="TimesNewRomanPSMT"/>
          <w:sz w:val="20"/>
          <w:highlight w:val="green"/>
          <w:lang w:val="en-US" w:eastAsia="ja-JP" w:bidi="he-IL"/>
        </w:rPr>
        <w:t>REVISED</w:t>
      </w: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</w:t>
      </w:r>
    </w:p>
    <w:p w14:paraId="00FF2ABB" w14:textId="112B902E" w:rsidR="001F723E" w:rsidRDefault="001F723E" w:rsidP="001F723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Table E-3, 3564.8, for each Operating class indicated by an asterisk, </w:t>
      </w:r>
      <w:proofErr w:type="gramStart"/>
      <w:r>
        <w:rPr>
          <w:rFonts w:ascii="TimesNewRomanPSMT" w:hAnsi="TimesNewRomanPSMT" w:cs="TimesNewRomanPSMT"/>
          <w:sz w:val="20"/>
          <w:lang w:val="en-US" w:eastAsia="ja-JP" w:bidi="he-IL"/>
        </w:rPr>
        <w:t>replace</w:t>
      </w:r>
      <w:proofErr w:type="gramEnd"/>
      <w:r>
        <w:rPr>
          <w:rFonts w:ascii="TimesNewRomanPSMT" w:hAnsi="TimesNewRomanPSMT" w:cs="TimesNewRomanPSMT"/>
          <w:sz w:val="20"/>
          <w:lang w:val="en-US" w:eastAsia="ja-JP" w:bidi="he-IL"/>
        </w:rPr>
        <w:t xml:space="preserve"> text in each column with “Reserved”</w:t>
      </w:r>
    </w:p>
    <w:p w14:paraId="3CC22A7B" w14:textId="77777777" w:rsidR="001F723E" w:rsidRDefault="001F723E" w:rsidP="001F723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ja-JP" w:bidi="he-IL"/>
        </w:rPr>
      </w:pPr>
    </w:p>
    <w:p w14:paraId="2F630EFB" w14:textId="77777777" w:rsidR="00051A21" w:rsidRDefault="00051A21">
      <w:pPr>
        <w:rPr>
          <w:rFonts w:ascii="TimesNewRomanPSMT" w:hAnsi="TimesNewRomanPSMT" w:cs="TimesNewRomanPSMT"/>
          <w:sz w:val="20"/>
          <w:u w:val="single"/>
          <w:lang w:val="en-US" w:eastAsia="ja-JP" w:bidi="he-IL"/>
        </w:rPr>
      </w:pPr>
      <w:r>
        <w:rPr>
          <w:rFonts w:ascii="TimesNewRomanPSMT" w:hAnsi="TimesNewRomanPSMT" w:cs="TimesNewRomanPSMT"/>
          <w:sz w:val="20"/>
          <w:u w:val="single"/>
          <w:lang w:val="en-US" w:eastAsia="ja-JP" w:bidi="he-IL"/>
        </w:rPr>
        <w:br w:type="page"/>
      </w:r>
    </w:p>
    <w:p w14:paraId="3FDEB322" w14:textId="3DB04C11" w:rsidR="008D0E01" w:rsidRDefault="001F723E" w:rsidP="008D0E01">
      <w:pPr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  <w:r w:rsidRPr="008D0E01">
        <w:rPr>
          <w:rFonts w:ascii="TimesNewRomanPSMT" w:hAnsi="TimesNewRomanPSMT" w:cs="TimesNewRomanPSMT"/>
          <w:sz w:val="20"/>
          <w:u w:val="single"/>
          <w:lang w:val="en-US" w:eastAsia="ja-JP" w:bidi="he-IL"/>
        </w:rPr>
        <w:lastRenderedPageBreak/>
        <w:t xml:space="preserve">CID 69 </w:t>
      </w:r>
      <w:r w:rsidRPr="008D0E01">
        <w:rPr>
          <w:rFonts w:ascii="Arial" w:hAnsi="Arial" w:cs="Arial"/>
          <w:sz w:val="20"/>
          <w:u w:val="single"/>
        </w:rPr>
        <w:t>RIFS</w:t>
      </w:r>
    </w:p>
    <w:p w14:paraId="041C4BA3" w14:textId="4E18EB90" w:rsidR="00E240E8" w:rsidRPr="005C3952" w:rsidRDefault="005C3952" w:rsidP="00E240E8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lang w:val="en-US" w:eastAsia="ja-JP" w:bidi="he-IL"/>
        </w:rPr>
      </w:pPr>
      <w:r w:rsidRPr="005C3952">
        <w:rPr>
          <w:rFonts w:ascii="TimesNewRomanPSMT" w:hAnsi="TimesNewRomanPSMT" w:cs="TimesNewRomanPSMT"/>
          <w:b/>
          <w:bCs/>
          <w:sz w:val="20"/>
          <w:lang w:val="en-US" w:eastAsia="ja-JP" w:bidi="he-IL"/>
        </w:rPr>
        <w:t>New Document written 17/1520</w:t>
      </w:r>
    </w:p>
    <w:sectPr w:rsidR="00E240E8" w:rsidRPr="005C3952" w:rsidSect="009E579C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56398" w14:textId="77777777" w:rsidR="007A1982" w:rsidRDefault="007A1982">
      <w:r>
        <w:separator/>
      </w:r>
    </w:p>
  </w:endnote>
  <w:endnote w:type="continuationSeparator" w:id="0">
    <w:p w14:paraId="05BA40CB" w14:textId="77777777" w:rsidR="007A1982" w:rsidRDefault="007A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6AC0" w14:textId="66EBC003" w:rsidR="0002722E" w:rsidRDefault="0002722E" w:rsidP="002865E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02D40">
      <w:rPr>
        <w:noProof/>
      </w:rPr>
      <w:t>1</w:t>
    </w:r>
    <w:r>
      <w:rPr>
        <w:noProof/>
      </w:rPr>
      <w:fldChar w:fldCharType="end"/>
    </w:r>
    <w:r>
      <w:tab/>
    </w:r>
    <w:fldSimple w:instr=" COMMENTS  \* MERGEFORMAT ">
      <w:r>
        <w:t>Graham SMIT</w:t>
      </w:r>
    </w:fldSimple>
    <w:r>
      <w:t>H (</w:t>
    </w:r>
    <w:r w:rsidR="002865E8">
      <w:t>SR Technologies</w:t>
    </w:r>
    <w:r>
      <w:t>)</w:t>
    </w:r>
  </w:p>
  <w:p w14:paraId="5B8624E2" w14:textId="77777777" w:rsidR="0002722E" w:rsidRDefault="000272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17826" w14:textId="77777777" w:rsidR="007A1982" w:rsidRDefault="007A1982">
      <w:r>
        <w:separator/>
      </w:r>
    </w:p>
  </w:footnote>
  <w:footnote w:type="continuationSeparator" w:id="0">
    <w:p w14:paraId="4963A409" w14:textId="77777777" w:rsidR="007A1982" w:rsidRDefault="007A1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55C9" w14:textId="0E264BCF" w:rsidR="0002722E" w:rsidRDefault="0002722E" w:rsidP="002865E8">
    <w:pPr>
      <w:pStyle w:val="Header"/>
      <w:pBdr>
        <w:bottom w:val="single" w:sz="6" w:space="8" w:color="auto"/>
      </w:pBdr>
      <w:tabs>
        <w:tab w:val="clear" w:pos="6480"/>
        <w:tab w:val="center" w:pos="4680"/>
        <w:tab w:val="right" w:pos="9360"/>
      </w:tabs>
    </w:pPr>
    <w:r>
      <w:t>Aug 2017</w:t>
    </w:r>
    <w:r>
      <w:tab/>
    </w:r>
    <w:r>
      <w:tab/>
      <w:t xml:space="preserve">   </w:t>
    </w:r>
    <w:fldSimple w:instr=" TITLE  \* MERGEFORMAT ">
      <w:r>
        <w:t>doc.: IEEE 802.11-17/0989r</w:t>
      </w:r>
    </w:fldSimple>
    <w:r w:rsidR="00BF388E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"/>
  </w:num>
  <w:num w:numId="5">
    <w:abstractNumId w:val="18"/>
  </w:num>
  <w:num w:numId="6">
    <w:abstractNumId w:val="17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20"/>
  </w:num>
  <w:num w:numId="12">
    <w:abstractNumId w:val="12"/>
  </w:num>
  <w:num w:numId="13">
    <w:abstractNumId w:val="4"/>
  </w:num>
  <w:num w:numId="14">
    <w:abstractNumId w:val="13"/>
  </w:num>
  <w:num w:numId="15">
    <w:abstractNumId w:val="3"/>
  </w:num>
  <w:num w:numId="16">
    <w:abstractNumId w:val="0"/>
  </w:num>
  <w:num w:numId="17">
    <w:abstractNumId w:val="15"/>
  </w:num>
  <w:num w:numId="18">
    <w:abstractNumId w:val="10"/>
  </w:num>
  <w:num w:numId="19">
    <w:abstractNumId w:val="14"/>
  </w:num>
  <w:num w:numId="20">
    <w:abstractNumId w:val="16"/>
  </w:num>
  <w:num w:numId="21">
    <w:abstractNumId w:val="8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ham Smith">
    <w15:presenceInfo w15:providerId="None" w15:userId="Graham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82"/>
    <w:rsid w:val="00000699"/>
    <w:rsid w:val="00000790"/>
    <w:rsid w:val="00002D40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5050"/>
    <w:rsid w:val="00025487"/>
    <w:rsid w:val="000265DF"/>
    <w:rsid w:val="00026723"/>
    <w:rsid w:val="0002722E"/>
    <w:rsid w:val="00027371"/>
    <w:rsid w:val="00027E34"/>
    <w:rsid w:val="000306AC"/>
    <w:rsid w:val="00032C91"/>
    <w:rsid w:val="00034B66"/>
    <w:rsid w:val="00035626"/>
    <w:rsid w:val="00035AD0"/>
    <w:rsid w:val="00035DE4"/>
    <w:rsid w:val="000362C7"/>
    <w:rsid w:val="000371E1"/>
    <w:rsid w:val="0003791B"/>
    <w:rsid w:val="00041166"/>
    <w:rsid w:val="000454AF"/>
    <w:rsid w:val="000460A0"/>
    <w:rsid w:val="00047AB1"/>
    <w:rsid w:val="000507CE"/>
    <w:rsid w:val="00051A21"/>
    <w:rsid w:val="00051A8F"/>
    <w:rsid w:val="000520D6"/>
    <w:rsid w:val="00054337"/>
    <w:rsid w:val="00054806"/>
    <w:rsid w:val="00055862"/>
    <w:rsid w:val="000560E2"/>
    <w:rsid w:val="00056A24"/>
    <w:rsid w:val="0005723B"/>
    <w:rsid w:val="00061F9D"/>
    <w:rsid w:val="0006302E"/>
    <w:rsid w:val="000640AE"/>
    <w:rsid w:val="000660FC"/>
    <w:rsid w:val="00066C64"/>
    <w:rsid w:val="00067ED1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6C6"/>
    <w:rsid w:val="00087DD0"/>
    <w:rsid w:val="00090040"/>
    <w:rsid w:val="00090268"/>
    <w:rsid w:val="00090495"/>
    <w:rsid w:val="00091282"/>
    <w:rsid w:val="000913E7"/>
    <w:rsid w:val="00091EDD"/>
    <w:rsid w:val="00092F2E"/>
    <w:rsid w:val="00093975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2EC5"/>
    <w:rsid w:val="000A6653"/>
    <w:rsid w:val="000A6728"/>
    <w:rsid w:val="000B236F"/>
    <w:rsid w:val="000B30F1"/>
    <w:rsid w:val="000B5131"/>
    <w:rsid w:val="000B535F"/>
    <w:rsid w:val="000B57A8"/>
    <w:rsid w:val="000B5C4C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2253"/>
    <w:rsid w:val="000E49FD"/>
    <w:rsid w:val="000E5305"/>
    <w:rsid w:val="000E5AB7"/>
    <w:rsid w:val="000E5E5A"/>
    <w:rsid w:val="000E683D"/>
    <w:rsid w:val="000E68F8"/>
    <w:rsid w:val="000F0F65"/>
    <w:rsid w:val="000F2320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029"/>
    <w:rsid w:val="00113C6C"/>
    <w:rsid w:val="001167A7"/>
    <w:rsid w:val="001170EF"/>
    <w:rsid w:val="0011757A"/>
    <w:rsid w:val="00117D94"/>
    <w:rsid w:val="0012072B"/>
    <w:rsid w:val="001214A4"/>
    <w:rsid w:val="00121C94"/>
    <w:rsid w:val="0012217B"/>
    <w:rsid w:val="001234C2"/>
    <w:rsid w:val="00124928"/>
    <w:rsid w:val="0012576A"/>
    <w:rsid w:val="001258FE"/>
    <w:rsid w:val="0012607C"/>
    <w:rsid w:val="00127BC6"/>
    <w:rsid w:val="00127FA0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51E8"/>
    <w:rsid w:val="00165A10"/>
    <w:rsid w:val="001668A6"/>
    <w:rsid w:val="00167858"/>
    <w:rsid w:val="001678C2"/>
    <w:rsid w:val="00167931"/>
    <w:rsid w:val="001701F5"/>
    <w:rsid w:val="0017056B"/>
    <w:rsid w:val="0017281E"/>
    <w:rsid w:val="00173C0F"/>
    <w:rsid w:val="00175711"/>
    <w:rsid w:val="00177BBB"/>
    <w:rsid w:val="00180818"/>
    <w:rsid w:val="001819C3"/>
    <w:rsid w:val="00182A6B"/>
    <w:rsid w:val="00183B75"/>
    <w:rsid w:val="00184584"/>
    <w:rsid w:val="00184F25"/>
    <w:rsid w:val="001861B8"/>
    <w:rsid w:val="00190C49"/>
    <w:rsid w:val="00192BC9"/>
    <w:rsid w:val="00194FBD"/>
    <w:rsid w:val="0019534C"/>
    <w:rsid w:val="00195354"/>
    <w:rsid w:val="001A0CA3"/>
    <w:rsid w:val="001A0FF2"/>
    <w:rsid w:val="001A1D16"/>
    <w:rsid w:val="001A4465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6846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17D3"/>
    <w:rsid w:val="001F568E"/>
    <w:rsid w:val="001F6660"/>
    <w:rsid w:val="001F723E"/>
    <w:rsid w:val="001F729B"/>
    <w:rsid w:val="00200818"/>
    <w:rsid w:val="00200D4B"/>
    <w:rsid w:val="0020138A"/>
    <w:rsid w:val="00201D7E"/>
    <w:rsid w:val="0020254A"/>
    <w:rsid w:val="0020599D"/>
    <w:rsid w:val="002065F2"/>
    <w:rsid w:val="00206618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27AD6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B"/>
    <w:rsid w:val="00254702"/>
    <w:rsid w:val="0025536B"/>
    <w:rsid w:val="002558FF"/>
    <w:rsid w:val="00256B72"/>
    <w:rsid w:val="00256E50"/>
    <w:rsid w:val="00257CD4"/>
    <w:rsid w:val="00260223"/>
    <w:rsid w:val="00261EB2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488C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3805"/>
    <w:rsid w:val="002850F5"/>
    <w:rsid w:val="0028626F"/>
    <w:rsid w:val="0028659D"/>
    <w:rsid w:val="002865C2"/>
    <w:rsid w:val="002865E8"/>
    <w:rsid w:val="002866A4"/>
    <w:rsid w:val="0029020B"/>
    <w:rsid w:val="0029241F"/>
    <w:rsid w:val="00294526"/>
    <w:rsid w:val="002946AD"/>
    <w:rsid w:val="00297F97"/>
    <w:rsid w:val="002A0621"/>
    <w:rsid w:val="002A0A4A"/>
    <w:rsid w:val="002A3058"/>
    <w:rsid w:val="002A3D66"/>
    <w:rsid w:val="002A4AF5"/>
    <w:rsid w:val="002A5845"/>
    <w:rsid w:val="002A64AB"/>
    <w:rsid w:val="002A690B"/>
    <w:rsid w:val="002A778A"/>
    <w:rsid w:val="002B1C16"/>
    <w:rsid w:val="002B2F4D"/>
    <w:rsid w:val="002B588E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D035B"/>
    <w:rsid w:val="002D1B44"/>
    <w:rsid w:val="002D1EBB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744"/>
    <w:rsid w:val="002E4AAF"/>
    <w:rsid w:val="002E76BE"/>
    <w:rsid w:val="002F1A31"/>
    <w:rsid w:val="002F1F8F"/>
    <w:rsid w:val="002F214F"/>
    <w:rsid w:val="002F2A5B"/>
    <w:rsid w:val="002F3849"/>
    <w:rsid w:val="002F3CE8"/>
    <w:rsid w:val="002F6CBA"/>
    <w:rsid w:val="002F783F"/>
    <w:rsid w:val="0030322B"/>
    <w:rsid w:val="0030460C"/>
    <w:rsid w:val="00304F04"/>
    <w:rsid w:val="00305344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2441"/>
    <w:rsid w:val="00343D18"/>
    <w:rsid w:val="00346828"/>
    <w:rsid w:val="003507C5"/>
    <w:rsid w:val="00351C11"/>
    <w:rsid w:val="00352422"/>
    <w:rsid w:val="00356F99"/>
    <w:rsid w:val="00361B42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73F3"/>
    <w:rsid w:val="00392802"/>
    <w:rsid w:val="00393367"/>
    <w:rsid w:val="003933C7"/>
    <w:rsid w:val="00393F3A"/>
    <w:rsid w:val="00394949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6140"/>
    <w:rsid w:val="003B72BF"/>
    <w:rsid w:val="003B7386"/>
    <w:rsid w:val="003B782D"/>
    <w:rsid w:val="003C2E87"/>
    <w:rsid w:val="003C374B"/>
    <w:rsid w:val="003C40EE"/>
    <w:rsid w:val="003C5230"/>
    <w:rsid w:val="003C63B2"/>
    <w:rsid w:val="003C7F5B"/>
    <w:rsid w:val="003D23D3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D2"/>
    <w:rsid w:val="00410044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3051"/>
    <w:rsid w:val="0042428F"/>
    <w:rsid w:val="004248A8"/>
    <w:rsid w:val="004248F3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5117"/>
    <w:rsid w:val="0045737F"/>
    <w:rsid w:val="004575C7"/>
    <w:rsid w:val="00457A3E"/>
    <w:rsid w:val="00461812"/>
    <w:rsid w:val="00461B0E"/>
    <w:rsid w:val="00461E21"/>
    <w:rsid w:val="00462553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287F"/>
    <w:rsid w:val="004940D6"/>
    <w:rsid w:val="00494F31"/>
    <w:rsid w:val="004956B1"/>
    <w:rsid w:val="00495CAC"/>
    <w:rsid w:val="00496291"/>
    <w:rsid w:val="004A078D"/>
    <w:rsid w:val="004A0FFC"/>
    <w:rsid w:val="004A29FD"/>
    <w:rsid w:val="004A33F0"/>
    <w:rsid w:val="004A3A67"/>
    <w:rsid w:val="004A46C1"/>
    <w:rsid w:val="004A5089"/>
    <w:rsid w:val="004A5556"/>
    <w:rsid w:val="004A5625"/>
    <w:rsid w:val="004A6CE9"/>
    <w:rsid w:val="004A7A5B"/>
    <w:rsid w:val="004B064B"/>
    <w:rsid w:val="004B0889"/>
    <w:rsid w:val="004B1139"/>
    <w:rsid w:val="004B2702"/>
    <w:rsid w:val="004B49CA"/>
    <w:rsid w:val="004B6AB6"/>
    <w:rsid w:val="004C0C52"/>
    <w:rsid w:val="004C17DF"/>
    <w:rsid w:val="004C1A63"/>
    <w:rsid w:val="004C2773"/>
    <w:rsid w:val="004C3650"/>
    <w:rsid w:val="004C3BCB"/>
    <w:rsid w:val="004C4C3F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D8D"/>
    <w:rsid w:val="004E2FA8"/>
    <w:rsid w:val="004E31B7"/>
    <w:rsid w:val="004E449B"/>
    <w:rsid w:val="004E73C8"/>
    <w:rsid w:val="004F01FA"/>
    <w:rsid w:val="004F166D"/>
    <w:rsid w:val="004F48DA"/>
    <w:rsid w:val="004F76F9"/>
    <w:rsid w:val="004F7908"/>
    <w:rsid w:val="00500859"/>
    <w:rsid w:val="005020F9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71388"/>
    <w:rsid w:val="005714B1"/>
    <w:rsid w:val="00571C4B"/>
    <w:rsid w:val="00573B99"/>
    <w:rsid w:val="00574D84"/>
    <w:rsid w:val="00575BB3"/>
    <w:rsid w:val="00577620"/>
    <w:rsid w:val="0057788B"/>
    <w:rsid w:val="00580255"/>
    <w:rsid w:val="00580602"/>
    <w:rsid w:val="00583AA3"/>
    <w:rsid w:val="00583C4B"/>
    <w:rsid w:val="005864BD"/>
    <w:rsid w:val="00587626"/>
    <w:rsid w:val="00590768"/>
    <w:rsid w:val="00592899"/>
    <w:rsid w:val="00593D42"/>
    <w:rsid w:val="00594E50"/>
    <w:rsid w:val="00595111"/>
    <w:rsid w:val="00595D61"/>
    <w:rsid w:val="005963F5"/>
    <w:rsid w:val="0059650F"/>
    <w:rsid w:val="005A11F5"/>
    <w:rsid w:val="005A16CC"/>
    <w:rsid w:val="005A187B"/>
    <w:rsid w:val="005A19C9"/>
    <w:rsid w:val="005A1D50"/>
    <w:rsid w:val="005A2A4B"/>
    <w:rsid w:val="005A50FB"/>
    <w:rsid w:val="005A604F"/>
    <w:rsid w:val="005B03D0"/>
    <w:rsid w:val="005B0B6E"/>
    <w:rsid w:val="005B1BCD"/>
    <w:rsid w:val="005B2A4E"/>
    <w:rsid w:val="005B390B"/>
    <w:rsid w:val="005B437E"/>
    <w:rsid w:val="005B6D68"/>
    <w:rsid w:val="005B7862"/>
    <w:rsid w:val="005C0AE7"/>
    <w:rsid w:val="005C1412"/>
    <w:rsid w:val="005C2102"/>
    <w:rsid w:val="005C2326"/>
    <w:rsid w:val="005C338F"/>
    <w:rsid w:val="005C3952"/>
    <w:rsid w:val="005C491B"/>
    <w:rsid w:val="005C4A53"/>
    <w:rsid w:val="005C5ECA"/>
    <w:rsid w:val="005C5FB3"/>
    <w:rsid w:val="005C6CB4"/>
    <w:rsid w:val="005C7145"/>
    <w:rsid w:val="005C73C6"/>
    <w:rsid w:val="005C7E4E"/>
    <w:rsid w:val="005D1210"/>
    <w:rsid w:val="005D1DD2"/>
    <w:rsid w:val="005D24C7"/>
    <w:rsid w:val="005D2C1D"/>
    <w:rsid w:val="005D2CDA"/>
    <w:rsid w:val="005D5D54"/>
    <w:rsid w:val="005D7F41"/>
    <w:rsid w:val="005E2611"/>
    <w:rsid w:val="005E43C2"/>
    <w:rsid w:val="005E4CDE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20A14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20F2"/>
    <w:rsid w:val="006324AD"/>
    <w:rsid w:val="00633A73"/>
    <w:rsid w:val="0063689B"/>
    <w:rsid w:val="00636FD4"/>
    <w:rsid w:val="006374B3"/>
    <w:rsid w:val="00642E40"/>
    <w:rsid w:val="006434C4"/>
    <w:rsid w:val="00644CAD"/>
    <w:rsid w:val="006478DE"/>
    <w:rsid w:val="00647C0F"/>
    <w:rsid w:val="0065099A"/>
    <w:rsid w:val="0065177F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2620"/>
    <w:rsid w:val="00674F4E"/>
    <w:rsid w:val="006751FF"/>
    <w:rsid w:val="00680F5E"/>
    <w:rsid w:val="006832AA"/>
    <w:rsid w:val="00684955"/>
    <w:rsid w:val="00684E99"/>
    <w:rsid w:val="00684EC0"/>
    <w:rsid w:val="00686695"/>
    <w:rsid w:val="00686BDA"/>
    <w:rsid w:val="00690A23"/>
    <w:rsid w:val="006918DA"/>
    <w:rsid w:val="006928EC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71B8"/>
    <w:rsid w:val="006B038F"/>
    <w:rsid w:val="006B0F49"/>
    <w:rsid w:val="006B3FC4"/>
    <w:rsid w:val="006B536C"/>
    <w:rsid w:val="006B55A2"/>
    <w:rsid w:val="006B643A"/>
    <w:rsid w:val="006B7EC3"/>
    <w:rsid w:val="006C0727"/>
    <w:rsid w:val="006C0D8E"/>
    <w:rsid w:val="006C20C2"/>
    <w:rsid w:val="006C3C55"/>
    <w:rsid w:val="006C720F"/>
    <w:rsid w:val="006C74BC"/>
    <w:rsid w:val="006C78F5"/>
    <w:rsid w:val="006C7A2D"/>
    <w:rsid w:val="006D0D3E"/>
    <w:rsid w:val="006D1880"/>
    <w:rsid w:val="006D1A6A"/>
    <w:rsid w:val="006D2392"/>
    <w:rsid w:val="006D43E7"/>
    <w:rsid w:val="006D48E7"/>
    <w:rsid w:val="006D5690"/>
    <w:rsid w:val="006D6582"/>
    <w:rsid w:val="006D7F09"/>
    <w:rsid w:val="006E02B5"/>
    <w:rsid w:val="006E03C8"/>
    <w:rsid w:val="006E07A3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3B5F"/>
    <w:rsid w:val="00704B57"/>
    <w:rsid w:val="00705F3C"/>
    <w:rsid w:val="007074C7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0E8C"/>
    <w:rsid w:val="00722252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BC2"/>
    <w:rsid w:val="00784C52"/>
    <w:rsid w:val="0078506D"/>
    <w:rsid w:val="00785281"/>
    <w:rsid w:val="00786B14"/>
    <w:rsid w:val="00790A4B"/>
    <w:rsid w:val="00790B96"/>
    <w:rsid w:val="007912B3"/>
    <w:rsid w:val="00792B67"/>
    <w:rsid w:val="00793A5A"/>
    <w:rsid w:val="00794DCE"/>
    <w:rsid w:val="00795C65"/>
    <w:rsid w:val="007963AD"/>
    <w:rsid w:val="007A0F4C"/>
    <w:rsid w:val="007A1982"/>
    <w:rsid w:val="007A29A7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F1A"/>
    <w:rsid w:val="007B1713"/>
    <w:rsid w:val="007B256C"/>
    <w:rsid w:val="007B304F"/>
    <w:rsid w:val="007B4C46"/>
    <w:rsid w:val="007B5C46"/>
    <w:rsid w:val="007B6CCA"/>
    <w:rsid w:val="007C2845"/>
    <w:rsid w:val="007C2CEF"/>
    <w:rsid w:val="007C34ED"/>
    <w:rsid w:val="007C350A"/>
    <w:rsid w:val="007C561B"/>
    <w:rsid w:val="007C5878"/>
    <w:rsid w:val="007C5FD7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49E3"/>
    <w:rsid w:val="007E649F"/>
    <w:rsid w:val="007E6DE4"/>
    <w:rsid w:val="007E7338"/>
    <w:rsid w:val="007E75AC"/>
    <w:rsid w:val="007E75BF"/>
    <w:rsid w:val="007E77A6"/>
    <w:rsid w:val="007E7E75"/>
    <w:rsid w:val="007F072E"/>
    <w:rsid w:val="007F0830"/>
    <w:rsid w:val="007F1876"/>
    <w:rsid w:val="007F1A08"/>
    <w:rsid w:val="007F1C02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5F9F"/>
    <w:rsid w:val="0080643A"/>
    <w:rsid w:val="00806654"/>
    <w:rsid w:val="00811716"/>
    <w:rsid w:val="00812978"/>
    <w:rsid w:val="00813655"/>
    <w:rsid w:val="008150D7"/>
    <w:rsid w:val="00815413"/>
    <w:rsid w:val="00815996"/>
    <w:rsid w:val="00816193"/>
    <w:rsid w:val="00816C42"/>
    <w:rsid w:val="00816F78"/>
    <w:rsid w:val="00820D51"/>
    <w:rsid w:val="008231B1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28A"/>
    <w:rsid w:val="008963B1"/>
    <w:rsid w:val="00896BBF"/>
    <w:rsid w:val="008A18B8"/>
    <w:rsid w:val="008A2A76"/>
    <w:rsid w:val="008A4486"/>
    <w:rsid w:val="008A489F"/>
    <w:rsid w:val="008A5736"/>
    <w:rsid w:val="008A6435"/>
    <w:rsid w:val="008A7811"/>
    <w:rsid w:val="008B47AB"/>
    <w:rsid w:val="008B4A55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4DF"/>
    <w:rsid w:val="008D0DF6"/>
    <w:rsid w:val="008D0E01"/>
    <w:rsid w:val="008D1245"/>
    <w:rsid w:val="008D14A2"/>
    <w:rsid w:val="008D2CEC"/>
    <w:rsid w:val="008D593B"/>
    <w:rsid w:val="008D69C4"/>
    <w:rsid w:val="008D6B47"/>
    <w:rsid w:val="008D7075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46BB"/>
    <w:rsid w:val="00904BA8"/>
    <w:rsid w:val="00905DF3"/>
    <w:rsid w:val="0090643A"/>
    <w:rsid w:val="0091182C"/>
    <w:rsid w:val="009127AC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012"/>
    <w:rsid w:val="00933615"/>
    <w:rsid w:val="009341A7"/>
    <w:rsid w:val="00934797"/>
    <w:rsid w:val="009347FD"/>
    <w:rsid w:val="00937C7E"/>
    <w:rsid w:val="00942DAD"/>
    <w:rsid w:val="00943FE1"/>
    <w:rsid w:val="0094446E"/>
    <w:rsid w:val="00950569"/>
    <w:rsid w:val="00950D9E"/>
    <w:rsid w:val="009519A2"/>
    <w:rsid w:val="00951B52"/>
    <w:rsid w:val="00954254"/>
    <w:rsid w:val="00954AA1"/>
    <w:rsid w:val="00957611"/>
    <w:rsid w:val="00961224"/>
    <w:rsid w:val="009628F4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544D"/>
    <w:rsid w:val="00977198"/>
    <w:rsid w:val="009777ED"/>
    <w:rsid w:val="00980B01"/>
    <w:rsid w:val="00980C43"/>
    <w:rsid w:val="00980F1D"/>
    <w:rsid w:val="00983905"/>
    <w:rsid w:val="009841B9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C7C79"/>
    <w:rsid w:val="009D02D8"/>
    <w:rsid w:val="009D2227"/>
    <w:rsid w:val="009D3191"/>
    <w:rsid w:val="009D401C"/>
    <w:rsid w:val="009D47AC"/>
    <w:rsid w:val="009D4C0B"/>
    <w:rsid w:val="009D4C85"/>
    <w:rsid w:val="009E2D17"/>
    <w:rsid w:val="009E4004"/>
    <w:rsid w:val="009E4007"/>
    <w:rsid w:val="009E579C"/>
    <w:rsid w:val="009E5A6D"/>
    <w:rsid w:val="009E5AF6"/>
    <w:rsid w:val="009E5C10"/>
    <w:rsid w:val="009E6973"/>
    <w:rsid w:val="009E6AE9"/>
    <w:rsid w:val="009E6ECA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500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0EA2"/>
    <w:rsid w:val="00A317B8"/>
    <w:rsid w:val="00A320B7"/>
    <w:rsid w:val="00A341D5"/>
    <w:rsid w:val="00A3546A"/>
    <w:rsid w:val="00A37D56"/>
    <w:rsid w:val="00A40870"/>
    <w:rsid w:val="00A4172F"/>
    <w:rsid w:val="00A441EC"/>
    <w:rsid w:val="00A448FA"/>
    <w:rsid w:val="00A44FC5"/>
    <w:rsid w:val="00A450AF"/>
    <w:rsid w:val="00A453BB"/>
    <w:rsid w:val="00A52CFF"/>
    <w:rsid w:val="00A52DC2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47C7"/>
    <w:rsid w:val="00A84979"/>
    <w:rsid w:val="00A85CA6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B069B"/>
    <w:rsid w:val="00AB1BDA"/>
    <w:rsid w:val="00AB4D6B"/>
    <w:rsid w:val="00AB4D8A"/>
    <w:rsid w:val="00AB5277"/>
    <w:rsid w:val="00AB5AA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4C7C"/>
    <w:rsid w:val="00AD5A2A"/>
    <w:rsid w:val="00AD614F"/>
    <w:rsid w:val="00AD7E80"/>
    <w:rsid w:val="00AE12E3"/>
    <w:rsid w:val="00AE133D"/>
    <w:rsid w:val="00AE40D3"/>
    <w:rsid w:val="00AE4C41"/>
    <w:rsid w:val="00AE5FF3"/>
    <w:rsid w:val="00AE611A"/>
    <w:rsid w:val="00AF14DE"/>
    <w:rsid w:val="00AF2FB7"/>
    <w:rsid w:val="00AF41E3"/>
    <w:rsid w:val="00AF614A"/>
    <w:rsid w:val="00B02FFE"/>
    <w:rsid w:val="00B0310F"/>
    <w:rsid w:val="00B03DB0"/>
    <w:rsid w:val="00B041BB"/>
    <w:rsid w:val="00B041E9"/>
    <w:rsid w:val="00B05D9B"/>
    <w:rsid w:val="00B076C1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30BCC"/>
    <w:rsid w:val="00B314DE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33B0"/>
    <w:rsid w:val="00B74B21"/>
    <w:rsid w:val="00B76F52"/>
    <w:rsid w:val="00B77205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E02"/>
    <w:rsid w:val="00BA5ECA"/>
    <w:rsid w:val="00BA65E4"/>
    <w:rsid w:val="00BA71CC"/>
    <w:rsid w:val="00BA7EB7"/>
    <w:rsid w:val="00BB1833"/>
    <w:rsid w:val="00BB1BDA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6B49"/>
    <w:rsid w:val="00BC7255"/>
    <w:rsid w:val="00BD30FA"/>
    <w:rsid w:val="00BD32E4"/>
    <w:rsid w:val="00BD35DF"/>
    <w:rsid w:val="00BD7161"/>
    <w:rsid w:val="00BD79DE"/>
    <w:rsid w:val="00BE0507"/>
    <w:rsid w:val="00BE0CF0"/>
    <w:rsid w:val="00BE186E"/>
    <w:rsid w:val="00BE1CA1"/>
    <w:rsid w:val="00BE1FB5"/>
    <w:rsid w:val="00BE4644"/>
    <w:rsid w:val="00BE5F8A"/>
    <w:rsid w:val="00BE68C2"/>
    <w:rsid w:val="00BF169F"/>
    <w:rsid w:val="00BF1FF0"/>
    <w:rsid w:val="00BF27AA"/>
    <w:rsid w:val="00BF29B9"/>
    <w:rsid w:val="00BF388E"/>
    <w:rsid w:val="00BF51F0"/>
    <w:rsid w:val="00BF6F77"/>
    <w:rsid w:val="00BF77A7"/>
    <w:rsid w:val="00C00746"/>
    <w:rsid w:val="00C0158B"/>
    <w:rsid w:val="00C018C0"/>
    <w:rsid w:val="00C0422C"/>
    <w:rsid w:val="00C048EB"/>
    <w:rsid w:val="00C04EE8"/>
    <w:rsid w:val="00C0535A"/>
    <w:rsid w:val="00C075E2"/>
    <w:rsid w:val="00C1181E"/>
    <w:rsid w:val="00C12C78"/>
    <w:rsid w:val="00C12CA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5F5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407F5"/>
    <w:rsid w:val="00C40BDD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6F34"/>
    <w:rsid w:val="00C67A30"/>
    <w:rsid w:val="00C67A47"/>
    <w:rsid w:val="00C706A0"/>
    <w:rsid w:val="00C716D9"/>
    <w:rsid w:val="00C71AAA"/>
    <w:rsid w:val="00C73CD5"/>
    <w:rsid w:val="00C7775E"/>
    <w:rsid w:val="00C80333"/>
    <w:rsid w:val="00C80609"/>
    <w:rsid w:val="00C808FB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643A"/>
    <w:rsid w:val="00C965AA"/>
    <w:rsid w:val="00CA09B2"/>
    <w:rsid w:val="00CA0C09"/>
    <w:rsid w:val="00CA0DC4"/>
    <w:rsid w:val="00CA171A"/>
    <w:rsid w:val="00CA299A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C2A07"/>
    <w:rsid w:val="00CC2FDA"/>
    <w:rsid w:val="00CC752E"/>
    <w:rsid w:val="00CD320A"/>
    <w:rsid w:val="00CD4AF9"/>
    <w:rsid w:val="00CD4EE6"/>
    <w:rsid w:val="00CD4FC0"/>
    <w:rsid w:val="00CD52C1"/>
    <w:rsid w:val="00CD7282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47B2"/>
    <w:rsid w:val="00D14D14"/>
    <w:rsid w:val="00D153C7"/>
    <w:rsid w:val="00D15BC5"/>
    <w:rsid w:val="00D163D7"/>
    <w:rsid w:val="00D16679"/>
    <w:rsid w:val="00D16CC8"/>
    <w:rsid w:val="00D2233B"/>
    <w:rsid w:val="00D234BC"/>
    <w:rsid w:val="00D35BBF"/>
    <w:rsid w:val="00D42A60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66C9"/>
    <w:rsid w:val="00D61644"/>
    <w:rsid w:val="00D65BDA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77B2"/>
    <w:rsid w:val="00D777EF"/>
    <w:rsid w:val="00D77C2B"/>
    <w:rsid w:val="00D81AF3"/>
    <w:rsid w:val="00D8300D"/>
    <w:rsid w:val="00D838F0"/>
    <w:rsid w:val="00D84153"/>
    <w:rsid w:val="00D85C90"/>
    <w:rsid w:val="00D86224"/>
    <w:rsid w:val="00D8767A"/>
    <w:rsid w:val="00D8783B"/>
    <w:rsid w:val="00D932F1"/>
    <w:rsid w:val="00D95390"/>
    <w:rsid w:val="00D9670A"/>
    <w:rsid w:val="00D97A83"/>
    <w:rsid w:val="00D97D39"/>
    <w:rsid w:val="00DA3020"/>
    <w:rsid w:val="00DA3DA2"/>
    <w:rsid w:val="00DA5373"/>
    <w:rsid w:val="00DA5419"/>
    <w:rsid w:val="00DA5431"/>
    <w:rsid w:val="00DA71C3"/>
    <w:rsid w:val="00DA7F0C"/>
    <w:rsid w:val="00DB0232"/>
    <w:rsid w:val="00DB1DB7"/>
    <w:rsid w:val="00DB1F4C"/>
    <w:rsid w:val="00DB1FF9"/>
    <w:rsid w:val="00DB63FC"/>
    <w:rsid w:val="00DC5469"/>
    <w:rsid w:val="00DC5A7B"/>
    <w:rsid w:val="00DD2545"/>
    <w:rsid w:val="00DD2A1B"/>
    <w:rsid w:val="00DD5686"/>
    <w:rsid w:val="00DD68AC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105FF"/>
    <w:rsid w:val="00E14D18"/>
    <w:rsid w:val="00E14F86"/>
    <w:rsid w:val="00E1651A"/>
    <w:rsid w:val="00E169A5"/>
    <w:rsid w:val="00E17B91"/>
    <w:rsid w:val="00E213BC"/>
    <w:rsid w:val="00E22DDD"/>
    <w:rsid w:val="00E237E3"/>
    <w:rsid w:val="00E23C91"/>
    <w:rsid w:val="00E240E8"/>
    <w:rsid w:val="00E24FB8"/>
    <w:rsid w:val="00E2633B"/>
    <w:rsid w:val="00E26BA0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3A82"/>
    <w:rsid w:val="00E63F01"/>
    <w:rsid w:val="00E6632F"/>
    <w:rsid w:val="00E66FA0"/>
    <w:rsid w:val="00E6718E"/>
    <w:rsid w:val="00E7001F"/>
    <w:rsid w:val="00E710E3"/>
    <w:rsid w:val="00E74801"/>
    <w:rsid w:val="00E75511"/>
    <w:rsid w:val="00E76790"/>
    <w:rsid w:val="00E77466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38C4"/>
    <w:rsid w:val="00E959C0"/>
    <w:rsid w:val="00E96E1F"/>
    <w:rsid w:val="00E96F71"/>
    <w:rsid w:val="00EA0945"/>
    <w:rsid w:val="00EA1374"/>
    <w:rsid w:val="00EA3ECA"/>
    <w:rsid w:val="00EA657E"/>
    <w:rsid w:val="00EA688F"/>
    <w:rsid w:val="00EA6B30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6E30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E723A"/>
    <w:rsid w:val="00EE75C5"/>
    <w:rsid w:val="00EE7DB5"/>
    <w:rsid w:val="00EF174C"/>
    <w:rsid w:val="00EF3968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768"/>
    <w:rsid w:val="00F06E0A"/>
    <w:rsid w:val="00F101F1"/>
    <w:rsid w:val="00F12947"/>
    <w:rsid w:val="00F1367C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406D5"/>
    <w:rsid w:val="00F42133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322F"/>
    <w:rsid w:val="00F63608"/>
    <w:rsid w:val="00F63771"/>
    <w:rsid w:val="00F65B6E"/>
    <w:rsid w:val="00F70084"/>
    <w:rsid w:val="00F706E6"/>
    <w:rsid w:val="00F70BF8"/>
    <w:rsid w:val="00F70C97"/>
    <w:rsid w:val="00F711E6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50C1"/>
    <w:rsid w:val="00F95411"/>
    <w:rsid w:val="00F96DC6"/>
    <w:rsid w:val="00F97A6D"/>
    <w:rsid w:val="00F97DB5"/>
    <w:rsid w:val="00FA01C2"/>
    <w:rsid w:val="00FA0FC6"/>
    <w:rsid w:val="00FA27AC"/>
    <w:rsid w:val="00FA3B9A"/>
    <w:rsid w:val="00FA4281"/>
    <w:rsid w:val="00FA4841"/>
    <w:rsid w:val="00FA48E5"/>
    <w:rsid w:val="00FA572F"/>
    <w:rsid w:val="00FA6A6D"/>
    <w:rsid w:val="00FA76F2"/>
    <w:rsid w:val="00FB04C7"/>
    <w:rsid w:val="00FB667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eastAsiaTheme="minorEastAsia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2DFC7-1A0E-4B50-BDC0-D5C6A9A5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193</TotalTime>
  <Pages>8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gsmith</cp:lastModifiedBy>
  <cp:revision>25</cp:revision>
  <cp:lastPrinted>1901-01-01T04:00:00Z</cp:lastPrinted>
  <dcterms:created xsi:type="dcterms:W3CDTF">2017-09-15T13:17:00Z</dcterms:created>
  <dcterms:modified xsi:type="dcterms:W3CDTF">2017-09-15T16:59:00Z</dcterms:modified>
</cp:coreProperties>
</file>