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9EAA14D" w:rsidR="00CA09B2" w:rsidRDefault="009C6869" w:rsidP="001668A6">
            <w:pPr>
              <w:pStyle w:val="T2"/>
            </w:pPr>
            <w:r>
              <w:t>Resolution</w:t>
            </w:r>
            <w:r w:rsidR="005B0B6E">
              <w:t>s</w:t>
            </w:r>
            <w:r>
              <w:t xml:space="preserve"> </w:t>
            </w:r>
            <w:r w:rsidR="002C1619">
              <w:t xml:space="preserve">for </w:t>
            </w:r>
            <w:r w:rsidR="001668A6">
              <w:t>“Obsolete?”</w:t>
            </w:r>
            <w:r w:rsidR="00385BD3">
              <w:t xml:space="preserve">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33831F15" w:rsidR="00CA09B2" w:rsidRDefault="00CA09B2" w:rsidP="00A30EA2">
            <w:pPr>
              <w:pStyle w:val="T2"/>
              <w:ind w:left="0"/>
              <w:rPr>
                <w:sz w:val="20"/>
              </w:rPr>
            </w:pPr>
            <w:r>
              <w:rPr>
                <w:sz w:val="20"/>
              </w:rPr>
              <w:t>Date:</w:t>
            </w:r>
            <w:r>
              <w:rPr>
                <w:b w:val="0"/>
                <w:sz w:val="20"/>
              </w:rPr>
              <w:t xml:space="preserve">  </w:t>
            </w:r>
            <w:r w:rsidR="00F03583">
              <w:rPr>
                <w:b w:val="0"/>
                <w:sz w:val="20"/>
              </w:rPr>
              <w:t>2017-0</w:t>
            </w:r>
            <w:r w:rsidR="00A30EA2">
              <w:rPr>
                <w:b w:val="0"/>
                <w:sz w:val="20"/>
              </w:rPr>
              <w:t>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7FF094A9" w:rsidR="009C6869" w:rsidRDefault="007E75AC" w:rsidP="00894852">
            <w:pPr>
              <w:pStyle w:val="T2"/>
              <w:spacing w:after="0"/>
              <w:ind w:left="0" w:right="0"/>
              <w:rPr>
                <w:b w:val="0"/>
                <w:sz w:val="20"/>
              </w:rPr>
            </w:pPr>
            <w:r>
              <w:rPr>
                <w:b w:val="0"/>
                <w:sz w:val="20"/>
              </w:rPr>
              <w:t>SRT Wireless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5B6D68" w:rsidRDefault="005B6D68">
                            <w:pPr>
                              <w:pStyle w:val="T1"/>
                              <w:spacing w:after="120"/>
                            </w:pPr>
                            <w:r>
                              <w:t>Abstract</w:t>
                            </w:r>
                          </w:p>
                          <w:p w14:paraId="4C4DB0CB" w14:textId="7471C2C7" w:rsidR="005B6D68" w:rsidRDefault="005B6D68" w:rsidP="003A62F2">
                            <w:pPr>
                              <w:jc w:val="both"/>
                            </w:pPr>
                            <w:r>
                              <w:t>This submission proposes resolutions for CIDs 57-69</w:t>
                            </w:r>
                          </w:p>
                          <w:p w14:paraId="792E16FD" w14:textId="77777777" w:rsidR="005B6D68" w:rsidRDefault="005B6D68" w:rsidP="006832AA">
                            <w:pPr>
                              <w:jc w:val="both"/>
                            </w:pPr>
                            <w:r w:rsidRPr="007E75AC">
                              <w:rPr>
                                <w:highlight w:val="green"/>
                              </w:rPr>
                              <w:t>Green</w:t>
                            </w:r>
                            <w:r>
                              <w:t xml:space="preserve"> indicates material agreed to in the group, </w:t>
                            </w:r>
                          </w:p>
                          <w:p w14:paraId="2199A832" w14:textId="77777777" w:rsidR="005B6D68" w:rsidRDefault="005B6D6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5B6D68" w:rsidRDefault="005B6D68" w:rsidP="006832AA">
                            <w:pPr>
                              <w:jc w:val="both"/>
                            </w:pPr>
                            <w:proofErr w:type="gramStart"/>
                            <w:r w:rsidRPr="007E75AC">
                              <w:rPr>
                                <w:highlight w:val="magenta"/>
                              </w:rPr>
                              <w:t>cyan</w:t>
                            </w:r>
                            <w:proofErr w:type="gramEnd"/>
                            <w:r>
                              <w:t xml:space="preserve"> material not to be overlooked.  </w:t>
                            </w:r>
                          </w:p>
                          <w:p w14:paraId="3A97AE21" w14:textId="77777777" w:rsidR="005B6D68" w:rsidRDefault="005B6D68" w:rsidP="006832AA">
                            <w:pPr>
                              <w:jc w:val="both"/>
                            </w:pPr>
                          </w:p>
                          <w:p w14:paraId="1A5E8037" w14:textId="4D9DD240" w:rsidR="005B6D68" w:rsidRDefault="005B6D68" w:rsidP="006832AA">
                            <w:pPr>
                              <w:jc w:val="both"/>
                            </w:pPr>
                            <w:r>
                              <w:t>The “Final” view should be selected in Word.</w:t>
                            </w:r>
                          </w:p>
                          <w:p w14:paraId="366971AF" w14:textId="77777777" w:rsidR="005B6D68" w:rsidRDefault="005B6D68" w:rsidP="006832AA">
                            <w:pPr>
                              <w:jc w:val="both"/>
                            </w:pPr>
                          </w:p>
                          <w:p w14:paraId="4E9EE86F" w14:textId="77777777" w:rsidR="005B6D68" w:rsidRDefault="005B6D6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5B6D68" w:rsidRDefault="005B6D68">
                      <w:pPr>
                        <w:pStyle w:val="T1"/>
                        <w:spacing w:after="120"/>
                      </w:pPr>
                      <w:r>
                        <w:t>Abstract</w:t>
                      </w:r>
                    </w:p>
                    <w:p w14:paraId="4C4DB0CB" w14:textId="7471C2C7" w:rsidR="005B6D68" w:rsidRDefault="005B6D68" w:rsidP="003A62F2">
                      <w:pPr>
                        <w:jc w:val="both"/>
                      </w:pPr>
                      <w:r>
                        <w:t>This submission proposes resolutions for CIDs 57-69</w:t>
                      </w:r>
                    </w:p>
                    <w:p w14:paraId="792E16FD" w14:textId="77777777" w:rsidR="005B6D68" w:rsidRDefault="005B6D68" w:rsidP="006832AA">
                      <w:pPr>
                        <w:jc w:val="both"/>
                      </w:pPr>
                      <w:r w:rsidRPr="007E75AC">
                        <w:rPr>
                          <w:highlight w:val="green"/>
                        </w:rPr>
                        <w:t>Green</w:t>
                      </w:r>
                      <w:r>
                        <w:t xml:space="preserve"> indicates material agreed to in the group, </w:t>
                      </w:r>
                    </w:p>
                    <w:p w14:paraId="2199A832" w14:textId="77777777" w:rsidR="005B6D68" w:rsidRDefault="005B6D6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5B6D68" w:rsidRDefault="005B6D68" w:rsidP="006832AA">
                      <w:pPr>
                        <w:jc w:val="both"/>
                      </w:pPr>
                      <w:proofErr w:type="gramStart"/>
                      <w:r w:rsidRPr="007E75AC">
                        <w:rPr>
                          <w:highlight w:val="magenta"/>
                        </w:rPr>
                        <w:t>cyan</w:t>
                      </w:r>
                      <w:proofErr w:type="gramEnd"/>
                      <w:r>
                        <w:t xml:space="preserve"> material not to be overlooked.  </w:t>
                      </w:r>
                    </w:p>
                    <w:p w14:paraId="3A97AE21" w14:textId="77777777" w:rsidR="005B6D68" w:rsidRDefault="005B6D68" w:rsidP="006832AA">
                      <w:pPr>
                        <w:jc w:val="both"/>
                      </w:pPr>
                    </w:p>
                    <w:p w14:paraId="1A5E8037" w14:textId="4D9DD240" w:rsidR="005B6D68" w:rsidRDefault="005B6D68" w:rsidP="006832AA">
                      <w:pPr>
                        <w:jc w:val="both"/>
                      </w:pPr>
                      <w:r>
                        <w:t>The “Final” view should be selected in Word.</w:t>
                      </w:r>
                    </w:p>
                    <w:p w14:paraId="366971AF" w14:textId="77777777" w:rsidR="005B6D68" w:rsidRDefault="005B6D68" w:rsidP="006832AA">
                      <w:pPr>
                        <w:jc w:val="both"/>
                      </w:pPr>
                    </w:p>
                    <w:p w14:paraId="4E9EE86F" w14:textId="77777777" w:rsidR="005B6D68" w:rsidRDefault="005B6D68">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3EC5E9B8" w:rsidR="001668A6" w:rsidRPr="00F03583" w:rsidRDefault="001668A6" w:rsidP="006F0F82">
            <w:r>
              <w:rPr>
                <w:rFonts w:ascii="Arial" w:hAnsi="Arial" w:cs="Arial"/>
                <w:sz w:val="20"/>
              </w:rPr>
              <w:t>57</w:t>
            </w:r>
          </w:p>
        </w:tc>
        <w:tc>
          <w:tcPr>
            <w:tcW w:w="1357" w:type="dxa"/>
          </w:tcPr>
          <w:p w14:paraId="5E5E1BEA" w14:textId="2D8F7FB7" w:rsidR="001668A6" w:rsidRPr="00F03583" w:rsidRDefault="001668A6" w:rsidP="006F0F82">
            <w:r>
              <w:rPr>
                <w:rFonts w:ascii="Arial" w:hAnsi="Arial" w:cs="Arial"/>
                <w:sz w:val="20"/>
              </w:rPr>
              <w:t>Graham Smith</w:t>
            </w:r>
          </w:p>
        </w:tc>
        <w:tc>
          <w:tcPr>
            <w:tcW w:w="1106" w:type="dxa"/>
          </w:tcPr>
          <w:p w14:paraId="5B61D352" w14:textId="5AE6586A" w:rsidR="001668A6" w:rsidRPr="00F03583" w:rsidRDefault="001668A6" w:rsidP="006F0F82">
            <w:r>
              <w:rPr>
                <w:rFonts w:ascii="Arial" w:hAnsi="Arial" w:cs="Arial"/>
                <w:sz w:val="20"/>
              </w:rPr>
              <w:t>9.3.1.8.2</w:t>
            </w:r>
          </w:p>
        </w:tc>
        <w:tc>
          <w:tcPr>
            <w:tcW w:w="824" w:type="dxa"/>
          </w:tcPr>
          <w:p w14:paraId="52F4DF88" w14:textId="0B689945" w:rsidR="001668A6" w:rsidRPr="00F03583" w:rsidRDefault="001668A6" w:rsidP="006F0F82">
            <w:r>
              <w:rPr>
                <w:rFonts w:ascii="Arial" w:hAnsi="Arial" w:cs="Arial"/>
                <w:sz w:val="20"/>
              </w:rPr>
              <w:t>712</w:t>
            </w:r>
          </w:p>
        </w:tc>
        <w:tc>
          <w:tcPr>
            <w:tcW w:w="620" w:type="dxa"/>
          </w:tcPr>
          <w:p w14:paraId="34F0DCF9" w14:textId="7DA137EC" w:rsidR="001668A6" w:rsidRPr="00F03583" w:rsidRDefault="001668A6" w:rsidP="006F0F82">
            <w:r>
              <w:rPr>
                <w:rFonts w:ascii="Arial" w:hAnsi="Arial" w:cs="Arial"/>
                <w:sz w:val="20"/>
              </w:rPr>
              <w:t>8</w:t>
            </w:r>
          </w:p>
        </w:tc>
        <w:tc>
          <w:tcPr>
            <w:tcW w:w="3246" w:type="dxa"/>
          </w:tcPr>
          <w:p w14:paraId="17305015" w14:textId="66373CCC" w:rsidR="001668A6" w:rsidRPr="00F03583" w:rsidRDefault="001668A6" w:rsidP="006F0F82">
            <w:r>
              <w:rPr>
                <w:rFonts w:ascii="Arial" w:hAnsi="Arial" w:cs="Arial"/>
                <w:sz w:val="20"/>
              </w:rPr>
              <w:t xml:space="preserve">Time to remove </w:t>
            </w:r>
            <w:proofErr w:type="spellStart"/>
            <w:r>
              <w:rPr>
                <w:rFonts w:ascii="Arial" w:hAnsi="Arial" w:cs="Arial"/>
                <w:sz w:val="20"/>
              </w:rPr>
              <w:t>BlockAckReq</w:t>
            </w:r>
            <w:proofErr w:type="spellEnd"/>
            <w:r>
              <w:rPr>
                <w:rFonts w:ascii="Arial" w:hAnsi="Arial" w:cs="Arial"/>
                <w:sz w:val="20"/>
              </w:rPr>
              <w:t>?</w:t>
            </w:r>
          </w:p>
        </w:tc>
        <w:tc>
          <w:tcPr>
            <w:tcW w:w="2424" w:type="dxa"/>
          </w:tcPr>
          <w:p w14:paraId="337CE9C8" w14:textId="675127BA" w:rsidR="001668A6" w:rsidRPr="00F03583" w:rsidRDefault="001668A6" w:rsidP="006F0F82">
            <w:r>
              <w:rPr>
                <w:rFonts w:ascii="Arial" w:hAnsi="Arial" w:cs="Arial"/>
                <w:sz w:val="20"/>
              </w:rPr>
              <w:t>Remove</w:t>
            </w:r>
          </w:p>
        </w:tc>
      </w:tr>
      <w:tr w:rsidR="001668A6" w14:paraId="75E91DAE" w14:textId="77777777" w:rsidTr="001668A6">
        <w:tc>
          <w:tcPr>
            <w:tcW w:w="725" w:type="dxa"/>
          </w:tcPr>
          <w:p w14:paraId="5EEF3A95" w14:textId="49A40612" w:rsidR="001668A6" w:rsidRPr="00F03583" w:rsidRDefault="001668A6" w:rsidP="006F0F82">
            <w:r>
              <w:rPr>
                <w:rFonts w:ascii="Arial" w:hAnsi="Arial" w:cs="Arial"/>
                <w:sz w:val="20"/>
              </w:rPr>
              <w:t>58</w:t>
            </w:r>
          </w:p>
        </w:tc>
        <w:tc>
          <w:tcPr>
            <w:tcW w:w="1357" w:type="dxa"/>
          </w:tcPr>
          <w:p w14:paraId="1AA75F24" w14:textId="75234DF8" w:rsidR="001668A6" w:rsidRPr="00F03583" w:rsidRDefault="001668A6" w:rsidP="006F0F82">
            <w:r>
              <w:rPr>
                <w:rFonts w:ascii="Arial" w:hAnsi="Arial" w:cs="Arial"/>
                <w:sz w:val="20"/>
              </w:rPr>
              <w:t>Graham Smith</w:t>
            </w:r>
          </w:p>
        </w:tc>
        <w:tc>
          <w:tcPr>
            <w:tcW w:w="1106" w:type="dxa"/>
          </w:tcPr>
          <w:p w14:paraId="21F9A8F8" w14:textId="51DAD337" w:rsidR="001668A6" w:rsidRPr="00F03583" w:rsidRDefault="001668A6" w:rsidP="006F0F82">
            <w:r>
              <w:rPr>
                <w:rFonts w:ascii="Arial" w:hAnsi="Arial" w:cs="Arial"/>
                <w:sz w:val="20"/>
              </w:rPr>
              <w:t>9.3.1.9.2</w:t>
            </w:r>
          </w:p>
        </w:tc>
        <w:tc>
          <w:tcPr>
            <w:tcW w:w="824" w:type="dxa"/>
          </w:tcPr>
          <w:p w14:paraId="01D3F11D" w14:textId="46CC967A" w:rsidR="001668A6" w:rsidRPr="00F03583" w:rsidRDefault="001668A6" w:rsidP="006F0F82">
            <w:r>
              <w:rPr>
                <w:rFonts w:ascii="Arial" w:hAnsi="Arial" w:cs="Arial"/>
                <w:sz w:val="20"/>
              </w:rPr>
              <w:t>716</w:t>
            </w:r>
          </w:p>
        </w:tc>
        <w:tc>
          <w:tcPr>
            <w:tcW w:w="620" w:type="dxa"/>
          </w:tcPr>
          <w:p w14:paraId="74A643D5" w14:textId="2CEB6514" w:rsidR="001668A6" w:rsidRPr="00F03583" w:rsidRDefault="001668A6" w:rsidP="006F0F82">
            <w:r>
              <w:rPr>
                <w:rFonts w:ascii="Arial" w:hAnsi="Arial" w:cs="Arial"/>
                <w:sz w:val="20"/>
              </w:rPr>
              <w:t>14</w:t>
            </w:r>
          </w:p>
        </w:tc>
        <w:tc>
          <w:tcPr>
            <w:tcW w:w="3246" w:type="dxa"/>
          </w:tcPr>
          <w:p w14:paraId="3AD58FCC" w14:textId="702455C4" w:rsidR="001668A6" w:rsidRPr="00F03583" w:rsidRDefault="001668A6" w:rsidP="006F0F82">
            <w:r>
              <w:rPr>
                <w:rFonts w:ascii="Arial" w:hAnsi="Arial" w:cs="Arial"/>
                <w:sz w:val="20"/>
              </w:rPr>
              <w:t xml:space="preserve">Time to remove basic </w:t>
            </w:r>
            <w:proofErr w:type="spellStart"/>
            <w:r>
              <w:rPr>
                <w:rFonts w:ascii="Arial" w:hAnsi="Arial" w:cs="Arial"/>
                <w:sz w:val="20"/>
              </w:rPr>
              <w:t>BlockAck</w:t>
            </w:r>
            <w:proofErr w:type="spellEnd"/>
            <w:r>
              <w:rPr>
                <w:rFonts w:ascii="Arial" w:hAnsi="Arial" w:cs="Arial"/>
                <w:sz w:val="20"/>
              </w:rPr>
              <w:t xml:space="preserve"> variant?</w:t>
            </w:r>
          </w:p>
        </w:tc>
        <w:tc>
          <w:tcPr>
            <w:tcW w:w="2424" w:type="dxa"/>
          </w:tcPr>
          <w:p w14:paraId="2DFA49AC" w14:textId="2F6E05D4" w:rsidR="001668A6" w:rsidRPr="00F03583" w:rsidRDefault="001668A6" w:rsidP="006F0F82">
            <w:r>
              <w:rPr>
                <w:rFonts w:ascii="Arial" w:hAnsi="Arial" w:cs="Arial"/>
                <w:sz w:val="20"/>
              </w:rPr>
              <w:t>Remove</w:t>
            </w:r>
          </w:p>
        </w:tc>
      </w:tr>
      <w:tr w:rsidR="001668A6" w14:paraId="67136332" w14:textId="77777777" w:rsidTr="001668A6">
        <w:tc>
          <w:tcPr>
            <w:tcW w:w="725" w:type="dxa"/>
          </w:tcPr>
          <w:p w14:paraId="04D5F410" w14:textId="3489AC4B" w:rsidR="001668A6" w:rsidRPr="00F03583" w:rsidRDefault="001668A6" w:rsidP="006F0F82">
            <w:r>
              <w:rPr>
                <w:rFonts w:ascii="Arial" w:hAnsi="Arial" w:cs="Arial"/>
                <w:sz w:val="20"/>
              </w:rPr>
              <w:t>59</w:t>
            </w:r>
          </w:p>
        </w:tc>
        <w:tc>
          <w:tcPr>
            <w:tcW w:w="1357" w:type="dxa"/>
          </w:tcPr>
          <w:p w14:paraId="1F00B63F" w14:textId="66730FAA" w:rsidR="001668A6" w:rsidRPr="00F03583" w:rsidRDefault="001668A6" w:rsidP="006F0F82">
            <w:r>
              <w:rPr>
                <w:rFonts w:ascii="Arial" w:hAnsi="Arial" w:cs="Arial"/>
                <w:sz w:val="20"/>
              </w:rPr>
              <w:t>Graham Smith</w:t>
            </w:r>
          </w:p>
        </w:tc>
        <w:tc>
          <w:tcPr>
            <w:tcW w:w="1106" w:type="dxa"/>
          </w:tcPr>
          <w:p w14:paraId="795C5DB5" w14:textId="52E5D6B9" w:rsidR="001668A6" w:rsidRPr="00F03583" w:rsidRDefault="001668A6" w:rsidP="006F0F82">
            <w:r>
              <w:rPr>
                <w:rFonts w:ascii="Arial" w:hAnsi="Arial" w:cs="Arial"/>
                <w:sz w:val="20"/>
              </w:rPr>
              <w:t>11.7</w:t>
            </w:r>
          </w:p>
        </w:tc>
        <w:tc>
          <w:tcPr>
            <w:tcW w:w="824" w:type="dxa"/>
          </w:tcPr>
          <w:p w14:paraId="6783EC40" w14:textId="31B598D1" w:rsidR="001668A6" w:rsidRPr="00F03583" w:rsidRDefault="001668A6" w:rsidP="006F0F82">
            <w:r>
              <w:rPr>
                <w:rFonts w:ascii="Arial" w:hAnsi="Arial" w:cs="Arial"/>
                <w:sz w:val="20"/>
              </w:rPr>
              <w:t>1806</w:t>
            </w:r>
          </w:p>
        </w:tc>
        <w:tc>
          <w:tcPr>
            <w:tcW w:w="620" w:type="dxa"/>
          </w:tcPr>
          <w:p w14:paraId="76D6F134" w14:textId="5D916BFB" w:rsidR="001668A6" w:rsidRPr="00F03583" w:rsidRDefault="001668A6" w:rsidP="006F0F82">
            <w:r>
              <w:rPr>
                <w:rFonts w:ascii="Arial" w:hAnsi="Arial" w:cs="Arial"/>
                <w:sz w:val="20"/>
              </w:rPr>
              <w:t>5</w:t>
            </w:r>
          </w:p>
        </w:tc>
        <w:tc>
          <w:tcPr>
            <w:tcW w:w="3246" w:type="dxa"/>
          </w:tcPr>
          <w:p w14:paraId="4B0B4B0F" w14:textId="3CFB437A" w:rsidR="001668A6" w:rsidRPr="00F03583" w:rsidRDefault="001668A6" w:rsidP="006F0F82">
            <w:r>
              <w:rPr>
                <w:rFonts w:ascii="Arial" w:hAnsi="Arial" w:cs="Arial"/>
                <w:sz w:val="20"/>
              </w:rPr>
              <w:t>Time to remove DLS?</w:t>
            </w:r>
          </w:p>
        </w:tc>
        <w:tc>
          <w:tcPr>
            <w:tcW w:w="2424" w:type="dxa"/>
          </w:tcPr>
          <w:p w14:paraId="0B4B694D" w14:textId="2AE26823" w:rsidR="001668A6" w:rsidRPr="00F03583" w:rsidRDefault="001668A6" w:rsidP="006F0F82">
            <w:r>
              <w:rPr>
                <w:rFonts w:ascii="Arial" w:hAnsi="Arial" w:cs="Arial"/>
                <w:sz w:val="20"/>
              </w:rPr>
              <w:t>Remove</w:t>
            </w:r>
          </w:p>
        </w:tc>
      </w:tr>
      <w:tr w:rsidR="001668A6" w14:paraId="2A2FEB55" w14:textId="77777777" w:rsidTr="001668A6">
        <w:tc>
          <w:tcPr>
            <w:tcW w:w="725" w:type="dxa"/>
          </w:tcPr>
          <w:p w14:paraId="63A65670" w14:textId="20A3853A" w:rsidR="001668A6" w:rsidRPr="00F03583" w:rsidRDefault="001668A6" w:rsidP="006F0F82">
            <w:r>
              <w:rPr>
                <w:rFonts w:ascii="Arial" w:hAnsi="Arial" w:cs="Arial"/>
                <w:sz w:val="20"/>
              </w:rPr>
              <w:t>60</w:t>
            </w:r>
          </w:p>
        </w:tc>
        <w:tc>
          <w:tcPr>
            <w:tcW w:w="1357" w:type="dxa"/>
          </w:tcPr>
          <w:p w14:paraId="7F4EF3A1" w14:textId="672CCE3D" w:rsidR="001668A6" w:rsidRPr="00F03583" w:rsidRDefault="001668A6" w:rsidP="006F0F82">
            <w:r>
              <w:rPr>
                <w:rFonts w:ascii="Arial" w:hAnsi="Arial" w:cs="Arial"/>
                <w:sz w:val="20"/>
              </w:rPr>
              <w:t>Graham Smith</w:t>
            </w:r>
          </w:p>
        </w:tc>
        <w:tc>
          <w:tcPr>
            <w:tcW w:w="1106" w:type="dxa"/>
          </w:tcPr>
          <w:p w14:paraId="12E56BBD" w14:textId="566B46B4" w:rsidR="001668A6" w:rsidRPr="00F03583" w:rsidRDefault="001668A6" w:rsidP="006F0F82">
            <w:r>
              <w:rPr>
                <w:rFonts w:ascii="Arial" w:hAnsi="Arial" w:cs="Arial"/>
                <w:sz w:val="20"/>
              </w:rPr>
              <w:t>11.17</w:t>
            </w:r>
          </w:p>
        </w:tc>
        <w:tc>
          <w:tcPr>
            <w:tcW w:w="824" w:type="dxa"/>
          </w:tcPr>
          <w:p w14:paraId="0662FC11" w14:textId="1EB4633E" w:rsidR="001668A6" w:rsidRPr="00F03583" w:rsidRDefault="001668A6" w:rsidP="006F0F82">
            <w:r>
              <w:rPr>
                <w:rFonts w:ascii="Arial" w:hAnsi="Arial" w:cs="Arial"/>
                <w:sz w:val="20"/>
              </w:rPr>
              <w:t>1881</w:t>
            </w:r>
          </w:p>
        </w:tc>
        <w:tc>
          <w:tcPr>
            <w:tcW w:w="620" w:type="dxa"/>
          </w:tcPr>
          <w:p w14:paraId="52EF5F3B" w14:textId="2EE87379" w:rsidR="001668A6" w:rsidRPr="00F03583" w:rsidRDefault="001668A6" w:rsidP="006F0F82">
            <w:r>
              <w:rPr>
                <w:rFonts w:ascii="Arial" w:hAnsi="Arial" w:cs="Arial"/>
                <w:sz w:val="20"/>
              </w:rPr>
              <w:t>56</w:t>
            </w:r>
          </w:p>
        </w:tc>
        <w:tc>
          <w:tcPr>
            <w:tcW w:w="3246" w:type="dxa"/>
          </w:tcPr>
          <w:p w14:paraId="1E6CD9D1" w14:textId="0E588227" w:rsidR="001668A6" w:rsidRPr="00F03583" w:rsidRDefault="001668A6" w:rsidP="006F0F82">
            <w:r>
              <w:rPr>
                <w:rFonts w:ascii="Arial" w:hAnsi="Arial" w:cs="Arial"/>
                <w:sz w:val="20"/>
              </w:rPr>
              <w:t>Time to remove PCO?</w:t>
            </w:r>
          </w:p>
        </w:tc>
        <w:tc>
          <w:tcPr>
            <w:tcW w:w="2424" w:type="dxa"/>
          </w:tcPr>
          <w:p w14:paraId="50ECDEE6" w14:textId="4AC1E38D" w:rsidR="001668A6" w:rsidRPr="00F03583" w:rsidRDefault="001668A6" w:rsidP="006F0F82">
            <w:r>
              <w:rPr>
                <w:rFonts w:ascii="Arial" w:hAnsi="Arial" w:cs="Arial"/>
                <w:sz w:val="20"/>
              </w:rPr>
              <w:t>Remove</w:t>
            </w:r>
          </w:p>
        </w:tc>
      </w:tr>
      <w:tr w:rsidR="001668A6" w14:paraId="2A9C9A2E" w14:textId="77777777" w:rsidTr="001668A6">
        <w:tc>
          <w:tcPr>
            <w:tcW w:w="725" w:type="dxa"/>
          </w:tcPr>
          <w:p w14:paraId="47DBE312" w14:textId="3C3ABC97" w:rsidR="001668A6" w:rsidRPr="00F03583" w:rsidRDefault="001668A6" w:rsidP="006F0F82">
            <w:r>
              <w:rPr>
                <w:rFonts w:ascii="Arial" w:hAnsi="Arial" w:cs="Arial"/>
                <w:sz w:val="20"/>
              </w:rPr>
              <w:t>61</w:t>
            </w:r>
          </w:p>
        </w:tc>
        <w:tc>
          <w:tcPr>
            <w:tcW w:w="1357" w:type="dxa"/>
          </w:tcPr>
          <w:p w14:paraId="59A30D7E" w14:textId="3CF0E010" w:rsidR="001668A6" w:rsidRPr="00F03583" w:rsidRDefault="001668A6" w:rsidP="006F0F82">
            <w:r>
              <w:rPr>
                <w:rFonts w:ascii="Arial" w:hAnsi="Arial" w:cs="Arial"/>
                <w:sz w:val="20"/>
              </w:rPr>
              <w:t>Graham Smith</w:t>
            </w:r>
          </w:p>
        </w:tc>
        <w:tc>
          <w:tcPr>
            <w:tcW w:w="1106" w:type="dxa"/>
          </w:tcPr>
          <w:p w14:paraId="5F498073" w14:textId="6C845CE0" w:rsidR="001668A6" w:rsidRPr="00F03583" w:rsidRDefault="001668A6" w:rsidP="006F0F82">
            <w:r>
              <w:rPr>
                <w:rFonts w:ascii="Arial" w:hAnsi="Arial" w:cs="Arial"/>
                <w:sz w:val="20"/>
              </w:rPr>
              <w:t>11.5.2.4</w:t>
            </w:r>
          </w:p>
        </w:tc>
        <w:tc>
          <w:tcPr>
            <w:tcW w:w="824" w:type="dxa"/>
          </w:tcPr>
          <w:p w14:paraId="21D1A847" w14:textId="095008C9" w:rsidR="001668A6" w:rsidRPr="00F03583" w:rsidRDefault="001668A6" w:rsidP="006F0F82">
            <w:r>
              <w:rPr>
                <w:rFonts w:ascii="Arial" w:hAnsi="Arial" w:cs="Arial"/>
                <w:sz w:val="20"/>
              </w:rPr>
              <w:t>1802</w:t>
            </w:r>
          </w:p>
        </w:tc>
        <w:tc>
          <w:tcPr>
            <w:tcW w:w="620" w:type="dxa"/>
          </w:tcPr>
          <w:p w14:paraId="61FFD6DA" w14:textId="26A2A307" w:rsidR="001668A6" w:rsidRPr="00F03583" w:rsidRDefault="001668A6" w:rsidP="006F0F82">
            <w:r>
              <w:rPr>
                <w:rFonts w:ascii="Arial" w:hAnsi="Arial" w:cs="Arial"/>
                <w:sz w:val="20"/>
              </w:rPr>
              <w:t>31</w:t>
            </w:r>
          </w:p>
        </w:tc>
        <w:tc>
          <w:tcPr>
            <w:tcW w:w="3246" w:type="dxa"/>
          </w:tcPr>
          <w:p w14:paraId="03315FDF" w14:textId="7485DC0B" w:rsidR="001668A6" w:rsidRPr="00F03583" w:rsidRDefault="001668A6" w:rsidP="006F0F82">
            <w:r>
              <w:rPr>
                <w:rFonts w:ascii="Arial" w:hAnsi="Arial" w:cs="Arial"/>
                <w:sz w:val="20"/>
              </w:rPr>
              <w:t xml:space="preserve">Time to remove Non-HT </w:t>
            </w:r>
            <w:proofErr w:type="spellStart"/>
            <w:proofErr w:type="gramStart"/>
            <w:r>
              <w:rPr>
                <w:rFonts w:ascii="Arial" w:hAnsi="Arial" w:cs="Arial"/>
                <w:sz w:val="20"/>
              </w:rPr>
              <w:t>blockack</w:t>
            </w:r>
            <w:proofErr w:type="spellEnd"/>
            <w:r>
              <w:rPr>
                <w:rFonts w:ascii="Arial" w:hAnsi="Arial" w:cs="Arial"/>
                <w:sz w:val="20"/>
              </w:rPr>
              <w:t xml:space="preserve"> ?</w:t>
            </w:r>
            <w:proofErr w:type="gramEnd"/>
          </w:p>
        </w:tc>
        <w:tc>
          <w:tcPr>
            <w:tcW w:w="2424" w:type="dxa"/>
          </w:tcPr>
          <w:p w14:paraId="1837AAB5" w14:textId="0B437417" w:rsidR="001668A6" w:rsidRPr="00F03583" w:rsidRDefault="001668A6" w:rsidP="006F0F82">
            <w:r>
              <w:rPr>
                <w:rFonts w:ascii="Arial" w:hAnsi="Arial" w:cs="Arial"/>
                <w:sz w:val="20"/>
              </w:rPr>
              <w:t>Remove, also at 2949L25, 2950L6</w:t>
            </w:r>
          </w:p>
        </w:tc>
      </w:tr>
      <w:tr w:rsidR="001668A6" w14:paraId="6B1FFF6C" w14:textId="77777777" w:rsidTr="001668A6">
        <w:tc>
          <w:tcPr>
            <w:tcW w:w="725" w:type="dxa"/>
          </w:tcPr>
          <w:p w14:paraId="2F42A497" w14:textId="3461C160" w:rsidR="001668A6" w:rsidRPr="00F03583" w:rsidRDefault="001668A6" w:rsidP="006F0F82">
            <w:r>
              <w:rPr>
                <w:rFonts w:ascii="Arial" w:hAnsi="Arial" w:cs="Arial"/>
                <w:sz w:val="20"/>
              </w:rPr>
              <w:t>62</w:t>
            </w:r>
          </w:p>
        </w:tc>
        <w:tc>
          <w:tcPr>
            <w:tcW w:w="1357" w:type="dxa"/>
          </w:tcPr>
          <w:p w14:paraId="2AB10495" w14:textId="7FD0A0D9" w:rsidR="001668A6" w:rsidRPr="00F03583" w:rsidRDefault="001668A6" w:rsidP="006F0F82">
            <w:r>
              <w:rPr>
                <w:rFonts w:ascii="Arial" w:hAnsi="Arial" w:cs="Arial"/>
                <w:sz w:val="20"/>
              </w:rPr>
              <w:t>Graham Smith</w:t>
            </w:r>
          </w:p>
        </w:tc>
        <w:tc>
          <w:tcPr>
            <w:tcW w:w="1106" w:type="dxa"/>
          </w:tcPr>
          <w:p w14:paraId="640985CB" w14:textId="2CEBF663" w:rsidR="001668A6" w:rsidRPr="00F03583" w:rsidRDefault="001668A6" w:rsidP="006F0F82">
            <w:r>
              <w:rPr>
                <w:rFonts w:ascii="Arial" w:hAnsi="Arial" w:cs="Arial"/>
                <w:sz w:val="20"/>
              </w:rPr>
              <w:t>12.2.5</w:t>
            </w:r>
          </w:p>
        </w:tc>
        <w:tc>
          <w:tcPr>
            <w:tcW w:w="824" w:type="dxa"/>
          </w:tcPr>
          <w:p w14:paraId="5C5EA964" w14:textId="5E6DB087" w:rsidR="001668A6" w:rsidRPr="00F03583" w:rsidRDefault="001668A6" w:rsidP="006F0F82">
            <w:r>
              <w:rPr>
                <w:rFonts w:ascii="Arial" w:hAnsi="Arial" w:cs="Arial"/>
                <w:sz w:val="20"/>
              </w:rPr>
              <w:t>2060</w:t>
            </w:r>
          </w:p>
        </w:tc>
        <w:tc>
          <w:tcPr>
            <w:tcW w:w="620" w:type="dxa"/>
          </w:tcPr>
          <w:p w14:paraId="39CADB16" w14:textId="4855149D" w:rsidR="001668A6" w:rsidRPr="00F03583" w:rsidRDefault="001668A6" w:rsidP="006F0F82">
            <w:r>
              <w:rPr>
                <w:rFonts w:ascii="Arial" w:hAnsi="Arial" w:cs="Arial"/>
                <w:sz w:val="20"/>
              </w:rPr>
              <w:t>4</w:t>
            </w:r>
          </w:p>
        </w:tc>
        <w:tc>
          <w:tcPr>
            <w:tcW w:w="3246" w:type="dxa"/>
          </w:tcPr>
          <w:p w14:paraId="369549B4" w14:textId="4E5795F2" w:rsidR="001668A6" w:rsidRPr="00F03583" w:rsidRDefault="001668A6" w:rsidP="006F0F82">
            <w:r>
              <w:rPr>
                <w:rFonts w:ascii="Arial" w:hAnsi="Arial" w:cs="Arial"/>
                <w:sz w:val="20"/>
              </w:rPr>
              <w:t>Time to remove STSL support?</w:t>
            </w:r>
          </w:p>
        </w:tc>
        <w:tc>
          <w:tcPr>
            <w:tcW w:w="2424" w:type="dxa"/>
          </w:tcPr>
          <w:p w14:paraId="18395935" w14:textId="35C93DFE" w:rsidR="001668A6" w:rsidRPr="00F03583" w:rsidRDefault="001668A6" w:rsidP="006F0F82">
            <w:r>
              <w:rPr>
                <w:rFonts w:ascii="Arial" w:hAnsi="Arial" w:cs="Arial"/>
                <w:sz w:val="20"/>
              </w:rPr>
              <w:t>Remove</w:t>
            </w:r>
          </w:p>
        </w:tc>
      </w:tr>
      <w:tr w:rsidR="001668A6" w14:paraId="0061DBB7" w14:textId="77777777" w:rsidTr="001668A6">
        <w:tc>
          <w:tcPr>
            <w:tcW w:w="725" w:type="dxa"/>
          </w:tcPr>
          <w:p w14:paraId="090E1ECC" w14:textId="25445585" w:rsidR="001668A6" w:rsidRPr="00F03583" w:rsidRDefault="001668A6" w:rsidP="006F0F82">
            <w:r>
              <w:rPr>
                <w:rFonts w:ascii="Arial" w:hAnsi="Arial" w:cs="Arial"/>
                <w:sz w:val="20"/>
              </w:rPr>
              <w:t>63</w:t>
            </w:r>
          </w:p>
        </w:tc>
        <w:tc>
          <w:tcPr>
            <w:tcW w:w="1357" w:type="dxa"/>
          </w:tcPr>
          <w:p w14:paraId="7DC023DD" w14:textId="01B79946" w:rsidR="001668A6" w:rsidRPr="00F03583" w:rsidRDefault="001668A6" w:rsidP="006F0F82">
            <w:r>
              <w:rPr>
                <w:rFonts w:ascii="Arial" w:hAnsi="Arial" w:cs="Arial"/>
                <w:sz w:val="20"/>
              </w:rPr>
              <w:t>Graham Smith</w:t>
            </w:r>
          </w:p>
        </w:tc>
        <w:tc>
          <w:tcPr>
            <w:tcW w:w="1106" w:type="dxa"/>
          </w:tcPr>
          <w:p w14:paraId="4F2CD87C" w14:textId="7357F4ED" w:rsidR="001668A6" w:rsidRPr="00F03583" w:rsidRDefault="001668A6" w:rsidP="006F0F82">
            <w:r>
              <w:rPr>
                <w:rFonts w:ascii="Arial" w:hAnsi="Arial" w:cs="Arial"/>
                <w:sz w:val="20"/>
              </w:rPr>
              <w:t>12.3.1</w:t>
            </w:r>
          </w:p>
        </w:tc>
        <w:tc>
          <w:tcPr>
            <w:tcW w:w="824" w:type="dxa"/>
          </w:tcPr>
          <w:p w14:paraId="0679E8FD" w14:textId="311A1D03" w:rsidR="001668A6" w:rsidRPr="00F03583" w:rsidRDefault="001668A6" w:rsidP="006F0F82">
            <w:r>
              <w:rPr>
                <w:rFonts w:ascii="Arial" w:hAnsi="Arial" w:cs="Arial"/>
                <w:sz w:val="20"/>
              </w:rPr>
              <w:t>2062</w:t>
            </w:r>
          </w:p>
        </w:tc>
        <w:tc>
          <w:tcPr>
            <w:tcW w:w="620" w:type="dxa"/>
          </w:tcPr>
          <w:p w14:paraId="602F2D85" w14:textId="0304B969" w:rsidR="001668A6" w:rsidRPr="00F03583" w:rsidRDefault="001668A6" w:rsidP="006F0F82">
            <w:r>
              <w:rPr>
                <w:rFonts w:ascii="Arial" w:hAnsi="Arial" w:cs="Arial"/>
                <w:sz w:val="20"/>
              </w:rPr>
              <w:t>6</w:t>
            </w:r>
          </w:p>
        </w:tc>
        <w:tc>
          <w:tcPr>
            <w:tcW w:w="3246" w:type="dxa"/>
          </w:tcPr>
          <w:p w14:paraId="0DEBE085" w14:textId="112039D0" w:rsidR="001668A6" w:rsidRPr="00F03583" w:rsidRDefault="001668A6" w:rsidP="006F0F82">
            <w:r>
              <w:rPr>
                <w:rFonts w:ascii="Arial" w:hAnsi="Arial" w:cs="Arial"/>
                <w:sz w:val="20"/>
              </w:rPr>
              <w:t>Time to remove all pre-RSNA security mechanisms other than Open System authentication?  WEP</w:t>
            </w:r>
          </w:p>
        </w:tc>
        <w:tc>
          <w:tcPr>
            <w:tcW w:w="2424" w:type="dxa"/>
          </w:tcPr>
          <w:p w14:paraId="2D11010B" w14:textId="045C167D" w:rsidR="001668A6" w:rsidRPr="00F03583" w:rsidRDefault="001668A6" w:rsidP="006F0F82">
            <w:r>
              <w:rPr>
                <w:rFonts w:ascii="Arial" w:hAnsi="Arial" w:cs="Arial"/>
                <w:sz w:val="20"/>
              </w:rPr>
              <w:t>Remove</w:t>
            </w:r>
          </w:p>
        </w:tc>
      </w:tr>
      <w:tr w:rsidR="001668A6" w14:paraId="69ED2DBC" w14:textId="77777777" w:rsidTr="001668A6">
        <w:tc>
          <w:tcPr>
            <w:tcW w:w="725" w:type="dxa"/>
          </w:tcPr>
          <w:p w14:paraId="58D3B9F6" w14:textId="49919A65" w:rsidR="001668A6" w:rsidRPr="00F03583" w:rsidRDefault="001668A6" w:rsidP="006F0F82">
            <w:r>
              <w:rPr>
                <w:rFonts w:ascii="Arial" w:hAnsi="Arial" w:cs="Arial"/>
                <w:sz w:val="20"/>
              </w:rPr>
              <w:t>64</w:t>
            </w:r>
          </w:p>
        </w:tc>
        <w:tc>
          <w:tcPr>
            <w:tcW w:w="1357" w:type="dxa"/>
          </w:tcPr>
          <w:p w14:paraId="4D91EE14" w14:textId="7B7FD03E" w:rsidR="001668A6" w:rsidRPr="00F03583" w:rsidRDefault="001668A6" w:rsidP="006F0F82">
            <w:r>
              <w:rPr>
                <w:rFonts w:ascii="Arial" w:hAnsi="Arial" w:cs="Arial"/>
                <w:sz w:val="20"/>
              </w:rPr>
              <w:t>Graham Smith</w:t>
            </w:r>
          </w:p>
        </w:tc>
        <w:tc>
          <w:tcPr>
            <w:tcW w:w="1106" w:type="dxa"/>
          </w:tcPr>
          <w:p w14:paraId="72675BB1" w14:textId="105C1472" w:rsidR="001668A6" w:rsidRPr="00F03583" w:rsidRDefault="001668A6" w:rsidP="006F0F82">
            <w:r>
              <w:rPr>
                <w:rFonts w:ascii="Arial" w:hAnsi="Arial" w:cs="Arial"/>
                <w:sz w:val="20"/>
              </w:rPr>
              <w:t>20.5.1</w:t>
            </w:r>
          </w:p>
        </w:tc>
        <w:tc>
          <w:tcPr>
            <w:tcW w:w="824" w:type="dxa"/>
          </w:tcPr>
          <w:p w14:paraId="02357AC2" w14:textId="51D7BA21" w:rsidR="001668A6" w:rsidRPr="00F03583" w:rsidRDefault="001668A6" w:rsidP="006F0F82">
            <w:r>
              <w:rPr>
                <w:rFonts w:ascii="Arial" w:hAnsi="Arial" w:cs="Arial"/>
                <w:sz w:val="20"/>
              </w:rPr>
              <w:t>2627</w:t>
            </w:r>
          </w:p>
        </w:tc>
        <w:tc>
          <w:tcPr>
            <w:tcW w:w="620" w:type="dxa"/>
          </w:tcPr>
          <w:p w14:paraId="44587A61" w14:textId="6749939C" w:rsidR="001668A6" w:rsidRPr="00F03583" w:rsidRDefault="001668A6" w:rsidP="006F0F82">
            <w:r>
              <w:rPr>
                <w:rFonts w:ascii="Arial" w:hAnsi="Arial" w:cs="Arial"/>
                <w:sz w:val="20"/>
              </w:rPr>
              <w:t>7</w:t>
            </w:r>
          </w:p>
        </w:tc>
        <w:tc>
          <w:tcPr>
            <w:tcW w:w="3246" w:type="dxa"/>
          </w:tcPr>
          <w:p w14:paraId="58B315B4" w14:textId="1C568C53" w:rsidR="001668A6" w:rsidRPr="00F03583" w:rsidRDefault="001668A6" w:rsidP="006F0F82">
            <w:r>
              <w:rPr>
                <w:rFonts w:ascii="Arial" w:hAnsi="Arial" w:cs="Arial"/>
                <w:sz w:val="20"/>
              </w:rPr>
              <w:t>Time to remove DMG OFDM?</w:t>
            </w:r>
          </w:p>
        </w:tc>
        <w:tc>
          <w:tcPr>
            <w:tcW w:w="2424" w:type="dxa"/>
          </w:tcPr>
          <w:p w14:paraId="69548131" w14:textId="5BD76B63" w:rsidR="001668A6" w:rsidRPr="00F03583" w:rsidRDefault="001668A6" w:rsidP="006F0F82">
            <w:r>
              <w:rPr>
                <w:rFonts w:ascii="Arial" w:hAnsi="Arial" w:cs="Arial"/>
                <w:sz w:val="20"/>
              </w:rPr>
              <w:t>Remove</w:t>
            </w:r>
          </w:p>
        </w:tc>
      </w:tr>
      <w:tr w:rsidR="001668A6" w14:paraId="03DA0CC6" w14:textId="77777777" w:rsidTr="001668A6">
        <w:tc>
          <w:tcPr>
            <w:tcW w:w="725" w:type="dxa"/>
          </w:tcPr>
          <w:p w14:paraId="76504FF2" w14:textId="71DCEEAD" w:rsidR="001668A6" w:rsidRPr="00F03583" w:rsidRDefault="001668A6" w:rsidP="006F0F82">
            <w:r>
              <w:rPr>
                <w:rFonts w:ascii="Arial" w:hAnsi="Arial" w:cs="Arial"/>
                <w:sz w:val="20"/>
              </w:rPr>
              <w:t>65</w:t>
            </w:r>
          </w:p>
        </w:tc>
        <w:tc>
          <w:tcPr>
            <w:tcW w:w="1357" w:type="dxa"/>
          </w:tcPr>
          <w:p w14:paraId="0217DFBE" w14:textId="7164D51B" w:rsidR="001668A6" w:rsidRPr="00F03583" w:rsidRDefault="001668A6" w:rsidP="006F0F82">
            <w:r>
              <w:rPr>
                <w:rFonts w:ascii="Arial" w:hAnsi="Arial" w:cs="Arial"/>
                <w:sz w:val="20"/>
              </w:rPr>
              <w:t>Graham Smith</w:t>
            </w:r>
          </w:p>
        </w:tc>
        <w:tc>
          <w:tcPr>
            <w:tcW w:w="1106" w:type="dxa"/>
          </w:tcPr>
          <w:p w14:paraId="68EF33FE" w14:textId="378925EB" w:rsidR="001668A6" w:rsidRPr="00F03583" w:rsidRDefault="001668A6" w:rsidP="006F0F82">
            <w:r>
              <w:rPr>
                <w:rFonts w:ascii="Arial" w:hAnsi="Arial" w:cs="Arial"/>
                <w:sz w:val="20"/>
              </w:rPr>
              <w:t>9.4.2.5</w:t>
            </w:r>
          </w:p>
        </w:tc>
        <w:tc>
          <w:tcPr>
            <w:tcW w:w="824" w:type="dxa"/>
          </w:tcPr>
          <w:p w14:paraId="3BAA8B6A" w14:textId="5C0C6D1C" w:rsidR="001668A6" w:rsidRPr="00F03583" w:rsidRDefault="001668A6" w:rsidP="006F0F82">
            <w:r>
              <w:rPr>
                <w:rFonts w:ascii="Arial" w:hAnsi="Arial" w:cs="Arial"/>
                <w:sz w:val="20"/>
              </w:rPr>
              <w:t>845</w:t>
            </w:r>
          </w:p>
        </w:tc>
        <w:tc>
          <w:tcPr>
            <w:tcW w:w="620" w:type="dxa"/>
          </w:tcPr>
          <w:p w14:paraId="04EE4113" w14:textId="0CB0B6CC" w:rsidR="001668A6" w:rsidRPr="00F03583" w:rsidRDefault="001668A6" w:rsidP="006F0F82">
            <w:r>
              <w:rPr>
                <w:rFonts w:ascii="Arial" w:hAnsi="Arial" w:cs="Arial"/>
                <w:sz w:val="20"/>
              </w:rPr>
              <w:t>40</w:t>
            </w:r>
          </w:p>
        </w:tc>
        <w:tc>
          <w:tcPr>
            <w:tcW w:w="3246" w:type="dxa"/>
          </w:tcPr>
          <w:p w14:paraId="18B340D2" w14:textId="3F5202A0" w:rsidR="001668A6" w:rsidRPr="00F03583" w:rsidRDefault="001668A6" w:rsidP="006F0F82">
            <w:r>
              <w:rPr>
                <w:rFonts w:ascii="Arial" w:hAnsi="Arial" w:cs="Arial"/>
                <w:sz w:val="20"/>
              </w:rPr>
              <w:t xml:space="preserve">Time to remove </w:t>
            </w:r>
            <w:proofErr w:type="gramStart"/>
            <w:r>
              <w:rPr>
                <w:rFonts w:ascii="Arial" w:hAnsi="Arial" w:cs="Arial"/>
                <w:sz w:val="20"/>
              </w:rPr>
              <w:t>PCF ?</w:t>
            </w:r>
            <w:proofErr w:type="gramEnd"/>
          </w:p>
        </w:tc>
        <w:tc>
          <w:tcPr>
            <w:tcW w:w="2424" w:type="dxa"/>
          </w:tcPr>
          <w:p w14:paraId="2FCA6D90" w14:textId="723F94B8" w:rsidR="001668A6" w:rsidRPr="00F03583" w:rsidRDefault="001668A6" w:rsidP="006F0F82">
            <w:r>
              <w:rPr>
                <w:rFonts w:ascii="Arial" w:hAnsi="Arial" w:cs="Arial"/>
                <w:sz w:val="20"/>
              </w:rPr>
              <w:t>Remove, also at 1008 L45, 1312 L20, P1399L10, P1438 L 24 (10.4)</w:t>
            </w:r>
          </w:p>
        </w:tc>
      </w:tr>
      <w:tr w:rsidR="001668A6" w14:paraId="166D8038" w14:textId="77777777" w:rsidTr="001668A6">
        <w:tc>
          <w:tcPr>
            <w:tcW w:w="725" w:type="dxa"/>
          </w:tcPr>
          <w:p w14:paraId="431F75D7" w14:textId="43BD68D2" w:rsidR="001668A6" w:rsidRPr="00F03583" w:rsidRDefault="001668A6" w:rsidP="006F0F82">
            <w:r>
              <w:rPr>
                <w:rFonts w:ascii="Arial" w:hAnsi="Arial" w:cs="Arial"/>
                <w:sz w:val="20"/>
              </w:rPr>
              <w:t>66</w:t>
            </w:r>
          </w:p>
        </w:tc>
        <w:tc>
          <w:tcPr>
            <w:tcW w:w="1357" w:type="dxa"/>
          </w:tcPr>
          <w:p w14:paraId="28F87ECA" w14:textId="445063DF" w:rsidR="001668A6" w:rsidRPr="00F03583" w:rsidRDefault="001668A6" w:rsidP="006F0F82">
            <w:r>
              <w:rPr>
                <w:rFonts w:ascii="Arial" w:hAnsi="Arial" w:cs="Arial"/>
                <w:sz w:val="20"/>
              </w:rPr>
              <w:t>Graham Smith</w:t>
            </w:r>
          </w:p>
        </w:tc>
        <w:tc>
          <w:tcPr>
            <w:tcW w:w="1106" w:type="dxa"/>
          </w:tcPr>
          <w:p w14:paraId="6024E25F" w14:textId="23806D4F" w:rsidR="001668A6" w:rsidRPr="00F03583" w:rsidRDefault="001668A6" w:rsidP="006F0F82">
            <w:r>
              <w:rPr>
                <w:rFonts w:ascii="Arial" w:hAnsi="Arial" w:cs="Arial"/>
                <w:sz w:val="20"/>
              </w:rPr>
              <w:t>10.8</w:t>
            </w:r>
          </w:p>
        </w:tc>
        <w:tc>
          <w:tcPr>
            <w:tcW w:w="824" w:type="dxa"/>
          </w:tcPr>
          <w:p w14:paraId="020D524C" w14:textId="77777777" w:rsidR="001668A6" w:rsidRPr="00F03583" w:rsidRDefault="001668A6" w:rsidP="006F0F82"/>
        </w:tc>
        <w:tc>
          <w:tcPr>
            <w:tcW w:w="620" w:type="dxa"/>
          </w:tcPr>
          <w:p w14:paraId="000ABD45" w14:textId="77777777" w:rsidR="001668A6" w:rsidRPr="00F03583" w:rsidRDefault="001668A6" w:rsidP="006F0F82"/>
        </w:tc>
        <w:tc>
          <w:tcPr>
            <w:tcW w:w="3246" w:type="dxa"/>
          </w:tcPr>
          <w:p w14:paraId="541AE3C8" w14:textId="483B8FFD" w:rsidR="001668A6" w:rsidRPr="00F03583" w:rsidRDefault="001668A6" w:rsidP="006F0F82">
            <w:r>
              <w:rPr>
                <w:rFonts w:ascii="Arial" w:hAnsi="Arial" w:cs="Arial"/>
                <w:sz w:val="20"/>
              </w:rPr>
              <w:t xml:space="preserve">Time to remove </w:t>
            </w:r>
            <w:proofErr w:type="spellStart"/>
            <w:r>
              <w:rPr>
                <w:rFonts w:ascii="Arial" w:hAnsi="Arial" w:cs="Arial"/>
                <w:sz w:val="20"/>
              </w:rPr>
              <w:t>StricklyOrdered</w:t>
            </w:r>
            <w:proofErr w:type="spellEnd"/>
            <w:r>
              <w:rPr>
                <w:rFonts w:ascii="Arial" w:hAnsi="Arial" w:cs="Arial"/>
                <w:sz w:val="20"/>
              </w:rPr>
              <w:t xml:space="preserve"> service class?</w:t>
            </w:r>
          </w:p>
        </w:tc>
        <w:tc>
          <w:tcPr>
            <w:tcW w:w="2424" w:type="dxa"/>
          </w:tcPr>
          <w:p w14:paraId="26A15603" w14:textId="0C395C4B" w:rsidR="001668A6" w:rsidRPr="00F03583" w:rsidRDefault="001668A6" w:rsidP="006F0F82">
            <w:r>
              <w:rPr>
                <w:rFonts w:ascii="Arial" w:hAnsi="Arial" w:cs="Arial"/>
                <w:sz w:val="20"/>
              </w:rPr>
              <w:t>Remove</w:t>
            </w:r>
          </w:p>
        </w:tc>
      </w:tr>
      <w:tr w:rsidR="001668A6" w14:paraId="1CD57A8E" w14:textId="77777777" w:rsidTr="001668A6">
        <w:tc>
          <w:tcPr>
            <w:tcW w:w="725" w:type="dxa"/>
          </w:tcPr>
          <w:p w14:paraId="1DACA250" w14:textId="546B116F" w:rsidR="001668A6" w:rsidRPr="00F03583" w:rsidRDefault="001668A6" w:rsidP="006F0F82">
            <w:r>
              <w:rPr>
                <w:rFonts w:ascii="Arial" w:hAnsi="Arial" w:cs="Arial"/>
                <w:sz w:val="20"/>
              </w:rPr>
              <w:t>67</w:t>
            </w:r>
          </w:p>
        </w:tc>
        <w:tc>
          <w:tcPr>
            <w:tcW w:w="1357" w:type="dxa"/>
          </w:tcPr>
          <w:p w14:paraId="02DB8C4E" w14:textId="5B142D9D" w:rsidR="001668A6" w:rsidRPr="00F03583" w:rsidRDefault="001668A6" w:rsidP="006F0F82">
            <w:r>
              <w:rPr>
                <w:rFonts w:ascii="Arial" w:hAnsi="Arial" w:cs="Arial"/>
                <w:sz w:val="20"/>
              </w:rPr>
              <w:t>Graham Smith</w:t>
            </w:r>
          </w:p>
        </w:tc>
        <w:tc>
          <w:tcPr>
            <w:tcW w:w="1106" w:type="dxa"/>
          </w:tcPr>
          <w:p w14:paraId="3BA22EC4" w14:textId="10EE2760" w:rsidR="001668A6" w:rsidRPr="00F03583" w:rsidRDefault="001668A6" w:rsidP="006F0F82">
            <w:r>
              <w:rPr>
                <w:rFonts w:ascii="Arial" w:hAnsi="Arial" w:cs="Arial"/>
                <w:sz w:val="20"/>
              </w:rPr>
              <w:t>10.26.5</w:t>
            </w:r>
          </w:p>
        </w:tc>
        <w:tc>
          <w:tcPr>
            <w:tcW w:w="824" w:type="dxa"/>
          </w:tcPr>
          <w:p w14:paraId="57E8EDA8" w14:textId="63C2C54E" w:rsidR="001668A6" w:rsidRPr="00F03583" w:rsidRDefault="001668A6" w:rsidP="006F0F82">
            <w:r>
              <w:rPr>
                <w:rFonts w:ascii="Arial" w:hAnsi="Arial" w:cs="Arial"/>
                <w:sz w:val="20"/>
              </w:rPr>
              <w:t>1553</w:t>
            </w:r>
          </w:p>
        </w:tc>
        <w:tc>
          <w:tcPr>
            <w:tcW w:w="620" w:type="dxa"/>
          </w:tcPr>
          <w:p w14:paraId="5918B478" w14:textId="72616289" w:rsidR="001668A6" w:rsidRPr="00F03583" w:rsidRDefault="001668A6" w:rsidP="006F0F82">
            <w:r>
              <w:rPr>
                <w:rFonts w:ascii="Arial" w:hAnsi="Arial" w:cs="Arial"/>
                <w:sz w:val="20"/>
              </w:rPr>
              <w:t>38</w:t>
            </w:r>
          </w:p>
        </w:tc>
        <w:tc>
          <w:tcPr>
            <w:tcW w:w="3246" w:type="dxa"/>
          </w:tcPr>
          <w:p w14:paraId="1DF23407" w14:textId="300FAAE9" w:rsidR="001668A6" w:rsidRPr="00F03583" w:rsidRDefault="001668A6" w:rsidP="006F0F82">
            <w:r>
              <w:rPr>
                <w:rFonts w:ascii="Arial" w:hAnsi="Arial" w:cs="Arial"/>
                <w:sz w:val="20"/>
              </w:rPr>
              <w:t>Time to remove L-SIG TXOP protection mechanism?</w:t>
            </w:r>
          </w:p>
        </w:tc>
        <w:tc>
          <w:tcPr>
            <w:tcW w:w="2424" w:type="dxa"/>
          </w:tcPr>
          <w:p w14:paraId="6FC2BCE4" w14:textId="0F96700E" w:rsidR="001668A6" w:rsidRPr="00F03583" w:rsidRDefault="001668A6" w:rsidP="006F0F82">
            <w:r>
              <w:rPr>
                <w:rFonts w:ascii="Arial" w:hAnsi="Arial" w:cs="Arial"/>
                <w:sz w:val="20"/>
              </w:rPr>
              <w:t>Remove</w:t>
            </w:r>
          </w:p>
        </w:tc>
      </w:tr>
      <w:tr w:rsidR="001668A6" w14:paraId="643F0D4A" w14:textId="77777777" w:rsidTr="001668A6">
        <w:tc>
          <w:tcPr>
            <w:tcW w:w="725" w:type="dxa"/>
          </w:tcPr>
          <w:p w14:paraId="2B0F2873" w14:textId="2A88C4AA" w:rsidR="001668A6" w:rsidRPr="00F03583" w:rsidRDefault="001668A6" w:rsidP="006F0F82">
            <w:r>
              <w:rPr>
                <w:rFonts w:ascii="Arial" w:hAnsi="Arial" w:cs="Arial"/>
                <w:sz w:val="20"/>
              </w:rPr>
              <w:t>68</w:t>
            </w:r>
          </w:p>
        </w:tc>
        <w:tc>
          <w:tcPr>
            <w:tcW w:w="1357" w:type="dxa"/>
          </w:tcPr>
          <w:p w14:paraId="7F8F90F3" w14:textId="3026C471" w:rsidR="001668A6" w:rsidRPr="00F03583" w:rsidRDefault="001668A6" w:rsidP="006F0F82">
            <w:r>
              <w:rPr>
                <w:rFonts w:ascii="Arial" w:hAnsi="Arial" w:cs="Arial"/>
                <w:sz w:val="20"/>
              </w:rPr>
              <w:t>Graham Smith</w:t>
            </w:r>
          </w:p>
        </w:tc>
        <w:tc>
          <w:tcPr>
            <w:tcW w:w="1106" w:type="dxa"/>
          </w:tcPr>
          <w:p w14:paraId="41B8BDED" w14:textId="1B693FC8" w:rsidR="001668A6" w:rsidRPr="00F03583" w:rsidRDefault="001668A6" w:rsidP="006F0F82">
            <w:r>
              <w:rPr>
                <w:rFonts w:ascii="Arial" w:hAnsi="Arial" w:cs="Arial"/>
                <w:sz w:val="20"/>
              </w:rPr>
              <w:t>E.2</w:t>
            </w:r>
          </w:p>
        </w:tc>
        <w:tc>
          <w:tcPr>
            <w:tcW w:w="824" w:type="dxa"/>
          </w:tcPr>
          <w:p w14:paraId="675B0C7B" w14:textId="42181E06" w:rsidR="001668A6" w:rsidRPr="00F03583" w:rsidRDefault="001668A6" w:rsidP="006F0F82">
            <w:r>
              <w:rPr>
                <w:rFonts w:ascii="Arial" w:hAnsi="Arial" w:cs="Arial"/>
                <w:sz w:val="20"/>
              </w:rPr>
              <w:t>3564</w:t>
            </w:r>
          </w:p>
        </w:tc>
        <w:tc>
          <w:tcPr>
            <w:tcW w:w="620" w:type="dxa"/>
          </w:tcPr>
          <w:p w14:paraId="05385483" w14:textId="1D0E04FA" w:rsidR="001668A6" w:rsidRPr="00F03583" w:rsidRDefault="001668A6" w:rsidP="006F0F82">
            <w:r>
              <w:rPr>
                <w:rFonts w:ascii="Arial" w:hAnsi="Arial" w:cs="Arial"/>
                <w:sz w:val="20"/>
              </w:rPr>
              <w:t>1</w:t>
            </w:r>
          </w:p>
        </w:tc>
        <w:tc>
          <w:tcPr>
            <w:tcW w:w="3246" w:type="dxa"/>
          </w:tcPr>
          <w:p w14:paraId="2AFAAD4A" w14:textId="641C89DA" w:rsidR="001668A6" w:rsidRPr="00F03583" w:rsidRDefault="001668A6" w:rsidP="006F0F82">
            <w:r>
              <w:rPr>
                <w:rFonts w:ascii="Arial" w:hAnsi="Arial" w:cs="Arial"/>
                <w:sz w:val="20"/>
              </w:rPr>
              <w:t>Remove obsolete operating classes in Table E-3.</w:t>
            </w:r>
          </w:p>
        </w:tc>
        <w:tc>
          <w:tcPr>
            <w:tcW w:w="2424" w:type="dxa"/>
          </w:tcPr>
          <w:p w14:paraId="6DD6CB38" w14:textId="19559584" w:rsidR="001668A6" w:rsidRPr="00F03583" w:rsidRDefault="001668A6" w:rsidP="006F0F82">
            <w:r>
              <w:rPr>
                <w:rFonts w:ascii="Arial" w:hAnsi="Arial" w:cs="Arial"/>
                <w:sz w:val="20"/>
              </w:rPr>
              <w:t>Remove</w:t>
            </w:r>
          </w:p>
        </w:tc>
      </w:tr>
      <w:tr w:rsidR="001668A6" w14:paraId="71660DD4" w14:textId="77777777" w:rsidTr="001668A6">
        <w:tc>
          <w:tcPr>
            <w:tcW w:w="725" w:type="dxa"/>
          </w:tcPr>
          <w:p w14:paraId="2F32FDEF" w14:textId="5BED7277" w:rsidR="001668A6" w:rsidRPr="00F03583" w:rsidRDefault="001668A6" w:rsidP="006F0F82">
            <w:r>
              <w:rPr>
                <w:rFonts w:ascii="Arial" w:hAnsi="Arial" w:cs="Arial"/>
                <w:sz w:val="20"/>
              </w:rPr>
              <w:t>69</w:t>
            </w:r>
          </w:p>
        </w:tc>
        <w:tc>
          <w:tcPr>
            <w:tcW w:w="1357" w:type="dxa"/>
          </w:tcPr>
          <w:p w14:paraId="52447CE2" w14:textId="5A4AE5D0" w:rsidR="001668A6" w:rsidRPr="00F03583" w:rsidRDefault="001668A6" w:rsidP="006F0F82">
            <w:r>
              <w:rPr>
                <w:rFonts w:ascii="Arial" w:hAnsi="Arial" w:cs="Arial"/>
                <w:sz w:val="20"/>
              </w:rPr>
              <w:t>Graham Smith</w:t>
            </w:r>
          </w:p>
        </w:tc>
        <w:tc>
          <w:tcPr>
            <w:tcW w:w="1106" w:type="dxa"/>
          </w:tcPr>
          <w:p w14:paraId="2877D9BF" w14:textId="2FC08E16" w:rsidR="001668A6" w:rsidRPr="00F03583" w:rsidRDefault="001668A6" w:rsidP="006F0F82">
            <w:r>
              <w:rPr>
                <w:rFonts w:ascii="Arial" w:hAnsi="Arial" w:cs="Arial"/>
                <w:sz w:val="20"/>
              </w:rPr>
              <w:t>10.3.2.3.2</w:t>
            </w:r>
          </w:p>
        </w:tc>
        <w:tc>
          <w:tcPr>
            <w:tcW w:w="824" w:type="dxa"/>
          </w:tcPr>
          <w:p w14:paraId="18E94097" w14:textId="32449A1B" w:rsidR="001668A6" w:rsidRPr="00F03583" w:rsidRDefault="001668A6" w:rsidP="006F0F82">
            <w:r>
              <w:rPr>
                <w:rFonts w:ascii="Arial" w:hAnsi="Arial" w:cs="Arial"/>
                <w:sz w:val="20"/>
              </w:rPr>
              <w:t>1409</w:t>
            </w:r>
          </w:p>
        </w:tc>
        <w:tc>
          <w:tcPr>
            <w:tcW w:w="620" w:type="dxa"/>
          </w:tcPr>
          <w:p w14:paraId="1B1230B9" w14:textId="3DE1B12E" w:rsidR="001668A6" w:rsidRPr="00F03583" w:rsidRDefault="001668A6" w:rsidP="006F0F82">
            <w:r>
              <w:rPr>
                <w:rFonts w:ascii="Arial" w:hAnsi="Arial" w:cs="Arial"/>
                <w:sz w:val="20"/>
              </w:rPr>
              <w:t>38</w:t>
            </w:r>
          </w:p>
        </w:tc>
        <w:tc>
          <w:tcPr>
            <w:tcW w:w="3246" w:type="dxa"/>
          </w:tcPr>
          <w:p w14:paraId="475FB048" w14:textId="35E16EE6" w:rsidR="001668A6" w:rsidRPr="00F03583" w:rsidRDefault="001668A6" w:rsidP="006F0F82">
            <w:r>
              <w:rPr>
                <w:rFonts w:ascii="Arial" w:hAnsi="Arial" w:cs="Arial"/>
                <w:sz w:val="20"/>
              </w:rPr>
              <w:t>Time to remove RIFS?</w:t>
            </w:r>
          </w:p>
        </w:tc>
        <w:tc>
          <w:tcPr>
            <w:tcW w:w="2424" w:type="dxa"/>
          </w:tcPr>
          <w:p w14:paraId="3CFA8250" w14:textId="0355A6EC" w:rsidR="001668A6" w:rsidRPr="00F03583" w:rsidRDefault="001668A6" w:rsidP="006F0F82">
            <w:r>
              <w:rPr>
                <w:rFonts w:ascii="Arial" w:hAnsi="Arial" w:cs="Arial"/>
                <w:sz w:val="20"/>
              </w:rPr>
              <w:t>Remove</w:t>
            </w:r>
          </w:p>
        </w:tc>
      </w:tr>
    </w:tbl>
    <w:p w14:paraId="7E4F853A" w14:textId="77777777" w:rsidR="00F03583" w:rsidRDefault="00F03583" w:rsidP="006F0F82">
      <w:pPr>
        <w:rPr>
          <w:u w:val="single"/>
        </w:rPr>
      </w:pPr>
    </w:p>
    <w:p w14:paraId="4B4A47B3" w14:textId="0F3A53F9" w:rsidR="003A62F2" w:rsidRDefault="003A62F2" w:rsidP="006F0F82">
      <w:pPr>
        <w:rPr>
          <w:u w:val="single"/>
        </w:rPr>
      </w:pPr>
      <w:r>
        <w:rPr>
          <w:u w:val="single"/>
        </w:rPr>
        <w:t>CID 57</w:t>
      </w:r>
      <w:r>
        <w:rPr>
          <w:u w:val="single"/>
        </w:rPr>
        <w:tab/>
      </w:r>
      <w:proofErr w:type="spellStart"/>
      <w:r>
        <w:rPr>
          <w:u w:val="single"/>
        </w:rPr>
        <w:t>BlockAckReq</w:t>
      </w:r>
      <w:proofErr w:type="spellEnd"/>
      <w:r>
        <w:rPr>
          <w:u w:val="single"/>
        </w:rPr>
        <w:t xml:space="preserve"> variant</w:t>
      </w:r>
    </w:p>
    <w:p w14:paraId="4BB427EF" w14:textId="41AA7345" w:rsidR="003A62F2" w:rsidRDefault="00AD614F" w:rsidP="00AD614F">
      <w:r>
        <w:t>P711.56</w:t>
      </w:r>
    </w:p>
    <w:p w14:paraId="4314E699" w14:textId="71405744" w:rsidR="00AD614F" w:rsidRDefault="00AD614F" w:rsidP="00AD614F">
      <w:pPr>
        <w:autoSpaceDE w:val="0"/>
        <w:autoSpaceDN w:val="0"/>
        <w:adjustRightInd w:val="0"/>
        <w:rPr>
          <w:rFonts w:ascii="TimesNewRomanPSMT" w:hAnsi="TimesNewRomanPSMT" w:cs="TimesNewRomanPSMT"/>
          <w:i/>
          <w:iCs/>
          <w:sz w:val="20"/>
          <w:lang w:val="en-US" w:eastAsia="ja-JP" w:bidi="he-IL"/>
        </w:rPr>
      </w:pPr>
      <w:r w:rsidRPr="00AD614F">
        <w:rPr>
          <w:rFonts w:ascii="TimesNewRomanPSMT" w:hAnsi="TimesNewRomanPSMT" w:cs="TimesNewRomanPSMT"/>
          <w:i/>
          <w:iCs/>
          <w:sz w:val="20"/>
          <w:lang w:val="en-US" w:eastAsia="ja-JP" w:bidi="he-IL"/>
        </w:rPr>
        <w:t xml:space="preserve">DMG STAs use only the Compressed </w:t>
      </w:r>
      <w:proofErr w:type="spellStart"/>
      <w:r w:rsidRPr="00AD614F">
        <w:rPr>
          <w:rFonts w:ascii="TimesNewRomanPSMT" w:hAnsi="TimesNewRomanPSMT" w:cs="TimesNewRomanPSMT"/>
          <w:i/>
          <w:iCs/>
          <w:sz w:val="20"/>
          <w:lang w:val="en-US" w:eastAsia="ja-JP" w:bidi="he-IL"/>
        </w:rPr>
        <w:t>BlockAckReq</w:t>
      </w:r>
      <w:proofErr w:type="spellEnd"/>
      <w:r w:rsidRPr="00AD614F">
        <w:rPr>
          <w:rFonts w:ascii="TimesNewRomanPSMT" w:hAnsi="TimesNewRomanPSMT" w:cs="TimesNewRomanPSMT"/>
          <w:i/>
          <w:iCs/>
          <w:sz w:val="20"/>
          <w:lang w:val="en-US" w:eastAsia="ja-JP" w:bidi="he-IL"/>
        </w:rPr>
        <w:t xml:space="preserve"> variant and the Extended Compressed </w:t>
      </w:r>
      <w:proofErr w:type="spellStart"/>
      <w:r w:rsidRPr="00AD614F">
        <w:rPr>
          <w:rFonts w:ascii="TimesNewRomanPSMT" w:hAnsi="TimesNewRomanPSMT" w:cs="TimesNewRomanPSMT"/>
          <w:i/>
          <w:iCs/>
          <w:sz w:val="20"/>
          <w:lang w:val="en-US" w:eastAsia="ja-JP" w:bidi="he-IL"/>
        </w:rPr>
        <w:t>BlockAckReq</w:t>
      </w:r>
      <w:proofErr w:type="spellEnd"/>
      <w:r w:rsidRPr="00AD614F">
        <w:rPr>
          <w:rFonts w:ascii="TimesNewRomanPSMT" w:hAnsi="TimesNewRomanPSMT" w:cs="TimesNewRomanPSMT"/>
          <w:i/>
          <w:iCs/>
          <w:sz w:val="20"/>
          <w:lang w:val="en-US" w:eastAsia="ja-JP" w:bidi="he-IL"/>
        </w:rPr>
        <w:t xml:space="preserve"> variant.</w:t>
      </w:r>
    </w:p>
    <w:p w14:paraId="4C60C41D" w14:textId="7059F0EE"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no worries there then.</w:t>
      </w:r>
    </w:p>
    <w:p w14:paraId="457CC3E3" w14:textId="72377D2B"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other reference to this outside of 9.3.1.8.2</w:t>
      </w:r>
    </w:p>
    <w:p w14:paraId="6085AE34" w14:textId="77777777" w:rsidR="00720E8C" w:rsidRPr="00720E8C" w:rsidRDefault="00720E8C" w:rsidP="00720E8C">
      <w:pPr>
        <w:autoSpaceDE w:val="0"/>
        <w:autoSpaceDN w:val="0"/>
        <w:adjustRightInd w:val="0"/>
        <w:rPr>
          <w:rFonts w:ascii="TimesNewRomanPSMT" w:hAnsi="TimesNewRomanPSMT" w:cs="TimesNewRomanPSMT"/>
          <w:b/>
          <w:bCs/>
          <w:sz w:val="20"/>
          <w:lang w:val="en-US" w:eastAsia="ja-JP" w:bidi="he-IL"/>
        </w:rPr>
      </w:pPr>
      <w:r w:rsidRPr="00720E8C">
        <w:rPr>
          <w:rFonts w:ascii="TimesNewRomanPSMT" w:hAnsi="TimesNewRomanPSMT" w:cs="TimesNewRomanPSMT"/>
          <w:b/>
          <w:bCs/>
          <w:sz w:val="20"/>
          <w:lang w:val="en-US" w:eastAsia="ja-JP" w:bidi="he-IL"/>
        </w:rPr>
        <w:t>Separate document written.  17/1137</w:t>
      </w:r>
    </w:p>
    <w:p w14:paraId="656A0B78" w14:textId="77777777" w:rsidR="00127FA0" w:rsidRDefault="00127FA0" w:rsidP="00AD614F">
      <w:pPr>
        <w:autoSpaceDE w:val="0"/>
        <w:autoSpaceDN w:val="0"/>
        <w:adjustRightInd w:val="0"/>
        <w:rPr>
          <w:rFonts w:ascii="TimesNewRomanPSMT" w:hAnsi="TimesNewRomanPSMT" w:cs="TimesNewRomanPSMT"/>
          <w:sz w:val="20"/>
          <w:lang w:val="en-US" w:eastAsia="ja-JP" w:bidi="he-IL"/>
        </w:rPr>
      </w:pPr>
    </w:p>
    <w:p w14:paraId="3046E8AA" w14:textId="637FB083" w:rsidR="00127FA0" w:rsidRDefault="00127FA0" w:rsidP="00AD614F">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 xml:space="preserve">General consensus to remove but need to check that Basic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to be checked.</w:t>
      </w:r>
      <w:proofErr w:type="gramEnd"/>
    </w:p>
    <w:p w14:paraId="16F80176" w14:textId="2BA5F508" w:rsidR="00127FA0" w:rsidRDefault="00127FA0" w:rsidP="00127FA0">
      <w:pPr>
        <w:autoSpaceDE w:val="0"/>
        <w:autoSpaceDN w:val="0"/>
        <w:adjustRightInd w:val="0"/>
        <w:rPr>
          <w:rFonts w:ascii="TimesNewRomanPSMT" w:hAnsi="TimesNewRomanPSMT" w:cs="TimesNewRomanPSMT"/>
          <w:sz w:val="20"/>
          <w:lang w:val="en-US" w:eastAsia="ja-JP" w:bidi="he-IL"/>
        </w:rPr>
      </w:pPr>
      <w:r w:rsidRPr="00127FA0">
        <w:rPr>
          <w:rFonts w:ascii="TimesNewRomanPSMT" w:hAnsi="TimesNewRomanPSMT" w:cs="TimesNewRomanPSMT"/>
          <w:sz w:val="20"/>
          <w:highlight w:val="yellow"/>
          <w:lang w:val="en-US" w:eastAsia="ja-JP" w:bidi="he-IL"/>
        </w:rPr>
        <w:t xml:space="preserve">Graham – check and propose removals for Basic </w:t>
      </w:r>
      <w:proofErr w:type="spellStart"/>
      <w:r w:rsidRPr="00127FA0">
        <w:rPr>
          <w:rFonts w:ascii="TimesNewRomanPSMT" w:hAnsi="TimesNewRomanPSMT" w:cs="TimesNewRomanPSMT"/>
          <w:sz w:val="20"/>
          <w:highlight w:val="yellow"/>
          <w:lang w:val="en-US" w:eastAsia="ja-JP" w:bidi="he-IL"/>
        </w:rPr>
        <w:t>BlockAckReq</w:t>
      </w:r>
      <w:proofErr w:type="spellEnd"/>
      <w:r w:rsidRPr="00127FA0">
        <w:rPr>
          <w:rFonts w:ascii="TimesNewRomanPSMT" w:hAnsi="TimesNewRomanPSMT" w:cs="TimesNewRomanPSMT"/>
          <w:sz w:val="20"/>
          <w:highlight w:val="yellow"/>
          <w:lang w:val="en-US" w:eastAsia="ja-JP" w:bidi="he-IL"/>
        </w:rPr>
        <w:t xml:space="preserve">, Basic </w:t>
      </w:r>
      <w:proofErr w:type="spellStart"/>
      <w:r w:rsidRPr="00127FA0">
        <w:rPr>
          <w:rFonts w:ascii="TimesNewRomanPSMT" w:hAnsi="TimesNewRomanPSMT" w:cs="TimesNewRomanPSMT"/>
          <w:sz w:val="20"/>
          <w:highlight w:val="yellow"/>
          <w:lang w:val="en-US" w:eastAsia="ja-JP" w:bidi="he-IL"/>
        </w:rPr>
        <w:t>BlockAck</w:t>
      </w:r>
      <w:proofErr w:type="spellEnd"/>
      <w:r w:rsidRPr="00127FA0">
        <w:rPr>
          <w:rFonts w:ascii="TimesNewRomanPSMT" w:hAnsi="TimesNewRomanPSMT" w:cs="TimesNewRomanPSMT"/>
          <w:sz w:val="20"/>
          <w:highlight w:val="yellow"/>
          <w:lang w:val="en-US" w:eastAsia="ja-JP" w:bidi="he-IL"/>
        </w:rPr>
        <w:t xml:space="preserve"> and NON-HT Block Ack</w:t>
      </w:r>
      <w:r>
        <w:rPr>
          <w:rFonts w:ascii="TimesNewRomanPSMT" w:hAnsi="TimesNewRomanPSMT" w:cs="TimesNewRomanPSMT"/>
          <w:sz w:val="20"/>
          <w:lang w:val="en-US" w:eastAsia="ja-JP" w:bidi="he-IL"/>
        </w:rPr>
        <w:t>.</w:t>
      </w:r>
    </w:p>
    <w:p w14:paraId="61834815" w14:textId="7CD272ED" w:rsidR="00AD614F" w:rsidRDefault="00AD614F" w:rsidP="00AD614F">
      <w:pPr>
        <w:autoSpaceDE w:val="0"/>
        <w:autoSpaceDN w:val="0"/>
        <w:adjustRightInd w:val="0"/>
        <w:rPr>
          <w:rFonts w:ascii="TimesNewRomanPSMT" w:hAnsi="TimesNewRomanPSMT" w:cs="TimesNewRomanPSMT"/>
          <w:sz w:val="20"/>
          <w:lang w:val="en-US" w:eastAsia="ja-JP" w:bidi="he-IL"/>
        </w:rPr>
      </w:pPr>
    </w:p>
    <w:p w14:paraId="456D875A" w14:textId="5926E0F3" w:rsidR="00AD614F" w:rsidRPr="00304F04" w:rsidRDefault="00304F04" w:rsidP="00AD614F">
      <w:pPr>
        <w:autoSpaceDE w:val="0"/>
        <w:autoSpaceDN w:val="0"/>
        <w:adjustRightInd w:val="0"/>
        <w:rPr>
          <w:rFonts w:ascii="TimesNewRomanPSMT" w:hAnsi="TimesNewRomanPSMT" w:cs="TimesNewRomanPSMT"/>
          <w:sz w:val="20"/>
          <w:u w:val="single"/>
          <w:lang w:val="en-US" w:eastAsia="ja-JP" w:bidi="he-IL"/>
        </w:rPr>
      </w:pPr>
      <w:r w:rsidRPr="00304F04">
        <w:rPr>
          <w:rFonts w:ascii="TimesNewRomanPSMT" w:hAnsi="TimesNewRomanPSMT" w:cs="TimesNewRomanPSMT"/>
          <w:sz w:val="20"/>
          <w:u w:val="single"/>
          <w:lang w:val="en-US" w:eastAsia="ja-JP" w:bidi="he-IL"/>
        </w:rPr>
        <w:t xml:space="preserve">CID </w:t>
      </w:r>
      <w:proofErr w:type="gramStart"/>
      <w:r w:rsidRPr="00304F04">
        <w:rPr>
          <w:rFonts w:ascii="TimesNewRomanPSMT" w:hAnsi="TimesNewRomanPSMT" w:cs="TimesNewRomanPSMT"/>
          <w:sz w:val="20"/>
          <w:u w:val="single"/>
          <w:lang w:val="en-US" w:eastAsia="ja-JP" w:bidi="he-IL"/>
        </w:rPr>
        <w:t>58  Basic</w:t>
      </w:r>
      <w:proofErr w:type="gramEnd"/>
      <w:r w:rsidRPr="00304F04">
        <w:rPr>
          <w:rFonts w:ascii="TimesNewRomanPSMT" w:hAnsi="TimesNewRomanPSMT" w:cs="TimesNewRomanPSMT"/>
          <w:sz w:val="20"/>
          <w:u w:val="single"/>
          <w:lang w:val="en-US" w:eastAsia="ja-JP" w:bidi="he-IL"/>
        </w:rPr>
        <w:t xml:space="preserve"> </w:t>
      </w:r>
      <w:proofErr w:type="spellStart"/>
      <w:r w:rsidRPr="00304F04">
        <w:rPr>
          <w:rFonts w:ascii="TimesNewRomanPSMT" w:hAnsi="TimesNewRomanPSMT" w:cs="TimesNewRomanPSMT"/>
          <w:sz w:val="20"/>
          <w:u w:val="single"/>
          <w:lang w:val="en-US" w:eastAsia="ja-JP" w:bidi="he-IL"/>
        </w:rPr>
        <w:t>BlockAck</w:t>
      </w:r>
      <w:proofErr w:type="spellEnd"/>
      <w:r w:rsidRPr="00304F04">
        <w:rPr>
          <w:rFonts w:ascii="TimesNewRomanPSMT" w:hAnsi="TimesNewRomanPSMT" w:cs="TimesNewRomanPSMT"/>
          <w:sz w:val="20"/>
          <w:u w:val="single"/>
          <w:lang w:val="en-US" w:eastAsia="ja-JP" w:bidi="he-IL"/>
        </w:rPr>
        <w:t xml:space="preserve"> variant</w:t>
      </w:r>
    </w:p>
    <w:p w14:paraId="2764145A" w14:textId="4753CE63" w:rsidR="00AD614F" w:rsidRDefault="00304F04"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Only mentioned in this clause and PICS</w:t>
      </w:r>
    </w:p>
    <w:p w14:paraId="7BA511C3" w14:textId="60F12D60" w:rsidR="00304F04" w:rsidRDefault="00304F04" w:rsidP="00304F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9.3.1.9.2</w:t>
      </w:r>
    </w:p>
    <w:p w14:paraId="06A77329" w14:textId="2D33B92D" w:rsidR="00304F04" w:rsidRDefault="00304F04" w:rsidP="00304F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“9.3.1.9.2 (Basic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variant)” at 2949.31, 2950.12 (PICS)</w:t>
      </w:r>
    </w:p>
    <w:p w14:paraId="0378E466" w14:textId="77777777" w:rsidR="00720E8C" w:rsidRPr="00720E8C" w:rsidRDefault="00720E8C" w:rsidP="00720E8C">
      <w:pPr>
        <w:autoSpaceDE w:val="0"/>
        <w:autoSpaceDN w:val="0"/>
        <w:adjustRightInd w:val="0"/>
        <w:rPr>
          <w:rFonts w:ascii="TimesNewRomanPSMT" w:hAnsi="TimesNewRomanPSMT" w:cs="TimesNewRomanPSMT"/>
          <w:b/>
          <w:bCs/>
          <w:sz w:val="20"/>
          <w:lang w:val="en-US" w:eastAsia="ja-JP" w:bidi="he-IL"/>
        </w:rPr>
      </w:pPr>
      <w:r w:rsidRPr="00720E8C">
        <w:rPr>
          <w:rFonts w:ascii="TimesNewRomanPSMT" w:hAnsi="TimesNewRomanPSMT" w:cs="TimesNewRomanPSMT"/>
          <w:b/>
          <w:bCs/>
          <w:sz w:val="20"/>
          <w:lang w:val="en-US" w:eastAsia="ja-JP" w:bidi="he-IL"/>
        </w:rPr>
        <w:t>Separate document written.  17/1137</w:t>
      </w:r>
    </w:p>
    <w:p w14:paraId="4F851FD0" w14:textId="77777777" w:rsidR="001A4465" w:rsidRDefault="001A4465" w:rsidP="00AD614F">
      <w:pPr>
        <w:autoSpaceDE w:val="0"/>
        <w:autoSpaceDN w:val="0"/>
        <w:adjustRightInd w:val="0"/>
        <w:rPr>
          <w:rFonts w:ascii="TimesNewRomanPSMT" w:hAnsi="TimesNewRomanPSMT" w:cs="TimesNewRomanPSMT"/>
          <w:sz w:val="20"/>
          <w:lang w:val="en-US" w:eastAsia="ja-JP" w:bidi="he-IL"/>
        </w:rPr>
      </w:pPr>
    </w:p>
    <w:p w14:paraId="4122519E" w14:textId="77777777" w:rsidR="001A4465" w:rsidRDefault="001A4465" w:rsidP="00AD614F">
      <w:pPr>
        <w:autoSpaceDE w:val="0"/>
        <w:autoSpaceDN w:val="0"/>
        <w:adjustRightInd w:val="0"/>
        <w:rPr>
          <w:rFonts w:ascii="TimesNewRomanPSMT" w:hAnsi="TimesNewRomanPSMT" w:cs="TimesNewRomanPSMT"/>
          <w:sz w:val="20"/>
          <w:lang w:val="en-US" w:eastAsia="ja-JP" w:bidi="he-IL"/>
        </w:rPr>
      </w:pPr>
    </w:p>
    <w:p w14:paraId="3022913D" w14:textId="77777777" w:rsidR="00051A21" w:rsidRDefault="00051A21">
      <w:pPr>
        <w:rPr>
          <w:rFonts w:ascii="TimesNewRomanPSMT" w:hAnsi="TimesNewRomanPSMT" w:cs="TimesNewRomanPSMT"/>
          <w:sz w:val="20"/>
          <w:u w:val="single"/>
          <w:lang w:val="en-US" w:eastAsia="ja-JP" w:bidi="he-IL"/>
        </w:rPr>
      </w:pPr>
      <w:r>
        <w:rPr>
          <w:rFonts w:ascii="TimesNewRomanPSMT" w:hAnsi="TimesNewRomanPSMT" w:cs="TimesNewRomanPSMT"/>
          <w:sz w:val="20"/>
          <w:u w:val="single"/>
          <w:lang w:val="en-US" w:eastAsia="ja-JP" w:bidi="he-IL"/>
        </w:rPr>
        <w:br w:type="page"/>
      </w:r>
    </w:p>
    <w:p w14:paraId="50E91861" w14:textId="76442A95" w:rsidR="00236B76" w:rsidRDefault="00236B76" w:rsidP="00AD614F">
      <w:pPr>
        <w:autoSpaceDE w:val="0"/>
        <w:autoSpaceDN w:val="0"/>
        <w:adjustRightInd w:val="0"/>
        <w:rPr>
          <w:rFonts w:ascii="TimesNewRomanPSMT" w:hAnsi="TimesNewRomanPSMT" w:cs="TimesNewRomanPSMT"/>
          <w:sz w:val="20"/>
          <w:u w:val="single"/>
          <w:lang w:val="en-US" w:eastAsia="ja-JP" w:bidi="he-IL"/>
        </w:rPr>
      </w:pPr>
      <w:r w:rsidRPr="00236B76">
        <w:rPr>
          <w:rFonts w:ascii="TimesNewRomanPSMT" w:hAnsi="TimesNewRomanPSMT" w:cs="TimesNewRomanPSMT"/>
          <w:sz w:val="20"/>
          <w:u w:val="single"/>
          <w:lang w:val="en-US" w:eastAsia="ja-JP" w:bidi="he-IL"/>
        </w:rPr>
        <w:lastRenderedPageBreak/>
        <w:t xml:space="preserve">CID 59 </w:t>
      </w:r>
      <w:r w:rsidR="008D7075">
        <w:rPr>
          <w:rFonts w:ascii="TimesNewRomanPSMT" w:hAnsi="TimesNewRomanPSMT" w:cs="TimesNewRomanPSMT"/>
          <w:sz w:val="20"/>
          <w:u w:val="single"/>
          <w:lang w:val="en-US" w:eastAsia="ja-JP" w:bidi="he-IL"/>
        </w:rPr>
        <w:t xml:space="preserve">and CID 62 </w:t>
      </w:r>
      <w:r w:rsidRPr="00236B76">
        <w:rPr>
          <w:rFonts w:ascii="TimesNewRomanPSMT" w:hAnsi="TimesNewRomanPSMT" w:cs="TimesNewRomanPSMT"/>
          <w:sz w:val="20"/>
          <w:u w:val="single"/>
          <w:lang w:val="en-US" w:eastAsia="ja-JP" w:bidi="he-IL"/>
        </w:rPr>
        <w:t>DLS</w:t>
      </w:r>
      <w:r w:rsidR="008D7075">
        <w:rPr>
          <w:rFonts w:ascii="TimesNewRomanPSMT" w:hAnsi="TimesNewRomanPSMT" w:cs="TimesNewRomanPSMT"/>
          <w:sz w:val="20"/>
          <w:u w:val="single"/>
          <w:lang w:val="en-US" w:eastAsia="ja-JP" w:bidi="he-IL"/>
        </w:rPr>
        <w:t xml:space="preserve"> and STSL</w:t>
      </w:r>
    </w:p>
    <w:p w14:paraId="099629C5" w14:textId="02C1E177" w:rsidR="00236B76" w:rsidRDefault="00236B76"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1806.10</w:t>
      </w:r>
    </w:p>
    <w:p w14:paraId="60CD23E3" w14:textId="2A053F96" w:rsidR="00236B76" w:rsidRDefault="00236B76" w:rsidP="00236B76">
      <w:pPr>
        <w:autoSpaceDE w:val="0"/>
        <w:autoSpaceDN w:val="0"/>
        <w:adjustRightInd w:val="0"/>
        <w:rPr>
          <w:rFonts w:ascii="TimesNewRomanPSMT" w:hAnsi="TimesNewRomanPSMT" w:cs="TimesNewRomanPSMT"/>
          <w:i/>
          <w:iCs/>
          <w:sz w:val="20"/>
          <w:lang w:val="en-US" w:eastAsia="ja-JP" w:bidi="he-IL"/>
        </w:rPr>
      </w:pPr>
      <w:r w:rsidRPr="00236B76">
        <w:rPr>
          <w:rFonts w:ascii="TimesNewRomanPSMT" w:hAnsi="TimesNewRomanPSMT" w:cs="TimesNewRomanPSMT"/>
          <w:i/>
          <w:iCs/>
          <w:sz w:val="20"/>
          <w:lang w:val="en-US" w:eastAsia="ja-JP" w:bidi="he-IL"/>
        </w:rPr>
        <w:t>The STSL mechanism is obsolete. Consequently, the DLS protocol might be removed in a later revision of</w:t>
      </w:r>
      <w:r>
        <w:rPr>
          <w:rFonts w:ascii="TimesNewRomanPSMT" w:hAnsi="TimesNewRomanPSMT" w:cs="TimesNewRomanPSMT"/>
          <w:i/>
          <w:iCs/>
          <w:sz w:val="20"/>
          <w:lang w:val="en-US" w:eastAsia="ja-JP" w:bidi="he-IL"/>
        </w:rPr>
        <w:t xml:space="preserve"> </w:t>
      </w:r>
      <w:r w:rsidRPr="00236B76">
        <w:rPr>
          <w:rFonts w:ascii="TimesNewRomanPSMT" w:hAnsi="TimesNewRomanPSMT" w:cs="TimesNewRomanPSMT"/>
          <w:i/>
          <w:iCs/>
          <w:sz w:val="20"/>
          <w:lang w:val="en-US" w:eastAsia="ja-JP" w:bidi="he-IL"/>
        </w:rPr>
        <w:t>the standard.</w:t>
      </w:r>
    </w:p>
    <w:p w14:paraId="26651996" w14:textId="7E22EA71" w:rsidR="00236B76" w:rsidRDefault="00236B76" w:rsidP="00236B7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STSL = station to sta</w:t>
      </w:r>
      <w:r w:rsidR="007A713C">
        <w:rPr>
          <w:rFonts w:ascii="TimesNewRomanPSMT" w:hAnsi="TimesNewRomanPSMT" w:cs="TimesNewRomanPSMT"/>
          <w:sz w:val="20"/>
          <w:lang w:val="en-US" w:eastAsia="ja-JP" w:bidi="he-IL"/>
        </w:rPr>
        <w:t>t</w:t>
      </w:r>
      <w:r>
        <w:rPr>
          <w:rFonts w:ascii="TimesNewRomanPSMT" w:hAnsi="TimesNewRomanPSMT" w:cs="TimesNewRomanPSMT"/>
          <w:sz w:val="20"/>
          <w:lang w:val="en-US" w:eastAsia="ja-JP" w:bidi="he-IL"/>
        </w:rPr>
        <w:t xml:space="preserve">ion </w:t>
      </w:r>
      <w:proofErr w:type="spellStart"/>
      <w:r>
        <w:rPr>
          <w:rFonts w:ascii="TimesNewRomanPSMT" w:hAnsi="TimesNewRomanPSMT" w:cs="TimesNewRomanPSMT"/>
          <w:sz w:val="20"/>
          <w:lang w:val="en-US" w:eastAsia="ja-JP" w:bidi="he-IL"/>
        </w:rPr>
        <w:t>link.There</w:t>
      </w:r>
      <w:proofErr w:type="spellEnd"/>
      <w:r>
        <w:rPr>
          <w:rFonts w:ascii="TimesNewRomanPSMT" w:hAnsi="TimesNewRomanPSMT" w:cs="TimesNewRomanPSMT"/>
          <w:sz w:val="20"/>
          <w:lang w:val="en-US" w:eastAsia="ja-JP" w:bidi="he-IL"/>
        </w:rPr>
        <w:t xml:space="preserve"> are 60 instances of STSL in the text mostly on </w:t>
      </w:r>
      <w:r w:rsidR="0001063E">
        <w:rPr>
          <w:rFonts w:ascii="TimesNewRomanPSMT" w:hAnsi="TimesNewRomanPSMT" w:cs="TimesNewRomanPSMT"/>
          <w:sz w:val="20"/>
          <w:lang w:val="en-US" w:eastAsia="ja-JP" w:bidi="he-IL"/>
        </w:rPr>
        <w:t xml:space="preserve">key management.  </w:t>
      </w:r>
    </w:p>
    <w:p w14:paraId="50761432" w14:textId="5CF1909D" w:rsidR="0001063E" w:rsidRDefault="0001063E" w:rsidP="00236B7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2060.4</w:t>
      </w:r>
    </w:p>
    <w:p w14:paraId="3A45B7B1" w14:textId="21179C2E" w:rsid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 xml:space="preserve">The STSL mechanism is obsolete. Consequently, the </w:t>
      </w:r>
      <w:proofErr w:type="spellStart"/>
      <w:r w:rsidRPr="0001063E">
        <w:rPr>
          <w:rFonts w:ascii="TimesNewRomanPSMT" w:hAnsi="TimesNewRomanPSMT" w:cs="TimesNewRomanPSMT"/>
          <w:i/>
          <w:iCs/>
          <w:sz w:val="20"/>
          <w:lang w:val="en-US" w:eastAsia="ja-JP" w:bidi="he-IL"/>
        </w:rPr>
        <w:t>PeerKey</w:t>
      </w:r>
      <w:proofErr w:type="spellEnd"/>
      <w:r w:rsidRPr="0001063E">
        <w:rPr>
          <w:rFonts w:ascii="TimesNewRomanPSMT" w:hAnsi="TimesNewRomanPSMT" w:cs="TimesNewRomanPSMT"/>
          <w:i/>
          <w:iCs/>
          <w:sz w:val="20"/>
          <w:lang w:val="en-US" w:eastAsia="ja-JP" w:bidi="he-IL"/>
        </w:rPr>
        <w:t xml:space="preserve"> protocol components that do not support the</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 xml:space="preserve">AP </w:t>
      </w:r>
      <w:proofErr w:type="spellStart"/>
      <w:r w:rsidRPr="0001063E">
        <w:rPr>
          <w:rFonts w:ascii="TimesNewRomanPSMT" w:hAnsi="TimesNewRomanPSMT" w:cs="TimesNewRomanPSMT"/>
          <w:i/>
          <w:iCs/>
          <w:sz w:val="20"/>
          <w:lang w:val="en-US" w:eastAsia="ja-JP" w:bidi="he-IL"/>
        </w:rPr>
        <w:t>PeerKey</w:t>
      </w:r>
      <w:proofErr w:type="spellEnd"/>
      <w:r w:rsidRPr="0001063E">
        <w:rPr>
          <w:rFonts w:ascii="TimesNewRomanPSMT" w:hAnsi="TimesNewRomanPSMT" w:cs="TimesNewRomanPSMT"/>
          <w:i/>
          <w:iCs/>
          <w:sz w:val="20"/>
          <w:lang w:val="en-US" w:eastAsia="ja-JP" w:bidi="he-IL"/>
        </w:rPr>
        <w:t xml:space="preserve"> protocol might be removed in a later revision of the standard.</w:t>
      </w:r>
    </w:p>
    <w:p w14:paraId="426B0ADE" w14:textId="21456EAE" w:rsidR="00127FA0" w:rsidRPr="00127FA0" w:rsidRDefault="00127FA0" w:rsidP="0001063E">
      <w:pPr>
        <w:autoSpaceDE w:val="0"/>
        <w:autoSpaceDN w:val="0"/>
        <w:adjustRightInd w:val="0"/>
        <w:rPr>
          <w:rFonts w:ascii="TimesNewRomanPSMT" w:hAnsi="TimesNewRomanPSMT" w:cs="TimesNewRomanPSMT"/>
          <w:sz w:val="20"/>
          <w:lang w:val="en-US" w:eastAsia="ja-JP" w:bidi="he-IL"/>
        </w:rPr>
      </w:pPr>
      <w:r w:rsidRPr="00127FA0">
        <w:rPr>
          <w:rFonts w:ascii="TimesNewRomanPSMT" w:hAnsi="TimesNewRomanPSMT" w:cs="TimesNewRomanPSMT"/>
          <w:sz w:val="20"/>
          <w:lang w:val="en-US" w:eastAsia="ja-JP" w:bidi="he-IL"/>
        </w:rPr>
        <w:t>Need to check Peer Key</w:t>
      </w:r>
      <w:r>
        <w:rPr>
          <w:rFonts w:ascii="TimesNewRomanPSMT" w:hAnsi="TimesNewRomanPSMT" w:cs="TimesNewRomanPSMT"/>
          <w:sz w:val="20"/>
          <w:lang w:val="en-US" w:eastAsia="ja-JP" w:bidi="he-IL"/>
        </w:rPr>
        <w:t xml:space="preserve"> components.</w:t>
      </w:r>
    </w:p>
    <w:p w14:paraId="21CF47C9" w14:textId="63EC6150"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Deleting all relating to STSL could be done with a global search.  </w:t>
      </w:r>
    </w:p>
    <w:p w14:paraId="7E5E1A44"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7B22AB98" w14:textId="70D3ED4B" w:rsidR="0001063E" w:rsidRDefault="0001063E" w:rsidP="000106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 </w:t>
      </w:r>
      <w:r w:rsidRPr="0001063E">
        <w:rPr>
          <w:rFonts w:ascii="TimesNewRomanPSMT" w:hAnsi="TimesNewRomanPSMT" w:cs="TimesNewRomanPSMT"/>
          <w:sz w:val="20"/>
          <w:lang w:val="en-US" w:eastAsia="ja-JP" w:bidi="he-IL"/>
        </w:rPr>
        <w:t>At 1806.20</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 DMG STA shall not use the DLS protocol.</w:t>
      </w:r>
    </w:p>
    <w:p w14:paraId="73E9CC51" w14:textId="255A3108" w:rsidR="0001063E" w:rsidRPr="0001063E" w:rsidRDefault="0001063E" w:rsidP="0001063E">
      <w:pPr>
        <w:autoSpaceDE w:val="0"/>
        <w:autoSpaceDN w:val="0"/>
        <w:adjustRightInd w:val="0"/>
        <w:rPr>
          <w:rFonts w:ascii="TimesNewRomanPSMT" w:hAnsi="TimesNewRomanPSMT" w:cs="TimesNewRomanPSMT"/>
          <w:sz w:val="20"/>
          <w:lang w:val="en-US" w:eastAsia="ja-JP" w:bidi="he-IL"/>
        </w:rPr>
      </w:pPr>
    </w:p>
    <w:p w14:paraId="6B91C8EF" w14:textId="310DB223"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 think that DLS could safely be removed.  There are 303 instances of DLS so it would not be too major to remove it.</w:t>
      </w:r>
    </w:p>
    <w:p w14:paraId="49161039" w14:textId="77777777" w:rsidR="00EF4F88" w:rsidRDefault="00EF4F88" w:rsidP="0001063E">
      <w:pPr>
        <w:autoSpaceDE w:val="0"/>
        <w:autoSpaceDN w:val="0"/>
        <w:adjustRightInd w:val="0"/>
        <w:rPr>
          <w:rFonts w:ascii="TimesNewRomanPSMT" w:hAnsi="TimesNewRomanPSMT" w:cs="TimesNewRomanPSMT"/>
          <w:sz w:val="20"/>
          <w:lang w:val="en-US" w:eastAsia="ja-JP" w:bidi="he-IL"/>
        </w:rPr>
      </w:pPr>
    </w:p>
    <w:p w14:paraId="6E793DE9" w14:textId="3C49005E" w:rsidR="00EF4F88" w:rsidRDefault="00EF4F88"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 question is whether TDLS is reliant upon anything in DLS.</w:t>
      </w:r>
    </w:p>
    <w:p w14:paraId="579FDF34" w14:textId="1629C463" w:rsidR="00EF4F88" w:rsidRDefault="00E213BC" w:rsidP="00E213BC">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 xml:space="preserve">Have reached out to </w:t>
      </w:r>
      <w:r w:rsidR="00EF4F88">
        <w:rPr>
          <w:rFonts w:ascii="TimesNewRomanPSMT" w:hAnsi="TimesNewRomanPSMT" w:cs="TimesNewRomanPSMT"/>
          <w:sz w:val="20"/>
          <w:lang w:val="en-US" w:eastAsia="ja-JP" w:bidi="he-IL"/>
        </w:rPr>
        <w:t>Menzo.</w:t>
      </w:r>
      <w:proofErr w:type="gramEnd"/>
      <w:r w:rsidR="00127FA0">
        <w:rPr>
          <w:rFonts w:ascii="TimesNewRomanPSMT" w:hAnsi="TimesNewRomanPSMT" w:cs="TimesNewRomanPSMT"/>
          <w:sz w:val="20"/>
          <w:lang w:val="en-US" w:eastAsia="ja-JP" w:bidi="he-IL"/>
        </w:rPr>
        <w:t xml:space="preserve"> Menzo thinks no, Mark wants to check that a generic DLS may be used and needs to be checked.</w:t>
      </w:r>
    </w:p>
    <w:p w14:paraId="4650F771" w14:textId="77777777" w:rsidR="007074C7" w:rsidRPr="007B304F" w:rsidRDefault="007074C7" w:rsidP="007074C7">
      <w:pPr>
        <w:autoSpaceDE w:val="0"/>
        <w:autoSpaceDN w:val="0"/>
        <w:adjustRightInd w:val="0"/>
        <w:rPr>
          <w:rFonts w:ascii="TimesNewRomanPSMT" w:hAnsi="TimesNewRomanPSMT" w:cs="TimesNewRomanPSMT"/>
          <w:sz w:val="20"/>
          <w:highlight w:val="green"/>
          <w:lang w:val="en-US" w:eastAsia="ja-JP" w:bidi="he-IL"/>
        </w:rPr>
      </w:pPr>
      <w:proofErr w:type="gramStart"/>
      <w:r w:rsidRPr="007B304F">
        <w:rPr>
          <w:rFonts w:ascii="TimesNewRomanPSMT" w:hAnsi="TimesNewRomanPSMT" w:cs="TimesNewRomanPSMT"/>
          <w:sz w:val="20"/>
          <w:highlight w:val="green"/>
          <w:lang w:val="en-US" w:eastAsia="ja-JP" w:bidi="he-IL"/>
        </w:rPr>
        <w:t>Consensus to remove.</w:t>
      </w:r>
      <w:proofErr w:type="gramEnd"/>
    </w:p>
    <w:p w14:paraId="2B31749B" w14:textId="77777777" w:rsidR="007074C7" w:rsidRDefault="007074C7" w:rsidP="007074C7">
      <w:pPr>
        <w:autoSpaceDE w:val="0"/>
        <w:autoSpaceDN w:val="0"/>
        <w:adjustRightInd w:val="0"/>
        <w:rPr>
          <w:rFonts w:ascii="TimesNewRomanPSMT" w:hAnsi="TimesNewRomanPSMT" w:cs="TimesNewRomanPSMT"/>
          <w:sz w:val="20"/>
          <w:highlight w:val="yellow"/>
          <w:lang w:val="en-US" w:eastAsia="ja-JP" w:bidi="he-IL"/>
        </w:rPr>
      </w:pPr>
    </w:p>
    <w:p w14:paraId="5950FFD5"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1B014C0D" w14:textId="7F555D08" w:rsidR="0001063E" w:rsidRDefault="0001063E" w:rsidP="007B30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r w:rsidR="00EF4F88">
        <w:rPr>
          <w:rFonts w:ascii="TimesNewRomanPSMT" w:hAnsi="TimesNewRomanPSMT" w:cs="TimesNewRomanPSMT"/>
          <w:sz w:val="20"/>
          <w:lang w:val="en-US" w:eastAsia="ja-JP" w:bidi="he-IL"/>
        </w:rPr>
        <w:t xml:space="preserve"> </w:t>
      </w:r>
    </w:p>
    <w:p w14:paraId="1A5DC592" w14:textId="0E892E2C" w:rsidR="007B304F" w:rsidRDefault="0001063E" w:rsidP="004A5625">
      <w:pPr>
        <w:autoSpaceDE w:val="0"/>
        <w:autoSpaceDN w:val="0"/>
        <w:adjustRightInd w:val="0"/>
        <w:rPr>
          <w:rFonts w:ascii="TimesNewRomanPSMT" w:hAnsi="TimesNewRomanPSMT" w:cs="TimesNewRomanPSMT"/>
          <w:sz w:val="20"/>
          <w:highlight w:val="yellow"/>
          <w:lang w:val="en-US" w:eastAsia="ja-JP" w:bidi="he-IL"/>
        </w:rPr>
      </w:pPr>
      <w:r>
        <w:rPr>
          <w:rFonts w:ascii="TimesNewRomanPSMT" w:hAnsi="TimesNewRomanPSMT" w:cs="TimesNewRomanPSMT"/>
          <w:sz w:val="20"/>
          <w:lang w:val="en-US" w:eastAsia="ja-JP" w:bidi="he-IL"/>
        </w:rPr>
        <w:t>REVISED</w:t>
      </w:r>
    </w:p>
    <w:p w14:paraId="5B5FCE26" w14:textId="77777777" w:rsidR="00127FA0" w:rsidRDefault="00127FA0" w:rsidP="0001063E">
      <w:pPr>
        <w:autoSpaceDE w:val="0"/>
        <w:autoSpaceDN w:val="0"/>
        <w:adjustRightInd w:val="0"/>
        <w:rPr>
          <w:rFonts w:ascii="TimesNewRomanPSMT" w:hAnsi="TimesNewRomanPSMT" w:cs="TimesNewRomanPSMT"/>
          <w:sz w:val="20"/>
          <w:lang w:val="en-US" w:eastAsia="ja-JP" w:bidi="he-IL"/>
        </w:rPr>
      </w:pPr>
    </w:p>
    <w:p w14:paraId="05BA018B" w14:textId="2E961162" w:rsidR="00793A5A" w:rsidRDefault="00793A5A"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146.11 delete lines 11 and 2 (STSL STK SMK)</w:t>
      </w:r>
    </w:p>
    <w:p w14:paraId="579FF296" w14:textId="13CFCD06" w:rsidR="00793A5A" w:rsidRDefault="00793A5A"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161.48 delete lines 48 – 50 (STSL, SMK, STK, </w:t>
      </w:r>
      <w:proofErr w:type="gramStart"/>
      <w:r>
        <w:rPr>
          <w:rFonts w:ascii="TimesNewRomanPSMT" w:hAnsi="TimesNewRomanPSMT" w:cs="TimesNewRomanPSMT"/>
          <w:sz w:val="20"/>
          <w:lang w:val="en-US" w:eastAsia="ja-JP" w:bidi="he-IL"/>
        </w:rPr>
        <w:t>SMKSA</w:t>
      </w:r>
      <w:proofErr w:type="gramEnd"/>
      <w:r>
        <w:rPr>
          <w:rFonts w:ascii="TimesNewRomanPSMT" w:hAnsi="TimesNewRomanPSMT" w:cs="TimesNewRomanPSMT"/>
          <w:sz w:val="20"/>
          <w:lang w:val="en-US" w:eastAsia="ja-JP" w:bidi="he-IL"/>
        </w:rPr>
        <w:t xml:space="preserve"> STKSA)</w:t>
      </w:r>
    </w:p>
    <w:p w14:paraId="68492837" w14:textId="5B0D471C" w:rsidR="00793A5A" w:rsidRDefault="00793A5A" w:rsidP="00793A5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166.58 delete lines 58 – 64 (two entries) (STSL SMKSA)</w:t>
      </w:r>
    </w:p>
    <w:p w14:paraId="2B237ABB" w14:textId="13EF625C" w:rsidR="00793A5A" w:rsidRDefault="00793A5A" w:rsidP="0093301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167.1 delete lines 1 – 16 (</w:t>
      </w:r>
      <w:r w:rsidR="00933012">
        <w:rPr>
          <w:rFonts w:ascii="TimesNewRomanPSMT" w:hAnsi="TimesNewRomanPSMT" w:cs="TimesNewRomanPSMT"/>
          <w:sz w:val="20"/>
          <w:lang w:val="en-US" w:eastAsia="ja-JP" w:bidi="he-IL"/>
        </w:rPr>
        <w:t xml:space="preserve">four </w:t>
      </w:r>
      <w:r>
        <w:rPr>
          <w:rFonts w:ascii="TimesNewRomanPSMT" w:hAnsi="TimesNewRomanPSMT" w:cs="TimesNewRomanPSMT"/>
          <w:sz w:val="20"/>
          <w:lang w:val="en-US" w:eastAsia="ja-JP" w:bidi="he-IL"/>
        </w:rPr>
        <w:t>entries)</w:t>
      </w:r>
      <w:r w:rsidR="00933012" w:rsidRPr="00933012">
        <w:rPr>
          <w:rFonts w:ascii="TimesNewRomanPSMT" w:hAnsi="TimesNewRomanPSMT" w:cs="TimesNewRomanPSMT"/>
          <w:sz w:val="20"/>
          <w:lang w:val="en-US" w:eastAsia="ja-JP" w:bidi="he-IL"/>
        </w:rPr>
        <w:t xml:space="preserve"> </w:t>
      </w:r>
      <w:r w:rsidR="00933012">
        <w:rPr>
          <w:rFonts w:ascii="TimesNewRomanPSMT" w:hAnsi="TimesNewRomanPSMT" w:cs="TimesNewRomanPSMT"/>
          <w:sz w:val="20"/>
          <w:lang w:val="en-US" w:eastAsia="ja-JP" w:bidi="he-IL"/>
        </w:rPr>
        <w:t>(STSL SMK STKSA)</w:t>
      </w:r>
    </w:p>
    <w:p w14:paraId="7DB93B29" w14:textId="27D46DEE" w:rsidR="00793A5A" w:rsidRDefault="00793A5A" w:rsidP="00793A5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183.21 delete SKCK and SKEK entries</w:t>
      </w:r>
    </w:p>
    <w:p w14:paraId="423AA260" w14:textId="17D01B7B" w:rsidR="00793A5A" w:rsidRDefault="00793A5A" w:rsidP="00793A5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183.32 delete SMK and SMKSA entries</w:t>
      </w:r>
    </w:p>
    <w:p w14:paraId="25BB05B1" w14:textId="00E5D861" w:rsidR="00793A5A" w:rsidRDefault="00793A5A" w:rsidP="004A562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184.1 delete STK, ST</w:t>
      </w:r>
      <w:r w:rsidR="004A5625">
        <w:rPr>
          <w:rFonts w:ascii="TimesNewRomanPSMT" w:hAnsi="TimesNewRomanPSMT" w:cs="TimesNewRomanPSMT"/>
          <w:sz w:val="20"/>
          <w:lang w:val="en-US" w:eastAsia="ja-JP" w:bidi="he-IL"/>
        </w:rPr>
        <w:t>K</w:t>
      </w:r>
      <w:r>
        <w:rPr>
          <w:rFonts w:ascii="TimesNewRomanPSMT" w:hAnsi="TimesNewRomanPSMT" w:cs="TimesNewRomanPSMT"/>
          <w:sz w:val="20"/>
          <w:lang w:val="en-US" w:eastAsia="ja-JP" w:bidi="he-IL"/>
        </w:rPr>
        <w:t>SA STSL entries</w:t>
      </w:r>
    </w:p>
    <w:p w14:paraId="4EC13346" w14:textId="0181EA70" w:rsidR="00793A5A" w:rsidRDefault="00793A5A" w:rsidP="00793A5A">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227.50 delete “</w:t>
      </w:r>
      <w:r>
        <w:rPr>
          <w:rFonts w:ascii="TimesNewRomanPSMT" w:eastAsia="TimesNewRomanPSMT" w:cs="TimesNewRomanPSMT"/>
          <w:sz w:val="20"/>
          <w:lang w:val="en-US" w:eastAsia="ja-JP" w:bidi="he-IL"/>
        </w:rPr>
        <w:t>station-to-station link (STSL) master key security association (SMKSA), STSL transient key security association (STKSA),</w:t>
      </w:r>
      <w:r>
        <w:rPr>
          <w:rFonts w:ascii="TimesNewRomanPSMT" w:eastAsia="TimesNewRomanPSMT" w:cs="TimesNewRomanPSMT"/>
          <w:sz w:val="20"/>
          <w:lang w:val="en-US" w:eastAsia="ja-JP" w:bidi="he-IL"/>
        </w:rPr>
        <w:t>”</w:t>
      </w:r>
    </w:p>
    <w:p w14:paraId="619D1CD1" w14:textId="7FAA70FB" w:rsidR="00933012" w:rsidRDefault="00933012" w:rsidP="00793A5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1774.15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STSL, DLS and</w:t>
      </w:r>
      <w:r>
        <w:rPr>
          <w:rFonts w:ascii="TimesNewRomanPSMT" w:eastAsia="TimesNewRomanPSMT" w:cs="TimesNewRomanPSMT"/>
          <w:sz w:val="20"/>
          <w:lang w:val="en-US" w:eastAsia="ja-JP" w:bidi="he-IL"/>
        </w:rPr>
        <w:t>”</w:t>
      </w:r>
    </w:p>
    <w:p w14:paraId="48BD4512" w14:textId="200F8EFE" w:rsidR="00933012" w:rsidRDefault="00933012" w:rsidP="00793A5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1806 </w:t>
      </w:r>
      <w:proofErr w:type="spellStart"/>
      <w:r>
        <w:rPr>
          <w:rFonts w:ascii="TimesNewRomanPSMT" w:eastAsia="TimesNewRomanPSMT" w:cs="TimesNewRomanPSMT"/>
          <w:sz w:val="20"/>
          <w:lang w:val="en-US" w:eastAsia="ja-JP" w:bidi="he-IL"/>
        </w:rPr>
        <w:t>Dlete</w:t>
      </w:r>
      <w:proofErr w:type="spellEnd"/>
      <w:r>
        <w:rPr>
          <w:rFonts w:ascii="TimesNewRomanPSMT" w:eastAsia="TimesNewRomanPSMT" w:cs="TimesNewRomanPSMT"/>
          <w:sz w:val="20"/>
          <w:lang w:val="en-US" w:eastAsia="ja-JP" w:bidi="he-IL"/>
        </w:rPr>
        <w:t xml:space="preserve"> 11.7 entirely</w:t>
      </w:r>
    </w:p>
    <w:p w14:paraId="0FED7CBE" w14:textId="11644B0C" w:rsidR="00933012" w:rsidRDefault="00933012" w:rsidP="00793A5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2060.1 delete 12.2.5 RSNA </w:t>
      </w:r>
      <w:proofErr w:type="spellStart"/>
      <w:r>
        <w:rPr>
          <w:rFonts w:ascii="TimesNewRomanPSMT" w:eastAsia="TimesNewRomanPSMT" w:cs="TimesNewRomanPSMT"/>
          <w:sz w:val="20"/>
          <w:lang w:val="en-US" w:eastAsia="ja-JP" w:bidi="he-IL"/>
        </w:rPr>
        <w:t>PeerKey</w:t>
      </w:r>
      <w:proofErr w:type="spellEnd"/>
      <w:r>
        <w:rPr>
          <w:rFonts w:ascii="TimesNewRomanPSMT" w:eastAsia="TimesNewRomanPSMT" w:cs="TimesNewRomanPSMT"/>
          <w:sz w:val="20"/>
          <w:lang w:val="en-US" w:eastAsia="ja-JP" w:bidi="he-IL"/>
        </w:rPr>
        <w:t xml:space="preserve"> Support entirely</w:t>
      </w:r>
    </w:p>
    <w:p w14:paraId="7325EF90" w14:textId="4F9FB5D8" w:rsidR="00933012" w:rsidRDefault="00933012" w:rsidP="00793A5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2124.24 delete 12.6.1.1.12 STKSA entirely</w:t>
      </w:r>
    </w:p>
    <w:p w14:paraId="3D0FF8EF" w14:textId="49453F87" w:rsidR="00933012" w:rsidRDefault="0093301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2139.32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invoke an STSL application teardown procedure for any of its STKSAs. An example of an STSL application teardown procedure is described in 11.7.4 (DLS teardown).</w:t>
      </w:r>
      <w:r>
        <w:rPr>
          <w:rFonts w:ascii="TimesNewRomanPSMT" w:eastAsia="TimesNewRomanPSMT" w:cs="TimesNewRomanPSMT"/>
          <w:sz w:val="20"/>
          <w:lang w:val="en-US" w:eastAsia="ja-JP" w:bidi="he-IL"/>
        </w:rPr>
        <w:t>”</w:t>
      </w:r>
    </w:p>
    <w:p w14:paraId="6FB1D6B0" w14:textId="4891A4A8" w:rsidR="00793A5A" w:rsidRDefault="0093301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2140 .1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If the SMK handshake fails between a pair of associated STAs and AP, then the STAs and the AP shall invoke an STSL application teardown procedure.</w:t>
      </w:r>
      <w:r>
        <w:rPr>
          <w:rFonts w:ascii="TimesNewRomanPSMT" w:eastAsia="TimesNewRomanPSMT" w:cs="TimesNewRomanPSMT"/>
          <w:sz w:val="20"/>
          <w:lang w:val="en-US" w:eastAsia="ja-JP" w:bidi="he-IL"/>
        </w:rPr>
        <w:t>”</w:t>
      </w:r>
    </w:p>
    <w:p w14:paraId="1666A8E2" w14:textId="5256998E" w:rsidR="00933012" w:rsidRDefault="0093301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2140.13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When a STA</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s SME receives an MLME-PN-</w:t>
      </w:r>
      <w:proofErr w:type="spellStart"/>
      <w:r>
        <w:rPr>
          <w:rFonts w:ascii="TimesNewRomanPSMT" w:eastAsia="TimesNewRomanPSMT" w:cs="TimesNewRomanPSMT"/>
          <w:sz w:val="20"/>
          <w:lang w:val="en-US" w:eastAsia="ja-JP" w:bidi="he-IL"/>
        </w:rPr>
        <w:t>EXHAUSTION.indication</w:t>
      </w:r>
      <w:proofErr w:type="spellEnd"/>
      <w:r>
        <w:rPr>
          <w:rFonts w:ascii="TimesNewRomanPSMT" w:eastAsia="TimesNewRomanPSMT" w:cs="TimesNewRomanPSMT"/>
          <w:sz w:val="20"/>
          <w:lang w:val="en-US" w:eastAsia="ja-JP" w:bidi="he-IL"/>
        </w:rPr>
        <w:t xml:space="preserve"> primitive and the PN is associated with a STKSA, the STA</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s SME shall invoke a STSL application teardown procedure for the STKSA and delete the STKSA.</w:t>
      </w:r>
      <w:r>
        <w:rPr>
          <w:rFonts w:ascii="TimesNewRomanPSMT" w:eastAsia="TimesNewRomanPSMT" w:cs="TimesNewRomanPSMT"/>
          <w:sz w:val="20"/>
          <w:lang w:val="en-US" w:eastAsia="ja-JP" w:bidi="he-IL"/>
        </w:rPr>
        <w:t>”</w:t>
      </w:r>
    </w:p>
    <w:p w14:paraId="5F4DC8A2" w14:textId="60120EC1" w:rsidR="00933012" w:rsidRDefault="0093301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2141.58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When a STKSA is </w:t>
      </w:r>
      <w:proofErr w:type="gramStart"/>
      <w:r>
        <w:rPr>
          <w:rFonts w:ascii="TimesNewRomanPSMT" w:eastAsia="TimesNewRomanPSMT" w:cs="TimesNewRomanPSMT"/>
          <w:sz w:val="20"/>
          <w:lang w:val="en-US" w:eastAsia="ja-JP" w:bidi="he-IL"/>
        </w:rPr>
        <w:t>deleted,</w:t>
      </w:r>
      <w:proofErr w:type="gramEnd"/>
      <w:r>
        <w:rPr>
          <w:rFonts w:ascii="TimesNewRomanPSMT" w:eastAsia="TimesNewRomanPSMT" w:cs="TimesNewRomanPSMT"/>
          <w:sz w:val="20"/>
          <w:lang w:val="en-US" w:eastAsia="ja-JP" w:bidi="he-IL"/>
        </w:rPr>
        <w:t xml:space="preserve"> the STA_I may establish a new STSL with the STA_P. If the SMK between the STA pair has not expired, the STA_I may initiate a 4-way handshake and create a new STKSA with STA_P. If the SMK has expired, the STA_I shall create both a new SMKSA and a new STKSA with the STA_P.</w:t>
      </w:r>
      <w:r>
        <w:rPr>
          <w:rFonts w:ascii="TimesNewRomanPSMT" w:eastAsia="TimesNewRomanPSMT" w:cs="TimesNewRomanPSMT"/>
          <w:sz w:val="20"/>
          <w:lang w:val="en-US" w:eastAsia="ja-JP" w:bidi="he-IL"/>
        </w:rPr>
        <w:t>”</w:t>
      </w:r>
    </w:p>
    <w:p w14:paraId="2FCCE3F9" w14:textId="3880F0A9" w:rsidR="00933012" w:rsidRDefault="0093301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2141.64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STKSA</w:t>
      </w:r>
      <w:r>
        <w:rPr>
          <w:rFonts w:ascii="TimesNewRomanPSMT" w:eastAsia="TimesNewRomanPSMT" w:cs="TimesNewRomanPSMT"/>
          <w:sz w:val="20"/>
          <w:lang w:val="en-US" w:eastAsia="ja-JP" w:bidi="he-IL"/>
        </w:rPr>
        <w:t>”</w:t>
      </w:r>
    </w:p>
    <w:p w14:paraId="094DEFAE" w14:textId="64B48A8B" w:rsidR="00A30EA2" w:rsidRDefault="00A30EA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2150.58 delete 12.7.1.6 </w:t>
      </w:r>
      <w:proofErr w:type="spellStart"/>
      <w:r>
        <w:rPr>
          <w:rFonts w:ascii="TimesNewRomanPSMT" w:eastAsia="TimesNewRomanPSMT" w:cs="TimesNewRomanPSMT"/>
          <w:sz w:val="20"/>
          <w:lang w:val="en-US" w:eastAsia="ja-JP" w:bidi="he-IL"/>
        </w:rPr>
        <w:t>PeerKey</w:t>
      </w:r>
      <w:proofErr w:type="spellEnd"/>
      <w:r>
        <w:rPr>
          <w:rFonts w:ascii="TimesNewRomanPSMT" w:eastAsia="TimesNewRomanPSMT" w:cs="TimesNewRomanPSMT"/>
          <w:sz w:val="20"/>
          <w:lang w:val="en-US" w:eastAsia="ja-JP" w:bidi="he-IL"/>
        </w:rPr>
        <w:t xml:space="preserve"> key hierarchy entirely</w:t>
      </w:r>
    </w:p>
    <w:p w14:paraId="0DF0A9F3" w14:textId="3F9BE6B7" w:rsidR="00A30EA2" w:rsidRDefault="00A30EA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2159.36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and is set to 1 by the STSL peer STA to request initiator STA rekeying of the STK</w:t>
      </w:r>
      <w:r>
        <w:rPr>
          <w:rFonts w:ascii="TimesNewRomanPSMT" w:eastAsia="TimesNewRomanPSMT" w:cs="TimesNewRomanPSMT"/>
          <w:sz w:val="20"/>
          <w:lang w:val="en-US" w:eastAsia="ja-JP" w:bidi="he-IL"/>
        </w:rPr>
        <w:t>”</w:t>
      </w:r>
    </w:p>
    <w:p w14:paraId="5AEECBEE" w14:textId="0910CF68" w:rsidR="00A30EA2" w:rsidRDefault="00A30EA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2163.37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Table 12-7 (SMK error types) shows different values of SMK error types.</w:t>
      </w:r>
      <w:r>
        <w:rPr>
          <w:rFonts w:ascii="TimesNewRomanPSMT" w:eastAsia="TimesNewRomanPSMT" w:cs="TimesNewRomanPSMT"/>
          <w:sz w:val="20"/>
          <w:lang w:val="en-US" w:eastAsia="ja-JP" w:bidi="he-IL"/>
        </w:rPr>
        <w:t>”</w:t>
      </w:r>
    </w:p>
    <w:p w14:paraId="64F17BBB" w14:textId="1F24A28E" w:rsidR="00A30EA2" w:rsidRDefault="00A30EA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2163.49 delete Table 12-7</w:t>
      </w:r>
    </w:p>
    <w:p w14:paraId="5B7CF175" w14:textId="63E01A20" w:rsidR="00A30EA2" w:rsidRDefault="00A30EA2" w:rsidP="00A30EA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2176.21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and for STK generation the STAs should delete the SMKSA and initiate an STSL application teardown procedure</w:t>
      </w:r>
      <w:r>
        <w:rPr>
          <w:rFonts w:ascii="TimesNewRomanPSMT" w:eastAsia="TimesNewRomanPSMT" w:cs="TimesNewRomanPSMT"/>
          <w:sz w:val="20"/>
          <w:lang w:val="en-US" w:eastAsia="ja-JP" w:bidi="he-IL"/>
        </w:rPr>
        <w:t>”</w:t>
      </w:r>
    </w:p>
    <w:p w14:paraId="275739C8" w14:textId="6903B39E" w:rsidR="00A30EA2" w:rsidRDefault="00A30EA2" w:rsidP="00A30EA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2176.25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For STK generation, if the peer STA does not receive message 1 or message 3 within the expected time interval (prior to dot11RSNAConfigSATimeout as specified in 12.7.8 (</w:t>
      </w:r>
      <w:proofErr w:type="spellStart"/>
      <w:r>
        <w:rPr>
          <w:rFonts w:ascii="TimesNewRomanPSMT" w:eastAsia="TimesNewRomanPSMT" w:cs="TimesNewRomanPSMT"/>
          <w:sz w:val="20"/>
          <w:lang w:val="en-US" w:eastAsia="ja-JP" w:bidi="he-IL"/>
        </w:rPr>
        <w:t>PeerKey</w:t>
      </w:r>
      <w:proofErr w:type="spellEnd"/>
      <w:r>
        <w:rPr>
          <w:rFonts w:ascii="TimesNewRomanPSMT" w:eastAsia="TimesNewRomanPSMT" w:cs="TimesNewRomanPSMT"/>
          <w:sz w:val="20"/>
          <w:lang w:val="en-US" w:eastAsia="ja-JP" w:bidi="he-IL"/>
        </w:rPr>
        <w:t xml:space="preserve"> handshake)), it deletes the SMKSA and invokes an STSL application teardown procedure.</w:t>
      </w:r>
      <w:r>
        <w:rPr>
          <w:rFonts w:ascii="TimesNewRomanPSMT" w:eastAsia="TimesNewRomanPSMT" w:cs="TimesNewRomanPSMT"/>
          <w:sz w:val="20"/>
          <w:lang w:val="en-US" w:eastAsia="ja-JP" w:bidi="he-IL"/>
        </w:rPr>
        <w:t>”</w:t>
      </w:r>
    </w:p>
    <w:p w14:paraId="4E0EAC95" w14:textId="5005B1F1" w:rsidR="00A30EA2" w:rsidRDefault="00A30EA2" w:rsidP="00A30EA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2182.43 delete 12.7.8 in its entirety</w:t>
      </w:r>
    </w:p>
    <w:p w14:paraId="23FFB775" w14:textId="77777777" w:rsidR="00A30EA2" w:rsidRDefault="00A30EA2" w:rsidP="00A30EA2">
      <w:pPr>
        <w:autoSpaceDE w:val="0"/>
        <w:autoSpaceDN w:val="0"/>
        <w:adjustRightInd w:val="0"/>
        <w:rPr>
          <w:rFonts w:ascii="TimesNewRomanPSMT" w:hAnsi="TimesNewRomanPSMT" w:cs="TimesNewRomanPSMT"/>
          <w:sz w:val="20"/>
          <w:lang w:val="en-US" w:eastAsia="ja-JP" w:bidi="he-IL"/>
        </w:rPr>
      </w:pPr>
    </w:p>
    <w:p w14:paraId="5EE468BF" w14:textId="0845FF79" w:rsidR="00793A5A" w:rsidRDefault="004A5625" w:rsidP="004A562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to editor:  After deleting as per above instructions, check that STSL STK SMK</w:t>
      </w:r>
      <w:r w:rsidRPr="004A562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SMKSA STKSA</w:t>
      </w:r>
      <w:r w:rsidRPr="004A562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SKCK SKEK do not appear.</w:t>
      </w:r>
    </w:p>
    <w:p w14:paraId="4BD9D397" w14:textId="77777777" w:rsidR="00793A5A" w:rsidRDefault="00793A5A" w:rsidP="0001063E">
      <w:pPr>
        <w:autoSpaceDE w:val="0"/>
        <w:autoSpaceDN w:val="0"/>
        <w:adjustRightInd w:val="0"/>
        <w:rPr>
          <w:rFonts w:ascii="TimesNewRomanPSMT" w:hAnsi="TimesNewRomanPSMT" w:cs="TimesNewRomanPSMT"/>
          <w:sz w:val="20"/>
          <w:lang w:val="en-US" w:eastAsia="ja-JP" w:bidi="he-IL"/>
        </w:rPr>
      </w:pPr>
    </w:p>
    <w:p w14:paraId="7E971421" w14:textId="77777777" w:rsidR="00793A5A" w:rsidRDefault="00793A5A" w:rsidP="0001063E">
      <w:pPr>
        <w:autoSpaceDE w:val="0"/>
        <w:autoSpaceDN w:val="0"/>
        <w:adjustRightInd w:val="0"/>
        <w:rPr>
          <w:rFonts w:ascii="TimesNewRomanPSMT" w:hAnsi="TimesNewRomanPSMT" w:cs="TimesNewRomanPSMT"/>
          <w:sz w:val="20"/>
          <w:lang w:val="en-US" w:eastAsia="ja-JP" w:bidi="he-IL"/>
        </w:rPr>
      </w:pPr>
    </w:p>
    <w:p w14:paraId="1017D0FB" w14:textId="1CC1CDF4" w:rsidR="0001063E" w:rsidRPr="005F2066" w:rsidRDefault="0001063E" w:rsidP="0001063E">
      <w:pPr>
        <w:autoSpaceDE w:val="0"/>
        <w:autoSpaceDN w:val="0"/>
        <w:adjustRightInd w:val="0"/>
        <w:rPr>
          <w:rFonts w:ascii="TimesNewRomanPSMT" w:hAnsi="TimesNewRomanPSMT" w:cs="TimesNewRomanPSMT"/>
          <w:sz w:val="20"/>
          <w:u w:val="single"/>
          <w:lang w:val="en-US" w:eastAsia="ja-JP" w:bidi="he-IL"/>
        </w:rPr>
      </w:pPr>
      <w:r w:rsidRPr="005F2066">
        <w:rPr>
          <w:rFonts w:ascii="TimesNewRomanPSMT" w:hAnsi="TimesNewRomanPSMT" w:cs="TimesNewRomanPSMT"/>
          <w:sz w:val="20"/>
          <w:u w:val="single"/>
          <w:lang w:val="en-US" w:eastAsia="ja-JP" w:bidi="he-IL"/>
        </w:rPr>
        <w:t xml:space="preserve">CID 60 </w:t>
      </w:r>
      <w:proofErr w:type="gramStart"/>
      <w:r w:rsidRPr="005F2066">
        <w:rPr>
          <w:rFonts w:ascii="TimesNewRomanPSMT" w:hAnsi="TimesNewRomanPSMT" w:cs="TimesNewRomanPSMT"/>
          <w:sz w:val="20"/>
          <w:u w:val="single"/>
          <w:lang w:val="en-US" w:eastAsia="ja-JP" w:bidi="he-IL"/>
        </w:rPr>
        <w:t>PCO  Phased</w:t>
      </w:r>
      <w:proofErr w:type="gramEnd"/>
      <w:r w:rsidRPr="005F2066">
        <w:rPr>
          <w:rFonts w:ascii="TimesNewRomanPSMT" w:hAnsi="TimesNewRomanPSMT" w:cs="TimesNewRomanPSMT"/>
          <w:sz w:val="20"/>
          <w:u w:val="single"/>
          <w:lang w:val="en-US" w:eastAsia="ja-JP" w:bidi="he-IL"/>
        </w:rPr>
        <w:t xml:space="preserve"> co-</w:t>
      </w:r>
      <w:proofErr w:type="spellStart"/>
      <w:r w:rsidRPr="005F2066">
        <w:rPr>
          <w:rFonts w:ascii="TimesNewRomanPSMT" w:hAnsi="TimesNewRomanPSMT" w:cs="TimesNewRomanPSMT"/>
          <w:sz w:val="20"/>
          <w:u w:val="single"/>
          <w:lang w:val="en-US" w:eastAsia="ja-JP" w:bidi="he-IL"/>
        </w:rPr>
        <w:t>existance</w:t>
      </w:r>
      <w:proofErr w:type="spellEnd"/>
      <w:r w:rsidRPr="005F2066">
        <w:rPr>
          <w:rFonts w:ascii="TimesNewRomanPSMT" w:hAnsi="TimesNewRomanPSMT" w:cs="TimesNewRomanPSMT"/>
          <w:sz w:val="20"/>
          <w:u w:val="single"/>
          <w:lang w:val="en-US" w:eastAsia="ja-JP" w:bidi="he-IL"/>
        </w:rPr>
        <w:t xml:space="preserve"> operation</w:t>
      </w:r>
    </w:p>
    <w:p w14:paraId="6BAEEC16" w14:textId="30A3EF78" w:rsidR="0001063E" w:rsidRDefault="0001063E" w:rsidP="000106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11.17.1</w:t>
      </w:r>
    </w:p>
    <w:p w14:paraId="5EA321A1" w14:textId="65A0CA83" w:rsidR="0001063E" w:rsidRP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 xml:space="preserve">The PCO mechanism is obsolete. Consequently, this </w:t>
      </w:r>
      <w:proofErr w:type="spellStart"/>
      <w:r w:rsidRPr="0001063E">
        <w:rPr>
          <w:rFonts w:ascii="TimesNewRomanPSMT" w:hAnsi="TimesNewRomanPSMT" w:cs="TimesNewRomanPSMT"/>
          <w:i/>
          <w:iCs/>
          <w:sz w:val="20"/>
          <w:lang w:val="en-US" w:eastAsia="ja-JP" w:bidi="he-IL"/>
        </w:rPr>
        <w:t>subclause</w:t>
      </w:r>
      <w:proofErr w:type="spellEnd"/>
      <w:r w:rsidRPr="0001063E">
        <w:rPr>
          <w:rFonts w:ascii="TimesNewRomanPSMT" w:hAnsi="TimesNewRomanPSMT" w:cs="TimesNewRomanPSMT"/>
          <w:i/>
          <w:iCs/>
          <w:sz w:val="20"/>
          <w:lang w:val="en-US" w:eastAsia="ja-JP" w:bidi="he-IL"/>
        </w:rPr>
        <w:t xml:space="preserve"> might be removed in a later revision of this</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standard.</w:t>
      </w:r>
    </w:p>
    <w:p w14:paraId="1C26A297" w14:textId="77777777" w:rsidR="0001063E" w:rsidRDefault="0001063E" w:rsidP="0001063E">
      <w:pPr>
        <w:autoSpaceDE w:val="0"/>
        <w:autoSpaceDN w:val="0"/>
        <w:adjustRightInd w:val="0"/>
        <w:rPr>
          <w:rFonts w:ascii="TimesNewRomanPSMT" w:hAnsi="TimesNewRomanPSMT" w:cs="TimesNewRomanPSMT"/>
          <w:i/>
          <w:iCs/>
          <w:sz w:val="20"/>
          <w:lang w:val="en-US" w:eastAsia="ja-JP" w:bidi="he-IL"/>
        </w:rPr>
      </w:pPr>
    </w:p>
    <w:p w14:paraId="5EB5D733" w14:textId="03E7B8F3" w:rsid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PCO is an optional coexistence mechanism in which a PCO active AP divides time into alternating 20 MHz</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and 40 MHz phases (see Figure 11-31 (Phased coexistence operation (PCO))).</w:t>
      </w:r>
    </w:p>
    <w:p w14:paraId="5206DB89" w14:textId="77777777" w:rsidR="0001063E" w:rsidRDefault="0001063E" w:rsidP="0001063E">
      <w:pPr>
        <w:autoSpaceDE w:val="0"/>
        <w:autoSpaceDN w:val="0"/>
        <w:adjustRightInd w:val="0"/>
        <w:rPr>
          <w:rFonts w:ascii="TimesNewRomanPSMT" w:hAnsi="TimesNewRomanPSMT" w:cs="TimesNewRomanPSMT"/>
          <w:i/>
          <w:iCs/>
          <w:sz w:val="20"/>
          <w:lang w:val="en-US" w:eastAsia="ja-JP" w:bidi="he-IL"/>
        </w:rPr>
      </w:pPr>
    </w:p>
    <w:p w14:paraId="27D2833F" w14:textId="2CDBB2A4" w:rsidR="005F2066" w:rsidRDefault="005F2066"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 used in mesh</w:t>
      </w:r>
    </w:p>
    <w:p w14:paraId="5201DF2D" w14:textId="77777777" w:rsidR="005F2066" w:rsidRDefault="005F2066" w:rsidP="0001063E">
      <w:pPr>
        <w:autoSpaceDE w:val="0"/>
        <w:autoSpaceDN w:val="0"/>
        <w:adjustRightInd w:val="0"/>
        <w:rPr>
          <w:rFonts w:ascii="TimesNewRomanPSMT" w:hAnsi="TimesNewRomanPSMT" w:cs="TimesNewRomanPSMT"/>
          <w:sz w:val="20"/>
          <w:lang w:val="en-US" w:eastAsia="ja-JP" w:bidi="he-IL"/>
        </w:rPr>
      </w:pPr>
    </w:p>
    <w:p w14:paraId="6C210510" w14:textId="1C356D8F" w:rsidR="0001063E" w:rsidRDefault="0001063E" w:rsidP="008D707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261 instances of PC</w:t>
      </w:r>
      <w:r w:rsidR="008D7075">
        <w:rPr>
          <w:rFonts w:ascii="TimesNewRomanPSMT" w:hAnsi="TimesNewRomanPSMT" w:cs="TimesNewRomanPSMT"/>
          <w:sz w:val="20"/>
          <w:lang w:val="en-US" w:eastAsia="ja-JP" w:bidi="he-IL"/>
        </w:rPr>
        <w:t>O</w:t>
      </w:r>
      <w:r>
        <w:rPr>
          <w:rFonts w:ascii="TimesNewRomanPSMT" w:hAnsi="TimesNewRomanPSMT" w:cs="TimesNewRomanPSMT"/>
          <w:sz w:val="20"/>
          <w:lang w:val="en-US" w:eastAsia="ja-JP" w:bidi="he-IL"/>
        </w:rPr>
        <w:t xml:space="preserve"> but lots are in the terms </w:t>
      </w:r>
    </w:p>
    <w:p w14:paraId="295397AF"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17570905" w14:textId="5A49AE28"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9.4.1.24 </w:t>
      </w:r>
      <w:r w:rsidR="005F2066">
        <w:rPr>
          <w:rFonts w:ascii="TimesNewRomanPSMT" w:hAnsi="TimesNewRomanPSMT" w:cs="TimesNewRomanPSMT"/>
          <w:sz w:val="20"/>
          <w:lang w:val="en-US" w:eastAsia="ja-JP" w:bidi="he-IL"/>
        </w:rPr>
        <w:t xml:space="preserve">needs to be deleted, </w:t>
      </w:r>
    </w:p>
    <w:p w14:paraId="33B5A362" w14:textId="57AB2047" w:rsidR="005F2066" w:rsidRDefault="005F2066"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9.6.12.5 needs to be deleted</w:t>
      </w:r>
    </w:p>
    <w:p w14:paraId="6BFF66A5" w14:textId="7C5CD454"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Then delete it in the HT Extended Capabilities Field 1008.31, 1008.48, 1009.6</w:t>
      </w:r>
    </w:p>
    <w:p w14:paraId="036109A2" w14:textId="7892D300"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it in the HT Operation Information field 1014.20 etc.</w:t>
      </w:r>
    </w:p>
    <w:p w14:paraId="104A9BEC" w14:textId="39356E54"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it in HT Action field</w:t>
      </w:r>
    </w:p>
    <w:p w14:paraId="20535D77"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51D66D06" w14:textId="5C1BE99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would free up a lot of bits!</w:t>
      </w:r>
    </w:p>
    <w:p w14:paraId="649511D6" w14:textId="77777777" w:rsidR="004E449B" w:rsidRDefault="004E449B" w:rsidP="004E449B">
      <w:pPr>
        <w:autoSpaceDE w:val="0"/>
        <w:autoSpaceDN w:val="0"/>
        <w:adjustRightInd w:val="0"/>
        <w:rPr>
          <w:rFonts w:ascii="TimesNewRomanPSMT" w:hAnsi="TimesNewRomanPSMT" w:cs="TimesNewRomanPSMT"/>
          <w:sz w:val="20"/>
          <w:lang w:val="en-US" w:eastAsia="ja-JP" w:bidi="he-IL"/>
        </w:rPr>
      </w:pPr>
      <w:r w:rsidRPr="007B304F">
        <w:rPr>
          <w:rFonts w:ascii="TimesNewRomanPSMT" w:hAnsi="TimesNewRomanPSMT" w:cs="TimesNewRomanPSMT"/>
          <w:sz w:val="20"/>
          <w:highlight w:val="yellow"/>
          <w:lang w:val="en-US" w:eastAsia="ja-JP" w:bidi="he-IL"/>
        </w:rPr>
        <w:t>Detailed editor instructions required.</w:t>
      </w:r>
    </w:p>
    <w:p w14:paraId="45DA2A7D" w14:textId="77777777" w:rsidR="004E449B" w:rsidRDefault="004E449B" w:rsidP="004E449B">
      <w:pPr>
        <w:autoSpaceDE w:val="0"/>
        <w:autoSpaceDN w:val="0"/>
        <w:adjustRightInd w:val="0"/>
        <w:rPr>
          <w:rFonts w:ascii="TimesNewRomanPSMT" w:hAnsi="TimesNewRomanPSMT" w:cs="TimesNewRomanPSMT"/>
          <w:sz w:val="20"/>
          <w:lang w:val="en-US" w:eastAsia="ja-JP" w:bidi="he-IL"/>
        </w:rPr>
      </w:pPr>
      <w:r w:rsidRPr="007B304F">
        <w:rPr>
          <w:rFonts w:ascii="TimesNewRomanPSMT" w:hAnsi="TimesNewRomanPSMT" w:cs="TimesNewRomanPSMT"/>
          <w:sz w:val="20"/>
          <w:highlight w:val="green"/>
          <w:lang w:val="en-US" w:eastAsia="ja-JP" w:bidi="he-IL"/>
        </w:rPr>
        <w:t>Consensus to delete PCO</w:t>
      </w:r>
    </w:p>
    <w:p w14:paraId="5D9CDEE4" w14:textId="77777777" w:rsidR="004E449B" w:rsidRDefault="004E449B" w:rsidP="004E449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PCO and delete all related sections and references.</w:t>
      </w:r>
    </w:p>
    <w:p w14:paraId="334819D5"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629C6816" w14:textId="7777777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2551FFF7" w14:textId="7777777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2A215739"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661FB6BB" w14:textId="20957BE6" w:rsidR="004E449B" w:rsidRDefault="004E449B"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159.42 delete lines 42 to 46 </w:t>
      </w:r>
    </w:p>
    <w:p w14:paraId="215DA527" w14:textId="1870E8B2" w:rsidR="004E449B" w:rsidRDefault="004E449B" w:rsidP="004E449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162.16 delete lines 16 to 47</w:t>
      </w:r>
    </w:p>
    <w:p w14:paraId="3E9BC2D1" w14:textId="413BD2C3" w:rsidR="004E449B" w:rsidRDefault="004E449B" w:rsidP="004E449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180.53 delete </w:t>
      </w:r>
      <w:r w:rsidR="00A0500F">
        <w:rPr>
          <w:rFonts w:ascii="TimesNewRomanPSMT" w:hAnsi="TimesNewRomanPSMT" w:cs="TimesNewRomanPSMT"/>
          <w:sz w:val="20"/>
          <w:lang w:val="en-US" w:eastAsia="ja-JP" w:bidi="he-IL"/>
        </w:rPr>
        <w:t>“</w:t>
      </w:r>
      <w:r w:rsidR="00A0500F">
        <w:rPr>
          <w:rFonts w:ascii="TimesNewRomanPSMT" w:eastAsia="TimesNewRomanPSMT" w:cs="TimesNewRomanPSMT"/>
          <w:sz w:val="20"/>
          <w:lang w:val="en-US" w:eastAsia="ja-JP" w:bidi="he-IL"/>
        </w:rPr>
        <w:t>PCO phased coexistence operation</w:t>
      </w:r>
      <w:r w:rsidR="00A0500F">
        <w:rPr>
          <w:rFonts w:ascii="TimesNewRomanPSMT" w:eastAsia="TimesNewRomanPSMT" w:cs="TimesNewRomanPSMT"/>
          <w:sz w:val="20"/>
          <w:lang w:val="en-US" w:eastAsia="ja-JP" w:bidi="he-IL"/>
        </w:rPr>
        <w:t>”</w:t>
      </w:r>
    </w:p>
    <w:p w14:paraId="69B1FEF8" w14:textId="276EB948" w:rsidR="004E449B" w:rsidRDefault="00A0500F" w:rsidP="00A0500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777.49 delete name and change Status Code 29 to “reserved”</w:t>
      </w:r>
    </w:p>
    <w:p w14:paraId="5DC6C0DE" w14:textId="5D95BF1F" w:rsidR="00A0500F" w:rsidRDefault="00F42133" w:rsidP="00A0500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788.50 delete 9.4.1.24 in its entirety</w:t>
      </w:r>
    </w:p>
    <w:p w14:paraId="54D1FDD3" w14:textId="3304559D" w:rsidR="00F42133" w:rsidRDefault="00F42133" w:rsidP="00EC6E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1008</w:t>
      </w:r>
      <w:r w:rsidR="00EC6E30">
        <w:rPr>
          <w:rFonts w:ascii="TimesNewRomanPSMT" w:hAnsi="TimesNewRomanPSMT" w:cs="TimesNewRomanPSMT"/>
          <w:sz w:val="20"/>
          <w:lang w:val="en-US" w:eastAsia="ja-JP" w:bidi="he-IL"/>
        </w:rPr>
        <w:t>.31 B0 to B7 to be “Reserved</w:t>
      </w:r>
      <w:proofErr w:type="gramStart"/>
      <w:r w:rsidR="00EC6E30">
        <w:rPr>
          <w:rFonts w:ascii="TimesNewRomanPSMT" w:hAnsi="TimesNewRomanPSMT" w:cs="TimesNewRomanPSMT"/>
          <w:sz w:val="20"/>
          <w:lang w:val="en-US" w:eastAsia="ja-JP" w:bidi="he-IL"/>
        </w:rPr>
        <w:t>”  (</w:t>
      </w:r>
      <w:proofErr w:type="gramEnd"/>
      <w:r w:rsidR="00EC6E30">
        <w:rPr>
          <w:rFonts w:ascii="TimesNewRomanPSMT" w:hAnsi="TimesNewRomanPSMT" w:cs="TimesNewRomanPSMT"/>
          <w:sz w:val="20"/>
          <w:lang w:val="en-US" w:eastAsia="ja-JP" w:bidi="he-IL"/>
        </w:rPr>
        <w:t>i.e. delete references to “PCO”)</w:t>
      </w:r>
    </w:p>
    <w:p w14:paraId="6C8F6488" w14:textId="40DC075A" w:rsidR="004E449B" w:rsidRDefault="00EC6E30" w:rsidP="005F2066">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1008 48 delete Subfield PCO and related Definition and Encoding text.</w:t>
      </w:r>
      <w:proofErr w:type="gramEnd"/>
    </w:p>
    <w:p w14:paraId="48553104" w14:textId="46994D4A" w:rsidR="00EC6E30" w:rsidRDefault="00EC6E30" w:rsidP="00EC6E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1009 6 delete Subfield “PCO Transition Time” and related Definition and Encoding text</w:t>
      </w:r>
    </w:p>
    <w:p w14:paraId="0236EAC6" w14:textId="744EEA14" w:rsidR="00EC6E30" w:rsidRDefault="00EC6E30" w:rsidP="00EC6E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1009 .43 delete “</w:t>
      </w:r>
      <w:r>
        <w:rPr>
          <w:rFonts w:ascii="TimesNewRomanPSMT" w:eastAsia="TimesNewRomanPSMT" w:cs="TimesNewRomanPSMT"/>
          <w:sz w:val="20"/>
          <w:lang w:val="en-US" w:eastAsia="ja-JP" w:bidi="he-IL"/>
        </w:rPr>
        <w:t>The following subfield is reserved for a mesh STA: PCO.</w:t>
      </w:r>
      <w:r>
        <w:rPr>
          <w:rFonts w:ascii="TimesNewRomanPSMT" w:eastAsia="TimesNewRomanPSMT" w:cs="TimesNewRomanPSMT"/>
          <w:sz w:val="20"/>
          <w:lang w:val="en-US" w:eastAsia="ja-JP" w:bidi="he-IL"/>
        </w:rPr>
        <w:t>”</w:t>
      </w:r>
    </w:p>
    <w:p w14:paraId="1BE0E3CA" w14:textId="5FC36985" w:rsidR="004E449B" w:rsidRDefault="00EC6E30" w:rsidP="00BC6B4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1014.21 </w:t>
      </w:r>
      <w:r w:rsidR="00BC6B49">
        <w:rPr>
          <w:rFonts w:ascii="TimesNewRomanPSMT" w:hAnsi="TimesNewRomanPSMT" w:cs="TimesNewRomanPSMT"/>
          <w:sz w:val="20"/>
          <w:lang w:val="en-US" w:eastAsia="ja-JP" w:bidi="he-IL"/>
        </w:rPr>
        <w:t>B34 and B35 to be “Reserved”</w:t>
      </w:r>
    </w:p>
    <w:p w14:paraId="1D8F7D20" w14:textId="71C63C66" w:rsidR="004E449B" w:rsidRDefault="00BC6B49"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1017.26 </w:t>
      </w:r>
      <w:proofErr w:type="spellStart"/>
      <w:r>
        <w:rPr>
          <w:rFonts w:ascii="TimesNewRomanPSMT" w:hAnsi="TimesNewRomanPSMT" w:cs="TimesNewRomanPSMT"/>
          <w:sz w:val="20"/>
          <w:lang w:val="en-US" w:eastAsia="ja-JP" w:bidi="he-IL"/>
        </w:rPr>
        <w:t>dlete</w:t>
      </w:r>
      <w:proofErr w:type="spellEnd"/>
      <w:r>
        <w:rPr>
          <w:rFonts w:ascii="TimesNewRomanPSMT" w:hAnsi="TimesNewRomanPSMT" w:cs="TimesNewRomanPSMT"/>
          <w:sz w:val="20"/>
          <w:lang w:val="en-US" w:eastAsia="ja-JP" w:bidi="he-IL"/>
        </w:rPr>
        <w:t xml:space="preserve"> lines 26 to 48 (PCO Active and PCO Phase)</w:t>
      </w:r>
    </w:p>
    <w:p w14:paraId="5D080E10" w14:textId="710966BF" w:rsidR="00BC6B49"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1310.43 set HT Action field value 3 to “Reserved” (delete “Set PCO Phase    Yes”</w:t>
      </w:r>
    </w:p>
    <w:p w14:paraId="10B7B2C3" w14:textId="40D7DDE3" w:rsidR="00BC6B49"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1312.20 delete 9.6.12.5 entirely</w:t>
      </w:r>
    </w:p>
    <w:p w14:paraId="7251A29A" w14:textId="0F1C8EA9"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1453.61 replace “</w:t>
      </w:r>
      <w:r>
        <w:rPr>
          <w:rFonts w:ascii="TimesNewRomanPSMT" w:eastAsia="TimesNewRomanPSMT" w:cs="TimesNewRomanPSMT"/>
          <w:sz w:val="20"/>
          <w:lang w:val="en-US" w:eastAsia="ja-JP" w:bidi="he-IL"/>
        </w:rPr>
        <w:t>If not operating during the 40 MHz phase of PCO, a</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with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w:t>
      </w:r>
      <w:r>
        <w:rPr>
          <w:rFonts w:ascii="TimesNewRomanPSMT" w:eastAsia="TimesNewRomanPSMT" w:cs="TimesNewRomanPSMT"/>
          <w:sz w:val="20"/>
          <w:lang w:val="en-US" w:eastAsia="ja-JP" w:bidi="he-IL"/>
        </w:rPr>
        <w:t>”</w:t>
      </w:r>
    </w:p>
    <w:p w14:paraId="5599A4BD" w14:textId="7C338680" w:rsidR="00BC6B49"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1454.1 delete lines 1 to 7.</w:t>
      </w:r>
    </w:p>
    <w:p w14:paraId="24BFE5B4" w14:textId="666AE28F" w:rsidR="004E449B"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1460 delete “</w:t>
      </w:r>
      <w:r>
        <w:rPr>
          <w:rFonts w:ascii="TimesNewRomanPSMT" w:eastAsia="TimesNewRomanPSMT" w:cs="TimesNewRomanPSMT"/>
          <w:sz w:val="20"/>
          <w:lang w:val="en-US" w:eastAsia="ja-JP" w:bidi="he-IL"/>
        </w:rPr>
        <w:t>except during the 40 MHz phase of PCO operation.</w:t>
      </w:r>
      <w:r w:rsidRPr="00BC6B49">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During the 40 MHz phase of PCO operation, the rules in 11.17 (Phased coexistence operation (PCO)) apply.</w:t>
      </w:r>
      <w:r>
        <w:rPr>
          <w:rFonts w:ascii="TimesNewRomanPSMT" w:eastAsia="TimesNewRomanPSMT" w:cs="TimesNewRomanPSMT"/>
          <w:sz w:val="20"/>
          <w:lang w:val="en-US" w:eastAsia="ja-JP" w:bidi="he-IL"/>
        </w:rPr>
        <w:t>”</w:t>
      </w:r>
    </w:p>
    <w:p w14:paraId="75132305" w14:textId="0A4F66D0"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1549.24</w:t>
      </w:r>
      <w:r w:rsidRPr="00BC6B49">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During the 40 MHz phase of PCO operation, a PCO active STA may act as though the HT Protection </w:t>
      </w:r>
      <w:proofErr w:type="spellStart"/>
      <w:r>
        <w:rPr>
          <w:rFonts w:ascii="TimesNewRomanPSMT" w:eastAsia="TimesNewRomanPSMT" w:cs="TimesNewRomanPSMT"/>
          <w:sz w:val="20"/>
          <w:lang w:val="en-US" w:eastAsia="ja-JP" w:bidi="he-IL"/>
        </w:rPr>
        <w:t>fieldwere</w:t>
      </w:r>
      <w:proofErr w:type="spellEnd"/>
      <w:r>
        <w:rPr>
          <w:rFonts w:ascii="TimesNewRomanPSMT" w:eastAsia="TimesNewRomanPSMT" w:cs="TimesNewRomanPSMT"/>
          <w:sz w:val="20"/>
          <w:lang w:val="en-US" w:eastAsia="ja-JP" w:bidi="he-IL"/>
        </w:rPr>
        <w:t xml:space="preserve"> equal to no protection mode, regardless of the actual value of the HT Protection field transmitted by </w:t>
      </w:r>
      <w:proofErr w:type="spellStart"/>
      <w:r>
        <w:rPr>
          <w:rFonts w:ascii="TimesNewRomanPSMT" w:eastAsia="TimesNewRomanPSMT" w:cs="TimesNewRomanPSMT"/>
          <w:sz w:val="20"/>
          <w:lang w:val="en-US" w:eastAsia="ja-JP" w:bidi="he-IL"/>
        </w:rPr>
        <w:t>theAP</w:t>
      </w:r>
      <w:proofErr w:type="spellEnd"/>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327E938" w14:textId="502BF31C"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1550.45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PCO Active field equal to 0    g)</w:t>
      </w:r>
      <w:r>
        <w:rPr>
          <w:rFonts w:ascii="TimesNewRomanPSMT" w:eastAsia="TimesNewRomanPSMT" w:cs="TimesNewRomanPSMT"/>
          <w:sz w:val="20"/>
          <w:lang w:val="en-US" w:eastAsia="ja-JP" w:bidi="he-IL"/>
        </w:rPr>
        <w:t>”</w:t>
      </w:r>
    </w:p>
    <w:p w14:paraId="411A56FB" w14:textId="6AB25BB9"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1637.28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PCO</w:t>
      </w:r>
      <w:r>
        <w:rPr>
          <w:rFonts w:ascii="TimesNewRomanPSMT" w:eastAsia="TimesNewRomanPSMT" w:cs="TimesNewRomanPSMT"/>
          <w:sz w:val="20"/>
          <w:lang w:val="en-US" w:eastAsia="ja-JP" w:bidi="he-IL"/>
        </w:rPr>
        <w:t>”</w:t>
      </w:r>
    </w:p>
    <w:p w14:paraId="70DC0341" w14:textId="5B36F199" w:rsidR="004E449B"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1881.57 delete 11.17 in its entirety</w:t>
      </w:r>
    </w:p>
    <w:p w14:paraId="4375BEC9" w14:textId="5D5CF8E6"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2288.25 delete “or PCO”</w:t>
      </w:r>
    </w:p>
    <w:p w14:paraId="52C5898A" w14:textId="573BCA7C" w:rsidR="0027488C"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2883.20 delete “11.17.2 (Operation at a PCO active AP)”</w:t>
      </w:r>
    </w:p>
    <w:p w14:paraId="2BD3E5CB" w14:textId="0297F60F" w:rsidR="0027488C"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2974.17 delete entries for HTM21, HTM21.1, HTM21.1.1, HTM21.2, </w:t>
      </w:r>
      <w:proofErr w:type="gramStart"/>
      <w:r>
        <w:rPr>
          <w:rFonts w:ascii="TimesNewRomanPSMT" w:hAnsi="TimesNewRomanPSMT" w:cs="TimesNewRomanPSMT"/>
          <w:sz w:val="20"/>
          <w:lang w:val="en-US" w:eastAsia="ja-JP" w:bidi="he-IL"/>
        </w:rPr>
        <w:t>HTM21.2.1</w:t>
      </w:r>
      <w:proofErr w:type="gramEnd"/>
    </w:p>
    <w:p w14:paraId="17250DB2" w14:textId="750732E8"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3138.23 delete entry for “</w:t>
      </w:r>
      <w:r>
        <w:rPr>
          <w:rFonts w:ascii="CourierNewPSMT" w:hAnsi="CourierNewPSMT" w:cs="CourierNewPSMT"/>
          <w:sz w:val="18"/>
          <w:szCs w:val="18"/>
          <w:lang w:val="en-US" w:eastAsia="ja-JP" w:bidi="he-IL"/>
        </w:rPr>
        <w:t>dot11PCOOptionImplemented”</w:t>
      </w:r>
    </w:p>
    <w:p w14:paraId="3038DCBA" w14:textId="4A727294" w:rsidR="0027488C" w:rsidRDefault="0027488C" w:rsidP="005F206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3255.48 delete entry for “dot11RMNeighborReportHTPCO”</w:t>
      </w:r>
    </w:p>
    <w:p w14:paraId="038B35FE" w14:textId="4B3F60BF"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3255.61 delete entry for “dot11RMNeighborReportHTPCOTransitionTime”</w:t>
      </w:r>
    </w:p>
    <w:p w14:paraId="0EA2F9F6" w14:textId="7CFF08DC"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3265.9 delete entry for “</w:t>
      </w:r>
      <w:r>
        <w:rPr>
          <w:rFonts w:ascii="CourierNewPSMT" w:hAnsi="CourierNewPSMT" w:cs="CourierNewPSMT"/>
          <w:sz w:val="18"/>
          <w:szCs w:val="18"/>
          <w:lang w:val="en-US" w:eastAsia="ja-JP" w:bidi="he-IL"/>
        </w:rPr>
        <w:t>dot11RMNeighborReportHTInfoPCOActive”</w:t>
      </w:r>
    </w:p>
    <w:p w14:paraId="1D5C1E0C" w14:textId="475FF1D6"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3265.23 delete entry for “</w:t>
      </w:r>
      <w:r>
        <w:rPr>
          <w:rFonts w:ascii="CourierNewPSMT" w:hAnsi="CourierNewPSMT" w:cs="CourierNewPSMT"/>
          <w:sz w:val="18"/>
          <w:szCs w:val="18"/>
          <w:lang w:val="en-US" w:eastAsia="ja-JP" w:bidi="he-IL"/>
        </w:rPr>
        <w:t>dot11RMNeighborReportHTInfoPCOPhase”</w:t>
      </w:r>
    </w:p>
    <w:p w14:paraId="71F9775E" w14:textId="69FC7300"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3376.31 delete entry for “</w:t>
      </w:r>
      <w:r>
        <w:rPr>
          <w:rFonts w:ascii="CourierNewPSMT" w:hAnsi="CourierNewPSMT" w:cs="CourierNewPSMT"/>
          <w:sz w:val="18"/>
          <w:szCs w:val="18"/>
          <w:lang w:val="en-US" w:eastAsia="ja-JP" w:bidi="he-IL"/>
        </w:rPr>
        <w:t>dot11PCOActivated”</w:t>
      </w:r>
    </w:p>
    <w:p w14:paraId="0A653628" w14:textId="4220FE31"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3376.44 delete entry for “</w:t>
      </w:r>
      <w:r>
        <w:rPr>
          <w:rFonts w:ascii="CourierNewPSMT" w:hAnsi="CourierNewPSMT" w:cs="CourierNewPSMT"/>
          <w:sz w:val="18"/>
          <w:szCs w:val="18"/>
          <w:lang w:val="en-US" w:eastAsia="ja-JP" w:bidi="he-IL"/>
        </w:rPr>
        <w:t>dot11PCOFortyMaxDuration”</w:t>
      </w:r>
    </w:p>
    <w:p w14:paraId="67DB4A4F" w14:textId="68829AE3" w:rsidR="004E449B" w:rsidRDefault="0027488C" w:rsidP="0027488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3377.59 delete entry for”</w:t>
      </w:r>
      <w:r>
        <w:rPr>
          <w:rFonts w:ascii="CourierNewPSMT" w:hAnsi="CourierNewPSMT" w:cs="CourierNewPSMT"/>
          <w:sz w:val="18"/>
          <w:szCs w:val="18"/>
          <w:lang w:val="en-US" w:eastAsia="ja-JP" w:bidi="he-IL"/>
        </w:rPr>
        <w:t>dot11PCOTwentyMaxDuration”</w:t>
      </w:r>
    </w:p>
    <w:p w14:paraId="62BEB83A" w14:textId="7DA748FC"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lastRenderedPageBreak/>
        <w:t>3377.9 delete entry for “</w:t>
      </w:r>
      <w:r>
        <w:rPr>
          <w:rFonts w:ascii="CourierNewPSMT" w:hAnsi="CourierNewPSMT" w:cs="CourierNewPSMT"/>
          <w:sz w:val="18"/>
          <w:szCs w:val="18"/>
          <w:lang w:val="en-US" w:eastAsia="ja-JP" w:bidi="he-IL"/>
        </w:rPr>
        <w:t>dot11PCOFortyMinDuration”</w:t>
      </w:r>
    </w:p>
    <w:p w14:paraId="15A7E6CF" w14:textId="65E916BB" w:rsidR="0027488C" w:rsidRDefault="0027488C" w:rsidP="005F206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3377.23 delete entry for “dot11PCOTwentyMinDuration”</w:t>
      </w:r>
    </w:p>
    <w:p w14:paraId="49AE68C1" w14:textId="77777777" w:rsidR="004E449B" w:rsidRDefault="004E449B" w:rsidP="005F2066">
      <w:pPr>
        <w:autoSpaceDE w:val="0"/>
        <w:autoSpaceDN w:val="0"/>
        <w:adjustRightInd w:val="0"/>
        <w:rPr>
          <w:rFonts w:ascii="TimesNewRomanPSMT" w:hAnsi="TimesNewRomanPSMT" w:cs="TimesNewRomanPSMT"/>
          <w:sz w:val="20"/>
          <w:lang w:val="en-US" w:eastAsia="ja-JP" w:bidi="he-IL"/>
        </w:rPr>
      </w:pPr>
    </w:p>
    <w:p w14:paraId="102E24F6" w14:textId="77777777" w:rsidR="002D1EBB" w:rsidRDefault="002D1EBB">
      <w:pPr>
        <w:rPr>
          <w:rFonts w:ascii="TimesNewRomanPSMT" w:hAnsi="TimesNewRomanPSMT" w:cs="TimesNewRomanPSMT"/>
          <w:sz w:val="20"/>
          <w:u w:val="single"/>
          <w:lang w:val="en-US" w:eastAsia="ja-JP" w:bidi="he-IL"/>
        </w:rPr>
      </w:pPr>
      <w:r>
        <w:rPr>
          <w:rFonts w:ascii="TimesNewRomanPSMT" w:hAnsi="TimesNewRomanPSMT" w:cs="TimesNewRomanPSMT"/>
          <w:sz w:val="20"/>
          <w:u w:val="single"/>
          <w:lang w:val="en-US" w:eastAsia="ja-JP" w:bidi="he-IL"/>
        </w:rPr>
        <w:br w:type="page"/>
      </w:r>
    </w:p>
    <w:p w14:paraId="2E5EE245" w14:textId="1CDAC7C2" w:rsidR="005F2066" w:rsidRPr="00276B58" w:rsidRDefault="008D7075" w:rsidP="005F2066">
      <w:pPr>
        <w:autoSpaceDE w:val="0"/>
        <w:autoSpaceDN w:val="0"/>
        <w:adjustRightInd w:val="0"/>
        <w:rPr>
          <w:rFonts w:ascii="TimesNewRomanPSMT" w:hAnsi="TimesNewRomanPSMT" w:cs="TimesNewRomanPSMT"/>
          <w:sz w:val="20"/>
          <w:u w:val="single"/>
          <w:lang w:val="en-US" w:eastAsia="ja-JP" w:bidi="he-IL"/>
        </w:rPr>
      </w:pPr>
      <w:r w:rsidRPr="00276B58">
        <w:rPr>
          <w:rFonts w:ascii="TimesNewRomanPSMT" w:hAnsi="TimesNewRomanPSMT" w:cs="TimesNewRomanPSMT"/>
          <w:sz w:val="20"/>
          <w:u w:val="single"/>
          <w:lang w:val="en-US" w:eastAsia="ja-JP" w:bidi="he-IL"/>
        </w:rPr>
        <w:lastRenderedPageBreak/>
        <w:t>CID</w:t>
      </w:r>
      <w:r w:rsidR="00276B58" w:rsidRPr="00276B58">
        <w:rPr>
          <w:rFonts w:ascii="TimesNewRomanPSMT" w:hAnsi="TimesNewRomanPSMT" w:cs="TimesNewRomanPSMT"/>
          <w:sz w:val="20"/>
          <w:u w:val="single"/>
          <w:lang w:val="en-US" w:eastAsia="ja-JP" w:bidi="he-IL"/>
        </w:rPr>
        <w:t xml:space="preserve"> 61 NON_HT Block </w:t>
      </w:r>
      <w:proofErr w:type="spellStart"/>
      <w:r w:rsidR="00276B58" w:rsidRPr="00276B58">
        <w:rPr>
          <w:rFonts w:ascii="TimesNewRomanPSMT" w:hAnsi="TimesNewRomanPSMT" w:cs="TimesNewRomanPSMT"/>
          <w:sz w:val="20"/>
          <w:u w:val="single"/>
          <w:lang w:val="en-US" w:eastAsia="ja-JP" w:bidi="he-IL"/>
        </w:rPr>
        <w:t>Ack</w:t>
      </w:r>
      <w:proofErr w:type="spellEnd"/>
    </w:p>
    <w:p w14:paraId="20188A19" w14:textId="088DEE7E"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only appears in 3 places, all cited.  Is this the Block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introduced in 11e?  </w:t>
      </w:r>
    </w:p>
    <w:p w14:paraId="25BF9B5F" w14:textId="2EC76AB5"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r w:rsidR="001E4CC2">
        <w:rPr>
          <w:rFonts w:ascii="TimesNewRomanPSMT" w:hAnsi="TimesNewRomanPSMT" w:cs="TimesNewRomanPSMT"/>
          <w:sz w:val="20"/>
          <w:lang w:val="en-US" w:eastAsia="ja-JP" w:bidi="he-IL"/>
        </w:rPr>
        <w:t xml:space="preserve">intention is that block </w:t>
      </w:r>
      <w:proofErr w:type="spellStart"/>
      <w:r w:rsidR="001E4CC2">
        <w:rPr>
          <w:rFonts w:ascii="TimesNewRomanPSMT" w:hAnsi="TimesNewRomanPSMT" w:cs="TimesNewRomanPSMT"/>
          <w:sz w:val="20"/>
          <w:lang w:val="en-US" w:eastAsia="ja-JP" w:bidi="he-IL"/>
        </w:rPr>
        <w:t>ack</w:t>
      </w:r>
      <w:proofErr w:type="spellEnd"/>
      <w:r w:rsidR="001E4CC2">
        <w:rPr>
          <w:rFonts w:ascii="TimesNewRomanPSMT" w:hAnsi="TimesNewRomanPSMT" w:cs="TimesNewRomanPSMT"/>
          <w:sz w:val="20"/>
          <w:lang w:val="en-US" w:eastAsia="ja-JP" w:bidi="he-IL"/>
        </w:rPr>
        <w:t xml:space="preserve"> is </w:t>
      </w:r>
      <w:r>
        <w:rPr>
          <w:rFonts w:ascii="TimesNewRomanPSMT" w:hAnsi="TimesNewRomanPSMT" w:cs="TimesNewRomanPSMT"/>
          <w:sz w:val="20"/>
          <w:lang w:val="en-US" w:eastAsia="ja-JP" w:bidi="he-IL"/>
        </w:rPr>
        <w:t>only used with HT and beyond, this seems OK so let’s delete these 3 cites.</w:t>
      </w:r>
    </w:p>
    <w:p w14:paraId="72CAC26C" w14:textId="2BB69828" w:rsidR="00276B58" w:rsidRDefault="00127FA0" w:rsidP="00127FA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Adrian: do we need “HT Block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w:t>
      </w:r>
    </w:p>
    <w:p w14:paraId="34A38BF3" w14:textId="77777777" w:rsidR="00127FA0" w:rsidRDefault="00127FA0" w:rsidP="00276B58">
      <w:pPr>
        <w:autoSpaceDE w:val="0"/>
        <w:autoSpaceDN w:val="0"/>
        <w:adjustRightInd w:val="0"/>
        <w:rPr>
          <w:rFonts w:ascii="TimesNewRomanPSMT" w:hAnsi="TimesNewRomanPSMT" w:cs="TimesNewRomanPSMT"/>
          <w:sz w:val="20"/>
          <w:lang w:val="en-US" w:eastAsia="ja-JP" w:bidi="he-IL"/>
        </w:rPr>
      </w:pPr>
    </w:p>
    <w:p w14:paraId="26B1921D" w14:textId="618A65AA" w:rsidR="00276B58" w:rsidRPr="00720E8C" w:rsidRDefault="00720E8C" w:rsidP="00276B58">
      <w:pPr>
        <w:autoSpaceDE w:val="0"/>
        <w:autoSpaceDN w:val="0"/>
        <w:adjustRightInd w:val="0"/>
        <w:rPr>
          <w:rFonts w:ascii="TimesNewRomanPSMT" w:hAnsi="TimesNewRomanPSMT" w:cs="TimesNewRomanPSMT"/>
          <w:b/>
          <w:bCs/>
          <w:sz w:val="20"/>
          <w:lang w:val="en-US" w:eastAsia="ja-JP" w:bidi="he-IL"/>
        </w:rPr>
      </w:pPr>
      <w:r w:rsidRPr="00720E8C">
        <w:rPr>
          <w:rFonts w:ascii="TimesNewRomanPSMT" w:hAnsi="TimesNewRomanPSMT" w:cs="TimesNewRomanPSMT"/>
          <w:b/>
          <w:bCs/>
          <w:sz w:val="20"/>
          <w:lang w:val="en-US" w:eastAsia="ja-JP" w:bidi="he-IL"/>
        </w:rPr>
        <w:t>Separate document written.  17/1137</w:t>
      </w:r>
    </w:p>
    <w:p w14:paraId="648CCA5D"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31B315EB" w14:textId="77777777" w:rsidR="00051A21" w:rsidRDefault="00051A21">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p w14:paraId="083C470D" w14:textId="392A956C" w:rsidR="00276B58" w:rsidRDefault="00276B58" w:rsidP="0097544D">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CID 63 Pre-RSNA secu</w:t>
      </w:r>
      <w:r w:rsidR="0097544D">
        <w:rPr>
          <w:rFonts w:ascii="TimesNewRomanPSMT" w:hAnsi="TimesNewRomanPSMT" w:cs="TimesNewRomanPSMT"/>
          <w:sz w:val="20"/>
          <w:lang w:val="en-US" w:eastAsia="ja-JP" w:bidi="he-IL"/>
        </w:rPr>
        <w:t>rit</w:t>
      </w:r>
      <w:r>
        <w:rPr>
          <w:rFonts w:ascii="TimesNewRomanPSMT" w:hAnsi="TimesNewRomanPSMT" w:cs="TimesNewRomanPSMT"/>
          <w:sz w:val="20"/>
          <w:lang w:val="en-US" w:eastAsia="ja-JP" w:bidi="he-IL"/>
        </w:rPr>
        <w:t>y methods</w:t>
      </w:r>
    </w:p>
    <w:p w14:paraId="2D69BFF0" w14:textId="48A2EB2B" w:rsidR="00276B58" w:rsidRPr="00276B58" w:rsidRDefault="00276B58" w:rsidP="00276B58">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2062.6 </w:t>
      </w:r>
      <w:r w:rsidRPr="00276B58">
        <w:rPr>
          <w:rFonts w:ascii="TimesNewRomanPSMT" w:hAnsi="TimesNewRomanPSMT" w:cs="TimesNewRomanPSMT"/>
          <w:i/>
          <w:iCs/>
          <w:sz w:val="20"/>
          <w:lang w:val="en-US" w:eastAsia="ja-JP" w:bidi="he-IL"/>
        </w:rPr>
        <w:t>Except for Open System authentication, all pre-RSNA security mechanisms are obsolete. Support for them</w:t>
      </w:r>
      <w:r>
        <w:rPr>
          <w:rFonts w:ascii="TimesNewRomanPSMT" w:hAnsi="TimesNewRomanPSMT" w:cs="TimesNewRomanPSMT"/>
          <w:i/>
          <w:iCs/>
          <w:sz w:val="20"/>
          <w:lang w:val="en-US" w:eastAsia="ja-JP" w:bidi="he-IL"/>
        </w:rPr>
        <w:t xml:space="preserve"> </w:t>
      </w:r>
      <w:r w:rsidRPr="00276B58">
        <w:rPr>
          <w:rFonts w:ascii="TimesNewRomanPSMT" w:hAnsi="TimesNewRomanPSMT" w:cs="TimesNewRomanPSMT"/>
          <w:i/>
          <w:iCs/>
          <w:sz w:val="20"/>
          <w:lang w:val="en-US" w:eastAsia="ja-JP" w:bidi="he-IL"/>
        </w:rPr>
        <w:t>might be removed in a later revision of the standard.</w:t>
      </w:r>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05FC61E2"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Hence delete WEP and keep only the section on Open Authentication.</w:t>
      </w:r>
    </w:p>
    <w:p w14:paraId="4C7A2C25"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3E43D7CB" w14:textId="48D5E3A1"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BBA6588" w14:textId="69418594" w:rsidR="00276B58" w:rsidRDefault="00113029"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Rename 12.3 “Open System authentication”</w:t>
      </w:r>
    </w:p>
    <w:p w14:paraId="61B47F3C" w14:textId="54E270B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12.3.1 to 12.3.2.4, and heading 12.3.3.</w:t>
      </w:r>
    </w:p>
    <w:p w14:paraId="6B8FB8D4"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11AE69B1" w14:textId="777777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12.3.3.1 as 12.3.1 “Overview”</w:t>
      </w:r>
    </w:p>
    <w:p w14:paraId="01B70317" w14:textId="186AAEE1" w:rsidR="006C7A2D" w:rsidRDefault="006C7A2D" w:rsidP="006C7A2D">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w:t>
      </w:r>
      <w:r w:rsidR="00113029">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A DMG STA shall not perform an IEEE 802.11 authentication exchange using the Open System</w:t>
      </w:r>
    </w:p>
    <w:p w14:paraId="60F9F78B" w14:textId="7130E8FC" w:rsidR="006C7A2D" w:rsidRDefault="006C7A2D" w:rsidP="006C7A2D">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authentication</w:t>
      </w:r>
      <w:proofErr w:type="gramEnd"/>
      <w:r>
        <w:rPr>
          <w:rFonts w:ascii="TimesNewRomanPSMT" w:hAnsi="TimesNewRomanPSMT" w:cs="TimesNewRomanPSMT"/>
          <w:sz w:val="20"/>
          <w:lang w:val="en-US" w:eastAsia="ja-JP" w:bidi="he-IL"/>
        </w:rPr>
        <w:t xml:space="preserve"> algorithm.” Add “A mesh STA shall not perform an IEEE 802.11 authentication exchange using the Open System.”</w:t>
      </w:r>
    </w:p>
    <w:p w14:paraId="53838F9C" w14:textId="370480F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“Shared Key authentication is deprecated and should not be implemented except for backward compatibility</w:t>
      </w:r>
    </w:p>
    <w:p w14:paraId="1AE63428" w14:textId="00632244" w:rsidR="00113029" w:rsidRDefault="00113029" w:rsidP="00113029">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with</w:t>
      </w:r>
      <w:proofErr w:type="gramEnd"/>
      <w:r>
        <w:rPr>
          <w:rFonts w:ascii="TimesNewRomanPSMT" w:hAnsi="TimesNewRomanPSMT" w:cs="TimesNewRomanPSMT"/>
          <w:sz w:val="20"/>
          <w:lang w:val="en-US" w:eastAsia="ja-JP" w:bidi="he-IL"/>
        </w:rPr>
        <w:t xml:space="preserve"> pre-RSNA STAs.”</w:t>
      </w:r>
    </w:p>
    <w:p w14:paraId="3671ECF0" w14:textId="6B19667E"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 </w:t>
      </w:r>
    </w:p>
    <w:p w14:paraId="0BDEC0A4" w14:textId="7B911B82"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heading 12.3.3.2</w:t>
      </w:r>
    </w:p>
    <w:p w14:paraId="0E0B2ACF" w14:textId="230181D6"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 as 12.3.2 “General”</w:t>
      </w:r>
    </w:p>
    <w:p w14:paraId="0F715918" w14:textId="5EADD13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12.3.3.2.2 as 12.3.3</w:t>
      </w:r>
    </w:p>
    <w:p w14:paraId="4D404A0E" w14:textId="3665C6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12.3.3.2.3 as 12.3.4</w:t>
      </w:r>
    </w:p>
    <w:p w14:paraId="797B92BA"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14B8DF10" w14:textId="4F0020F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12.3.3.3</w:t>
      </w:r>
    </w:p>
    <w:p w14:paraId="76263629"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26B1BEA5" w14:textId="77777777" w:rsidR="0073049C" w:rsidRDefault="0073049C" w:rsidP="0073049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Discussion: </w:t>
      </w:r>
    </w:p>
    <w:p w14:paraId="11E0168C" w14:textId="3BEFA5E9"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sidRPr="0073049C">
        <w:rPr>
          <w:rFonts w:ascii="TimesNewRomanPSMT" w:hAnsi="TimesNewRomanPSMT" w:cs="TimesNewRomanPSMT"/>
          <w:sz w:val="20"/>
          <w:lang w:val="en-US" w:eastAsia="ja-JP" w:bidi="he-IL"/>
        </w:rPr>
        <w:t xml:space="preserve">In practice WEP is deployed in many devices.  TKIP relies on WEP things.  </w:t>
      </w:r>
      <w:r>
        <w:rPr>
          <w:rFonts w:ascii="TimesNewRomanPSMT" w:hAnsi="TimesNewRomanPSMT" w:cs="TimesNewRomanPSMT"/>
          <w:sz w:val="20"/>
          <w:lang w:val="en-US" w:eastAsia="ja-JP" w:bidi="he-IL"/>
        </w:rPr>
        <w:t>(do not remove)</w:t>
      </w:r>
    </w:p>
    <w:p w14:paraId="31BE0994" w14:textId="2A9D75DB"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WEP is broken and message needs to be sent to market (remove) Exists in the older versions if reference needed.</w:t>
      </w:r>
    </w:p>
    <w:p w14:paraId="75BF19E3" w14:textId="051B35B9"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Edits in obsolete clauses are not being corrected.</w:t>
      </w:r>
    </w:p>
    <w:p w14:paraId="7FE8B9BE" w14:textId="76B93BC5" w:rsidR="0073049C" w:rsidRDefault="0073049C" w:rsidP="001E4CC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Need to take legal advice.  If WEP implemented and WEP removed, now “Non-compliant”.  (IPR issue)</w:t>
      </w:r>
    </w:p>
    <w:p w14:paraId="543F3387" w14:textId="5E75930D"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2001 first problems with WEP reported.  Enough is enough after 16 years.</w:t>
      </w:r>
    </w:p>
    <w:p w14:paraId="7D2A651A" w14:textId="64A07604"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Other </w:t>
      </w:r>
      <w:proofErr w:type="spellStart"/>
      <w:r>
        <w:rPr>
          <w:rFonts w:ascii="TimesNewRomanPSMT" w:hAnsi="TimesNewRomanPSMT" w:cs="TimesNewRomanPSMT"/>
          <w:sz w:val="20"/>
          <w:lang w:val="en-US" w:eastAsia="ja-JP" w:bidi="he-IL"/>
        </w:rPr>
        <w:t>Stds</w:t>
      </w:r>
      <w:proofErr w:type="spellEnd"/>
      <w:r>
        <w:rPr>
          <w:rFonts w:ascii="TimesNewRomanPSMT" w:hAnsi="TimesNewRomanPSMT" w:cs="TimesNewRomanPSMT"/>
          <w:sz w:val="20"/>
          <w:lang w:val="en-US" w:eastAsia="ja-JP" w:bidi="he-IL"/>
        </w:rPr>
        <w:t>. announce a time period.</w:t>
      </w:r>
      <w:r w:rsidR="001E4CC2">
        <w:rPr>
          <w:rFonts w:ascii="TimesNewRomanPSMT" w:hAnsi="TimesNewRomanPSMT" w:cs="TimesNewRomanPSMT"/>
          <w:sz w:val="20"/>
          <w:lang w:val="en-US" w:eastAsia="ja-JP" w:bidi="he-IL"/>
        </w:rPr>
        <w:t xml:space="preserve">  </w:t>
      </w:r>
    </w:p>
    <w:p w14:paraId="7ADC7674" w14:textId="127457D5" w:rsidR="001E4CC2" w:rsidRDefault="001E4CC2" w:rsidP="001E4CC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Deprecate (11mb) – Obsolete (11mc) – </w:t>
      </w:r>
    </w:p>
    <w:p w14:paraId="0DC7544D" w14:textId="77777777" w:rsidR="001E4CC2" w:rsidRDefault="001E4CC2" w:rsidP="001E4CC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TKIP is marked “Deprecated”. </w:t>
      </w:r>
    </w:p>
    <w:p w14:paraId="2FFA0DD8" w14:textId="57D14528" w:rsidR="001E4CC2" w:rsidRDefault="001E4CC2" w:rsidP="001E4CC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Could make announcement or liaison that 11md will remove WEP.</w:t>
      </w:r>
    </w:p>
    <w:p w14:paraId="6B0B0AF0" w14:textId="77777777" w:rsidR="007A339A" w:rsidRDefault="007A339A" w:rsidP="007A339A">
      <w:pPr>
        <w:pStyle w:val="ListParagraph"/>
        <w:autoSpaceDE w:val="0"/>
        <w:autoSpaceDN w:val="0"/>
        <w:adjustRightInd w:val="0"/>
        <w:rPr>
          <w:rFonts w:ascii="TimesNewRomanPSMT" w:hAnsi="TimesNewRomanPSMT" w:cs="TimesNewRomanPSMT"/>
          <w:sz w:val="20"/>
          <w:lang w:val="en-US" w:eastAsia="ja-JP" w:bidi="he-IL"/>
        </w:rPr>
      </w:pPr>
    </w:p>
    <w:p w14:paraId="57483000" w14:textId="3B24226C" w:rsidR="007A339A" w:rsidRDefault="007A339A" w:rsidP="007A339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Straw Poll:</w:t>
      </w:r>
    </w:p>
    <w:p w14:paraId="170374E2" w14:textId="59D807AE" w:rsidR="001E4CC2" w:rsidRDefault="007A339A" w:rsidP="007A339A">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WEP as an independent cipher in </w:t>
      </w:r>
      <w:proofErr w:type="spellStart"/>
      <w:r>
        <w:rPr>
          <w:rFonts w:ascii="TimesNewRomanPSMT" w:hAnsi="TimesNewRomanPSMT" w:cs="TimesNewRomanPSMT"/>
          <w:sz w:val="20"/>
          <w:lang w:val="en-US" w:eastAsia="ja-JP" w:bidi="he-IL"/>
        </w:rPr>
        <w:t>TGmd</w:t>
      </w:r>
      <w:proofErr w:type="spellEnd"/>
      <w:r>
        <w:rPr>
          <w:rFonts w:ascii="TimesNewRomanPSMT" w:hAnsi="TimesNewRomanPSMT" w:cs="TimesNewRomanPSMT"/>
          <w:sz w:val="20"/>
          <w:lang w:val="en-US" w:eastAsia="ja-JP" w:bidi="he-IL"/>
        </w:rPr>
        <w:tab/>
        <w:t>16/8</w:t>
      </w:r>
      <w:r>
        <w:rPr>
          <w:rFonts w:ascii="TimesNewRomanPSMT" w:hAnsi="TimesNewRomanPSMT" w:cs="TimesNewRomanPSMT"/>
          <w:sz w:val="20"/>
          <w:lang w:val="en-US" w:eastAsia="ja-JP" w:bidi="he-IL"/>
        </w:rPr>
        <w:tab/>
      </w:r>
    </w:p>
    <w:p w14:paraId="0E3D95B7" w14:textId="7D044400" w:rsidR="007A339A" w:rsidRDefault="007A339A" w:rsidP="007A339A">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WEP </w:t>
      </w:r>
      <w:proofErr w:type="spellStart"/>
      <w:r>
        <w:rPr>
          <w:rFonts w:ascii="TimesNewRomanPSMT" w:hAnsi="TimesNewRomanPSMT" w:cs="TimesNewRomanPSMT"/>
          <w:sz w:val="20"/>
          <w:lang w:val="en-US" w:eastAsia="ja-JP" w:bidi="he-IL"/>
        </w:rPr>
        <w:t>andTKIP</w:t>
      </w:r>
      <w:proofErr w:type="spellEnd"/>
      <w:r>
        <w:rPr>
          <w:rFonts w:ascii="TimesNewRomanPSMT" w:hAnsi="TimesNewRomanPSMT" w:cs="TimesNewRomanPSMT"/>
          <w:sz w:val="20"/>
          <w:lang w:val="en-US" w:eastAsia="ja-JP" w:bidi="he-IL"/>
        </w:rPr>
        <w:t xml:space="preserve"> in </w:t>
      </w:r>
      <w:proofErr w:type="spellStart"/>
      <w:r>
        <w:rPr>
          <w:rFonts w:ascii="TimesNewRomanPSMT" w:hAnsi="TimesNewRomanPSMT" w:cs="TimesNewRomanPSMT"/>
          <w:sz w:val="20"/>
          <w:lang w:val="en-US" w:eastAsia="ja-JP" w:bidi="he-IL"/>
        </w:rPr>
        <w:t>TGmd</w:t>
      </w:r>
      <w:proofErr w:type="spellEnd"/>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t>15/6</w:t>
      </w:r>
    </w:p>
    <w:p w14:paraId="5CCDB57A" w14:textId="3A1BADD4" w:rsidR="0073049C" w:rsidRDefault="007A339A" w:rsidP="007A339A">
      <w:pPr>
        <w:pStyle w:val="ListParagraph"/>
        <w:numPr>
          <w:ilvl w:val="0"/>
          <w:numId w:val="20"/>
        </w:numPr>
        <w:autoSpaceDE w:val="0"/>
        <w:autoSpaceDN w:val="0"/>
        <w:adjustRightInd w:val="0"/>
        <w:rPr>
          <w:rFonts w:ascii="TimesNewRomanPSMT" w:hAnsi="TimesNewRomanPSMT" w:cs="TimesNewRomanPSMT"/>
          <w:sz w:val="20"/>
          <w:lang w:val="en-US" w:eastAsia="ja-JP" w:bidi="he-IL"/>
        </w:rPr>
      </w:pPr>
      <w:r w:rsidRPr="007A339A">
        <w:rPr>
          <w:rFonts w:ascii="TimesNewRomanPSMT" w:hAnsi="TimesNewRomanPSMT" w:cs="TimesNewRomanPSMT"/>
          <w:sz w:val="20"/>
          <w:lang w:val="en-US" w:eastAsia="ja-JP" w:bidi="he-IL"/>
        </w:rPr>
        <w:t>Mark WEP and TKIP as Obsolete</w:t>
      </w:r>
      <w:r>
        <w:rPr>
          <w:rFonts w:ascii="TimesNewRomanPSMT" w:hAnsi="TimesNewRomanPSMT" w:cs="TimesNewRomanPSMT"/>
          <w:sz w:val="20"/>
          <w:lang w:val="en-US" w:eastAsia="ja-JP" w:bidi="he-IL"/>
        </w:rPr>
        <w:t xml:space="preserve"> and</w:t>
      </w:r>
      <w:r w:rsidRPr="007A339A">
        <w:rPr>
          <w:rFonts w:ascii="TimesNewRomanPSMT" w:hAnsi="TimesNewRomanPSMT" w:cs="TimesNewRomanPSMT"/>
          <w:sz w:val="20"/>
          <w:lang w:val="en-US" w:eastAsia="ja-JP" w:bidi="he-IL"/>
        </w:rPr>
        <w:t xml:space="preserve"> will be removed</w:t>
      </w:r>
      <w:r>
        <w:rPr>
          <w:rFonts w:ascii="TimesNewRomanPSMT" w:hAnsi="TimesNewRomanPSMT" w:cs="TimesNewRomanPSMT"/>
          <w:sz w:val="20"/>
          <w:lang w:val="en-US" w:eastAsia="ja-JP" w:bidi="he-IL"/>
        </w:rPr>
        <w:tab/>
      </w:r>
      <w:r w:rsidR="00E23C91">
        <w:rPr>
          <w:rFonts w:ascii="TimesNewRomanPSMT" w:hAnsi="TimesNewRomanPSMT" w:cs="TimesNewRomanPSMT"/>
          <w:sz w:val="20"/>
          <w:lang w:val="en-US" w:eastAsia="ja-JP" w:bidi="he-IL"/>
        </w:rPr>
        <w:t>19/7</w:t>
      </w:r>
    </w:p>
    <w:p w14:paraId="5E284E80" w14:textId="3CAC6E53" w:rsidR="007A339A" w:rsidRPr="007A339A" w:rsidRDefault="007A339A" w:rsidP="007A339A">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change</w:t>
      </w:r>
      <w:r w:rsidR="00E23C91">
        <w:rPr>
          <w:rFonts w:ascii="TimesNewRomanPSMT" w:hAnsi="TimesNewRomanPSMT" w:cs="TimesNewRomanPSMT"/>
          <w:sz w:val="20"/>
          <w:lang w:val="en-US" w:eastAsia="ja-JP" w:bidi="he-IL"/>
        </w:rPr>
        <w:tab/>
        <w:t>0/25</w:t>
      </w:r>
    </w:p>
    <w:p w14:paraId="5AB7E123" w14:textId="77777777" w:rsidR="0073049C" w:rsidRDefault="0073049C" w:rsidP="00113029">
      <w:pPr>
        <w:autoSpaceDE w:val="0"/>
        <w:autoSpaceDN w:val="0"/>
        <w:adjustRightInd w:val="0"/>
        <w:rPr>
          <w:rFonts w:ascii="TimesNewRomanPSMT" w:hAnsi="TimesNewRomanPSMT" w:cs="TimesNewRomanPSMT"/>
          <w:sz w:val="20"/>
          <w:lang w:val="en-US" w:eastAsia="ja-JP" w:bidi="he-IL"/>
        </w:rPr>
      </w:pPr>
    </w:p>
    <w:p w14:paraId="04C05835" w14:textId="77777777" w:rsidR="00051A21" w:rsidRDefault="00051A21">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p w14:paraId="32F8AA39" w14:textId="3E5CAF5D" w:rsidR="00113029" w:rsidRDefault="002E01C1"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 xml:space="preserve">CID </w:t>
      </w:r>
      <w:proofErr w:type="gramStart"/>
      <w:r>
        <w:rPr>
          <w:rFonts w:ascii="TimesNewRomanPSMT" w:hAnsi="TimesNewRomanPSMT" w:cs="TimesNewRomanPSMT"/>
          <w:sz w:val="20"/>
          <w:lang w:val="en-US" w:eastAsia="ja-JP" w:bidi="he-IL"/>
        </w:rPr>
        <w:t>64  DMG</w:t>
      </w:r>
      <w:proofErr w:type="gramEnd"/>
      <w:r>
        <w:rPr>
          <w:rFonts w:ascii="TimesNewRomanPSMT" w:hAnsi="TimesNewRomanPSMT" w:cs="TimesNewRomanPSMT"/>
          <w:sz w:val="20"/>
          <w:lang w:val="en-US" w:eastAsia="ja-JP" w:bidi="he-IL"/>
        </w:rPr>
        <w:t xml:space="preserve"> OFDM</w:t>
      </w:r>
    </w:p>
    <w:p w14:paraId="08D93275" w14:textId="235E1764" w:rsidR="00113029" w:rsidRDefault="002E01C1" w:rsidP="002E01C1">
      <w:pPr>
        <w:autoSpaceDE w:val="0"/>
        <w:autoSpaceDN w:val="0"/>
        <w:adjustRightInd w:val="0"/>
        <w:rPr>
          <w:rFonts w:ascii="TimesNewRomanPSMT" w:hAnsi="TimesNewRomanPSMT" w:cs="TimesNewRomanPSMT"/>
          <w:i/>
          <w:iCs/>
          <w:sz w:val="20"/>
          <w:lang w:val="en-US" w:eastAsia="ja-JP" w:bidi="he-IL"/>
        </w:rPr>
      </w:pPr>
      <w:r w:rsidRPr="002E01C1">
        <w:rPr>
          <w:rFonts w:ascii="TimesNewRomanPSMT" w:hAnsi="TimesNewRomanPSMT" w:cs="TimesNewRomanPSMT"/>
          <w:i/>
          <w:iCs/>
          <w:sz w:val="20"/>
          <w:lang w:val="en-US" w:eastAsia="ja-JP" w:bidi="he-IL"/>
        </w:rPr>
        <w:t>Transmission and reception of DMG OFDM mode PPDUs is optional. The use of the DMG OFDM mode is obsolete. Consequently, this option may be removed in a later revision of the standard.</w:t>
      </w:r>
    </w:p>
    <w:p w14:paraId="6BB42A32" w14:textId="77777777" w:rsidR="002E01C1" w:rsidRDefault="002E01C1" w:rsidP="002E01C1">
      <w:pPr>
        <w:autoSpaceDE w:val="0"/>
        <w:autoSpaceDN w:val="0"/>
        <w:adjustRightInd w:val="0"/>
        <w:rPr>
          <w:rFonts w:ascii="TimesNewRomanPSMT" w:hAnsi="TimesNewRomanPSMT" w:cs="TimesNewRomanPSMT"/>
          <w:i/>
          <w:iCs/>
          <w:sz w:val="20"/>
          <w:lang w:val="en-US" w:eastAsia="ja-JP" w:bidi="he-IL"/>
        </w:rPr>
      </w:pPr>
    </w:p>
    <w:p w14:paraId="79C3BC51" w14:textId="7EB232D0" w:rsidR="002E01C1" w:rsidRDefault="00B77205" w:rsidP="00B77205">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Seems clear to me.</w:t>
      </w:r>
      <w:proofErr w:type="gramEnd"/>
      <w:r>
        <w:rPr>
          <w:rFonts w:ascii="TimesNewRomanPSMT" w:hAnsi="TimesNewRomanPSMT" w:cs="TimesNewRomanPSMT"/>
          <w:sz w:val="20"/>
          <w:lang w:val="en-US" w:eastAsia="ja-JP" w:bidi="he-IL"/>
        </w:rPr>
        <w:t xml:space="preserve">  Delete 20.5.</w:t>
      </w:r>
    </w:p>
    <w:p w14:paraId="155442BC" w14:textId="11A7FFB5" w:rsidR="00B77205" w:rsidRDefault="00E23C91"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Need more time but seems </w:t>
      </w:r>
      <w:proofErr w:type="spellStart"/>
      <w:r>
        <w:rPr>
          <w:rFonts w:ascii="TimesNewRomanPSMT" w:hAnsi="TimesNewRomanPSMT" w:cs="TimesNewRomanPSMT"/>
          <w:sz w:val="20"/>
          <w:lang w:val="en-US" w:eastAsia="ja-JP" w:bidi="he-IL"/>
        </w:rPr>
        <w:t>concensus</w:t>
      </w:r>
      <w:proofErr w:type="spellEnd"/>
      <w:r>
        <w:rPr>
          <w:rFonts w:ascii="TimesNewRomanPSMT" w:hAnsi="TimesNewRomanPSMT" w:cs="TimesNewRomanPSMT"/>
          <w:sz w:val="20"/>
          <w:lang w:val="en-US" w:eastAsia="ja-JP" w:bidi="he-IL"/>
        </w:rPr>
        <w:t xml:space="preserve"> to remove.  </w:t>
      </w:r>
      <w:proofErr w:type="gramStart"/>
      <w:r w:rsidRPr="00E23C91">
        <w:rPr>
          <w:rFonts w:ascii="TimesNewRomanPSMT" w:hAnsi="TimesNewRomanPSMT" w:cs="TimesNewRomanPSMT"/>
          <w:sz w:val="20"/>
          <w:highlight w:val="yellow"/>
          <w:lang w:val="en-US" w:eastAsia="ja-JP" w:bidi="he-IL"/>
        </w:rPr>
        <w:t>May be moved to 11ay</w:t>
      </w:r>
      <w:r>
        <w:rPr>
          <w:rFonts w:ascii="TimesNewRomanPSMT" w:hAnsi="TimesNewRomanPSMT" w:cs="TimesNewRomanPSMT"/>
          <w:sz w:val="20"/>
          <w:lang w:val="en-US" w:eastAsia="ja-JP" w:bidi="he-IL"/>
        </w:rPr>
        <w:t>.</w:t>
      </w:r>
      <w:proofErr w:type="gramEnd"/>
    </w:p>
    <w:p w14:paraId="638E42C7" w14:textId="77777777" w:rsidR="00FA3B9A" w:rsidRDefault="00FA3B9A" w:rsidP="00FA3B9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 instances but about 30+ are in the Index.</w:t>
      </w:r>
    </w:p>
    <w:p w14:paraId="63A4BB1C" w14:textId="77777777" w:rsidR="00FA3B9A" w:rsidRDefault="00FA3B9A" w:rsidP="00FA3B9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DMG OFDM and delete the text.</w:t>
      </w:r>
    </w:p>
    <w:p w14:paraId="41AB13D0" w14:textId="77777777" w:rsidR="00FA3B9A" w:rsidRDefault="00FA3B9A" w:rsidP="00FA3B9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20.5 in its entirety</w:t>
      </w:r>
    </w:p>
    <w:p w14:paraId="5B23E8F4" w14:textId="77777777" w:rsidR="00FA3B9A" w:rsidRDefault="00FA3B9A" w:rsidP="00FA3B9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I.7 in its entirety</w:t>
      </w:r>
    </w:p>
    <w:p w14:paraId="3C5B715D" w14:textId="55C6ABB8" w:rsidR="00E23C91" w:rsidRDefault="00067ED1" w:rsidP="00067ED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highlight w:val="yellow"/>
          <w:lang w:val="en-US" w:eastAsia="ja-JP" w:bidi="he-IL"/>
        </w:rPr>
        <w:t xml:space="preserve">Discussed 8/9 by </w:t>
      </w:r>
      <w:r w:rsidR="00E23C91" w:rsidRPr="00E23C91">
        <w:rPr>
          <w:rFonts w:ascii="TimesNewRomanPSMT" w:hAnsi="TimesNewRomanPSMT" w:cs="TimesNewRomanPSMT"/>
          <w:sz w:val="20"/>
          <w:highlight w:val="yellow"/>
          <w:lang w:val="en-US" w:eastAsia="ja-JP" w:bidi="he-IL"/>
        </w:rPr>
        <w:t>11ay</w:t>
      </w:r>
    </w:p>
    <w:p w14:paraId="0BACC30B" w14:textId="77777777" w:rsidR="00FA3B9A" w:rsidRDefault="00FA3B9A" w:rsidP="00B77205">
      <w:pPr>
        <w:autoSpaceDE w:val="0"/>
        <w:autoSpaceDN w:val="0"/>
        <w:adjustRightInd w:val="0"/>
        <w:rPr>
          <w:rFonts w:ascii="TimesNewRomanPSMT" w:hAnsi="TimesNewRomanPSMT" w:cs="TimesNewRomanPSMT"/>
          <w:sz w:val="20"/>
          <w:lang w:val="en-US" w:eastAsia="ja-JP" w:bidi="he-IL"/>
        </w:rPr>
      </w:pPr>
    </w:p>
    <w:p w14:paraId="66D58E92" w14:textId="5FC48178" w:rsidR="00934797" w:rsidRPr="00FA3B9A" w:rsidRDefault="00934797" w:rsidP="00B77205">
      <w:pPr>
        <w:autoSpaceDE w:val="0"/>
        <w:autoSpaceDN w:val="0"/>
        <w:adjustRightInd w:val="0"/>
        <w:rPr>
          <w:rFonts w:ascii="TimesNewRomanPSMT" w:hAnsi="TimesNewRomanPSMT" w:cs="TimesNewRomanPSMT"/>
          <w:sz w:val="20"/>
          <w:u w:val="single"/>
          <w:lang w:val="en-US" w:eastAsia="ja-JP" w:bidi="he-IL"/>
        </w:rPr>
      </w:pPr>
      <w:r w:rsidRPr="00FA3B9A">
        <w:rPr>
          <w:rFonts w:ascii="TimesNewRomanPSMT" w:hAnsi="TimesNewRomanPSMT" w:cs="TimesNewRomanPSMT"/>
          <w:sz w:val="20"/>
          <w:u w:val="single"/>
          <w:lang w:val="en-US" w:eastAsia="ja-JP" w:bidi="he-IL"/>
        </w:rPr>
        <w:t>11ay meeting on August 9,</w:t>
      </w:r>
      <w:r w:rsidR="008D1245" w:rsidRPr="00FA3B9A">
        <w:rPr>
          <w:rFonts w:ascii="TimesNewRomanPSMT" w:hAnsi="TimesNewRomanPSMT" w:cs="TimesNewRomanPSMT"/>
          <w:sz w:val="20"/>
          <w:u w:val="single"/>
          <w:lang w:val="en-US" w:eastAsia="ja-JP" w:bidi="he-IL"/>
        </w:rPr>
        <w:t xml:space="preserve"> </w:t>
      </w:r>
      <w:r w:rsidRPr="00FA3B9A">
        <w:rPr>
          <w:rFonts w:ascii="TimesNewRomanPSMT" w:hAnsi="TimesNewRomanPSMT" w:cs="TimesNewRomanPSMT"/>
          <w:sz w:val="20"/>
          <w:u w:val="single"/>
          <w:lang w:val="en-US" w:eastAsia="ja-JP" w:bidi="he-IL"/>
        </w:rPr>
        <w:t>2017</w:t>
      </w:r>
    </w:p>
    <w:p w14:paraId="7C90A3DE" w14:textId="10A7D235" w:rsidR="00934797" w:rsidRDefault="00934797"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Carlos: Provided the obsolete text.  Mode not used and could be removed.  </w:t>
      </w:r>
      <w:proofErr w:type="gramStart"/>
      <w:r>
        <w:rPr>
          <w:rFonts w:ascii="TimesNewRomanPSMT" w:hAnsi="TimesNewRomanPSMT" w:cs="TimesNewRomanPSMT"/>
          <w:sz w:val="20"/>
          <w:lang w:val="en-US" w:eastAsia="ja-JP" w:bidi="he-IL"/>
        </w:rPr>
        <w:t xml:space="preserve">Concern </w:t>
      </w:r>
      <w:r w:rsidR="008D1245">
        <w:rPr>
          <w:rFonts w:ascii="TimesNewRomanPSMT" w:hAnsi="TimesNewRomanPSMT" w:cs="TimesNewRomanPSMT"/>
          <w:sz w:val="20"/>
          <w:lang w:val="en-US" w:eastAsia="ja-JP" w:bidi="he-IL"/>
        </w:rPr>
        <w:t>with resolution global text.</w:t>
      </w:r>
      <w:proofErr w:type="gramEnd"/>
      <w:r w:rsidR="008D1245">
        <w:rPr>
          <w:rFonts w:ascii="TimesNewRomanPSMT" w:hAnsi="TimesNewRomanPSMT" w:cs="TimesNewRomanPSMT"/>
          <w:sz w:val="20"/>
          <w:lang w:val="en-US" w:eastAsia="ja-JP" w:bidi="he-IL"/>
        </w:rPr>
        <w:t xml:space="preserve">  No general issue to remove but needs careful work</w:t>
      </w:r>
    </w:p>
    <w:p w14:paraId="699B0806" w14:textId="4F767A19" w:rsidR="00934797" w:rsidRDefault="00934797"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May</w:t>
      </w:r>
      <w:r w:rsidR="008D1245">
        <w:rPr>
          <w:rFonts w:ascii="TimesNewRomanPSMT" w:hAnsi="TimesNewRomanPSMT" w:cs="TimesNewRomanPSMT"/>
          <w:sz w:val="20"/>
          <w:lang w:val="en-US" w:eastAsia="ja-JP" w:bidi="he-IL"/>
        </w:rPr>
        <w:t xml:space="preserve">:  Agree with Carlos.  Spatial features related to OFDM need to be removed correctly.  Timing features need to be </w:t>
      </w:r>
      <w:proofErr w:type="spellStart"/>
      <w:r w:rsidR="008D1245">
        <w:rPr>
          <w:rFonts w:ascii="TimesNewRomanPSMT" w:hAnsi="TimesNewRomanPSMT" w:cs="TimesNewRomanPSMT"/>
          <w:sz w:val="20"/>
          <w:lang w:val="en-US" w:eastAsia="ja-JP" w:bidi="he-IL"/>
        </w:rPr>
        <w:t>arr</w:t>
      </w:r>
      <w:proofErr w:type="spellEnd"/>
    </w:p>
    <w:p w14:paraId="5224CE5E" w14:textId="598873DE" w:rsidR="00934797" w:rsidRDefault="00934797" w:rsidP="008D1245">
      <w:pPr>
        <w:autoSpaceDE w:val="0"/>
        <w:autoSpaceDN w:val="0"/>
        <w:adjustRightInd w:val="0"/>
        <w:rPr>
          <w:rFonts w:ascii="TimesNewRomanPSMT" w:hAnsi="TimesNewRomanPSMT" w:cs="TimesNewRomanPSMT"/>
          <w:sz w:val="20"/>
          <w:lang w:val="en-US" w:eastAsia="ja-JP" w:bidi="he-IL"/>
        </w:rPr>
      </w:pPr>
      <w:proofErr w:type="spellStart"/>
      <w:r>
        <w:rPr>
          <w:rFonts w:ascii="TimesNewRomanPSMT" w:hAnsi="TimesNewRomanPSMT" w:cs="TimesNewRomanPSMT"/>
          <w:sz w:val="20"/>
          <w:lang w:val="en-US" w:eastAsia="ja-JP" w:bidi="he-IL"/>
        </w:rPr>
        <w:t>Assaf</w:t>
      </w:r>
      <w:proofErr w:type="spellEnd"/>
      <w:r w:rsidR="008D1245">
        <w:rPr>
          <w:rFonts w:ascii="TimesNewRomanPSMT" w:hAnsi="TimesNewRomanPSMT" w:cs="TimesNewRomanPSMT"/>
          <w:sz w:val="20"/>
          <w:lang w:val="en-US" w:eastAsia="ja-JP" w:bidi="he-IL"/>
        </w:rPr>
        <w:t>: Highly supportive to remove.  Need to have a contribution willing to support removal.</w:t>
      </w:r>
    </w:p>
    <w:p w14:paraId="53EB6945" w14:textId="510D5BDD" w:rsidR="00934797" w:rsidRDefault="008D124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Dorothy:  Specific detailed actions required.  </w:t>
      </w:r>
      <w:proofErr w:type="gramStart"/>
      <w:r>
        <w:rPr>
          <w:rFonts w:ascii="TimesNewRomanPSMT" w:hAnsi="TimesNewRomanPSMT" w:cs="TimesNewRomanPSMT"/>
          <w:sz w:val="20"/>
          <w:lang w:val="en-US" w:eastAsia="ja-JP" w:bidi="he-IL"/>
        </w:rPr>
        <w:t>Helpful to look at original contribution that introduced DMG OFDM.</w:t>
      </w:r>
      <w:proofErr w:type="gramEnd"/>
      <w:r>
        <w:rPr>
          <w:rFonts w:ascii="TimesNewRomanPSMT" w:hAnsi="TimesNewRomanPSMT" w:cs="TimesNewRomanPSMT"/>
          <w:sz w:val="20"/>
          <w:lang w:val="en-US" w:eastAsia="ja-JP" w:bidi="he-IL"/>
        </w:rPr>
        <w:t xml:space="preserve">  D1.0 slated for January.  </w:t>
      </w:r>
      <w:proofErr w:type="gramStart"/>
      <w:r>
        <w:rPr>
          <w:rFonts w:ascii="TimesNewRomanPSMT" w:hAnsi="TimesNewRomanPSMT" w:cs="TimesNewRomanPSMT"/>
          <w:sz w:val="20"/>
          <w:lang w:val="en-US" w:eastAsia="ja-JP" w:bidi="he-IL"/>
        </w:rPr>
        <w:t>Like to resolve as many comments as possible.</w:t>
      </w:r>
      <w:proofErr w:type="gramEnd"/>
      <w:r>
        <w:rPr>
          <w:rFonts w:ascii="TimesNewRomanPSMT" w:hAnsi="TimesNewRomanPSMT" w:cs="TimesNewRomanPSMT"/>
          <w:sz w:val="20"/>
          <w:lang w:val="en-US" w:eastAsia="ja-JP" w:bidi="he-IL"/>
        </w:rPr>
        <w:t xml:space="preserve">  </w:t>
      </w:r>
    </w:p>
    <w:p w14:paraId="727B9484" w14:textId="43BFE849" w:rsidR="008D1245" w:rsidRDefault="00FA3B9A" w:rsidP="00B77205">
      <w:pPr>
        <w:autoSpaceDE w:val="0"/>
        <w:autoSpaceDN w:val="0"/>
        <w:adjustRightInd w:val="0"/>
        <w:rPr>
          <w:rFonts w:ascii="TimesNewRomanPSMT" w:hAnsi="TimesNewRomanPSMT" w:cs="TimesNewRomanPSMT"/>
          <w:sz w:val="20"/>
          <w:lang w:val="en-US" w:eastAsia="ja-JP" w:bidi="he-IL"/>
        </w:rPr>
      </w:pPr>
      <w:r w:rsidRPr="00FA3B9A">
        <w:rPr>
          <w:rFonts w:ascii="TimesNewRomanPSMT" w:hAnsi="TimesNewRomanPSMT" w:cs="TimesNewRomanPSMT"/>
          <w:sz w:val="20"/>
          <w:highlight w:val="green"/>
          <w:lang w:val="en-US" w:eastAsia="ja-JP" w:bidi="he-IL"/>
        </w:rPr>
        <w:t>Consensus to remove</w:t>
      </w:r>
    </w:p>
    <w:p w14:paraId="1CE4BF77" w14:textId="77777777" w:rsidR="00FA3B9A" w:rsidRDefault="00FA3B9A" w:rsidP="00FA3B9A">
      <w:pPr>
        <w:autoSpaceDE w:val="0"/>
        <w:autoSpaceDN w:val="0"/>
        <w:adjustRightInd w:val="0"/>
        <w:rPr>
          <w:rFonts w:ascii="TimesNewRomanPSMT" w:hAnsi="TimesNewRomanPSMT" w:cs="TimesNewRomanPSMT"/>
          <w:sz w:val="20"/>
          <w:lang w:val="en-US" w:eastAsia="ja-JP" w:bidi="he-IL"/>
        </w:rPr>
      </w:pPr>
      <w:r w:rsidRPr="00FA3B9A">
        <w:rPr>
          <w:rFonts w:ascii="TimesNewRomanPSMT" w:hAnsi="TimesNewRomanPSMT" w:cs="TimesNewRomanPSMT"/>
          <w:sz w:val="20"/>
          <w:highlight w:val="green"/>
          <w:lang w:val="en-US" w:eastAsia="ja-JP" w:bidi="he-IL"/>
        </w:rPr>
        <w:t xml:space="preserve">A separate document will be written, then uploaded to 11md and indicate to reflectors for </w:t>
      </w:r>
      <w:proofErr w:type="gramStart"/>
      <w:r w:rsidRPr="00FA3B9A">
        <w:rPr>
          <w:rFonts w:ascii="TimesNewRomanPSMT" w:hAnsi="TimesNewRomanPSMT" w:cs="TimesNewRomanPSMT"/>
          <w:sz w:val="20"/>
          <w:highlight w:val="green"/>
          <w:lang w:val="en-US" w:eastAsia="ja-JP" w:bidi="he-IL"/>
        </w:rPr>
        <w:t>11ay,</w:t>
      </w:r>
      <w:proofErr w:type="gramEnd"/>
      <w:r w:rsidRPr="00FA3B9A">
        <w:rPr>
          <w:rFonts w:ascii="TimesNewRomanPSMT" w:hAnsi="TimesNewRomanPSMT" w:cs="TimesNewRomanPSMT"/>
          <w:sz w:val="20"/>
          <w:highlight w:val="green"/>
          <w:lang w:val="en-US" w:eastAsia="ja-JP" w:bidi="he-IL"/>
        </w:rPr>
        <w:t xml:space="preserve"> and 11 in general.</w:t>
      </w:r>
    </w:p>
    <w:p w14:paraId="7B47A769" w14:textId="1AD97223" w:rsidR="00B77205" w:rsidRDefault="00051A21"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See 17/1238 written </w:t>
      </w:r>
    </w:p>
    <w:p w14:paraId="22FC5DC4" w14:textId="77777777" w:rsidR="00051A21" w:rsidRDefault="00051A21" w:rsidP="00B77205">
      <w:pPr>
        <w:autoSpaceDE w:val="0"/>
        <w:autoSpaceDN w:val="0"/>
        <w:adjustRightInd w:val="0"/>
        <w:rPr>
          <w:rFonts w:ascii="TimesNewRomanPSMT" w:hAnsi="TimesNewRomanPSMT" w:cs="TimesNewRomanPSMT"/>
          <w:sz w:val="20"/>
          <w:u w:val="single"/>
          <w:lang w:val="en-US" w:eastAsia="ja-JP" w:bidi="he-IL"/>
        </w:rPr>
      </w:pPr>
    </w:p>
    <w:p w14:paraId="46A5F2C2" w14:textId="77777777" w:rsidR="00051A21" w:rsidRDefault="00051A21" w:rsidP="00B77205">
      <w:pPr>
        <w:autoSpaceDE w:val="0"/>
        <w:autoSpaceDN w:val="0"/>
        <w:adjustRightInd w:val="0"/>
        <w:rPr>
          <w:rFonts w:ascii="TimesNewRomanPSMT" w:hAnsi="TimesNewRomanPSMT" w:cs="TimesNewRomanPSMT"/>
          <w:sz w:val="20"/>
          <w:u w:val="single"/>
          <w:lang w:val="en-US" w:eastAsia="ja-JP" w:bidi="he-IL"/>
        </w:rPr>
      </w:pPr>
    </w:p>
    <w:p w14:paraId="6664FEF3" w14:textId="77777777" w:rsidR="00051A21" w:rsidRDefault="00051A21">
      <w:pPr>
        <w:rPr>
          <w:rFonts w:ascii="TimesNewRomanPSMT" w:hAnsi="TimesNewRomanPSMT" w:cs="TimesNewRomanPSMT"/>
          <w:sz w:val="20"/>
          <w:u w:val="single"/>
          <w:lang w:val="en-US" w:eastAsia="ja-JP" w:bidi="he-IL"/>
        </w:rPr>
      </w:pPr>
      <w:r>
        <w:rPr>
          <w:rFonts w:ascii="TimesNewRomanPSMT" w:hAnsi="TimesNewRomanPSMT" w:cs="TimesNewRomanPSMT"/>
          <w:sz w:val="20"/>
          <w:u w:val="single"/>
          <w:lang w:val="en-US" w:eastAsia="ja-JP" w:bidi="he-IL"/>
        </w:rPr>
        <w:br w:type="page"/>
      </w:r>
    </w:p>
    <w:p w14:paraId="572D4D69" w14:textId="62049F6D" w:rsidR="00B65A75" w:rsidRPr="00EF4F88" w:rsidRDefault="00B65A75" w:rsidP="00B77205">
      <w:pPr>
        <w:autoSpaceDE w:val="0"/>
        <w:autoSpaceDN w:val="0"/>
        <w:adjustRightInd w:val="0"/>
        <w:rPr>
          <w:rFonts w:ascii="TimesNewRomanPSMT" w:hAnsi="TimesNewRomanPSMT" w:cs="TimesNewRomanPSMT"/>
          <w:sz w:val="20"/>
          <w:u w:val="single"/>
          <w:lang w:val="en-US" w:eastAsia="ja-JP" w:bidi="he-IL"/>
        </w:rPr>
      </w:pPr>
      <w:r w:rsidRPr="00EF4F88">
        <w:rPr>
          <w:rFonts w:ascii="TimesNewRomanPSMT" w:hAnsi="TimesNewRomanPSMT" w:cs="TimesNewRomanPSMT"/>
          <w:sz w:val="20"/>
          <w:u w:val="single"/>
          <w:lang w:val="en-US" w:eastAsia="ja-JP" w:bidi="he-IL"/>
        </w:rPr>
        <w:lastRenderedPageBreak/>
        <w:t>CID 65 PCF</w:t>
      </w:r>
    </w:p>
    <w:p w14:paraId="7814C34C" w14:textId="22A2EE3D" w:rsidR="00B65A75" w:rsidRPr="00B65A75" w:rsidRDefault="00B65A75" w:rsidP="00B77205">
      <w:pPr>
        <w:autoSpaceDE w:val="0"/>
        <w:autoSpaceDN w:val="0"/>
        <w:adjustRightInd w:val="0"/>
        <w:rPr>
          <w:rFonts w:ascii="Arial-BoldMT" w:hAnsi="Arial-BoldMT" w:cs="Arial-BoldMT"/>
          <w:sz w:val="20"/>
          <w:lang w:val="en-US" w:eastAsia="ja-JP" w:bidi="he-IL"/>
        </w:rPr>
      </w:pPr>
      <w:r w:rsidRPr="00B65A75">
        <w:rPr>
          <w:rFonts w:ascii="Arial-BoldMT" w:hAnsi="Arial-BoldMT" w:cs="Arial-BoldMT"/>
          <w:sz w:val="20"/>
          <w:lang w:val="en-US" w:eastAsia="ja-JP" w:bidi="he-IL"/>
        </w:rPr>
        <w:t>9.4.2.5 CF Parameter Set element</w:t>
      </w:r>
    </w:p>
    <w:p w14:paraId="5F9A641D" w14:textId="56F93B80" w:rsidR="00B65A75" w:rsidRPr="00B65A75" w:rsidRDefault="00B65A75" w:rsidP="00B65A75">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 xml:space="preserve">The PCF mechanism is obsolete. Consequently, this </w:t>
      </w:r>
      <w:proofErr w:type="spellStart"/>
      <w:r w:rsidRPr="00B65A75">
        <w:rPr>
          <w:rFonts w:ascii="TimesNewRomanPSMT" w:hAnsi="TimesNewRomanPSMT" w:cs="TimesNewRomanPSMT"/>
          <w:i/>
          <w:iCs/>
          <w:sz w:val="20"/>
          <w:lang w:val="en-US" w:eastAsia="ja-JP" w:bidi="he-IL"/>
        </w:rPr>
        <w:t>subclause</w:t>
      </w:r>
      <w:proofErr w:type="spellEnd"/>
      <w:r w:rsidRPr="00B65A75">
        <w:rPr>
          <w:rFonts w:ascii="TimesNewRomanPSMT" w:hAnsi="TimesNewRomanPSMT" w:cs="TimesNewRomanPSMT"/>
          <w:i/>
          <w:iCs/>
          <w:sz w:val="20"/>
          <w:lang w:val="en-US" w:eastAsia="ja-JP" w:bidi="he-IL"/>
        </w:rPr>
        <w:t xml:space="preserve"> might be removed in a later revision of the standard.</w:t>
      </w:r>
    </w:p>
    <w:p w14:paraId="4F9541A1" w14:textId="77777777" w:rsidR="00B65A75" w:rsidRDefault="00B65A75" w:rsidP="00B77205">
      <w:pPr>
        <w:autoSpaceDE w:val="0"/>
        <w:autoSpaceDN w:val="0"/>
        <w:adjustRightInd w:val="0"/>
        <w:rPr>
          <w:rFonts w:ascii="TimesNewRomanPSMT" w:hAnsi="TimesNewRomanPSMT" w:cs="TimesNewRomanPSMT"/>
          <w:sz w:val="20"/>
          <w:lang w:val="en-US" w:eastAsia="ja-JP" w:bidi="he-IL"/>
        </w:rPr>
      </w:pPr>
    </w:p>
    <w:p w14:paraId="2C03A378" w14:textId="1893298A" w:rsidR="00B65A75" w:rsidRDefault="00B65A7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10.4 PCF</w:t>
      </w:r>
    </w:p>
    <w:p w14:paraId="5B63A3E3" w14:textId="1CEB0684" w:rsidR="00B65A75" w:rsidRPr="00B65A75" w:rsidRDefault="00B65A75" w:rsidP="00B65A75">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 xml:space="preserve">The PCF mechanism is obsolete. Consequently, this </w:t>
      </w:r>
      <w:proofErr w:type="spellStart"/>
      <w:r w:rsidRPr="00B65A75">
        <w:rPr>
          <w:rFonts w:ascii="TimesNewRomanPSMT" w:hAnsi="TimesNewRomanPSMT" w:cs="TimesNewRomanPSMT"/>
          <w:i/>
          <w:iCs/>
          <w:sz w:val="20"/>
          <w:lang w:val="en-US" w:eastAsia="ja-JP" w:bidi="he-IL"/>
        </w:rPr>
        <w:t>subclause</w:t>
      </w:r>
      <w:proofErr w:type="spellEnd"/>
      <w:r w:rsidRPr="00B65A75">
        <w:rPr>
          <w:rFonts w:ascii="TimesNewRomanPSMT" w:hAnsi="TimesNewRomanPSMT" w:cs="TimesNewRomanPSMT"/>
          <w:i/>
          <w:iCs/>
          <w:sz w:val="20"/>
          <w:lang w:val="en-US" w:eastAsia="ja-JP" w:bidi="he-IL"/>
        </w:rPr>
        <w:t xml:space="preserve"> might be removed in a later revision of the standard</w:t>
      </w:r>
    </w:p>
    <w:p w14:paraId="7F65A9CD" w14:textId="77777777" w:rsidR="00B65A75" w:rsidRDefault="00B65A75" w:rsidP="00B77205">
      <w:pPr>
        <w:autoSpaceDE w:val="0"/>
        <w:autoSpaceDN w:val="0"/>
        <w:adjustRightInd w:val="0"/>
        <w:rPr>
          <w:rFonts w:ascii="Arial" w:hAnsi="Arial" w:cs="Arial"/>
          <w:sz w:val="20"/>
        </w:rPr>
      </w:pPr>
    </w:p>
    <w:p w14:paraId="0D7210DD" w14:textId="104CB6B1" w:rsidR="005C6CB4" w:rsidRPr="005C6CB4" w:rsidRDefault="005C6CB4" w:rsidP="005C6CB4">
      <w:pPr>
        <w:autoSpaceDE w:val="0"/>
        <w:autoSpaceDN w:val="0"/>
        <w:adjustRightInd w:val="0"/>
        <w:rPr>
          <w:rFonts w:ascii="Arial" w:hAnsi="Arial" w:cs="Arial"/>
          <w:i/>
          <w:iCs/>
          <w:sz w:val="20"/>
        </w:rPr>
      </w:pPr>
      <w:proofErr w:type="gramStart"/>
      <w:r w:rsidRPr="005C6CB4">
        <w:rPr>
          <w:rFonts w:ascii="TimesNewRomanPS-BoldMT" w:hAnsi="TimesNewRomanPS-BoldMT" w:cs="TimesNewRomanPS-BoldMT"/>
          <w:b/>
          <w:bCs/>
          <w:i/>
          <w:iCs/>
          <w:sz w:val="20"/>
          <w:lang w:val="en-US" w:eastAsia="ja-JP" w:bidi="he-IL"/>
        </w:rPr>
        <w:t>point</w:t>
      </w:r>
      <w:proofErr w:type="gramEnd"/>
      <w:r w:rsidRPr="005C6CB4">
        <w:rPr>
          <w:rFonts w:ascii="TimesNewRomanPS-BoldMT" w:hAnsi="TimesNewRomanPS-BoldMT" w:cs="TimesNewRomanPS-BoldMT"/>
          <w:b/>
          <w:bCs/>
          <w:i/>
          <w:iCs/>
          <w:sz w:val="20"/>
          <w:lang w:val="en-US" w:eastAsia="ja-JP" w:bidi="he-IL"/>
        </w:rPr>
        <w:t xml:space="preserve"> coordination function (PCF): </w:t>
      </w:r>
      <w:r w:rsidRPr="005C6CB4">
        <w:rPr>
          <w:rFonts w:ascii="TimesNewRomanPSMT" w:eastAsia="TimesNewRomanPSMT" w:hAnsi="TimesNewRomanPS-BoldMT" w:cs="TimesNewRomanPSMT"/>
          <w:i/>
          <w:iCs/>
          <w:sz w:val="20"/>
          <w:lang w:val="en-US" w:eastAsia="ja-JP" w:bidi="he-IL"/>
        </w:rPr>
        <w:t>A class of possible coordination functions in which the coordination</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function logic is active in only one station (STA) in a basic service set (BSS) at any given time that the</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network is in operation.</w:t>
      </w:r>
    </w:p>
    <w:p w14:paraId="6BFDA1AF" w14:textId="77777777" w:rsidR="005C6CB4" w:rsidRDefault="005C6CB4" w:rsidP="00B77205">
      <w:pPr>
        <w:autoSpaceDE w:val="0"/>
        <w:autoSpaceDN w:val="0"/>
        <w:adjustRightInd w:val="0"/>
        <w:rPr>
          <w:rFonts w:ascii="Arial" w:hAnsi="Arial" w:cs="Arial"/>
          <w:sz w:val="20"/>
        </w:rPr>
      </w:pPr>
    </w:p>
    <w:p w14:paraId="77D4F38B" w14:textId="6AC29680" w:rsidR="005C6CB4" w:rsidRPr="005C6CB4" w:rsidRDefault="005C6CB4" w:rsidP="005C6CB4">
      <w:pPr>
        <w:autoSpaceDE w:val="0"/>
        <w:autoSpaceDN w:val="0"/>
        <w:adjustRightInd w:val="0"/>
        <w:rPr>
          <w:rFonts w:ascii="Arial" w:hAnsi="Arial" w:cs="Arial"/>
          <w:i/>
          <w:iCs/>
          <w:sz w:val="20"/>
        </w:rPr>
      </w:pPr>
      <w:r w:rsidRPr="005C6CB4">
        <w:rPr>
          <w:rFonts w:ascii="TimesNewRomanPS-BoldMT" w:hAnsi="TimesNewRomanPS-BoldMT" w:cs="TimesNewRomanPS-BoldMT"/>
          <w:b/>
          <w:bCs/>
          <w:i/>
          <w:iCs/>
          <w:sz w:val="20"/>
          <w:lang w:val="en-US" w:eastAsia="ja-JP" w:bidi="he-IL"/>
        </w:rPr>
        <w:t xml:space="preserve">contention free period (CFP): </w:t>
      </w:r>
      <w:r w:rsidRPr="005C6CB4">
        <w:rPr>
          <w:rFonts w:ascii="TimesNewRomanPSMT" w:eastAsia="TimesNewRomanPSMT" w:hAnsi="TimesNewRomanPS-BoldMT" w:cs="TimesNewRomanPSMT"/>
          <w:i/>
          <w:iCs/>
          <w:sz w:val="20"/>
          <w:lang w:val="en-US" w:eastAsia="ja-JP" w:bidi="he-IL"/>
        </w:rPr>
        <w:t xml:space="preserve">The time period </w:t>
      </w:r>
      <w:r w:rsidRPr="005C6CB4">
        <w:rPr>
          <w:rFonts w:ascii="TimesNewRomanPSMT" w:eastAsia="TimesNewRomanPSMT" w:hAnsi="TimesNewRomanPS-BoldMT" w:cs="TimesNewRomanPSMT"/>
          <w:i/>
          <w:iCs/>
          <w:sz w:val="20"/>
          <w:u w:val="single"/>
          <w:lang w:val="en-US" w:eastAsia="ja-JP" w:bidi="he-IL"/>
        </w:rPr>
        <w:t>during the operation of a point coordination function (PCF)</w:t>
      </w:r>
      <w:r w:rsidRPr="005C6CB4">
        <w:rPr>
          <w:rFonts w:ascii="TimesNewRomanPSMT" w:eastAsia="TimesNewRomanPSMT" w:hAnsi="TimesNewRomanPS-BoldMT" w:cs="TimesNewRomanPSMT"/>
          <w:i/>
          <w:iCs/>
          <w:sz w:val="20"/>
          <w:lang w:val="en-US" w:eastAsia="ja-JP" w:bidi="he-IL"/>
        </w:rPr>
        <w:t xml:space="preserve"> when the right to transmit is assigned to stations (STAs) </w:t>
      </w:r>
      <w:r w:rsidRPr="005C6CB4">
        <w:rPr>
          <w:rFonts w:ascii="TimesNewRomanPSMT" w:eastAsia="TimesNewRomanPSMT" w:hAnsi="TimesNewRomanPS-BoldMT" w:cs="TimesNewRomanPSMT"/>
          <w:i/>
          <w:iCs/>
          <w:sz w:val="20"/>
          <w:u w:val="single"/>
          <w:lang w:val="en-US" w:eastAsia="ja-JP" w:bidi="he-IL"/>
        </w:rPr>
        <w:t>solely by a point coordinator (PC)</w:t>
      </w:r>
      <w:r w:rsidRPr="005C6CB4">
        <w:rPr>
          <w:rFonts w:ascii="TimesNewRomanPSMT" w:eastAsia="TimesNewRomanPSMT" w:hAnsi="TimesNewRomanPS-BoldMT" w:cs="TimesNewRomanPSMT"/>
          <w:i/>
          <w:iCs/>
          <w:sz w:val="20"/>
          <w:lang w:val="en-US" w:eastAsia="ja-JP" w:bidi="he-IL"/>
        </w:rPr>
        <w:t>, allowing frame exchanges to occur between members of the basic service set (BSS) without contention for the wireless medium (WM).</w:t>
      </w:r>
    </w:p>
    <w:p w14:paraId="4614AA88" w14:textId="48CC4484" w:rsidR="005C6CB4" w:rsidRDefault="005C6CB4" w:rsidP="005C6CB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Is this still true?  Does the CF parameter set require a PC?  CF parameter set is the one tagged. </w:t>
      </w:r>
    </w:p>
    <w:p w14:paraId="21DEEAD1" w14:textId="77777777" w:rsidR="005C6CB4" w:rsidRDefault="005C6CB4" w:rsidP="00B77205">
      <w:pPr>
        <w:autoSpaceDE w:val="0"/>
        <w:autoSpaceDN w:val="0"/>
        <w:adjustRightInd w:val="0"/>
        <w:rPr>
          <w:rFonts w:ascii="TimesNewRomanPSMT" w:hAnsi="TimesNewRomanPSMT" w:cs="TimesNewRomanPSMT"/>
          <w:sz w:val="20"/>
          <w:lang w:eastAsia="ja-JP" w:bidi="he-IL"/>
        </w:rPr>
      </w:pPr>
    </w:p>
    <w:p w14:paraId="6FAA335F" w14:textId="6AE62C52" w:rsidR="00051A21" w:rsidRDefault="005C6CB4" w:rsidP="00051A2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eastAsia="ja-JP" w:bidi="he-IL"/>
        </w:rPr>
        <w:t xml:space="preserve">HCCA </w:t>
      </w:r>
      <w:r w:rsidR="00B076C1">
        <w:rPr>
          <w:rFonts w:ascii="TimesNewRomanPSMT" w:hAnsi="TimesNewRomanPSMT" w:cs="TimesNewRomanPSMT"/>
          <w:sz w:val="20"/>
          <w:lang w:eastAsia="ja-JP" w:bidi="he-IL"/>
        </w:rPr>
        <w:t>uses</w:t>
      </w:r>
      <w:r>
        <w:rPr>
          <w:rFonts w:ascii="TimesNewRomanPSMT" w:hAnsi="TimesNewRomanPSMT" w:cs="TimesNewRomanPSMT"/>
          <w:sz w:val="20"/>
          <w:lang w:eastAsia="ja-JP" w:bidi="he-IL"/>
        </w:rPr>
        <w:t xml:space="preserve"> “Hybrid coordination function (HCF) </w:t>
      </w:r>
      <w:r w:rsidR="00051A21">
        <w:rPr>
          <w:rFonts w:ascii="TimesNewRomanPSMT" w:hAnsi="TimesNewRomanPSMT" w:cs="TimesNewRomanPSMT"/>
          <w:sz w:val="20"/>
          <w:lang w:eastAsia="ja-JP" w:bidi="he-IL"/>
        </w:rPr>
        <w:t>Hence we should r</w:t>
      </w:r>
      <w:proofErr w:type="spellStart"/>
      <w:r w:rsidR="00051A21">
        <w:rPr>
          <w:rFonts w:ascii="TimesNewRomanPSMT" w:hAnsi="TimesNewRomanPSMT" w:cs="TimesNewRomanPSMT"/>
          <w:sz w:val="20"/>
          <w:lang w:val="en-US" w:eastAsia="ja-JP" w:bidi="he-IL"/>
        </w:rPr>
        <w:t>emove</w:t>
      </w:r>
      <w:proofErr w:type="spellEnd"/>
      <w:r w:rsidR="00051A21">
        <w:rPr>
          <w:rFonts w:ascii="TimesNewRomanPSMT" w:hAnsi="TimesNewRomanPSMT" w:cs="TimesNewRomanPSMT"/>
          <w:sz w:val="20"/>
          <w:lang w:val="en-US" w:eastAsia="ja-JP" w:bidi="he-IL"/>
        </w:rPr>
        <w:t xml:space="preserve"> all references to PCF and PC and related text.  </w:t>
      </w:r>
      <w:proofErr w:type="gramStart"/>
      <w:r w:rsidR="00051A21">
        <w:rPr>
          <w:rFonts w:ascii="TimesNewRomanPSMT" w:hAnsi="TimesNewRomanPSMT" w:cs="TimesNewRomanPSMT"/>
          <w:sz w:val="20"/>
          <w:lang w:val="en-US" w:eastAsia="ja-JP" w:bidi="he-IL"/>
        </w:rPr>
        <w:t>107 instances of PCF, 142 instances of PC.</w:t>
      </w:r>
      <w:proofErr w:type="gramEnd"/>
    </w:p>
    <w:p w14:paraId="667B0D71" w14:textId="77777777" w:rsidR="00051A21" w:rsidRPr="00E23C91" w:rsidRDefault="00051A21" w:rsidP="00051A21">
      <w:pPr>
        <w:autoSpaceDE w:val="0"/>
        <w:autoSpaceDN w:val="0"/>
        <w:adjustRightInd w:val="0"/>
        <w:rPr>
          <w:rFonts w:ascii="TimesNewRomanPSMT" w:hAnsi="TimesNewRomanPSMT" w:cs="TimesNewRomanPSMT"/>
          <w:sz w:val="20"/>
          <w:highlight w:val="yellow"/>
          <w:lang w:val="en-US" w:eastAsia="ja-JP" w:bidi="he-IL"/>
        </w:rPr>
      </w:pPr>
      <w:r w:rsidRPr="00E23C91">
        <w:rPr>
          <w:rFonts w:ascii="TimesNewRomanPSMT" w:hAnsi="TimesNewRomanPSMT" w:cs="TimesNewRomanPSMT"/>
          <w:sz w:val="20"/>
          <w:highlight w:val="yellow"/>
          <w:lang w:val="en-US" w:eastAsia="ja-JP" w:bidi="he-IL"/>
        </w:rPr>
        <w:t>Need to create editor instructions.</w:t>
      </w:r>
    </w:p>
    <w:p w14:paraId="19BF8B2F" w14:textId="77777777" w:rsidR="00051A21" w:rsidRDefault="00051A21" w:rsidP="00051A21">
      <w:pPr>
        <w:autoSpaceDE w:val="0"/>
        <w:autoSpaceDN w:val="0"/>
        <w:adjustRightInd w:val="0"/>
        <w:rPr>
          <w:rFonts w:ascii="TimesNewRomanPSMT" w:hAnsi="TimesNewRomanPSMT" w:cs="TimesNewRomanPSMT"/>
          <w:sz w:val="20"/>
          <w:lang w:val="en-US" w:eastAsia="ja-JP" w:bidi="he-IL"/>
        </w:rPr>
      </w:pPr>
      <w:r w:rsidRPr="00E23C91">
        <w:rPr>
          <w:rFonts w:ascii="TimesNewRomanPSMT" w:hAnsi="TimesNewRomanPSMT" w:cs="TimesNewRomanPSMT"/>
          <w:sz w:val="20"/>
          <w:highlight w:val="yellow"/>
          <w:lang w:val="en-US" w:eastAsia="ja-JP" w:bidi="he-IL"/>
        </w:rPr>
        <w:t xml:space="preserve">CF-END frames were PCF.  Does HCCA use PCF, PIFS not to be </w:t>
      </w:r>
      <w:proofErr w:type="gramStart"/>
      <w:r w:rsidRPr="00E23C91">
        <w:rPr>
          <w:rFonts w:ascii="TimesNewRomanPSMT" w:hAnsi="TimesNewRomanPSMT" w:cs="TimesNewRomanPSMT"/>
          <w:sz w:val="20"/>
          <w:highlight w:val="yellow"/>
          <w:lang w:val="en-US" w:eastAsia="ja-JP" w:bidi="he-IL"/>
        </w:rPr>
        <w:t>deleted.</w:t>
      </w:r>
      <w:proofErr w:type="gramEnd"/>
      <w:r w:rsidRPr="00E23C91">
        <w:rPr>
          <w:rFonts w:ascii="TimesNewRomanPSMT" w:hAnsi="TimesNewRomanPSMT" w:cs="TimesNewRomanPSMT"/>
          <w:sz w:val="20"/>
          <w:highlight w:val="yellow"/>
          <w:lang w:val="en-US" w:eastAsia="ja-JP" w:bidi="he-IL"/>
        </w:rPr>
        <w:t xml:space="preserve">  Also need to look at contention –free (CF)</w:t>
      </w:r>
    </w:p>
    <w:p w14:paraId="732BE7D2" w14:textId="18356990" w:rsidR="007E6DE4" w:rsidRDefault="007E6DE4" w:rsidP="005B6D6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 need to keep PIFS</w:t>
      </w:r>
      <w:r w:rsidR="005B6D68">
        <w:rPr>
          <w:rFonts w:ascii="TimesNewRomanPSMT" w:hAnsi="TimesNewRomanPSMT" w:cs="TimesNewRomanPSMT"/>
          <w:sz w:val="20"/>
          <w:lang w:val="en-US" w:eastAsia="ja-JP" w:bidi="he-IL"/>
        </w:rPr>
        <w:t xml:space="preserve">   Can we re-define PIFS not using PCF?  It is </w:t>
      </w:r>
      <w:proofErr w:type="spellStart"/>
      <w:r w:rsidR="005B6D68">
        <w:rPr>
          <w:rFonts w:ascii="TimesNewRomanPSMT" w:hAnsi="TimesNewRomanPSMT" w:cs="TimesNewRomanPSMT"/>
          <w:sz w:val="20"/>
          <w:lang w:val="en-US" w:eastAsia="ja-JP" w:bidi="he-IL"/>
        </w:rPr>
        <w:t>inbetween</w:t>
      </w:r>
      <w:proofErr w:type="spellEnd"/>
      <w:r w:rsidR="005B6D68">
        <w:rPr>
          <w:rFonts w:ascii="TimesNewRomanPSMT" w:hAnsi="TimesNewRomanPSMT" w:cs="TimesNewRomanPSMT"/>
          <w:sz w:val="20"/>
          <w:lang w:val="en-US" w:eastAsia="ja-JP" w:bidi="he-IL"/>
        </w:rPr>
        <w:t xml:space="preserve"> SIFS and DIFS.  SIFS is ‘short’, and DIFS is “DCF”.  Originally PIFS was the priority access for a PCF but now the PC is replaced by the HC.  Hence it should be termed “HIFS”.  Can’t see that flying, but how about “PIFS = Priority </w:t>
      </w:r>
      <w:proofErr w:type="spellStart"/>
      <w:r w:rsidR="005B6D68">
        <w:rPr>
          <w:rFonts w:ascii="TimesNewRomanPSMT" w:hAnsi="TimesNewRomanPSMT" w:cs="TimesNewRomanPSMT"/>
          <w:sz w:val="20"/>
          <w:lang w:val="en-US" w:eastAsia="ja-JP" w:bidi="he-IL"/>
        </w:rPr>
        <w:t>interframe</w:t>
      </w:r>
      <w:proofErr w:type="spellEnd"/>
      <w:r w:rsidR="005B6D68">
        <w:rPr>
          <w:rFonts w:ascii="TimesNewRomanPSMT" w:hAnsi="TimesNewRomanPSMT" w:cs="TimesNewRomanPSMT"/>
          <w:sz w:val="20"/>
          <w:lang w:val="en-US" w:eastAsia="ja-JP" w:bidi="he-IL"/>
        </w:rPr>
        <w:t xml:space="preserve"> space?”  I like it!  </w:t>
      </w:r>
    </w:p>
    <w:p w14:paraId="7FD756EA" w14:textId="77777777" w:rsidR="005B6D68" w:rsidRDefault="005B6D68" w:rsidP="00051A21">
      <w:pPr>
        <w:autoSpaceDE w:val="0"/>
        <w:autoSpaceDN w:val="0"/>
        <w:adjustRightInd w:val="0"/>
        <w:rPr>
          <w:rFonts w:ascii="TimesNewRomanPSMT" w:hAnsi="TimesNewRomanPSMT" w:cs="TimesNewRomanPSMT"/>
          <w:sz w:val="20"/>
          <w:lang w:val="en-US" w:eastAsia="ja-JP" w:bidi="he-IL"/>
        </w:rPr>
      </w:pPr>
    </w:p>
    <w:p w14:paraId="541F78B3" w14:textId="3043DE18" w:rsidR="005B6D68" w:rsidRDefault="005B6D68" w:rsidP="00051A2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Redefine PIFS as Priority </w:t>
      </w:r>
      <w:proofErr w:type="spellStart"/>
      <w:r>
        <w:rPr>
          <w:rFonts w:ascii="TimesNewRomanPSMT" w:hAnsi="TimesNewRomanPSMT" w:cs="TimesNewRomanPSMT"/>
          <w:sz w:val="20"/>
          <w:lang w:val="en-US" w:eastAsia="ja-JP" w:bidi="he-IL"/>
        </w:rPr>
        <w:t>Interframe</w:t>
      </w:r>
      <w:proofErr w:type="spellEnd"/>
      <w:r>
        <w:rPr>
          <w:rFonts w:ascii="TimesNewRomanPSMT" w:hAnsi="TimesNewRomanPSMT" w:cs="TimesNewRomanPSMT"/>
          <w:sz w:val="20"/>
          <w:lang w:val="en-US" w:eastAsia="ja-JP" w:bidi="he-IL"/>
        </w:rPr>
        <w:t xml:space="preserve"> Space.  </w:t>
      </w:r>
    </w:p>
    <w:p w14:paraId="76695D7E" w14:textId="77777777" w:rsidR="007E6DE4" w:rsidRDefault="007E6DE4" w:rsidP="00051A21">
      <w:pPr>
        <w:autoSpaceDE w:val="0"/>
        <w:autoSpaceDN w:val="0"/>
        <w:adjustRightInd w:val="0"/>
        <w:rPr>
          <w:rFonts w:ascii="TimesNewRomanPSMT" w:hAnsi="TimesNewRomanPSMT" w:cs="TimesNewRomanPSMT"/>
          <w:sz w:val="20"/>
          <w:lang w:val="en-US" w:eastAsia="ja-JP" w:bidi="he-IL"/>
        </w:rPr>
      </w:pPr>
    </w:p>
    <w:p w14:paraId="1DC61005" w14:textId="77777777" w:rsidR="00051A21" w:rsidRDefault="00051A21" w:rsidP="00051A2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10.2.3 </w:t>
      </w:r>
    </w:p>
    <w:p w14:paraId="52614D08" w14:textId="77777777" w:rsidR="00051A21" w:rsidRDefault="00051A21" w:rsidP="00051A2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 10.4 in its entirety.</w:t>
      </w:r>
    </w:p>
    <w:p w14:paraId="7FE30B5F" w14:textId="328067FA" w:rsidR="005C6CB4" w:rsidRDefault="005C6CB4" w:rsidP="00B076C1">
      <w:pPr>
        <w:autoSpaceDE w:val="0"/>
        <w:autoSpaceDN w:val="0"/>
        <w:adjustRightInd w:val="0"/>
        <w:rPr>
          <w:rFonts w:ascii="TimesNewRomanPSMT" w:hAnsi="TimesNewRomanPSMT" w:cs="TimesNewRomanPSMT"/>
          <w:sz w:val="20"/>
          <w:lang w:eastAsia="ja-JP" w:bidi="he-IL"/>
        </w:rPr>
      </w:pPr>
    </w:p>
    <w:p w14:paraId="4438253C" w14:textId="77777777" w:rsidR="005C6CB4" w:rsidRDefault="005C6CB4" w:rsidP="00B77205">
      <w:pPr>
        <w:autoSpaceDE w:val="0"/>
        <w:autoSpaceDN w:val="0"/>
        <w:adjustRightInd w:val="0"/>
        <w:rPr>
          <w:rFonts w:ascii="TimesNewRomanPSMT" w:hAnsi="TimesNewRomanPSMT" w:cs="TimesNewRomanPSMT"/>
          <w:sz w:val="20"/>
          <w:lang w:eastAsia="ja-JP" w:bidi="he-IL"/>
        </w:rPr>
      </w:pPr>
    </w:p>
    <w:p w14:paraId="77457CB1" w14:textId="38F95407" w:rsidR="00EF4F88" w:rsidRDefault="00EF4F88"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w:t>
      </w:r>
      <w:r w:rsidR="005C6CB4">
        <w:rPr>
          <w:rFonts w:ascii="TimesNewRomanPSMT" w:hAnsi="TimesNewRomanPSMT" w:cs="TimesNewRomanPSMT"/>
          <w:sz w:val="20"/>
          <w:lang w:val="en-US" w:eastAsia="ja-JP" w:bidi="he-IL"/>
        </w:rPr>
        <w:t>T</w:t>
      </w:r>
      <w:r>
        <w:rPr>
          <w:rFonts w:ascii="TimesNewRomanPSMT" w:hAnsi="TimesNewRomanPSMT" w:cs="TimesNewRomanPSMT"/>
          <w:sz w:val="20"/>
          <w:lang w:val="en-US" w:eastAsia="ja-JP" w:bidi="he-IL"/>
        </w:rPr>
        <w:t xml:space="preserve">ION </w:t>
      </w:r>
    </w:p>
    <w:p w14:paraId="3FCD7EA6" w14:textId="5FC13422" w:rsidR="00EF4F88" w:rsidRDefault="00EF4F88"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5179B1A6" w14:textId="7F9C2D9F" w:rsidR="00E23C91" w:rsidRPr="007E6DE4" w:rsidRDefault="007E6DE4" w:rsidP="00B77205">
      <w:pPr>
        <w:autoSpaceDE w:val="0"/>
        <w:autoSpaceDN w:val="0"/>
        <w:adjustRightInd w:val="0"/>
        <w:rPr>
          <w:rFonts w:asciiTheme="majorBidi" w:hAnsiTheme="majorBidi" w:cstheme="majorBidi"/>
          <w:sz w:val="20"/>
          <w:lang w:val="en-US" w:eastAsia="ja-JP" w:bidi="he-IL"/>
        </w:rPr>
      </w:pPr>
      <w:r w:rsidRPr="007E6DE4">
        <w:rPr>
          <w:rFonts w:asciiTheme="majorBidi" w:hAnsiTheme="majorBidi" w:cstheme="majorBidi"/>
          <w:sz w:val="20"/>
          <w:lang w:val="en-US" w:eastAsia="ja-JP" w:bidi="he-IL"/>
        </w:rPr>
        <w:t>149.1 delete “</w:t>
      </w:r>
      <w:r w:rsidRPr="007E6DE4">
        <w:rPr>
          <w:rFonts w:asciiTheme="majorBidi" w:hAnsiTheme="majorBidi" w:cstheme="majorBidi"/>
          <w:b/>
          <w:bCs/>
          <w:sz w:val="20"/>
          <w:lang w:val="en-US" w:eastAsia="ja-JP" w:bidi="he-IL"/>
        </w:rPr>
        <w:t xml:space="preserve">contention free period (CFP):” </w:t>
      </w:r>
      <w:r w:rsidRPr="007E6DE4">
        <w:rPr>
          <w:rFonts w:asciiTheme="majorBidi" w:hAnsiTheme="majorBidi" w:cstheme="majorBidi"/>
          <w:sz w:val="20"/>
          <w:lang w:val="en-US" w:eastAsia="ja-JP" w:bidi="he-IL"/>
        </w:rPr>
        <w:t>L1 to 5</w:t>
      </w:r>
    </w:p>
    <w:p w14:paraId="79D5151A" w14:textId="7EE72947" w:rsidR="00051A21" w:rsidRDefault="005B6D68"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149.12 change controlled access phase (CAP) as follows:</w:t>
      </w:r>
    </w:p>
    <w:p w14:paraId="36ABFBC9" w14:textId="2C1A8A9A" w:rsidR="005B6D68" w:rsidRPr="004A078D" w:rsidRDefault="005B6D68" w:rsidP="004A078D">
      <w:pPr>
        <w:autoSpaceDE w:val="0"/>
        <w:autoSpaceDN w:val="0"/>
        <w:adjustRightInd w:val="0"/>
        <w:rPr>
          <w:rFonts w:asciiTheme="majorBidi" w:hAnsiTheme="majorBidi" w:cstheme="majorBidi"/>
          <w:sz w:val="20"/>
          <w:lang w:val="en-US" w:eastAsia="ja-JP" w:bidi="he-IL"/>
        </w:rPr>
      </w:pPr>
      <w:r w:rsidRPr="004A078D">
        <w:rPr>
          <w:rFonts w:asciiTheme="majorBidi" w:hAnsiTheme="majorBidi" w:cstheme="majorBidi"/>
          <w:sz w:val="20"/>
          <w:lang w:val="en-US" w:eastAsia="ja-JP" w:bidi="he-IL"/>
        </w:rPr>
        <w:t>“</w:t>
      </w:r>
      <w:r w:rsidRPr="004A078D">
        <w:rPr>
          <w:rFonts w:asciiTheme="majorBidi" w:hAnsiTheme="majorBidi" w:cstheme="majorBidi"/>
          <w:b/>
          <w:bCs/>
          <w:sz w:val="20"/>
          <w:lang w:val="en-US" w:eastAsia="ja-JP" w:bidi="he-IL"/>
        </w:rPr>
        <w:t xml:space="preserve">controlled access phase (CAP): </w:t>
      </w:r>
      <w:r w:rsidRPr="004A078D">
        <w:rPr>
          <w:rFonts w:asciiTheme="majorBidi" w:eastAsia="TimesNewRomanPSMT" w:hAnsiTheme="majorBidi" w:cstheme="majorBidi"/>
          <w:sz w:val="20"/>
          <w:lang w:val="en-US" w:eastAsia="ja-JP" w:bidi="he-IL"/>
        </w:rPr>
        <w:t>A time period during which the hybrid coordinator (HC) maintains control</w:t>
      </w:r>
      <w:r w:rsidR="004A078D">
        <w:rPr>
          <w:rFonts w:asciiTheme="majorBidi" w:eastAsia="TimesNewRomanPSMT" w:hAnsiTheme="majorBidi" w:cstheme="majorBidi"/>
          <w:sz w:val="20"/>
          <w:lang w:val="en-US" w:eastAsia="ja-JP" w:bidi="he-IL"/>
        </w:rPr>
        <w:t xml:space="preserve"> </w:t>
      </w:r>
      <w:r w:rsidRPr="004A078D">
        <w:rPr>
          <w:rFonts w:asciiTheme="majorBidi" w:eastAsia="TimesNewRomanPSMT" w:hAnsiTheme="majorBidi" w:cstheme="majorBidi"/>
          <w:sz w:val="20"/>
          <w:lang w:val="en-US" w:eastAsia="ja-JP" w:bidi="he-IL"/>
        </w:rPr>
        <w:t xml:space="preserve">of the medium, after gaining medium access by sensing the channel to be idle for a </w:t>
      </w:r>
      <w:del w:id="0" w:author="gsmith" w:date="2017-08-09T15:28:00Z">
        <w:r w:rsidRPr="004A078D" w:rsidDel="004A078D">
          <w:rPr>
            <w:rFonts w:asciiTheme="majorBidi" w:eastAsia="TimesNewRomanPSMT" w:hAnsiTheme="majorBidi" w:cstheme="majorBidi"/>
            <w:sz w:val="20"/>
            <w:lang w:val="en-US" w:eastAsia="ja-JP" w:bidi="he-IL"/>
          </w:rPr>
          <w:delText>point coordination</w:delText>
        </w:r>
        <w:r w:rsidR="004A078D" w:rsidDel="004A078D">
          <w:rPr>
            <w:rFonts w:asciiTheme="majorBidi" w:eastAsia="TimesNewRomanPSMT" w:hAnsiTheme="majorBidi" w:cstheme="majorBidi"/>
            <w:sz w:val="20"/>
            <w:lang w:val="en-US" w:eastAsia="ja-JP" w:bidi="he-IL"/>
          </w:rPr>
          <w:delText xml:space="preserve"> </w:delText>
        </w:r>
        <w:r w:rsidRPr="004A078D" w:rsidDel="004A078D">
          <w:rPr>
            <w:rFonts w:asciiTheme="majorBidi" w:eastAsia="TimesNewRomanPSMT" w:hAnsiTheme="majorBidi" w:cstheme="majorBidi"/>
            <w:sz w:val="20"/>
            <w:lang w:val="en-US" w:eastAsia="ja-JP" w:bidi="he-IL"/>
          </w:rPr>
          <w:delText>function</w:delText>
        </w:r>
      </w:del>
      <w:ins w:id="1" w:author="gsmith" w:date="2017-08-09T15:28:00Z">
        <w:r w:rsidR="004A078D">
          <w:rPr>
            <w:rFonts w:asciiTheme="majorBidi" w:eastAsia="TimesNewRomanPSMT" w:hAnsiTheme="majorBidi" w:cstheme="majorBidi"/>
            <w:sz w:val="20"/>
            <w:lang w:val="en-US" w:eastAsia="ja-JP" w:bidi="he-IL"/>
          </w:rPr>
          <w:t>priority</w:t>
        </w:r>
      </w:ins>
      <w:del w:id="2" w:author="gsmith" w:date="2017-08-09T15:28:00Z">
        <w:r w:rsidRPr="004A078D" w:rsidDel="004A078D">
          <w:rPr>
            <w:rFonts w:asciiTheme="majorBidi" w:eastAsia="TimesNewRomanPSMT" w:hAnsiTheme="majorBidi" w:cstheme="majorBidi"/>
            <w:sz w:val="20"/>
            <w:lang w:val="en-US" w:eastAsia="ja-JP" w:bidi="he-IL"/>
          </w:rPr>
          <w:delText xml:space="preserve"> (PCF</w:delText>
        </w:r>
      </w:del>
      <w:r w:rsidRPr="004A078D">
        <w:rPr>
          <w:rFonts w:asciiTheme="majorBidi" w:eastAsia="TimesNewRomanPSMT" w:hAnsiTheme="majorBidi" w:cstheme="majorBidi"/>
          <w:sz w:val="20"/>
          <w:lang w:val="en-US" w:eastAsia="ja-JP" w:bidi="he-IL"/>
        </w:rPr>
        <w:t xml:space="preserve">) </w:t>
      </w:r>
      <w:proofErr w:type="spellStart"/>
      <w:r w:rsidRPr="004A078D">
        <w:rPr>
          <w:rFonts w:asciiTheme="majorBidi" w:eastAsia="TimesNewRomanPSMT" w:hAnsiTheme="majorBidi" w:cstheme="majorBidi"/>
          <w:sz w:val="20"/>
          <w:lang w:val="en-US" w:eastAsia="ja-JP" w:bidi="he-IL"/>
        </w:rPr>
        <w:t>interframe</w:t>
      </w:r>
      <w:proofErr w:type="spellEnd"/>
      <w:r w:rsidRPr="004A078D">
        <w:rPr>
          <w:rFonts w:asciiTheme="majorBidi" w:eastAsia="TimesNewRomanPSMT" w:hAnsiTheme="majorBidi" w:cstheme="majorBidi"/>
          <w:sz w:val="20"/>
          <w:lang w:val="en-US" w:eastAsia="ja-JP" w:bidi="he-IL"/>
        </w:rPr>
        <w:t xml:space="preserve"> space (PIFS) duration. It might span multiple consecutive transmission</w:t>
      </w:r>
      <w:r w:rsidR="004A078D">
        <w:rPr>
          <w:rFonts w:asciiTheme="majorBidi" w:eastAsia="TimesNewRomanPSMT" w:hAnsiTheme="majorBidi" w:cstheme="majorBidi"/>
          <w:sz w:val="20"/>
          <w:lang w:val="en-US" w:eastAsia="ja-JP" w:bidi="he-IL"/>
        </w:rPr>
        <w:t xml:space="preserve"> </w:t>
      </w:r>
      <w:r w:rsidRPr="004A078D">
        <w:rPr>
          <w:rFonts w:asciiTheme="majorBidi" w:eastAsia="TimesNewRomanPSMT" w:hAnsiTheme="majorBidi" w:cstheme="majorBidi"/>
          <w:sz w:val="20"/>
          <w:lang w:val="en-US" w:eastAsia="ja-JP" w:bidi="he-IL"/>
        </w:rPr>
        <w:t>opportunities (TXOPs) and can contain polled TXOPs.</w:t>
      </w:r>
      <w:r w:rsidR="004A078D">
        <w:rPr>
          <w:rFonts w:asciiTheme="majorBidi" w:eastAsia="TimesNewRomanPSMT" w:hAnsiTheme="majorBidi" w:cstheme="majorBidi"/>
          <w:sz w:val="20"/>
          <w:lang w:val="en-US" w:eastAsia="ja-JP" w:bidi="he-IL"/>
        </w:rPr>
        <w:t>”</w:t>
      </w:r>
    </w:p>
    <w:p w14:paraId="7E97878B" w14:textId="02877DC3" w:rsidR="00051A21" w:rsidRDefault="004A078D" w:rsidP="00B77205">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181.2 change “</w:t>
      </w:r>
      <w:r>
        <w:rPr>
          <w:rFonts w:ascii="TimesNewRomanPSMT" w:eastAsia="TimesNewRomanPSMT" w:cs="TimesNewRomanPSMT"/>
          <w:sz w:val="20"/>
          <w:lang w:val="en-US" w:eastAsia="ja-JP" w:bidi="he-IL"/>
        </w:rPr>
        <w:t xml:space="preserve">point (coordination function) </w:t>
      </w:r>
      <w:proofErr w:type="spellStart"/>
      <w:r>
        <w:rPr>
          <w:rFonts w:ascii="TimesNewRomanPSMT" w:eastAsia="TimesNewRomanPSMT" w:cs="TimesNewRomanPSMT"/>
          <w:sz w:val="20"/>
          <w:lang w:val="en-US" w:eastAsia="ja-JP" w:bidi="he-IL"/>
        </w:rPr>
        <w:t>interframe</w:t>
      </w:r>
      <w:proofErr w:type="spellEnd"/>
      <w:r>
        <w:rPr>
          <w:rFonts w:ascii="TimesNewRomanPSMT" w:eastAsia="TimesNewRomanPSMT" w:cs="TimesNewRomanPSMT"/>
          <w:sz w:val="20"/>
          <w:lang w:val="en-US" w:eastAsia="ja-JP" w:bidi="he-IL"/>
        </w:rPr>
        <w:t xml:space="preserve"> space</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to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priority </w:t>
      </w:r>
      <w:proofErr w:type="spellStart"/>
      <w:r>
        <w:rPr>
          <w:rFonts w:ascii="TimesNewRomanPSMT" w:eastAsia="TimesNewRomanPSMT" w:cs="TimesNewRomanPSMT"/>
          <w:sz w:val="20"/>
          <w:lang w:val="en-US" w:eastAsia="ja-JP" w:bidi="he-IL"/>
        </w:rPr>
        <w:t>interframe</w:t>
      </w:r>
      <w:proofErr w:type="spellEnd"/>
      <w:r>
        <w:rPr>
          <w:rFonts w:ascii="TimesNewRomanPSMT" w:eastAsia="TimesNewRomanPSMT" w:cs="TimesNewRomanPSMT"/>
          <w:sz w:val="20"/>
          <w:lang w:val="en-US" w:eastAsia="ja-JP" w:bidi="he-IL"/>
        </w:rPr>
        <w:t xml:space="preserve"> space</w:t>
      </w:r>
      <w:r>
        <w:rPr>
          <w:rFonts w:ascii="TimesNewRomanPSMT" w:eastAsia="TimesNewRomanPSMT" w:cs="TimesNewRomanPSMT"/>
          <w:sz w:val="20"/>
          <w:lang w:val="en-US" w:eastAsia="ja-JP" w:bidi="he-IL"/>
        </w:rPr>
        <w:t>”</w:t>
      </w:r>
    </w:p>
    <w:p w14:paraId="22F04B34" w14:textId="0F306F57" w:rsidR="004A078D" w:rsidRDefault="008B4A55" w:rsidP="00B77205">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162.49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point coordination function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lines 49 to 52.</w:t>
      </w:r>
    </w:p>
    <w:p w14:paraId="0A378686" w14:textId="08E25345" w:rsidR="008B4A55" w:rsidRDefault="008B4A55" w:rsidP="00B77205">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180.49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PCF </w:t>
      </w:r>
      <w:r>
        <w:rPr>
          <w:rFonts w:ascii="TimesNewRomanPSMT" w:eastAsia="TimesNewRomanPSMT" w:cs="TimesNewRomanPSMT"/>
          <w:sz w:val="20"/>
          <w:lang w:val="en-US" w:eastAsia="ja-JP" w:bidi="he-IL"/>
        </w:rPr>
        <w:tab/>
      </w:r>
      <w:r>
        <w:rPr>
          <w:rFonts w:ascii="TimesNewRomanPSMT" w:eastAsia="TimesNewRomanPSMT" w:cs="TimesNewRomanPSMT"/>
          <w:sz w:val="20"/>
          <w:lang w:val="en-US" w:eastAsia="ja-JP" w:bidi="he-IL"/>
        </w:rPr>
        <w:t>point coordination function</w:t>
      </w:r>
      <w:r>
        <w:rPr>
          <w:rFonts w:ascii="TimesNewRomanPSMT" w:eastAsia="TimesNewRomanPSMT" w:cs="TimesNewRomanPSMT"/>
          <w:sz w:val="20"/>
          <w:lang w:val="en-US" w:eastAsia="ja-JP" w:bidi="he-IL"/>
        </w:rPr>
        <w:t>”</w:t>
      </w:r>
    </w:p>
    <w:p w14:paraId="57EBB742" w14:textId="506B3FBA" w:rsidR="008B4A55" w:rsidRDefault="008B4A55" w:rsidP="008B4A55">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val="en-US" w:eastAsia="ja-JP" w:bidi="he-IL"/>
        </w:rPr>
        <w:t>681.26 Table 9-5 delete entire row “0</w:t>
      </w:r>
      <w:r>
        <w:rPr>
          <w:rFonts w:ascii="TimesNewRomanPSMT" w:hAnsi="TimesNewRomanPSMT" w:cs="TimesNewRomanPSMT"/>
          <w:sz w:val="20"/>
          <w:lang w:val="en-US" w:eastAsia="ja-JP" w:bidi="he-IL"/>
        </w:rPr>
        <w:tab/>
        <w:t>0</w:t>
      </w:r>
      <w:r>
        <w:rPr>
          <w:rFonts w:ascii="TimesNewRomanPSMT" w:hAnsi="TimesNewRomanPSMT" w:cs="TimesNewRomanPSMT"/>
          <w:sz w:val="20"/>
          <w:lang w:val="en-US" w:eastAsia="ja-JP" w:bidi="he-IL"/>
        </w:rPr>
        <w:tab/>
        <w:t xml:space="preserve">1 </w:t>
      </w:r>
      <w:r>
        <w:rPr>
          <w:rFonts w:ascii="TimesNewRomanPSMT" w:hAnsi="TimesNewRomanPSMT" w:cs="TimesNewRomanPSMT"/>
          <w:sz w:val="20"/>
          <w:lang w:val="en-US" w:eastAsia="ja-JP" w:bidi="he-IL"/>
        </w:rPr>
        <w:tab/>
      </w:r>
      <w:r>
        <w:rPr>
          <w:rFonts w:ascii="TimesNewRomanPSMT" w:eastAsia="TimesNewRomanPSMT" w:cs="TimesNewRomanPSMT"/>
          <w:sz w:val="18"/>
          <w:szCs w:val="18"/>
          <w:lang w:val="en-US" w:eastAsia="ja-JP" w:bidi="he-IL"/>
        </w:rPr>
        <w:t>Fixed value under point coordination function (PCF) within</w:t>
      </w:r>
      <w:r>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frames transmitted during the CFP.</w:t>
      </w:r>
      <w:r>
        <w:rPr>
          <w:rFonts w:ascii="TimesNewRomanPSMT" w:eastAsia="TimesNewRomanPSMT" w:cs="TimesNewRomanPSMT"/>
          <w:sz w:val="18"/>
          <w:szCs w:val="18"/>
          <w:lang w:val="en-US" w:eastAsia="ja-JP" w:bidi="he-IL"/>
        </w:rPr>
        <w:t>”</w:t>
      </w:r>
    </w:p>
    <w:p w14:paraId="3D789EE2" w14:textId="567C4781" w:rsidR="008B4A55" w:rsidRDefault="008B4A55" w:rsidP="008B4A55">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18"/>
          <w:szCs w:val="18"/>
          <w:lang w:val="en-US" w:eastAsia="ja-JP" w:bidi="he-IL"/>
        </w:rPr>
        <w:t xml:space="preserve">728.48 delete </w:t>
      </w:r>
      <w:r>
        <w:rPr>
          <w:rFonts w:ascii="TimesNewRomanPSMT" w:eastAsia="TimesNewRomanPSMT" w:cs="TimesNewRomanPSMT"/>
          <w:sz w:val="18"/>
          <w:szCs w:val="18"/>
          <w:lang w:val="en-US" w:eastAsia="ja-JP" w:bidi="he-IL"/>
        </w:rPr>
        <w:t>“</w:t>
      </w:r>
      <w:r>
        <w:rPr>
          <w:rFonts w:ascii="TimesNewRomanPSMT" w:eastAsia="TimesNewRomanPSMT" w:cs="TimesNewRomanPSMT"/>
          <w:sz w:val="20"/>
          <w:lang w:val="en-US" w:eastAsia="ja-JP" w:bidi="he-IL"/>
        </w:rPr>
        <w:t>Within all Data frames sent by STAs during the CFP under PCF, the Duration field is set to 32 768</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1637DE81" w14:textId="3D6879EA" w:rsidR="00051A21" w:rsidRDefault="008B4A55" w:rsidP="008B4A55">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732.30 delete “</w:t>
      </w:r>
      <w:r>
        <w:rPr>
          <w:rFonts w:ascii="TimesNewRomanPSMT" w:eastAsia="TimesNewRomanPSMT" w:cs="TimesNewRomanPSMT"/>
          <w:sz w:val="20"/>
          <w:lang w:val="en-US" w:eastAsia="ja-JP" w:bidi="he-IL"/>
        </w:rPr>
        <w:t>Within all Management frames sent by STAs during the CFP under PCF, the Duration field is set to the</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value 32 768.</w:t>
      </w:r>
      <w:r>
        <w:rPr>
          <w:rFonts w:ascii="TimesNewRomanPSMT" w:eastAsia="TimesNewRomanPSMT" w:cs="TimesNewRomanPSMT"/>
          <w:sz w:val="20"/>
          <w:lang w:val="en-US" w:eastAsia="ja-JP" w:bidi="he-IL"/>
        </w:rPr>
        <w:t>”</w:t>
      </w:r>
    </w:p>
    <w:p w14:paraId="6C19DEDF" w14:textId="63C95325" w:rsidR="008B4A55" w:rsidRDefault="008B4A55" w:rsidP="008B4A55">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733.48 Table 9-27 delete entire row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7 </w:t>
      </w:r>
      <w:r>
        <w:rPr>
          <w:rFonts w:ascii="TimesNewRomanPSMT" w:eastAsia="TimesNewRomanPSMT" w:cs="TimesNewRomanPSMT"/>
          <w:sz w:val="18"/>
          <w:szCs w:val="18"/>
          <w:lang w:val="en-US" w:eastAsia="ja-JP" w:bidi="he-IL"/>
        </w:rPr>
        <w:t>CF Parameter Set</w:t>
      </w:r>
      <w:proofErr w:type="gramStart"/>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and</w:t>
      </w:r>
      <w:proofErr w:type="gramEnd"/>
      <w:r>
        <w:rPr>
          <w:rFonts w:ascii="TimesNewRomanPSMT" w:eastAsia="TimesNewRomanPSMT" w:cs="TimesNewRomanPSMT"/>
          <w:sz w:val="18"/>
          <w:szCs w:val="18"/>
          <w:lang w:val="en-US" w:eastAsia="ja-JP" w:bidi="he-IL"/>
        </w:rPr>
        <w:t xml:space="preserve"> renumber </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Order</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column appropriately </w:t>
      </w:r>
    </w:p>
    <w:p w14:paraId="335DAC21" w14:textId="7EB77302" w:rsidR="008B4A55" w:rsidRDefault="008B4A55" w:rsidP="008B4A5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748.63 Table 9-34 delete entire row “</w:t>
      </w:r>
      <w:r>
        <w:rPr>
          <w:rFonts w:ascii="TimesNewRomanPSMT" w:eastAsia="TimesNewRomanPSMT" w:cs="TimesNewRomanPSMT"/>
          <w:sz w:val="20"/>
          <w:lang w:val="en-US" w:eastAsia="ja-JP" w:bidi="he-IL"/>
        </w:rPr>
        <w:t xml:space="preserve">7 </w:t>
      </w:r>
      <w:r>
        <w:rPr>
          <w:rFonts w:ascii="TimesNewRomanPSMT" w:eastAsia="TimesNewRomanPSMT" w:cs="TimesNewRomanPSMT"/>
          <w:sz w:val="18"/>
          <w:szCs w:val="18"/>
          <w:lang w:val="en-US" w:eastAsia="ja-JP" w:bidi="he-IL"/>
        </w:rPr>
        <w:t>CF Parameter Set</w:t>
      </w:r>
      <w:proofErr w:type="gramStart"/>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and</w:t>
      </w:r>
      <w:proofErr w:type="gramEnd"/>
      <w:r>
        <w:rPr>
          <w:rFonts w:ascii="TimesNewRomanPSMT" w:eastAsia="TimesNewRomanPSMT" w:cs="TimesNewRomanPSMT"/>
          <w:sz w:val="18"/>
          <w:szCs w:val="18"/>
          <w:lang w:val="en-US" w:eastAsia="ja-JP" w:bidi="he-IL"/>
        </w:rPr>
        <w:t xml:space="preserve"> renumber </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Order</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column appropriately</w:t>
      </w:r>
      <w:r>
        <w:rPr>
          <w:rFonts w:ascii="TimesNewRomanPSMT" w:hAnsi="TimesNewRomanPSMT" w:cs="TimesNewRomanPSMT"/>
          <w:sz w:val="20"/>
          <w:lang w:val="en-US" w:eastAsia="ja-JP" w:bidi="he-IL"/>
        </w:rPr>
        <w:t xml:space="preserve"> </w:t>
      </w:r>
    </w:p>
    <w:p w14:paraId="785FA9D7" w14:textId="22320F2A" w:rsidR="00051A21" w:rsidRDefault="008B4A5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845.40 delete 9.4.2.5 entirely</w:t>
      </w:r>
    </w:p>
    <w:p w14:paraId="5EC40CF5" w14:textId="076D381B" w:rsidR="008B4A55" w:rsidRDefault="005B437E" w:rsidP="005B437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961.56 delete “</w:t>
      </w:r>
      <w:r>
        <w:rPr>
          <w:rFonts w:ascii="TimesNewRomanPSMT" w:eastAsia="TimesNewRomanPSMT" w:cs="TimesNewRomanPSMT"/>
          <w:sz w:val="18"/>
          <w:szCs w:val="18"/>
          <w:lang w:val="en-US" w:eastAsia="ja-JP" w:bidi="he-IL"/>
        </w:rPr>
        <w:t>10.4.4 (PCF</w:t>
      </w:r>
      <w:r>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transfer procedure),</w:t>
      </w:r>
      <w:r>
        <w:rPr>
          <w:rFonts w:ascii="TimesNewRomanPSMT" w:eastAsia="TimesNewRomanPSMT" w:cs="TimesNewRomanPSMT"/>
          <w:sz w:val="18"/>
          <w:szCs w:val="18"/>
          <w:lang w:val="en-US" w:eastAsia="ja-JP" w:bidi="he-IL"/>
        </w:rPr>
        <w:t>”</w:t>
      </w:r>
    </w:p>
    <w:p w14:paraId="0903990A" w14:textId="250570D1" w:rsidR="00051A21" w:rsidRDefault="005B437E" w:rsidP="00B77205">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1397.8 delete “</w:t>
      </w:r>
      <w:r>
        <w:rPr>
          <w:rFonts w:ascii="TimesNewRomanPSMT" w:eastAsia="TimesNewRomanPSMT" w:cs="TimesNewRomanPSMT"/>
          <w:sz w:val="20"/>
          <w:lang w:val="en-US" w:eastAsia="ja-JP" w:bidi="he-IL"/>
        </w:rPr>
        <w:t>the point coordination function (PCF),</w:t>
      </w:r>
      <w:r>
        <w:rPr>
          <w:rFonts w:ascii="TimesNewRomanPSMT" w:eastAsia="TimesNewRomanPSMT" w:cs="TimesNewRomanPSMT"/>
          <w:sz w:val="20"/>
          <w:lang w:val="en-US" w:eastAsia="ja-JP" w:bidi="he-IL"/>
        </w:rPr>
        <w:t>”</w:t>
      </w:r>
    </w:p>
    <w:p w14:paraId="5CC5BD6B" w14:textId="4D89AABD" w:rsidR="005B437E" w:rsidRDefault="005B437E" w:rsidP="00B77205">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1397.11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10.4 (PCF),</w:t>
      </w:r>
      <w:r>
        <w:rPr>
          <w:rFonts w:ascii="TimesNewRomanPSMT" w:eastAsia="TimesNewRomanPSMT" w:cs="TimesNewRomanPSMT"/>
          <w:sz w:val="20"/>
          <w:lang w:val="en-US" w:eastAsia="ja-JP" w:bidi="he-IL"/>
        </w:rPr>
        <w:t>”</w:t>
      </w:r>
    </w:p>
    <w:p w14:paraId="3567FD30" w14:textId="5576DEA2" w:rsidR="005B437E" w:rsidRDefault="006D0D3E" w:rsidP="006D0D3E">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 xml:space="preserve">1397.22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PCF mechanism is obsolete. Consequently, the PCF mechanism might be removed in a later revision of</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the standard.</w:t>
      </w:r>
      <w:r>
        <w:rPr>
          <w:rFonts w:ascii="TimesNewRomanPSMT" w:eastAsia="TimesNewRomanPSMT" w:cs="TimesNewRomanPSMT"/>
          <w:sz w:val="20"/>
          <w:lang w:val="en-US" w:eastAsia="ja-JP" w:bidi="he-IL"/>
        </w:rPr>
        <w:t>”</w:t>
      </w:r>
    </w:p>
    <w:p w14:paraId="6A12D8BE" w14:textId="09E0AE92" w:rsidR="00051A21" w:rsidRDefault="006D0D3E"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1397.59 delete “PCF,”</w:t>
      </w:r>
    </w:p>
    <w:p w14:paraId="7011CF21" w14:textId="3EC38016" w:rsidR="00051A21" w:rsidRDefault="006D0D3E" w:rsidP="00B77205">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1397.61 delete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The PCF is optionally present in </w:t>
      </w:r>
      <w:proofErr w:type="spellStart"/>
      <w:r>
        <w:rPr>
          <w:rFonts w:ascii="TimesNewRomanPSMT" w:eastAsia="TimesNewRomanPSMT" w:cs="TimesNewRomanPSMT"/>
          <w:sz w:val="20"/>
          <w:lang w:val="en-US" w:eastAsia="ja-JP" w:bidi="he-IL"/>
        </w:rPr>
        <w:t>nonmesh</w:t>
      </w:r>
      <w:proofErr w:type="spellEnd"/>
      <w:r>
        <w:rPr>
          <w:rFonts w:ascii="TimesNewRomanPSMT" w:eastAsia="TimesNewRomanPSMT" w:cs="TimesNewRomanPSMT"/>
          <w:sz w:val="20"/>
          <w:lang w:val="en-US" w:eastAsia="ja-JP" w:bidi="he-IL"/>
        </w:rPr>
        <w:t xml:space="preserve"> STAs and absent otherwise.</w:t>
      </w:r>
      <w:r>
        <w:rPr>
          <w:rFonts w:ascii="TimesNewRomanPSMT" w:eastAsia="TimesNewRomanPSMT" w:cs="TimesNewRomanPSMT"/>
          <w:sz w:val="20"/>
          <w:lang w:val="en-US" w:eastAsia="ja-JP" w:bidi="he-IL"/>
        </w:rPr>
        <w:t>”</w:t>
      </w:r>
    </w:p>
    <w:p w14:paraId="4EF4D91F" w14:textId="77777777" w:rsidR="005A19C9" w:rsidRDefault="006D0D3E" w:rsidP="006D0D3E">
      <w:pPr>
        <w:autoSpaceDE w:val="0"/>
        <w:autoSpaceDN w:val="0"/>
        <w:adjustRightInd w:val="0"/>
        <w:rPr>
          <w:rFonts w:asciiTheme="majorBidi" w:eastAsia="ArialMT" w:hAnsiTheme="majorBidi" w:cstheme="majorBidi"/>
          <w:sz w:val="20"/>
          <w:lang w:val="en-US" w:eastAsia="ja-JP" w:bidi="he-IL"/>
        </w:rPr>
      </w:pPr>
      <w:r>
        <w:rPr>
          <w:rFonts w:ascii="TimesNewRomanPSMT" w:eastAsia="TimesNewRomanPSMT" w:cs="TimesNewRomanPSMT"/>
          <w:sz w:val="20"/>
          <w:lang w:val="en-US" w:eastAsia="ja-JP" w:bidi="he-IL"/>
        </w:rPr>
        <w:t xml:space="preserve">1398.12 Figure 10-1 Delete dotted box and text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Point Coordination Function (PCF).  Also delete the text and line to this box </w:t>
      </w:r>
      <w:r w:rsidRPr="006D0D3E">
        <w:rPr>
          <w:rFonts w:ascii="TimesNewRomanPSMT" w:eastAsia="TimesNewRomanPSMT" w:cs="TimesNewRomanPSMT"/>
          <w:szCs w:val="22"/>
          <w:lang w:val="en-US" w:eastAsia="ja-JP" w:bidi="he-IL"/>
        </w:rPr>
        <w:t>“</w:t>
      </w:r>
      <w:r w:rsidRPr="006D0D3E">
        <w:rPr>
          <w:rFonts w:ascii="ArialMT" w:eastAsia="ArialMT" w:cs="ArialMT"/>
          <w:sz w:val="14"/>
          <w:szCs w:val="14"/>
          <w:lang w:val="en-US" w:eastAsia="ja-JP" w:bidi="he-IL"/>
        </w:rPr>
        <w:t>Required for Contention-</w:t>
      </w:r>
      <w:r w:rsidRPr="006D0D3E">
        <w:rPr>
          <w:rFonts w:ascii="ArialMT" w:eastAsia="ArialMT" w:cs="ArialMT"/>
          <w:sz w:val="14"/>
          <w:szCs w:val="14"/>
          <w:lang w:val="en-US" w:eastAsia="ja-JP" w:bidi="he-IL"/>
        </w:rPr>
        <w:t xml:space="preserve"> </w:t>
      </w:r>
      <w:r w:rsidRPr="006D0D3E">
        <w:rPr>
          <w:rFonts w:ascii="ArialMT" w:eastAsia="ArialMT" w:cs="ArialMT"/>
          <w:sz w:val="14"/>
          <w:szCs w:val="14"/>
          <w:lang w:val="en-US" w:eastAsia="ja-JP" w:bidi="he-IL"/>
        </w:rPr>
        <w:t>Free Services for non-QoS</w:t>
      </w:r>
      <w:r w:rsidRPr="006D0D3E">
        <w:rPr>
          <w:rFonts w:ascii="ArialMT" w:eastAsia="ArialMT" w:cs="ArialMT"/>
          <w:sz w:val="14"/>
          <w:szCs w:val="14"/>
          <w:lang w:val="en-US" w:eastAsia="ja-JP" w:bidi="he-IL"/>
        </w:rPr>
        <w:t xml:space="preserve"> </w:t>
      </w:r>
      <w:r w:rsidRPr="006D0D3E">
        <w:rPr>
          <w:rFonts w:ascii="ArialMT" w:eastAsia="ArialMT" w:cs="ArialMT"/>
          <w:sz w:val="14"/>
          <w:szCs w:val="14"/>
          <w:lang w:val="en-US" w:eastAsia="ja-JP" w:bidi="he-IL"/>
        </w:rPr>
        <w:t>STA, optional otherwise</w:t>
      </w:r>
      <w:r w:rsidRPr="006D0D3E">
        <w:rPr>
          <w:rFonts w:ascii="ArialMT" w:eastAsia="ArialMT" w:cs="ArialMT"/>
          <w:sz w:val="14"/>
          <w:szCs w:val="14"/>
          <w:lang w:val="en-US" w:eastAsia="ja-JP" w:bidi="he-IL"/>
        </w:rPr>
        <w:t>”</w:t>
      </w:r>
      <w:r>
        <w:rPr>
          <w:rFonts w:ascii="ArialMT" w:eastAsia="ArialMT" w:cs="ArialMT"/>
          <w:sz w:val="14"/>
          <w:szCs w:val="14"/>
          <w:lang w:val="en-US" w:eastAsia="ja-JP" w:bidi="he-IL"/>
        </w:rPr>
        <w:t xml:space="preserve">.  </w:t>
      </w:r>
      <w:r w:rsidRPr="006D0D3E">
        <w:rPr>
          <w:rFonts w:asciiTheme="majorBidi" w:eastAsia="ArialMT" w:hAnsiTheme="majorBidi" w:cstheme="majorBidi"/>
          <w:sz w:val="20"/>
          <w:lang w:val="en-US" w:eastAsia="ja-JP" w:bidi="he-IL"/>
        </w:rPr>
        <w:t>Re dimension the figure as appropriate.</w:t>
      </w:r>
      <w:r>
        <w:rPr>
          <w:rFonts w:asciiTheme="majorBidi" w:eastAsia="ArialMT" w:hAnsiTheme="majorBidi" w:cstheme="majorBidi"/>
          <w:sz w:val="20"/>
          <w:lang w:val="en-US" w:eastAsia="ja-JP" w:bidi="he-IL"/>
        </w:rPr>
        <w:t xml:space="preserve">  </w:t>
      </w:r>
    </w:p>
    <w:p w14:paraId="6D15B078" w14:textId="2E705BEC" w:rsidR="006D0D3E" w:rsidRDefault="006D0D3E" w:rsidP="006D0D3E">
      <w:pPr>
        <w:autoSpaceDE w:val="0"/>
        <w:autoSpaceDN w:val="0"/>
        <w:adjustRightInd w:val="0"/>
        <w:rPr>
          <w:rFonts w:asciiTheme="majorBidi" w:eastAsia="ArialMT" w:hAnsiTheme="majorBidi" w:cstheme="majorBidi"/>
          <w:sz w:val="20"/>
          <w:lang w:val="en-US" w:eastAsia="ja-JP" w:bidi="he-IL"/>
        </w:rPr>
      </w:pPr>
      <w:r>
        <w:rPr>
          <w:rFonts w:asciiTheme="majorBidi" w:eastAsia="ArialMT" w:hAnsiTheme="majorBidi" w:cstheme="majorBidi"/>
          <w:sz w:val="20"/>
          <w:lang w:val="en-US" w:eastAsia="ja-JP" w:bidi="he-IL"/>
        </w:rPr>
        <w:t>1398.</w:t>
      </w:r>
      <w:r w:rsidR="005A19C9">
        <w:rPr>
          <w:rFonts w:asciiTheme="majorBidi" w:eastAsia="ArialMT" w:hAnsiTheme="majorBidi" w:cstheme="majorBidi"/>
          <w:sz w:val="20"/>
          <w:lang w:val="en-US" w:eastAsia="ja-JP" w:bidi="he-IL"/>
        </w:rPr>
        <w:t xml:space="preserve">12 </w:t>
      </w:r>
      <w:r w:rsidR="005A19C9">
        <w:rPr>
          <w:rFonts w:asciiTheme="majorBidi" w:eastAsia="ArialMT" w:hAnsiTheme="majorBidi" w:cstheme="majorBidi"/>
          <w:sz w:val="20"/>
          <w:lang w:val="en-US" w:eastAsia="ja-JP" w:bidi="he-IL"/>
        </w:rPr>
        <w:t>Delete</w:t>
      </w:r>
      <w:r w:rsidR="005A19C9">
        <w:rPr>
          <w:rFonts w:asciiTheme="majorBidi" w:eastAsia="ArialMT" w:hAnsiTheme="majorBidi" w:cstheme="majorBidi"/>
          <w:sz w:val="20"/>
          <w:lang w:val="en-US" w:eastAsia="ja-JP" w:bidi="he-IL"/>
        </w:rPr>
        <w:t xml:space="preserve"> “PCF,” from the text at the right.</w:t>
      </w:r>
    </w:p>
    <w:p w14:paraId="733CB8A6" w14:textId="39BD6754" w:rsidR="005A19C9" w:rsidRDefault="005A19C9" w:rsidP="006D0D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1399.9</w:t>
      </w:r>
      <w:r w:rsidRPr="005A19C9">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Delete Clause “10.2.3 PCF” in its entirety</w:t>
      </w:r>
    </w:p>
    <w:p w14:paraId="3231DDD4" w14:textId="483D8B55" w:rsidR="005A19C9" w:rsidRDefault="005A19C9" w:rsidP="006D0D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1399.42 delete “</w:t>
      </w:r>
      <w:r>
        <w:rPr>
          <w:rFonts w:ascii="TimesNewRomanPSMT" w:eastAsia="TimesNewRomanPSMT" w:cs="TimesNewRomanPSMT"/>
          <w:sz w:val="20"/>
          <w:lang w:val="en-US" w:eastAsia="ja-JP" w:bidi="he-IL"/>
        </w:rPr>
        <w:t>and PCF</w:t>
      </w:r>
    </w:p>
    <w:p w14:paraId="70379E17" w14:textId="1BB8DE9F" w:rsidR="005A19C9" w:rsidRPr="005A19C9" w:rsidRDefault="005A19C9" w:rsidP="005A19C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1402.56 delete “, </w:t>
      </w:r>
      <w:r>
        <w:rPr>
          <w:rFonts w:ascii="TimesNewRomanPSMT" w:eastAsia="TimesNewRomanPSMT" w:hAnsi="TimesNewRomanPS-ItalicMT" w:cs="TimesNewRomanPSMT"/>
          <w:sz w:val="20"/>
          <w:lang w:val="en-US" w:eastAsia="ja-JP" w:bidi="he-IL"/>
        </w:rPr>
        <w:t>and</w:t>
      </w:r>
      <w:r>
        <w:rPr>
          <w:rFonts w:ascii="TimesNewRomanPSMT" w:eastAsia="TimesNewRomanPSMT" w:hAnsi="TimesNewRomanPS-ItalicMT" w:cs="TimesNewRomanPSMT"/>
          <w:sz w:val="20"/>
          <w:lang w:val="en-US" w:eastAsia="ja-JP" w:bidi="he-IL"/>
        </w:rPr>
        <w:t xml:space="preserve"> </w:t>
      </w:r>
      <w:r>
        <w:rPr>
          <w:rFonts w:ascii="TimesNewRomanPSMT" w:eastAsia="TimesNewRomanPSMT" w:hAnsi="TimesNewRomanPS-ItalicMT" w:cs="TimesNewRomanPSMT"/>
          <w:sz w:val="20"/>
          <w:lang w:val="en-US" w:eastAsia="ja-JP" w:bidi="he-IL"/>
        </w:rPr>
        <w:t>operates under rules that are different from the PC of the PCF</w:t>
      </w:r>
    </w:p>
    <w:p w14:paraId="44A11801" w14:textId="79861785" w:rsidR="00E23C91" w:rsidRDefault="001F17D3" w:rsidP="001F17D3">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1403.14 delete as shown “</w:t>
      </w:r>
      <w:r>
        <w:rPr>
          <w:rFonts w:ascii="TimesNewRomanPSMT" w:eastAsia="TimesNewRomanPSMT" w:cs="TimesNewRomanPSMT"/>
          <w:sz w:val="20"/>
          <w:lang w:val="en-US" w:eastAsia="ja-JP" w:bidi="he-IL"/>
        </w:rPr>
        <w:t>than</w:t>
      </w:r>
      <w:del w:id="3" w:author="gsmith" w:date="2017-08-09T16:43:00Z">
        <w:r w:rsidDel="001F17D3">
          <w:rPr>
            <w:rFonts w:ascii="TimesNewRomanPSMT" w:eastAsia="TimesNewRomanPSMT" w:cs="TimesNewRomanPSMT"/>
            <w:sz w:val="20"/>
            <w:lang w:val="en-US" w:eastAsia="ja-JP" w:bidi="he-IL"/>
          </w:rPr>
          <w:delText>,</w:delText>
        </w:r>
      </w:del>
      <w:r>
        <w:rPr>
          <w:rFonts w:ascii="TimesNewRomanPSMT" w:eastAsia="TimesNewRomanPSMT" w:cs="TimesNewRomanPSMT"/>
          <w:sz w:val="20"/>
          <w:lang w:val="en-US" w:eastAsia="ja-JP" w:bidi="he-IL"/>
        </w:rPr>
        <w:t xml:space="preserve"> those specified for </w:t>
      </w:r>
      <w:del w:id="4" w:author="gsmith" w:date="2017-08-09T16:43:00Z">
        <w:r w:rsidDel="001F17D3">
          <w:rPr>
            <w:rFonts w:ascii="TimesNewRomanPSMT" w:eastAsia="TimesNewRomanPSMT" w:cs="TimesNewRomanPSMT"/>
            <w:sz w:val="20"/>
            <w:lang w:val="en-US" w:eastAsia="ja-JP" w:bidi="he-IL"/>
          </w:rPr>
          <w:delText xml:space="preserve">either PCF or </w:delText>
        </w:r>
      </w:del>
      <w:r>
        <w:rPr>
          <w:rFonts w:ascii="TimesNewRomanPSMT" w:eastAsia="TimesNewRomanPSMT" w:cs="TimesNewRomanPSMT"/>
          <w:sz w:val="20"/>
          <w:lang w:val="en-US" w:eastAsia="ja-JP" w:bidi="he-IL"/>
        </w:rPr>
        <w:t>HCF.</w:t>
      </w:r>
      <w:r>
        <w:rPr>
          <w:rFonts w:ascii="TimesNewRomanPSMT" w:eastAsia="TimesNewRomanPSMT" w:cs="TimesNewRomanPSMT"/>
          <w:sz w:val="20"/>
          <w:lang w:val="en-US" w:eastAsia="ja-JP" w:bidi="he-IL"/>
        </w:rPr>
        <w:t>”</w:t>
      </w:r>
    </w:p>
    <w:p w14:paraId="0696F9EA" w14:textId="0084A3E2" w:rsidR="001F17D3" w:rsidRDefault="001F17D3" w:rsidP="001F17D3">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1403.41 delete “PCF,” from title</w:t>
      </w:r>
    </w:p>
    <w:p w14:paraId="7B8FC461" w14:textId="135EAF1D" w:rsidR="001F17D3" w:rsidRDefault="007F1C02" w:rsidP="007F1C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1403.43 delete as shown:</w:t>
      </w:r>
    </w:p>
    <w:p w14:paraId="33EC4D10" w14:textId="792CA993" w:rsidR="007F1C02" w:rsidRDefault="007F1C02" w:rsidP="007F1C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The DCF and </w:t>
      </w:r>
      <w:del w:id="5" w:author="gsmith" w:date="2017-08-09T16:45:00Z">
        <w:r w:rsidDel="007F1C02">
          <w:rPr>
            <w:rFonts w:ascii="TimesNewRomanPSMT" w:eastAsia="TimesNewRomanPSMT" w:cs="TimesNewRomanPSMT"/>
            <w:sz w:val="20"/>
            <w:lang w:val="en-US" w:eastAsia="ja-JP" w:bidi="he-IL"/>
          </w:rPr>
          <w:delText>a centralized</w:delText>
        </w:r>
      </w:del>
      <w:ins w:id="6" w:author="gsmith" w:date="2017-08-09T16:45:00Z">
        <w:r>
          <w:rPr>
            <w:rFonts w:ascii="TimesNewRomanPSMT" w:eastAsia="TimesNewRomanPSMT" w:cs="TimesNewRomanPSMT"/>
            <w:sz w:val="20"/>
            <w:lang w:val="en-US" w:eastAsia="ja-JP" w:bidi="he-IL"/>
          </w:rPr>
          <w:t>the hybrid</w:t>
        </w:r>
      </w:ins>
      <w:r>
        <w:rPr>
          <w:rFonts w:ascii="TimesNewRomanPSMT" w:eastAsia="TimesNewRomanPSMT" w:cs="TimesNewRomanPSMT"/>
          <w:sz w:val="20"/>
          <w:lang w:val="en-US" w:eastAsia="ja-JP" w:bidi="he-IL"/>
        </w:rPr>
        <w:t xml:space="preserve"> coordination function </w:t>
      </w:r>
      <w:del w:id="7" w:author="gsmith" w:date="2017-08-09T16:45:00Z">
        <w:r w:rsidDel="007F1C02">
          <w:rPr>
            <w:rFonts w:ascii="TimesNewRomanPSMT" w:eastAsia="TimesNewRomanPSMT" w:cs="TimesNewRomanPSMT"/>
            <w:sz w:val="20"/>
            <w:lang w:val="en-US" w:eastAsia="ja-JP" w:bidi="he-IL"/>
          </w:rPr>
          <w:delText xml:space="preserve">(either PCF or HCF) </w:delText>
        </w:r>
      </w:del>
      <w:r>
        <w:rPr>
          <w:rFonts w:ascii="TimesNewRomanPSMT" w:eastAsia="TimesNewRomanPSMT" w:cs="TimesNewRomanPSMT"/>
          <w:sz w:val="20"/>
          <w:lang w:val="en-US" w:eastAsia="ja-JP" w:bidi="he-IL"/>
        </w:rPr>
        <w:t>are defined so they may operate within</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the same BSS. </w:t>
      </w:r>
      <w:del w:id="8" w:author="gsmith" w:date="2017-08-09T16:46:00Z">
        <w:r w:rsidDel="007F1C02">
          <w:rPr>
            <w:rFonts w:ascii="TimesNewRomanPSMT" w:eastAsia="TimesNewRomanPSMT" w:cs="TimesNewRomanPSMT"/>
            <w:sz w:val="20"/>
            <w:lang w:val="en-US" w:eastAsia="ja-JP" w:bidi="he-IL"/>
          </w:rPr>
          <w:delText>When a PC is operating in a BSS, the PCF and DCF access methods alternate, with a CFP</w:delText>
        </w:r>
        <w:r w:rsidDel="007F1C02">
          <w:rPr>
            <w:rFonts w:ascii="TimesNewRomanPSMT" w:eastAsia="TimesNewRomanPSMT" w:cs="TimesNewRomanPSMT"/>
            <w:sz w:val="20"/>
            <w:lang w:val="en-US" w:eastAsia="ja-JP" w:bidi="he-IL"/>
          </w:rPr>
          <w:delText xml:space="preserve"> </w:delText>
        </w:r>
        <w:r w:rsidDel="007F1C02">
          <w:rPr>
            <w:rFonts w:ascii="TimesNewRomanPSMT" w:eastAsia="TimesNewRomanPSMT" w:cs="TimesNewRomanPSMT"/>
            <w:sz w:val="20"/>
            <w:lang w:val="en-US" w:eastAsia="ja-JP" w:bidi="he-IL"/>
          </w:rPr>
          <w:delText>followed by a CP. This is described in greater detail in 10.4 (PCF). When an HC is operating in a BSS, it may</w:delText>
        </w:r>
        <w:r w:rsidDel="007F1C02">
          <w:rPr>
            <w:rFonts w:ascii="TimesNewRomanPSMT" w:eastAsia="TimesNewRomanPSMT" w:cs="TimesNewRomanPSMT"/>
            <w:sz w:val="20"/>
            <w:lang w:val="en-US" w:eastAsia="ja-JP" w:bidi="he-IL"/>
          </w:rPr>
          <w:delText xml:space="preserve"> </w:delText>
        </w:r>
        <w:r w:rsidDel="007F1C02">
          <w:rPr>
            <w:rFonts w:ascii="TimesNewRomanPSMT" w:eastAsia="TimesNewRomanPSMT" w:cs="TimesNewRomanPSMT"/>
            <w:sz w:val="20"/>
            <w:lang w:val="en-US" w:eastAsia="ja-JP" w:bidi="he-IL"/>
          </w:rPr>
          <w:delText>generate an alternation of CFP and CP in the same way as a PC, using the DCF access method only during the</w:delText>
        </w:r>
        <w:r w:rsidDel="007F1C02">
          <w:rPr>
            <w:rFonts w:ascii="TimesNewRomanPSMT" w:eastAsia="TimesNewRomanPSMT" w:cs="TimesNewRomanPSMT"/>
            <w:sz w:val="20"/>
            <w:lang w:val="en-US" w:eastAsia="ja-JP" w:bidi="he-IL"/>
          </w:rPr>
          <w:delText xml:space="preserve"> </w:delText>
        </w:r>
        <w:r w:rsidDel="007F1C02">
          <w:rPr>
            <w:rFonts w:ascii="TimesNewRomanPSMT" w:eastAsia="TimesNewRomanPSMT" w:cs="TimesNewRomanPSMT"/>
            <w:sz w:val="20"/>
            <w:lang w:val="en-US" w:eastAsia="ja-JP" w:bidi="he-IL"/>
          </w:rPr>
          <w:delText>CP.</w:delText>
        </w:r>
      </w:del>
      <w:r w:rsidRPr="007F1C02">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The HCF access methods (controlled and contention based) operate sequentially when the channel is in</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CP. Sequential operation allows the polled and contention based access methods to alternate, within intervals</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as short as the time to transmit a frame exchange sequence, under rules defined in 10.22 (HCF).</w:t>
      </w:r>
    </w:p>
    <w:p w14:paraId="32709F76" w14:textId="372F3566" w:rsidR="007F1C02" w:rsidRDefault="007F1C02" w:rsidP="007F1C02">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1408.8 delete “</w:t>
      </w:r>
      <w:r>
        <w:rPr>
          <w:rFonts w:ascii="TimesNewRomanPSMT" w:eastAsia="TimesNewRomanPSMT" w:cs="TimesNewRomanPSMT"/>
          <w:sz w:val="20"/>
          <w:lang w:val="en-US" w:eastAsia="ja-JP" w:bidi="he-IL"/>
        </w:rPr>
        <w:t>use of the NAV in PCF is described in 10.4.3.3 (NAV operation during the CFP),</w:t>
      </w:r>
      <w:r>
        <w:rPr>
          <w:rFonts w:ascii="TimesNewRomanPSMT" w:eastAsia="TimesNewRomanPSMT" w:cs="TimesNewRomanPSMT"/>
          <w:sz w:val="20"/>
          <w:lang w:val="en-US" w:eastAsia="ja-JP" w:bidi="he-IL"/>
        </w:rPr>
        <w:t>”</w:t>
      </w:r>
    </w:p>
    <w:p w14:paraId="292054FC" w14:textId="2F216058" w:rsidR="007F1C02" w:rsidRDefault="007F1C02" w:rsidP="007F1C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1408.64 Replace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with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priority</w:t>
      </w:r>
      <w:r>
        <w:rPr>
          <w:rFonts w:ascii="TimesNewRomanPSMT" w:eastAsia="TimesNewRomanPSMT" w:cs="TimesNewRomanPSMT"/>
          <w:sz w:val="20"/>
          <w:lang w:val="en-US" w:eastAsia="ja-JP" w:bidi="he-IL"/>
        </w:rPr>
        <w:t>”</w:t>
      </w:r>
    </w:p>
    <w:p w14:paraId="2E79E05E" w14:textId="47460B18" w:rsidR="007F1C02" w:rsidRDefault="007F1C02" w:rsidP="007F1C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1410.18 Change as follows:</w:t>
      </w:r>
    </w:p>
    <w:p w14:paraId="0AF3D52E" w14:textId="0989A0A4" w:rsidR="007F1C02" w:rsidRDefault="007F1C02" w:rsidP="007F1C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The SIFS shall be used prior to transmission of an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frame, a CTS frame, a PPDU containing a </w:t>
      </w:r>
      <w:proofErr w:type="spellStart"/>
      <w:r>
        <w:rPr>
          <w:rFonts w:ascii="TimesNewRomanPSMT" w:eastAsia="TimesNewRomanPSMT" w:cs="TimesNewRomanPSMT"/>
          <w:sz w:val="20"/>
          <w:lang w:val="en-US" w:eastAsia="ja-JP" w:bidi="he-IL"/>
        </w:rPr>
        <w:t>BlockAck</w:t>
      </w:r>
      <w:proofErr w:type="spellEnd"/>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frame that is an immediate response to either a </w:t>
      </w:r>
      <w:proofErr w:type="spellStart"/>
      <w:r>
        <w:rPr>
          <w:rFonts w:ascii="TimesNewRomanPSMT" w:eastAsia="TimesNewRomanPSMT" w:cs="TimesNewRomanPSMT"/>
          <w:sz w:val="20"/>
          <w:lang w:val="en-US" w:eastAsia="ja-JP" w:bidi="he-IL"/>
        </w:rPr>
        <w:t>BlockAckReq</w:t>
      </w:r>
      <w:proofErr w:type="spellEnd"/>
      <w:r>
        <w:rPr>
          <w:rFonts w:ascii="TimesNewRomanPSMT" w:eastAsia="TimesNewRomanPSMT" w:cs="TimesNewRomanPSMT"/>
          <w:sz w:val="20"/>
          <w:lang w:val="en-US" w:eastAsia="ja-JP" w:bidi="he-IL"/>
        </w:rPr>
        <w:t xml:space="preserve"> frame or an A-MPDU, a DMG CTS frame, a</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DMG DTS frame, a Grant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frame, a response frame transmitted in the ATI, </w:t>
      </w:r>
      <w:ins w:id="9" w:author="gsmith" w:date="2017-08-09T16:51:00Z">
        <w:r>
          <w:rPr>
            <w:rFonts w:ascii="TimesNewRomanPSMT" w:eastAsia="TimesNewRomanPSMT" w:cs="TimesNewRomanPSMT"/>
            <w:sz w:val="20"/>
            <w:lang w:val="en-US" w:eastAsia="ja-JP" w:bidi="he-IL"/>
          </w:rPr>
          <w:t xml:space="preserve">and </w:t>
        </w:r>
      </w:ins>
      <w:r>
        <w:rPr>
          <w:rFonts w:ascii="TimesNewRomanPSMT" w:eastAsia="TimesNewRomanPSMT" w:cs="TimesNewRomanPSMT"/>
          <w:sz w:val="20"/>
          <w:lang w:val="en-US" w:eastAsia="ja-JP" w:bidi="he-IL"/>
        </w:rPr>
        <w:t>the second or subsequent</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MPDU of a fragment burst</w:t>
      </w:r>
      <w:del w:id="10" w:author="gsmith" w:date="2017-08-09T16:51:00Z">
        <w:r w:rsidDel="007F1C02">
          <w:rPr>
            <w:rFonts w:ascii="TimesNewRomanPSMT" w:eastAsia="TimesNewRomanPSMT" w:cs="TimesNewRomanPSMT"/>
            <w:sz w:val="20"/>
            <w:lang w:val="en-US" w:eastAsia="ja-JP" w:bidi="he-IL"/>
          </w:rPr>
          <w:delText>,</w:delText>
        </w:r>
      </w:del>
      <w:ins w:id="11" w:author="gsmith" w:date="2017-08-09T16:51:00Z">
        <w:r>
          <w:rPr>
            <w:rFonts w:ascii="TimesNewRomanPSMT" w:eastAsia="TimesNewRomanPSMT" w:cs="TimesNewRomanPSMT"/>
            <w:sz w:val="20"/>
            <w:lang w:val="en-US" w:eastAsia="ja-JP" w:bidi="he-IL"/>
          </w:rPr>
          <w:t>.</w:t>
        </w:r>
      </w:ins>
      <w:del w:id="12" w:author="gsmith" w:date="2017-08-09T16:51:00Z">
        <w:r w:rsidDel="007F1C02">
          <w:rPr>
            <w:rFonts w:ascii="TimesNewRomanPSMT" w:eastAsia="TimesNewRomanPSMT" w:cs="TimesNewRomanPSMT"/>
            <w:sz w:val="20"/>
            <w:lang w:val="en-US" w:eastAsia="ja-JP" w:bidi="he-IL"/>
          </w:rPr>
          <w:delText xml:space="preserve"> and by a STA responding to any polling by the PCF</w:delText>
        </w:r>
      </w:del>
      <w:r>
        <w:rPr>
          <w:rFonts w:ascii="TimesNewRomanPSMT" w:eastAsia="TimesNewRomanPSMT" w:cs="TimesNewRomanPSMT"/>
          <w:sz w:val="20"/>
          <w:lang w:val="en-US" w:eastAsia="ja-JP" w:bidi="he-IL"/>
        </w:rPr>
        <w:t>.</w:t>
      </w:r>
      <w:del w:id="13" w:author="gsmith" w:date="2017-08-09T16:51:00Z">
        <w:r w:rsidDel="007F1C02">
          <w:rPr>
            <w:rFonts w:ascii="TimesNewRomanPSMT" w:eastAsia="TimesNewRomanPSMT" w:cs="TimesNewRomanPSMT"/>
            <w:sz w:val="20"/>
            <w:lang w:val="en-US" w:eastAsia="ja-JP" w:bidi="he-IL"/>
          </w:rPr>
          <w:delText xml:space="preserve"> The SIFS may also be within</w:delText>
        </w:r>
        <w:r w:rsidDel="007F1C02">
          <w:rPr>
            <w:rFonts w:ascii="TimesNewRomanPSMT" w:eastAsia="TimesNewRomanPSMT" w:cs="TimesNewRomanPSMT"/>
            <w:sz w:val="20"/>
            <w:lang w:val="en-US" w:eastAsia="ja-JP" w:bidi="he-IL"/>
          </w:rPr>
          <w:delText xml:space="preserve"> </w:delText>
        </w:r>
        <w:r w:rsidDel="007F1C02">
          <w:rPr>
            <w:rFonts w:ascii="TimesNewRomanPSMT" w:eastAsia="TimesNewRomanPSMT" w:cs="TimesNewRomanPSMT"/>
            <w:sz w:val="20"/>
            <w:lang w:val="en-US" w:eastAsia="ja-JP" w:bidi="he-IL"/>
          </w:rPr>
          <w:delText>a TXOP or by a PC for any types of frames during the CFP (see 10.4 (PCF)).</w:delText>
        </w:r>
      </w:del>
      <w:r>
        <w:rPr>
          <w:rFonts w:ascii="TimesNewRomanPSMT" w:eastAsia="TimesNewRomanPSMT" w:cs="TimesNewRomanPSMT"/>
          <w:sz w:val="20"/>
          <w:lang w:val="en-US" w:eastAsia="ja-JP" w:bidi="he-IL"/>
        </w:rPr>
        <w:t>”</w:t>
      </w:r>
    </w:p>
    <w:p w14:paraId="7FE458F7" w14:textId="52CE296C" w:rsidR="007F1C02" w:rsidRDefault="007F1C02" w:rsidP="007F1C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1410.61 delete </w:t>
      </w:r>
      <w:r>
        <w:rPr>
          <w:rFonts w:ascii="TimesNewRomanPSMT" w:eastAsia="TimesNewRomanPSMT" w:cs="TimesNewRomanPSMT"/>
          <w:sz w:val="20"/>
          <w:lang w:val="en-US" w:eastAsia="ja-JP" w:bidi="he-IL"/>
        </w:rPr>
        <w:t>“</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A STA operating under the PCF, as described in 10.4 (PCF)</w:t>
      </w:r>
      <w:r>
        <w:rPr>
          <w:rFonts w:ascii="TimesNewRomanPSMT" w:eastAsia="TimesNewRomanPSMT" w:cs="TimesNewRomanPSMT"/>
          <w:sz w:val="20"/>
          <w:lang w:val="en-US" w:eastAsia="ja-JP" w:bidi="he-IL"/>
        </w:rPr>
        <w:t>”</w:t>
      </w:r>
    </w:p>
    <w:p w14:paraId="4A17F065" w14:textId="0FE68C35" w:rsidR="007F1C02" w:rsidRDefault="007F1C02" w:rsidP="007F1C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1427.58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DCF. The operational rules vary slightly between the</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DCF and the PCF.</w:t>
      </w:r>
      <w:r>
        <w:rPr>
          <w:rFonts w:ascii="TimesNewRomanPSMT" w:eastAsia="TimesNewRomanPSMT" w:cs="TimesNewRomanPSMT"/>
          <w:sz w:val="20"/>
          <w:lang w:val="en-US" w:eastAsia="ja-JP" w:bidi="he-IL"/>
        </w:rPr>
        <w:t>”</w:t>
      </w:r>
    </w:p>
    <w:p w14:paraId="42B1D2E4" w14:textId="55D22FE5" w:rsidR="007F1C02" w:rsidRDefault="007F1C02" w:rsidP="007F1C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1428.1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either in the absence of</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a PC, or in the CP of the PCF access method,</w:t>
      </w:r>
      <w:r>
        <w:rPr>
          <w:rFonts w:ascii="TimesNewRomanPSMT" w:eastAsia="TimesNewRomanPSMT" w:cs="TimesNewRomanPSMT"/>
          <w:sz w:val="20"/>
          <w:lang w:val="en-US" w:eastAsia="ja-JP" w:bidi="he-IL"/>
        </w:rPr>
        <w:t>”</w:t>
      </w:r>
    </w:p>
    <w:p w14:paraId="7B844B11" w14:textId="54EC792C" w:rsidR="007F1C02" w:rsidRDefault="00035AD0" w:rsidP="007F1C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1433.64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using PCF or</w:t>
      </w:r>
      <w:r>
        <w:rPr>
          <w:rFonts w:ascii="TimesNewRomanPSMT" w:eastAsia="TimesNewRomanPSMT" w:cs="TimesNewRomanPSMT"/>
          <w:sz w:val="20"/>
          <w:lang w:val="en-US" w:eastAsia="ja-JP" w:bidi="he-IL"/>
        </w:rPr>
        <w:t>”</w:t>
      </w:r>
    </w:p>
    <w:p w14:paraId="0EF16D6C" w14:textId="2234BA71" w:rsidR="00035AD0" w:rsidRDefault="007C350A" w:rsidP="007F1C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1438.24 delete clause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10.4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in its entirety.</w:t>
      </w:r>
    </w:p>
    <w:p w14:paraId="07E2C88F" w14:textId="7183B77A" w:rsidR="007C350A" w:rsidRDefault="007C350A"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1498.41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but differs from the PC used in PCF in several significant ways,</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although it may implement the functionality of a PC.</w:t>
      </w:r>
      <w:r>
        <w:rPr>
          <w:rFonts w:ascii="TimesNewRomanPSMT" w:eastAsia="TimesNewRomanPSMT" w:cs="TimesNewRomanPSMT"/>
          <w:sz w:val="20"/>
          <w:lang w:val="en-US" w:eastAsia="ja-JP" w:bidi="he-IL"/>
        </w:rPr>
        <w:t>”</w:t>
      </w:r>
    </w:p>
    <w:p w14:paraId="6522C70B" w14:textId="1E1BCFA2" w:rsidR="007C350A" w:rsidRDefault="007C350A"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1498.59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sequences, and other applicable rules for PCF specified in 10.4</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3E7030AC" w14:textId="77777777" w:rsidR="007C350A" w:rsidRDefault="007C350A"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1498.64 Delete footnote 31</w:t>
      </w:r>
    </w:p>
    <w:p w14:paraId="5DA08F3C" w14:textId="5881E494" w:rsidR="007C350A" w:rsidRDefault="000876C6"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1719.61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during the CP of a BSS using the PCF,</w:t>
      </w:r>
      <w:r>
        <w:rPr>
          <w:rFonts w:ascii="TimesNewRomanPSMT" w:eastAsia="TimesNewRomanPSMT" w:cs="TimesNewRomanPSMT"/>
          <w:sz w:val="20"/>
          <w:lang w:val="en-US" w:eastAsia="ja-JP" w:bidi="he-IL"/>
        </w:rPr>
        <w:t>”</w:t>
      </w:r>
    </w:p>
    <w:p w14:paraId="0A2AE054" w14:textId="50591E01" w:rsidR="000876C6" w:rsidRDefault="000876C6"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1721.51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05E0E47C" w14:textId="0672C5DB" w:rsidR="000876C6" w:rsidRDefault="000876C6" w:rsidP="000876C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1721.55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7C1D1D13" w14:textId="7922888A" w:rsidR="000876C6" w:rsidRDefault="000876C6" w:rsidP="000876C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1721.22</w:t>
      </w:r>
      <w:r w:rsidRPr="000876C6">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73FA7FC5" w14:textId="2ECBECE3" w:rsidR="000876C6" w:rsidRDefault="000876C6"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1721.23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that no PCF is operating and</w:t>
      </w:r>
      <w:r>
        <w:rPr>
          <w:rFonts w:ascii="TimesNewRomanPSMT" w:eastAsia="TimesNewRomanPSMT" w:cs="TimesNewRomanPSMT"/>
          <w:sz w:val="20"/>
          <w:lang w:val="en-US" w:eastAsia="ja-JP" w:bidi="he-IL"/>
        </w:rPr>
        <w:t>”</w:t>
      </w:r>
    </w:p>
    <w:p w14:paraId="604B8B51" w14:textId="11176C44" w:rsidR="000876C6" w:rsidRDefault="00227AD6"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1721.24</w:t>
      </w:r>
      <w:r w:rsidRPr="00227AD6">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7275A946" w14:textId="7C3F37D1" w:rsidR="007C350A" w:rsidRDefault="00227AD6"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2869.60 delete PC4 and PC 4.1 to PC 4.5</w:t>
      </w:r>
    </w:p>
    <w:p w14:paraId="7C62FADF" w14:textId="004C9121" w:rsidR="00227AD6" w:rsidRDefault="00227AD6"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2870.28 delete PC5 and PC5.1 to PC5.3</w:t>
      </w:r>
    </w:p>
    <w:p w14:paraId="346420D6" w14:textId="27E0E5B0" w:rsidR="00227AD6" w:rsidRDefault="00227AD6" w:rsidP="00227AD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2891.21 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10.4.3 (PCF</w:t>
      </w:r>
      <w:r>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access procedure)</w:t>
      </w:r>
      <w:r>
        <w:rPr>
          <w:rFonts w:ascii="TimesNewRomanPSMT" w:eastAsia="TimesNewRomanPSMT" w:cs="TimesNewRomanPSMT"/>
          <w:sz w:val="18"/>
          <w:szCs w:val="18"/>
          <w:lang w:val="en-US" w:eastAsia="ja-JP" w:bidi="he-IL"/>
        </w:rPr>
        <w:t>”</w:t>
      </w:r>
    </w:p>
    <w:p w14:paraId="26EBDAD7" w14:textId="79D85FE9" w:rsidR="007C350A" w:rsidRDefault="00227AD6"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2891.24 delete FS2</w:t>
      </w:r>
    </w:p>
    <w:p w14:paraId="4137400C" w14:textId="03B79F3C" w:rsidR="007C350A" w:rsidRDefault="00227AD6" w:rsidP="00227AD6">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2952.43delete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10.4.3 (PCF</w:t>
      </w:r>
      <w:r>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access procedure),</w:t>
      </w:r>
      <w:r>
        <w:rPr>
          <w:rFonts w:ascii="TimesNewRomanPSMT" w:eastAsia="TimesNewRomanPSMT" w:cs="TimesNewRomanPSMT"/>
          <w:sz w:val="18"/>
          <w:szCs w:val="18"/>
          <w:lang w:val="en-US" w:eastAsia="ja-JP" w:bidi="he-IL"/>
        </w:rPr>
        <w:t>”</w:t>
      </w:r>
    </w:p>
    <w:p w14:paraId="36647FD0" w14:textId="1E697E5B" w:rsidR="00227AD6" w:rsidRPr="00227AD6" w:rsidRDefault="00227AD6" w:rsidP="00227AD6">
      <w:pPr>
        <w:autoSpaceDE w:val="0"/>
        <w:autoSpaceDN w:val="0"/>
        <w:adjustRightInd w:val="0"/>
        <w:rPr>
          <w:rFonts w:ascii="TimesNewRomanPSMT" w:eastAsia="TimesNewRomanPSMT" w:cs="TimesNewRomanPSMT"/>
          <w:szCs w:val="22"/>
          <w:lang w:val="en-US" w:eastAsia="ja-JP" w:bidi="he-IL"/>
        </w:rPr>
      </w:pPr>
      <w:r w:rsidRPr="00227AD6">
        <w:rPr>
          <w:rFonts w:ascii="TimesNewRomanPSMT" w:eastAsia="TimesNewRomanPSMT" w:cs="TimesNewRomanPSMT"/>
          <w:sz w:val="20"/>
          <w:lang w:val="en-US" w:eastAsia="ja-JP" w:bidi="he-IL"/>
        </w:rPr>
        <w:t xml:space="preserve">3063.61 delete </w:t>
      </w:r>
      <w:r w:rsidRPr="00227AD6">
        <w:rPr>
          <w:rFonts w:ascii="TimesNewRomanPSMT" w:eastAsia="TimesNewRomanPSMT" w:cs="TimesNewRomanPSMT"/>
          <w:sz w:val="20"/>
          <w:lang w:val="en-US" w:eastAsia="ja-JP" w:bidi="he-IL"/>
        </w:rPr>
        <w:t>“</w:t>
      </w:r>
      <w:r w:rsidRPr="00227AD6">
        <w:rPr>
          <w:rFonts w:ascii="CourierNewPSMT" w:hAnsi="CourierNewPSMT" w:cs="CourierNewPSMT"/>
          <w:sz w:val="20"/>
          <w:lang w:val="en-US" w:eastAsia="ja-JP" w:bidi="he-IL"/>
        </w:rPr>
        <w:t>dot11CFPMaxDuration OBJECT-TYPE</w:t>
      </w:r>
      <w:r w:rsidRPr="00227AD6">
        <w:rPr>
          <w:rFonts w:ascii="CourierNewPSMT" w:hAnsi="CourierNewPSMT" w:cs="CourierNewPSMT"/>
          <w:sz w:val="20"/>
          <w:lang w:val="en-US" w:eastAsia="ja-JP" w:bidi="he-IL"/>
        </w:rPr>
        <w:t>” entirely</w:t>
      </w:r>
    </w:p>
    <w:p w14:paraId="7FA0F34F" w14:textId="53081E8E" w:rsidR="007C350A" w:rsidRDefault="00227AD6"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5CA30D91" w14:textId="2DCA7CE0" w:rsidR="007C350A" w:rsidRDefault="00227AD6"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3472.20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764C54DB" w14:textId="0F5A497C" w:rsidR="007C350A" w:rsidRDefault="00227AD6"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3472.38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15C1D279" w14:textId="62DC25DE" w:rsidR="00227AD6" w:rsidRDefault="00227AD6" w:rsidP="007C35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3472.56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bookmarkStart w:id="14" w:name="_GoBack"/>
      <w:bookmarkEnd w:id="14"/>
    </w:p>
    <w:p w14:paraId="4392AA8D" w14:textId="710811D2" w:rsidR="00051A21" w:rsidRDefault="00051A21" w:rsidP="007C350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p w14:paraId="11F9DA64" w14:textId="4B958EC3" w:rsidR="00EF4F88" w:rsidRDefault="00EF4F88" w:rsidP="00703B5F">
      <w:pPr>
        <w:autoSpaceDE w:val="0"/>
        <w:autoSpaceDN w:val="0"/>
        <w:adjustRightInd w:val="0"/>
        <w:rPr>
          <w:rFonts w:ascii="Arial" w:hAnsi="Arial" w:cs="Arial"/>
          <w:sz w:val="20"/>
        </w:rPr>
      </w:pPr>
      <w:r>
        <w:rPr>
          <w:rFonts w:ascii="TimesNewRomanPSMT" w:hAnsi="TimesNewRomanPSMT" w:cs="TimesNewRomanPSMT"/>
          <w:sz w:val="20"/>
          <w:lang w:val="en-US" w:eastAsia="ja-JP" w:bidi="he-IL"/>
        </w:rPr>
        <w:lastRenderedPageBreak/>
        <w:t>CID 66</w:t>
      </w:r>
      <w:r w:rsidR="00E213BC">
        <w:rPr>
          <w:rFonts w:ascii="TimesNewRomanPSMT" w:hAnsi="TimesNewRomanPSMT" w:cs="TimesNewRomanPSMT"/>
          <w:sz w:val="20"/>
          <w:lang w:val="en-US" w:eastAsia="ja-JP" w:bidi="he-IL"/>
        </w:rPr>
        <w:t xml:space="preserve"> </w:t>
      </w:r>
      <w:proofErr w:type="spellStart"/>
      <w:r w:rsidR="00E213BC">
        <w:rPr>
          <w:rFonts w:ascii="Arial" w:hAnsi="Arial" w:cs="Arial"/>
          <w:sz w:val="20"/>
        </w:rPr>
        <w:t>Stric</w:t>
      </w:r>
      <w:r w:rsidR="00703B5F">
        <w:rPr>
          <w:rFonts w:ascii="Arial" w:hAnsi="Arial" w:cs="Arial"/>
          <w:sz w:val="20"/>
        </w:rPr>
        <w:t>t</w:t>
      </w:r>
      <w:r w:rsidR="00E213BC">
        <w:rPr>
          <w:rFonts w:ascii="Arial" w:hAnsi="Arial" w:cs="Arial"/>
          <w:sz w:val="20"/>
        </w:rPr>
        <w:t>lyOrdered</w:t>
      </w:r>
      <w:proofErr w:type="spellEnd"/>
      <w:r w:rsidR="00E213BC">
        <w:rPr>
          <w:rFonts w:ascii="Arial" w:hAnsi="Arial" w:cs="Arial"/>
          <w:sz w:val="20"/>
        </w:rPr>
        <w:t xml:space="preserve"> service class</w:t>
      </w:r>
    </w:p>
    <w:p w14:paraId="4D089CB3" w14:textId="77777777"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255.21</w:t>
      </w:r>
    </w:p>
    <w:p w14:paraId="5CB718F6" w14:textId="2F25D650" w:rsidR="00EF4F88" w:rsidRDefault="00E213BC" w:rsidP="00E213BC">
      <w:pPr>
        <w:autoSpaceDE w:val="0"/>
        <w:autoSpaceDN w:val="0"/>
        <w:adjustRightInd w:val="0"/>
        <w:rPr>
          <w:rFonts w:ascii="TimesNewRomanPSMT" w:hAnsi="TimesNewRomanPSMT" w:cs="TimesNewRomanPSMT"/>
          <w:i/>
          <w:iCs/>
          <w:sz w:val="20"/>
          <w:lang w:val="en-US" w:eastAsia="ja-JP" w:bidi="he-IL"/>
        </w:rPr>
      </w:pPr>
      <w:r w:rsidRPr="00E213BC">
        <w:rPr>
          <w:rFonts w:ascii="TimesNewRomanPSMT" w:hAnsi="TimesNewRomanPSMT" w:cs="TimesNewRomanPSMT"/>
          <w:i/>
          <w:iCs/>
          <w:sz w:val="20"/>
          <w:lang w:val="en-US" w:eastAsia="ja-JP" w:bidi="he-IL"/>
        </w:rPr>
        <w:t xml:space="preserve">Note that the use of the </w:t>
      </w:r>
      <w:proofErr w:type="spellStart"/>
      <w:r w:rsidRPr="00E213BC">
        <w:rPr>
          <w:rFonts w:ascii="TimesNewRomanPSMT" w:hAnsi="TimesNewRomanPSMT" w:cs="TimesNewRomanPSMT"/>
          <w:i/>
          <w:iCs/>
          <w:sz w:val="20"/>
          <w:lang w:val="en-US" w:eastAsia="ja-JP" w:bidi="he-IL"/>
        </w:rPr>
        <w:t>StrictlyOrdered</w:t>
      </w:r>
      <w:proofErr w:type="spellEnd"/>
      <w:r w:rsidRPr="00E213BC">
        <w:rPr>
          <w:rFonts w:ascii="TimesNewRomanPSMT" w:hAnsi="TimesNewRomanPSMT" w:cs="TimesNewRomanPSMT"/>
          <w:i/>
          <w:iCs/>
          <w:sz w:val="20"/>
          <w:lang w:val="en-US" w:eastAsia="ja-JP" w:bidi="he-IL"/>
        </w:rPr>
        <w:t xml:space="preserve"> service class is obsolete and the </w:t>
      </w:r>
      <w:proofErr w:type="spellStart"/>
      <w:r w:rsidRPr="00E213BC">
        <w:rPr>
          <w:rFonts w:ascii="TimesNewRomanPSMT" w:hAnsi="TimesNewRomanPSMT" w:cs="TimesNewRomanPSMT"/>
          <w:i/>
          <w:iCs/>
          <w:sz w:val="20"/>
          <w:lang w:val="en-US" w:eastAsia="ja-JP" w:bidi="he-IL"/>
        </w:rPr>
        <w:t>StrictlyOrdered</w:t>
      </w:r>
      <w:proofErr w:type="spellEnd"/>
      <w:r w:rsidRPr="00E213BC">
        <w:rPr>
          <w:rFonts w:ascii="TimesNewRomanPSMT" w:hAnsi="TimesNewRomanPSMT" w:cs="TimesNewRomanPSMT"/>
          <w:i/>
          <w:iCs/>
          <w:sz w:val="20"/>
          <w:lang w:val="en-US" w:eastAsia="ja-JP" w:bidi="he-IL"/>
        </w:rPr>
        <w:t xml:space="preserve"> service class</w:t>
      </w:r>
      <w:r>
        <w:rPr>
          <w:rFonts w:ascii="TimesNewRomanPSMT" w:hAnsi="TimesNewRomanPSMT" w:cs="TimesNewRomanPSMT"/>
          <w:i/>
          <w:iCs/>
          <w:sz w:val="20"/>
          <w:lang w:val="en-US" w:eastAsia="ja-JP" w:bidi="he-IL"/>
        </w:rPr>
        <w:t xml:space="preserve"> </w:t>
      </w:r>
      <w:r w:rsidRPr="00E213BC">
        <w:rPr>
          <w:rFonts w:ascii="TimesNewRomanPSMT" w:hAnsi="TimesNewRomanPSMT" w:cs="TimesNewRomanPSMT"/>
          <w:i/>
          <w:iCs/>
          <w:sz w:val="20"/>
          <w:lang w:val="en-US" w:eastAsia="ja-JP" w:bidi="he-IL"/>
        </w:rPr>
        <w:t>might be removed in a future revision of the standard.</w:t>
      </w:r>
    </w:p>
    <w:p w14:paraId="599B9473" w14:textId="77777777" w:rsidR="00E213BC" w:rsidRDefault="00E213BC" w:rsidP="00E213BC">
      <w:pPr>
        <w:autoSpaceDE w:val="0"/>
        <w:autoSpaceDN w:val="0"/>
        <w:adjustRightInd w:val="0"/>
        <w:rPr>
          <w:rFonts w:ascii="TimesNewRomanPSMT" w:hAnsi="TimesNewRomanPSMT" w:cs="TimesNewRomanPSMT"/>
          <w:i/>
          <w:iCs/>
          <w:sz w:val="20"/>
          <w:lang w:val="en-US" w:eastAsia="ja-JP" w:bidi="he-IL"/>
        </w:rPr>
      </w:pPr>
    </w:p>
    <w:p w14:paraId="409AF45E" w14:textId="748269F8"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There are 18 instances of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 relatively easy to delete this.</w:t>
      </w:r>
    </w:p>
    <w:p w14:paraId="1D76E02A" w14:textId="77777777" w:rsidR="00E213BC" w:rsidRDefault="00E213BC" w:rsidP="00E213BC">
      <w:pPr>
        <w:autoSpaceDE w:val="0"/>
        <w:autoSpaceDN w:val="0"/>
        <w:adjustRightInd w:val="0"/>
        <w:rPr>
          <w:rFonts w:ascii="TimesNewRomanPSMT" w:hAnsi="TimesNewRomanPSMT" w:cs="TimesNewRomanPSMT"/>
          <w:sz w:val="20"/>
          <w:lang w:val="en-US" w:eastAsia="ja-JP" w:bidi="he-IL"/>
        </w:rPr>
      </w:pPr>
    </w:p>
    <w:p w14:paraId="4A285092" w14:textId="0352ED06"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6A9F7B87" w14:textId="190D494C"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1F5B9FC7" w14:textId="77777777" w:rsidR="00E213BC" w:rsidRDefault="00E213BC" w:rsidP="00E213BC">
      <w:pPr>
        <w:autoSpaceDE w:val="0"/>
        <w:autoSpaceDN w:val="0"/>
        <w:adjustRightInd w:val="0"/>
        <w:rPr>
          <w:rFonts w:ascii="TimesNewRomanPSMT" w:hAnsi="TimesNewRomanPSMT" w:cs="TimesNewRomanPSMT"/>
          <w:sz w:val="20"/>
          <w:lang w:val="en-US" w:eastAsia="ja-JP" w:bidi="he-IL"/>
        </w:rPr>
      </w:pPr>
    </w:p>
    <w:p w14:paraId="2DC1B556" w14:textId="402FBD4D"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entire paragraph at 255.15 </w:t>
      </w:r>
    </w:p>
    <w:p w14:paraId="027E0C5E" w14:textId="3EE52CBA"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266.23 Delete “or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78F1BACD" w14:textId="28AF4972" w:rsidR="00E213BC" w:rsidRDefault="00E213BC" w:rsidP="00E213BC">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At 266.30 delete all within parentheses.</w:t>
      </w:r>
      <w:proofErr w:type="gramEnd"/>
    </w:p>
    <w:p w14:paraId="6C984581" w14:textId="6B826AD2"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267.4 delete “or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0548EFDB" w14:textId="74DB2772"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680.40 Delete “</w:t>
      </w:r>
      <w:r w:rsidR="00AA6FB0">
        <w:rPr>
          <w:rFonts w:ascii="TimesNewRomanPSMT" w:hAnsi="TimesNewRomanPSMT" w:cs="TimesNewRomanPSMT"/>
          <w:sz w:val="20"/>
          <w:lang w:val="en-US" w:eastAsia="ja-JP" w:bidi="he-IL"/>
        </w:rPr>
        <w:t>It is used for two pur</w:t>
      </w:r>
      <w:r>
        <w:rPr>
          <w:rFonts w:ascii="TimesNewRomanPSMT" w:hAnsi="TimesNewRomanPSMT" w:cs="TimesNewRomanPSMT"/>
          <w:sz w:val="20"/>
          <w:lang w:val="en-US" w:eastAsia="ja-JP" w:bidi="he-IL"/>
        </w:rPr>
        <w:t>poses</w:t>
      </w:r>
      <w:r w:rsidR="00AA6FB0">
        <w:rPr>
          <w:rFonts w:ascii="TimesNewRomanPSMT" w:hAnsi="TimesNewRomanPSMT" w:cs="TimesNewRomanPSMT"/>
          <w:sz w:val="20"/>
          <w:lang w:val="en-US" w:eastAsia="ja-JP" w:bidi="he-IL"/>
        </w:rPr>
        <w:t>:</w:t>
      </w:r>
      <w:proofErr w:type="gramStart"/>
      <w:r w:rsidR="00AA6FB0">
        <w:rPr>
          <w:rFonts w:ascii="TimesNewRomanPSMT" w:hAnsi="TimesNewRomanPSMT" w:cs="TimesNewRomanPSMT"/>
          <w:sz w:val="20"/>
          <w:lang w:val="en-US" w:eastAsia="ja-JP" w:bidi="he-IL"/>
        </w:rPr>
        <w:t>”  Delete</w:t>
      </w:r>
      <w:proofErr w:type="gramEnd"/>
      <w:r w:rsidR="00AA6FB0">
        <w:rPr>
          <w:rFonts w:ascii="TimesNewRomanPSMT" w:hAnsi="TimesNewRomanPSMT" w:cs="TimesNewRomanPSMT"/>
          <w:sz w:val="20"/>
          <w:lang w:val="en-US" w:eastAsia="ja-JP" w:bidi="he-IL"/>
        </w:rPr>
        <w:t xml:space="preserve"> first bullet, then run second bullet as normal sentence, not bulleted.</w:t>
      </w:r>
    </w:p>
    <w:p w14:paraId="168537C7" w14:textId="5C98FFB3"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1468.53 delete entire paragraph</w:t>
      </w:r>
    </w:p>
    <w:p w14:paraId="749660A6" w14:textId="46DA8823"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1726.41 delete “, except those that have the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 xml:space="preserve"> service class”</w:t>
      </w:r>
    </w:p>
    <w:p w14:paraId="48A58965" w14:textId="2CD33465"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1729.23 delete “except those with a service class of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3D8DCBDA" w14:textId="5625B8C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1760.45 delete “(excluding those with a service class of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002FD2C4" w14:textId="59A8B145"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2871.6 delete row PC8.2</w:t>
      </w:r>
    </w:p>
    <w:p w14:paraId="06309373" w14:textId="77777777" w:rsidR="00703B5F" w:rsidRDefault="00703B5F" w:rsidP="00AA6FB0">
      <w:pPr>
        <w:autoSpaceDE w:val="0"/>
        <w:autoSpaceDN w:val="0"/>
        <w:adjustRightInd w:val="0"/>
        <w:rPr>
          <w:rFonts w:ascii="TimesNewRomanPSMT" w:hAnsi="TimesNewRomanPSMT" w:cs="TimesNewRomanPSMT"/>
          <w:sz w:val="20"/>
          <w:lang w:val="en-US" w:eastAsia="ja-JP" w:bidi="he-IL"/>
        </w:rPr>
      </w:pPr>
    </w:p>
    <w:p w14:paraId="7C9139C5" w14:textId="6A624854"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green"/>
          <w:lang w:val="en-US" w:eastAsia="ja-JP" w:bidi="he-IL"/>
        </w:rPr>
        <w:t>Consensus to remove</w:t>
      </w:r>
    </w:p>
    <w:p w14:paraId="10955356" w14:textId="3E131173" w:rsidR="00703B5F" w:rsidRDefault="00703B5F" w:rsidP="00703B5F">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yellow"/>
          <w:lang w:val="en-US" w:eastAsia="ja-JP" w:bidi="he-IL"/>
        </w:rPr>
        <w:t>Non-QoS use of Service Class can also go away.</w:t>
      </w:r>
      <w:r>
        <w:rPr>
          <w:rFonts w:ascii="TimesNewRomanPSMT" w:hAnsi="TimesNewRomanPSMT" w:cs="TimesNewRomanPSMT"/>
          <w:sz w:val="20"/>
          <w:lang w:val="en-US" w:eastAsia="ja-JP" w:bidi="he-IL"/>
        </w:rPr>
        <w:t xml:space="preserve"> </w:t>
      </w:r>
    </w:p>
    <w:p w14:paraId="45B55C74"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2F35CAC2" w14:textId="77777777" w:rsidR="00051A21" w:rsidRDefault="00051A21">
      <w:pPr>
        <w:rPr>
          <w:rFonts w:ascii="TimesNewRomanPSMT" w:hAnsi="TimesNewRomanPSMT" w:cs="TimesNewRomanPSMT"/>
          <w:sz w:val="20"/>
          <w:u w:val="single"/>
          <w:lang w:val="en-US" w:eastAsia="ja-JP" w:bidi="he-IL"/>
        </w:rPr>
      </w:pPr>
      <w:r>
        <w:rPr>
          <w:rFonts w:ascii="TimesNewRomanPSMT" w:hAnsi="TimesNewRomanPSMT" w:cs="TimesNewRomanPSMT"/>
          <w:sz w:val="20"/>
          <w:u w:val="single"/>
          <w:lang w:val="en-US" w:eastAsia="ja-JP" w:bidi="he-IL"/>
        </w:rPr>
        <w:br w:type="page"/>
      </w:r>
    </w:p>
    <w:p w14:paraId="37A59835" w14:textId="6CA5C9A6" w:rsidR="00AA6FB0" w:rsidRPr="001F723E" w:rsidRDefault="00AA6FB0" w:rsidP="00AA6FB0">
      <w:pPr>
        <w:autoSpaceDE w:val="0"/>
        <w:autoSpaceDN w:val="0"/>
        <w:adjustRightInd w:val="0"/>
        <w:rPr>
          <w:rFonts w:ascii="Arial" w:hAnsi="Arial" w:cs="Arial"/>
          <w:sz w:val="20"/>
          <w:u w:val="single"/>
        </w:rPr>
      </w:pPr>
      <w:r w:rsidRPr="001F723E">
        <w:rPr>
          <w:rFonts w:ascii="TimesNewRomanPSMT" w:hAnsi="TimesNewRomanPSMT" w:cs="TimesNewRomanPSMT"/>
          <w:sz w:val="20"/>
          <w:u w:val="single"/>
          <w:lang w:val="en-US" w:eastAsia="ja-JP" w:bidi="he-IL"/>
        </w:rPr>
        <w:lastRenderedPageBreak/>
        <w:t>CID 67</w:t>
      </w:r>
      <w:r w:rsidRPr="001F723E">
        <w:rPr>
          <w:rFonts w:ascii="Arial" w:hAnsi="Arial" w:cs="Arial"/>
          <w:sz w:val="20"/>
          <w:u w:val="single"/>
        </w:rPr>
        <w:t xml:space="preserve"> L-SIG TXOP protection mechanism</w:t>
      </w:r>
    </w:p>
    <w:p w14:paraId="02DC3173" w14:textId="77777777" w:rsidR="00AA6FB0" w:rsidRDefault="00AA6FB0" w:rsidP="00AA6FB0">
      <w:pPr>
        <w:autoSpaceDE w:val="0"/>
        <w:autoSpaceDN w:val="0"/>
        <w:adjustRightInd w:val="0"/>
        <w:rPr>
          <w:rFonts w:ascii="Arial" w:hAnsi="Arial" w:cs="Arial"/>
          <w:sz w:val="20"/>
        </w:rPr>
      </w:pPr>
    </w:p>
    <w:p w14:paraId="5461C65E" w14:textId="1F2E4727" w:rsidR="00AA6FB0" w:rsidRDefault="00AA6FB0" w:rsidP="00AA6FB0">
      <w:pPr>
        <w:autoSpaceDE w:val="0"/>
        <w:autoSpaceDN w:val="0"/>
        <w:adjustRightInd w:val="0"/>
        <w:rPr>
          <w:rFonts w:ascii="Arial" w:hAnsi="Arial" w:cs="Arial"/>
          <w:sz w:val="20"/>
        </w:rPr>
      </w:pPr>
      <w:r>
        <w:rPr>
          <w:rFonts w:ascii="Arial" w:hAnsi="Arial" w:cs="Arial"/>
          <w:sz w:val="20"/>
        </w:rPr>
        <w:t xml:space="preserve">10.26.5 </w:t>
      </w:r>
    </w:p>
    <w:p w14:paraId="4603E9D4" w14:textId="24E14CEF" w:rsidR="00AA6FB0" w:rsidRDefault="00AA6FB0" w:rsidP="00AA6FB0">
      <w:pPr>
        <w:autoSpaceDE w:val="0"/>
        <w:autoSpaceDN w:val="0"/>
        <w:adjustRightInd w:val="0"/>
        <w:rPr>
          <w:rFonts w:ascii="Arial" w:hAnsi="Arial" w:cs="Arial"/>
          <w:sz w:val="20"/>
        </w:rPr>
      </w:pPr>
      <w:r>
        <w:rPr>
          <w:rFonts w:ascii="Arial" w:hAnsi="Arial" w:cs="Arial"/>
          <w:sz w:val="20"/>
        </w:rPr>
        <w:t>1553.42</w:t>
      </w:r>
    </w:p>
    <w:p w14:paraId="59B66FCC" w14:textId="5F7EB842" w:rsidR="00AA6FB0" w:rsidRDefault="00AA6FB0" w:rsidP="00AA6FB0">
      <w:pPr>
        <w:autoSpaceDE w:val="0"/>
        <w:autoSpaceDN w:val="0"/>
        <w:adjustRightInd w:val="0"/>
        <w:rPr>
          <w:rFonts w:ascii="TimesNewRomanPSMT" w:hAnsi="TimesNewRomanPSMT" w:cs="TimesNewRomanPSMT"/>
          <w:i/>
          <w:iCs/>
          <w:sz w:val="20"/>
          <w:lang w:val="en-US" w:eastAsia="ja-JP" w:bidi="he-IL"/>
        </w:rPr>
      </w:pPr>
      <w:r w:rsidRPr="00AA6FB0">
        <w:rPr>
          <w:rFonts w:ascii="TimesNewRomanPSMT" w:hAnsi="TimesNewRomanPSMT" w:cs="TimesNewRomanPSMT"/>
          <w:i/>
          <w:iCs/>
          <w:sz w:val="20"/>
          <w:lang w:val="en-US" w:eastAsia="ja-JP" w:bidi="he-IL"/>
        </w:rPr>
        <w:t xml:space="preserve">The L-SIG TXOP protection mechanism is obsolete. Consequently, this </w:t>
      </w:r>
      <w:proofErr w:type="spellStart"/>
      <w:r w:rsidRPr="00AA6FB0">
        <w:rPr>
          <w:rFonts w:ascii="TimesNewRomanPSMT" w:hAnsi="TimesNewRomanPSMT" w:cs="TimesNewRomanPSMT"/>
          <w:i/>
          <w:iCs/>
          <w:sz w:val="20"/>
          <w:lang w:val="en-US" w:eastAsia="ja-JP" w:bidi="he-IL"/>
        </w:rPr>
        <w:t>subclause</w:t>
      </w:r>
      <w:proofErr w:type="spellEnd"/>
      <w:r w:rsidRPr="00AA6FB0">
        <w:rPr>
          <w:rFonts w:ascii="TimesNewRomanPSMT" w:hAnsi="TimesNewRomanPSMT" w:cs="TimesNewRomanPSMT"/>
          <w:i/>
          <w:iCs/>
          <w:sz w:val="20"/>
          <w:lang w:val="en-US" w:eastAsia="ja-JP" w:bidi="he-IL"/>
        </w:rPr>
        <w:t xml:space="preserve"> might be removed in a later</w:t>
      </w:r>
      <w:r>
        <w:rPr>
          <w:rFonts w:ascii="TimesNewRomanPSMT" w:hAnsi="TimesNewRomanPSMT" w:cs="TimesNewRomanPSMT"/>
          <w:i/>
          <w:iCs/>
          <w:sz w:val="20"/>
          <w:lang w:val="en-US" w:eastAsia="ja-JP" w:bidi="he-IL"/>
        </w:rPr>
        <w:t xml:space="preserve"> </w:t>
      </w:r>
      <w:r w:rsidRPr="00AA6FB0">
        <w:rPr>
          <w:rFonts w:ascii="TimesNewRomanPSMT" w:hAnsi="TimesNewRomanPSMT" w:cs="TimesNewRomanPSMT"/>
          <w:i/>
          <w:iCs/>
          <w:sz w:val="20"/>
          <w:lang w:val="en-US" w:eastAsia="ja-JP" w:bidi="he-IL"/>
        </w:rPr>
        <w:t>revision of this standard.</w:t>
      </w:r>
    </w:p>
    <w:p w14:paraId="72512CF6"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0FE1846C" w14:textId="59A1D62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Clear enough</w:t>
      </w:r>
    </w:p>
    <w:p w14:paraId="2F36C5CA" w14:textId="1653E3AF" w:rsidR="00AA6FB0" w:rsidRDefault="00AA6FB0" w:rsidP="00AA6FB0">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70 instances of L-SIG TXOP protection.</w:t>
      </w:r>
      <w:proofErr w:type="gramEnd"/>
      <w:r>
        <w:rPr>
          <w:rFonts w:ascii="TimesNewRomanPSMT" w:hAnsi="TimesNewRomanPSMT" w:cs="TimesNewRomanPSMT"/>
          <w:sz w:val="20"/>
          <w:lang w:val="en-US" w:eastAsia="ja-JP" w:bidi="he-IL"/>
        </w:rPr>
        <w:t xml:space="preserve">  </w:t>
      </w:r>
    </w:p>
    <w:p w14:paraId="30A2B6B2" w14:textId="105AE8C7"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Removal in the HT Operation element </w:t>
      </w:r>
    </w:p>
    <w:p w14:paraId="2B52713D"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24A85774" w14:textId="449890EB"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yellow"/>
          <w:lang w:val="en-US" w:eastAsia="ja-JP" w:bidi="he-IL"/>
        </w:rPr>
        <w:t>Requires detailed editor instructions</w:t>
      </w:r>
    </w:p>
    <w:p w14:paraId="3A936BBA" w14:textId="2BFC52C0"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green"/>
          <w:lang w:val="en-US" w:eastAsia="ja-JP" w:bidi="he-IL"/>
        </w:rPr>
        <w:t>Consensus to remove</w:t>
      </w:r>
    </w:p>
    <w:p w14:paraId="692FB170" w14:textId="77777777" w:rsidR="00703B5F" w:rsidRDefault="00703B5F" w:rsidP="00AA6FB0">
      <w:pPr>
        <w:autoSpaceDE w:val="0"/>
        <w:autoSpaceDN w:val="0"/>
        <w:adjustRightInd w:val="0"/>
        <w:rPr>
          <w:rFonts w:ascii="TimesNewRomanPSMT" w:hAnsi="TimesNewRomanPSMT" w:cs="TimesNewRomanPSMT"/>
          <w:sz w:val="20"/>
          <w:lang w:val="en-US" w:eastAsia="ja-JP" w:bidi="he-IL"/>
        </w:rPr>
      </w:pPr>
    </w:p>
    <w:p w14:paraId="4D2E78B3" w14:textId="0AD947F1"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CA9A504" w14:textId="7C6BDC3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28A7E842" w14:textId="2F00ED0E"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“L-SIG TXOP protection” and delete all related sections and references.</w:t>
      </w:r>
    </w:p>
    <w:p w14:paraId="232C7AB3" w14:textId="56EBA5C3"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t>
      </w:r>
      <w:proofErr w:type="spellStart"/>
      <w:r>
        <w:rPr>
          <w:rFonts w:ascii="TimesNewRomanPSMT" w:hAnsi="TimesNewRomanPSMT" w:cs="TimesNewRomanPSMT"/>
          <w:sz w:val="20"/>
          <w:lang w:val="en-US" w:eastAsia="ja-JP" w:bidi="he-IL"/>
        </w:rPr>
        <w:t>claise</w:t>
      </w:r>
      <w:proofErr w:type="spellEnd"/>
      <w:r>
        <w:rPr>
          <w:rFonts w:ascii="TimesNewRomanPSMT" w:hAnsi="TimesNewRomanPSMT" w:cs="TimesNewRomanPSMT"/>
          <w:sz w:val="20"/>
          <w:lang w:val="en-US" w:eastAsia="ja-JP" w:bidi="he-IL"/>
        </w:rPr>
        <w:t xml:space="preserve"> 10.26.5 </w:t>
      </w:r>
    </w:p>
    <w:p w14:paraId="519302DC"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29430EB2" w14:textId="31FC0BED" w:rsidR="00AA6FB0" w:rsidRDefault="00AA6FB0" w:rsidP="00AA6FB0">
      <w:pPr>
        <w:autoSpaceDE w:val="0"/>
        <w:autoSpaceDN w:val="0"/>
        <w:adjustRightInd w:val="0"/>
        <w:rPr>
          <w:rFonts w:ascii="Arial" w:hAnsi="Arial" w:cs="Arial"/>
          <w:sz w:val="20"/>
        </w:rPr>
      </w:pPr>
      <w:proofErr w:type="gramStart"/>
      <w:r>
        <w:rPr>
          <w:rFonts w:ascii="TimesNewRomanPSMT" w:hAnsi="TimesNewRomanPSMT" w:cs="TimesNewRomanPSMT"/>
          <w:sz w:val="20"/>
          <w:lang w:val="en-US" w:eastAsia="ja-JP" w:bidi="he-IL"/>
        </w:rPr>
        <w:t xml:space="preserve">CID </w:t>
      </w:r>
      <w:r w:rsidR="001F723E">
        <w:rPr>
          <w:rFonts w:ascii="TimesNewRomanPSMT" w:hAnsi="TimesNewRomanPSMT" w:cs="TimesNewRomanPSMT"/>
          <w:sz w:val="20"/>
          <w:lang w:val="en-US" w:eastAsia="ja-JP" w:bidi="he-IL"/>
        </w:rPr>
        <w:t xml:space="preserve">68 </w:t>
      </w:r>
      <w:r w:rsidR="001F723E">
        <w:rPr>
          <w:rFonts w:ascii="Arial" w:hAnsi="Arial" w:cs="Arial"/>
          <w:sz w:val="20"/>
        </w:rPr>
        <w:t>obsolete operating classes in Table E-3.</w:t>
      </w:r>
      <w:proofErr w:type="gramEnd"/>
    </w:p>
    <w:p w14:paraId="2D626122" w14:textId="189D4CC6" w:rsidR="001F723E" w:rsidRDefault="001F723E" w:rsidP="00AA6FB0">
      <w:pPr>
        <w:autoSpaceDE w:val="0"/>
        <w:autoSpaceDN w:val="0"/>
        <w:adjustRightInd w:val="0"/>
        <w:rPr>
          <w:rFonts w:ascii="Arial" w:hAnsi="Arial" w:cs="Arial"/>
          <w:sz w:val="20"/>
        </w:rPr>
      </w:pPr>
      <w:r>
        <w:rPr>
          <w:rFonts w:ascii="Arial" w:hAnsi="Arial" w:cs="Arial"/>
          <w:sz w:val="20"/>
        </w:rPr>
        <w:t>3564.1</w:t>
      </w:r>
    </w:p>
    <w:p w14:paraId="3D23DF30" w14:textId="4520DBCE" w:rsidR="001F723E" w:rsidRDefault="001F723E" w:rsidP="001F723E">
      <w:pPr>
        <w:autoSpaceDE w:val="0"/>
        <w:autoSpaceDN w:val="0"/>
        <w:adjustRightInd w:val="0"/>
        <w:rPr>
          <w:rFonts w:ascii="TimesNewRomanPSMT" w:hAnsi="TimesNewRomanPSMT" w:cs="TimesNewRomanPSMT"/>
          <w:i/>
          <w:iCs/>
          <w:sz w:val="20"/>
          <w:lang w:val="en-US" w:eastAsia="ja-JP" w:bidi="he-IL"/>
        </w:rPr>
      </w:pPr>
      <w:r w:rsidRPr="001F723E">
        <w:rPr>
          <w:rFonts w:ascii="TimesNewRomanPSMT" w:hAnsi="TimesNewRomanPSMT" w:cs="TimesNewRomanPSMT"/>
          <w:i/>
          <w:iCs/>
          <w:sz w:val="20"/>
          <w:lang w:val="en-US" w:eastAsia="ja-JP" w:bidi="he-IL"/>
        </w:rPr>
        <w:t>Operating classes for operation in Japan are enumerated in Table E-3 (Operating classes in Japan). Note that</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some of the operating classes in this table were never used and are obsolete. The obsolete operating classes</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indicated by an asterisk (*) might be removed in a future revision of the standard.</w:t>
      </w:r>
    </w:p>
    <w:p w14:paraId="659700B9"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27CFA2A5" w14:textId="639F605E" w:rsidR="001F723E" w:rsidRDefault="001F723E" w:rsidP="001F723E">
      <w:pPr>
        <w:autoSpaceDE w:val="0"/>
        <w:autoSpaceDN w:val="0"/>
        <w:adjustRightInd w:val="0"/>
        <w:rPr>
          <w:rFonts w:ascii="TimesNewRomanPSMT" w:hAnsi="TimesNewRomanPSMT" w:cs="TimesNewRomanPSMT"/>
          <w:sz w:val="20"/>
          <w:lang w:val="en-US" w:eastAsia="ja-JP" w:bidi="he-IL"/>
        </w:rPr>
      </w:pPr>
      <w:r w:rsidRPr="001F723E">
        <w:rPr>
          <w:rFonts w:ascii="TimesNewRomanPSMT" w:hAnsi="TimesNewRomanPSMT" w:cs="TimesNewRomanPSMT"/>
          <w:sz w:val="20"/>
          <w:lang w:val="en-US" w:eastAsia="ja-JP" w:bidi="he-IL"/>
        </w:rPr>
        <w:t>There are 30 such classes in the Table</w:t>
      </w:r>
    </w:p>
    <w:p w14:paraId="5A2966B8" w14:textId="21012B0E" w:rsidR="001F723E" w:rsidRDefault="001F723E" w:rsidP="00703B5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As the Oper</w:t>
      </w:r>
      <w:r w:rsidR="00703B5F">
        <w:rPr>
          <w:rFonts w:ascii="TimesNewRomanPSMT" w:hAnsi="TimesNewRomanPSMT" w:cs="TimesNewRomanPSMT"/>
          <w:sz w:val="20"/>
          <w:lang w:val="en-US" w:eastAsia="ja-JP" w:bidi="he-IL"/>
        </w:rPr>
        <w:t>a</w:t>
      </w:r>
      <w:r>
        <w:rPr>
          <w:rFonts w:ascii="TimesNewRomanPSMT" w:hAnsi="TimesNewRomanPSMT" w:cs="TimesNewRomanPSMT"/>
          <w:sz w:val="20"/>
          <w:lang w:val="en-US" w:eastAsia="ja-JP" w:bidi="he-IL"/>
        </w:rPr>
        <w:t>tin</w:t>
      </w:r>
      <w:r w:rsidR="00703B5F">
        <w:rPr>
          <w:rFonts w:ascii="TimesNewRomanPSMT" w:hAnsi="TimesNewRomanPSMT" w:cs="TimesNewRomanPSMT"/>
          <w:sz w:val="20"/>
          <w:lang w:val="en-US" w:eastAsia="ja-JP" w:bidi="he-IL"/>
        </w:rPr>
        <w:t>g</w:t>
      </w:r>
      <w:r>
        <w:rPr>
          <w:rFonts w:ascii="TimesNewRomanPSMT" w:hAnsi="TimesNewRomanPSMT" w:cs="TimesNewRomanPSMT"/>
          <w:sz w:val="20"/>
          <w:lang w:val="en-US" w:eastAsia="ja-JP" w:bidi="he-IL"/>
        </w:rPr>
        <w:t xml:space="preserve"> Classes are in </w:t>
      </w:r>
      <w:proofErr w:type="spellStart"/>
      <w:r>
        <w:rPr>
          <w:rFonts w:ascii="TimesNewRomanPSMT" w:hAnsi="TimesNewRomanPSMT" w:cs="TimesNewRomanPSMT"/>
          <w:sz w:val="20"/>
          <w:lang w:val="en-US" w:eastAsia="ja-JP" w:bidi="he-IL"/>
        </w:rPr>
        <w:t>numberical</w:t>
      </w:r>
      <w:proofErr w:type="spellEnd"/>
      <w:r>
        <w:rPr>
          <w:rFonts w:ascii="TimesNewRomanPSMT" w:hAnsi="TimesNewRomanPSMT" w:cs="TimesNewRomanPSMT"/>
          <w:sz w:val="20"/>
          <w:lang w:val="en-US" w:eastAsia="ja-JP" w:bidi="he-IL"/>
        </w:rPr>
        <w:t xml:space="preserve"> order, suggest that they are just made Reserved</w:t>
      </w:r>
    </w:p>
    <w:p w14:paraId="3E9F514F"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01863869" w14:textId="496F47DC" w:rsidR="00703B5F" w:rsidRDefault="00703B5F" w:rsidP="001F723E">
      <w:pPr>
        <w:autoSpaceDE w:val="0"/>
        <w:autoSpaceDN w:val="0"/>
        <w:adjustRightInd w:val="0"/>
        <w:rPr>
          <w:rFonts w:ascii="TimesNewRomanPSMT" w:hAnsi="TimesNewRomanPSMT" w:cs="TimesNewRomanPSMT"/>
          <w:sz w:val="20"/>
          <w:lang w:val="en-US" w:eastAsia="ja-JP" w:bidi="he-IL"/>
        </w:rPr>
      </w:pPr>
      <w:proofErr w:type="gramStart"/>
      <w:r w:rsidRPr="00B53B1F">
        <w:rPr>
          <w:rFonts w:ascii="TimesNewRomanPSMT" w:hAnsi="TimesNewRomanPSMT" w:cs="TimesNewRomanPSMT"/>
          <w:sz w:val="20"/>
          <w:highlight w:val="green"/>
          <w:lang w:val="en-US" w:eastAsia="ja-JP" w:bidi="he-IL"/>
        </w:rPr>
        <w:t xml:space="preserve">Discussed on </w:t>
      </w:r>
      <w:proofErr w:type="spellStart"/>
      <w:r w:rsidRPr="00B53B1F">
        <w:rPr>
          <w:rFonts w:ascii="TimesNewRomanPSMT" w:hAnsi="TimesNewRomanPSMT" w:cs="TimesNewRomanPSMT"/>
          <w:sz w:val="20"/>
          <w:highlight w:val="green"/>
          <w:lang w:val="en-US" w:eastAsia="ja-JP" w:bidi="he-IL"/>
        </w:rPr>
        <w:t>Telecon</w:t>
      </w:r>
      <w:proofErr w:type="spellEnd"/>
      <w:r w:rsidRPr="00B53B1F">
        <w:rPr>
          <w:rFonts w:ascii="TimesNewRomanPSMT" w:hAnsi="TimesNewRomanPSMT" w:cs="TimesNewRomanPSMT"/>
          <w:sz w:val="20"/>
          <w:highlight w:val="green"/>
          <w:lang w:val="en-US" w:eastAsia="ja-JP" w:bidi="he-IL"/>
        </w:rPr>
        <w:t>.</w:t>
      </w:r>
      <w:proofErr w:type="gramEnd"/>
      <w:r w:rsidRPr="00B53B1F">
        <w:rPr>
          <w:rFonts w:ascii="TimesNewRomanPSMT" w:hAnsi="TimesNewRomanPSMT" w:cs="TimesNewRomanPSMT"/>
          <w:sz w:val="20"/>
          <w:highlight w:val="green"/>
          <w:lang w:val="en-US" w:eastAsia="ja-JP" w:bidi="he-IL"/>
        </w:rPr>
        <w:t xml:space="preserve">  “Ready for Motion”</w:t>
      </w:r>
      <w:r>
        <w:rPr>
          <w:rFonts w:ascii="TimesNewRomanPSMT" w:hAnsi="TimesNewRomanPSMT" w:cs="TimesNewRomanPSMT"/>
          <w:sz w:val="20"/>
          <w:lang w:val="en-US" w:eastAsia="ja-JP" w:bidi="he-IL"/>
        </w:rPr>
        <w:t xml:space="preserve"> </w:t>
      </w:r>
    </w:p>
    <w:p w14:paraId="4F46DD9F" w14:textId="2A55DDF3" w:rsidR="00703B5F" w:rsidRDefault="00703B5F"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Peter may be willing to go thru list for other</w:t>
      </w:r>
      <w:r w:rsidR="00B53B1F">
        <w:rPr>
          <w:rFonts w:ascii="TimesNewRomanPSMT" w:hAnsi="TimesNewRomanPSMT" w:cs="TimesNewRomanPSMT"/>
          <w:sz w:val="20"/>
          <w:lang w:val="en-US" w:eastAsia="ja-JP" w:bidi="he-IL"/>
        </w:rPr>
        <w:t>s.</w:t>
      </w:r>
    </w:p>
    <w:p w14:paraId="6CB0FD58" w14:textId="30EE4C48" w:rsidR="00703B5F" w:rsidRDefault="00B53B1F" w:rsidP="00B53B1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Typical a “reserved” like this is marked not for re-</w:t>
      </w:r>
      <w:proofErr w:type="spellStart"/>
      <w:r>
        <w:rPr>
          <w:rFonts w:ascii="TimesNewRomanPSMT" w:hAnsi="TimesNewRomanPSMT" w:cs="TimesNewRomanPSMT"/>
          <w:sz w:val="20"/>
          <w:lang w:val="en-US" w:eastAsia="ja-JP" w:bidi="he-IL"/>
        </w:rPr>
        <w:t>allocaton</w:t>
      </w:r>
      <w:proofErr w:type="spellEnd"/>
      <w:r>
        <w:rPr>
          <w:rFonts w:ascii="TimesNewRomanPSMT" w:hAnsi="TimesNewRomanPSMT" w:cs="TimesNewRomanPSMT"/>
          <w:sz w:val="20"/>
          <w:lang w:val="en-US" w:eastAsia="ja-JP" w:bidi="he-IL"/>
        </w:rPr>
        <w:t>.</w:t>
      </w:r>
    </w:p>
    <w:p w14:paraId="5CF3F7FA" w14:textId="77777777" w:rsidR="00703B5F" w:rsidRDefault="00703B5F" w:rsidP="001F723E">
      <w:pPr>
        <w:autoSpaceDE w:val="0"/>
        <w:autoSpaceDN w:val="0"/>
        <w:adjustRightInd w:val="0"/>
        <w:rPr>
          <w:rFonts w:ascii="TimesNewRomanPSMT" w:hAnsi="TimesNewRomanPSMT" w:cs="TimesNewRomanPSMT"/>
          <w:sz w:val="20"/>
          <w:lang w:val="en-US" w:eastAsia="ja-JP" w:bidi="he-IL"/>
        </w:rPr>
      </w:pPr>
    </w:p>
    <w:p w14:paraId="6D03AD45" w14:textId="0156997C" w:rsidR="001F723E" w:rsidRPr="0030460C" w:rsidRDefault="001F723E" w:rsidP="001F723E">
      <w:pPr>
        <w:autoSpaceDE w:val="0"/>
        <w:autoSpaceDN w:val="0"/>
        <w:adjustRightInd w:val="0"/>
        <w:rPr>
          <w:rFonts w:ascii="TimesNewRomanPSMT" w:hAnsi="TimesNewRomanPSMT" w:cs="TimesNewRomanPSMT"/>
          <w:sz w:val="20"/>
          <w:highlight w:val="green"/>
          <w:lang w:val="en-US" w:eastAsia="ja-JP" w:bidi="he-IL"/>
        </w:rPr>
      </w:pPr>
      <w:r w:rsidRPr="0030460C">
        <w:rPr>
          <w:rFonts w:ascii="TimesNewRomanPSMT" w:hAnsi="TimesNewRomanPSMT" w:cs="TimesNewRomanPSMT"/>
          <w:sz w:val="20"/>
          <w:highlight w:val="green"/>
          <w:lang w:val="en-US" w:eastAsia="ja-JP" w:bidi="he-IL"/>
        </w:rPr>
        <w:t>RESOLUTION</w:t>
      </w:r>
    </w:p>
    <w:p w14:paraId="411B17C4" w14:textId="075A21CE" w:rsidR="001F723E" w:rsidRDefault="001F723E" w:rsidP="001F723E">
      <w:pPr>
        <w:autoSpaceDE w:val="0"/>
        <w:autoSpaceDN w:val="0"/>
        <w:adjustRightInd w:val="0"/>
        <w:rPr>
          <w:rFonts w:ascii="TimesNewRomanPSMT" w:hAnsi="TimesNewRomanPSMT" w:cs="TimesNewRomanPSMT"/>
          <w:sz w:val="20"/>
          <w:lang w:val="en-US" w:eastAsia="ja-JP" w:bidi="he-IL"/>
        </w:rPr>
      </w:pPr>
      <w:r w:rsidRPr="0030460C">
        <w:rPr>
          <w:rFonts w:ascii="TimesNewRomanPSMT" w:hAnsi="TimesNewRomanPSMT" w:cs="TimesNewRomanPSMT"/>
          <w:sz w:val="20"/>
          <w:highlight w:val="green"/>
          <w:lang w:val="en-US" w:eastAsia="ja-JP" w:bidi="he-IL"/>
        </w:rPr>
        <w:t>REVISED</w:t>
      </w:r>
      <w:r>
        <w:rPr>
          <w:rFonts w:ascii="TimesNewRomanPSMT" w:hAnsi="TimesNewRomanPSMT" w:cs="TimesNewRomanPSMT"/>
          <w:sz w:val="20"/>
          <w:lang w:val="en-US" w:eastAsia="ja-JP" w:bidi="he-IL"/>
        </w:rPr>
        <w:t xml:space="preserve"> </w:t>
      </w:r>
    </w:p>
    <w:p w14:paraId="00FF2ABB" w14:textId="112B902E"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Table E-3, 3564.8, for each Operating class indicated by an asterisk, </w:t>
      </w:r>
      <w:proofErr w:type="gramStart"/>
      <w:r>
        <w:rPr>
          <w:rFonts w:ascii="TimesNewRomanPSMT" w:hAnsi="TimesNewRomanPSMT" w:cs="TimesNewRomanPSMT"/>
          <w:sz w:val="20"/>
          <w:lang w:val="en-US" w:eastAsia="ja-JP" w:bidi="he-IL"/>
        </w:rPr>
        <w:t>replace</w:t>
      </w:r>
      <w:proofErr w:type="gramEnd"/>
      <w:r>
        <w:rPr>
          <w:rFonts w:ascii="TimesNewRomanPSMT" w:hAnsi="TimesNewRomanPSMT" w:cs="TimesNewRomanPSMT"/>
          <w:sz w:val="20"/>
          <w:lang w:val="en-US" w:eastAsia="ja-JP" w:bidi="he-IL"/>
        </w:rPr>
        <w:t xml:space="preserve"> text in each column with “Reserved”</w:t>
      </w:r>
    </w:p>
    <w:p w14:paraId="3CC22A7B"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2F630EFB" w14:textId="77777777" w:rsidR="00051A21" w:rsidRDefault="00051A21">
      <w:pPr>
        <w:rPr>
          <w:rFonts w:ascii="TimesNewRomanPSMT" w:hAnsi="TimesNewRomanPSMT" w:cs="TimesNewRomanPSMT"/>
          <w:sz w:val="20"/>
          <w:u w:val="single"/>
          <w:lang w:val="en-US" w:eastAsia="ja-JP" w:bidi="he-IL"/>
        </w:rPr>
      </w:pPr>
      <w:r>
        <w:rPr>
          <w:rFonts w:ascii="TimesNewRomanPSMT" w:hAnsi="TimesNewRomanPSMT" w:cs="TimesNewRomanPSMT"/>
          <w:sz w:val="20"/>
          <w:u w:val="single"/>
          <w:lang w:val="en-US" w:eastAsia="ja-JP" w:bidi="he-IL"/>
        </w:rPr>
        <w:br w:type="page"/>
      </w:r>
    </w:p>
    <w:p w14:paraId="3FDEB322" w14:textId="3DB04C11" w:rsidR="008D0E01" w:rsidRDefault="001F723E" w:rsidP="008D0E01">
      <w:pPr>
        <w:autoSpaceDE w:val="0"/>
        <w:autoSpaceDN w:val="0"/>
        <w:adjustRightInd w:val="0"/>
        <w:rPr>
          <w:rFonts w:ascii="Arial" w:hAnsi="Arial" w:cs="Arial"/>
          <w:sz w:val="20"/>
          <w:u w:val="single"/>
        </w:rPr>
      </w:pPr>
      <w:r w:rsidRPr="008D0E01">
        <w:rPr>
          <w:rFonts w:ascii="TimesNewRomanPSMT" w:hAnsi="TimesNewRomanPSMT" w:cs="TimesNewRomanPSMT"/>
          <w:sz w:val="20"/>
          <w:u w:val="single"/>
          <w:lang w:val="en-US" w:eastAsia="ja-JP" w:bidi="he-IL"/>
        </w:rPr>
        <w:lastRenderedPageBreak/>
        <w:t xml:space="preserve">CID 69 </w:t>
      </w:r>
      <w:r w:rsidRPr="008D0E01">
        <w:rPr>
          <w:rFonts w:ascii="Arial" w:hAnsi="Arial" w:cs="Arial"/>
          <w:sz w:val="20"/>
          <w:u w:val="single"/>
        </w:rPr>
        <w:t>RIFS</w:t>
      </w:r>
    </w:p>
    <w:p w14:paraId="5D8B01A8" w14:textId="38CB6FDC" w:rsidR="008D0E01" w:rsidRPr="008D0E01" w:rsidRDefault="008D0E01" w:rsidP="001F723E">
      <w:pPr>
        <w:autoSpaceDE w:val="0"/>
        <w:autoSpaceDN w:val="0"/>
        <w:adjustRightInd w:val="0"/>
        <w:rPr>
          <w:rFonts w:ascii="Arial" w:hAnsi="Arial" w:cs="Arial"/>
          <w:sz w:val="20"/>
        </w:rPr>
      </w:pPr>
      <w:r w:rsidRPr="008D0E01">
        <w:rPr>
          <w:rFonts w:ascii="Arial" w:hAnsi="Arial" w:cs="Arial"/>
          <w:sz w:val="20"/>
        </w:rPr>
        <w:t>There are 84 instances of RIFS</w:t>
      </w:r>
    </w:p>
    <w:p w14:paraId="2CAB877A" w14:textId="77777777" w:rsidR="008D0E01" w:rsidRDefault="008D0E01" w:rsidP="001F723E">
      <w:pPr>
        <w:autoSpaceDE w:val="0"/>
        <w:autoSpaceDN w:val="0"/>
        <w:adjustRightInd w:val="0"/>
        <w:rPr>
          <w:rFonts w:ascii="TimesNewRomanPSMT" w:hAnsi="TimesNewRomanPSMT" w:cs="TimesNewRomanPSMT"/>
          <w:sz w:val="20"/>
          <w:lang w:eastAsia="ja-JP" w:bidi="he-IL"/>
        </w:rPr>
      </w:pPr>
    </w:p>
    <w:p w14:paraId="4BFA4803" w14:textId="5BA9718E"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1409.41</w:t>
      </w:r>
    </w:p>
    <w:p w14:paraId="58452D0B" w14:textId="6A6674A9" w:rsidR="001F723E" w:rsidRDefault="001F723E" w:rsidP="001F723E">
      <w:pPr>
        <w:autoSpaceDE w:val="0"/>
        <w:autoSpaceDN w:val="0"/>
        <w:adjustRightInd w:val="0"/>
        <w:rPr>
          <w:rFonts w:ascii="TimesNewRomanPSMT" w:hAnsi="TimesNewRomanPSMT" w:cs="TimesNewRomanPSMT"/>
          <w:i/>
          <w:iCs/>
          <w:sz w:val="20"/>
          <w:lang w:val="en-US" w:eastAsia="ja-JP" w:bidi="he-IL"/>
        </w:rPr>
      </w:pPr>
      <w:r w:rsidRPr="001F723E">
        <w:rPr>
          <w:rFonts w:ascii="TimesNewRomanPSMT" w:hAnsi="TimesNewRomanPSMT" w:cs="TimesNewRomanPSMT"/>
          <w:i/>
          <w:iCs/>
          <w:sz w:val="20"/>
          <w:lang w:val="en-US" w:eastAsia="ja-JP" w:bidi="he-IL"/>
        </w:rPr>
        <w:t>The use of RIFS for a non-DMG STA is obsolete, and support for such use might be subject to removal in a</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future revision of the standard. A VHT STA shall not transmit frames separated by a RIFS.</w:t>
      </w:r>
    </w:p>
    <w:p w14:paraId="77965B1F"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7C05804B" w14:textId="3F41A260"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1409.47 </w:t>
      </w:r>
      <w:r w:rsidRPr="008D0E01">
        <w:rPr>
          <w:rFonts w:ascii="TimesNewRomanPSMT" w:hAnsi="TimesNewRomanPSMT" w:cs="TimesNewRomanPSMT"/>
          <w:i/>
          <w:iCs/>
          <w:sz w:val="20"/>
          <w:lang w:val="en-US" w:eastAsia="ja-JP" w:bidi="he-IL"/>
        </w:rPr>
        <w:t>RIFS may be used in place of SIFS to separate multiple transmissions from a single transmitter, when no SIFS</w:t>
      </w:r>
      <w:r>
        <w:rPr>
          <w:rFonts w:ascii="TimesNewRomanPSMT" w:hAnsi="TimesNewRomanPSMT" w:cs="TimesNewRomanPSMT"/>
          <w:i/>
          <w:iCs/>
          <w:sz w:val="20"/>
          <w:lang w:val="en-US" w:eastAsia="ja-JP" w:bidi="he-IL"/>
        </w:rPr>
        <w:t xml:space="preserve"> </w:t>
      </w:r>
      <w:r w:rsidRPr="008D0E01">
        <w:rPr>
          <w:rFonts w:ascii="TimesNewRomanPSMT" w:hAnsi="TimesNewRomanPSMT" w:cs="TimesNewRomanPSMT"/>
          <w:i/>
          <w:iCs/>
          <w:sz w:val="20"/>
          <w:lang w:val="en-US" w:eastAsia="ja-JP" w:bidi="he-IL"/>
        </w:rPr>
        <w:t>separated</w:t>
      </w:r>
      <w:r>
        <w:rPr>
          <w:rFonts w:ascii="TimesNewRomanPSMT" w:hAnsi="TimesNewRomanPSMT" w:cs="TimesNewRomanPSMT"/>
          <w:i/>
          <w:iCs/>
          <w:sz w:val="20"/>
          <w:lang w:val="en-US" w:eastAsia="ja-JP" w:bidi="he-IL"/>
        </w:rPr>
        <w:t xml:space="preserve"> </w:t>
      </w:r>
      <w:r w:rsidRPr="008D0E01">
        <w:rPr>
          <w:rFonts w:ascii="TimesNewRomanPSMT" w:hAnsi="TimesNewRomanPSMT" w:cs="TimesNewRomanPSMT"/>
          <w:i/>
          <w:iCs/>
          <w:sz w:val="20"/>
          <w:lang w:val="en-US" w:eastAsia="ja-JP" w:bidi="he-IL"/>
        </w:rPr>
        <w:t>response transmission is expected and either of the following is true:</w:t>
      </w:r>
    </w:p>
    <w:p w14:paraId="7A17ABC3" w14:textId="77777777"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r w:rsidRPr="008D0E01">
        <w:rPr>
          <w:rFonts w:ascii="TimesNewRomanPSMT" w:hAnsi="TimesNewRomanPSMT" w:cs="TimesNewRomanPSMT"/>
          <w:i/>
          <w:iCs/>
          <w:sz w:val="20"/>
          <w:lang w:val="en-US" w:eastAsia="ja-JP" w:bidi="he-IL"/>
        </w:rPr>
        <w:t>— The transmitter is not a DMG STA.</w:t>
      </w:r>
    </w:p>
    <w:p w14:paraId="7925550B" w14:textId="77777777"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r w:rsidRPr="008D0E01">
        <w:rPr>
          <w:rFonts w:ascii="TimesNewRomanPSMT" w:hAnsi="TimesNewRomanPSMT" w:cs="TimesNewRomanPSMT"/>
          <w:i/>
          <w:iCs/>
          <w:sz w:val="20"/>
          <w:lang w:val="en-US" w:eastAsia="ja-JP" w:bidi="he-IL"/>
        </w:rPr>
        <w:t>— The transmitter is a DMG STA, and each transmission occurs with the same transmit antenna</w:t>
      </w:r>
    </w:p>
    <w:p w14:paraId="71F68B7F" w14:textId="283C74EB"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proofErr w:type="gramStart"/>
      <w:r w:rsidRPr="008D0E01">
        <w:rPr>
          <w:rFonts w:ascii="TimesNewRomanPSMT" w:hAnsi="TimesNewRomanPSMT" w:cs="TimesNewRomanPSMT"/>
          <w:i/>
          <w:iCs/>
          <w:sz w:val="20"/>
          <w:lang w:val="en-US" w:eastAsia="ja-JP" w:bidi="he-IL"/>
        </w:rPr>
        <w:t>configuration</w:t>
      </w:r>
      <w:proofErr w:type="gramEnd"/>
      <w:r w:rsidRPr="008D0E01">
        <w:rPr>
          <w:rFonts w:ascii="TimesNewRomanPSMT" w:hAnsi="TimesNewRomanPSMT" w:cs="TimesNewRomanPSMT"/>
          <w:i/>
          <w:iCs/>
          <w:sz w:val="20"/>
          <w:lang w:val="en-US" w:eastAsia="ja-JP" w:bidi="he-IL"/>
        </w:rPr>
        <w:t>.</w:t>
      </w:r>
    </w:p>
    <w:p w14:paraId="5D23AA8B" w14:textId="77777777" w:rsidR="008D0E01" w:rsidRDefault="008D0E01" w:rsidP="008D0E01">
      <w:pPr>
        <w:autoSpaceDE w:val="0"/>
        <w:autoSpaceDN w:val="0"/>
        <w:adjustRightInd w:val="0"/>
        <w:rPr>
          <w:rFonts w:ascii="TimesNewRomanPSMT" w:hAnsi="TimesNewRomanPSMT" w:cs="TimesNewRomanPSMT"/>
          <w:sz w:val="20"/>
          <w:lang w:val="en-US" w:eastAsia="ja-JP" w:bidi="he-IL"/>
        </w:rPr>
      </w:pPr>
    </w:p>
    <w:p w14:paraId="29953BCB" w14:textId="35382811" w:rsidR="008D0E01" w:rsidRDefault="008D0E01"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a DMG STA may use RIFS, but obsolete for non-DMG. </w:t>
      </w:r>
    </w:p>
    <w:p w14:paraId="7660CB7E"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7A6B852D" w14:textId="11669A3E" w:rsidR="001F723E" w:rsidRDefault="001F723E" w:rsidP="001F72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sz w:val="20"/>
          <w:lang w:val="en-US" w:eastAsia="ja-JP" w:bidi="he-IL"/>
        </w:rPr>
        <w:t xml:space="preserve">1010.1 </w:t>
      </w:r>
      <w:r w:rsidRPr="001F723E">
        <w:rPr>
          <w:rFonts w:ascii="TimesNewRomanPSMT" w:hAnsi="TimesNewRomanPSMT" w:cs="TimesNewRomanPSMT"/>
          <w:i/>
          <w:iCs/>
          <w:sz w:val="20"/>
          <w:lang w:val="en-US" w:eastAsia="ja-JP" w:bidi="he-IL"/>
        </w:rPr>
        <w:t>An HT STA shall not transmit PPDUs separated by a RIFS unless the beacon or probe response most recently</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received from the BSS’s AP contains an HT Operation element with RIFS Mode field equal to 1.</w:t>
      </w:r>
    </w:p>
    <w:p w14:paraId="06A58EAA"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4665E865" w14:textId="39CDB3F4" w:rsidR="008D0E01" w:rsidRDefault="008D0E01" w:rsidP="0005723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To remove from Standard will take some effort; however, </w:t>
      </w:r>
      <w:r w:rsidR="0005723B">
        <w:rPr>
          <w:rFonts w:ascii="TimesNewRomanPSMT" w:hAnsi="TimesNewRomanPSMT" w:cs="TimesNewRomanPSMT"/>
          <w:sz w:val="20"/>
          <w:lang w:val="en-US" w:eastAsia="ja-JP" w:bidi="he-IL"/>
        </w:rPr>
        <w:t>let’s have a go</w:t>
      </w:r>
      <w:r>
        <w:rPr>
          <w:rFonts w:ascii="TimesNewRomanPSMT" w:hAnsi="TimesNewRomanPSMT" w:cs="TimesNewRomanPSMT"/>
          <w:sz w:val="20"/>
          <w:lang w:val="en-US" w:eastAsia="ja-JP" w:bidi="he-IL"/>
        </w:rPr>
        <w:t>.</w:t>
      </w:r>
      <w:r w:rsidR="0005723B">
        <w:rPr>
          <w:rFonts w:ascii="TimesNewRomanPSMT" w:hAnsi="TimesNewRomanPSMT" w:cs="TimesNewRomanPSMT"/>
          <w:sz w:val="20"/>
          <w:lang w:val="en-US" w:eastAsia="ja-JP" w:bidi="he-IL"/>
        </w:rPr>
        <w:t xml:space="preserve">  I have tried to remove from anything that is non-DMG and left it where possible DMG use.</w:t>
      </w:r>
    </w:p>
    <w:p w14:paraId="4B790BAB" w14:textId="77777777" w:rsidR="008D0E01" w:rsidRDefault="008D0E01" w:rsidP="008D0E01">
      <w:pPr>
        <w:autoSpaceDE w:val="0"/>
        <w:autoSpaceDN w:val="0"/>
        <w:adjustRightInd w:val="0"/>
        <w:rPr>
          <w:rFonts w:ascii="TimesNewRomanPSMT" w:hAnsi="TimesNewRomanPSMT" w:cs="TimesNewRomanPSMT"/>
          <w:sz w:val="20"/>
          <w:lang w:val="en-US" w:eastAsia="ja-JP" w:bidi="he-IL"/>
        </w:rPr>
      </w:pPr>
    </w:p>
    <w:p w14:paraId="56816435" w14:textId="77777777" w:rsidR="00B53B1F" w:rsidRDefault="00B53B1F" w:rsidP="008D0E01">
      <w:pPr>
        <w:autoSpaceDE w:val="0"/>
        <w:autoSpaceDN w:val="0"/>
        <w:adjustRightInd w:val="0"/>
        <w:rPr>
          <w:rFonts w:ascii="TimesNewRomanPSMT" w:hAnsi="TimesNewRomanPSMT" w:cs="TimesNewRomanPSMT"/>
          <w:sz w:val="20"/>
          <w:lang w:val="en-US" w:eastAsia="ja-JP" w:bidi="he-IL"/>
        </w:rPr>
      </w:pPr>
    </w:p>
    <w:p w14:paraId="3CEE3A11" w14:textId="77777777" w:rsidR="00B53B1F" w:rsidRDefault="00B53B1F"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Discussion</w:t>
      </w:r>
    </w:p>
    <w:p w14:paraId="40F14624" w14:textId="4196B99F" w:rsidR="00B53B1F" w:rsidRDefault="00B53B1F" w:rsidP="00B53B1F">
      <w:pPr>
        <w:pStyle w:val="ListParagraph"/>
        <w:numPr>
          <w:ilvl w:val="0"/>
          <w:numId w:val="21"/>
        </w:numPr>
        <w:autoSpaceDE w:val="0"/>
        <w:autoSpaceDN w:val="0"/>
        <w:adjustRightInd w:val="0"/>
        <w:rPr>
          <w:rFonts w:ascii="TimesNewRomanPSMT" w:hAnsi="TimesNewRomanPSMT" w:cs="TimesNewRomanPSMT"/>
          <w:sz w:val="20"/>
          <w:lang w:val="en-US" w:eastAsia="ja-JP" w:bidi="he-IL"/>
        </w:rPr>
      </w:pPr>
      <w:r w:rsidRPr="00B53B1F">
        <w:rPr>
          <w:rFonts w:ascii="TimesNewRomanPSMT" w:hAnsi="TimesNewRomanPSMT" w:cs="TimesNewRomanPSMT"/>
          <w:sz w:val="20"/>
          <w:lang w:val="en-US" w:eastAsia="ja-JP" w:bidi="he-IL"/>
        </w:rPr>
        <w:t xml:space="preserve">There are </w:t>
      </w:r>
      <w:proofErr w:type="gramStart"/>
      <w:r w:rsidRPr="00B53B1F">
        <w:rPr>
          <w:rFonts w:ascii="TimesNewRomanPSMT" w:hAnsi="TimesNewRomanPSMT" w:cs="TimesNewRomanPSMT"/>
          <w:sz w:val="20"/>
          <w:lang w:val="en-US" w:eastAsia="ja-JP" w:bidi="he-IL"/>
        </w:rPr>
        <w:t>implementations</w:t>
      </w:r>
      <w:r>
        <w:rPr>
          <w:rFonts w:ascii="TimesNewRomanPSMT" w:hAnsi="TimesNewRomanPSMT" w:cs="TimesNewRomanPSMT"/>
          <w:sz w:val="20"/>
          <w:lang w:val="en-US" w:eastAsia="ja-JP" w:bidi="he-IL"/>
        </w:rPr>
        <w:t>,</w:t>
      </w:r>
      <w:proofErr w:type="gramEnd"/>
      <w:r>
        <w:rPr>
          <w:rFonts w:ascii="TimesNewRomanPSMT" w:hAnsi="TimesNewRomanPSMT" w:cs="TimesNewRomanPSMT"/>
          <w:sz w:val="20"/>
          <w:lang w:val="en-US" w:eastAsia="ja-JP" w:bidi="he-IL"/>
        </w:rPr>
        <w:t xml:space="preserve"> “RIFS” testing results are published.  </w:t>
      </w:r>
    </w:p>
    <w:p w14:paraId="5CE80464" w14:textId="09D6B3CD" w:rsidR="00B53B1F" w:rsidRDefault="00937C7E" w:rsidP="00B53B1F">
      <w:pPr>
        <w:pStyle w:val="ListParagraph"/>
        <w:numPr>
          <w:ilvl w:val="0"/>
          <w:numId w:val="21"/>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Already marked Obsolete.  Do not change.</w:t>
      </w:r>
    </w:p>
    <w:p w14:paraId="64A69BC4" w14:textId="694B53B2" w:rsidR="00937C7E" w:rsidRPr="00B53B1F" w:rsidRDefault="00937C7E" w:rsidP="00B53B1F">
      <w:pPr>
        <w:pStyle w:val="ListParagraph"/>
        <w:numPr>
          <w:ilvl w:val="0"/>
          <w:numId w:val="21"/>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Maybe implementations but no-one uses it.  Similar to WEP possibly.</w:t>
      </w:r>
    </w:p>
    <w:p w14:paraId="031CA0B5" w14:textId="77777777" w:rsidR="00B53B1F" w:rsidRDefault="00B53B1F" w:rsidP="008D0E01">
      <w:pPr>
        <w:autoSpaceDE w:val="0"/>
        <w:autoSpaceDN w:val="0"/>
        <w:adjustRightInd w:val="0"/>
        <w:rPr>
          <w:rFonts w:ascii="TimesNewRomanPSMT" w:hAnsi="TimesNewRomanPSMT" w:cs="TimesNewRomanPSMT"/>
          <w:sz w:val="20"/>
          <w:lang w:val="en-US" w:eastAsia="ja-JP" w:bidi="he-IL"/>
        </w:rPr>
      </w:pPr>
    </w:p>
    <w:p w14:paraId="0CBC74AD" w14:textId="57812651" w:rsidR="00937C7E" w:rsidRDefault="00937C7E" w:rsidP="00937C7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Straw Polls</w:t>
      </w:r>
    </w:p>
    <w:p w14:paraId="3DCD8703" w14:textId="59D5563E" w:rsidR="00937C7E" w:rsidRDefault="00937C7E" w:rsidP="00937C7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RIFS </w:t>
      </w:r>
      <w:r>
        <w:rPr>
          <w:rFonts w:ascii="TimesNewRomanPSMT" w:hAnsi="TimesNewRomanPSMT" w:cs="TimesNewRomanPSMT"/>
          <w:sz w:val="20"/>
          <w:lang w:val="en-US" w:eastAsia="ja-JP" w:bidi="he-IL"/>
        </w:rPr>
        <w:tab/>
        <w:t>11/0</w:t>
      </w:r>
    </w:p>
    <w:p w14:paraId="60368289" w14:textId="5C8D0821" w:rsidR="00937C7E" w:rsidRDefault="00937C7E"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Change</w:t>
      </w:r>
      <w:r>
        <w:rPr>
          <w:rFonts w:ascii="TimesNewRomanPSMT" w:hAnsi="TimesNewRomanPSMT" w:cs="TimesNewRomanPSMT"/>
          <w:sz w:val="20"/>
          <w:lang w:val="en-US" w:eastAsia="ja-JP" w:bidi="he-IL"/>
        </w:rPr>
        <w:tab/>
        <w:t>5/7</w:t>
      </w:r>
    </w:p>
    <w:p w14:paraId="34D4C2FA" w14:textId="77777777" w:rsidR="00937C7E" w:rsidRDefault="00937C7E" w:rsidP="008D0E01">
      <w:pPr>
        <w:autoSpaceDE w:val="0"/>
        <w:autoSpaceDN w:val="0"/>
        <w:adjustRightInd w:val="0"/>
        <w:rPr>
          <w:rFonts w:ascii="TimesNewRomanPSMT" w:hAnsi="TimesNewRomanPSMT" w:cs="TimesNewRomanPSMT"/>
          <w:sz w:val="20"/>
          <w:lang w:val="en-US" w:eastAsia="ja-JP" w:bidi="he-IL"/>
        </w:rPr>
      </w:pPr>
    </w:p>
    <w:p w14:paraId="32FD04F9" w14:textId="2FB4A305" w:rsidR="008D0E01" w:rsidRDefault="008D0E01"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06426EC1" w14:textId="3D9FA51A" w:rsidR="00051A21" w:rsidRDefault="00051A21"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7AC08FC8" w14:textId="218B3D54" w:rsidR="00971217" w:rsidRDefault="00971217"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201.27 delete “The use of certain HT features, such as reduced </w:t>
      </w:r>
      <w:proofErr w:type="spellStart"/>
      <w:r>
        <w:rPr>
          <w:rFonts w:ascii="TimesNewRomanPSMT" w:hAnsi="TimesNewRomanPSMT" w:cs="TimesNewRomanPSMT"/>
          <w:sz w:val="20"/>
          <w:lang w:val="en-US" w:eastAsia="ja-JP" w:bidi="he-IL"/>
        </w:rPr>
        <w:t>interframe</w:t>
      </w:r>
      <w:proofErr w:type="spellEnd"/>
      <w:r>
        <w:rPr>
          <w:rFonts w:ascii="TimesNewRomanPSMT" w:hAnsi="TimesNewRomanPSMT" w:cs="TimesNewRomanPSMT"/>
          <w:sz w:val="20"/>
          <w:lang w:val="en-US" w:eastAsia="ja-JP" w:bidi="he-IL"/>
        </w:rPr>
        <w:t xml:space="preserve"> space (RIFS), is not permitted for VHT STAs.</w:t>
      </w:r>
    </w:p>
    <w:p w14:paraId="3D633205" w14:textId="13B51879" w:rsidR="00971217" w:rsidRDefault="00EA6B30" w:rsidP="00EA6B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1550.49 </w:t>
      </w:r>
      <w:proofErr w:type="gramStart"/>
      <w:r w:rsidR="00971217">
        <w:rPr>
          <w:rFonts w:ascii="TimesNewRomanPSMT" w:hAnsi="TimesNewRomanPSMT" w:cs="TimesNewRomanPSMT"/>
          <w:sz w:val="20"/>
          <w:lang w:val="en-US" w:eastAsia="ja-JP" w:bidi="he-IL"/>
        </w:rPr>
        <w:t>Delete</w:t>
      </w:r>
      <w:proofErr w:type="gramEnd"/>
      <w:r w:rsidR="00971217">
        <w:rPr>
          <w:rFonts w:ascii="TimesNewRomanPSMT" w:hAnsi="TimesNewRomanPSMT" w:cs="TimesNewRomanPSMT"/>
          <w:sz w:val="20"/>
          <w:lang w:val="en-US" w:eastAsia="ja-JP" w:bidi="he-IL"/>
        </w:rPr>
        <w:t xml:space="preserve"> 10.26.3.3</w:t>
      </w:r>
      <w:r>
        <w:rPr>
          <w:rFonts w:ascii="TimesNewRomanPSMT" w:hAnsi="TimesNewRomanPSMT" w:cs="TimesNewRomanPSMT"/>
          <w:sz w:val="20"/>
          <w:lang w:val="en-US" w:eastAsia="ja-JP" w:bidi="he-IL"/>
        </w:rPr>
        <w:t xml:space="preserve"> entirely</w:t>
      </w:r>
    </w:p>
    <w:p w14:paraId="2182AC5B" w14:textId="25789ED1" w:rsidR="00971217" w:rsidRDefault="00EA6B30"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1014.6   </w:t>
      </w:r>
      <w:r w:rsidR="00971217">
        <w:rPr>
          <w:rFonts w:ascii="TimesNewRomanPSMT" w:hAnsi="TimesNewRomanPSMT" w:cs="TimesNewRomanPSMT"/>
          <w:sz w:val="20"/>
          <w:lang w:val="en-US" w:eastAsia="ja-JP" w:bidi="he-IL"/>
        </w:rPr>
        <w:t xml:space="preserve">Figure 9-339 B3 to B7 to be </w:t>
      </w:r>
      <w:proofErr w:type="gramStart"/>
      <w:r w:rsidR="00971217">
        <w:rPr>
          <w:rFonts w:ascii="TimesNewRomanPSMT" w:hAnsi="TimesNewRomanPSMT" w:cs="TimesNewRomanPSMT"/>
          <w:sz w:val="20"/>
          <w:lang w:val="en-US" w:eastAsia="ja-JP" w:bidi="he-IL"/>
        </w:rPr>
        <w:t>Reserved</w:t>
      </w:r>
      <w:proofErr w:type="gramEnd"/>
    </w:p>
    <w:p w14:paraId="5A71B8FD" w14:textId="628782A9" w:rsidR="00971217" w:rsidRDefault="00EA6B30" w:rsidP="00EA6B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w:t>
      </w:r>
      <w:proofErr w:type="gramStart"/>
      <w:r>
        <w:rPr>
          <w:rFonts w:ascii="TimesNewRomanPSMT" w:hAnsi="TimesNewRomanPSMT" w:cs="TimesNewRomanPSMT"/>
          <w:sz w:val="20"/>
          <w:lang w:val="en-US" w:eastAsia="ja-JP" w:bidi="he-IL"/>
        </w:rPr>
        <w:t xml:space="preserve">1015.20  </w:t>
      </w:r>
      <w:r w:rsidR="000B30F1">
        <w:rPr>
          <w:rFonts w:ascii="TimesNewRomanPSMT" w:hAnsi="TimesNewRomanPSMT" w:cs="TimesNewRomanPSMT"/>
          <w:sz w:val="20"/>
          <w:lang w:val="en-US" w:eastAsia="ja-JP" w:bidi="he-IL"/>
        </w:rPr>
        <w:t>Table</w:t>
      </w:r>
      <w:proofErr w:type="gramEnd"/>
      <w:r w:rsidR="000B30F1">
        <w:rPr>
          <w:rFonts w:ascii="TimesNewRomanPSMT" w:hAnsi="TimesNewRomanPSMT" w:cs="TimesNewRomanPSMT"/>
          <w:sz w:val="20"/>
          <w:lang w:val="en-US" w:eastAsia="ja-JP" w:bidi="he-IL"/>
        </w:rPr>
        <w:t xml:space="preserve"> 9-168 delete RIFS Mode</w:t>
      </w:r>
    </w:p>
    <w:p w14:paraId="49F9FFF3" w14:textId="56B683FC"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1409.41 Delete “The use of RIFS for a non-DMG STA is obsolete, and support for such use might be subject to removal </w:t>
      </w:r>
      <w:proofErr w:type="gramStart"/>
      <w:r>
        <w:rPr>
          <w:rFonts w:ascii="TimesNewRomanPSMT" w:hAnsi="TimesNewRomanPSMT" w:cs="TimesNewRomanPSMT"/>
          <w:sz w:val="20"/>
          <w:lang w:val="en-US" w:eastAsia="ja-JP" w:bidi="he-IL"/>
        </w:rPr>
        <w:t>in  a</w:t>
      </w:r>
      <w:proofErr w:type="gramEnd"/>
      <w:r>
        <w:rPr>
          <w:rFonts w:ascii="TimesNewRomanPSMT" w:hAnsi="TimesNewRomanPSMT" w:cs="TimesNewRomanPSMT"/>
          <w:sz w:val="20"/>
          <w:lang w:val="en-US" w:eastAsia="ja-JP" w:bidi="he-IL"/>
        </w:rPr>
        <w:t xml:space="preserve"> future revision of the standard. A VHT STA shall not transmit frames separated by a RIFS.”</w:t>
      </w:r>
    </w:p>
    <w:p w14:paraId="2E455CC8"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13826C9A" w14:textId="29E93891"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1409.47 replace</w:t>
      </w:r>
    </w:p>
    <w:p w14:paraId="004CDEB8" w14:textId="20E549D3"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“RIFS may be used in place of SIFS to separate multiple transmissions from a single transmitter, when no SIFS </w:t>
      </w:r>
      <w:proofErr w:type="gramStart"/>
      <w:r>
        <w:rPr>
          <w:rFonts w:ascii="TimesNewRomanPSMT" w:hAnsi="TimesNewRomanPSMT" w:cs="TimesNewRomanPSMT"/>
          <w:sz w:val="20"/>
          <w:lang w:val="en-US" w:eastAsia="ja-JP" w:bidi="he-IL"/>
        </w:rPr>
        <w:t>separated  response</w:t>
      </w:r>
      <w:proofErr w:type="gramEnd"/>
      <w:r>
        <w:rPr>
          <w:rFonts w:ascii="TimesNewRomanPSMT" w:hAnsi="TimesNewRomanPSMT" w:cs="TimesNewRomanPSMT"/>
          <w:sz w:val="20"/>
          <w:lang w:val="en-US" w:eastAsia="ja-JP" w:bidi="he-IL"/>
        </w:rPr>
        <w:t xml:space="preserve"> transmission is expected and either of the following is true:</w:t>
      </w:r>
    </w:p>
    <w:p w14:paraId="2008DB2A" w14:textId="77777777"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The transmitter is not a DMG STA.</w:t>
      </w:r>
    </w:p>
    <w:p w14:paraId="7C17EB7D" w14:textId="18A4E75E"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 </w:t>
      </w:r>
      <w:proofErr w:type="gramStart"/>
      <w:r>
        <w:rPr>
          <w:rFonts w:ascii="TimesNewRomanPSMT" w:hAnsi="TimesNewRomanPSMT" w:cs="TimesNewRomanPSMT"/>
          <w:sz w:val="20"/>
          <w:lang w:val="en-US" w:eastAsia="ja-JP" w:bidi="he-IL"/>
        </w:rPr>
        <w:t>The</w:t>
      </w:r>
      <w:proofErr w:type="gramEnd"/>
      <w:r>
        <w:rPr>
          <w:rFonts w:ascii="TimesNewRomanPSMT" w:hAnsi="TimesNewRomanPSMT" w:cs="TimesNewRomanPSMT"/>
          <w:sz w:val="20"/>
          <w:lang w:val="en-US" w:eastAsia="ja-JP" w:bidi="he-IL"/>
        </w:rPr>
        <w:t xml:space="preserve"> transmitter is a DMG STA, and each transmission occurs with the same transmit antenna configuration.”</w:t>
      </w:r>
    </w:p>
    <w:p w14:paraId="094CBCCC" w14:textId="1BC39495"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With</w:t>
      </w:r>
    </w:p>
    <w:p w14:paraId="0ADD3504" w14:textId="4AF2CA15"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“RIFS may be used in place of SIFS to separate multiple transmissions from a single transmitter, when no SIFS separated</w:t>
      </w:r>
    </w:p>
    <w:p w14:paraId="5FF381B3" w14:textId="193E9BC2" w:rsidR="000B30F1" w:rsidRDefault="000B30F1" w:rsidP="000B30F1">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response</w:t>
      </w:r>
      <w:proofErr w:type="gramEnd"/>
      <w:r>
        <w:rPr>
          <w:rFonts w:ascii="TimesNewRomanPSMT" w:hAnsi="TimesNewRomanPSMT" w:cs="TimesNewRomanPSMT"/>
          <w:sz w:val="20"/>
          <w:lang w:val="en-US" w:eastAsia="ja-JP" w:bidi="he-IL"/>
        </w:rPr>
        <w:t xml:space="preserve"> transmission is expected and the transmitter is a DMG STA, and each transmission occurs with the same transmit antenna configuration.”</w:t>
      </w:r>
    </w:p>
    <w:p w14:paraId="11EA28A9"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5F26A44C" w14:textId="322680DA"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1409.56 delete “(see Table 19-25 (HT PHY characteristics) and”</w:t>
      </w:r>
    </w:p>
    <w:p w14:paraId="0A29EF89" w14:textId="4DB2E71B"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 61 delete “shall both be HT PPDUs or”</w:t>
      </w:r>
    </w:p>
    <w:p w14:paraId="6358E5A0" w14:textId="3DA95411"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1410.1 delete “An HT STA shall not transmit PPDUs separated by a RIFS unless the beacon or probe response most recently received from the BSS’s AP contains an HT Operation element with RIFS Mode field equal to 1.”</w:t>
      </w:r>
    </w:p>
    <w:p w14:paraId="240AE359"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2BC261D0" w14:textId="77777777"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1437.64 delete “, except for RIFS transmissions”</w:t>
      </w:r>
    </w:p>
    <w:p w14:paraId="57636497" w14:textId="77777777" w:rsidR="00BF169F" w:rsidRDefault="00BF169F"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1410.5 delete entire paragraph.</w:t>
      </w:r>
    </w:p>
    <w:p w14:paraId="50C098A2" w14:textId="7C1AAA63" w:rsidR="000B30F1"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1491.30 delete “(or RIFS, if the conditions defined in 10.3.2.3.2 (RIFS) are met)”</w:t>
      </w:r>
    </w:p>
    <w:p w14:paraId="26079A0B" w14:textId="61F5306B" w:rsidR="00BF169F"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1548.51 delete “and RIFS sequences”</w:t>
      </w:r>
    </w:p>
    <w:p w14:paraId="7F9FF9B2" w14:textId="75A63DB1" w:rsidR="00BF169F"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1548.61 delete “In an IBSS and an MBSS, the RIFS Mode field of the HT Operation element is reserved, but an HT STA shall operate as though this field were equal to 1.”</w:t>
      </w:r>
    </w:p>
    <w:p w14:paraId="0599961B" w14:textId="77777777" w:rsidR="00BF169F" w:rsidRDefault="00BF169F" w:rsidP="00BF169F">
      <w:pPr>
        <w:autoSpaceDE w:val="0"/>
        <w:autoSpaceDN w:val="0"/>
        <w:adjustRightInd w:val="0"/>
        <w:rPr>
          <w:rFonts w:ascii="TimesNewRomanPSMT" w:hAnsi="TimesNewRomanPSMT" w:cs="TimesNewRomanPSMT"/>
          <w:sz w:val="20"/>
          <w:lang w:val="en-US" w:eastAsia="ja-JP" w:bidi="he-IL"/>
        </w:rPr>
      </w:pPr>
    </w:p>
    <w:p w14:paraId="70204560" w14:textId="190B31C2" w:rsidR="00BF169F" w:rsidRDefault="00BF169F" w:rsidP="00BF169F">
      <w:pPr>
        <w:autoSpaceDE w:val="0"/>
        <w:autoSpaceDN w:val="0"/>
        <w:adjustRightInd w:val="0"/>
        <w:rPr>
          <w:rFonts w:ascii="TimesNewRomanPSMT" w:hAnsi="TimesNewRomanPSMT" w:cs="TimesNewRomanPSMT"/>
          <w:sz w:val="18"/>
          <w:szCs w:val="18"/>
          <w:lang w:val="en-US" w:eastAsia="ja-JP" w:bidi="he-IL"/>
        </w:rPr>
      </w:pPr>
      <w:r>
        <w:rPr>
          <w:rFonts w:ascii="TimesNewRomanPSMT" w:hAnsi="TimesNewRomanPSMT" w:cs="TimesNewRomanPSMT"/>
          <w:sz w:val="20"/>
          <w:lang w:val="en-US" w:eastAsia="ja-JP" w:bidi="he-IL"/>
        </w:rPr>
        <w:t>At 1549.10 delete “</w:t>
      </w:r>
      <w:r>
        <w:rPr>
          <w:rFonts w:ascii="TimesNewRomanPSMT" w:hAnsi="TimesNewRomanPSMT" w:cs="TimesNewRomanPSMT"/>
          <w:sz w:val="18"/>
          <w:szCs w:val="18"/>
          <w:lang w:val="en-US" w:eastAsia="ja-JP" w:bidi="he-IL"/>
        </w:rPr>
        <w:t>The protection requirements for HT transmissions using RIFS within the HT transmission burst are specified in 10.26.3.3 (RIFS protection).”</w:t>
      </w:r>
    </w:p>
    <w:p w14:paraId="5D80AC5A" w14:textId="77777777" w:rsidR="00BF169F" w:rsidRDefault="00BF169F" w:rsidP="00BF169F">
      <w:pPr>
        <w:autoSpaceDE w:val="0"/>
        <w:autoSpaceDN w:val="0"/>
        <w:adjustRightInd w:val="0"/>
        <w:rPr>
          <w:rFonts w:ascii="TimesNewRomanPSMT" w:hAnsi="TimesNewRomanPSMT" w:cs="TimesNewRomanPSMT"/>
          <w:sz w:val="18"/>
          <w:szCs w:val="18"/>
          <w:lang w:val="en-US" w:eastAsia="ja-JP" w:bidi="he-IL"/>
        </w:rPr>
      </w:pPr>
    </w:p>
    <w:p w14:paraId="2C60E079" w14:textId="04B2BAFC" w:rsidR="00BF169F" w:rsidRDefault="00BF169F" w:rsidP="00BF169F">
      <w:pPr>
        <w:autoSpaceDE w:val="0"/>
        <w:autoSpaceDN w:val="0"/>
        <w:adjustRightInd w:val="0"/>
        <w:rPr>
          <w:rFonts w:ascii="TimesNewRomanPSMT" w:hAnsi="TimesNewRomanPSMT" w:cs="TimesNewRomanPSMT"/>
          <w:sz w:val="18"/>
          <w:szCs w:val="18"/>
          <w:lang w:val="en-US" w:eastAsia="ja-JP" w:bidi="he-IL"/>
        </w:rPr>
      </w:pPr>
      <w:r>
        <w:rPr>
          <w:rFonts w:ascii="TimesNewRomanPSMT" w:hAnsi="TimesNewRomanPSMT" w:cs="TimesNewRomanPSMT"/>
          <w:sz w:val="18"/>
          <w:szCs w:val="18"/>
          <w:lang w:val="en-US" w:eastAsia="ja-JP" w:bidi="he-IL"/>
        </w:rPr>
        <w:t>1549.60 delete “and/or be separated by RIFS”</w:t>
      </w:r>
    </w:p>
    <w:p w14:paraId="57BC09FF" w14:textId="1206504C" w:rsidR="00BF169F"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18"/>
          <w:szCs w:val="18"/>
          <w:lang w:val="en-US" w:eastAsia="ja-JP" w:bidi="he-IL"/>
        </w:rPr>
        <w:t>1550.37 delete “</w:t>
      </w:r>
      <w:r>
        <w:rPr>
          <w:rFonts w:ascii="TimesNewRomanPSMT" w:hAnsi="TimesNewRomanPSMT" w:cs="TimesNewRomanPSMT"/>
          <w:sz w:val="20"/>
          <w:lang w:val="en-US" w:eastAsia="ja-JP" w:bidi="he-IL"/>
        </w:rPr>
        <w:t>a) The RIFS Mode field of the HT Operation element equal to 1”</w:t>
      </w:r>
    </w:p>
    <w:p w14:paraId="174324D7" w14:textId="77777777" w:rsidR="00BF169F" w:rsidRDefault="00BF169F" w:rsidP="00BF169F">
      <w:pPr>
        <w:autoSpaceDE w:val="0"/>
        <w:autoSpaceDN w:val="0"/>
        <w:adjustRightInd w:val="0"/>
        <w:rPr>
          <w:rFonts w:ascii="TimesNewRomanPSMT" w:hAnsi="TimesNewRomanPSMT" w:cs="TimesNewRomanPSMT"/>
          <w:sz w:val="20"/>
          <w:lang w:val="en-US" w:eastAsia="ja-JP" w:bidi="he-IL"/>
        </w:rPr>
      </w:pPr>
    </w:p>
    <w:p w14:paraId="05E90C8C" w14:textId="5054BE9C" w:rsidR="00BF169F" w:rsidRDefault="00BF169F"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w:t>
      </w:r>
      <w:r w:rsidR="00E240E8">
        <w:rPr>
          <w:rFonts w:ascii="TimesNewRomanPSMT" w:hAnsi="TimesNewRomanPSMT" w:cs="TimesNewRomanPSMT"/>
          <w:sz w:val="20"/>
          <w:lang w:val="en-US" w:eastAsia="ja-JP" w:bidi="he-IL"/>
        </w:rPr>
        <w:t>clau</w:t>
      </w:r>
      <w:r>
        <w:rPr>
          <w:rFonts w:ascii="TimesNewRomanPSMT" w:hAnsi="TimesNewRomanPSMT" w:cs="TimesNewRomanPSMT"/>
          <w:sz w:val="20"/>
          <w:lang w:val="en-US" w:eastAsia="ja-JP" w:bidi="he-IL"/>
        </w:rPr>
        <w:t xml:space="preserve">se 10.26.3.3 </w:t>
      </w:r>
      <w:r w:rsidR="00E240E8">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RIFS p</w:t>
      </w:r>
      <w:r w:rsidR="00E240E8">
        <w:rPr>
          <w:rFonts w:ascii="TimesNewRomanPSMT" w:hAnsi="TimesNewRomanPSMT" w:cs="TimesNewRomanPSMT"/>
          <w:sz w:val="20"/>
          <w:lang w:val="en-US" w:eastAsia="ja-JP" w:bidi="he-IL"/>
        </w:rPr>
        <w:t xml:space="preserve">rotection”. </w:t>
      </w:r>
      <w:r>
        <w:rPr>
          <w:rFonts w:ascii="TimesNewRomanPSMT" w:hAnsi="TimesNewRomanPSMT" w:cs="TimesNewRomanPSMT"/>
          <w:sz w:val="20"/>
          <w:lang w:val="en-US" w:eastAsia="ja-JP" w:bidi="he-IL"/>
        </w:rPr>
        <w:tab/>
        <w:t>(Note this is for HT)</w:t>
      </w:r>
    </w:p>
    <w:p w14:paraId="34F9B403" w14:textId="152E1E83" w:rsidR="00BF169F"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1551.12 delete “and RIFS”</w:t>
      </w:r>
    </w:p>
    <w:p w14:paraId="255547F5" w14:textId="5C5E120B" w:rsidR="00E240E8"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1551.28 delete “and RIFS”</w:t>
      </w:r>
    </w:p>
    <w:p w14:paraId="1FE713A7" w14:textId="212D3261" w:rsidR="00E240E8"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1551.31 delete “or RIFS”</w:t>
      </w:r>
    </w:p>
    <w:p w14:paraId="5DF282E3" w14:textId="4380FA31" w:rsidR="00E240E8"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1551.33 delete “and RIFS”</w:t>
      </w:r>
    </w:p>
    <w:p w14:paraId="164F69F1" w14:textId="4123090D" w:rsidR="00BF169F"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1562.50 delete “and 10.26.3.3 (RIFS protection)”</w:t>
      </w:r>
    </w:p>
    <w:p w14:paraId="781F0D10" w14:textId="1E101B1F"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1565.11 delete “and 10.26.3.3 (RIFS protection)”</w:t>
      </w:r>
    </w:p>
    <w:p w14:paraId="6AED48EE" w14:textId="6498C5BB"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1565.34 delete “unless the use of RIFS is permitted, as defined in 10.26.3.3 (RIFS protection)”</w:t>
      </w:r>
    </w:p>
    <w:p w14:paraId="53E67233" w14:textId="30F25FBB"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1565.37 delete “using RIFS” and “The use of RIFS is limited as defined in 10.3.2.3.2 (RIFS) and 10.26.3.3 (RIFS protection).”</w:t>
      </w:r>
    </w:p>
    <w:p w14:paraId="5D4F4F97" w14:textId="3BBBD709"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Figure 10-44 1567.143 delete “RIFS or”</w:t>
      </w:r>
    </w:p>
    <w:p w14:paraId="30353981" w14:textId="059D719D"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2026.41 delete “A VHT AP shall set the RIFS Mode field in the HT Operation element to 0.”</w:t>
      </w:r>
    </w:p>
    <w:p w14:paraId="4C8E5726" w14:textId="4CF7344F"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2581.8 delete 19.3.19.7 </w:t>
      </w:r>
    </w:p>
    <w:p w14:paraId="0BB229B8" w14:textId="1E9B3CDF" w:rsidR="00E240E8" w:rsidRDefault="009E5C10" w:rsidP="009E5C10">
      <w:pPr>
        <w:autoSpaceDE w:val="0"/>
        <w:autoSpaceDN w:val="0"/>
        <w:adjustRightInd w:val="0"/>
        <w:rPr>
          <w:rFonts w:ascii="TimesNewRomanPSMT" w:hAnsi="TimesNewRomanPSMT" w:cs="TimesNewRomanPSMT"/>
          <w:sz w:val="20"/>
          <w:lang w:val="en-US" w:eastAsia="ja-JP" w:bidi="he-IL"/>
        </w:rPr>
      </w:pPr>
      <w:r w:rsidRPr="009E5C10">
        <w:rPr>
          <w:rFonts w:ascii="TimesNewRomanPSMT" w:hAnsi="TimesNewRomanPSMT" w:cs="TimesNewRomanPSMT"/>
          <w:sz w:val="20"/>
          <w:highlight w:val="yellow"/>
          <w:lang w:val="en-US" w:eastAsia="ja-JP" w:bidi="he-IL"/>
        </w:rPr>
        <w:t>At 2588.25 DON’T KNOW maybe delete from line 22 or just this line “This sequence occurs when signal-extended PPDUs are transmitted while separated by a RIFS.</w:t>
      </w:r>
    </w:p>
    <w:p w14:paraId="202CBD2D" w14:textId="7EAD4DD6" w:rsidR="009E5C10" w:rsidRDefault="009E5C10" w:rsidP="009E5C1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2970.28 delete HTM6.1 and HTM6.2</w:t>
      </w:r>
    </w:p>
    <w:p w14:paraId="598FF657" w14:textId="6EEC0EF2" w:rsidR="009E5C10" w:rsidRDefault="009E5C10" w:rsidP="009E5C1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2987.19 delete HTP2.13</w:t>
      </w:r>
    </w:p>
    <w:p w14:paraId="02EA3B28" w14:textId="02AC2BB6" w:rsidR="009E5C10" w:rsidRDefault="009E5C10" w:rsidP="009E5C10">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3263.15 Delete </w:t>
      </w:r>
      <w:r>
        <w:rPr>
          <w:rFonts w:ascii="CourierNewPSMT" w:hAnsi="CourierNewPSMT" w:cs="CourierNewPSMT"/>
          <w:sz w:val="18"/>
          <w:szCs w:val="18"/>
          <w:lang w:val="en-US" w:eastAsia="ja-JP" w:bidi="he-IL"/>
        </w:rPr>
        <w:t>dot11RMNeighborReportHTInfoRIFSMode</w:t>
      </w:r>
    </w:p>
    <w:p w14:paraId="2215978C" w14:textId="77777777" w:rsidR="009E5C10" w:rsidRDefault="009E5C10" w:rsidP="009E5C10">
      <w:pPr>
        <w:autoSpaceDE w:val="0"/>
        <w:autoSpaceDN w:val="0"/>
        <w:adjustRightInd w:val="0"/>
        <w:rPr>
          <w:rFonts w:ascii="CourierNewPSMT" w:hAnsi="CourierNewPSMT" w:cs="CourierNewPSMT"/>
          <w:sz w:val="18"/>
          <w:szCs w:val="18"/>
          <w:lang w:val="en-US" w:eastAsia="ja-JP" w:bidi="he-IL"/>
        </w:rPr>
      </w:pPr>
    </w:p>
    <w:p w14:paraId="316392B4" w14:textId="77777777" w:rsidR="009E5C10" w:rsidRPr="009E5C10" w:rsidRDefault="009E5C10" w:rsidP="009E5C10">
      <w:pPr>
        <w:autoSpaceDE w:val="0"/>
        <w:autoSpaceDN w:val="0"/>
        <w:adjustRightInd w:val="0"/>
        <w:rPr>
          <w:rFonts w:ascii="TimesNewRomanPSMT" w:hAnsi="TimesNewRomanPSMT" w:cs="TimesNewRomanPSMT"/>
          <w:sz w:val="20"/>
          <w:lang w:val="en-US" w:eastAsia="ja-JP" w:bidi="he-IL"/>
        </w:rPr>
      </w:pPr>
    </w:p>
    <w:p w14:paraId="041C4BA3" w14:textId="77777777" w:rsidR="00E240E8" w:rsidRPr="008D0E01" w:rsidRDefault="00E240E8" w:rsidP="00E240E8">
      <w:pPr>
        <w:autoSpaceDE w:val="0"/>
        <w:autoSpaceDN w:val="0"/>
        <w:adjustRightInd w:val="0"/>
        <w:rPr>
          <w:rFonts w:ascii="TimesNewRomanPSMT" w:hAnsi="TimesNewRomanPSMT" w:cs="TimesNewRomanPSMT"/>
          <w:sz w:val="20"/>
          <w:lang w:val="en-US" w:eastAsia="ja-JP" w:bidi="he-IL"/>
        </w:rPr>
      </w:pPr>
    </w:p>
    <w:sectPr w:rsidR="00E240E8" w:rsidRPr="008D0E01"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70E13" w14:textId="77777777" w:rsidR="004C17DF" w:rsidRDefault="004C17DF">
      <w:r>
        <w:separator/>
      </w:r>
    </w:p>
  </w:endnote>
  <w:endnote w:type="continuationSeparator" w:id="0">
    <w:p w14:paraId="14FC809C" w14:textId="77777777" w:rsidR="004C17DF" w:rsidRDefault="004C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NewPSMT">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5B6D68" w:rsidRDefault="005B6D6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27AD6">
      <w:rPr>
        <w:noProof/>
      </w:rPr>
      <w:t>10</w:t>
    </w:r>
    <w:r>
      <w:rPr>
        <w:noProof/>
      </w:rPr>
      <w:fldChar w:fldCharType="end"/>
    </w:r>
    <w:r>
      <w:tab/>
    </w:r>
    <w:fldSimple w:instr=" COMMENTS  \* MERGEFORMAT ">
      <w:r>
        <w:t>Graham SMIT</w:t>
      </w:r>
    </w:fldSimple>
    <w:r>
      <w:t>H (SRT Wireless)</w:t>
    </w:r>
  </w:p>
  <w:p w14:paraId="5B8624E2" w14:textId="77777777" w:rsidR="005B6D68" w:rsidRDefault="005B6D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3F67B" w14:textId="77777777" w:rsidR="004C17DF" w:rsidRDefault="004C17DF">
      <w:r>
        <w:separator/>
      </w:r>
    </w:p>
  </w:footnote>
  <w:footnote w:type="continuationSeparator" w:id="0">
    <w:p w14:paraId="263190BC" w14:textId="77777777" w:rsidR="004C17DF" w:rsidRDefault="004C1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6FCC3D2C" w:rsidR="005B6D68" w:rsidRDefault="005B6D68" w:rsidP="00051A21">
    <w:pPr>
      <w:pStyle w:val="Header"/>
      <w:tabs>
        <w:tab w:val="clear" w:pos="6480"/>
        <w:tab w:val="center" w:pos="4680"/>
        <w:tab w:val="right" w:pos="9360"/>
      </w:tabs>
    </w:pPr>
    <w:r>
      <w:t>Aug 2017</w:t>
    </w:r>
    <w:r>
      <w:tab/>
    </w:r>
    <w:r>
      <w:tab/>
      <w:t xml:space="preserve">   </w:t>
    </w:r>
    <w:fldSimple w:instr=" TITLE  \* MERGEFORMAT ">
      <w:r>
        <w:t>doc.: IEEE 802.11-17/0989r3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1"/>
  </w:num>
  <w:num w:numId="5">
    <w:abstractNumId w:val="18"/>
  </w:num>
  <w:num w:numId="6">
    <w:abstractNumId w:val="17"/>
  </w:num>
  <w:num w:numId="7">
    <w:abstractNumId w:val="2"/>
  </w:num>
  <w:num w:numId="8">
    <w:abstractNumId w:val="6"/>
  </w:num>
  <w:num w:numId="9">
    <w:abstractNumId w:val="7"/>
  </w:num>
  <w:num w:numId="10">
    <w:abstractNumId w:val="11"/>
  </w:num>
  <w:num w:numId="11">
    <w:abstractNumId w:val="20"/>
  </w:num>
  <w:num w:numId="12">
    <w:abstractNumId w:val="12"/>
  </w:num>
  <w:num w:numId="13">
    <w:abstractNumId w:val="4"/>
  </w:num>
  <w:num w:numId="14">
    <w:abstractNumId w:val="13"/>
  </w:num>
  <w:num w:numId="15">
    <w:abstractNumId w:val="3"/>
  </w:num>
  <w:num w:numId="16">
    <w:abstractNumId w:val="0"/>
  </w:num>
  <w:num w:numId="17">
    <w:abstractNumId w:val="15"/>
  </w:num>
  <w:num w:numId="18">
    <w:abstractNumId w:val="10"/>
  </w:num>
  <w:num w:numId="19">
    <w:abstractNumId w:val="14"/>
  </w:num>
  <w:num w:numId="20">
    <w:abstractNumId w:val="16"/>
  </w:num>
  <w:num w:numId="21">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AD0"/>
    <w:rsid w:val="00035DE4"/>
    <w:rsid w:val="000362C7"/>
    <w:rsid w:val="000371E1"/>
    <w:rsid w:val="0003791B"/>
    <w:rsid w:val="00041166"/>
    <w:rsid w:val="000454AF"/>
    <w:rsid w:val="000460A0"/>
    <w:rsid w:val="00047AB1"/>
    <w:rsid w:val="000507CE"/>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604F"/>
    <w:rsid w:val="005B03D0"/>
    <w:rsid w:val="005B0B6E"/>
    <w:rsid w:val="005B1BCD"/>
    <w:rsid w:val="005B2A4E"/>
    <w:rsid w:val="005B390B"/>
    <w:rsid w:val="005B437E"/>
    <w:rsid w:val="005B6D68"/>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464FE-102D-4AA6-886D-320BA4D0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128</TotalTime>
  <Pages>14</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11</cp:revision>
  <cp:lastPrinted>1901-01-01T04:00:00Z</cp:lastPrinted>
  <dcterms:created xsi:type="dcterms:W3CDTF">2017-08-09T19:03:00Z</dcterms:created>
  <dcterms:modified xsi:type="dcterms:W3CDTF">2017-08-09T21:11:00Z</dcterms:modified>
</cp:coreProperties>
</file>