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30E7F1FD" w:rsidR="00CA09B2" w:rsidRDefault="009C6869" w:rsidP="00F03583">
            <w:pPr>
              <w:pStyle w:val="T2"/>
            </w:pPr>
            <w:r>
              <w:t>Resolution</w:t>
            </w:r>
            <w:r w:rsidR="005B0B6E">
              <w:t>s</w:t>
            </w:r>
            <w:r>
              <w:t xml:space="preserve"> </w:t>
            </w:r>
            <w:r w:rsidR="002C1619">
              <w:t xml:space="preserve">for </w:t>
            </w:r>
            <w:r w:rsidR="00F03583">
              <w:t xml:space="preserve">DCF </w:t>
            </w:r>
            <w:r w:rsidR="00385BD3">
              <w:t xml:space="preserve">and EDCA </w:t>
            </w:r>
            <w:r>
              <w:t>comment</w:t>
            </w:r>
            <w:r w:rsidR="002C1619">
              <w:t>s</w:t>
            </w:r>
            <w:r w:rsidR="00E2633B">
              <w:t xml:space="preserve"> on 11m</w:t>
            </w:r>
            <w:r w:rsidR="00F03583">
              <w:t>d</w:t>
            </w:r>
            <w:r w:rsidR="00E2633B">
              <w:t>/</w:t>
            </w:r>
            <w:r w:rsidR="00F03583">
              <w:t>D0.1</w:t>
            </w:r>
            <w:r w:rsidR="00E2633B">
              <w:t xml:space="preserve"> </w:t>
            </w:r>
          </w:p>
        </w:tc>
      </w:tr>
      <w:tr w:rsidR="00CA09B2" w14:paraId="02966D81" w14:textId="77777777">
        <w:trPr>
          <w:trHeight w:val="359"/>
          <w:jc w:val="center"/>
        </w:trPr>
        <w:tc>
          <w:tcPr>
            <w:tcW w:w="9576" w:type="dxa"/>
            <w:gridSpan w:val="5"/>
            <w:vAlign w:val="center"/>
          </w:tcPr>
          <w:p w14:paraId="286D4255" w14:textId="0F491391" w:rsidR="00CA09B2" w:rsidRDefault="00CA09B2" w:rsidP="00F03583">
            <w:pPr>
              <w:pStyle w:val="T2"/>
              <w:ind w:left="0"/>
              <w:rPr>
                <w:sz w:val="20"/>
              </w:rPr>
            </w:pPr>
            <w:r>
              <w:rPr>
                <w:sz w:val="20"/>
              </w:rPr>
              <w:t>Date:</w:t>
            </w:r>
            <w:r>
              <w:rPr>
                <w:b w:val="0"/>
                <w:sz w:val="20"/>
              </w:rPr>
              <w:t xml:space="preserve">  </w:t>
            </w:r>
            <w:r w:rsidR="00F03583">
              <w:rPr>
                <w:b w:val="0"/>
                <w:sz w:val="20"/>
              </w:rPr>
              <w:t>2017-07</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16F8E98B" w:rsidR="009C6869" w:rsidRDefault="0043474E" w:rsidP="00894852">
            <w:pPr>
              <w:pStyle w:val="T2"/>
              <w:spacing w:after="0"/>
              <w:ind w:left="0" w:right="0"/>
              <w:rPr>
                <w:b w:val="0"/>
                <w:sz w:val="20"/>
              </w:rPr>
            </w:pPr>
            <w:r>
              <w:rPr>
                <w:b w:val="0"/>
                <w:sz w:val="20"/>
              </w:rPr>
              <w:t>SR Technologies</w:t>
            </w:r>
          </w:p>
        </w:tc>
        <w:tc>
          <w:tcPr>
            <w:tcW w:w="2420" w:type="dxa"/>
            <w:vAlign w:val="center"/>
          </w:tcPr>
          <w:p w14:paraId="4B7EAEC3" w14:textId="42F26216" w:rsidR="009C6869" w:rsidRDefault="00352422" w:rsidP="00894852">
            <w:pPr>
              <w:pStyle w:val="T2"/>
              <w:spacing w:after="0"/>
              <w:ind w:left="0" w:right="0"/>
              <w:rPr>
                <w:b w:val="0"/>
                <w:sz w:val="20"/>
              </w:rPr>
            </w:pPr>
            <w:r>
              <w:rPr>
                <w:b w:val="0"/>
                <w:sz w:val="20"/>
              </w:rPr>
              <w:t>Davie,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2836B161" w:rsidR="00CA09B2" w:rsidRDefault="00CA09B2">
      <w:pPr>
        <w:pStyle w:val="T1"/>
        <w:spacing w:after="120"/>
        <w:rPr>
          <w:sz w:val="22"/>
        </w:rPr>
      </w:pPr>
    </w:p>
    <w:p w14:paraId="541E20A5" w14:textId="553FA476" w:rsidR="00CA09B2" w:rsidRDefault="0043474E">
      <w:r>
        <w:rPr>
          <w:noProof/>
          <w:lang w:val="en-US" w:bidi="he-IL"/>
        </w:rPr>
        <mc:AlternateContent>
          <mc:Choice Requires="wps">
            <w:drawing>
              <wp:anchor distT="0" distB="0" distL="114300" distR="114300" simplePos="0" relativeHeight="251657728" behindDoc="0" locked="0" layoutInCell="0" allowOverlap="1" wp14:anchorId="1FFB1749" wp14:editId="059534FD">
                <wp:simplePos x="0" y="0"/>
                <wp:positionH relativeFrom="column">
                  <wp:posOffset>168910</wp:posOffset>
                </wp:positionH>
                <wp:positionV relativeFrom="paragraph">
                  <wp:posOffset>27940</wp:posOffset>
                </wp:positionV>
                <wp:extent cx="5943600" cy="6205855"/>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5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E5118D" w:rsidRDefault="00E5118D">
                            <w:pPr>
                              <w:pStyle w:val="T1"/>
                              <w:spacing w:after="120"/>
                            </w:pPr>
                            <w:r>
                              <w:t>Abstract</w:t>
                            </w:r>
                          </w:p>
                          <w:p w14:paraId="4C4DB0CB" w14:textId="010B93CC" w:rsidR="00E5118D" w:rsidRDefault="00E5118D" w:rsidP="00D163D7">
                            <w:pPr>
                              <w:jc w:val="both"/>
                            </w:pPr>
                            <w:r>
                              <w:t>This submission proposes resolutions for CIDs 294,282,255,200,227,365,364, 163</w:t>
                            </w:r>
                          </w:p>
                          <w:p w14:paraId="792E16FD" w14:textId="77777777" w:rsidR="00E5118D" w:rsidRDefault="00E5118D" w:rsidP="006832AA">
                            <w:pPr>
                              <w:jc w:val="both"/>
                            </w:pPr>
                            <w:r w:rsidRPr="007E75AC">
                              <w:rPr>
                                <w:highlight w:val="green"/>
                              </w:rPr>
                              <w:t>Green</w:t>
                            </w:r>
                            <w:r>
                              <w:t xml:space="preserve"> indicates material agreed to in the group, </w:t>
                            </w:r>
                          </w:p>
                          <w:p w14:paraId="2199A832" w14:textId="77777777" w:rsidR="00E5118D" w:rsidRDefault="00E5118D"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E5118D" w:rsidRDefault="00E5118D" w:rsidP="006832AA">
                            <w:pPr>
                              <w:jc w:val="both"/>
                            </w:pPr>
                            <w:proofErr w:type="gramStart"/>
                            <w:r w:rsidRPr="007E75AC">
                              <w:rPr>
                                <w:highlight w:val="magenta"/>
                              </w:rPr>
                              <w:t>cyan</w:t>
                            </w:r>
                            <w:proofErr w:type="gramEnd"/>
                            <w:r>
                              <w:t xml:space="preserve"> material not to be overlooked.  </w:t>
                            </w:r>
                          </w:p>
                          <w:p w14:paraId="3A97AE21" w14:textId="77777777" w:rsidR="00E5118D" w:rsidRDefault="00E5118D" w:rsidP="006832AA">
                            <w:pPr>
                              <w:jc w:val="both"/>
                            </w:pPr>
                          </w:p>
                          <w:p w14:paraId="1A5E8037" w14:textId="4D9DD240" w:rsidR="00E5118D" w:rsidRDefault="00E5118D" w:rsidP="006832AA">
                            <w:pPr>
                              <w:jc w:val="both"/>
                            </w:pPr>
                            <w:r>
                              <w:t>The “Final” view should be selected in Word.</w:t>
                            </w:r>
                          </w:p>
                          <w:p w14:paraId="366971AF" w14:textId="77777777" w:rsidR="00E5118D" w:rsidRDefault="00E5118D" w:rsidP="006832AA">
                            <w:pPr>
                              <w:jc w:val="both"/>
                            </w:pPr>
                          </w:p>
                          <w:p w14:paraId="4E9EE86F" w14:textId="05F21AA0" w:rsidR="00E5118D" w:rsidRDefault="00E5118D">
                            <w:pPr>
                              <w:jc w:val="both"/>
                            </w:pPr>
                            <w:r>
                              <w:t xml:space="preserve">R3 Re-worked CIDs 294, 189, 282 </w:t>
                            </w:r>
                          </w:p>
                          <w:p w14:paraId="639DCB1D" w14:textId="47AA947D" w:rsidR="00E5118D" w:rsidRDefault="00E5118D" w:rsidP="001A2B14">
                            <w:pPr>
                              <w:jc w:val="both"/>
                            </w:pPr>
                            <w:r>
                              <w:t>R4-7 reworking CID 282</w:t>
                            </w:r>
                          </w:p>
                          <w:p w14:paraId="159F3CA3" w14:textId="6EE51D1D" w:rsidR="00E5118D" w:rsidRPr="00FF26C4" w:rsidRDefault="00E5118D">
                            <w:pPr>
                              <w:jc w:val="both"/>
                              <w:rPr>
                                <w:b/>
                                <w:bCs/>
                                <w:color w:val="FF0000"/>
                              </w:rPr>
                            </w:pPr>
                            <w:r w:rsidRPr="00FF26C4">
                              <w:rPr>
                                <w:b/>
                                <w:bCs/>
                                <w:color w:val="FF0000"/>
                              </w:rPr>
                              <w:t>R9 Added CID 163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3pt;margin-top:2.2pt;width:468pt;height:48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" o:allowincell="f" stroked="f">
                <v:textbox>
                  <w:txbxContent>
                    <w:p w14:paraId="3E9CA479" w14:textId="77777777" w:rsidR="00E5118D" w:rsidRDefault="00E5118D">
                      <w:pPr>
                        <w:pStyle w:val="T1"/>
                        <w:spacing w:after="120"/>
                      </w:pPr>
                      <w:r>
                        <w:t>Abstract</w:t>
                      </w:r>
                    </w:p>
                    <w:p w14:paraId="4C4DB0CB" w14:textId="010B93CC" w:rsidR="00E5118D" w:rsidRDefault="00E5118D" w:rsidP="00D163D7">
                      <w:pPr>
                        <w:jc w:val="both"/>
                      </w:pPr>
                      <w:r>
                        <w:t>This submission proposes resolutions for CIDs 294,282,255,200,227,365,364, 163</w:t>
                      </w:r>
                    </w:p>
                    <w:p w14:paraId="792E16FD" w14:textId="77777777" w:rsidR="00E5118D" w:rsidRDefault="00E5118D" w:rsidP="006832AA">
                      <w:pPr>
                        <w:jc w:val="both"/>
                      </w:pPr>
                      <w:r w:rsidRPr="007E75AC">
                        <w:rPr>
                          <w:highlight w:val="green"/>
                        </w:rPr>
                        <w:t>Green</w:t>
                      </w:r>
                      <w:r>
                        <w:t xml:space="preserve"> indicates material agreed to in the group, </w:t>
                      </w:r>
                    </w:p>
                    <w:p w14:paraId="2199A832" w14:textId="77777777" w:rsidR="00E5118D" w:rsidRDefault="00E5118D"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E5118D" w:rsidRDefault="00E5118D" w:rsidP="006832AA">
                      <w:pPr>
                        <w:jc w:val="both"/>
                      </w:pPr>
                      <w:proofErr w:type="gramStart"/>
                      <w:r w:rsidRPr="007E75AC">
                        <w:rPr>
                          <w:highlight w:val="magenta"/>
                        </w:rPr>
                        <w:t>cyan</w:t>
                      </w:r>
                      <w:proofErr w:type="gramEnd"/>
                      <w:r>
                        <w:t xml:space="preserve"> material not to be overlooked.  </w:t>
                      </w:r>
                    </w:p>
                    <w:p w14:paraId="3A97AE21" w14:textId="77777777" w:rsidR="00E5118D" w:rsidRDefault="00E5118D" w:rsidP="006832AA">
                      <w:pPr>
                        <w:jc w:val="both"/>
                      </w:pPr>
                    </w:p>
                    <w:p w14:paraId="1A5E8037" w14:textId="4D9DD240" w:rsidR="00E5118D" w:rsidRDefault="00E5118D" w:rsidP="006832AA">
                      <w:pPr>
                        <w:jc w:val="both"/>
                      </w:pPr>
                      <w:r>
                        <w:t>The “Final” view should be selected in Word.</w:t>
                      </w:r>
                    </w:p>
                    <w:p w14:paraId="366971AF" w14:textId="77777777" w:rsidR="00E5118D" w:rsidRDefault="00E5118D" w:rsidP="006832AA">
                      <w:pPr>
                        <w:jc w:val="both"/>
                      </w:pPr>
                    </w:p>
                    <w:p w14:paraId="4E9EE86F" w14:textId="05F21AA0" w:rsidR="00E5118D" w:rsidRDefault="00E5118D">
                      <w:pPr>
                        <w:jc w:val="both"/>
                      </w:pPr>
                      <w:r>
                        <w:t xml:space="preserve">R3 Re-worked CIDs 294, 189, 282 </w:t>
                      </w:r>
                    </w:p>
                    <w:p w14:paraId="639DCB1D" w14:textId="47AA947D" w:rsidR="00E5118D" w:rsidRDefault="00E5118D" w:rsidP="001A2B14">
                      <w:pPr>
                        <w:jc w:val="both"/>
                      </w:pPr>
                      <w:r>
                        <w:t>R4-7 reworking CID 282</w:t>
                      </w:r>
                    </w:p>
                    <w:p w14:paraId="159F3CA3" w14:textId="6EE51D1D" w:rsidR="00E5118D" w:rsidRPr="00FF26C4" w:rsidRDefault="00E5118D">
                      <w:pPr>
                        <w:jc w:val="both"/>
                        <w:rPr>
                          <w:b/>
                          <w:bCs/>
                          <w:color w:val="FF0000"/>
                        </w:rPr>
                      </w:pPr>
                      <w:r w:rsidRPr="00FF26C4">
                        <w:rPr>
                          <w:b/>
                          <w:bCs/>
                          <w:color w:val="FF0000"/>
                        </w:rPr>
                        <w:t>R9 Added CID 163</w:t>
                      </w:r>
                    </w:p>
                  </w:txbxContent>
                </v:textbox>
              </v:shape>
            </w:pict>
          </mc:Fallback>
        </mc:AlternateContent>
      </w:r>
      <w:r w:rsidR="00CA09B2">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809"/>
        <w:gridCol w:w="1424"/>
        <w:gridCol w:w="1041"/>
        <w:gridCol w:w="931"/>
        <w:gridCol w:w="2765"/>
        <w:gridCol w:w="3332"/>
      </w:tblGrid>
      <w:tr w:rsidR="00F03583" w14:paraId="7BEE70F3" w14:textId="77777777" w:rsidTr="00F03583">
        <w:tc>
          <w:tcPr>
            <w:tcW w:w="828" w:type="dxa"/>
          </w:tcPr>
          <w:p w14:paraId="7F134892" w14:textId="24B7792A" w:rsidR="00F03583" w:rsidRPr="00F03583" w:rsidRDefault="00F03583" w:rsidP="006F0F82">
            <w:r w:rsidRPr="00F03583">
              <w:t>CID</w:t>
            </w:r>
          </w:p>
        </w:tc>
        <w:tc>
          <w:tcPr>
            <w:tcW w:w="1440" w:type="dxa"/>
          </w:tcPr>
          <w:p w14:paraId="21D410D0" w14:textId="2DB00139" w:rsidR="00F03583" w:rsidRPr="00F03583" w:rsidRDefault="00F03583" w:rsidP="006F0F82">
            <w:r w:rsidRPr="00F03583">
              <w:t>Commenter</w:t>
            </w:r>
          </w:p>
        </w:tc>
        <w:tc>
          <w:tcPr>
            <w:tcW w:w="990" w:type="dxa"/>
          </w:tcPr>
          <w:p w14:paraId="5F95B422" w14:textId="542BADB0" w:rsidR="00F03583" w:rsidRPr="00F03583" w:rsidRDefault="00F03583" w:rsidP="006F0F82">
            <w:r w:rsidRPr="00F03583">
              <w:t xml:space="preserve">Clause </w:t>
            </w:r>
          </w:p>
        </w:tc>
        <w:tc>
          <w:tcPr>
            <w:tcW w:w="630" w:type="dxa"/>
          </w:tcPr>
          <w:p w14:paraId="0D2C5B84" w14:textId="7F0FCB6D" w:rsidR="00F03583" w:rsidRPr="00F03583" w:rsidRDefault="00F03583" w:rsidP="006F0F82">
            <w:r w:rsidRPr="00F03583">
              <w:t>Page Line</w:t>
            </w:r>
          </w:p>
        </w:tc>
        <w:tc>
          <w:tcPr>
            <w:tcW w:w="2880" w:type="dxa"/>
          </w:tcPr>
          <w:p w14:paraId="79BF7E4A" w14:textId="36A442C5" w:rsidR="00F03583" w:rsidRPr="00F03583" w:rsidRDefault="00F03583" w:rsidP="006F0F82">
            <w:r w:rsidRPr="00F03583">
              <w:t>Comment</w:t>
            </w:r>
          </w:p>
        </w:tc>
        <w:tc>
          <w:tcPr>
            <w:tcW w:w="3534" w:type="dxa"/>
          </w:tcPr>
          <w:p w14:paraId="425CC495" w14:textId="56A25D9A" w:rsidR="00F03583" w:rsidRPr="00F03583" w:rsidRDefault="00F03583" w:rsidP="006F0F82">
            <w:r w:rsidRPr="00F03583">
              <w:t>Proposed</w:t>
            </w:r>
          </w:p>
        </w:tc>
      </w:tr>
      <w:tr w:rsidR="00F03583" w14:paraId="5B3F4142" w14:textId="77777777" w:rsidTr="00F03583">
        <w:tc>
          <w:tcPr>
            <w:tcW w:w="828" w:type="dxa"/>
          </w:tcPr>
          <w:p w14:paraId="05701EE8" w14:textId="1B3D2EFE" w:rsidR="00F03583" w:rsidRPr="00F03583" w:rsidRDefault="00F03583" w:rsidP="006F0F82">
            <w:r w:rsidRPr="00F03583">
              <w:t>294</w:t>
            </w:r>
          </w:p>
        </w:tc>
        <w:tc>
          <w:tcPr>
            <w:tcW w:w="1440" w:type="dxa"/>
          </w:tcPr>
          <w:p w14:paraId="395E4ABA" w14:textId="77BFFC41" w:rsidR="00F03583" w:rsidRPr="00F03583" w:rsidRDefault="00F03583" w:rsidP="006F0F82">
            <w:r w:rsidRPr="00F03583">
              <w:t>Mark RISON</w:t>
            </w:r>
          </w:p>
        </w:tc>
        <w:tc>
          <w:tcPr>
            <w:tcW w:w="990" w:type="dxa"/>
          </w:tcPr>
          <w:p w14:paraId="71658DFF" w14:textId="34DC35FC" w:rsidR="00F03583" w:rsidRPr="00F03583" w:rsidRDefault="00F03583" w:rsidP="006F0F82">
            <w:r w:rsidRPr="00F03583">
              <w:t>10.3.3</w:t>
            </w:r>
          </w:p>
        </w:tc>
        <w:tc>
          <w:tcPr>
            <w:tcW w:w="630" w:type="dxa"/>
          </w:tcPr>
          <w:p w14:paraId="600553F7" w14:textId="77777777" w:rsidR="00F03583" w:rsidRPr="00F03583" w:rsidRDefault="00F03583" w:rsidP="006F0F82"/>
        </w:tc>
        <w:tc>
          <w:tcPr>
            <w:tcW w:w="2880" w:type="dxa"/>
          </w:tcPr>
          <w:p w14:paraId="47730CF6" w14:textId="66E3BB87" w:rsidR="00F03583" w:rsidRPr="00F03583" w:rsidRDefault="00F03583" w:rsidP="006F0F82">
            <w:r w:rsidRPr="00F03583">
              <w:t xml:space="preserve">Is the </w:t>
            </w:r>
            <w:proofErr w:type="spellStart"/>
            <w:r w:rsidRPr="00F03583">
              <w:t>backoff</w:t>
            </w:r>
            <w:proofErr w:type="spellEnd"/>
            <w:r w:rsidRPr="00F03583">
              <w:t xml:space="preserve"> timer in units of slots or in units of time (multiples of </w:t>
            </w:r>
            <w:proofErr w:type="spellStart"/>
            <w:r w:rsidRPr="00F03583">
              <w:t>aSlotTime</w:t>
            </w:r>
            <w:proofErr w:type="spellEnd"/>
            <w:r w:rsidRPr="00F03583">
              <w:t xml:space="preserve">)?  For example, Equation (10-1) indicates the </w:t>
            </w:r>
            <w:proofErr w:type="spellStart"/>
            <w:r w:rsidRPr="00F03583">
              <w:t>backoff</w:t>
            </w:r>
            <w:proofErr w:type="spellEnd"/>
            <w:r w:rsidRPr="00F03583">
              <w:t xml:space="preserve"> time (or </w:t>
            </w:r>
            <w:proofErr w:type="spellStart"/>
            <w:r w:rsidRPr="00F03583">
              <w:t>Backoff</w:t>
            </w:r>
            <w:proofErr w:type="spellEnd"/>
            <w:r w:rsidRPr="00F03583">
              <w:t xml:space="preserve"> Time) is in units of time, but at 1351.61 the </w:t>
            </w:r>
            <w:proofErr w:type="spellStart"/>
            <w:r w:rsidRPr="00F03583">
              <w:t>backoff</w:t>
            </w:r>
            <w:proofErr w:type="spellEnd"/>
            <w:r w:rsidRPr="00F03583">
              <w:t xml:space="preserve"> timer is "decremented" and 1351.8 says the </w:t>
            </w:r>
            <w:proofErr w:type="spellStart"/>
            <w:r w:rsidRPr="00F03583">
              <w:t>backoff</w:t>
            </w:r>
            <w:proofErr w:type="spellEnd"/>
            <w:r w:rsidRPr="00F03583">
              <w:t xml:space="preserve"> timer has a value measured in "</w:t>
            </w:r>
            <w:proofErr w:type="spellStart"/>
            <w:r w:rsidRPr="00F03583">
              <w:t>backoff</w:t>
            </w:r>
            <w:proofErr w:type="spellEnd"/>
            <w:r w:rsidRPr="00F03583">
              <w:t xml:space="preserve"> slots"</w:t>
            </w:r>
          </w:p>
        </w:tc>
        <w:tc>
          <w:tcPr>
            <w:tcW w:w="3534" w:type="dxa"/>
          </w:tcPr>
          <w:p w14:paraId="23C5183A" w14:textId="6F59CDFD" w:rsidR="00F03583" w:rsidRPr="00F03583" w:rsidRDefault="00F03583" w:rsidP="006F0F82">
            <w:r w:rsidRPr="00F03583">
              <w:t xml:space="preserve">Be consistent.  It's probably easiest if the </w:t>
            </w:r>
            <w:proofErr w:type="spellStart"/>
            <w:r w:rsidRPr="00F03583">
              <w:t>backoff</w:t>
            </w:r>
            <w:proofErr w:type="spellEnd"/>
            <w:r w:rsidRPr="00F03583">
              <w:t xml:space="preserve"> timer is something that counts in units of slots</w:t>
            </w:r>
          </w:p>
        </w:tc>
      </w:tr>
      <w:tr w:rsidR="00E32857" w14:paraId="2F074E72" w14:textId="77777777" w:rsidTr="00F03583">
        <w:tc>
          <w:tcPr>
            <w:tcW w:w="828" w:type="dxa"/>
          </w:tcPr>
          <w:p w14:paraId="7918FDAD" w14:textId="46592B41" w:rsidR="00E32857" w:rsidRPr="00F03583" w:rsidRDefault="00E32857" w:rsidP="006F0F82">
            <w:r>
              <w:t>189</w:t>
            </w:r>
          </w:p>
        </w:tc>
        <w:tc>
          <w:tcPr>
            <w:tcW w:w="1440" w:type="dxa"/>
          </w:tcPr>
          <w:p w14:paraId="4EC8CACF" w14:textId="77777777" w:rsidR="00E32857" w:rsidRPr="00F03583" w:rsidRDefault="00E32857" w:rsidP="006F0F82"/>
        </w:tc>
        <w:tc>
          <w:tcPr>
            <w:tcW w:w="990" w:type="dxa"/>
          </w:tcPr>
          <w:p w14:paraId="081955DF" w14:textId="1C28A783" w:rsidR="00E32857" w:rsidRPr="00F03583" w:rsidRDefault="00E32857" w:rsidP="006F0F82">
            <w:r>
              <w:t>10.22.2.4</w:t>
            </w:r>
          </w:p>
        </w:tc>
        <w:tc>
          <w:tcPr>
            <w:tcW w:w="630" w:type="dxa"/>
          </w:tcPr>
          <w:p w14:paraId="4F000A5A" w14:textId="65DD2D29" w:rsidR="00E32857" w:rsidRPr="00F03583" w:rsidRDefault="00E32857" w:rsidP="006F0F82">
            <w:r>
              <w:t>1486.27</w:t>
            </w:r>
          </w:p>
        </w:tc>
        <w:tc>
          <w:tcPr>
            <w:tcW w:w="2880" w:type="dxa"/>
          </w:tcPr>
          <w:p w14:paraId="4F99FD54" w14:textId="6E708CBC" w:rsidR="00E32857" w:rsidRPr="00F03583" w:rsidRDefault="00E32857" w:rsidP="006F0F82">
            <w:r>
              <w:t>“</w:t>
            </w:r>
            <w:proofErr w:type="spellStart"/>
            <w:r>
              <w:t>backoff</w:t>
            </w:r>
            <w:proofErr w:type="spellEnd"/>
            <w:r>
              <w:t xml:space="preserve"> timer” is confusing since it is not really a timer, it’s just a counter (and indeed there are a number of “</w:t>
            </w:r>
            <w:proofErr w:type="spellStart"/>
            <w:r>
              <w:t>backoff</w:t>
            </w:r>
            <w:proofErr w:type="spellEnd"/>
            <w:r>
              <w:t xml:space="preserve"> counters)</w:t>
            </w:r>
          </w:p>
        </w:tc>
        <w:tc>
          <w:tcPr>
            <w:tcW w:w="3534" w:type="dxa"/>
          </w:tcPr>
          <w:p w14:paraId="6198692A" w14:textId="795249FE" w:rsidR="00E32857" w:rsidRPr="00F03583" w:rsidRDefault="00E32857" w:rsidP="006F0F82">
            <w:r>
              <w:t>Change all instances of “</w:t>
            </w:r>
            <w:proofErr w:type="spellStart"/>
            <w:r>
              <w:t>backoff</w:t>
            </w:r>
            <w:proofErr w:type="spellEnd"/>
            <w:r>
              <w:t xml:space="preserve"> timer” in the draft to “</w:t>
            </w:r>
            <w:proofErr w:type="spellStart"/>
            <w:r>
              <w:t>Backoff</w:t>
            </w:r>
            <w:proofErr w:type="spellEnd"/>
            <w:r>
              <w:t xml:space="preserve"> counter”</w:t>
            </w:r>
          </w:p>
        </w:tc>
      </w:tr>
    </w:tbl>
    <w:p w14:paraId="59932DC3" w14:textId="77777777" w:rsidR="00F03583" w:rsidRDefault="00F03583" w:rsidP="006F0F82">
      <w:pPr>
        <w:rPr>
          <w:u w:val="single"/>
        </w:rPr>
      </w:pPr>
    </w:p>
    <w:p w14:paraId="7E4F853A" w14:textId="77777777" w:rsidR="00F03583" w:rsidRDefault="00F03583" w:rsidP="006F0F82">
      <w:pPr>
        <w:rPr>
          <w:u w:val="single"/>
        </w:rPr>
      </w:pPr>
    </w:p>
    <w:p w14:paraId="1889F437" w14:textId="77777777" w:rsidR="005F34E5" w:rsidRDefault="005F34E5" w:rsidP="006F0F82">
      <w:pPr>
        <w:rPr>
          <w:u w:val="single"/>
        </w:rPr>
      </w:pPr>
      <w:r w:rsidRPr="00066C64">
        <w:rPr>
          <w:u w:val="single"/>
        </w:rPr>
        <w:t>Discussion:</w:t>
      </w:r>
    </w:p>
    <w:p w14:paraId="2E702235" w14:textId="25E17624" w:rsidR="00790B96" w:rsidRDefault="00790B96" w:rsidP="00C86FE3">
      <w:pPr>
        <w:rPr>
          <w:u w:val="single"/>
        </w:rPr>
      </w:pPr>
      <w:r w:rsidRPr="00790B96">
        <w:t>Equation 10.1 is clear</w:t>
      </w:r>
      <w:r>
        <w:t xml:space="preserve">   </w:t>
      </w:r>
      <w:r>
        <w:tab/>
      </w:r>
      <w:r>
        <w:tab/>
      </w:r>
      <w:proofErr w:type="spellStart"/>
      <w:r>
        <w:rPr>
          <w:rFonts w:ascii="TimesNewRomanPSMT" w:hAnsi="TimesNewRomanPSMT" w:cs="TimesNewRomanPSMT"/>
          <w:sz w:val="20"/>
          <w:lang w:val="en-US" w:eastAsia="ja-JP" w:bidi="he-IL"/>
        </w:rPr>
        <w:t>Backoff</w:t>
      </w:r>
      <w:proofErr w:type="spellEnd"/>
      <w:r w:rsidR="00FE2287">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 xml:space="preserve">Time = </w:t>
      </w:r>
      <w:proofErr w:type="gramStart"/>
      <w:r>
        <w:rPr>
          <w:rFonts w:ascii="TimesNewRomanPSMT" w:hAnsi="TimesNewRomanPSMT" w:cs="TimesNewRomanPSMT"/>
          <w:sz w:val="20"/>
          <w:lang w:val="en-US" w:eastAsia="ja-JP" w:bidi="he-IL"/>
        </w:rPr>
        <w:t>Random(</w:t>
      </w:r>
      <w:proofErr w:type="gramEnd"/>
      <w:r>
        <w:rPr>
          <w:rFonts w:ascii="TimesNewRomanPSMT" w:hAnsi="TimesNewRomanPSMT" w:cs="TimesNewRomanPSMT"/>
          <w:sz w:val="20"/>
          <w:lang w:val="en-US" w:eastAsia="ja-JP" w:bidi="he-IL"/>
        </w:rPr>
        <w:t xml:space="preserve">) </w:t>
      </w:r>
      <w:r>
        <w:rPr>
          <w:rFonts w:ascii="SymbolMT" w:eastAsia="SymbolMT" w:hAnsi="TimesNewRomanPSMT" w:cs="SymbolMT" w:hint="eastAsia"/>
          <w:sz w:val="20"/>
          <w:lang w:val="en-US" w:eastAsia="ja-JP" w:bidi="he-IL"/>
        </w:rPr>
        <w:t></w:t>
      </w:r>
      <w:r>
        <w:rPr>
          <w:rFonts w:ascii="SymbolMT" w:eastAsia="SymbolMT" w:hAnsi="TimesNewRomanPSMT" w:cs="SymbolMT"/>
          <w:sz w:val="20"/>
          <w:lang w:val="en-US" w:eastAsia="ja-JP" w:bidi="he-IL"/>
        </w:rPr>
        <w:t xml:space="preserve"> </w:t>
      </w:r>
      <w:proofErr w:type="spellStart"/>
      <w:r>
        <w:rPr>
          <w:rFonts w:ascii="TimesNewRomanPSMT" w:hAnsi="TimesNewRomanPSMT" w:cs="TimesNewRomanPSMT"/>
          <w:sz w:val="20"/>
          <w:lang w:val="en-US" w:eastAsia="ja-JP" w:bidi="he-IL"/>
        </w:rPr>
        <w:t>aSlotTime</w:t>
      </w:r>
      <w:proofErr w:type="spellEnd"/>
    </w:p>
    <w:p w14:paraId="3AC6EE4E" w14:textId="1996A6EE" w:rsidR="00EB43FE" w:rsidRDefault="00EB43FE" w:rsidP="00EB43FE">
      <w:r w:rsidRPr="00EB43FE">
        <w:t xml:space="preserve">As </w:t>
      </w:r>
      <w:proofErr w:type="spellStart"/>
      <w:r w:rsidRPr="00EB43FE">
        <w:t>aSlotTime</w:t>
      </w:r>
      <w:proofErr w:type="spellEnd"/>
      <w:r w:rsidRPr="00EB43FE">
        <w:t xml:space="preserve"> is in </w:t>
      </w:r>
      <w:r>
        <w:t>µ</w:t>
      </w:r>
      <w:r w:rsidRPr="00EB43FE">
        <w:t>s</w:t>
      </w:r>
      <w:r>
        <w:t xml:space="preserve"> then </w:t>
      </w:r>
      <w:proofErr w:type="spellStart"/>
      <w:r>
        <w:t>Backoff</w:t>
      </w:r>
      <w:proofErr w:type="spellEnd"/>
      <w:r>
        <w:t xml:space="preserve"> Time is in µs.</w:t>
      </w:r>
    </w:p>
    <w:p w14:paraId="438EAB43" w14:textId="77777777" w:rsidR="00EB43FE" w:rsidRDefault="00EB43FE" w:rsidP="00EB43FE"/>
    <w:p w14:paraId="446CDD7A" w14:textId="4152D588" w:rsidR="00FE2287" w:rsidRDefault="00FE2287" w:rsidP="00FE2287">
      <w:pPr>
        <w:autoSpaceDE w:val="0"/>
        <w:autoSpaceDN w:val="0"/>
        <w:adjustRightInd w:val="0"/>
      </w:pPr>
      <w:r>
        <w:t>“</w:t>
      </w:r>
      <w:r>
        <w:rPr>
          <w:rFonts w:ascii="TimesNewRomanPSMT" w:hAnsi="TimesNewRomanPSMT" w:cs="TimesNewRomanPSMT"/>
          <w:sz w:val="20"/>
          <w:lang w:val="en-US" w:eastAsia="ja-JP" w:bidi="he-IL"/>
        </w:rPr>
        <w:t xml:space="preserve">After this DIFS or EIFS medium idle time, the STA shall then generate a </w:t>
      </w:r>
      <w:r w:rsidRPr="00FE2287">
        <w:rPr>
          <w:rFonts w:ascii="TimesNewRomanPSMT" w:hAnsi="TimesNewRomanPSMT" w:cs="TimesNewRomanPSMT"/>
          <w:sz w:val="20"/>
          <w:u w:val="single"/>
          <w:lang w:val="en-US" w:eastAsia="ja-JP" w:bidi="he-IL"/>
        </w:rPr>
        <w:t xml:space="preserve">random </w:t>
      </w:r>
      <w:proofErr w:type="spellStart"/>
      <w:r w:rsidRPr="00FE2287">
        <w:rPr>
          <w:rFonts w:ascii="TimesNewRomanPSMT" w:hAnsi="TimesNewRomanPSMT" w:cs="TimesNewRomanPSMT"/>
          <w:sz w:val="20"/>
          <w:u w:val="single"/>
          <w:lang w:val="en-US" w:eastAsia="ja-JP" w:bidi="he-IL"/>
        </w:rPr>
        <w:t>backoff</w:t>
      </w:r>
      <w:proofErr w:type="spellEnd"/>
      <w:r w:rsidRPr="00FE2287">
        <w:rPr>
          <w:rFonts w:ascii="TimesNewRomanPSMT" w:hAnsi="TimesNewRomanPSMT" w:cs="TimesNewRomanPSMT"/>
          <w:sz w:val="20"/>
          <w:u w:val="single"/>
          <w:lang w:val="en-US" w:eastAsia="ja-JP" w:bidi="he-IL"/>
        </w:rPr>
        <w:t xml:space="preserve"> period</w:t>
      </w:r>
      <w:r>
        <w:rPr>
          <w:rFonts w:ascii="TimesNewRomanPSMT" w:hAnsi="TimesNewRomanPSMT" w:cs="TimesNewRomanPSMT"/>
          <w:sz w:val="20"/>
          <w:lang w:val="en-US" w:eastAsia="ja-JP" w:bidi="he-IL"/>
        </w:rPr>
        <w:t xml:space="preserve"> (defined by Equation (10-1)) for an additional deferral time before transmitting,”</w:t>
      </w:r>
    </w:p>
    <w:p w14:paraId="1F796A30" w14:textId="77777777" w:rsidR="00FE2287" w:rsidRDefault="00FE2287" w:rsidP="00EB43FE"/>
    <w:p w14:paraId="3F886D5B" w14:textId="5CB64208" w:rsidR="00FE2287" w:rsidRDefault="008E52F9" w:rsidP="00FE2287">
      <w:r>
        <w:t xml:space="preserve">Let’s look at the defining paragraphs for the DCF </w:t>
      </w:r>
      <w:proofErr w:type="spellStart"/>
      <w:r>
        <w:t>backoff</w:t>
      </w:r>
      <w:proofErr w:type="spellEnd"/>
      <w:r>
        <w:t xml:space="preserve"> procedure.</w:t>
      </w:r>
    </w:p>
    <w:p w14:paraId="6FD816DE" w14:textId="76E8D977" w:rsidR="00FE2287" w:rsidRDefault="00FE2287" w:rsidP="008E52F9">
      <w:r>
        <w:t>1429.2</w:t>
      </w:r>
      <w:r w:rsidR="008E52F9">
        <w:t>2</w:t>
      </w:r>
      <w:r>
        <w:t xml:space="preserve"> Clause </w:t>
      </w:r>
      <w:r w:rsidR="008E52F9">
        <w:t>10.3.4.3</w:t>
      </w:r>
    </w:p>
    <w:p w14:paraId="23D10B64" w14:textId="77777777" w:rsidR="008E52F9" w:rsidRDefault="008E52F9" w:rsidP="008E52F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“If no medium activity is indicated for the duration of a particular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then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shall decrement its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timer by </w:t>
      </w:r>
      <w:proofErr w:type="spellStart"/>
      <w:r>
        <w:rPr>
          <w:rFonts w:ascii="TimesNewRomanPSMT" w:hAnsi="TimesNewRomanPSMT" w:cs="TimesNewRomanPSMT"/>
          <w:sz w:val="20"/>
          <w:lang w:val="en-US" w:eastAsia="ja-JP" w:bidi="he-IL"/>
        </w:rPr>
        <w:t>aSlotTime</w:t>
      </w:r>
      <w:proofErr w:type="spellEnd"/>
      <w:r>
        <w:rPr>
          <w:rFonts w:ascii="TimesNewRomanPSMT" w:hAnsi="TimesNewRomanPSMT" w:cs="TimesNewRomanPSMT"/>
          <w:sz w:val="20"/>
          <w:lang w:val="en-US" w:eastAsia="ja-JP" w:bidi="he-IL"/>
        </w:rPr>
        <w:t>.</w:t>
      </w:r>
    </w:p>
    <w:p w14:paraId="5DEBA902" w14:textId="16AD99E8" w:rsidR="008E52F9" w:rsidRDefault="008E52F9" w:rsidP="008E52F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If the medium is determined to be busy at any time during a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then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is suspended; that is,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timer shall not decrement for that slot. The medium shall be determined to be idle for the duration of a DIFS or EIFS, as appropriate (see 10.3.2.3 (IFS)), before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is allowed to resume. Transmission shall commence when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timer reaches 0.”</w:t>
      </w:r>
    </w:p>
    <w:p w14:paraId="3655CA1F" w14:textId="77777777" w:rsidR="008E52F9" w:rsidRDefault="008E52F9" w:rsidP="008E52F9">
      <w:pPr>
        <w:autoSpaceDE w:val="0"/>
        <w:autoSpaceDN w:val="0"/>
        <w:adjustRightInd w:val="0"/>
      </w:pPr>
    </w:p>
    <w:p w14:paraId="3B83731F" w14:textId="34E899A1" w:rsidR="008E52F9" w:rsidRDefault="008E52F9" w:rsidP="005661FB">
      <w:pPr>
        <w:autoSpaceDE w:val="0"/>
        <w:autoSpaceDN w:val="0"/>
        <w:adjustRightInd w:val="0"/>
      </w:pPr>
      <w:r>
        <w:t xml:space="preserve">The </w:t>
      </w:r>
      <w:r w:rsidR="005661FB">
        <w:t>major</w:t>
      </w:r>
      <w:r>
        <w:t xml:space="preserve"> question (and I argued this in 11mc) is what does ‘resume’ mean?  Does it </w:t>
      </w:r>
      <w:proofErr w:type="gramStart"/>
      <w:r>
        <w:t>mea</w:t>
      </w:r>
      <w:r w:rsidR="005661FB">
        <w:t>n:</w:t>
      </w:r>
      <w:proofErr w:type="gramEnd"/>
    </w:p>
    <w:p w14:paraId="4E29A525" w14:textId="77777777" w:rsidR="008E52F9" w:rsidRDefault="008E52F9" w:rsidP="008E52F9">
      <w:pPr>
        <w:pStyle w:val="ListParagraph"/>
        <w:numPr>
          <w:ilvl w:val="0"/>
          <w:numId w:val="12"/>
        </w:numPr>
        <w:autoSpaceDE w:val="0"/>
        <w:autoSpaceDN w:val="0"/>
        <w:adjustRightInd w:val="0"/>
      </w:pPr>
      <w:r>
        <w:t xml:space="preserve">Having to wait a full </w:t>
      </w:r>
      <w:proofErr w:type="spellStart"/>
      <w:r>
        <w:t>aSlotTime</w:t>
      </w:r>
      <w:proofErr w:type="spellEnd"/>
      <w:r>
        <w:t>, i.e. starting the slot again, or,</w:t>
      </w:r>
    </w:p>
    <w:p w14:paraId="31FAEBF9" w14:textId="09D82692" w:rsidR="008E52F9" w:rsidRDefault="008E52F9" w:rsidP="008E52F9">
      <w:pPr>
        <w:pStyle w:val="ListParagraph"/>
        <w:numPr>
          <w:ilvl w:val="0"/>
          <w:numId w:val="12"/>
        </w:numPr>
        <w:autoSpaceDE w:val="0"/>
        <w:autoSpaceDN w:val="0"/>
        <w:adjustRightInd w:val="0"/>
      </w:pPr>
      <w:r>
        <w:t xml:space="preserve">Resuming at the point during the slot where the timer stopped? </w:t>
      </w:r>
    </w:p>
    <w:p w14:paraId="79B982A2" w14:textId="77777777" w:rsidR="008E52F9" w:rsidRDefault="008E52F9" w:rsidP="008E52F9">
      <w:pPr>
        <w:autoSpaceDE w:val="0"/>
        <w:autoSpaceDN w:val="0"/>
        <w:adjustRightInd w:val="0"/>
      </w:pPr>
    </w:p>
    <w:p w14:paraId="4D731D12" w14:textId="2D0050AB" w:rsidR="008E52F9" w:rsidRDefault="008E52F9" w:rsidP="008E52F9">
      <w:pPr>
        <w:autoSpaceDE w:val="0"/>
        <w:autoSpaceDN w:val="0"/>
        <w:adjustRightInd w:val="0"/>
      </w:pPr>
      <w:r>
        <w:t>A</w:t>
      </w:r>
      <w:r w:rsidR="00041166">
        <w:t>)</w:t>
      </w:r>
      <w:r>
        <w:t xml:space="preserve"> </w:t>
      </w:r>
      <w:proofErr w:type="gramStart"/>
      <w:r>
        <w:t>implies</w:t>
      </w:r>
      <w:proofErr w:type="gramEnd"/>
      <w:r>
        <w:t xml:space="preserve"> that the </w:t>
      </w:r>
      <w:proofErr w:type="spellStart"/>
      <w:r>
        <w:t>backoff</w:t>
      </w:r>
      <w:proofErr w:type="spellEnd"/>
      <w:r>
        <w:t xml:space="preserve"> timer is in multiples of </w:t>
      </w:r>
      <w:proofErr w:type="spellStart"/>
      <w:r>
        <w:t>aSlotTime</w:t>
      </w:r>
      <w:proofErr w:type="spellEnd"/>
      <w:r>
        <w:t xml:space="preserve">, </w:t>
      </w:r>
      <w:commentRangeStart w:id="0"/>
      <w:r>
        <w:t>whereas B</w:t>
      </w:r>
      <w:r w:rsidR="00041166">
        <w:t>)</w:t>
      </w:r>
      <w:r>
        <w:t xml:space="preserve"> im</w:t>
      </w:r>
      <w:r w:rsidR="005661FB">
        <w:t>p</w:t>
      </w:r>
      <w:r>
        <w:t xml:space="preserve">lies </w:t>
      </w:r>
      <w:commentRangeStart w:id="1"/>
      <w:r>
        <w:t>microseconds</w:t>
      </w:r>
      <w:commentRangeEnd w:id="0"/>
      <w:r w:rsidR="009500B5">
        <w:rPr>
          <w:rStyle w:val="CommentReference"/>
        </w:rPr>
        <w:commentReference w:id="0"/>
      </w:r>
      <w:commentRangeEnd w:id="1"/>
      <w:r w:rsidR="00BB36D8">
        <w:rPr>
          <w:rStyle w:val="CommentReference"/>
        </w:rPr>
        <w:commentReference w:id="1"/>
      </w:r>
      <w:r>
        <w:t>.</w:t>
      </w:r>
      <w:r w:rsidR="009F33E8">
        <w:t xml:space="preserve">  </w:t>
      </w:r>
    </w:p>
    <w:p w14:paraId="3000ED4E" w14:textId="01A5DD47" w:rsidR="005661FB" w:rsidRPr="00C24824" w:rsidRDefault="009F33E8" w:rsidP="00715FE6">
      <w:pPr>
        <w:autoSpaceDE w:val="0"/>
        <w:autoSpaceDN w:val="0"/>
        <w:adjustRightInd w:val="0"/>
        <w:rPr>
          <w:b/>
          <w:bCs/>
        </w:rPr>
      </w:pPr>
      <w:r>
        <w:t>If we assume A</w:t>
      </w:r>
      <w:r w:rsidR="00041166">
        <w:t>)</w:t>
      </w:r>
      <w:r>
        <w:t xml:space="preserve"> is correct then a STA could be stuck in a timeslot, </w:t>
      </w:r>
      <w:proofErr w:type="spellStart"/>
      <w:r>
        <w:t>everytime</w:t>
      </w:r>
      <w:proofErr w:type="spellEnd"/>
      <w:r>
        <w:t xml:space="preserve"> waiting DIFS.  I admit that as written A</w:t>
      </w:r>
      <w:r w:rsidR="00041166">
        <w:t>)</w:t>
      </w:r>
      <w:r>
        <w:t xml:space="preserve"> is a more likely interpretation than B</w:t>
      </w:r>
      <w:r w:rsidR="00041166">
        <w:t>)</w:t>
      </w:r>
      <w:r>
        <w:t xml:space="preserve">, </w:t>
      </w:r>
      <w:r w:rsidR="00715FE6">
        <w:t xml:space="preserve">and also the EDCA version is clearly all in timeslot increments.  Also in EDCA version the timer is definitely in units of timeslots.  Hence, although I still think this is inefficient, </w:t>
      </w:r>
      <w:r w:rsidR="00715FE6" w:rsidRPr="00C24824">
        <w:rPr>
          <w:b/>
          <w:bCs/>
          <w:u w:val="single"/>
        </w:rPr>
        <w:t xml:space="preserve">we have to conclude that the </w:t>
      </w:r>
      <w:proofErr w:type="spellStart"/>
      <w:r w:rsidR="00715FE6" w:rsidRPr="00C24824">
        <w:rPr>
          <w:b/>
          <w:bCs/>
          <w:u w:val="single"/>
        </w:rPr>
        <w:t>backoff</w:t>
      </w:r>
      <w:proofErr w:type="spellEnd"/>
      <w:r w:rsidR="00715FE6" w:rsidRPr="00C24824">
        <w:rPr>
          <w:b/>
          <w:bCs/>
          <w:u w:val="single"/>
        </w:rPr>
        <w:t xml:space="preserve"> timer (counter) is in units of timeslots</w:t>
      </w:r>
      <w:r w:rsidR="00715FE6" w:rsidRPr="00C24824">
        <w:rPr>
          <w:b/>
          <w:bCs/>
        </w:rPr>
        <w:t>.</w:t>
      </w:r>
    </w:p>
    <w:p w14:paraId="630B733A" w14:textId="5135D9FB" w:rsidR="00624817" w:rsidRDefault="00624817" w:rsidP="00624817">
      <w:pPr>
        <w:autoSpaceDE w:val="0"/>
        <w:autoSpaceDN w:val="0"/>
        <w:adjustRightInd w:val="0"/>
      </w:pPr>
      <w:r>
        <w:t>Propose that this is made clear by an insertion at 1398.64.</w:t>
      </w:r>
    </w:p>
    <w:p w14:paraId="5263CEA3" w14:textId="77777777" w:rsidR="009F33E8" w:rsidRDefault="009F33E8" w:rsidP="008E52F9">
      <w:pPr>
        <w:autoSpaceDE w:val="0"/>
        <w:autoSpaceDN w:val="0"/>
        <w:adjustRightInd w:val="0"/>
      </w:pPr>
    </w:p>
    <w:p w14:paraId="3ADD0FEB" w14:textId="1E4A7022" w:rsidR="00803200" w:rsidRDefault="00803200" w:rsidP="0082558F">
      <w:pPr>
        <w:autoSpaceDE w:val="0"/>
        <w:autoSpaceDN w:val="0"/>
        <w:adjustRightInd w:val="0"/>
      </w:pPr>
      <w:r>
        <w:t>As to “</w:t>
      </w:r>
      <w:proofErr w:type="spellStart"/>
      <w:r>
        <w:t>backoff</w:t>
      </w:r>
      <w:proofErr w:type="spellEnd"/>
      <w:r>
        <w:t xml:space="preserve"> timer vs </w:t>
      </w:r>
      <w:proofErr w:type="spellStart"/>
      <w:r>
        <w:t>backoff</w:t>
      </w:r>
      <w:proofErr w:type="spellEnd"/>
      <w:r>
        <w:t xml:space="preserve"> counter, I agree with the commenter, it is a counter.</w:t>
      </w:r>
    </w:p>
    <w:p w14:paraId="5ABE1704" w14:textId="77777777" w:rsidR="00214F81" w:rsidRDefault="00214F81" w:rsidP="0082558F">
      <w:pPr>
        <w:autoSpaceDE w:val="0"/>
        <w:autoSpaceDN w:val="0"/>
        <w:adjustRightInd w:val="0"/>
      </w:pPr>
    </w:p>
    <w:p w14:paraId="58EE8974" w14:textId="361B1CDA" w:rsidR="00214F81" w:rsidRDefault="00214F81" w:rsidP="0082558F">
      <w:pPr>
        <w:autoSpaceDE w:val="0"/>
        <w:autoSpaceDN w:val="0"/>
        <w:adjustRightInd w:val="0"/>
      </w:pPr>
      <w:r>
        <w:t>After input from Mark H, the question comes down, I think, to what to do with Equation 10-1</w:t>
      </w:r>
    </w:p>
    <w:p w14:paraId="492EB155" w14:textId="08F0F478" w:rsidR="00214F81" w:rsidRDefault="003828B2" w:rsidP="00214F81">
      <w:pPr>
        <w:pStyle w:val="ListParagraph"/>
        <w:numPr>
          <w:ilvl w:val="0"/>
          <w:numId w:val="19"/>
        </w:numPr>
        <w:autoSpaceDE w:val="0"/>
        <w:autoSpaceDN w:val="0"/>
        <w:adjustRightInd w:val="0"/>
      </w:pPr>
      <w:r>
        <w:t>Keep as is.  Then it is a time in microseconds</w:t>
      </w:r>
    </w:p>
    <w:p w14:paraId="71B35C83" w14:textId="04F7047A" w:rsidR="003828B2" w:rsidRDefault="003828B2" w:rsidP="003828B2">
      <w:pPr>
        <w:pStyle w:val="ListParagraph"/>
        <w:numPr>
          <w:ilvl w:val="0"/>
          <w:numId w:val="19"/>
        </w:numPr>
        <w:autoSpaceDE w:val="0"/>
        <w:autoSpaceDN w:val="0"/>
        <w:adjustRightInd w:val="0"/>
      </w:pPr>
      <w:r>
        <w:t xml:space="preserve">Change to be a counter then </w:t>
      </w:r>
      <w:proofErr w:type="spellStart"/>
      <w:r>
        <w:t>Backoff</w:t>
      </w:r>
      <w:proofErr w:type="spellEnd"/>
      <w:r>
        <w:t xml:space="preserve"> Counter = Random ( )</w:t>
      </w:r>
    </w:p>
    <w:p w14:paraId="39194709" w14:textId="77777777" w:rsidR="00E0529B" w:rsidRDefault="00E0529B" w:rsidP="0082558F">
      <w:pPr>
        <w:autoSpaceDE w:val="0"/>
        <w:autoSpaceDN w:val="0"/>
        <w:adjustRightInd w:val="0"/>
        <w:rPr>
          <w:rFonts w:ascii="TimesNewRomanPSMT" w:hAnsi="TimesNewRomanPSMT" w:cs="TimesNewRomanPSMT"/>
          <w:sz w:val="20"/>
          <w:lang w:eastAsia="ja-JP" w:bidi="he-IL"/>
        </w:rPr>
      </w:pPr>
    </w:p>
    <w:p w14:paraId="6B342209" w14:textId="6E23E0CA" w:rsidR="00C24824" w:rsidRDefault="00C24824" w:rsidP="007A65C8">
      <w:pPr>
        <w:autoSpaceDE w:val="0"/>
        <w:autoSpaceDN w:val="0"/>
        <w:adjustRightInd w:val="0"/>
      </w:pPr>
      <w:r w:rsidRPr="00C24824">
        <w:rPr>
          <w:rFonts w:ascii="TimesNewRomanPSMT" w:eastAsia="TimesNewRomanPSMT" w:cs="TimesNewRomanPSMT"/>
          <w:sz w:val="20"/>
          <w:lang w:val="en-US" w:eastAsia="ja-JP"/>
        </w:rPr>
        <w:t xml:space="preserve">We choose </w:t>
      </w:r>
      <w:proofErr w:type="spellStart"/>
      <w:r>
        <w:t>Backoff</w:t>
      </w:r>
      <w:proofErr w:type="spellEnd"/>
      <w:r>
        <w:t xml:space="preserve"> Count</w:t>
      </w:r>
      <w:r w:rsidR="007806F8">
        <w:t xml:space="preserve"> = Random ( </w:t>
      </w:r>
      <w:proofErr w:type="gramStart"/>
      <w:r w:rsidR="007806F8">
        <w:t>)  which</w:t>
      </w:r>
      <w:proofErr w:type="gramEnd"/>
      <w:r w:rsidR="007806F8">
        <w:t xml:space="preserve"> had co</w:t>
      </w:r>
      <w:r>
        <w:t>nsensus at first review.</w:t>
      </w:r>
    </w:p>
    <w:p w14:paraId="3067F307" w14:textId="6D13A7F8" w:rsidR="003828B2" w:rsidRPr="00C24824" w:rsidRDefault="003828B2" w:rsidP="003B56C6">
      <w:pPr>
        <w:autoSpaceDE w:val="0"/>
        <w:autoSpaceDN w:val="0"/>
        <w:adjustRightInd w:val="0"/>
        <w:rPr>
          <w:rFonts w:ascii="TimesNewRomanPSMT" w:eastAsia="TimesNewRomanPSMT" w:cs="TimesNewRomanPSMT"/>
          <w:sz w:val="20"/>
          <w:lang w:eastAsia="ja-JP"/>
        </w:rPr>
      </w:pPr>
    </w:p>
    <w:p w14:paraId="320066CE" w14:textId="1E299193" w:rsidR="00A60CA6" w:rsidRPr="002C357B" w:rsidRDefault="00A60CA6" w:rsidP="002C357B">
      <w:pPr>
        <w:autoSpaceDE w:val="0"/>
        <w:autoSpaceDN w:val="0"/>
        <w:adjustRightInd w:val="0"/>
        <w:rPr>
          <w:rFonts w:ascii="TimesNewRomanPSMT" w:eastAsia="TimesNewRomanPSMT" w:cs="TimesNewRomanPSMT"/>
          <w:b/>
          <w:bCs/>
          <w:sz w:val="20"/>
          <w:highlight w:val="green"/>
          <w:lang w:val="en-US" w:eastAsia="ja-JP"/>
        </w:rPr>
      </w:pPr>
      <w:r w:rsidRPr="002C357B">
        <w:rPr>
          <w:rFonts w:ascii="TimesNewRomanPSMT" w:eastAsia="TimesNewRomanPSMT" w:cs="TimesNewRomanPSMT"/>
          <w:b/>
          <w:bCs/>
          <w:sz w:val="20"/>
          <w:highlight w:val="green"/>
          <w:lang w:val="en-US" w:eastAsia="ja-JP"/>
        </w:rPr>
        <w:t>RESOLU</w:t>
      </w:r>
      <w:r w:rsidR="002C357B">
        <w:rPr>
          <w:rFonts w:ascii="TimesNewRomanPSMT" w:eastAsia="TimesNewRomanPSMT" w:cs="TimesNewRomanPSMT"/>
          <w:b/>
          <w:bCs/>
          <w:sz w:val="20"/>
          <w:highlight w:val="green"/>
          <w:lang w:val="en-US" w:eastAsia="ja-JP"/>
        </w:rPr>
        <w:t>T</w:t>
      </w:r>
      <w:r w:rsidRPr="002C357B">
        <w:rPr>
          <w:rFonts w:ascii="TimesNewRomanPSMT" w:eastAsia="TimesNewRomanPSMT" w:cs="TimesNewRomanPSMT"/>
          <w:b/>
          <w:bCs/>
          <w:sz w:val="20"/>
          <w:highlight w:val="green"/>
          <w:lang w:val="en-US" w:eastAsia="ja-JP"/>
        </w:rPr>
        <w:t>ION</w:t>
      </w:r>
      <w:r w:rsidR="002C357B">
        <w:rPr>
          <w:rFonts w:ascii="TimesNewRomanPSMT" w:eastAsia="TimesNewRomanPSMT" w:cs="TimesNewRomanPSMT"/>
          <w:b/>
          <w:bCs/>
          <w:sz w:val="20"/>
          <w:highlight w:val="green"/>
          <w:lang w:val="en-US" w:eastAsia="ja-JP"/>
        </w:rPr>
        <w:t xml:space="preserve"> CIDs 294 and 189</w:t>
      </w:r>
    </w:p>
    <w:p w14:paraId="7A9191B8" w14:textId="63D8C861" w:rsidR="00047473" w:rsidRPr="00047473" w:rsidRDefault="00047473" w:rsidP="003B56C6">
      <w:pPr>
        <w:autoSpaceDE w:val="0"/>
        <w:autoSpaceDN w:val="0"/>
        <w:adjustRightInd w:val="0"/>
        <w:rPr>
          <w:rFonts w:ascii="TimesNewRomanPSMT" w:eastAsia="TimesNewRomanPSMT" w:cs="TimesNewRomanPSMT"/>
          <w:b/>
          <w:bCs/>
          <w:sz w:val="20"/>
          <w:lang w:val="en-US" w:eastAsia="ja-JP"/>
        </w:rPr>
      </w:pPr>
      <w:r w:rsidRPr="002C357B">
        <w:rPr>
          <w:rFonts w:ascii="TimesNewRomanPSMT" w:eastAsia="TimesNewRomanPSMT" w:cs="TimesNewRomanPSMT"/>
          <w:b/>
          <w:bCs/>
          <w:sz w:val="20"/>
          <w:highlight w:val="green"/>
          <w:lang w:val="en-US" w:eastAsia="ja-JP"/>
        </w:rPr>
        <w:t>REVISED, make changes a shown</w:t>
      </w:r>
    </w:p>
    <w:p w14:paraId="402B0F68" w14:textId="77777777" w:rsidR="00276084" w:rsidRDefault="00276084" w:rsidP="00276084">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1398.63</w:t>
      </w:r>
    </w:p>
    <w:p w14:paraId="4EFAE70A" w14:textId="677393C3" w:rsidR="00276084" w:rsidRDefault="00276084" w:rsidP="002C357B">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After deferral, or prior to attempting to transmit again immediately after a successful transmission, the STA shall </w:t>
      </w:r>
      <w:del w:id="2" w:author="gsmith" w:date="2017-11-06T14:43:00Z">
        <w:r w:rsidDel="0004127F">
          <w:rPr>
            <w:rFonts w:ascii="TimesNewRomanPSMT" w:hAnsi="TimesNewRomanPSMT" w:cs="TimesNewRomanPSMT"/>
            <w:sz w:val="20"/>
            <w:lang w:val="en-US" w:eastAsia="ja-JP" w:bidi="he-IL"/>
          </w:rPr>
          <w:delText xml:space="preserve">select </w:delText>
        </w:r>
      </w:del>
      <w:ins w:id="3" w:author="gsmith" w:date="2017-11-06T14:43:00Z">
        <w:r w:rsidR="0004127F">
          <w:rPr>
            <w:rFonts w:ascii="TimesNewRomanPSMT" w:hAnsi="TimesNewRomanPSMT" w:cs="TimesNewRomanPSMT"/>
            <w:sz w:val="20"/>
            <w:lang w:val="en-US" w:eastAsia="ja-JP" w:bidi="he-IL"/>
          </w:rPr>
          <w:t xml:space="preserve">initialize a </w:t>
        </w:r>
        <w:proofErr w:type="spellStart"/>
        <w:r w:rsidR="0004127F">
          <w:rPr>
            <w:rFonts w:ascii="TimesNewRomanPSMT" w:hAnsi="TimesNewRomanPSMT" w:cs="TimesNewRomanPSMT"/>
            <w:sz w:val="20"/>
            <w:lang w:val="en-US" w:eastAsia="ja-JP" w:bidi="he-IL"/>
          </w:rPr>
          <w:t>backoff</w:t>
        </w:r>
        <w:proofErr w:type="spellEnd"/>
        <w:r w:rsidR="0004127F">
          <w:rPr>
            <w:rFonts w:ascii="TimesNewRomanPSMT" w:hAnsi="TimesNewRomanPSMT" w:cs="TimesNewRomanPSMT"/>
            <w:sz w:val="20"/>
            <w:lang w:val="en-US" w:eastAsia="ja-JP" w:bidi="he-IL"/>
          </w:rPr>
          <w:t xml:space="preserve"> counter to </w:t>
        </w:r>
      </w:ins>
      <w:r>
        <w:rPr>
          <w:rFonts w:ascii="TimesNewRomanPSMT" w:hAnsi="TimesNewRomanPSMT" w:cs="TimesNewRomanPSMT"/>
          <w:sz w:val="20"/>
          <w:lang w:val="en-US" w:eastAsia="ja-JP" w:bidi="he-IL"/>
        </w:rPr>
        <w:t>a random</w:t>
      </w:r>
      <w:r w:rsidRPr="004C1A63">
        <w:rPr>
          <w:rFonts w:ascii="TimesNewRomanPSMT" w:hAnsi="TimesNewRomanPSMT" w:cs="TimesNewRomanPSMT"/>
          <w:sz w:val="20"/>
          <w:lang w:val="en-US" w:eastAsia="ja-JP" w:bidi="he-IL"/>
        </w:rPr>
        <w:t xml:space="preserv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4" w:author="gsmith" w:date="2017-06-30T10:41:00Z">
        <w:r w:rsidDel="004C1A63">
          <w:rPr>
            <w:rFonts w:ascii="TimesNewRomanPSMT" w:hAnsi="TimesNewRomanPSMT" w:cs="TimesNewRomanPSMT"/>
            <w:sz w:val="20"/>
            <w:lang w:val="en-US" w:eastAsia="ja-JP" w:bidi="he-IL"/>
          </w:rPr>
          <w:delText xml:space="preserve">interval </w:delText>
        </w:r>
      </w:del>
      <w:ins w:id="5" w:author="gsmith" w:date="2017-11-06T15:01:00Z">
        <w:r w:rsidR="002C357B">
          <w:rPr>
            <w:rFonts w:ascii="TimesNewRomanPSMT" w:hAnsi="TimesNewRomanPSMT" w:cs="TimesNewRomanPSMT"/>
            <w:sz w:val="20"/>
            <w:lang w:val="en-US" w:eastAsia="ja-JP" w:bidi="he-IL"/>
          </w:rPr>
          <w:t>count</w:t>
        </w:r>
      </w:ins>
      <w:ins w:id="6" w:author="gsmith" w:date="2017-06-30T10:41:00Z">
        <w:r>
          <w:rPr>
            <w:rFonts w:ascii="TimesNewRomanPSMT" w:hAnsi="TimesNewRomanPSMT" w:cs="TimesNewRomanPSMT"/>
            <w:sz w:val="20"/>
            <w:lang w:val="en-US" w:eastAsia="ja-JP" w:bidi="he-IL"/>
          </w:rPr>
          <w:t xml:space="preserve"> </w:t>
        </w:r>
      </w:ins>
      <w:ins w:id="7" w:author="gsmith" w:date="2017-06-30T12:20:00Z">
        <w:r>
          <w:rPr>
            <w:rFonts w:ascii="TimesNewRomanPSMT" w:hAnsi="TimesNewRomanPSMT" w:cs="TimesNewRomanPSMT"/>
            <w:sz w:val="20"/>
            <w:lang w:val="en-US" w:eastAsia="ja-JP" w:bidi="he-IL"/>
          </w:rPr>
          <w:t>(see equation 10</w:t>
        </w:r>
      </w:ins>
      <w:ins w:id="8" w:author="gsmith" w:date="2017-11-06T15:00:00Z">
        <w:r w:rsidR="007806F8">
          <w:rPr>
            <w:rFonts w:ascii="TimesNewRomanPSMT" w:hAnsi="TimesNewRomanPSMT" w:cs="TimesNewRomanPSMT"/>
            <w:sz w:val="20"/>
            <w:lang w:val="en-US" w:eastAsia="ja-JP" w:bidi="he-IL"/>
          </w:rPr>
          <w:t>-</w:t>
        </w:r>
      </w:ins>
      <w:ins w:id="9" w:author="gsmith" w:date="2017-06-30T12:20:00Z">
        <w:r>
          <w:rPr>
            <w:rFonts w:ascii="TimesNewRomanPSMT" w:hAnsi="TimesNewRomanPSMT" w:cs="TimesNewRomanPSMT"/>
            <w:sz w:val="20"/>
            <w:lang w:val="en-US" w:eastAsia="ja-JP" w:bidi="he-IL"/>
          </w:rPr>
          <w:t xml:space="preserve">1) </w:t>
        </w:r>
      </w:ins>
      <w:r>
        <w:rPr>
          <w:rFonts w:ascii="TimesNewRomanPSMT" w:hAnsi="TimesNewRomanPSMT" w:cs="TimesNewRomanPSMT"/>
          <w:sz w:val="20"/>
          <w:lang w:val="en-US" w:eastAsia="ja-JP" w:bidi="he-IL"/>
        </w:rPr>
        <w:t xml:space="preserve">and shall decrement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10" w:author="gsmith" w:date="2017-06-30T14:37:00Z">
        <w:r w:rsidDel="00E32857">
          <w:rPr>
            <w:rFonts w:ascii="TimesNewRomanPSMT" w:hAnsi="TimesNewRomanPSMT" w:cs="TimesNewRomanPSMT"/>
            <w:sz w:val="20"/>
            <w:lang w:val="en-US" w:eastAsia="ja-JP" w:bidi="he-IL"/>
          </w:rPr>
          <w:delText xml:space="preserve">interval </w:delText>
        </w:r>
      </w:del>
      <w:r>
        <w:rPr>
          <w:rFonts w:ascii="TimesNewRomanPSMT" w:hAnsi="TimesNewRomanPSMT" w:cs="TimesNewRomanPSMT"/>
          <w:sz w:val="20"/>
          <w:lang w:val="en-US" w:eastAsia="ja-JP" w:bidi="he-IL"/>
        </w:rPr>
        <w:t xml:space="preserve">counter </w:t>
      </w:r>
      <w:ins w:id="11" w:author="Stephens, AdrianX" w:date="2017-07-13T14:03:00Z">
        <w:r w:rsidR="003B4C5E">
          <w:rPr>
            <w:rFonts w:ascii="TimesNewRomanPSMT" w:hAnsi="TimesNewRomanPSMT" w:cs="TimesNewRomanPSMT" w:hint="eastAsia"/>
            <w:sz w:val="20"/>
            <w:lang w:val="en-US" w:eastAsia="ja-JP" w:bidi="he-IL"/>
          </w:rPr>
          <w:t xml:space="preserve">once per </w:t>
        </w:r>
      </w:ins>
      <w:ins w:id="12" w:author="Stephens, AdrianX" w:date="2017-07-13T14:04:00Z">
        <w:r w:rsidR="003B4C5E">
          <w:rPr>
            <w:rFonts w:ascii="TimesNewRomanPSMT" w:hAnsi="TimesNewRomanPSMT" w:cs="TimesNewRomanPSMT" w:hint="eastAsia"/>
            <w:sz w:val="20"/>
            <w:lang w:val="en-US" w:eastAsia="ja-JP" w:bidi="he-IL"/>
          </w:rPr>
          <w:t>interval of</w:t>
        </w:r>
      </w:ins>
      <w:ins w:id="13" w:author="Stephens, AdrianX" w:date="2017-07-13T14:03:00Z">
        <w:r w:rsidR="003B4C5E">
          <w:rPr>
            <w:rFonts w:ascii="TimesNewRomanPSMT" w:hAnsi="TimesNewRomanPSMT" w:cs="TimesNewRomanPSMT" w:hint="eastAsia"/>
            <w:sz w:val="20"/>
            <w:lang w:val="en-US" w:eastAsia="ja-JP" w:bidi="he-IL"/>
          </w:rPr>
          <w:t xml:space="preserve"> </w:t>
        </w:r>
        <w:proofErr w:type="spellStart"/>
        <w:r w:rsidR="003B4C5E">
          <w:rPr>
            <w:rFonts w:ascii="TimesNewRomanPSMT" w:hAnsi="TimesNewRomanPSMT" w:cs="TimesNewRomanPSMT" w:hint="eastAsia"/>
            <w:sz w:val="20"/>
            <w:lang w:val="en-US" w:eastAsia="ja-JP" w:bidi="he-IL"/>
          </w:rPr>
          <w:t>aSlotTime</w:t>
        </w:r>
      </w:ins>
      <w:proofErr w:type="spellEnd"/>
      <w:r w:rsidR="007806F8">
        <w:rPr>
          <w:rFonts w:ascii="TimesNewRomanPSMT" w:hAnsi="TimesNewRomanPSMT" w:cs="TimesNewRomanPSMT"/>
          <w:sz w:val="20"/>
          <w:lang w:val="en-US" w:eastAsia="ja-JP" w:bidi="he-IL"/>
        </w:rPr>
        <w:t xml:space="preserve"> </w:t>
      </w:r>
      <w:ins w:id="14" w:author="gsmith" w:date="2017-11-06T14:53:00Z">
        <w:r w:rsidR="007806F8">
          <w:rPr>
            <w:rFonts w:ascii="TimesNewRomanPSMT" w:hAnsi="TimesNewRomanPSMT" w:cs="TimesNewRomanPSMT"/>
            <w:sz w:val="20"/>
            <w:lang w:val="en-US" w:eastAsia="ja-JP" w:bidi="he-IL"/>
          </w:rPr>
          <w:t xml:space="preserve">(a </w:t>
        </w:r>
        <w:proofErr w:type="spellStart"/>
        <w:r w:rsidR="007806F8">
          <w:rPr>
            <w:rFonts w:ascii="TimesNewRomanPSMT" w:hAnsi="TimesNewRomanPSMT" w:cs="TimesNewRomanPSMT"/>
            <w:sz w:val="20"/>
            <w:lang w:val="en-US" w:eastAsia="ja-JP" w:bidi="he-IL"/>
          </w:rPr>
          <w:t>backoff</w:t>
        </w:r>
      </w:ins>
      <w:proofErr w:type="spellEnd"/>
      <w:ins w:id="15" w:author="gsmith" w:date="2017-11-06T14:54:00Z">
        <w:r w:rsidR="007806F8">
          <w:rPr>
            <w:rFonts w:ascii="TimesNewRomanPSMT" w:hAnsi="TimesNewRomanPSMT" w:cs="TimesNewRomanPSMT"/>
            <w:sz w:val="20"/>
            <w:lang w:val="en-US" w:eastAsia="ja-JP" w:bidi="he-IL"/>
          </w:rPr>
          <w:t xml:space="preserve"> </w:t>
        </w:r>
      </w:ins>
      <w:ins w:id="16" w:author="gsmith" w:date="2017-11-06T14:53:00Z">
        <w:r w:rsidR="007806F8">
          <w:rPr>
            <w:rFonts w:ascii="TimesNewRomanPSMT" w:hAnsi="TimesNewRomanPSMT" w:cs="TimesNewRomanPSMT"/>
            <w:sz w:val="20"/>
            <w:lang w:val="en-US" w:eastAsia="ja-JP" w:bidi="he-IL"/>
          </w:rPr>
          <w:t>slot</w:t>
        </w:r>
      </w:ins>
      <w:ins w:id="17" w:author="gsmith" w:date="2017-11-06T14:54:00Z">
        <w:r w:rsidR="007806F8">
          <w:rPr>
            <w:rFonts w:ascii="TimesNewRomanPSMT" w:hAnsi="TimesNewRomanPSMT" w:cs="TimesNewRomanPSMT"/>
            <w:sz w:val="20"/>
            <w:lang w:val="en-US" w:eastAsia="ja-JP" w:bidi="he-IL"/>
          </w:rPr>
          <w:t>)</w:t>
        </w:r>
      </w:ins>
      <w:r w:rsidR="003B4C5E">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while the medium is idle.</w:t>
      </w:r>
    </w:p>
    <w:p w14:paraId="2EE25DD4" w14:textId="77777777" w:rsidR="003828B2" w:rsidRDefault="003828B2" w:rsidP="003B56C6">
      <w:pPr>
        <w:autoSpaceDE w:val="0"/>
        <w:autoSpaceDN w:val="0"/>
        <w:adjustRightInd w:val="0"/>
        <w:rPr>
          <w:rFonts w:ascii="TimesNewRomanPSMT" w:eastAsia="TimesNewRomanPSMT" w:cs="TimesNewRomanPSMT"/>
          <w:sz w:val="20"/>
          <w:lang w:val="en-US" w:eastAsia="ja-JP"/>
        </w:rPr>
      </w:pPr>
    </w:p>
    <w:p w14:paraId="35FE6399" w14:textId="57ACC494" w:rsidR="003828B2" w:rsidRDefault="003828B2" w:rsidP="003B56C6">
      <w:pPr>
        <w:autoSpaceDE w:val="0"/>
        <w:autoSpaceDN w:val="0"/>
        <w:adjustRightInd w:val="0"/>
        <w:rPr>
          <w:rFonts w:ascii="TimesNewRomanPSMT" w:eastAsia="TimesNewRomanPSMT" w:cs="TimesNewRomanPSMT"/>
          <w:sz w:val="20"/>
          <w:lang w:val="en-US" w:eastAsia="ja-JP"/>
        </w:rPr>
      </w:pPr>
      <w:r>
        <w:rPr>
          <w:rFonts w:ascii="TimesNewRomanPSMT" w:eastAsia="TimesNewRomanPSMT" w:cs="TimesNewRomanPSMT"/>
          <w:sz w:val="20"/>
          <w:lang w:val="en-US" w:eastAsia="ja-JP"/>
        </w:rPr>
        <w:t>1426.41</w:t>
      </w:r>
    </w:p>
    <w:p w14:paraId="3D364C6E" w14:textId="029501D8" w:rsidR="003828B2" w:rsidRDefault="003828B2" w:rsidP="0027608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After this DIFS or EIFS medium idle time, the STA shall then generate a random </w:t>
      </w:r>
      <w:proofErr w:type="spellStart"/>
      <w:r>
        <w:rPr>
          <w:rFonts w:ascii="TimesNewRomanPSMT" w:eastAsia="TimesNewRomanPSMT" w:cs="TimesNewRomanPSMT"/>
          <w:sz w:val="20"/>
          <w:lang w:val="en-US" w:eastAsia="ja-JP" w:bidi="he-IL"/>
        </w:rPr>
        <w:t>backoff</w:t>
      </w:r>
      <w:proofErr w:type="spellEnd"/>
      <w:r>
        <w:rPr>
          <w:rFonts w:ascii="TimesNewRomanPSMT" w:eastAsia="TimesNewRomanPSMT" w:cs="TimesNewRomanPSMT"/>
          <w:sz w:val="20"/>
          <w:lang w:val="en-US" w:eastAsia="ja-JP" w:bidi="he-IL"/>
        </w:rPr>
        <w:t xml:space="preserve"> </w:t>
      </w:r>
      <w:del w:id="18" w:author="gsmith" w:date="2017-07-10T04:44:00Z">
        <w:r w:rsidDel="003828B2">
          <w:rPr>
            <w:rFonts w:ascii="TimesNewRomanPSMT" w:eastAsia="TimesNewRomanPSMT" w:cs="TimesNewRomanPSMT"/>
            <w:sz w:val="20"/>
            <w:lang w:val="en-US" w:eastAsia="ja-JP" w:bidi="he-IL"/>
          </w:rPr>
          <w:delText xml:space="preserve">period </w:delText>
        </w:r>
      </w:del>
      <w:ins w:id="19" w:author="gsmith" w:date="2017-07-10T04:44:00Z">
        <w:r>
          <w:rPr>
            <w:rFonts w:ascii="TimesNewRomanPSMT" w:eastAsia="TimesNewRomanPSMT" w:cs="TimesNewRomanPSMT"/>
            <w:sz w:val="20"/>
            <w:lang w:val="en-US" w:eastAsia="ja-JP" w:bidi="he-IL"/>
          </w:rPr>
          <w:t xml:space="preserve">count </w:t>
        </w:r>
      </w:ins>
      <w:r>
        <w:rPr>
          <w:rFonts w:ascii="TimesNewRomanPSMT" w:eastAsia="TimesNewRomanPSMT" w:cs="TimesNewRomanPSMT"/>
          <w:sz w:val="20"/>
          <w:lang w:val="en-US" w:eastAsia="ja-JP" w:bidi="he-IL"/>
        </w:rPr>
        <w:t>(defined by Equation (10-1)) for an additional deferral time before transmitting</w:t>
      </w:r>
      <w:r w:rsidR="000D0A42">
        <w:rPr>
          <w:rFonts w:ascii="TimesNewRomanPSMT" w:eastAsia="TimesNewRomanPSMT" w:cs="TimesNewRomanPSMT"/>
          <w:sz w:val="20"/>
          <w:lang w:val="en-US" w:eastAsia="ja-JP" w:bidi="he-IL"/>
        </w:rPr>
        <w:t xml:space="preserve"> unless the </w:t>
      </w:r>
      <w:proofErr w:type="spellStart"/>
      <w:r w:rsidR="000D0A42">
        <w:rPr>
          <w:rFonts w:ascii="TimesNewRomanPSMT" w:eastAsia="TimesNewRomanPSMT" w:cs="TimesNewRomanPSMT"/>
          <w:sz w:val="20"/>
          <w:lang w:val="en-US" w:eastAsia="ja-JP" w:bidi="he-IL"/>
        </w:rPr>
        <w:t>backoff</w:t>
      </w:r>
      <w:proofErr w:type="spellEnd"/>
      <w:r w:rsidR="000D0A42">
        <w:rPr>
          <w:rFonts w:ascii="TimesNewRomanPSMT" w:eastAsia="TimesNewRomanPSMT" w:cs="TimesNewRomanPSMT"/>
          <w:sz w:val="20"/>
          <w:lang w:val="en-US" w:eastAsia="ja-JP" w:bidi="he-IL"/>
        </w:rPr>
        <w:t xml:space="preserve"> </w:t>
      </w:r>
      <w:del w:id="20" w:author="gsmith" w:date="2017-07-10T04:48:00Z">
        <w:r w:rsidR="000D0A42" w:rsidDel="00276084">
          <w:rPr>
            <w:rFonts w:ascii="TimesNewRomanPSMT" w:eastAsia="TimesNewRomanPSMT" w:cs="TimesNewRomanPSMT"/>
            <w:sz w:val="20"/>
            <w:lang w:val="en-US" w:eastAsia="ja-JP" w:bidi="he-IL"/>
          </w:rPr>
          <w:delText xml:space="preserve">timer </w:delText>
        </w:r>
      </w:del>
      <w:ins w:id="21" w:author="gsmith" w:date="2017-07-10T04:48:00Z">
        <w:r w:rsidR="00276084">
          <w:rPr>
            <w:rFonts w:ascii="TimesNewRomanPSMT" w:eastAsia="TimesNewRomanPSMT" w:cs="TimesNewRomanPSMT"/>
            <w:sz w:val="20"/>
            <w:lang w:val="en-US" w:eastAsia="ja-JP" w:bidi="he-IL"/>
          </w:rPr>
          <w:t xml:space="preserve">counter </w:t>
        </w:r>
      </w:ins>
      <w:r w:rsidR="000D0A42">
        <w:rPr>
          <w:rFonts w:ascii="TimesNewRomanPSMT" w:eastAsia="TimesNewRomanPSMT" w:cs="TimesNewRomanPSMT"/>
          <w:sz w:val="20"/>
          <w:lang w:val="en-US" w:eastAsia="ja-JP" w:bidi="he-IL"/>
        </w:rPr>
        <w:t>already contains a nonzero value, in which case the selection of a random number is not needed and not performed.</w:t>
      </w:r>
    </w:p>
    <w:p w14:paraId="724CD189" w14:textId="77777777" w:rsidR="00276084" w:rsidRDefault="00276084" w:rsidP="00276084">
      <w:pPr>
        <w:autoSpaceDE w:val="0"/>
        <w:autoSpaceDN w:val="0"/>
        <w:adjustRightInd w:val="0"/>
        <w:rPr>
          <w:rFonts w:ascii="TimesNewRomanPSMT" w:eastAsia="TimesNewRomanPSMT" w:cs="TimesNewRomanPSMT"/>
          <w:sz w:val="20"/>
          <w:lang w:val="en-US" w:eastAsia="ja-JP" w:bidi="he-IL"/>
        </w:rPr>
      </w:pPr>
    </w:p>
    <w:p w14:paraId="65D089BA" w14:textId="23383D0F" w:rsidR="00276084" w:rsidRDefault="00276084" w:rsidP="0027608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1426.48</w:t>
      </w:r>
    </w:p>
    <w:p w14:paraId="080F62EB" w14:textId="22E25C3E" w:rsidR="00276084" w:rsidRDefault="00276084" w:rsidP="00276084">
      <w:pPr>
        <w:autoSpaceDE w:val="0"/>
        <w:autoSpaceDN w:val="0"/>
        <w:adjustRightInd w:val="0"/>
        <w:rPr>
          <w:rFonts w:ascii="TimesNewRomanPSMT" w:eastAsia="TimesNewRomanPSMT" w:cs="TimesNewRomanPSMT"/>
          <w:sz w:val="20"/>
          <w:lang w:val="en-US" w:eastAsia="ja-JP" w:bidi="he-IL"/>
        </w:rPr>
      </w:pPr>
      <w:proofErr w:type="spellStart"/>
      <w:r>
        <w:rPr>
          <w:rFonts w:ascii="TimesNewRomanPSMT" w:eastAsia="TimesNewRomanPSMT" w:cs="TimesNewRomanPSMT"/>
          <w:sz w:val="20"/>
          <w:lang w:val="en-US" w:eastAsia="ja-JP" w:bidi="he-IL"/>
        </w:rPr>
        <w:t>Backoff</w:t>
      </w:r>
      <w:proofErr w:type="spellEnd"/>
      <w:r>
        <w:rPr>
          <w:rFonts w:ascii="TimesNewRomanPSMT" w:eastAsia="TimesNewRomanPSMT" w:cs="TimesNewRomanPSMT"/>
          <w:sz w:val="20"/>
          <w:lang w:val="en-US" w:eastAsia="ja-JP" w:bidi="he-IL"/>
        </w:rPr>
        <w:t xml:space="preserve"> </w:t>
      </w:r>
      <w:del w:id="22" w:author="gsmith" w:date="2017-07-10T04:49:00Z">
        <w:r w:rsidDel="00276084">
          <w:rPr>
            <w:rFonts w:ascii="TimesNewRomanPSMT" w:eastAsia="TimesNewRomanPSMT" w:cs="TimesNewRomanPSMT"/>
            <w:sz w:val="20"/>
            <w:lang w:val="en-US" w:eastAsia="ja-JP" w:bidi="he-IL"/>
          </w:rPr>
          <w:delText xml:space="preserve">Time </w:delText>
        </w:r>
      </w:del>
      <w:ins w:id="23" w:author="gsmith" w:date="2017-07-10T04:49:00Z">
        <w:r>
          <w:rPr>
            <w:rFonts w:ascii="TimesNewRomanPSMT" w:eastAsia="TimesNewRomanPSMT" w:cs="TimesNewRomanPSMT"/>
            <w:sz w:val="20"/>
            <w:lang w:val="en-US" w:eastAsia="ja-JP" w:bidi="he-IL"/>
          </w:rPr>
          <w:t xml:space="preserve">Count </w:t>
        </w:r>
      </w:ins>
      <w:r>
        <w:rPr>
          <w:rFonts w:ascii="TimesNewRomanPSMT" w:eastAsia="TimesNewRomanPSMT" w:cs="TimesNewRomanPSMT"/>
          <w:sz w:val="20"/>
          <w:lang w:val="en-US" w:eastAsia="ja-JP" w:bidi="he-IL"/>
        </w:rPr>
        <w:t xml:space="preserve">= </w:t>
      </w:r>
      <w:proofErr w:type="gramStart"/>
      <w:r>
        <w:rPr>
          <w:rFonts w:ascii="TimesNewRomanPSMT" w:eastAsia="TimesNewRomanPSMT" w:cs="TimesNewRomanPSMT"/>
          <w:sz w:val="20"/>
          <w:lang w:val="en-US" w:eastAsia="ja-JP" w:bidi="he-IL"/>
        </w:rPr>
        <w:t>Random(</w:t>
      </w:r>
      <w:proofErr w:type="gramEnd"/>
      <w:r>
        <w:rPr>
          <w:rFonts w:ascii="TimesNewRomanPSMT" w:eastAsia="TimesNewRomanPSMT" w:cs="TimesNewRomanPSMT"/>
          <w:sz w:val="20"/>
          <w:lang w:val="en-US" w:eastAsia="ja-JP" w:bidi="he-IL"/>
        </w:rPr>
        <w:t xml:space="preserve">) </w:t>
      </w:r>
      <w:del w:id="24" w:author="gsmith" w:date="2017-07-10T04:50:00Z">
        <w:r w:rsidDel="00276084">
          <w:rPr>
            <w:rFonts w:ascii="SymbolMT" w:eastAsia="SymbolMT" w:cs="SymbolMT" w:hint="eastAsia"/>
            <w:sz w:val="20"/>
            <w:lang w:val="en-US" w:eastAsia="ja-JP" w:bidi="he-IL"/>
          </w:rPr>
          <w:delText></w:delText>
        </w:r>
        <w:r w:rsidDel="00276084">
          <w:rPr>
            <w:rFonts w:ascii="SymbolMT" w:eastAsia="SymbolMT" w:cs="SymbolMT"/>
            <w:sz w:val="20"/>
            <w:lang w:val="en-US" w:eastAsia="ja-JP" w:bidi="he-IL"/>
          </w:rPr>
          <w:delText xml:space="preserve"> </w:delText>
        </w:r>
        <w:r w:rsidDel="00276084">
          <w:rPr>
            <w:rFonts w:ascii="TimesNewRomanPSMT" w:eastAsia="TimesNewRomanPSMT" w:cs="TimesNewRomanPSMT"/>
            <w:sz w:val="20"/>
            <w:lang w:val="en-US" w:eastAsia="ja-JP" w:bidi="he-IL"/>
          </w:rPr>
          <w:delText>aSlotTime</w:delText>
        </w:r>
      </w:del>
    </w:p>
    <w:p w14:paraId="60F97F80" w14:textId="77777777" w:rsidR="00276084" w:rsidRDefault="00276084" w:rsidP="00276084">
      <w:pPr>
        <w:autoSpaceDE w:val="0"/>
        <w:autoSpaceDN w:val="0"/>
        <w:adjustRightInd w:val="0"/>
      </w:pPr>
    </w:p>
    <w:p w14:paraId="70E5B95C" w14:textId="77777777" w:rsidR="00276084" w:rsidRDefault="00276084" w:rsidP="00276084">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1429.20</w:t>
      </w:r>
    </w:p>
    <w:p w14:paraId="3805013F" w14:textId="22DCD601" w:rsidR="00276084" w:rsidRDefault="00276084" w:rsidP="0004127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 STA performing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shall use the CS mechanism (see 10.3.2.1 (CS mechanism)) to determine whether there is activity during each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If no medium activity is indicated for the duration of a particular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then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shall decrement its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25" w:author="gsmith" w:date="2017-11-06T14:48:00Z">
        <w:r w:rsidDel="0004127F">
          <w:rPr>
            <w:rFonts w:ascii="TimesNewRomanPSMT" w:hAnsi="TimesNewRomanPSMT" w:cs="TimesNewRomanPSMT"/>
            <w:sz w:val="20"/>
            <w:lang w:val="en-US" w:eastAsia="ja-JP" w:bidi="he-IL"/>
          </w:rPr>
          <w:delText xml:space="preserve">timer </w:delText>
        </w:r>
      </w:del>
      <w:ins w:id="26" w:author="gsmith" w:date="2017-11-06T14:48:00Z">
        <w:r w:rsidR="0004127F">
          <w:rPr>
            <w:rFonts w:ascii="TimesNewRomanPSMT" w:hAnsi="TimesNewRomanPSMT" w:cs="TimesNewRomanPSMT"/>
            <w:sz w:val="20"/>
            <w:lang w:val="en-US" w:eastAsia="ja-JP" w:bidi="he-IL"/>
          </w:rPr>
          <w:t>counter</w:t>
        </w:r>
      </w:ins>
      <w:del w:id="27" w:author="gsmith" w:date="2017-11-06T14:49:00Z">
        <w:r w:rsidDel="0004127F">
          <w:rPr>
            <w:rFonts w:ascii="TimesNewRomanPSMT" w:hAnsi="TimesNewRomanPSMT" w:cs="TimesNewRomanPSMT"/>
            <w:sz w:val="20"/>
            <w:lang w:val="en-US" w:eastAsia="ja-JP" w:bidi="he-IL"/>
          </w:rPr>
          <w:delText>by aSlotTime</w:delText>
        </w:r>
      </w:del>
      <w:r>
        <w:rPr>
          <w:rFonts w:ascii="TimesNewRomanPSMT" w:hAnsi="TimesNewRomanPSMT" w:cs="TimesNewRomanPSMT"/>
          <w:sz w:val="20"/>
          <w:lang w:val="en-US" w:eastAsia="ja-JP" w:bidi="he-IL"/>
        </w:rPr>
        <w:t>.</w:t>
      </w:r>
    </w:p>
    <w:p w14:paraId="58B88931" w14:textId="77777777" w:rsidR="007806F8" w:rsidRDefault="007806F8" w:rsidP="007806F8">
      <w:pPr>
        <w:autoSpaceDE w:val="0"/>
        <w:autoSpaceDN w:val="0"/>
        <w:adjustRightInd w:val="0"/>
        <w:rPr>
          <w:rFonts w:ascii="TimesNewRomanPSMT" w:hAnsi="TimesNewRomanPSMT" w:cs="TimesNewRomanPSMT"/>
          <w:sz w:val="20"/>
          <w:lang w:val="en-US" w:eastAsia="ja-JP" w:bidi="he-IL"/>
        </w:rPr>
      </w:pPr>
    </w:p>
    <w:p w14:paraId="66698B13" w14:textId="38F63769" w:rsidR="0004127F" w:rsidRDefault="0004127F" w:rsidP="007806F8">
      <w:pPr>
        <w:autoSpaceDE w:val="0"/>
        <w:autoSpaceDN w:val="0"/>
        <w:adjustRightInd w:val="0"/>
        <w:rPr>
          <w:ins w:id="28" w:author="gsmith" w:date="2017-07-13T11:07:00Z"/>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If the medium is determined to be busy at any time during a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then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29" w:author="gsmith" w:date="2017-07-13T10:18:00Z">
        <w:r w:rsidDel="001F1A10">
          <w:rPr>
            <w:rFonts w:ascii="TimesNewRomanPSMT" w:hAnsi="TimesNewRomanPSMT" w:cs="TimesNewRomanPSMT"/>
            <w:sz w:val="20"/>
            <w:lang w:val="en-US" w:eastAsia="ja-JP" w:bidi="he-IL"/>
          </w:rPr>
          <w:delText xml:space="preserve">procedure </w:delText>
        </w:r>
      </w:del>
      <w:ins w:id="30" w:author="gsmith" w:date="2017-07-13T10:18:00Z">
        <w:r>
          <w:rPr>
            <w:rFonts w:ascii="TimesNewRomanPSMT" w:hAnsi="TimesNewRomanPSMT" w:cs="TimesNewRomanPSMT"/>
            <w:sz w:val="20"/>
            <w:lang w:val="en-US" w:eastAsia="ja-JP" w:bidi="he-IL"/>
          </w:rPr>
          <w:t>count</w:t>
        </w:r>
      </w:ins>
      <w:ins w:id="31" w:author="gsmith" w:date="2017-11-06T14:44:00Z">
        <w:r>
          <w:rPr>
            <w:rFonts w:ascii="TimesNewRomanPSMT" w:hAnsi="TimesNewRomanPSMT" w:cs="TimesNewRomanPSMT"/>
            <w:sz w:val="20"/>
            <w:lang w:val="en-US" w:eastAsia="ja-JP" w:bidi="he-IL"/>
          </w:rPr>
          <w:t>er</w:t>
        </w:r>
      </w:ins>
      <w:ins w:id="32" w:author="gsmith" w:date="2017-07-13T10:18:00Z">
        <w:r>
          <w:rPr>
            <w:rFonts w:ascii="TimesNewRomanPSMT" w:hAnsi="TimesNewRomanPSMT" w:cs="TimesNewRomanPSMT"/>
            <w:sz w:val="20"/>
            <w:lang w:val="en-US" w:eastAsia="ja-JP" w:bidi="he-IL"/>
          </w:rPr>
          <w:t xml:space="preserve"> </w:t>
        </w:r>
      </w:ins>
      <w:del w:id="33" w:author="gsmith" w:date="2017-07-13T11:07:00Z">
        <w:r w:rsidDel="00A60CA6">
          <w:rPr>
            <w:rFonts w:ascii="TimesNewRomanPSMT" w:hAnsi="TimesNewRomanPSMT" w:cs="TimesNewRomanPSMT"/>
            <w:sz w:val="20"/>
            <w:lang w:val="en-US" w:eastAsia="ja-JP" w:bidi="he-IL"/>
          </w:rPr>
          <w:delText>is suspended; that is</w:delText>
        </w:r>
      </w:del>
      <w:del w:id="34" w:author="gsmith" w:date="2017-07-13T10:19:00Z">
        <w:r w:rsidDel="001F1A10">
          <w:rPr>
            <w:rFonts w:ascii="TimesNewRomanPSMT" w:hAnsi="TimesNewRomanPSMT" w:cs="TimesNewRomanPSMT"/>
            <w:sz w:val="20"/>
            <w:lang w:val="en-US" w:eastAsia="ja-JP" w:bidi="he-IL"/>
          </w:rPr>
          <w:delText>,</w:delText>
        </w:r>
      </w:del>
      <w:del w:id="35" w:author="gsmith" w:date="2017-07-13T11:07:00Z">
        <w:r w:rsidDel="00A60CA6">
          <w:rPr>
            <w:rFonts w:ascii="TimesNewRomanPSMT" w:hAnsi="TimesNewRomanPSMT" w:cs="TimesNewRomanPSMT"/>
            <w:sz w:val="20"/>
            <w:lang w:val="en-US" w:eastAsia="ja-JP" w:bidi="he-IL"/>
          </w:rPr>
          <w:delText xml:space="preserve"> the backoff </w:delText>
        </w:r>
      </w:del>
      <w:del w:id="36" w:author="gsmith" w:date="2017-07-10T04:30:00Z">
        <w:r w:rsidDel="00214F81">
          <w:rPr>
            <w:rFonts w:ascii="TimesNewRomanPSMT" w:hAnsi="TimesNewRomanPSMT" w:cs="TimesNewRomanPSMT"/>
            <w:sz w:val="20"/>
            <w:lang w:val="en-US" w:eastAsia="ja-JP" w:bidi="he-IL"/>
          </w:rPr>
          <w:delText xml:space="preserve">timer </w:delText>
        </w:r>
      </w:del>
      <w:r>
        <w:rPr>
          <w:rFonts w:ascii="TimesNewRomanPSMT" w:hAnsi="TimesNewRomanPSMT" w:cs="TimesNewRomanPSMT"/>
          <w:sz w:val="20"/>
          <w:lang w:val="en-US" w:eastAsia="ja-JP" w:bidi="he-IL"/>
        </w:rPr>
        <w:t xml:space="preserve">shall not </w:t>
      </w:r>
      <w:ins w:id="37" w:author="gsmith" w:date="2017-11-06T14:52:00Z">
        <w:r w:rsidR="007806F8">
          <w:rPr>
            <w:rFonts w:ascii="TimesNewRomanPSMT" w:hAnsi="TimesNewRomanPSMT" w:cs="TimesNewRomanPSMT"/>
            <w:sz w:val="20"/>
            <w:lang w:val="en-US" w:eastAsia="ja-JP" w:bidi="he-IL"/>
          </w:rPr>
          <w:t xml:space="preserve">be </w:t>
        </w:r>
      </w:ins>
      <w:r>
        <w:rPr>
          <w:rFonts w:ascii="TimesNewRomanPSMT" w:hAnsi="TimesNewRomanPSMT" w:cs="TimesNewRomanPSMT"/>
          <w:sz w:val="20"/>
          <w:lang w:val="en-US" w:eastAsia="ja-JP" w:bidi="he-IL"/>
        </w:rPr>
        <w:t>decrement</w:t>
      </w:r>
      <w:ins w:id="38" w:author="gsmith" w:date="2017-11-06T14:52:00Z">
        <w:r w:rsidR="007806F8">
          <w:rPr>
            <w:rFonts w:ascii="TimesNewRomanPSMT" w:hAnsi="TimesNewRomanPSMT" w:cs="TimesNewRomanPSMT"/>
            <w:sz w:val="20"/>
            <w:lang w:val="en-US" w:eastAsia="ja-JP" w:bidi="he-IL"/>
          </w:rPr>
          <w:t>ed</w:t>
        </w:r>
      </w:ins>
      <w:r>
        <w:rPr>
          <w:rFonts w:ascii="TimesNewRomanPSMT" w:hAnsi="TimesNewRomanPSMT" w:cs="TimesNewRomanPSMT"/>
          <w:sz w:val="20"/>
          <w:lang w:val="en-US" w:eastAsia="ja-JP" w:bidi="he-IL"/>
        </w:rPr>
        <w:t xml:space="preserve"> for that slot. </w:t>
      </w:r>
      <w:ins w:id="39" w:author="gsmith" w:date="2017-11-06T14:50:00Z">
        <w:r>
          <w:rPr>
            <w:rFonts w:ascii="TimesNewRomanPSMT" w:hAnsi="TimesNewRomanPSMT" w:cs="TimesNewRomanPSMT"/>
            <w:sz w:val="20"/>
            <w:lang w:val="en-US" w:eastAsia="ja-JP" w:bidi="he-IL"/>
          </w:rPr>
          <w:t xml:space="preserve">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counter is next decremented after the</w:t>
        </w:r>
      </w:ins>
      <w:del w:id="40" w:author="gsmith" w:date="2017-11-06T14:50:00Z">
        <w:r w:rsidDel="0004127F">
          <w:rPr>
            <w:rFonts w:ascii="TimesNewRomanPSMT" w:hAnsi="TimesNewRomanPSMT" w:cs="TimesNewRomanPSMT"/>
            <w:sz w:val="20"/>
            <w:lang w:val="en-US" w:eastAsia="ja-JP" w:bidi="he-IL"/>
          </w:rPr>
          <w:delText>The</w:delText>
        </w:r>
      </w:del>
      <w:r>
        <w:rPr>
          <w:rFonts w:ascii="TimesNewRomanPSMT" w:hAnsi="TimesNewRomanPSMT" w:cs="TimesNewRomanPSMT"/>
          <w:sz w:val="20"/>
          <w:lang w:val="en-US" w:eastAsia="ja-JP" w:bidi="he-IL"/>
        </w:rPr>
        <w:t xml:space="preserve"> medium </w:t>
      </w:r>
      <w:ins w:id="41" w:author="gsmith" w:date="2017-11-06T14:51:00Z">
        <w:r>
          <w:rPr>
            <w:rFonts w:ascii="TimesNewRomanPSMT" w:hAnsi="TimesNewRomanPSMT" w:cs="TimesNewRomanPSMT"/>
            <w:sz w:val="20"/>
            <w:lang w:val="en-US" w:eastAsia="ja-JP" w:bidi="he-IL"/>
          </w:rPr>
          <w:t xml:space="preserve">has been </w:t>
        </w:r>
      </w:ins>
      <w:del w:id="42" w:author="gsmith" w:date="2017-11-06T14:51:00Z">
        <w:r w:rsidDel="0004127F">
          <w:rPr>
            <w:rFonts w:ascii="TimesNewRomanPSMT" w:hAnsi="TimesNewRomanPSMT" w:cs="TimesNewRomanPSMT"/>
            <w:sz w:val="20"/>
            <w:lang w:val="en-US" w:eastAsia="ja-JP" w:bidi="he-IL"/>
          </w:rPr>
          <w:delText xml:space="preserve">shall be </w:delText>
        </w:r>
      </w:del>
      <w:r w:rsidR="007806F8">
        <w:rPr>
          <w:rFonts w:ascii="TimesNewRomanPSMT" w:hAnsi="TimesNewRomanPSMT" w:cs="TimesNewRomanPSMT"/>
          <w:sz w:val="20"/>
          <w:lang w:val="en-US" w:eastAsia="ja-JP" w:bidi="he-IL"/>
        </w:rPr>
        <w:t>determined to be idle</w:t>
      </w:r>
      <w:r>
        <w:rPr>
          <w:rFonts w:ascii="TimesNewRomanPSMT" w:hAnsi="TimesNewRomanPSMT" w:cs="TimesNewRomanPSMT"/>
          <w:sz w:val="20"/>
          <w:lang w:val="en-US" w:eastAsia="ja-JP" w:bidi="he-IL"/>
        </w:rPr>
        <w:t xml:space="preserve"> the duration of a DIFS or EIFS, as appropriate (see 10.3.2.3 (IFS)), </w:t>
      </w:r>
      <w:ins w:id="43" w:author="gsmith" w:date="2017-07-13T10:21:00Z">
        <w:r>
          <w:rPr>
            <w:rFonts w:ascii="TimesNewRomanPSMT" w:hAnsi="TimesNewRomanPSMT" w:cs="TimesNewRomanPSMT"/>
            <w:sz w:val="20"/>
            <w:lang w:val="en-US" w:eastAsia="ja-JP" w:bidi="he-IL"/>
          </w:rPr>
          <w:t>p</w:t>
        </w:r>
      </w:ins>
      <w:ins w:id="44" w:author="gsmith" w:date="2017-07-13T10:22:00Z">
        <w:r>
          <w:rPr>
            <w:rFonts w:ascii="TimesNewRomanPSMT" w:hAnsi="TimesNewRomanPSMT" w:cs="TimesNewRomanPSMT"/>
            <w:sz w:val="20"/>
            <w:lang w:val="en-US" w:eastAsia="ja-JP" w:bidi="he-IL"/>
          </w:rPr>
          <w:t xml:space="preserve">lus </w:t>
        </w:r>
        <w:proofErr w:type="spellStart"/>
        <w:proofErr w:type="gramStart"/>
        <w:r>
          <w:rPr>
            <w:rFonts w:ascii="TimesNewRomanPSMT" w:hAnsi="TimesNewRomanPSMT" w:cs="TimesNewRomanPSMT"/>
            <w:sz w:val="20"/>
            <w:lang w:val="en-US" w:eastAsia="ja-JP" w:bidi="he-IL"/>
          </w:rPr>
          <w:t>aSlotTime</w:t>
        </w:r>
      </w:ins>
      <w:proofErr w:type="spellEnd"/>
      <w:ins w:id="45" w:author="gsmith" w:date="2017-07-13T10:21:00Z">
        <w:r>
          <w:rPr>
            <w:rFonts w:ascii="TimesNewRomanPSMT" w:hAnsi="TimesNewRomanPSMT" w:cs="TimesNewRomanPSMT"/>
            <w:sz w:val="20"/>
            <w:lang w:val="en-US" w:eastAsia="ja-JP" w:bidi="he-IL"/>
          </w:rPr>
          <w:t xml:space="preserve"> </w:t>
        </w:r>
      </w:ins>
      <w:ins w:id="46" w:author="gsmith" w:date="2017-11-06T14:51:00Z">
        <w:r w:rsidR="007806F8">
          <w:rPr>
            <w:rFonts w:ascii="TimesNewRomanPSMT" w:hAnsi="TimesNewRomanPSMT" w:cs="TimesNewRomanPSMT"/>
            <w:sz w:val="20"/>
            <w:lang w:val="en-US" w:eastAsia="ja-JP" w:bidi="he-IL"/>
          </w:rPr>
          <w:t>.</w:t>
        </w:r>
      </w:ins>
      <w:proofErr w:type="gramEnd"/>
      <w:del w:id="47" w:author="gsmith" w:date="2017-11-06T14:51:00Z">
        <w:r w:rsidDel="007806F8">
          <w:rPr>
            <w:rFonts w:ascii="TimesNewRomanPSMT" w:hAnsi="TimesNewRomanPSMT" w:cs="TimesNewRomanPSMT"/>
            <w:sz w:val="20"/>
            <w:lang w:val="en-US" w:eastAsia="ja-JP" w:bidi="he-IL"/>
          </w:rPr>
          <w:delText xml:space="preserve">before the backoff </w:delText>
        </w:r>
      </w:del>
      <w:del w:id="48" w:author="gsmith" w:date="2017-07-13T10:20:00Z">
        <w:r w:rsidDel="001F1A10">
          <w:rPr>
            <w:rFonts w:ascii="TimesNewRomanPSMT" w:hAnsi="TimesNewRomanPSMT" w:cs="TimesNewRomanPSMT"/>
            <w:sz w:val="20"/>
            <w:lang w:val="en-US" w:eastAsia="ja-JP" w:bidi="he-IL"/>
          </w:rPr>
          <w:delText xml:space="preserve">procedure </w:delText>
        </w:r>
      </w:del>
      <w:del w:id="49" w:author="gsmith" w:date="2017-11-06T14:51:00Z">
        <w:r w:rsidDel="007806F8">
          <w:rPr>
            <w:rFonts w:ascii="TimesNewRomanPSMT" w:hAnsi="TimesNewRomanPSMT" w:cs="TimesNewRomanPSMT"/>
            <w:sz w:val="20"/>
            <w:lang w:val="en-US" w:eastAsia="ja-JP" w:bidi="he-IL"/>
          </w:rPr>
          <w:delText xml:space="preserve">is allowed to </w:delText>
        </w:r>
      </w:del>
      <w:del w:id="50" w:author="gsmith" w:date="2017-07-13T10:22:00Z">
        <w:r w:rsidDel="001F1A10">
          <w:rPr>
            <w:rFonts w:ascii="TimesNewRomanPSMT" w:hAnsi="TimesNewRomanPSMT" w:cs="TimesNewRomanPSMT"/>
            <w:sz w:val="20"/>
            <w:lang w:val="en-US" w:eastAsia="ja-JP" w:bidi="he-IL"/>
          </w:rPr>
          <w:delText>resume</w:delText>
        </w:r>
      </w:del>
      <w:del w:id="51" w:author="gsmith" w:date="2017-11-06T14:51:00Z">
        <w:r w:rsidDel="007806F8">
          <w:rPr>
            <w:rFonts w:ascii="TimesNewRomanPSMT" w:hAnsi="TimesNewRomanPSMT" w:cs="TimesNewRomanPSMT"/>
            <w:sz w:val="20"/>
            <w:lang w:val="en-US" w:eastAsia="ja-JP" w:bidi="he-IL"/>
          </w:rPr>
          <w:delText>.</w:delText>
        </w:r>
      </w:del>
      <w:r>
        <w:rPr>
          <w:rFonts w:ascii="TimesNewRomanPSMT" w:hAnsi="TimesNewRomanPSMT" w:cs="TimesNewRomanPSMT"/>
          <w:sz w:val="20"/>
          <w:lang w:val="en-US" w:eastAsia="ja-JP" w:bidi="he-IL"/>
        </w:rPr>
        <w:t xml:space="preserve"> </w:t>
      </w:r>
    </w:p>
    <w:p w14:paraId="73EFB891" w14:textId="77777777" w:rsidR="0004127F" w:rsidRDefault="0004127F" w:rsidP="00A60CA6">
      <w:pPr>
        <w:autoSpaceDE w:val="0"/>
        <w:autoSpaceDN w:val="0"/>
        <w:adjustRightInd w:val="0"/>
        <w:rPr>
          <w:rFonts w:ascii="TimesNewRomanPSMT" w:hAnsi="TimesNewRomanPSMT" w:cs="TimesNewRomanPSMT"/>
          <w:sz w:val="20"/>
          <w:lang w:val="en-US" w:eastAsia="ja-JP" w:bidi="he-IL"/>
        </w:rPr>
      </w:pPr>
    </w:p>
    <w:p w14:paraId="330DAD46" w14:textId="36064C60" w:rsidR="00276084" w:rsidRDefault="00276084" w:rsidP="006428BB">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Transmission shall commence when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52" w:author="gsmith" w:date="2017-07-13T10:22:00Z">
        <w:r w:rsidDel="001F1A10">
          <w:rPr>
            <w:rFonts w:ascii="TimesNewRomanPSMT" w:hAnsi="TimesNewRomanPSMT" w:cs="TimesNewRomanPSMT"/>
            <w:sz w:val="20"/>
            <w:lang w:val="en-US" w:eastAsia="ja-JP" w:bidi="he-IL"/>
          </w:rPr>
          <w:delText xml:space="preserve">timer </w:delText>
        </w:r>
      </w:del>
      <w:ins w:id="53" w:author="gsmith" w:date="2017-07-13T10:22:00Z">
        <w:r w:rsidR="001F1A10">
          <w:rPr>
            <w:rFonts w:ascii="TimesNewRomanPSMT" w:hAnsi="TimesNewRomanPSMT" w:cs="TimesNewRomanPSMT"/>
            <w:sz w:val="20"/>
            <w:lang w:val="en-US" w:eastAsia="ja-JP" w:bidi="he-IL"/>
          </w:rPr>
          <w:t>count</w:t>
        </w:r>
      </w:ins>
      <w:ins w:id="54" w:author="gsmith" w:date="2017-08-11T11:59:00Z">
        <w:r w:rsidR="006428BB">
          <w:rPr>
            <w:rFonts w:ascii="TimesNewRomanPSMT" w:hAnsi="TimesNewRomanPSMT" w:cs="TimesNewRomanPSMT"/>
            <w:sz w:val="20"/>
            <w:lang w:val="en-US" w:eastAsia="ja-JP" w:bidi="he-IL"/>
          </w:rPr>
          <w:t>er</w:t>
        </w:r>
      </w:ins>
      <w:ins w:id="55" w:author="gsmith" w:date="2017-07-13T10:22:00Z">
        <w:r w:rsidR="001F1A10">
          <w:rPr>
            <w:rFonts w:ascii="TimesNewRomanPSMT" w:hAnsi="TimesNewRomanPSMT" w:cs="TimesNewRomanPSMT"/>
            <w:sz w:val="20"/>
            <w:lang w:val="en-US" w:eastAsia="ja-JP" w:bidi="he-IL"/>
          </w:rPr>
          <w:t xml:space="preserve"> </w:t>
        </w:r>
      </w:ins>
      <w:del w:id="56" w:author="gsmith" w:date="2017-08-11T11:59:00Z">
        <w:r w:rsidDel="006428BB">
          <w:rPr>
            <w:rFonts w:ascii="TimesNewRomanPSMT" w:hAnsi="TimesNewRomanPSMT" w:cs="TimesNewRomanPSMT"/>
            <w:sz w:val="20"/>
            <w:lang w:val="en-US" w:eastAsia="ja-JP" w:bidi="he-IL"/>
          </w:rPr>
          <w:delText xml:space="preserve">reaches </w:delText>
        </w:r>
      </w:del>
      <w:ins w:id="57" w:author="gsmith" w:date="2017-08-11T11:59:00Z">
        <w:r w:rsidR="006428BB">
          <w:rPr>
            <w:rFonts w:ascii="TimesNewRomanPSMT" w:hAnsi="TimesNewRomanPSMT" w:cs="TimesNewRomanPSMT"/>
            <w:sz w:val="20"/>
            <w:lang w:val="en-US" w:eastAsia="ja-JP" w:bidi="he-IL"/>
          </w:rPr>
          <w:t xml:space="preserve">equals </w:t>
        </w:r>
      </w:ins>
      <w:r>
        <w:rPr>
          <w:rFonts w:ascii="TimesNewRomanPSMT" w:hAnsi="TimesNewRomanPSMT" w:cs="TimesNewRomanPSMT"/>
          <w:sz w:val="20"/>
          <w:lang w:val="en-US" w:eastAsia="ja-JP" w:bidi="he-IL"/>
        </w:rPr>
        <w:t>0.”</w:t>
      </w:r>
    </w:p>
    <w:p w14:paraId="07BE131D" w14:textId="5A819F3D" w:rsidR="00A60CA6" w:rsidRPr="00A60CA6" w:rsidRDefault="00A60CA6" w:rsidP="00A60CA6">
      <w:pPr>
        <w:autoSpaceDE w:val="0"/>
        <w:autoSpaceDN w:val="0"/>
        <w:adjustRightInd w:val="0"/>
        <w:rPr>
          <w:i/>
          <w:iCs/>
          <w:sz w:val="18"/>
          <w:szCs w:val="16"/>
          <w:lang w:val="en-US"/>
        </w:rPr>
      </w:pPr>
      <w:r w:rsidRPr="00A60CA6">
        <w:rPr>
          <w:i/>
          <w:iCs/>
          <w:sz w:val="18"/>
          <w:szCs w:val="16"/>
          <w:lang w:val="en-US"/>
        </w:rPr>
        <w:t xml:space="preserve"> (Note to editor: This sentence is now a </w:t>
      </w:r>
      <w:proofErr w:type="spellStart"/>
      <w:r w:rsidRPr="00A60CA6">
        <w:rPr>
          <w:i/>
          <w:iCs/>
          <w:sz w:val="18"/>
          <w:szCs w:val="16"/>
          <w:lang w:val="en-US"/>
        </w:rPr>
        <w:t>seperate</w:t>
      </w:r>
      <w:proofErr w:type="spellEnd"/>
      <w:r w:rsidRPr="00A60CA6">
        <w:rPr>
          <w:i/>
          <w:iCs/>
          <w:sz w:val="18"/>
          <w:szCs w:val="16"/>
          <w:lang w:val="en-US"/>
        </w:rPr>
        <w:t xml:space="preserve"> para)</w:t>
      </w:r>
    </w:p>
    <w:p w14:paraId="21EFE3CD" w14:textId="77777777" w:rsidR="00A60CA6" w:rsidRDefault="00A60CA6" w:rsidP="00276084">
      <w:pPr>
        <w:autoSpaceDE w:val="0"/>
        <w:autoSpaceDN w:val="0"/>
        <w:adjustRightInd w:val="0"/>
      </w:pPr>
    </w:p>
    <w:p w14:paraId="26822BD3" w14:textId="77777777" w:rsidR="00276084" w:rsidRPr="0090643A" w:rsidRDefault="00276084" w:rsidP="00276084">
      <w:pPr>
        <w:autoSpaceDE w:val="0"/>
        <w:autoSpaceDN w:val="0"/>
        <w:adjustRightInd w:val="0"/>
        <w:rPr>
          <w:ins w:id="58" w:author="gsmith" w:date="2017-06-30T12:20:00Z"/>
          <w:sz w:val="20"/>
          <w:szCs w:val="18"/>
        </w:rPr>
      </w:pPr>
      <w:r w:rsidRPr="0090643A">
        <w:rPr>
          <w:sz w:val="20"/>
          <w:szCs w:val="18"/>
        </w:rPr>
        <w:t>1429.41</w:t>
      </w:r>
    </w:p>
    <w:p w14:paraId="6AD8013C" w14:textId="1334054D" w:rsidR="00276084" w:rsidRDefault="00276084" w:rsidP="00276084">
      <w:pPr>
        <w:autoSpaceDE w:val="0"/>
        <w:autoSpaceDN w:val="0"/>
        <w:adjustRightInd w:val="0"/>
      </w:pPr>
      <w:r>
        <w:rPr>
          <w:rFonts w:ascii="TimesNewRomanPSMT" w:hAnsi="TimesNewRomanPSMT" w:cs="TimesNewRomanPSMT"/>
          <w:sz w:val="20"/>
          <w:lang w:val="en-US" w:eastAsia="ja-JP" w:bidi="he-IL"/>
        </w:rPr>
        <w:t xml:space="preserve">If the transmission is successful, the CW value reverts to </w:t>
      </w:r>
      <w:proofErr w:type="spellStart"/>
      <w:r>
        <w:rPr>
          <w:rFonts w:ascii="TimesNewRomanPSMT" w:hAnsi="TimesNewRomanPSMT" w:cs="TimesNewRomanPSMT"/>
          <w:sz w:val="20"/>
          <w:lang w:val="en-US" w:eastAsia="ja-JP" w:bidi="he-IL"/>
        </w:rPr>
        <w:t>aCWmin</w:t>
      </w:r>
      <w:proofErr w:type="spellEnd"/>
      <w:r>
        <w:rPr>
          <w:rFonts w:ascii="TimesNewRomanPSMT" w:hAnsi="TimesNewRomanPSMT" w:cs="TimesNewRomanPSMT"/>
          <w:sz w:val="20"/>
          <w:lang w:val="en-US" w:eastAsia="ja-JP" w:bidi="he-IL"/>
        </w:rPr>
        <w:t xml:space="preserve"> before the random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59" w:author="gsmith" w:date="2017-06-30T12:22:00Z">
        <w:r w:rsidDel="00CF1511">
          <w:rPr>
            <w:rFonts w:ascii="TimesNewRomanPSMT" w:hAnsi="TimesNewRomanPSMT" w:cs="TimesNewRomanPSMT"/>
            <w:sz w:val="20"/>
            <w:lang w:val="en-US" w:eastAsia="ja-JP" w:bidi="he-IL"/>
          </w:rPr>
          <w:delText xml:space="preserve">interval </w:delText>
        </w:r>
      </w:del>
      <w:ins w:id="60" w:author="gsmith" w:date="2017-07-10T04:54:00Z">
        <w:r>
          <w:rPr>
            <w:rFonts w:ascii="TimesNewRomanPSMT" w:hAnsi="TimesNewRomanPSMT" w:cs="TimesNewRomanPSMT"/>
            <w:sz w:val="20"/>
            <w:lang w:val="en-US" w:eastAsia="ja-JP" w:bidi="he-IL"/>
          </w:rPr>
          <w:t xml:space="preserve">count </w:t>
        </w:r>
      </w:ins>
      <w:r>
        <w:rPr>
          <w:rFonts w:ascii="TimesNewRomanPSMT" w:hAnsi="TimesNewRomanPSMT" w:cs="TimesNewRomanPSMT"/>
          <w:sz w:val="20"/>
          <w:lang w:val="en-US" w:eastAsia="ja-JP" w:bidi="he-IL"/>
        </w:rPr>
        <w:t xml:space="preserve">is chosen, and the SSRC and/or SLRC are updated as described in 10.3.3 (Random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 The result of this procedure is that transmitted frames from a STA are always separated by at least </w:t>
      </w:r>
      <w:del w:id="61" w:author="gsmith" w:date="2017-06-30T12:22:00Z">
        <w:r w:rsidDel="00CF1511">
          <w:rPr>
            <w:rFonts w:ascii="TimesNewRomanPSMT" w:hAnsi="TimesNewRomanPSMT" w:cs="TimesNewRomanPSMT"/>
            <w:sz w:val="20"/>
            <w:lang w:val="en-US" w:eastAsia="ja-JP" w:bidi="he-IL"/>
          </w:rPr>
          <w:delText>one backoff interval</w:delText>
        </w:r>
      </w:del>
      <w:ins w:id="62" w:author="gsmith" w:date="2017-07-10T04:40:00Z">
        <w:r>
          <w:rPr>
            <w:rFonts w:ascii="TimesNewRomanPSMT" w:hAnsi="TimesNewRomanPSMT" w:cs="TimesNewRomanPSMT"/>
            <w:sz w:val="20"/>
            <w:lang w:val="en-US" w:eastAsia="ja-JP" w:bidi="he-IL"/>
          </w:rPr>
          <w:t>DIFS</w:t>
        </w:r>
      </w:ins>
      <w:r>
        <w:rPr>
          <w:rFonts w:ascii="TimesNewRomanPSMT" w:hAnsi="TimesNewRomanPSMT" w:cs="TimesNewRomanPSMT"/>
          <w:sz w:val="20"/>
          <w:lang w:val="en-US" w:eastAsia="ja-JP" w:bidi="he-IL"/>
        </w:rPr>
        <w:t>.</w:t>
      </w:r>
    </w:p>
    <w:p w14:paraId="7BB454DA" w14:textId="77777777" w:rsidR="00276084" w:rsidRDefault="00276084" w:rsidP="00276084">
      <w:pPr>
        <w:autoSpaceDE w:val="0"/>
        <w:autoSpaceDN w:val="0"/>
        <w:adjustRightInd w:val="0"/>
      </w:pPr>
    </w:p>
    <w:p w14:paraId="50282B5A" w14:textId="77777777" w:rsidR="00276084" w:rsidRPr="0090643A" w:rsidRDefault="00276084" w:rsidP="00276084">
      <w:pPr>
        <w:autoSpaceDE w:val="0"/>
        <w:autoSpaceDN w:val="0"/>
        <w:adjustRightInd w:val="0"/>
        <w:rPr>
          <w:sz w:val="20"/>
          <w:szCs w:val="18"/>
        </w:rPr>
      </w:pPr>
      <w:r w:rsidRPr="0090643A">
        <w:rPr>
          <w:sz w:val="20"/>
          <w:szCs w:val="18"/>
        </w:rPr>
        <w:t>1429.57</w:t>
      </w:r>
    </w:p>
    <w:p w14:paraId="3013F4C9" w14:textId="45572361" w:rsidR="00276084" w:rsidRDefault="00276084" w:rsidP="0027608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Within an IBSS a separate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63" w:author="gsmith" w:date="2017-06-30T12:24:00Z">
        <w:r w:rsidDel="00CF1511">
          <w:rPr>
            <w:rFonts w:ascii="TimesNewRomanPSMT" w:hAnsi="TimesNewRomanPSMT" w:cs="TimesNewRomanPSMT"/>
            <w:sz w:val="20"/>
            <w:lang w:val="en-US" w:eastAsia="ja-JP" w:bidi="he-IL"/>
          </w:rPr>
          <w:delText xml:space="preserve">interval </w:delText>
        </w:r>
      </w:del>
      <w:ins w:id="64" w:author="gsmith" w:date="2017-07-10T04:54:00Z">
        <w:r>
          <w:rPr>
            <w:rFonts w:ascii="TimesNewRomanPSMT" w:hAnsi="TimesNewRomanPSMT" w:cs="TimesNewRomanPSMT"/>
            <w:sz w:val="20"/>
            <w:lang w:val="en-US" w:eastAsia="ja-JP" w:bidi="he-IL"/>
          </w:rPr>
          <w:t>count</w:t>
        </w:r>
      </w:ins>
      <w:ins w:id="65" w:author="gsmith" w:date="2017-06-30T12:24:00Z">
        <w:r>
          <w:rPr>
            <w:rFonts w:ascii="TimesNewRomanPSMT" w:hAnsi="TimesNewRomanPSMT" w:cs="TimesNewRomanPSMT"/>
            <w:sz w:val="20"/>
            <w:lang w:val="en-US" w:eastAsia="ja-JP" w:bidi="he-IL"/>
          </w:rPr>
          <w:t xml:space="preserve"> </w:t>
        </w:r>
      </w:ins>
      <w:r>
        <w:rPr>
          <w:rFonts w:ascii="TimesNewRomanPSMT" w:hAnsi="TimesNewRomanPSMT" w:cs="TimesNewRomanPSMT"/>
          <w:sz w:val="20"/>
          <w:lang w:val="en-US" w:eastAsia="ja-JP" w:bidi="he-IL"/>
        </w:rPr>
        <w:t>shall be generated to precede the transmission of a Beacon frame</w:t>
      </w:r>
    </w:p>
    <w:p w14:paraId="08A29BBD" w14:textId="77777777" w:rsidR="00276084" w:rsidRDefault="00276084" w:rsidP="00276084">
      <w:pPr>
        <w:autoSpaceDE w:val="0"/>
        <w:autoSpaceDN w:val="0"/>
        <w:adjustRightInd w:val="0"/>
      </w:pPr>
    </w:p>
    <w:p w14:paraId="613D5788" w14:textId="77777777" w:rsidR="00276084" w:rsidRDefault="00276084" w:rsidP="00276084">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 xml:space="preserve">At 1486.28 </w:t>
      </w:r>
    </w:p>
    <w:p w14:paraId="0953ED40" w14:textId="77777777" w:rsidR="00276084" w:rsidRDefault="00276084" w:rsidP="0027608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Each EDCAF shall maintain a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66" w:author="gsmith" w:date="2017-07-03T14:36:00Z">
        <w:r w:rsidDel="00D85C90">
          <w:rPr>
            <w:rFonts w:ascii="TimesNewRomanPSMT" w:hAnsi="TimesNewRomanPSMT" w:cs="TimesNewRomanPSMT"/>
            <w:sz w:val="20"/>
            <w:lang w:val="en-US" w:eastAsia="ja-JP" w:bidi="he-IL"/>
          </w:rPr>
          <w:delText>timer</w:delText>
        </w:r>
      </w:del>
      <w:ins w:id="67" w:author="gsmith" w:date="2017-07-03T14:36:00Z">
        <w:r>
          <w:rPr>
            <w:rFonts w:ascii="TimesNewRomanPSMT" w:hAnsi="TimesNewRomanPSMT" w:cs="TimesNewRomanPSMT"/>
            <w:sz w:val="20"/>
            <w:lang w:val="en-US" w:eastAsia="ja-JP" w:bidi="he-IL"/>
          </w:rPr>
          <w:t>counter</w:t>
        </w:r>
      </w:ins>
      <w:r>
        <w:rPr>
          <w:rFonts w:ascii="TimesNewRomanPSMT" w:hAnsi="TimesNewRomanPSMT" w:cs="TimesNewRomanPSMT"/>
          <w:sz w:val="20"/>
          <w:lang w:val="en-US" w:eastAsia="ja-JP" w:bidi="he-IL"/>
        </w:rPr>
        <w:t xml:space="preserve">, which has a value measured in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slots as described below</w:t>
      </w:r>
    </w:p>
    <w:p w14:paraId="73C178DA" w14:textId="77777777" w:rsidR="00276084" w:rsidRDefault="00276084" w:rsidP="00276084">
      <w:pPr>
        <w:autoSpaceDE w:val="0"/>
        <w:autoSpaceDN w:val="0"/>
        <w:adjustRightInd w:val="0"/>
        <w:rPr>
          <w:rFonts w:ascii="TimesNewRomanPSMT" w:hAnsi="TimesNewRomanPSMT" w:cs="TimesNewRomanPSMT"/>
          <w:sz w:val="20"/>
          <w:lang w:val="en-US" w:eastAsia="ja-JP" w:bidi="he-IL"/>
        </w:rPr>
      </w:pPr>
    </w:p>
    <w:p w14:paraId="604643C5" w14:textId="77777777" w:rsidR="00276084" w:rsidRPr="00D85C90" w:rsidRDefault="00276084" w:rsidP="0027608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When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is invoked,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68" w:author="gsmith" w:date="2017-07-03T14:35:00Z">
        <w:r w:rsidDel="00D85C90">
          <w:rPr>
            <w:rFonts w:ascii="TimesNewRomanPSMT" w:hAnsi="TimesNewRomanPSMT" w:cs="TimesNewRomanPSMT"/>
            <w:sz w:val="20"/>
            <w:lang w:val="en-US" w:eastAsia="ja-JP" w:bidi="he-IL"/>
          </w:rPr>
          <w:delText xml:space="preserve">timer </w:delText>
        </w:r>
      </w:del>
      <w:ins w:id="69" w:author="gsmith" w:date="2017-07-03T14:35:00Z">
        <w:r>
          <w:rPr>
            <w:rFonts w:ascii="TimesNewRomanPSMT" w:hAnsi="TimesNewRomanPSMT" w:cs="TimesNewRomanPSMT"/>
            <w:sz w:val="20"/>
            <w:lang w:val="en-US" w:eastAsia="ja-JP" w:bidi="he-IL"/>
          </w:rPr>
          <w:t xml:space="preserve">counter </w:t>
        </w:r>
      </w:ins>
      <w:r>
        <w:rPr>
          <w:rFonts w:ascii="TimesNewRomanPSMT" w:hAnsi="TimesNewRomanPSMT" w:cs="TimesNewRomanPSMT"/>
          <w:sz w:val="20"/>
          <w:lang w:val="en-US" w:eastAsia="ja-JP" w:bidi="he-IL"/>
        </w:rPr>
        <w:t>is set to an integer</w:t>
      </w:r>
    </w:p>
    <w:p w14:paraId="02A2D115" w14:textId="77777777" w:rsidR="00276084" w:rsidRDefault="00276084" w:rsidP="00276084">
      <w:pPr>
        <w:autoSpaceDE w:val="0"/>
        <w:autoSpaceDN w:val="0"/>
        <w:adjustRightInd w:val="0"/>
        <w:rPr>
          <w:rFonts w:ascii="TimesNewRomanPSMT" w:hAnsi="TimesNewRomanPSMT" w:cs="TimesNewRomanPSMT"/>
          <w:sz w:val="20"/>
          <w:lang w:eastAsia="ja-JP" w:bidi="he-IL"/>
        </w:rPr>
      </w:pPr>
    </w:p>
    <w:p w14:paraId="3B3BD76A" w14:textId="77777777" w:rsidR="00276084" w:rsidRDefault="00276084" w:rsidP="00276084">
      <w:pPr>
        <w:autoSpaceDE w:val="0"/>
        <w:autoSpaceDN w:val="0"/>
        <w:adjustRightInd w:val="0"/>
        <w:rPr>
          <w:ins w:id="70" w:author="mhamilto@brocade.com" w:date="2017-07-06T17:45:00Z"/>
          <w:rFonts w:ascii="TimesNewRomanPSMT" w:hAnsi="TimesNewRomanPSMT" w:cs="TimesNewRomanPSMT"/>
          <w:sz w:val="20"/>
          <w:lang w:eastAsia="ja-JP" w:bidi="he-IL"/>
        </w:rPr>
      </w:pPr>
      <w:ins w:id="71" w:author="mhamilto@brocade.com" w:date="2017-07-06T17:45:00Z">
        <w:r>
          <w:rPr>
            <w:rFonts w:ascii="TimesNewRomanPSMT" w:hAnsi="TimesNewRomanPSMT" w:cs="TimesNewRomanPSMT"/>
            <w:sz w:val="20"/>
            <w:lang w:eastAsia="ja-JP" w:bidi="he-IL"/>
          </w:rPr>
          <w:t xml:space="preserve">At </w:t>
        </w:r>
      </w:ins>
      <w:ins w:id="72" w:author="mhamilto@brocade.com" w:date="2017-07-06T17:42:00Z">
        <w:r>
          <w:rPr>
            <w:rFonts w:ascii="TimesNewRomanPSMT" w:hAnsi="TimesNewRomanPSMT" w:cs="TimesNewRomanPSMT"/>
            <w:sz w:val="20"/>
            <w:lang w:eastAsia="ja-JP" w:bidi="he-IL"/>
          </w:rPr>
          <w:t xml:space="preserve">1487.19  </w:t>
        </w:r>
      </w:ins>
    </w:p>
    <w:p w14:paraId="01C3CD9D" w14:textId="77777777" w:rsidR="00276084" w:rsidRPr="003828B2" w:rsidRDefault="00276084" w:rsidP="00276084">
      <w:pPr>
        <w:autoSpaceDE w:val="0"/>
        <w:autoSpaceDN w:val="0"/>
        <w:adjustRightInd w:val="0"/>
        <w:ind w:firstLine="720"/>
        <w:rPr>
          <w:rFonts w:ascii="TimesNewRomanPSMT" w:hAnsi="TimesNewRomanPSMT" w:cs="TimesNewRomanPSMT"/>
          <w:sz w:val="20"/>
          <w:u w:val="single"/>
          <w:lang w:eastAsia="ja-JP" w:bidi="he-IL"/>
        </w:rPr>
      </w:pPr>
      <w:ins w:id="73" w:author="mhamilto@brocade.com" w:date="2017-07-06T17:42:00Z">
        <w:r>
          <w:rPr>
            <w:rFonts w:ascii="TimesNewRomanPSMT" w:hAnsi="TimesNewRomanPSMT" w:cs="TimesNewRomanPSMT"/>
            <w:sz w:val="20"/>
            <w:lang w:eastAsia="ja-JP" w:bidi="he-IL"/>
          </w:rPr>
          <w:t xml:space="preserve">- Decrement the </w:t>
        </w:r>
        <w:proofErr w:type="spellStart"/>
        <w:r>
          <w:rPr>
            <w:rFonts w:ascii="TimesNewRomanPSMT" w:hAnsi="TimesNewRomanPSMT" w:cs="TimesNewRomanPSMT"/>
            <w:sz w:val="20"/>
            <w:lang w:eastAsia="ja-JP" w:bidi="he-IL"/>
          </w:rPr>
          <w:t>backoff</w:t>
        </w:r>
        <w:proofErr w:type="spellEnd"/>
        <w:r>
          <w:rPr>
            <w:rFonts w:ascii="TimesNewRomanPSMT" w:hAnsi="TimesNewRomanPSMT" w:cs="TimesNewRomanPSMT"/>
            <w:sz w:val="20"/>
            <w:lang w:eastAsia="ja-JP" w:bidi="he-IL"/>
          </w:rPr>
          <w:t xml:space="preserve"> </w:t>
        </w:r>
        <w:proofErr w:type="spellStart"/>
        <w:r w:rsidRPr="003828B2">
          <w:rPr>
            <w:rFonts w:ascii="TimesNewRomanPSMT" w:hAnsi="TimesNewRomanPSMT" w:cs="TimesNewRomanPSMT"/>
            <w:strike/>
            <w:sz w:val="20"/>
            <w:lang w:eastAsia="ja-JP" w:bidi="he-IL"/>
          </w:rPr>
          <w:t>timer</w:t>
        </w:r>
      </w:ins>
      <w:ins w:id="74" w:author="mhamilto@brocade.com" w:date="2017-07-06T17:43:00Z">
        <w:r w:rsidRPr="003828B2">
          <w:rPr>
            <w:rFonts w:ascii="TimesNewRomanPSMT" w:hAnsi="TimesNewRomanPSMT" w:cs="TimesNewRomanPSMT"/>
            <w:sz w:val="20"/>
            <w:u w:val="single"/>
            <w:lang w:eastAsia="ja-JP" w:bidi="he-IL"/>
          </w:rPr>
          <w:t>counter</w:t>
        </w:r>
      </w:ins>
      <w:proofErr w:type="spellEnd"/>
    </w:p>
    <w:p w14:paraId="4FB3AAD2" w14:textId="77777777" w:rsidR="00276084" w:rsidRDefault="00276084" w:rsidP="00276084">
      <w:pPr>
        <w:autoSpaceDE w:val="0"/>
        <w:autoSpaceDN w:val="0"/>
        <w:adjustRightInd w:val="0"/>
        <w:rPr>
          <w:rFonts w:ascii="TimesNewRomanPSMT" w:hAnsi="TimesNewRomanPSMT" w:cs="TimesNewRomanPSMT"/>
          <w:sz w:val="20"/>
          <w:lang w:eastAsia="ja-JP" w:bidi="he-IL"/>
        </w:rPr>
      </w:pPr>
    </w:p>
    <w:p w14:paraId="3AAD0944" w14:textId="77777777" w:rsidR="00276084" w:rsidRDefault="00276084" w:rsidP="00276084">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1487.31</w:t>
      </w:r>
    </w:p>
    <w:p w14:paraId="1B49516B" w14:textId="77777777" w:rsidR="00276084" w:rsidRDefault="00276084" w:rsidP="0027608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At each of the above-described specific slot boundaries, each EDCAF shall decrement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75" w:author="gsmith" w:date="2017-07-03T14:41:00Z">
        <w:r w:rsidDel="003B56C6">
          <w:rPr>
            <w:rFonts w:ascii="TimesNewRomanPSMT" w:hAnsi="TimesNewRomanPSMT" w:cs="TimesNewRomanPSMT"/>
            <w:sz w:val="20"/>
            <w:lang w:val="en-US" w:eastAsia="ja-JP" w:bidi="he-IL"/>
          </w:rPr>
          <w:delText xml:space="preserve">timer </w:delText>
        </w:r>
      </w:del>
      <w:ins w:id="76" w:author="gsmith" w:date="2017-07-03T14:41:00Z">
        <w:r>
          <w:rPr>
            <w:rFonts w:ascii="TimesNewRomanPSMT" w:hAnsi="TimesNewRomanPSMT" w:cs="TimesNewRomanPSMT"/>
            <w:sz w:val="20"/>
            <w:lang w:val="en-US" w:eastAsia="ja-JP" w:bidi="he-IL"/>
          </w:rPr>
          <w:t xml:space="preserve">counter </w:t>
        </w:r>
      </w:ins>
      <w:r>
        <w:rPr>
          <w:rFonts w:ascii="TimesNewRomanPSMT" w:hAnsi="TimesNewRomanPSMT" w:cs="TimesNewRomanPSMT"/>
          <w:sz w:val="20"/>
          <w:lang w:val="en-US" w:eastAsia="ja-JP" w:bidi="he-IL"/>
        </w:rPr>
        <w:t>if the</w:t>
      </w:r>
    </w:p>
    <w:p w14:paraId="66C535EF" w14:textId="77777777" w:rsidR="00276084" w:rsidRDefault="00276084" w:rsidP="00276084">
      <w:pPr>
        <w:autoSpaceDE w:val="0"/>
        <w:autoSpaceDN w:val="0"/>
        <w:adjustRightInd w:val="0"/>
        <w:rPr>
          <w:rFonts w:ascii="TimesNewRomanPSMT" w:hAnsi="TimesNewRomanPSMT" w:cs="TimesNewRomanPSMT"/>
          <w:sz w:val="20"/>
          <w:lang w:val="en-US" w:eastAsia="ja-JP" w:bidi="he-IL"/>
        </w:rPr>
      </w:pPr>
      <w:proofErr w:type="spellStart"/>
      <w:proofErr w:type="gramStart"/>
      <w:r>
        <w:rPr>
          <w:rFonts w:ascii="TimesNewRomanPSMT" w:hAnsi="TimesNewRomanPSMT" w:cs="TimesNewRomanPSMT"/>
          <w:sz w:val="20"/>
          <w:lang w:val="en-US" w:eastAsia="ja-JP" w:bidi="he-IL"/>
        </w:rPr>
        <w:t>backoff</w:t>
      </w:r>
      <w:proofErr w:type="spellEnd"/>
      <w:proofErr w:type="gramEnd"/>
      <w:r>
        <w:rPr>
          <w:rFonts w:ascii="TimesNewRomanPSMT" w:hAnsi="TimesNewRomanPSMT" w:cs="TimesNewRomanPSMT"/>
          <w:sz w:val="20"/>
          <w:lang w:val="en-US" w:eastAsia="ja-JP" w:bidi="he-IL"/>
        </w:rPr>
        <w:t xml:space="preserve"> </w:t>
      </w:r>
      <w:del w:id="77" w:author="gsmith" w:date="2017-07-03T14:41:00Z">
        <w:r w:rsidDel="003B56C6">
          <w:rPr>
            <w:rFonts w:ascii="TimesNewRomanPSMT" w:hAnsi="TimesNewRomanPSMT" w:cs="TimesNewRomanPSMT"/>
            <w:sz w:val="20"/>
            <w:lang w:val="en-US" w:eastAsia="ja-JP" w:bidi="he-IL"/>
          </w:rPr>
          <w:delText xml:space="preserve">timer </w:delText>
        </w:r>
      </w:del>
      <w:ins w:id="78" w:author="gsmith" w:date="2017-07-03T14:41:00Z">
        <w:r>
          <w:rPr>
            <w:rFonts w:ascii="TimesNewRomanPSMT" w:hAnsi="TimesNewRomanPSMT" w:cs="TimesNewRomanPSMT"/>
            <w:sz w:val="20"/>
            <w:lang w:val="en-US" w:eastAsia="ja-JP" w:bidi="he-IL"/>
          </w:rPr>
          <w:t xml:space="preserve">counter </w:t>
        </w:r>
      </w:ins>
      <w:r>
        <w:rPr>
          <w:rFonts w:ascii="TimesNewRomanPSMT" w:hAnsi="TimesNewRomanPSMT" w:cs="TimesNewRomanPSMT"/>
          <w:sz w:val="20"/>
          <w:lang w:val="en-US" w:eastAsia="ja-JP" w:bidi="he-IL"/>
        </w:rPr>
        <w:t>for that EDCAF has a nonzero value.</w:t>
      </w:r>
    </w:p>
    <w:p w14:paraId="36B2F747" w14:textId="77777777" w:rsidR="00276084" w:rsidRDefault="00276084" w:rsidP="00276084">
      <w:pPr>
        <w:autoSpaceDE w:val="0"/>
        <w:autoSpaceDN w:val="0"/>
        <w:adjustRightInd w:val="0"/>
        <w:rPr>
          <w:rFonts w:ascii="TimesNewRomanPSMT" w:hAnsi="TimesNewRomanPSMT" w:cs="TimesNewRomanPSMT"/>
          <w:sz w:val="20"/>
          <w:lang w:val="en-US" w:eastAsia="ja-JP" w:bidi="he-IL"/>
        </w:rPr>
      </w:pPr>
    </w:p>
    <w:p w14:paraId="0AC53663" w14:textId="77777777" w:rsidR="00276084" w:rsidRDefault="00276084" w:rsidP="00276084">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val="en-US" w:eastAsia="ja-JP" w:bidi="he-IL"/>
        </w:rPr>
        <w:t xml:space="preserve">1487.37 </w:t>
      </w:r>
      <w:proofErr w:type="gramStart"/>
      <w:r>
        <w:rPr>
          <w:rFonts w:ascii="TimesNewRomanPSMT" w:hAnsi="TimesNewRomanPSMT" w:cs="TimesNewRomanPSMT"/>
          <w:sz w:val="20"/>
          <w:lang w:val="en-US" w:eastAsia="ja-JP" w:bidi="he-IL"/>
        </w:rPr>
        <w:t>and</w:t>
      </w:r>
      <w:proofErr w:type="gramEnd"/>
      <w:r>
        <w:rPr>
          <w:rFonts w:ascii="TimesNewRomanPSMT" w:hAnsi="TimesNewRomanPSMT" w:cs="TimesNewRomanPSMT"/>
          <w:sz w:val="20"/>
          <w:lang w:val="en-US" w:eastAsia="ja-JP" w:bidi="he-IL"/>
        </w:rPr>
        <w:t xml:space="preserve"> 1487.47</w:t>
      </w:r>
    </w:p>
    <w:p w14:paraId="4AC43467" w14:textId="77777777" w:rsidR="00276084" w:rsidRDefault="00276084" w:rsidP="00276084">
      <w:pPr>
        <w:autoSpaceDE w:val="0"/>
        <w:autoSpaceDN w:val="0"/>
        <w:adjustRightInd w:val="0"/>
        <w:rPr>
          <w:ins w:id="79" w:author="mhamilto@brocade.com" w:date="2017-07-06T17:44:00Z"/>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80" w:author="gsmith" w:date="2017-07-03T14:42:00Z">
        <w:r w:rsidDel="003B56C6">
          <w:rPr>
            <w:rFonts w:ascii="TimesNewRomanPSMT" w:hAnsi="TimesNewRomanPSMT" w:cs="TimesNewRomanPSMT"/>
            <w:sz w:val="20"/>
            <w:lang w:val="en-US" w:eastAsia="ja-JP" w:bidi="he-IL"/>
          </w:rPr>
          <w:delText xml:space="preserve">timer </w:delText>
        </w:r>
      </w:del>
      <w:ins w:id="81" w:author="gsmith" w:date="2017-07-03T14:42:00Z">
        <w:r>
          <w:rPr>
            <w:rFonts w:ascii="TimesNewRomanPSMT" w:hAnsi="TimesNewRomanPSMT" w:cs="TimesNewRomanPSMT"/>
            <w:sz w:val="20"/>
            <w:lang w:val="en-US" w:eastAsia="ja-JP" w:bidi="he-IL"/>
          </w:rPr>
          <w:t xml:space="preserve">counter </w:t>
        </w:r>
      </w:ins>
      <w:r>
        <w:rPr>
          <w:rFonts w:ascii="TimesNewRomanPSMT" w:hAnsi="TimesNewRomanPSMT" w:cs="TimesNewRomanPSMT"/>
          <w:sz w:val="20"/>
          <w:lang w:val="en-US" w:eastAsia="ja-JP" w:bidi="he-IL"/>
        </w:rPr>
        <w:t>for that EDCAF has a value of 0, and</w:t>
      </w:r>
    </w:p>
    <w:p w14:paraId="641B3559" w14:textId="77777777" w:rsidR="00276084" w:rsidRDefault="00276084" w:rsidP="00276084">
      <w:pPr>
        <w:autoSpaceDE w:val="0"/>
        <w:autoSpaceDN w:val="0"/>
        <w:adjustRightInd w:val="0"/>
        <w:rPr>
          <w:ins w:id="82" w:author="mhamilto@brocade.com" w:date="2017-07-06T17:44:00Z"/>
          <w:rFonts w:ascii="TimesNewRomanPSMT" w:hAnsi="TimesNewRomanPSMT" w:cs="TimesNewRomanPSMT"/>
          <w:sz w:val="20"/>
          <w:lang w:val="en-US" w:eastAsia="ja-JP" w:bidi="he-IL"/>
        </w:rPr>
      </w:pPr>
    </w:p>
    <w:p w14:paraId="02DA80AF" w14:textId="77777777" w:rsidR="00276084" w:rsidRDefault="00276084" w:rsidP="00276084">
      <w:pPr>
        <w:autoSpaceDE w:val="0"/>
        <w:autoSpaceDN w:val="0"/>
        <w:adjustRightInd w:val="0"/>
        <w:rPr>
          <w:ins w:id="83" w:author="mhamilto@brocade.com" w:date="2017-07-06T17:46:00Z"/>
          <w:rFonts w:ascii="TimesNewRomanPSMT" w:hAnsi="TimesNewRomanPSMT" w:cs="TimesNewRomanPSMT"/>
          <w:sz w:val="20"/>
          <w:lang w:val="en-US" w:eastAsia="ja-JP" w:bidi="he-IL"/>
        </w:rPr>
      </w:pPr>
      <w:ins w:id="84" w:author="mhamilto@brocade.com" w:date="2017-07-06T17:44:00Z">
        <w:r>
          <w:rPr>
            <w:rFonts w:ascii="TimesNewRomanPSMT" w:hAnsi="TimesNewRomanPSMT" w:cs="TimesNewRomanPSMT"/>
            <w:sz w:val="20"/>
            <w:lang w:val="en-US" w:eastAsia="ja-JP" w:bidi="he-IL"/>
          </w:rPr>
          <w:t>At 1489.</w:t>
        </w:r>
      </w:ins>
      <w:ins w:id="85" w:author="mhamilto@brocade.com" w:date="2017-07-06T17:46:00Z">
        <w:r>
          <w:rPr>
            <w:rFonts w:ascii="TimesNewRomanPSMT" w:hAnsi="TimesNewRomanPSMT" w:cs="TimesNewRomanPSMT"/>
            <w:sz w:val="20"/>
            <w:lang w:val="en-US" w:eastAsia="ja-JP" w:bidi="he-IL"/>
          </w:rPr>
          <w:t>40</w:t>
        </w:r>
      </w:ins>
    </w:p>
    <w:p w14:paraId="13877BE4" w14:textId="77777777" w:rsidR="00276084" w:rsidRDefault="00276084" w:rsidP="00276084">
      <w:pPr>
        <w:autoSpaceDE w:val="0"/>
        <w:autoSpaceDN w:val="0"/>
        <w:adjustRightInd w:val="0"/>
        <w:rPr>
          <w:rFonts w:ascii="TimesNewRomanPSMT" w:eastAsia="TimesNewRomanPSMT" w:cs="TimesNewRomanPSMT"/>
          <w:sz w:val="20"/>
          <w:lang w:val="en-US" w:eastAsia="ja-JP"/>
        </w:rPr>
      </w:pPr>
      <w:ins w:id="86" w:author="mhamilto@brocade.com" w:date="2017-07-06T17:46:00Z">
        <w:r>
          <w:rPr>
            <w:rFonts w:ascii="TimesNewRomanPSMT" w:hAnsi="TimesNewRomanPSMT" w:cs="TimesNewRomanPSMT"/>
            <w:sz w:val="20"/>
            <w:lang w:val="en-US" w:eastAsia="ja-JP" w:bidi="he-IL"/>
          </w:rPr>
          <w:t xml:space="preserve">… </w:t>
        </w:r>
        <w:proofErr w:type="gramStart"/>
        <w:r>
          <w:rPr>
            <w:rFonts w:ascii="TimesNewRomanPSMT" w:eastAsia="TimesNewRomanPSMT" w:cs="TimesNewRomanPSMT"/>
            <w:sz w:val="20"/>
            <w:lang w:val="en-US" w:eastAsia="ja-JP"/>
          </w:rPr>
          <w:t>and</w:t>
        </w:r>
        <w:proofErr w:type="gramEnd"/>
        <w:r>
          <w:rPr>
            <w:rFonts w:ascii="TimesNewRomanPSMT" w:eastAsia="TimesNewRomanPSMT" w:cs="TimesNewRomanPSMT"/>
            <w:sz w:val="20"/>
            <w:lang w:val="en-US" w:eastAsia="ja-JP"/>
          </w:rPr>
          <w:t xml:space="preserve"> the </w:t>
        </w:r>
        <w:proofErr w:type="spellStart"/>
        <w:r>
          <w:rPr>
            <w:rFonts w:ascii="TimesNewRomanPSMT" w:eastAsia="TimesNewRomanPSMT" w:cs="TimesNewRomanPSMT"/>
            <w:sz w:val="20"/>
            <w:lang w:val="en-US" w:eastAsia="ja-JP"/>
          </w:rPr>
          <w:t>backoff</w:t>
        </w:r>
        <w:proofErr w:type="spellEnd"/>
        <w:r>
          <w:rPr>
            <w:rFonts w:ascii="TimesNewRomanPSMT" w:eastAsia="TimesNewRomanPSMT" w:cs="TimesNewRomanPSMT"/>
            <w:sz w:val="20"/>
            <w:lang w:val="en-US" w:eastAsia="ja-JP"/>
          </w:rPr>
          <w:t xml:space="preserve"> </w:t>
        </w:r>
        <w:proofErr w:type="spellStart"/>
        <w:r w:rsidRPr="003828B2">
          <w:rPr>
            <w:rFonts w:ascii="TimesNewRomanPSMT" w:eastAsia="TimesNewRomanPSMT" w:cs="TimesNewRomanPSMT"/>
            <w:strike/>
            <w:sz w:val="20"/>
            <w:lang w:val="en-US" w:eastAsia="ja-JP"/>
          </w:rPr>
          <w:t>timer</w:t>
        </w:r>
        <w:r w:rsidRPr="003828B2">
          <w:rPr>
            <w:rFonts w:ascii="TimesNewRomanPSMT" w:eastAsia="TimesNewRomanPSMT" w:cs="TimesNewRomanPSMT"/>
            <w:sz w:val="20"/>
            <w:u w:val="single"/>
            <w:lang w:val="en-US" w:eastAsia="ja-JP"/>
          </w:rPr>
          <w:t>counter</w:t>
        </w:r>
        <w:proofErr w:type="spellEnd"/>
        <w:r>
          <w:rPr>
            <w:rFonts w:ascii="TimesNewRomanPSMT" w:eastAsia="TimesNewRomanPSMT" w:cs="TimesNewRomanPSMT"/>
            <w:sz w:val="20"/>
            <w:lang w:val="en-US" w:eastAsia="ja-JP"/>
          </w:rPr>
          <w:t xml:space="preserve"> has a value of 0.</w:t>
        </w:r>
      </w:ins>
    </w:p>
    <w:p w14:paraId="0FE21FAC" w14:textId="77777777" w:rsidR="00276084" w:rsidRPr="00276084" w:rsidRDefault="00276084" w:rsidP="00276084">
      <w:pPr>
        <w:autoSpaceDE w:val="0"/>
        <w:autoSpaceDN w:val="0"/>
        <w:adjustRightInd w:val="0"/>
        <w:rPr>
          <w:lang w:val="en-US"/>
        </w:rPr>
      </w:pPr>
    </w:p>
    <w:p w14:paraId="2186F46D" w14:textId="3D93BD18" w:rsidR="00803200" w:rsidRDefault="00803200">
      <w:pPr>
        <w:rPr>
          <w:ins w:id="87" w:author="gsmith" w:date="2017-07-03T12:12:00Z"/>
        </w:rPr>
      </w:pPr>
      <w:ins w:id="88" w:author="gsmith" w:date="2017-07-03T12:12:00Z">
        <w:r>
          <w:br w:type="page"/>
        </w:r>
      </w:ins>
    </w:p>
    <w:p w14:paraId="67CA04DA" w14:textId="77777777" w:rsidR="00CE1A33" w:rsidRPr="00EB43FE" w:rsidRDefault="00CE1A33" w:rsidP="0082558F"/>
    <w:tbl>
      <w:tblPr>
        <w:tblStyle w:val="TableGrid"/>
        <w:tblW w:w="0" w:type="auto"/>
        <w:tblLook w:val="04A0" w:firstRow="1" w:lastRow="0" w:firstColumn="1" w:lastColumn="0" w:noHBand="0" w:noVBand="1"/>
      </w:tblPr>
      <w:tblGrid>
        <w:gridCol w:w="828"/>
        <w:gridCol w:w="1440"/>
        <w:gridCol w:w="990"/>
        <w:gridCol w:w="630"/>
        <w:gridCol w:w="2880"/>
        <w:gridCol w:w="3534"/>
      </w:tblGrid>
      <w:tr w:rsidR="00F03583" w14:paraId="7B8ED602" w14:textId="77777777" w:rsidTr="00562E43">
        <w:tc>
          <w:tcPr>
            <w:tcW w:w="828" w:type="dxa"/>
          </w:tcPr>
          <w:p w14:paraId="13B9594A" w14:textId="77777777" w:rsidR="00F03583" w:rsidRDefault="00F03583" w:rsidP="00562E43">
            <w:pPr>
              <w:rPr>
                <w:u w:val="single"/>
              </w:rPr>
            </w:pPr>
            <w:r>
              <w:rPr>
                <w:u w:val="single"/>
              </w:rPr>
              <w:t>CID</w:t>
            </w:r>
          </w:p>
        </w:tc>
        <w:tc>
          <w:tcPr>
            <w:tcW w:w="1440" w:type="dxa"/>
          </w:tcPr>
          <w:p w14:paraId="48A31C49" w14:textId="77777777" w:rsidR="00F03583" w:rsidRDefault="00F03583" w:rsidP="00562E43">
            <w:pPr>
              <w:rPr>
                <w:u w:val="single"/>
              </w:rPr>
            </w:pPr>
            <w:r>
              <w:rPr>
                <w:u w:val="single"/>
              </w:rPr>
              <w:t>Commenter</w:t>
            </w:r>
          </w:p>
        </w:tc>
        <w:tc>
          <w:tcPr>
            <w:tcW w:w="990" w:type="dxa"/>
          </w:tcPr>
          <w:p w14:paraId="34810366" w14:textId="77777777" w:rsidR="00F03583" w:rsidRDefault="00F03583" w:rsidP="00562E43">
            <w:pPr>
              <w:rPr>
                <w:u w:val="single"/>
              </w:rPr>
            </w:pPr>
            <w:r>
              <w:rPr>
                <w:u w:val="single"/>
              </w:rPr>
              <w:t xml:space="preserve">Clause </w:t>
            </w:r>
          </w:p>
        </w:tc>
        <w:tc>
          <w:tcPr>
            <w:tcW w:w="630" w:type="dxa"/>
          </w:tcPr>
          <w:p w14:paraId="546C2297" w14:textId="77777777" w:rsidR="00F03583" w:rsidRDefault="00F03583" w:rsidP="00562E43">
            <w:pPr>
              <w:rPr>
                <w:u w:val="single"/>
              </w:rPr>
            </w:pPr>
            <w:r>
              <w:rPr>
                <w:u w:val="single"/>
              </w:rPr>
              <w:t>Line</w:t>
            </w:r>
          </w:p>
        </w:tc>
        <w:tc>
          <w:tcPr>
            <w:tcW w:w="2880" w:type="dxa"/>
          </w:tcPr>
          <w:p w14:paraId="5377E015" w14:textId="77777777" w:rsidR="00F03583" w:rsidRDefault="00F03583" w:rsidP="00562E43">
            <w:pPr>
              <w:rPr>
                <w:u w:val="single"/>
              </w:rPr>
            </w:pPr>
            <w:r>
              <w:rPr>
                <w:u w:val="single"/>
              </w:rPr>
              <w:t>Comment</w:t>
            </w:r>
          </w:p>
        </w:tc>
        <w:tc>
          <w:tcPr>
            <w:tcW w:w="3534" w:type="dxa"/>
          </w:tcPr>
          <w:p w14:paraId="38DC6EAE" w14:textId="77777777" w:rsidR="00F03583" w:rsidRDefault="00F03583" w:rsidP="00562E43">
            <w:pPr>
              <w:rPr>
                <w:u w:val="single"/>
              </w:rPr>
            </w:pPr>
            <w:r>
              <w:rPr>
                <w:u w:val="single"/>
              </w:rPr>
              <w:t>Proposed</w:t>
            </w:r>
          </w:p>
        </w:tc>
      </w:tr>
      <w:tr w:rsidR="00F03583" w14:paraId="2B9247DB" w14:textId="77777777" w:rsidTr="00562E43">
        <w:tc>
          <w:tcPr>
            <w:tcW w:w="828" w:type="dxa"/>
          </w:tcPr>
          <w:p w14:paraId="31B511E6" w14:textId="0C79B5DA" w:rsidR="00F03583" w:rsidRPr="00F03583" w:rsidRDefault="00F03583" w:rsidP="00562E43">
            <w:r w:rsidRPr="00F03583">
              <w:t>282</w:t>
            </w:r>
          </w:p>
        </w:tc>
        <w:tc>
          <w:tcPr>
            <w:tcW w:w="1440" w:type="dxa"/>
          </w:tcPr>
          <w:p w14:paraId="0A7C721C" w14:textId="4B3F6A58" w:rsidR="00F03583" w:rsidRPr="00F03583" w:rsidRDefault="00F03583" w:rsidP="00562E43"/>
        </w:tc>
        <w:tc>
          <w:tcPr>
            <w:tcW w:w="990" w:type="dxa"/>
          </w:tcPr>
          <w:p w14:paraId="63324F92" w14:textId="5ADF7E3F" w:rsidR="00F03583" w:rsidRPr="00F03583" w:rsidRDefault="00F03583" w:rsidP="00562E43">
            <w:r w:rsidRPr="00F03583">
              <w:t>10.3.4.4</w:t>
            </w:r>
          </w:p>
        </w:tc>
        <w:tc>
          <w:tcPr>
            <w:tcW w:w="630" w:type="dxa"/>
          </w:tcPr>
          <w:p w14:paraId="1C23851C" w14:textId="77777777" w:rsidR="00F03583" w:rsidRPr="00F03583" w:rsidRDefault="00F03583" w:rsidP="00562E43"/>
        </w:tc>
        <w:tc>
          <w:tcPr>
            <w:tcW w:w="2880" w:type="dxa"/>
          </w:tcPr>
          <w:p w14:paraId="19B63A52" w14:textId="5C6CF9F1" w:rsidR="00F03583" w:rsidRPr="00F03583" w:rsidRDefault="00F03583" w:rsidP="00562E43">
            <w:r w:rsidRPr="00F03583">
              <w:t>There are several issues with the [QS]SRC/LRC stuff: sometimes it's per-MPDU (p.1290 in mc/D6.0), sometimes it's per-MSDU/MMPDU (p.1295); sometimes it's Data frames only (p.1290), sometimes Management too (p.1295)</w:t>
            </w:r>
          </w:p>
        </w:tc>
        <w:tc>
          <w:tcPr>
            <w:tcW w:w="3534" w:type="dxa"/>
          </w:tcPr>
          <w:p w14:paraId="7EE829A3" w14:textId="3E1F0381" w:rsidR="00F03583" w:rsidRPr="00F03583" w:rsidRDefault="00F03583" w:rsidP="00562E43">
            <w:r w:rsidRPr="00F03583">
              <w:t xml:space="preserve">Frankly, I can't work it out.  Tell me whether SRC/LRC is per-MPDU or per-MSDU/MMPDU, and whether it includes </w:t>
            </w:r>
            <w:proofErr w:type="spellStart"/>
            <w:r w:rsidRPr="00F03583">
              <w:t>Managament</w:t>
            </w:r>
            <w:proofErr w:type="spellEnd"/>
            <w:r w:rsidRPr="00F03583">
              <w:t xml:space="preserve"> frames/MMPDUs, and I'll come up with the changes</w:t>
            </w:r>
          </w:p>
        </w:tc>
      </w:tr>
    </w:tbl>
    <w:p w14:paraId="251828E4" w14:textId="77777777" w:rsidR="00DE23AD" w:rsidRDefault="00DE23AD"/>
    <w:p w14:paraId="514D5B53" w14:textId="77777777" w:rsidR="00DE23AD" w:rsidRDefault="00DE23AD" w:rsidP="00DE23AD">
      <w:pPr>
        <w:rPr>
          <w:u w:val="single"/>
        </w:rPr>
      </w:pPr>
      <w:r w:rsidRPr="00F70C97">
        <w:rPr>
          <w:u w:val="single"/>
        </w:rPr>
        <w:t>Discussion:</w:t>
      </w:r>
    </w:p>
    <w:p w14:paraId="217758C8" w14:textId="5C7B3EDB" w:rsidR="00C808FB" w:rsidRDefault="00C808FB" w:rsidP="00DE23AD">
      <w:r w:rsidRPr="00C808FB">
        <w:t xml:space="preserve">SRC = </w:t>
      </w:r>
      <w:r>
        <w:t>short retry count</w:t>
      </w:r>
      <w:r>
        <w:tab/>
      </w:r>
      <w:r>
        <w:tab/>
      </w:r>
      <w:r>
        <w:tab/>
        <w:t>LRC = Long retry count</w:t>
      </w:r>
      <w:r>
        <w:tab/>
      </w:r>
      <w:r>
        <w:tab/>
      </w:r>
    </w:p>
    <w:p w14:paraId="215288B3" w14:textId="5A7A2646" w:rsidR="00A83747" w:rsidRDefault="00C808FB" w:rsidP="00DE23AD">
      <w:r>
        <w:t>SSRC= Station short retry count</w:t>
      </w:r>
      <w:r>
        <w:tab/>
      </w:r>
      <w:r>
        <w:tab/>
        <w:t>SLRC = station long retry count</w:t>
      </w:r>
    </w:p>
    <w:p w14:paraId="63018242" w14:textId="77777777" w:rsidR="00232DA6" w:rsidRDefault="00232DA6" w:rsidP="00DE23AD"/>
    <w:p w14:paraId="5BA9AB02" w14:textId="425EB411" w:rsidR="00232DA6" w:rsidRDefault="00232DA6" w:rsidP="00DE23AD">
      <w:pPr>
        <w:rPr>
          <w:rFonts w:ascii="CourierNewPSMT" w:hAnsi="CourierNewPSMT" w:cs="CourierNewPSMT"/>
          <w:sz w:val="18"/>
          <w:szCs w:val="18"/>
          <w:lang w:val="en-US" w:eastAsia="ja-JP" w:bidi="he-IL"/>
        </w:rPr>
      </w:pPr>
      <w:r>
        <w:rPr>
          <w:rFonts w:ascii="CourierNewPSMT" w:hAnsi="CourierNewPSMT" w:cs="CourierNewPSMT"/>
          <w:sz w:val="18"/>
          <w:szCs w:val="18"/>
          <w:lang w:val="en-US" w:eastAsia="ja-JP" w:bidi="he-IL"/>
        </w:rPr>
        <w:t>dot11ShortRetryLimit</w:t>
      </w:r>
    </w:p>
    <w:p w14:paraId="462EC0A6" w14:textId="34F83CDD" w:rsidR="00232DA6" w:rsidRDefault="00232DA6" w:rsidP="00232DA6">
      <w:pPr>
        <w:autoSpaceDE w:val="0"/>
        <w:autoSpaceDN w:val="0"/>
        <w:adjustRightInd w:val="0"/>
        <w:rPr>
          <w:rFonts w:ascii="TimesNewRomanPSMT" w:hAnsi="TimesNewRomanPSMT" w:cs="TimesNewRomanPSMT"/>
          <w:sz w:val="20"/>
          <w:lang w:val="en-US" w:eastAsia="ja-JP" w:bidi="he-IL"/>
        </w:rPr>
      </w:pPr>
      <w:r>
        <w:rPr>
          <w:rFonts w:ascii="CourierNewPSMT" w:hAnsi="CourierNewPSMT" w:cs="CourierNewPSMT"/>
          <w:sz w:val="18"/>
          <w:szCs w:val="18"/>
          <w:lang w:val="en-US" w:eastAsia="ja-JP" w:bidi="he-IL"/>
        </w:rPr>
        <w:t>This attribute indicates the maximum number of transmission attempts of a frame, in a PSDU of length that is less than or equal to dot11RTSThreshold, that are made before a failure condition is indicated</w:t>
      </w:r>
    </w:p>
    <w:p w14:paraId="17124605" w14:textId="77777777" w:rsidR="00232DA6" w:rsidRDefault="00232DA6" w:rsidP="00DE23AD">
      <w:pPr>
        <w:rPr>
          <w:rFonts w:ascii="TimesNewRomanPSMT" w:hAnsi="TimesNewRomanPSMT" w:cs="TimesNewRomanPSMT"/>
          <w:sz w:val="20"/>
          <w:lang w:val="en-US" w:eastAsia="ja-JP" w:bidi="he-IL"/>
        </w:rPr>
      </w:pPr>
    </w:p>
    <w:p w14:paraId="10862F4D" w14:textId="77777777" w:rsidR="00232DA6" w:rsidRDefault="00232DA6" w:rsidP="00DE23AD">
      <w:pPr>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dot11LongRetryLimit</w:t>
      </w:r>
    </w:p>
    <w:p w14:paraId="0CA5C205" w14:textId="355966E9" w:rsidR="00C808FB" w:rsidRPr="00C808FB" w:rsidRDefault="00232DA6" w:rsidP="00232DA6">
      <w:pPr>
        <w:autoSpaceDE w:val="0"/>
        <w:autoSpaceDN w:val="0"/>
        <w:adjustRightInd w:val="0"/>
      </w:pPr>
      <w:r>
        <w:rPr>
          <w:rFonts w:ascii="CourierNewPSMT" w:hAnsi="CourierNewPSMT" w:cs="CourierNewPSMT"/>
          <w:sz w:val="18"/>
          <w:szCs w:val="18"/>
          <w:lang w:val="en-US" w:eastAsia="ja-JP" w:bidi="he-IL"/>
        </w:rPr>
        <w:t xml:space="preserve">This attribute indicates the maximum number of transmission attempts of a frame, in a PSDU of length that is greater than </w:t>
      </w:r>
      <w:proofErr w:type="gramStart"/>
      <w:r>
        <w:rPr>
          <w:rFonts w:ascii="CourierNewPSMT" w:hAnsi="CourierNewPSMT" w:cs="CourierNewPSMT"/>
          <w:sz w:val="18"/>
          <w:szCs w:val="18"/>
          <w:lang w:val="en-US" w:eastAsia="ja-JP" w:bidi="he-IL"/>
        </w:rPr>
        <w:t>dot11RTSThreshold, that</w:t>
      </w:r>
      <w:proofErr w:type="gramEnd"/>
      <w:r>
        <w:rPr>
          <w:rFonts w:ascii="CourierNewPSMT" w:hAnsi="CourierNewPSMT" w:cs="CourierNewPSMT"/>
          <w:sz w:val="18"/>
          <w:szCs w:val="18"/>
          <w:lang w:val="en-US" w:eastAsia="ja-JP" w:bidi="he-IL"/>
        </w:rPr>
        <w:t xml:space="preserve"> is made before a failure condition is indicated."</w:t>
      </w:r>
      <w:r w:rsidR="00C808FB">
        <w:tab/>
      </w:r>
    </w:p>
    <w:p w14:paraId="41CDC1DA" w14:textId="77777777" w:rsidR="00232DA6" w:rsidRDefault="00232DA6" w:rsidP="00DE23AD"/>
    <w:p w14:paraId="482D5E40" w14:textId="77777777" w:rsidR="009F754E" w:rsidRDefault="009F754E" w:rsidP="009F754E">
      <w:r>
        <w:t xml:space="preserve">So </w:t>
      </w:r>
    </w:p>
    <w:p w14:paraId="0F859824" w14:textId="77777777" w:rsidR="009F754E" w:rsidRDefault="009F754E" w:rsidP="009F754E">
      <w:r>
        <w:t>SRC and SSRC are concerned with frames, PSDUs, that are less than the RTS Threshold and therefore do not require the use of RTS/CTS.</w:t>
      </w:r>
    </w:p>
    <w:p w14:paraId="132A5D38" w14:textId="77777777" w:rsidR="009F754E" w:rsidRDefault="009F754E" w:rsidP="009F754E">
      <w:r>
        <w:t xml:space="preserve">And </w:t>
      </w:r>
    </w:p>
    <w:p w14:paraId="5B46F366" w14:textId="77777777" w:rsidR="009F754E" w:rsidRDefault="009F754E" w:rsidP="009F754E">
      <w:r>
        <w:t>LRC and SLRC are concerned with frames, PSDUs, that are greater than the RTS Threshold limit and hence do require RTS/CTS.</w:t>
      </w:r>
    </w:p>
    <w:p w14:paraId="4BF489E3" w14:textId="77777777" w:rsidR="009F754E" w:rsidRDefault="009F754E" w:rsidP="009F754E"/>
    <w:p w14:paraId="6A2B2EF7" w14:textId="427E5491" w:rsidR="009F754E" w:rsidRDefault="009F754E" w:rsidP="00261403">
      <w:r>
        <w:t xml:space="preserve">The basic intention is that a SSRC/SLRC is for all transmitted packets, whereas SRC and LRC are </w:t>
      </w:r>
      <w:proofErr w:type="gramStart"/>
      <w:r>
        <w:t>on a</w:t>
      </w:r>
      <w:proofErr w:type="gramEnd"/>
      <w:r>
        <w:t xml:space="preserve"> specific MPDU</w:t>
      </w:r>
      <w:r w:rsidR="00261403">
        <w:t>/MMPDUs</w:t>
      </w:r>
      <w:r>
        <w:t xml:space="preserve">.  As we only have one </w:t>
      </w:r>
      <w:r w:rsidR="00261403">
        <w:t xml:space="preserve">short and one long </w:t>
      </w:r>
      <w:r>
        <w:t xml:space="preserve">“dot11 limit” </w:t>
      </w:r>
      <w:r w:rsidR="007F0FBD">
        <w:t xml:space="preserve">so </w:t>
      </w:r>
      <w:r>
        <w:t xml:space="preserve">this applies to both.   </w:t>
      </w:r>
    </w:p>
    <w:p w14:paraId="3D276FA6" w14:textId="77777777" w:rsidR="00232DA6" w:rsidRDefault="00232DA6" w:rsidP="00DE23AD"/>
    <w:p w14:paraId="32852C31" w14:textId="4006672C" w:rsidR="00E31CF0" w:rsidRDefault="00E31CF0" w:rsidP="00DE23AD">
      <w:r>
        <w:t>1426.60</w:t>
      </w:r>
    </w:p>
    <w:p w14:paraId="50B0EC2F" w14:textId="5526289F" w:rsidR="00E31CF0" w:rsidRDefault="007116E9" w:rsidP="00E31CF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w:t>
      </w:r>
      <w:r w:rsidR="00E31CF0">
        <w:rPr>
          <w:rFonts w:ascii="TimesNewRomanPSMT" w:hAnsi="TimesNewRomanPSMT" w:cs="TimesNewRomanPSMT"/>
          <w:sz w:val="20"/>
          <w:lang w:val="en-US" w:eastAsia="ja-JP" w:bidi="he-IL"/>
        </w:rPr>
        <w:t xml:space="preserve">Every STA shall maintain a STA short retry count (SSRC) as well as a STA long retry count (SLRC), both of which shall take an initial value of 0. The SSRC shall be incremented when any short retry count (SRC) associated with any MPDU with the </w:t>
      </w:r>
      <w:r w:rsidR="00E31CF0" w:rsidRPr="007F0FBD">
        <w:rPr>
          <w:rFonts w:ascii="TimesNewRomanPSMT" w:hAnsi="TimesNewRomanPSMT" w:cs="TimesNewRomanPSMT"/>
          <w:sz w:val="20"/>
          <w:u w:val="single"/>
          <w:lang w:val="en-US" w:eastAsia="ja-JP" w:bidi="he-IL"/>
        </w:rPr>
        <w:t>Type subfield equal to Data</w:t>
      </w:r>
      <w:r w:rsidR="00E31CF0">
        <w:rPr>
          <w:rFonts w:ascii="TimesNewRomanPSMT" w:hAnsi="TimesNewRomanPSMT" w:cs="TimesNewRomanPSMT"/>
          <w:sz w:val="20"/>
          <w:lang w:val="en-US" w:eastAsia="ja-JP" w:bidi="he-IL"/>
        </w:rPr>
        <w:t xml:space="preserve"> is incremented. The SLRC shall be incremented when any long retry count (LRC) associated with any MPDU with the </w:t>
      </w:r>
      <w:r w:rsidR="00E31CF0" w:rsidRPr="007F0FBD">
        <w:rPr>
          <w:rFonts w:ascii="TimesNewRomanPSMT" w:hAnsi="TimesNewRomanPSMT" w:cs="TimesNewRomanPSMT"/>
          <w:sz w:val="20"/>
          <w:u w:val="single"/>
          <w:lang w:val="en-US" w:eastAsia="ja-JP" w:bidi="he-IL"/>
        </w:rPr>
        <w:t>Type subfield equal to Data</w:t>
      </w:r>
      <w:r w:rsidR="00E31CF0">
        <w:rPr>
          <w:rFonts w:ascii="TimesNewRomanPSMT" w:hAnsi="TimesNewRomanPSMT" w:cs="TimesNewRomanPSMT"/>
          <w:sz w:val="20"/>
          <w:lang w:val="en-US" w:eastAsia="ja-JP" w:bidi="he-IL"/>
        </w:rPr>
        <w:t xml:space="preserve"> is incremented.</w:t>
      </w:r>
      <w:r>
        <w:rPr>
          <w:rFonts w:ascii="TimesNewRomanPSMT" w:hAnsi="TimesNewRomanPSMT" w:cs="TimesNewRomanPSMT"/>
          <w:sz w:val="20"/>
          <w:lang w:val="en-US" w:eastAsia="ja-JP" w:bidi="he-IL"/>
        </w:rPr>
        <w:t>”</w:t>
      </w:r>
    </w:p>
    <w:p w14:paraId="2E4847D1" w14:textId="77777777" w:rsidR="00E31CF0" w:rsidRDefault="00E31CF0" w:rsidP="00E31CF0">
      <w:pPr>
        <w:autoSpaceDE w:val="0"/>
        <w:autoSpaceDN w:val="0"/>
        <w:adjustRightInd w:val="0"/>
        <w:rPr>
          <w:rFonts w:ascii="TimesNewRomanPSMT" w:hAnsi="TimesNewRomanPSMT" w:cs="TimesNewRomanPSMT"/>
          <w:sz w:val="20"/>
          <w:lang w:val="en-US" w:eastAsia="ja-JP" w:bidi="he-IL"/>
        </w:rPr>
      </w:pPr>
    </w:p>
    <w:p w14:paraId="25F7F26C" w14:textId="3ADE0CD9" w:rsidR="00E31CF0" w:rsidRPr="00D02A54" w:rsidRDefault="00E31CF0" w:rsidP="00073824">
      <w:pPr>
        <w:autoSpaceDE w:val="0"/>
        <w:autoSpaceDN w:val="0"/>
        <w:adjustRightInd w:val="0"/>
        <w:rPr>
          <w:sz w:val="24"/>
          <w:szCs w:val="22"/>
        </w:rPr>
      </w:pPr>
      <w:r w:rsidRPr="00D02A54">
        <w:rPr>
          <w:rFonts w:ascii="TimesNewRomanPSMT" w:hAnsi="TimesNewRomanPSMT" w:cs="TimesNewRomanPSMT"/>
          <w:szCs w:val="22"/>
          <w:lang w:val="en-US" w:eastAsia="ja-JP" w:bidi="he-IL"/>
        </w:rPr>
        <w:t xml:space="preserve">So SSRC and SLRC </w:t>
      </w:r>
      <w:r w:rsidR="00D02A54" w:rsidRPr="00D02A54">
        <w:rPr>
          <w:rFonts w:ascii="TimesNewRomanPSMT" w:hAnsi="TimesNewRomanPSMT" w:cs="TimesNewRomanPSMT"/>
          <w:szCs w:val="22"/>
          <w:lang w:val="en-US" w:eastAsia="ja-JP" w:bidi="he-IL"/>
        </w:rPr>
        <w:t>only increment with SRC and LRC when the packet is a data packet</w:t>
      </w:r>
      <w:r w:rsidR="00073824">
        <w:rPr>
          <w:rFonts w:ascii="TimesNewRomanPSMT" w:hAnsi="TimesNewRomanPSMT" w:cs="TimesNewRomanPSMT"/>
          <w:szCs w:val="22"/>
          <w:lang w:val="en-US" w:eastAsia="ja-JP" w:bidi="he-IL"/>
        </w:rPr>
        <w:t>?</w:t>
      </w:r>
      <w:r w:rsidR="00261403">
        <w:rPr>
          <w:rFonts w:ascii="TimesNewRomanPSMT" w:hAnsi="TimesNewRomanPSMT" w:cs="TimesNewRomanPSMT"/>
          <w:szCs w:val="22"/>
          <w:lang w:val="en-US" w:eastAsia="ja-JP" w:bidi="he-IL"/>
        </w:rPr>
        <w:t xml:space="preserve">  </w:t>
      </w:r>
      <w:proofErr w:type="gramStart"/>
      <w:r w:rsidR="00261403">
        <w:rPr>
          <w:rFonts w:ascii="TimesNewRomanPSMT" w:hAnsi="TimesNewRomanPSMT" w:cs="TimesNewRomanPSMT"/>
          <w:szCs w:val="22"/>
          <w:lang w:val="en-US" w:eastAsia="ja-JP" w:bidi="he-IL"/>
        </w:rPr>
        <w:t>But…</w:t>
      </w:r>
      <w:proofErr w:type="gramEnd"/>
    </w:p>
    <w:p w14:paraId="39FD2878" w14:textId="77777777" w:rsidR="00E31CF0" w:rsidRDefault="00E31CF0" w:rsidP="00DE23AD"/>
    <w:p w14:paraId="2628485B" w14:textId="6AB42844" w:rsidR="00A83747" w:rsidRDefault="00C808FB" w:rsidP="00DE23AD">
      <w:r>
        <w:t>1431.</w:t>
      </w:r>
      <w:r w:rsidR="00E31CF0">
        <w:t>41</w:t>
      </w:r>
    </w:p>
    <w:p w14:paraId="23FAA683" w14:textId="77777777" w:rsidR="00E31CF0" w:rsidRDefault="00E31CF0" w:rsidP="00E31CF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 STA shall maintain a SRC and an LRC for each </w:t>
      </w:r>
      <w:r w:rsidRPr="00261403">
        <w:rPr>
          <w:rFonts w:ascii="TimesNewRomanPSMT" w:hAnsi="TimesNewRomanPSMT" w:cs="TimesNewRomanPSMT"/>
          <w:sz w:val="20"/>
          <w:u w:val="single"/>
          <w:lang w:val="en-US" w:eastAsia="ja-JP" w:bidi="he-IL"/>
        </w:rPr>
        <w:t>MSDU or MMPDU</w:t>
      </w:r>
      <w:r>
        <w:rPr>
          <w:rFonts w:ascii="TimesNewRomanPSMT" w:hAnsi="TimesNewRomanPSMT" w:cs="TimesNewRomanPSMT"/>
          <w:sz w:val="20"/>
          <w:lang w:val="en-US" w:eastAsia="ja-JP" w:bidi="he-IL"/>
        </w:rPr>
        <w:t xml:space="preserve"> awaiting transmission. These counts are incremented and reset independently of each other.” </w:t>
      </w:r>
      <w:r>
        <w:rPr>
          <w:rFonts w:ascii="TimesNewRomanPSMT" w:hAnsi="TimesNewRomanPSMT" w:cs="TimesNewRomanPSMT"/>
          <w:sz w:val="20"/>
          <w:lang w:val="en-US" w:eastAsia="ja-JP" w:bidi="he-IL"/>
        </w:rPr>
        <w:tab/>
      </w:r>
    </w:p>
    <w:p w14:paraId="68C524E9" w14:textId="77777777" w:rsidR="00E31CF0" w:rsidRDefault="00E31CF0" w:rsidP="00E31CF0">
      <w:pPr>
        <w:autoSpaceDE w:val="0"/>
        <w:autoSpaceDN w:val="0"/>
        <w:adjustRightInd w:val="0"/>
        <w:rPr>
          <w:rFonts w:ascii="TimesNewRomanPSMT" w:hAnsi="TimesNewRomanPSMT" w:cs="TimesNewRomanPSMT"/>
          <w:sz w:val="20"/>
          <w:lang w:val="en-US" w:eastAsia="ja-JP" w:bidi="he-IL"/>
        </w:rPr>
      </w:pPr>
    </w:p>
    <w:p w14:paraId="079C4328" w14:textId="204FB786" w:rsidR="00E5562F" w:rsidRDefault="0065586F" w:rsidP="00E5562F">
      <w:pPr>
        <w:autoSpaceDE w:val="0"/>
        <w:autoSpaceDN w:val="0"/>
        <w:adjustRightInd w:val="0"/>
      </w:pPr>
      <w:r>
        <w:t xml:space="preserve">SO… what else do we </w:t>
      </w:r>
      <w:proofErr w:type="gramStart"/>
      <w:r>
        <w:t>read</w:t>
      </w:r>
      <w:proofErr w:type="gramEnd"/>
      <w:r>
        <w:t xml:space="preserve"> </w:t>
      </w:r>
    </w:p>
    <w:p w14:paraId="290265B3" w14:textId="5C0457DF" w:rsidR="00E5562F" w:rsidRDefault="00E5562F" w:rsidP="00E5562F">
      <w:pPr>
        <w:autoSpaceDE w:val="0"/>
        <w:autoSpaceDN w:val="0"/>
        <w:adjustRightInd w:val="0"/>
      </w:pPr>
      <w:r>
        <w:t>1431.51</w:t>
      </w:r>
    </w:p>
    <w:p w14:paraId="637D1359" w14:textId="164C9F93" w:rsidR="00E5562F" w:rsidRDefault="00E5562F" w:rsidP="00E5562F">
      <w:pPr>
        <w:autoSpaceDE w:val="0"/>
        <w:autoSpaceDN w:val="0"/>
        <w:adjustRightInd w:val="0"/>
      </w:pPr>
      <w:r>
        <w:rPr>
          <w:rFonts w:ascii="TimesNewRomanPSMT" w:hAnsi="TimesNewRomanPSMT" w:cs="TimesNewRomanPSMT"/>
          <w:sz w:val="20"/>
          <w:lang w:val="en-US" w:eastAsia="ja-JP" w:bidi="he-IL"/>
        </w:rPr>
        <w:t xml:space="preserve">“After transmitting a frame that requires acknowledgment, the STA shall perform the acknowledgment procedure, as defined in 10.3.2.9 (Acknowledgment procedure). </w:t>
      </w:r>
      <w:r w:rsidRPr="0065586F">
        <w:rPr>
          <w:rFonts w:ascii="TimesNewRomanPSMT" w:hAnsi="TimesNewRomanPSMT" w:cs="TimesNewRomanPSMT"/>
          <w:sz w:val="20"/>
          <w:lang w:val="en-US" w:eastAsia="ja-JP" w:bidi="he-IL"/>
        </w:rPr>
        <w:t xml:space="preserve">The SRC for an MPDU with the </w:t>
      </w:r>
      <w:r w:rsidRPr="007F0FBD">
        <w:rPr>
          <w:rFonts w:ascii="TimesNewRomanPSMT" w:hAnsi="TimesNewRomanPSMT" w:cs="TimesNewRomanPSMT"/>
          <w:sz w:val="20"/>
          <w:u w:val="single"/>
          <w:lang w:val="en-US" w:eastAsia="ja-JP" w:bidi="he-IL"/>
        </w:rPr>
        <w:t xml:space="preserve">Type subfield equal to Data or Management and of length less than or equal to dot11RTSThreshold and the SSRC shall be incremented every time transmission </w:t>
      </w:r>
      <w:ins w:id="89" w:author="gsmith" w:date="2017-06-30T15:15:00Z">
        <w:r w:rsidR="005F1CA0" w:rsidRPr="007F0FBD">
          <w:rPr>
            <w:rFonts w:ascii="TimesNewRomanPSMT" w:hAnsi="TimesNewRomanPSMT" w:cs="TimesNewRomanPSMT"/>
            <w:sz w:val="20"/>
            <w:u w:val="single"/>
            <w:lang w:val="en-US" w:eastAsia="ja-JP" w:bidi="he-IL"/>
          </w:rPr>
          <w:t xml:space="preserve">of </w:t>
        </w:r>
      </w:ins>
      <w:r w:rsidRPr="007F0FBD">
        <w:rPr>
          <w:rFonts w:ascii="TimesNewRomanPSMT" w:hAnsi="TimesNewRomanPSMT" w:cs="TimesNewRomanPSMT"/>
          <w:sz w:val="20"/>
          <w:u w:val="single"/>
          <w:lang w:val="en-US" w:eastAsia="ja-JP" w:bidi="he-IL"/>
        </w:rPr>
        <w:t>that MPDU</w:t>
      </w:r>
      <w:r>
        <w:rPr>
          <w:rFonts w:ascii="TimesNewRomanPSMT" w:hAnsi="TimesNewRomanPSMT" w:cs="TimesNewRomanPSMT"/>
          <w:sz w:val="20"/>
          <w:lang w:val="en-US" w:eastAsia="ja-JP" w:bidi="he-IL"/>
        </w:rPr>
        <w:t xml:space="preserve"> fails.”</w:t>
      </w:r>
    </w:p>
    <w:p w14:paraId="7B5C1F3D" w14:textId="739FB174" w:rsidR="00E5562F" w:rsidRPr="00261403" w:rsidRDefault="007F0FBD" w:rsidP="007F0FBD">
      <w:pPr>
        <w:autoSpaceDE w:val="0"/>
        <w:autoSpaceDN w:val="0"/>
        <w:adjustRightInd w:val="0"/>
        <w:rPr>
          <w:b/>
          <w:bCs/>
        </w:rPr>
      </w:pPr>
      <w:r w:rsidRPr="00261403">
        <w:rPr>
          <w:b/>
          <w:bCs/>
        </w:rPr>
        <w:t xml:space="preserve">This clearly says SRC and SSRC incremented for a specific data or management frame. </w:t>
      </w:r>
      <w:r w:rsidR="00261403">
        <w:rPr>
          <w:b/>
          <w:bCs/>
        </w:rPr>
        <w:t xml:space="preserve"> </w:t>
      </w:r>
    </w:p>
    <w:p w14:paraId="389F7436" w14:textId="77777777" w:rsidR="0012213D" w:rsidRDefault="0012213D" w:rsidP="007F0FBD">
      <w:pPr>
        <w:autoSpaceDE w:val="0"/>
        <w:autoSpaceDN w:val="0"/>
        <w:adjustRightInd w:val="0"/>
        <w:rPr>
          <w:u w:val="single"/>
        </w:rPr>
      </w:pPr>
    </w:p>
    <w:p w14:paraId="72DDD542" w14:textId="77777777" w:rsidR="00562E43" w:rsidRDefault="00562E43" w:rsidP="0065586F">
      <w:pPr>
        <w:autoSpaceDE w:val="0"/>
        <w:autoSpaceDN w:val="0"/>
        <w:adjustRightInd w:val="0"/>
      </w:pPr>
    </w:p>
    <w:p w14:paraId="14B8D0D4" w14:textId="77777777" w:rsidR="00795818" w:rsidRPr="00C518A2" w:rsidRDefault="00795818" w:rsidP="00795818">
      <w:pPr>
        <w:autoSpaceDE w:val="0"/>
        <w:autoSpaceDN w:val="0"/>
        <w:adjustRightInd w:val="0"/>
        <w:rPr>
          <w:rFonts w:ascii="TimesNewRomanPSMT" w:hAnsi="TimesNewRomanPSMT" w:cs="TimesNewRomanPSMT"/>
          <w:szCs w:val="22"/>
          <w:lang w:val="en-US" w:eastAsia="ja-JP" w:bidi="he-IL"/>
        </w:rPr>
      </w:pPr>
      <w:r w:rsidRPr="00C518A2">
        <w:rPr>
          <w:rFonts w:ascii="TimesNewRomanPSMT" w:hAnsi="TimesNewRomanPSMT" w:cs="TimesNewRomanPSMT"/>
          <w:szCs w:val="22"/>
          <w:lang w:val="en-US" w:eastAsia="ja-JP" w:bidi="he-IL"/>
        </w:rPr>
        <w:t>We then read 1431.45</w:t>
      </w:r>
    </w:p>
    <w:p w14:paraId="1130239E" w14:textId="77777777" w:rsidR="00795818" w:rsidRPr="00C518A2" w:rsidRDefault="00795818" w:rsidP="00795818">
      <w:pPr>
        <w:autoSpaceDE w:val="0"/>
        <w:autoSpaceDN w:val="0"/>
        <w:adjustRightInd w:val="0"/>
        <w:rPr>
          <w:rFonts w:ascii="TimesNewRomanPSMT" w:hAnsi="TimesNewRomanPSMT" w:cs="TimesNewRomanPSMT"/>
          <w:b/>
          <w:bCs/>
          <w:i/>
          <w:iCs/>
          <w:szCs w:val="22"/>
          <w:lang w:val="en-US" w:eastAsia="ja-JP" w:bidi="he-IL"/>
        </w:rPr>
      </w:pPr>
      <w:r w:rsidRPr="00C518A2">
        <w:rPr>
          <w:rFonts w:ascii="TimesNewRomanPSMT" w:hAnsi="TimesNewRomanPSMT" w:cs="TimesNewRomanPSMT"/>
          <w:b/>
          <w:bCs/>
          <w:i/>
          <w:iCs/>
          <w:szCs w:val="22"/>
          <w:lang w:val="en-US" w:eastAsia="ja-JP" w:bidi="he-IL"/>
        </w:rPr>
        <w:lastRenderedPageBreak/>
        <w:t xml:space="preserve">“After an RTS frame is transmitted, the STA shall perform the CTS procedure, as defined in 10.3.2.7 (CTS and DMG CTS procedure). If the </w:t>
      </w:r>
      <w:r w:rsidRPr="00C518A2">
        <w:rPr>
          <w:rFonts w:ascii="TimesNewRomanPSMT" w:hAnsi="TimesNewRomanPSMT" w:cs="TimesNewRomanPSMT"/>
          <w:b/>
          <w:bCs/>
          <w:i/>
          <w:iCs/>
          <w:szCs w:val="22"/>
          <w:u w:val="single"/>
          <w:lang w:val="en-US" w:eastAsia="ja-JP" w:bidi="he-IL"/>
        </w:rPr>
        <w:t>RTS frame transmission fails, the SRC for the MSDU or MMPDU and the SSRC</w:t>
      </w:r>
      <w:r w:rsidRPr="00C518A2">
        <w:rPr>
          <w:rFonts w:ascii="TimesNewRomanPSMT" w:hAnsi="TimesNewRomanPSMT" w:cs="TimesNewRomanPSMT"/>
          <w:b/>
          <w:bCs/>
          <w:i/>
          <w:iCs/>
          <w:szCs w:val="22"/>
          <w:lang w:val="en-US" w:eastAsia="ja-JP" w:bidi="he-IL"/>
        </w:rPr>
        <w:t xml:space="preserve"> are incremented. This process shall continue until </w:t>
      </w:r>
      <w:r w:rsidRPr="00C518A2">
        <w:rPr>
          <w:rFonts w:ascii="TimesNewRomanPSMT" w:hAnsi="TimesNewRomanPSMT" w:cs="TimesNewRomanPSMT"/>
          <w:b/>
          <w:bCs/>
          <w:i/>
          <w:iCs/>
          <w:szCs w:val="22"/>
          <w:u w:val="single"/>
          <w:lang w:val="en-US" w:eastAsia="ja-JP" w:bidi="he-IL"/>
        </w:rPr>
        <w:t>the number of attempts to transmit that MSDU or MMPDU</w:t>
      </w:r>
      <w:r w:rsidRPr="00C518A2">
        <w:rPr>
          <w:rFonts w:ascii="TimesNewRomanPSMT" w:hAnsi="TimesNewRomanPSMT" w:cs="TimesNewRomanPSMT"/>
          <w:b/>
          <w:bCs/>
          <w:i/>
          <w:iCs/>
          <w:szCs w:val="22"/>
          <w:lang w:val="en-US" w:eastAsia="ja-JP" w:bidi="he-IL"/>
        </w:rPr>
        <w:t xml:space="preserve"> reaches dot11ShortRetryLimit.</w:t>
      </w:r>
    </w:p>
    <w:p w14:paraId="50679A10" w14:textId="77777777" w:rsidR="00261403" w:rsidRDefault="00261403" w:rsidP="007A2A0A">
      <w:pPr>
        <w:autoSpaceDE w:val="0"/>
        <w:autoSpaceDN w:val="0"/>
        <w:adjustRightInd w:val="0"/>
        <w:rPr>
          <w:rFonts w:ascii="TimesNewRomanPSMT" w:hAnsi="TimesNewRomanPSMT" w:cs="TimesNewRomanPSMT"/>
          <w:sz w:val="20"/>
          <w:lang w:val="en-US" w:eastAsia="ja-JP" w:bidi="he-IL"/>
        </w:rPr>
      </w:pPr>
    </w:p>
    <w:p w14:paraId="0663FA3A" w14:textId="75201E24" w:rsidR="00795818" w:rsidRDefault="00795818" w:rsidP="007A2A0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HANG ON – RTS is sent for LONG PACKETS, so what MSDU or MMPDU?  This is incorrect.   Also the last sentence implies only for </w:t>
      </w:r>
      <w:r w:rsidRPr="007A2A0A">
        <w:rPr>
          <w:rFonts w:ascii="TimesNewRomanPSMT" w:hAnsi="TimesNewRomanPSMT" w:cs="TimesNewRomanPSMT"/>
          <w:b/>
          <w:bCs/>
          <w:sz w:val="20"/>
          <w:lang w:val="en-US" w:eastAsia="ja-JP" w:bidi="he-IL"/>
        </w:rPr>
        <w:t>that</w:t>
      </w:r>
      <w:r>
        <w:rPr>
          <w:rFonts w:ascii="TimesNewRomanPSMT" w:hAnsi="TimesNewRomanPSMT" w:cs="TimesNewRomanPSMT"/>
          <w:sz w:val="20"/>
          <w:lang w:val="en-US" w:eastAsia="ja-JP" w:bidi="he-IL"/>
        </w:rPr>
        <w:t xml:space="preserve"> MSDU or MMPDU</w:t>
      </w:r>
      <w:r w:rsidR="007A2A0A">
        <w:rPr>
          <w:rFonts w:ascii="TimesNewRomanPSMT" w:hAnsi="TimesNewRomanPSMT" w:cs="TimesNewRomanPSMT"/>
          <w:sz w:val="20"/>
          <w:lang w:val="en-US" w:eastAsia="ja-JP" w:bidi="he-IL"/>
        </w:rPr>
        <w:t xml:space="preserve"> which is a LONG PACKET</w:t>
      </w:r>
      <w:r>
        <w:rPr>
          <w:rFonts w:ascii="TimesNewRomanPSMT" w:hAnsi="TimesNewRomanPSMT" w:cs="TimesNewRomanPSMT"/>
          <w:sz w:val="20"/>
          <w:lang w:val="en-US" w:eastAsia="ja-JP" w:bidi="he-IL"/>
        </w:rPr>
        <w:t xml:space="preserve">.  </w:t>
      </w:r>
      <w:r w:rsidR="007A2A0A">
        <w:rPr>
          <w:rFonts w:ascii="TimesNewRomanPSMT" w:hAnsi="TimesNewRomanPSMT" w:cs="TimesNewRomanPSMT"/>
          <w:sz w:val="20"/>
          <w:lang w:val="en-US" w:eastAsia="ja-JP" w:bidi="he-IL"/>
        </w:rPr>
        <w:t>This then surely is the LSR</w:t>
      </w:r>
      <w:r>
        <w:rPr>
          <w:rFonts w:ascii="TimesNewRomanPSMT" w:hAnsi="TimesNewRomanPSMT" w:cs="TimesNewRomanPSMT"/>
          <w:sz w:val="20"/>
          <w:lang w:val="en-US" w:eastAsia="ja-JP" w:bidi="he-IL"/>
        </w:rPr>
        <w:t>?</w:t>
      </w:r>
    </w:p>
    <w:p w14:paraId="7445841A" w14:textId="4EAF313A" w:rsidR="00795818" w:rsidRDefault="00795818" w:rsidP="00406826">
      <w:pPr>
        <w:autoSpaceDE w:val="0"/>
        <w:autoSpaceDN w:val="0"/>
        <w:adjustRightInd w:val="0"/>
        <w:rPr>
          <w:sz w:val="20"/>
          <w:szCs w:val="18"/>
        </w:rPr>
      </w:pPr>
      <w:r>
        <w:rPr>
          <w:sz w:val="20"/>
          <w:szCs w:val="18"/>
        </w:rPr>
        <w:t>As Adrian pointed out, RTS is a short packet so it is a short packet that failed – but it is not a data or managem</w:t>
      </w:r>
      <w:r w:rsidR="00993F8E">
        <w:rPr>
          <w:sz w:val="20"/>
          <w:szCs w:val="18"/>
        </w:rPr>
        <w:t>ent packet,</w:t>
      </w:r>
      <w:r w:rsidR="00406826">
        <w:rPr>
          <w:sz w:val="20"/>
          <w:szCs w:val="18"/>
        </w:rPr>
        <w:t xml:space="preserve"> it is a control packet so can’t relate to SRC.</w:t>
      </w:r>
    </w:p>
    <w:p w14:paraId="29E9CA37" w14:textId="7316E947" w:rsidR="00795818" w:rsidRPr="007F0FBD" w:rsidRDefault="00795818" w:rsidP="00406826">
      <w:pPr>
        <w:autoSpaceDE w:val="0"/>
        <w:autoSpaceDN w:val="0"/>
        <w:adjustRightInd w:val="0"/>
        <w:rPr>
          <w:sz w:val="20"/>
          <w:szCs w:val="18"/>
        </w:rPr>
      </w:pPr>
      <w:r>
        <w:rPr>
          <w:sz w:val="20"/>
          <w:szCs w:val="18"/>
        </w:rPr>
        <w:t>One la</w:t>
      </w:r>
      <w:r w:rsidR="007A2A0A">
        <w:rPr>
          <w:sz w:val="20"/>
          <w:szCs w:val="18"/>
        </w:rPr>
        <w:t>st</w:t>
      </w:r>
      <w:r>
        <w:rPr>
          <w:sz w:val="20"/>
          <w:szCs w:val="18"/>
        </w:rPr>
        <w:t xml:space="preserve"> observation – if a short packet</w:t>
      </w:r>
      <w:r w:rsidR="00406826">
        <w:rPr>
          <w:sz w:val="20"/>
          <w:szCs w:val="18"/>
        </w:rPr>
        <w:t xml:space="preserve"> </w:t>
      </w:r>
      <w:r>
        <w:rPr>
          <w:sz w:val="20"/>
          <w:szCs w:val="18"/>
        </w:rPr>
        <w:t xml:space="preserve">fails, then </w:t>
      </w:r>
      <w:proofErr w:type="spellStart"/>
      <w:r>
        <w:rPr>
          <w:sz w:val="20"/>
          <w:szCs w:val="18"/>
        </w:rPr>
        <w:t>inevidably</w:t>
      </w:r>
      <w:proofErr w:type="spellEnd"/>
      <w:r>
        <w:rPr>
          <w:sz w:val="20"/>
          <w:szCs w:val="18"/>
        </w:rPr>
        <w:t xml:space="preserve"> a long packet would have failed, so it makes sense to increment the SLRC if a short packet fails.  </w:t>
      </w:r>
    </w:p>
    <w:p w14:paraId="0D1EAC6F" w14:textId="77777777" w:rsidR="00266D8A" w:rsidRDefault="00266D8A" w:rsidP="005A4762">
      <w:pPr>
        <w:autoSpaceDE w:val="0"/>
        <w:autoSpaceDN w:val="0"/>
        <w:adjustRightInd w:val="0"/>
      </w:pPr>
    </w:p>
    <w:p w14:paraId="6165438D" w14:textId="3A83BEF5" w:rsidR="005A4762" w:rsidRPr="00470358" w:rsidRDefault="00261403" w:rsidP="00261403">
      <w:pPr>
        <w:autoSpaceDE w:val="0"/>
        <w:autoSpaceDN w:val="0"/>
        <w:adjustRightInd w:val="0"/>
      </w:pPr>
      <w:r>
        <w:t>W</w:t>
      </w:r>
      <w:r w:rsidR="005A4762">
        <w:t xml:space="preserve">hat </w:t>
      </w:r>
      <w:r>
        <w:t>this scheme should have been</w:t>
      </w:r>
      <w:r w:rsidR="005A4762" w:rsidRPr="00470358">
        <w:t xml:space="preserve">:  </w:t>
      </w:r>
    </w:p>
    <w:p w14:paraId="04DD70B6" w14:textId="43551F73" w:rsidR="005A4762" w:rsidRDefault="005A4762" w:rsidP="005A4762">
      <w:pPr>
        <w:pStyle w:val="ListParagraph"/>
        <w:numPr>
          <w:ilvl w:val="0"/>
          <w:numId w:val="21"/>
        </w:numPr>
        <w:autoSpaceDE w:val="0"/>
        <w:autoSpaceDN w:val="0"/>
        <w:adjustRightInd w:val="0"/>
      </w:pPr>
      <w:r w:rsidRPr="00470358">
        <w:t>The counts, SRC and SSRC are for Data and Management frames</w:t>
      </w:r>
      <w:r w:rsidR="00266D8A">
        <w:t xml:space="preserve"> (and RTS)</w:t>
      </w:r>
      <w:r w:rsidRPr="00470358">
        <w:t>.</w:t>
      </w:r>
    </w:p>
    <w:p w14:paraId="459EF8B8" w14:textId="5C1D70CF" w:rsidR="005A4762" w:rsidRDefault="005A4762" w:rsidP="00266D8A">
      <w:pPr>
        <w:pStyle w:val="ListParagraph"/>
        <w:numPr>
          <w:ilvl w:val="0"/>
          <w:numId w:val="21"/>
        </w:numPr>
        <w:autoSpaceDE w:val="0"/>
        <w:autoSpaceDN w:val="0"/>
        <w:adjustRightInd w:val="0"/>
      </w:pPr>
      <w:r>
        <w:t xml:space="preserve">SRC/LRC is incremented on a specific failed </w:t>
      </w:r>
      <w:r w:rsidR="00266D8A" w:rsidRPr="00470358">
        <w:t xml:space="preserve">Data </w:t>
      </w:r>
      <w:r w:rsidR="00266D8A">
        <w:t>or</w:t>
      </w:r>
      <w:r w:rsidR="00266D8A" w:rsidRPr="00470358">
        <w:t xml:space="preserve"> Management </w:t>
      </w:r>
      <w:r>
        <w:t>short/long frame</w:t>
      </w:r>
      <w:r w:rsidR="00266D8A">
        <w:t xml:space="preserve"> (no RTS/RTS))</w:t>
      </w:r>
    </w:p>
    <w:p w14:paraId="7EB878D7" w14:textId="51005103" w:rsidR="005A4762" w:rsidRDefault="005A4762" w:rsidP="00406826">
      <w:pPr>
        <w:pStyle w:val="ListParagraph"/>
        <w:numPr>
          <w:ilvl w:val="0"/>
          <w:numId w:val="21"/>
        </w:numPr>
        <w:autoSpaceDE w:val="0"/>
        <w:autoSpaceDN w:val="0"/>
        <w:adjustRightInd w:val="0"/>
      </w:pPr>
      <w:r>
        <w:t xml:space="preserve">SSRC/SLRC is incremented for all failed </w:t>
      </w:r>
      <w:r w:rsidR="00266D8A">
        <w:t>Data or</w:t>
      </w:r>
      <w:r w:rsidR="00266D8A" w:rsidRPr="00470358">
        <w:t xml:space="preserve"> Management </w:t>
      </w:r>
      <w:r>
        <w:t>short/long frames</w:t>
      </w:r>
      <w:r w:rsidR="00266D8A">
        <w:t xml:space="preserve"> (no RTS/RTS)</w:t>
      </w:r>
      <w:r>
        <w:t>.</w:t>
      </w:r>
    </w:p>
    <w:p w14:paraId="0600D3AF" w14:textId="77777777" w:rsidR="005A4762" w:rsidRDefault="005A4762" w:rsidP="005A4762">
      <w:pPr>
        <w:pStyle w:val="ListParagraph"/>
        <w:numPr>
          <w:ilvl w:val="0"/>
          <w:numId w:val="21"/>
        </w:numPr>
        <w:autoSpaceDE w:val="0"/>
        <w:autoSpaceDN w:val="0"/>
        <w:adjustRightInd w:val="0"/>
      </w:pPr>
      <w:r>
        <w:t>Failure of RTS/CTS counts as failed short frame</w:t>
      </w:r>
      <w:r w:rsidRPr="00470358">
        <w:t xml:space="preserve"> </w:t>
      </w:r>
    </w:p>
    <w:p w14:paraId="68C5928D" w14:textId="1CF37827" w:rsidR="005A4762" w:rsidRDefault="005A4762" w:rsidP="00266D8A">
      <w:pPr>
        <w:pStyle w:val="ListParagraph"/>
        <w:numPr>
          <w:ilvl w:val="0"/>
          <w:numId w:val="21"/>
        </w:numPr>
        <w:autoSpaceDE w:val="0"/>
        <w:autoSpaceDN w:val="0"/>
        <w:adjustRightInd w:val="0"/>
      </w:pPr>
      <w:r>
        <w:t xml:space="preserve">Failed short frames should also increment the SLRC </w:t>
      </w:r>
    </w:p>
    <w:p w14:paraId="5F7132DA" w14:textId="77777777" w:rsidR="00795818" w:rsidRDefault="00795818" w:rsidP="0065586F">
      <w:pPr>
        <w:autoSpaceDE w:val="0"/>
        <w:autoSpaceDN w:val="0"/>
        <w:adjustRightInd w:val="0"/>
      </w:pPr>
    </w:p>
    <w:p w14:paraId="73CB370B" w14:textId="61FE2549" w:rsidR="0018271A" w:rsidRDefault="0018271A" w:rsidP="0018271A">
      <w:pPr>
        <w:autoSpaceDE w:val="0"/>
        <w:autoSpaceDN w:val="0"/>
        <w:adjustRightInd w:val="0"/>
      </w:pPr>
      <w:r>
        <w:t>Having analysed this as much as possible we come back to Adrian’s standard bar:</w:t>
      </w:r>
    </w:p>
    <w:p w14:paraId="2ACD2949" w14:textId="52BAB14D" w:rsidR="0018271A" w:rsidRDefault="0018271A" w:rsidP="0018271A">
      <w:pPr>
        <w:pStyle w:val="ListParagraph"/>
        <w:numPr>
          <w:ilvl w:val="0"/>
          <w:numId w:val="25"/>
        </w:numPr>
        <w:autoSpaceDE w:val="0"/>
        <w:autoSpaceDN w:val="0"/>
        <w:adjustRightInd w:val="0"/>
      </w:pPr>
      <w:r>
        <w:t>Do not break anything</w:t>
      </w:r>
    </w:p>
    <w:p w14:paraId="35387A5A" w14:textId="2D70DF75" w:rsidR="0018271A" w:rsidRDefault="0018271A" w:rsidP="0018271A">
      <w:pPr>
        <w:pStyle w:val="ListParagraph"/>
        <w:numPr>
          <w:ilvl w:val="0"/>
          <w:numId w:val="25"/>
        </w:numPr>
        <w:autoSpaceDE w:val="0"/>
        <w:autoSpaceDN w:val="0"/>
        <w:adjustRightInd w:val="0"/>
      </w:pPr>
      <w:r>
        <w:t>Legacy cannot be disadvantaged</w:t>
      </w:r>
    </w:p>
    <w:p w14:paraId="40B2308C" w14:textId="283749DC" w:rsidR="00266D8A" w:rsidRDefault="0018271A" w:rsidP="00261403">
      <w:pPr>
        <w:pStyle w:val="ListParagraph"/>
        <w:numPr>
          <w:ilvl w:val="0"/>
          <w:numId w:val="25"/>
        </w:numPr>
        <w:autoSpaceDE w:val="0"/>
        <w:autoSpaceDN w:val="0"/>
        <w:adjustRightInd w:val="0"/>
      </w:pPr>
      <w:r>
        <w:t>Performance not damaged</w:t>
      </w:r>
    </w:p>
    <w:p w14:paraId="6B41817C" w14:textId="77777777" w:rsidR="00261403" w:rsidRDefault="00261403" w:rsidP="00E5562F">
      <w:pPr>
        <w:autoSpaceDE w:val="0"/>
        <w:autoSpaceDN w:val="0"/>
        <w:adjustRightInd w:val="0"/>
      </w:pPr>
    </w:p>
    <w:p w14:paraId="4B117300" w14:textId="77777777" w:rsidR="00261403" w:rsidRDefault="00261403" w:rsidP="00E5562F">
      <w:pPr>
        <w:autoSpaceDE w:val="0"/>
        <w:autoSpaceDN w:val="0"/>
        <w:adjustRightInd w:val="0"/>
      </w:pPr>
    </w:p>
    <w:p w14:paraId="3CE52A63" w14:textId="2DA16264" w:rsidR="0018271A" w:rsidRPr="007B23C7" w:rsidRDefault="0018271A" w:rsidP="00406826">
      <w:pPr>
        <w:autoSpaceDE w:val="0"/>
        <w:autoSpaceDN w:val="0"/>
        <w:adjustRightInd w:val="0"/>
        <w:rPr>
          <w:rFonts w:asciiTheme="majorBidi" w:hAnsiTheme="majorBidi" w:cstheme="majorBidi"/>
          <w:szCs w:val="22"/>
          <w:lang w:val="en-US" w:eastAsia="ja-JP" w:bidi="he-IL"/>
        </w:rPr>
      </w:pPr>
      <w:r w:rsidRPr="00C518A2">
        <w:rPr>
          <w:rFonts w:asciiTheme="majorBidi" w:hAnsiTheme="majorBidi" w:cstheme="majorBidi"/>
          <w:color w:val="FF0000"/>
          <w:szCs w:val="22"/>
          <w:u w:val="single"/>
        </w:rPr>
        <w:t>The PROBLEM is the section on RTS</w:t>
      </w:r>
      <w:r w:rsidRPr="007B23C7">
        <w:rPr>
          <w:rFonts w:asciiTheme="majorBidi" w:hAnsiTheme="majorBidi" w:cstheme="majorBidi"/>
          <w:szCs w:val="22"/>
        </w:rPr>
        <w:t>.  RTS is a control frame and it clearly states that SRC etc. are incremented for data and management frames.  Also this section refers to “</w:t>
      </w:r>
      <w:r w:rsidRPr="007B23C7">
        <w:rPr>
          <w:rFonts w:asciiTheme="majorBidi" w:hAnsiTheme="majorBidi" w:cstheme="majorBidi"/>
          <w:szCs w:val="22"/>
          <w:lang w:val="en-US" w:eastAsia="ja-JP" w:bidi="he-IL"/>
        </w:rPr>
        <w:t xml:space="preserve">If the </w:t>
      </w:r>
      <w:r w:rsidRPr="007B23C7">
        <w:rPr>
          <w:rFonts w:asciiTheme="majorBidi" w:hAnsiTheme="majorBidi" w:cstheme="majorBidi"/>
          <w:szCs w:val="22"/>
          <w:u w:val="single"/>
          <w:lang w:val="en-US" w:eastAsia="ja-JP" w:bidi="he-IL"/>
        </w:rPr>
        <w:t>RTS frame transmission fails, the SRC for the MSDU or MMPDU and the SSRC</w:t>
      </w:r>
      <w:r w:rsidRPr="007B23C7">
        <w:rPr>
          <w:rFonts w:asciiTheme="majorBidi" w:hAnsiTheme="majorBidi" w:cstheme="majorBidi"/>
          <w:szCs w:val="22"/>
          <w:lang w:val="en-US" w:eastAsia="ja-JP" w:bidi="he-IL"/>
        </w:rPr>
        <w:t xml:space="preserve"> are incremented.”  </w:t>
      </w:r>
      <w:r w:rsidR="00266D8A" w:rsidRPr="007B23C7">
        <w:rPr>
          <w:rFonts w:asciiTheme="majorBidi" w:hAnsiTheme="majorBidi" w:cstheme="majorBidi"/>
          <w:szCs w:val="22"/>
          <w:lang w:val="en-US" w:eastAsia="ja-JP" w:bidi="he-IL"/>
        </w:rPr>
        <w:t>What MSDU or MMPDU???</w:t>
      </w:r>
      <w:r w:rsidRPr="007B23C7">
        <w:rPr>
          <w:rFonts w:asciiTheme="majorBidi" w:hAnsiTheme="majorBidi" w:cstheme="majorBidi"/>
          <w:szCs w:val="22"/>
          <w:lang w:val="en-US" w:eastAsia="ja-JP" w:bidi="he-IL"/>
        </w:rPr>
        <w:t xml:space="preserve">  </w:t>
      </w:r>
      <w:r w:rsidR="00406826">
        <w:rPr>
          <w:rFonts w:asciiTheme="majorBidi" w:hAnsiTheme="majorBidi" w:cstheme="majorBidi"/>
          <w:szCs w:val="22"/>
          <w:lang w:val="en-US" w:eastAsia="ja-JP" w:bidi="he-IL"/>
        </w:rPr>
        <w:t>A</w:t>
      </w:r>
      <w:r w:rsidRPr="007B23C7">
        <w:rPr>
          <w:rFonts w:asciiTheme="majorBidi" w:hAnsiTheme="majorBidi" w:cstheme="majorBidi"/>
          <w:szCs w:val="22"/>
          <w:lang w:val="en-US" w:eastAsia="ja-JP" w:bidi="he-IL"/>
        </w:rPr>
        <w:t xml:space="preserve"> reasonable interpretation of this is the MSDU or MMPDU that was associated with the RTS.  </w:t>
      </w:r>
      <w:r w:rsidR="00266D8A" w:rsidRPr="007B23C7">
        <w:rPr>
          <w:rFonts w:asciiTheme="majorBidi" w:hAnsiTheme="majorBidi" w:cstheme="majorBidi"/>
          <w:szCs w:val="22"/>
          <w:lang w:val="en-US" w:eastAsia="ja-JP" w:bidi="he-IL"/>
        </w:rPr>
        <w:t>But t</w:t>
      </w:r>
      <w:r w:rsidRPr="007B23C7">
        <w:rPr>
          <w:rFonts w:asciiTheme="majorBidi" w:hAnsiTheme="majorBidi" w:cstheme="majorBidi"/>
          <w:szCs w:val="22"/>
          <w:lang w:val="en-US" w:eastAsia="ja-JP" w:bidi="he-IL"/>
        </w:rPr>
        <w:t>his is a Long Packet, so it can only be the LSC and SLRC that can be incremented.  SRC is related to a particular MSDU/MMPDU and RTS is ne</w:t>
      </w:r>
      <w:r w:rsidR="009D61DB" w:rsidRPr="007B23C7">
        <w:rPr>
          <w:rFonts w:asciiTheme="majorBidi" w:hAnsiTheme="majorBidi" w:cstheme="majorBidi"/>
          <w:szCs w:val="22"/>
          <w:lang w:val="en-US" w:eastAsia="ja-JP" w:bidi="he-IL"/>
        </w:rPr>
        <w:t>ither, so which SRC is incremented??  Clearly can’t do it</w:t>
      </w:r>
      <w:r w:rsidR="00266D8A" w:rsidRPr="007B23C7">
        <w:rPr>
          <w:rFonts w:asciiTheme="majorBidi" w:hAnsiTheme="majorBidi" w:cstheme="majorBidi"/>
          <w:szCs w:val="22"/>
          <w:lang w:val="en-US" w:eastAsia="ja-JP" w:bidi="he-IL"/>
        </w:rPr>
        <w:t xml:space="preserve"> and this is broken</w:t>
      </w:r>
      <w:r w:rsidR="009D61DB" w:rsidRPr="007B23C7">
        <w:rPr>
          <w:rFonts w:asciiTheme="majorBidi" w:hAnsiTheme="majorBidi" w:cstheme="majorBidi"/>
          <w:szCs w:val="22"/>
          <w:lang w:val="en-US" w:eastAsia="ja-JP" w:bidi="he-IL"/>
        </w:rPr>
        <w:t>.</w:t>
      </w:r>
    </w:p>
    <w:p w14:paraId="3FDE40F0" w14:textId="77777777" w:rsidR="007B23C7" w:rsidRDefault="007B23C7" w:rsidP="0018271A">
      <w:pPr>
        <w:autoSpaceDE w:val="0"/>
        <w:autoSpaceDN w:val="0"/>
        <w:adjustRightInd w:val="0"/>
        <w:rPr>
          <w:rFonts w:asciiTheme="majorBidi" w:hAnsiTheme="majorBidi" w:cstheme="majorBidi"/>
          <w:szCs w:val="22"/>
          <w:lang w:val="en-US" w:eastAsia="ja-JP" w:bidi="he-IL"/>
        </w:rPr>
      </w:pPr>
    </w:p>
    <w:p w14:paraId="17F3A975" w14:textId="5997A8C3" w:rsidR="0018271A" w:rsidRPr="007B23C7" w:rsidRDefault="0018271A" w:rsidP="0018271A">
      <w:pPr>
        <w:autoSpaceDE w:val="0"/>
        <w:autoSpaceDN w:val="0"/>
        <w:adjustRightInd w:val="0"/>
        <w:rPr>
          <w:rFonts w:asciiTheme="majorBidi" w:hAnsiTheme="majorBidi" w:cstheme="majorBidi"/>
          <w:szCs w:val="22"/>
          <w:lang w:val="en-US" w:eastAsia="ja-JP" w:bidi="he-IL"/>
        </w:rPr>
      </w:pPr>
      <w:r w:rsidRPr="007B23C7">
        <w:rPr>
          <w:rFonts w:asciiTheme="majorBidi" w:hAnsiTheme="majorBidi" w:cstheme="majorBidi"/>
          <w:szCs w:val="22"/>
          <w:lang w:val="en-US" w:eastAsia="ja-JP" w:bidi="he-IL"/>
        </w:rPr>
        <w:t xml:space="preserve">Hence, </w:t>
      </w:r>
      <w:r w:rsidR="009D61DB" w:rsidRPr="007B23C7">
        <w:rPr>
          <w:rFonts w:asciiTheme="majorBidi" w:hAnsiTheme="majorBidi" w:cstheme="majorBidi"/>
          <w:szCs w:val="22"/>
          <w:lang w:val="en-US" w:eastAsia="ja-JP" w:bidi="he-IL"/>
        </w:rPr>
        <w:t xml:space="preserve">I think we have </w:t>
      </w:r>
      <w:r w:rsidRPr="007B23C7">
        <w:rPr>
          <w:rFonts w:asciiTheme="majorBidi" w:hAnsiTheme="majorBidi" w:cstheme="majorBidi"/>
          <w:szCs w:val="22"/>
          <w:lang w:val="en-US" w:eastAsia="ja-JP" w:bidi="he-IL"/>
        </w:rPr>
        <w:t>we have three options for this RTS section (cannot leave it as is):</w:t>
      </w:r>
    </w:p>
    <w:p w14:paraId="110977A6" w14:textId="77777777" w:rsidR="00E05A4F" w:rsidRDefault="00E05A4F" w:rsidP="00E05A4F">
      <w:pPr>
        <w:autoSpaceDE w:val="0"/>
        <w:autoSpaceDN w:val="0"/>
        <w:adjustRightInd w:val="0"/>
      </w:pPr>
    </w:p>
    <w:p w14:paraId="333FD0CE" w14:textId="77777777" w:rsidR="00E05A4F" w:rsidRDefault="00E05A4F" w:rsidP="00E05A4F">
      <w:pPr>
        <w:autoSpaceDE w:val="0"/>
        <w:autoSpaceDN w:val="0"/>
        <w:adjustRightInd w:val="0"/>
      </w:pPr>
    </w:p>
    <w:p w14:paraId="3F875566" w14:textId="77777777" w:rsidR="00261403" w:rsidRPr="00E05A4F" w:rsidRDefault="005A4762" w:rsidP="00E05A4F">
      <w:pPr>
        <w:autoSpaceDE w:val="0"/>
        <w:autoSpaceDN w:val="0"/>
        <w:adjustRightInd w:val="0"/>
        <w:rPr>
          <w:rFonts w:asciiTheme="majorBidi" w:hAnsiTheme="majorBidi" w:cstheme="majorBidi"/>
          <w:szCs w:val="22"/>
        </w:rPr>
      </w:pPr>
      <w:r>
        <w:t xml:space="preserve">OPTION 1 – </w:t>
      </w:r>
      <w:r w:rsidR="00261403" w:rsidRPr="00E05A4F">
        <w:rPr>
          <w:rFonts w:asciiTheme="majorBidi" w:hAnsiTheme="majorBidi" w:cstheme="majorBidi"/>
          <w:szCs w:val="22"/>
          <w:lang w:val="en-US"/>
        </w:rPr>
        <w:t>Delete it</w:t>
      </w:r>
    </w:p>
    <w:p w14:paraId="291EC0CE" w14:textId="383AA5B1" w:rsidR="005A4762" w:rsidRPr="005A4762" w:rsidDel="005A4762" w:rsidRDefault="005A4762" w:rsidP="00E5562F">
      <w:pPr>
        <w:autoSpaceDE w:val="0"/>
        <w:autoSpaceDN w:val="0"/>
        <w:adjustRightInd w:val="0"/>
        <w:rPr>
          <w:del w:id="90" w:author="gsmith" w:date="2017-08-15T09:58:00Z"/>
        </w:rPr>
      </w:pPr>
      <w:del w:id="91" w:author="gsmith" w:date="2017-08-15T09:58:00Z">
        <w:r w:rsidRPr="005A4762" w:rsidDel="005A4762">
          <w:rPr>
            <w:rFonts w:ascii="TimesNewRomanPSMT" w:hAnsi="TimesNewRomanPSMT" w:cs="TimesNewRomanPSMT"/>
            <w:sz w:val="20"/>
            <w:lang w:val="en-US" w:eastAsia="ja-JP" w:bidi="he-IL"/>
          </w:rPr>
          <w:delText>“After an RTS frame is transmitted, the STA shall perform the CTS procedure, as defined in 10.3.2.7 (CTS and DMG CTS procedure). If the RTS frame transmission fails, the SRC for the MSDU or MMPDU and the SSRC are incremented. This process shall continue until the number of attempts to transmit that MSDU or MMPDU reaches dot11ShortRetryLimit</w:delText>
        </w:r>
      </w:del>
    </w:p>
    <w:p w14:paraId="63C574CD" w14:textId="77777777" w:rsidR="005A4762" w:rsidRDefault="005A4762" w:rsidP="00E5562F">
      <w:pPr>
        <w:autoSpaceDE w:val="0"/>
        <w:autoSpaceDN w:val="0"/>
        <w:adjustRightInd w:val="0"/>
      </w:pPr>
    </w:p>
    <w:p w14:paraId="7D4611C5" w14:textId="77777777" w:rsidR="00E05A4F" w:rsidRPr="00E05A4F" w:rsidRDefault="009D61DB" w:rsidP="00E05A4F">
      <w:pPr>
        <w:autoSpaceDE w:val="0"/>
        <w:autoSpaceDN w:val="0"/>
        <w:adjustRightInd w:val="0"/>
        <w:rPr>
          <w:rFonts w:asciiTheme="majorBidi" w:hAnsiTheme="majorBidi" w:cstheme="majorBidi"/>
          <w:szCs w:val="22"/>
        </w:rPr>
      </w:pPr>
      <w:r>
        <w:t xml:space="preserve">OPTION 2 – </w:t>
      </w:r>
      <w:r w:rsidR="00E05A4F" w:rsidRPr="00E05A4F">
        <w:rPr>
          <w:rFonts w:asciiTheme="majorBidi" w:hAnsiTheme="majorBidi" w:cstheme="majorBidi"/>
          <w:szCs w:val="22"/>
        </w:rPr>
        <w:t>Change SRC and SSRC to LRC and SLRC</w:t>
      </w:r>
    </w:p>
    <w:p w14:paraId="76E67AB6" w14:textId="578C60C9" w:rsidR="0018271A" w:rsidRPr="009D61DB" w:rsidRDefault="009D61DB" w:rsidP="009D61DB">
      <w:pPr>
        <w:autoSpaceDE w:val="0"/>
        <w:autoSpaceDN w:val="0"/>
        <w:adjustRightInd w:val="0"/>
      </w:pPr>
      <w:r>
        <w:rPr>
          <w:rFonts w:ascii="TimesNewRomanPSMT" w:hAnsi="TimesNewRomanPSMT" w:cs="TimesNewRomanPSMT"/>
          <w:sz w:val="20"/>
          <w:lang w:val="en-US" w:eastAsia="ja-JP" w:bidi="he-IL"/>
        </w:rPr>
        <w:t xml:space="preserve">“After an RTS frame is transmitted, the STA shall perform the CTS procedure, as defined in 10.3.2.7 (CTS and DMG CTS </w:t>
      </w:r>
      <w:r w:rsidRPr="009D61DB">
        <w:rPr>
          <w:rFonts w:ascii="TimesNewRomanPSMT" w:hAnsi="TimesNewRomanPSMT" w:cs="TimesNewRomanPSMT"/>
          <w:sz w:val="20"/>
          <w:lang w:val="en-US" w:eastAsia="ja-JP" w:bidi="he-IL"/>
        </w:rPr>
        <w:t xml:space="preserve">procedure). If the RTS frame transmission fails, the </w:t>
      </w:r>
      <w:del w:id="92" w:author="gsmith" w:date="2017-08-15T09:54:00Z">
        <w:r w:rsidRPr="009D61DB" w:rsidDel="009D61DB">
          <w:rPr>
            <w:rFonts w:ascii="TimesNewRomanPSMT" w:hAnsi="TimesNewRomanPSMT" w:cs="TimesNewRomanPSMT"/>
            <w:sz w:val="20"/>
            <w:lang w:val="en-US" w:eastAsia="ja-JP" w:bidi="he-IL"/>
          </w:rPr>
          <w:delText xml:space="preserve">SRC </w:delText>
        </w:r>
      </w:del>
      <w:ins w:id="93" w:author="gsmith" w:date="2017-08-15T09:54:00Z">
        <w:r>
          <w:rPr>
            <w:rFonts w:ascii="TimesNewRomanPSMT" w:hAnsi="TimesNewRomanPSMT" w:cs="TimesNewRomanPSMT"/>
            <w:sz w:val="20"/>
            <w:lang w:val="en-US" w:eastAsia="ja-JP" w:bidi="he-IL"/>
          </w:rPr>
          <w:t>L</w:t>
        </w:r>
        <w:r w:rsidRPr="009D61DB">
          <w:rPr>
            <w:rFonts w:ascii="TimesNewRomanPSMT" w:hAnsi="TimesNewRomanPSMT" w:cs="TimesNewRomanPSMT"/>
            <w:sz w:val="20"/>
            <w:lang w:val="en-US" w:eastAsia="ja-JP" w:bidi="he-IL"/>
          </w:rPr>
          <w:t xml:space="preserve">RC </w:t>
        </w:r>
      </w:ins>
      <w:r w:rsidRPr="009D61DB">
        <w:rPr>
          <w:rFonts w:ascii="TimesNewRomanPSMT" w:hAnsi="TimesNewRomanPSMT" w:cs="TimesNewRomanPSMT"/>
          <w:sz w:val="20"/>
          <w:lang w:val="en-US" w:eastAsia="ja-JP" w:bidi="he-IL"/>
        </w:rPr>
        <w:t xml:space="preserve">for the MSDU or MMPDU and the </w:t>
      </w:r>
      <w:del w:id="94" w:author="gsmith" w:date="2017-08-15T09:54:00Z">
        <w:r w:rsidRPr="009D61DB" w:rsidDel="009D61DB">
          <w:rPr>
            <w:rFonts w:ascii="TimesNewRomanPSMT" w:hAnsi="TimesNewRomanPSMT" w:cs="TimesNewRomanPSMT"/>
            <w:sz w:val="20"/>
            <w:lang w:val="en-US" w:eastAsia="ja-JP" w:bidi="he-IL"/>
          </w:rPr>
          <w:delText xml:space="preserve">SSRC </w:delText>
        </w:r>
      </w:del>
      <w:ins w:id="95" w:author="gsmith" w:date="2017-08-15T09:54:00Z">
        <w:r w:rsidRPr="009D61DB">
          <w:rPr>
            <w:rFonts w:ascii="TimesNewRomanPSMT" w:hAnsi="TimesNewRomanPSMT" w:cs="TimesNewRomanPSMT"/>
            <w:sz w:val="20"/>
            <w:lang w:val="en-US" w:eastAsia="ja-JP" w:bidi="he-IL"/>
          </w:rPr>
          <w:t>S</w:t>
        </w:r>
        <w:r>
          <w:rPr>
            <w:rFonts w:ascii="TimesNewRomanPSMT" w:hAnsi="TimesNewRomanPSMT" w:cs="TimesNewRomanPSMT"/>
            <w:sz w:val="20"/>
            <w:lang w:val="en-US" w:eastAsia="ja-JP" w:bidi="he-IL"/>
          </w:rPr>
          <w:t>L</w:t>
        </w:r>
        <w:r w:rsidRPr="009D61DB">
          <w:rPr>
            <w:rFonts w:ascii="TimesNewRomanPSMT" w:hAnsi="TimesNewRomanPSMT" w:cs="TimesNewRomanPSMT"/>
            <w:sz w:val="20"/>
            <w:lang w:val="en-US" w:eastAsia="ja-JP" w:bidi="he-IL"/>
          </w:rPr>
          <w:t xml:space="preserve">RC </w:t>
        </w:r>
      </w:ins>
      <w:r w:rsidRPr="009D61DB">
        <w:rPr>
          <w:rFonts w:ascii="TimesNewRomanPSMT" w:hAnsi="TimesNewRomanPSMT" w:cs="TimesNewRomanPSMT"/>
          <w:sz w:val="20"/>
          <w:lang w:val="en-US" w:eastAsia="ja-JP" w:bidi="he-IL"/>
        </w:rPr>
        <w:t xml:space="preserve">are incremented. This process shall continue until the number of attempts to transmit that MSDU or MMPDU reaches </w:t>
      </w:r>
      <w:del w:id="96" w:author="gsmith" w:date="2017-08-15T09:54:00Z">
        <w:r w:rsidRPr="009D61DB" w:rsidDel="009D61DB">
          <w:rPr>
            <w:rFonts w:ascii="TimesNewRomanPSMT" w:hAnsi="TimesNewRomanPSMT" w:cs="TimesNewRomanPSMT"/>
            <w:sz w:val="20"/>
            <w:lang w:val="en-US" w:eastAsia="ja-JP" w:bidi="he-IL"/>
          </w:rPr>
          <w:delText>dot11ShortRetryLimit</w:delText>
        </w:r>
      </w:del>
      <w:ins w:id="97" w:author="gsmith" w:date="2017-08-15T09:54:00Z">
        <w:r w:rsidRPr="009D61DB">
          <w:rPr>
            <w:rFonts w:ascii="TimesNewRomanPSMT" w:hAnsi="TimesNewRomanPSMT" w:cs="TimesNewRomanPSMT"/>
            <w:sz w:val="20"/>
            <w:lang w:val="en-US" w:eastAsia="ja-JP" w:bidi="he-IL"/>
          </w:rPr>
          <w:t>dot11</w:t>
        </w:r>
        <w:r>
          <w:rPr>
            <w:rFonts w:ascii="TimesNewRomanPSMT" w:hAnsi="TimesNewRomanPSMT" w:cs="TimesNewRomanPSMT"/>
            <w:sz w:val="20"/>
            <w:lang w:val="en-US" w:eastAsia="ja-JP" w:bidi="he-IL"/>
          </w:rPr>
          <w:t>Long</w:t>
        </w:r>
        <w:r w:rsidRPr="009D61DB">
          <w:rPr>
            <w:rFonts w:ascii="TimesNewRomanPSMT" w:hAnsi="TimesNewRomanPSMT" w:cs="TimesNewRomanPSMT"/>
            <w:sz w:val="20"/>
            <w:lang w:val="en-US" w:eastAsia="ja-JP" w:bidi="he-IL"/>
          </w:rPr>
          <w:t>RetryLimit</w:t>
        </w:r>
      </w:ins>
    </w:p>
    <w:p w14:paraId="02FE9A7F" w14:textId="77777777" w:rsidR="0018271A" w:rsidRDefault="0018271A" w:rsidP="00E5562F">
      <w:pPr>
        <w:autoSpaceDE w:val="0"/>
        <w:autoSpaceDN w:val="0"/>
        <w:adjustRightInd w:val="0"/>
      </w:pPr>
    </w:p>
    <w:p w14:paraId="7C79AFB5" w14:textId="323A3CD6" w:rsidR="0018271A" w:rsidRDefault="009D61DB" w:rsidP="00E5562F">
      <w:pPr>
        <w:autoSpaceDE w:val="0"/>
        <w:autoSpaceDN w:val="0"/>
        <w:adjustRightInd w:val="0"/>
      </w:pPr>
      <w:r>
        <w:t>OPTION 3</w:t>
      </w:r>
      <w:r w:rsidR="00E05A4F">
        <w:t xml:space="preserve"> -</w:t>
      </w:r>
      <w:r w:rsidR="00E05A4F" w:rsidRPr="00E05A4F">
        <w:rPr>
          <w:rFonts w:asciiTheme="majorBidi" w:hAnsiTheme="majorBidi" w:cstheme="majorBidi"/>
          <w:szCs w:val="22"/>
        </w:rPr>
        <w:t xml:space="preserve"> </w:t>
      </w:r>
      <w:r w:rsidR="00E05A4F" w:rsidRPr="007B23C7">
        <w:rPr>
          <w:rFonts w:asciiTheme="majorBidi" w:hAnsiTheme="majorBidi" w:cstheme="majorBidi"/>
          <w:szCs w:val="22"/>
        </w:rPr>
        <w:t xml:space="preserve">Delete references to MSDU and MMPDU, and only increment SSRC if RTS/CTS </w:t>
      </w:r>
      <w:proofErr w:type="gramStart"/>
      <w:r w:rsidR="00E05A4F" w:rsidRPr="007B23C7">
        <w:rPr>
          <w:rFonts w:asciiTheme="majorBidi" w:hAnsiTheme="majorBidi" w:cstheme="majorBidi"/>
          <w:szCs w:val="22"/>
        </w:rPr>
        <w:t>fails</w:t>
      </w:r>
      <w:proofErr w:type="gramEnd"/>
      <w:r w:rsidR="00E05A4F">
        <w:rPr>
          <w:rFonts w:asciiTheme="majorBidi" w:hAnsiTheme="majorBidi" w:cstheme="majorBidi"/>
          <w:szCs w:val="22"/>
        </w:rPr>
        <w:t>.</w:t>
      </w:r>
    </w:p>
    <w:p w14:paraId="3F69DA82" w14:textId="34CA97ED" w:rsidR="009D61DB" w:rsidRPr="009D61DB" w:rsidRDefault="009D61DB" w:rsidP="009D61DB">
      <w:pPr>
        <w:autoSpaceDE w:val="0"/>
        <w:autoSpaceDN w:val="0"/>
        <w:adjustRightInd w:val="0"/>
        <w:rPr>
          <w:rFonts w:ascii="TimesNewRomanPSMT" w:hAnsi="TimesNewRomanPSMT" w:cs="TimesNewRomanPSMT"/>
          <w:sz w:val="20"/>
          <w:lang w:val="en-US" w:eastAsia="ja-JP" w:bidi="he-IL"/>
        </w:rPr>
      </w:pPr>
      <w:r w:rsidRPr="009D61DB">
        <w:rPr>
          <w:rFonts w:ascii="TimesNewRomanPSMT" w:hAnsi="TimesNewRomanPSMT" w:cs="TimesNewRomanPSMT"/>
          <w:sz w:val="20"/>
          <w:lang w:val="en-US" w:eastAsia="ja-JP" w:bidi="he-IL"/>
        </w:rPr>
        <w:t xml:space="preserve">“After an RTS frame is transmitted, the STA shall perform the CTS procedure, as defined in 10.3.2.7 (CTS and DMG CTS procedure). If the RTS frame transmission fails, the </w:t>
      </w:r>
      <w:del w:id="98" w:author="gsmith" w:date="2017-08-15T09:55:00Z">
        <w:r w:rsidRPr="009D61DB" w:rsidDel="009D61DB">
          <w:rPr>
            <w:rFonts w:ascii="TimesNewRomanPSMT" w:hAnsi="TimesNewRomanPSMT" w:cs="TimesNewRomanPSMT"/>
            <w:sz w:val="20"/>
            <w:lang w:val="en-US" w:eastAsia="ja-JP" w:bidi="he-IL"/>
          </w:rPr>
          <w:delText xml:space="preserve">SRC for the MSDU or MMPDU and the </w:delText>
        </w:r>
      </w:del>
      <w:r w:rsidRPr="009D61DB">
        <w:rPr>
          <w:rFonts w:ascii="TimesNewRomanPSMT" w:hAnsi="TimesNewRomanPSMT" w:cs="TimesNewRomanPSMT"/>
          <w:sz w:val="20"/>
          <w:lang w:val="en-US" w:eastAsia="ja-JP" w:bidi="he-IL"/>
        </w:rPr>
        <w:t xml:space="preserve">SSRC </w:t>
      </w:r>
      <w:del w:id="99" w:author="gsmith" w:date="2017-08-15T09:55:00Z">
        <w:r w:rsidRPr="009D61DB" w:rsidDel="009D61DB">
          <w:rPr>
            <w:rFonts w:ascii="TimesNewRomanPSMT" w:hAnsi="TimesNewRomanPSMT" w:cs="TimesNewRomanPSMT"/>
            <w:sz w:val="20"/>
            <w:lang w:val="en-US" w:eastAsia="ja-JP" w:bidi="he-IL"/>
          </w:rPr>
          <w:delText xml:space="preserve">are </w:delText>
        </w:r>
      </w:del>
      <w:ins w:id="100" w:author="gsmith" w:date="2017-08-15T09:55:00Z">
        <w:r>
          <w:rPr>
            <w:rFonts w:ascii="TimesNewRomanPSMT" w:hAnsi="TimesNewRomanPSMT" w:cs="TimesNewRomanPSMT"/>
            <w:sz w:val="20"/>
            <w:lang w:val="en-US" w:eastAsia="ja-JP" w:bidi="he-IL"/>
          </w:rPr>
          <w:t>is</w:t>
        </w:r>
        <w:r w:rsidRPr="009D61DB">
          <w:rPr>
            <w:rFonts w:ascii="TimesNewRomanPSMT" w:hAnsi="TimesNewRomanPSMT" w:cs="TimesNewRomanPSMT"/>
            <w:sz w:val="20"/>
            <w:lang w:val="en-US" w:eastAsia="ja-JP" w:bidi="he-IL"/>
          </w:rPr>
          <w:t xml:space="preserve"> </w:t>
        </w:r>
      </w:ins>
      <w:r w:rsidRPr="009D61DB">
        <w:rPr>
          <w:rFonts w:ascii="TimesNewRomanPSMT" w:hAnsi="TimesNewRomanPSMT" w:cs="TimesNewRomanPSMT"/>
          <w:sz w:val="20"/>
          <w:lang w:val="en-US" w:eastAsia="ja-JP" w:bidi="he-IL"/>
        </w:rPr>
        <w:t xml:space="preserve">incremented. </w:t>
      </w:r>
      <w:del w:id="101" w:author="gsmith" w:date="2017-08-15T09:55:00Z">
        <w:r w:rsidRPr="009D61DB" w:rsidDel="009D61DB">
          <w:rPr>
            <w:rFonts w:ascii="TimesNewRomanPSMT" w:hAnsi="TimesNewRomanPSMT" w:cs="TimesNewRomanPSMT"/>
            <w:sz w:val="20"/>
            <w:lang w:val="en-US" w:eastAsia="ja-JP" w:bidi="he-IL"/>
          </w:rPr>
          <w:delText>This process shall continue until the number of attempts to transmit that MSDU or MMPDU reaches dot11ShortRetryLimit</w:delText>
        </w:r>
      </w:del>
    </w:p>
    <w:p w14:paraId="1A8D3C5C" w14:textId="77777777" w:rsidR="009D61DB" w:rsidRDefault="009D61DB" w:rsidP="00E5562F">
      <w:pPr>
        <w:autoSpaceDE w:val="0"/>
        <w:autoSpaceDN w:val="0"/>
        <w:adjustRightInd w:val="0"/>
        <w:rPr>
          <w:rFonts w:ascii="TimesNewRomanPSMT" w:hAnsi="TimesNewRomanPSMT" w:cs="TimesNewRomanPSMT"/>
          <w:sz w:val="20"/>
          <w:lang w:val="en-US" w:eastAsia="ja-JP" w:bidi="he-IL"/>
        </w:rPr>
      </w:pPr>
    </w:p>
    <w:p w14:paraId="2C1D9760" w14:textId="7B51F1A6" w:rsidR="008371D0" w:rsidRDefault="005A4762" w:rsidP="00E5562F">
      <w:pPr>
        <w:autoSpaceDE w:val="0"/>
        <w:autoSpaceDN w:val="0"/>
        <w:adjustRightInd w:val="0"/>
        <w:rPr>
          <w:sz w:val="20"/>
          <w:szCs w:val="18"/>
        </w:rPr>
      </w:pPr>
      <w:r w:rsidRPr="007B23C7">
        <w:rPr>
          <w:sz w:val="20"/>
          <w:szCs w:val="18"/>
        </w:rPr>
        <w:t>Below I have chosen Option #2</w:t>
      </w:r>
      <w:r w:rsidR="00266D8A" w:rsidRPr="007B23C7">
        <w:rPr>
          <w:sz w:val="20"/>
          <w:szCs w:val="18"/>
        </w:rPr>
        <w:t xml:space="preserve"> as this has the least changes.</w:t>
      </w:r>
    </w:p>
    <w:p w14:paraId="45003BD9" w14:textId="77777777" w:rsidR="007A65C8" w:rsidRDefault="007A65C8" w:rsidP="00E5562F">
      <w:pPr>
        <w:autoSpaceDE w:val="0"/>
        <w:autoSpaceDN w:val="0"/>
        <w:adjustRightInd w:val="0"/>
        <w:rPr>
          <w:sz w:val="20"/>
          <w:szCs w:val="18"/>
        </w:rPr>
      </w:pPr>
    </w:p>
    <w:p w14:paraId="54EC24FD" w14:textId="77777777" w:rsidR="008F4D3E" w:rsidRDefault="008F4D3E">
      <w:pPr>
        <w:rPr>
          <w:sz w:val="20"/>
          <w:szCs w:val="18"/>
          <w:highlight w:val="yellow"/>
        </w:rPr>
      </w:pPr>
      <w:r>
        <w:rPr>
          <w:sz w:val="20"/>
          <w:szCs w:val="18"/>
          <w:highlight w:val="yellow"/>
        </w:rPr>
        <w:br w:type="page"/>
      </w:r>
    </w:p>
    <w:p w14:paraId="3504C85A" w14:textId="5BEE02BE" w:rsidR="007A65C8" w:rsidRDefault="007A65C8" w:rsidP="007A65C8">
      <w:pPr>
        <w:autoSpaceDE w:val="0"/>
        <w:autoSpaceDN w:val="0"/>
        <w:adjustRightInd w:val="0"/>
        <w:rPr>
          <w:sz w:val="20"/>
          <w:szCs w:val="18"/>
        </w:rPr>
      </w:pPr>
      <w:r w:rsidRPr="007A65C8">
        <w:rPr>
          <w:sz w:val="20"/>
          <w:szCs w:val="18"/>
          <w:highlight w:val="yellow"/>
        </w:rPr>
        <w:lastRenderedPageBreak/>
        <w:t>Need to look at 10.22.2.11 for QSRC and QSDRC</w:t>
      </w:r>
    </w:p>
    <w:p w14:paraId="2D7E34FD" w14:textId="77777777" w:rsidR="00802F8C" w:rsidRDefault="00802F8C" w:rsidP="007A65C8">
      <w:pPr>
        <w:autoSpaceDE w:val="0"/>
        <w:autoSpaceDN w:val="0"/>
        <w:adjustRightInd w:val="0"/>
        <w:rPr>
          <w:sz w:val="20"/>
          <w:szCs w:val="18"/>
        </w:rPr>
      </w:pPr>
    </w:p>
    <w:p w14:paraId="50B312B1" w14:textId="04FA0537" w:rsidR="008F4D3E" w:rsidRDefault="008F4D3E" w:rsidP="008F4D3E">
      <w:pPr>
        <w:autoSpaceDE w:val="0"/>
        <w:autoSpaceDN w:val="0"/>
        <w:adjustRightInd w:val="0"/>
        <w:rPr>
          <w:rFonts w:ascii="Arial-BoldMT" w:hAnsi="Arial-BoldMT" w:cs="Arial-BoldMT"/>
          <w:b/>
          <w:bCs/>
          <w:sz w:val="20"/>
          <w:lang w:val="en-US" w:eastAsia="ja-JP" w:bidi="he-IL"/>
        </w:rPr>
      </w:pPr>
      <w:r>
        <w:rPr>
          <w:rFonts w:ascii="Arial-BoldMT" w:hAnsi="Arial-BoldMT" w:cs="Arial-BoldMT"/>
          <w:b/>
          <w:bCs/>
          <w:sz w:val="20"/>
          <w:lang w:eastAsia="ja-JP" w:bidi="he-IL"/>
        </w:rPr>
        <w:t>“</w:t>
      </w:r>
      <w:r>
        <w:rPr>
          <w:rFonts w:ascii="Arial-BoldMT" w:hAnsi="Arial-BoldMT" w:cs="Arial-BoldMT"/>
          <w:b/>
          <w:bCs/>
          <w:sz w:val="20"/>
          <w:lang w:val="en-US" w:eastAsia="ja-JP" w:bidi="he-IL"/>
        </w:rPr>
        <w:t>10.22.2.11.1 General</w:t>
      </w:r>
    </w:p>
    <w:p w14:paraId="00E0FF33" w14:textId="77777777" w:rsidR="008F4D3E" w:rsidRPr="008F4D3E" w:rsidRDefault="008F4D3E" w:rsidP="008F4D3E">
      <w:pPr>
        <w:autoSpaceDE w:val="0"/>
        <w:autoSpaceDN w:val="0"/>
        <w:adjustRightInd w:val="0"/>
        <w:rPr>
          <w:rFonts w:ascii="TimesNewRomanPSMT" w:eastAsia="TimesNewRomanPSMT" w:hAnsi="Arial-BoldMT" w:cs="TimesNewRomanPSMT"/>
          <w:b/>
          <w:bCs/>
          <w:sz w:val="20"/>
          <w:u w:val="single"/>
          <w:lang w:val="en-US" w:eastAsia="ja-JP" w:bidi="he-IL"/>
        </w:rPr>
      </w:pPr>
      <w:r>
        <w:rPr>
          <w:rFonts w:ascii="TimesNewRomanPSMT" w:eastAsia="TimesNewRomanPSMT" w:hAnsi="Arial-BoldMT" w:cs="TimesNewRomanPSMT"/>
          <w:sz w:val="20"/>
          <w:lang w:val="en-US" w:eastAsia="ja-JP" w:bidi="he-IL"/>
        </w:rPr>
        <w:t xml:space="preserve">A QoS STA shall maintain a short retry counter and a long retry counter for each </w:t>
      </w:r>
      <w:r w:rsidRPr="008F4D3E">
        <w:rPr>
          <w:rFonts w:ascii="TimesNewRomanPSMT" w:eastAsia="TimesNewRomanPSMT" w:hAnsi="Arial-BoldMT" w:cs="TimesNewRomanPSMT"/>
          <w:b/>
          <w:bCs/>
          <w:sz w:val="20"/>
          <w:u w:val="single"/>
          <w:lang w:val="en-US" w:eastAsia="ja-JP" w:bidi="he-IL"/>
        </w:rPr>
        <w:t>MSDU, A-MSDU, or</w:t>
      </w:r>
    </w:p>
    <w:p w14:paraId="79B5249D" w14:textId="1AAF8800" w:rsidR="008F4D3E" w:rsidRDefault="008F4D3E" w:rsidP="008F4D3E">
      <w:pPr>
        <w:autoSpaceDE w:val="0"/>
        <w:autoSpaceDN w:val="0"/>
        <w:adjustRightInd w:val="0"/>
        <w:rPr>
          <w:rFonts w:ascii="TimesNewRomanPSMT" w:eastAsia="TimesNewRomanPSMT" w:hAnsi="Arial-BoldMT" w:cs="TimesNewRomanPSMT"/>
          <w:sz w:val="20"/>
          <w:lang w:val="en-US" w:eastAsia="ja-JP" w:bidi="he-IL"/>
        </w:rPr>
      </w:pPr>
      <w:proofErr w:type="gramStart"/>
      <w:r w:rsidRPr="008F4D3E">
        <w:rPr>
          <w:rFonts w:ascii="TimesNewRomanPSMT" w:eastAsia="TimesNewRomanPSMT" w:hAnsi="Arial-BoldMT" w:cs="TimesNewRomanPSMT"/>
          <w:b/>
          <w:bCs/>
          <w:sz w:val="20"/>
          <w:u w:val="single"/>
          <w:lang w:val="en-US" w:eastAsia="ja-JP" w:bidi="he-IL"/>
        </w:rPr>
        <w:t>MMPDU</w:t>
      </w:r>
      <w:r>
        <w:rPr>
          <w:rFonts w:ascii="TimesNewRomanPSMT" w:eastAsia="TimesNewRomanPSMT" w:hAnsi="Arial-BoldMT" w:cs="TimesNewRomanPSMT"/>
          <w:sz w:val="20"/>
          <w:lang w:val="en-US" w:eastAsia="ja-JP" w:bidi="he-IL"/>
        </w:rPr>
        <w:t xml:space="preserve"> that belongs to a TC that requires acknowledgment.</w:t>
      </w:r>
      <w:r>
        <w:rPr>
          <w:rFonts w:ascii="TimesNewRomanPSMT" w:eastAsia="TimesNewRomanPSMT" w:hAnsi="Arial-BoldMT" w:cs="TimesNewRomanPSMT"/>
          <w:sz w:val="20"/>
          <w:lang w:val="en-US" w:eastAsia="ja-JP" w:bidi="he-IL"/>
        </w:rPr>
        <w:t>”</w:t>
      </w:r>
      <w:proofErr w:type="gramEnd"/>
    </w:p>
    <w:p w14:paraId="036F326C" w14:textId="54E9A498" w:rsidR="008F4D3E" w:rsidRDefault="008F4D3E" w:rsidP="008F4D3E">
      <w:pPr>
        <w:autoSpaceDE w:val="0"/>
        <w:autoSpaceDN w:val="0"/>
        <w:adjustRightInd w:val="0"/>
        <w:rPr>
          <w:sz w:val="20"/>
          <w:szCs w:val="18"/>
          <w:lang w:val="en-US"/>
        </w:rPr>
      </w:pPr>
      <w:r>
        <w:rPr>
          <w:sz w:val="20"/>
          <w:szCs w:val="18"/>
          <w:lang w:val="en-US"/>
        </w:rPr>
        <w:t xml:space="preserve"> </w:t>
      </w:r>
    </w:p>
    <w:p w14:paraId="5B011E06" w14:textId="4C655C69" w:rsidR="008F4D3E" w:rsidRDefault="008F4D3E" w:rsidP="008F4D3E">
      <w:pPr>
        <w:autoSpaceDE w:val="0"/>
        <w:autoSpaceDN w:val="0"/>
        <w:adjustRightInd w:val="0"/>
        <w:rPr>
          <w:sz w:val="20"/>
          <w:szCs w:val="18"/>
          <w:lang w:val="en-US"/>
        </w:rPr>
      </w:pPr>
      <w:r>
        <w:rPr>
          <w:sz w:val="20"/>
          <w:szCs w:val="18"/>
          <w:lang w:val="en-US"/>
        </w:rPr>
        <w:t>That’s clear, no change needed.</w:t>
      </w:r>
    </w:p>
    <w:p w14:paraId="6E551F9B" w14:textId="5BE43EF1" w:rsidR="00802F8C" w:rsidRDefault="00802F8C" w:rsidP="008F4D3E">
      <w:pPr>
        <w:autoSpaceDE w:val="0"/>
        <w:autoSpaceDN w:val="0"/>
        <w:adjustRightInd w:val="0"/>
        <w:rPr>
          <w:sz w:val="20"/>
          <w:szCs w:val="18"/>
          <w:lang w:val="en-US"/>
        </w:rPr>
      </w:pPr>
      <w:r>
        <w:rPr>
          <w:sz w:val="20"/>
          <w:szCs w:val="18"/>
          <w:lang w:val="en-US"/>
        </w:rPr>
        <w:t>.</w:t>
      </w:r>
    </w:p>
    <w:p w14:paraId="67970BCC" w14:textId="77777777" w:rsidR="008F4D3E" w:rsidRDefault="008F4D3E" w:rsidP="008F4D3E">
      <w:pPr>
        <w:autoSpaceDE w:val="0"/>
        <w:autoSpaceDN w:val="0"/>
        <w:adjustRightInd w:val="0"/>
        <w:rPr>
          <w:sz w:val="20"/>
          <w:szCs w:val="18"/>
          <w:lang w:val="en-US"/>
        </w:rPr>
      </w:pPr>
    </w:p>
    <w:p w14:paraId="28AC8147" w14:textId="363786D9" w:rsidR="008F4D3E" w:rsidRDefault="008F4D3E" w:rsidP="008F4D3E">
      <w:pPr>
        <w:autoSpaceDE w:val="0"/>
        <w:autoSpaceDN w:val="0"/>
        <w:adjustRightInd w:val="0"/>
        <w:rPr>
          <w:sz w:val="20"/>
          <w:szCs w:val="18"/>
          <w:lang w:val="en-US"/>
        </w:rPr>
      </w:pPr>
      <w:r>
        <w:rPr>
          <w:sz w:val="20"/>
          <w:szCs w:val="18"/>
          <w:lang w:val="en-US"/>
        </w:rPr>
        <w:t>1496.26</w:t>
      </w:r>
    </w:p>
    <w:p w14:paraId="33C262FF" w14:textId="77777777" w:rsidR="008F4D3E" w:rsidRDefault="008F4D3E" w:rsidP="008F4D3E">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The short retry count for an MSDU or A-MSDU that is not part of a block </w:t>
      </w:r>
      <w:proofErr w:type="spellStart"/>
      <w:r>
        <w:rPr>
          <w:rFonts w:ascii="TimesNewRomanPSMT" w:eastAsia="TimesNewRomanPSMT" w:cs="TimesNewRomanPSMT"/>
          <w:sz w:val="20"/>
          <w:lang w:val="en-US" w:eastAsia="ja-JP" w:bidi="he-IL"/>
        </w:rPr>
        <w:t>ack</w:t>
      </w:r>
      <w:proofErr w:type="spellEnd"/>
      <w:r>
        <w:rPr>
          <w:rFonts w:ascii="TimesNewRomanPSMT" w:eastAsia="TimesNewRomanPSMT" w:cs="TimesNewRomanPSMT"/>
          <w:sz w:val="20"/>
          <w:lang w:val="en-US" w:eastAsia="ja-JP" w:bidi="he-IL"/>
        </w:rPr>
        <w:t xml:space="preserve"> agreement or for an MMPDU</w:t>
      </w:r>
    </w:p>
    <w:p w14:paraId="435CA947" w14:textId="77777777" w:rsidR="008F4D3E" w:rsidRDefault="008F4D3E" w:rsidP="008F4D3E">
      <w:pPr>
        <w:autoSpaceDE w:val="0"/>
        <w:autoSpaceDN w:val="0"/>
        <w:adjustRightInd w:val="0"/>
        <w:rPr>
          <w:rFonts w:ascii="TimesNewRomanPSMT" w:eastAsia="TimesNewRomanPSMT" w:cs="TimesNewRomanPSMT"/>
          <w:sz w:val="20"/>
          <w:lang w:val="en-US" w:eastAsia="ja-JP" w:bidi="he-IL"/>
        </w:rPr>
      </w:pPr>
      <w:proofErr w:type="gramStart"/>
      <w:r>
        <w:rPr>
          <w:rFonts w:ascii="TimesNewRomanPSMT" w:eastAsia="TimesNewRomanPSMT" w:cs="TimesNewRomanPSMT"/>
          <w:sz w:val="20"/>
          <w:lang w:val="en-US" w:eastAsia="ja-JP" w:bidi="he-IL"/>
        </w:rPr>
        <w:t>shall</w:t>
      </w:r>
      <w:proofErr w:type="gramEnd"/>
      <w:r>
        <w:rPr>
          <w:rFonts w:ascii="TimesNewRomanPSMT" w:eastAsia="TimesNewRomanPSMT" w:cs="TimesNewRomanPSMT"/>
          <w:sz w:val="20"/>
          <w:lang w:val="en-US" w:eastAsia="ja-JP" w:bidi="he-IL"/>
        </w:rPr>
        <w:t xml:space="preserve"> be incremented every time transmission of a frame in a PSDU of length less than or equal to</w:t>
      </w:r>
    </w:p>
    <w:p w14:paraId="786E3015" w14:textId="5211DA69" w:rsidR="008F4D3E" w:rsidRPr="008F4D3E" w:rsidRDefault="008F4D3E" w:rsidP="008F4D3E">
      <w:pPr>
        <w:autoSpaceDE w:val="0"/>
        <w:autoSpaceDN w:val="0"/>
        <w:adjustRightInd w:val="0"/>
        <w:rPr>
          <w:sz w:val="20"/>
          <w:szCs w:val="18"/>
          <w:lang w:val="en-US"/>
        </w:rPr>
      </w:pPr>
      <w:proofErr w:type="gramStart"/>
      <w:r>
        <w:rPr>
          <w:rFonts w:ascii="TimesNewRomanPSMT" w:eastAsia="TimesNewRomanPSMT" w:cs="TimesNewRomanPSMT"/>
          <w:sz w:val="20"/>
          <w:lang w:val="en-US" w:eastAsia="ja-JP" w:bidi="he-IL"/>
        </w:rPr>
        <w:t>dot11RTSThreshold</w:t>
      </w:r>
      <w:proofErr w:type="gramEnd"/>
      <w:r>
        <w:rPr>
          <w:rFonts w:ascii="TimesNewRomanPSMT" w:eastAsia="TimesNewRomanPSMT" w:cs="TimesNewRomanPSMT"/>
          <w:sz w:val="20"/>
          <w:lang w:val="en-US" w:eastAsia="ja-JP" w:bidi="he-IL"/>
        </w:rPr>
        <w:t xml:space="preserve"> fails for that MSDU, A-MSDU, or MMPDU</w:t>
      </w:r>
      <w:r>
        <w:rPr>
          <w:rFonts w:ascii="TimesNewRomanPSMT" w:eastAsia="TimesNewRomanPSMT" w:cs="TimesNewRomanPSMT"/>
          <w:sz w:val="20"/>
          <w:lang w:val="en-US" w:eastAsia="ja-JP" w:bidi="he-IL"/>
        </w:rPr>
        <w:t>.</w:t>
      </w:r>
    </w:p>
    <w:p w14:paraId="354A9A44" w14:textId="77777777" w:rsidR="008F4D3E" w:rsidRDefault="008F4D3E" w:rsidP="007A65C8">
      <w:pPr>
        <w:autoSpaceDE w:val="0"/>
        <w:autoSpaceDN w:val="0"/>
        <w:adjustRightInd w:val="0"/>
        <w:rPr>
          <w:sz w:val="20"/>
          <w:szCs w:val="18"/>
        </w:rPr>
      </w:pPr>
    </w:p>
    <w:p w14:paraId="0A0CE684" w14:textId="1B2B7C88" w:rsidR="008F4D3E" w:rsidRDefault="008F4D3E" w:rsidP="007A65C8">
      <w:pPr>
        <w:autoSpaceDE w:val="0"/>
        <w:autoSpaceDN w:val="0"/>
        <w:adjustRightInd w:val="0"/>
        <w:rPr>
          <w:sz w:val="20"/>
          <w:szCs w:val="18"/>
        </w:rPr>
      </w:pPr>
      <w:r>
        <w:rPr>
          <w:sz w:val="20"/>
          <w:szCs w:val="18"/>
        </w:rPr>
        <w:t xml:space="preserve">Again, clear </w:t>
      </w:r>
      <w:r w:rsidR="00802F8C">
        <w:rPr>
          <w:sz w:val="20"/>
          <w:szCs w:val="18"/>
        </w:rPr>
        <w:t>(</w:t>
      </w:r>
      <w:r>
        <w:rPr>
          <w:sz w:val="20"/>
          <w:szCs w:val="18"/>
        </w:rPr>
        <w:t xml:space="preserve">as </w:t>
      </w:r>
      <w:r w:rsidR="00802F8C">
        <w:rPr>
          <w:sz w:val="20"/>
          <w:szCs w:val="18"/>
        </w:rPr>
        <w:t xml:space="preserve">required </w:t>
      </w:r>
      <w:r>
        <w:rPr>
          <w:sz w:val="20"/>
          <w:szCs w:val="18"/>
        </w:rPr>
        <w:t>per the comment</w:t>
      </w:r>
      <w:r w:rsidR="00802F8C">
        <w:rPr>
          <w:sz w:val="20"/>
          <w:szCs w:val="18"/>
        </w:rPr>
        <w:t>)</w:t>
      </w:r>
    </w:p>
    <w:p w14:paraId="2BF41831" w14:textId="0C0F36FB" w:rsidR="008F4D3E" w:rsidRPr="007B23C7" w:rsidRDefault="00802F8C" w:rsidP="007A65C8">
      <w:pPr>
        <w:autoSpaceDE w:val="0"/>
        <w:autoSpaceDN w:val="0"/>
        <w:adjustRightInd w:val="0"/>
        <w:rPr>
          <w:sz w:val="20"/>
          <w:szCs w:val="18"/>
        </w:rPr>
      </w:pPr>
      <w:r>
        <w:rPr>
          <w:sz w:val="20"/>
          <w:szCs w:val="18"/>
          <w:lang w:val="en-US"/>
        </w:rPr>
        <w:t>This section d</w:t>
      </w:r>
      <w:r>
        <w:rPr>
          <w:sz w:val="20"/>
          <w:szCs w:val="18"/>
          <w:lang w:val="en-US"/>
        </w:rPr>
        <w:t>o</w:t>
      </w:r>
      <w:r>
        <w:rPr>
          <w:sz w:val="20"/>
          <w:szCs w:val="18"/>
          <w:lang w:val="en-US"/>
        </w:rPr>
        <w:t>es not appear to need any changes as per the comment</w:t>
      </w:r>
      <w:r>
        <w:rPr>
          <w:sz w:val="20"/>
          <w:szCs w:val="18"/>
          <w:lang w:val="en-US"/>
        </w:rPr>
        <w:t>.</w:t>
      </w:r>
    </w:p>
    <w:p w14:paraId="5DC39DA2" w14:textId="77777777" w:rsidR="00802F8C" w:rsidRDefault="00802F8C" w:rsidP="00E5562F">
      <w:pPr>
        <w:autoSpaceDE w:val="0"/>
        <w:autoSpaceDN w:val="0"/>
        <w:adjustRightInd w:val="0"/>
        <w:rPr>
          <w:u w:val="single"/>
        </w:rPr>
      </w:pPr>
    </w:p>
    <w:p w14:paraId="348333E2" w14:textId="34641578" w:rsidR="00802F8C" w:rsidRPr="00802F8C" w:rsidRDefault="00802F8C" w:rsidP="00E5562F">
      <w:pPr>
        <w:autoSpaceDE w:val="0"/>
        <w:autoSpaceDN w:val="0"/>
        <w:adjustRightInd w:val="0"/>
      </w:pPr>
      <w:r w:rsidRPr="00802F8C">
        <w:t>Hence the on</w:t>
      </w:r>
      <w:r>
        <w:t>l</w:t>
      </w:r>
      <w:r w:rsidRPr="00802F8C">
        <w:t>y changes are those as proposed.</w:t>
      </w:r>
    </w:p>
    <w:p w14:paraId="7E98693E" w14:textId="77777777" w:rsidR="00802F8C" w:rsidRDefault="00802F8C" w:rsidP="00E5562F">
      <w:pPr>
        <w:autoSpaceDE w:val="0"/>
        <w:autoSpaceDN w:val="0"/>
        <w:adjustRightInd w:val="0"/>
        <w:rPr>
          <w:u w:val="single"/>
        </w:rPr>
      </w:pPr>
    </w:p>
    <w:p w14:paraId="4A13B09E" w14:textId="4133CD69" w:rsidR="00DE23AD" w:rsidRPr="007A65C8" w:rsidRDefault="00DE23AD" w:rsidP="00E5562F">
      <w:pPr>
        <w:autoSpaceDE w:val="0"/>
        <w:autoSpaceDN w:val="0"/>
        <w:adjustRightInd w:val="0"/>
        <w:rPr>
          <w:u w:val="single"/>
        </w:rPr>
      </w:pPr>
      <w:r w:rsidRPr="007A65C8">
        <w:rPr>
          <w:u w:val="single"/>
        </w:rPr>
        <w:t>Proposed resolution:</w:t>
      </w:r>
    </w:p>
    <w:p w14:paraId="00173E11" w14:textId="1EBE9B26" w:rsidR="002F2A5B" w:rsidRDefault="002C4CB2" w:rsidP="00A847C7">
      <w:r w:rsidRPr="007A65C8">
        <w:t>REVISED</w:t>
      </w:r>
    </w:p>
    <w:p w14:paraId="1152C7EA" w14:textId="77777777" w:rsidR="002C4CB2" w:rsidRDefault="002C4CB2" w:rsidP="00F74372"/>
    <w:p w14:paraId="0D0345A2" w14:textId="60E43E74" w:rsidR="00F74372" w:rsidRPr="00B11E11" w:rsidRDefault="00F74372" w:rsidP="00562E43">
      <w:pPr>
        <w:rPr>
          <w:u w:val="single"/>
        </w:rPr>
      </w:pPr>
      <w:r w:rsidRPr="00B11E11">
        <w:rPr>
          <w:u w:val="single"/>
        </w:rPr>
        <w:t>In Clause 10.3.3</w:t>
      </w:r>
    </w:p>
    <w:p w14:paraId="0A4A8CC2" w14:textId="4E5E548C" w:rsidR="00562E43" w:rsidRPr="00F74372" w:rsidDel="00F74372" w:rsidRDefault="002C4CB2" w:rsidP="00802F8C">
      <w:pPr>
        <w:rPr>
          <w:del w:id="102" w:author="gsmith" w:date="2017-06-30T16:25:00Z"/>
        </w:rPr>
      </w:pPr>
      <w:r>
        <w:t>Make changes as follows</w:t>
      </w:r>
      <w:r w:rsidR="00562E43">
        <w:t xml:space="preserve"> </w:t>
      </w:r>
      <w:r w:rsidR="00802F8C">
        <w:t>at</w:t>
      </w:r>
      <w:r w:rsidR="00423051">
        <w:t xml:space="preserve"> </w:t>
      </w:r>
      <w:r w:rsidR="00562E43">
        <w:t>1426.60</w:t>
      </w:r>
      <w:ins w:id="103" w:author="gsmith" w:date="2017-06-30T16:25:00Z">
        <w:r w:rsidR="00F74372">
          <w:t xml:space="preserve"> </w:t>
        </w:r>
      </w:ins>
    </w:p>
    <w:p w14:paraId="061E69C0" w14:textId="71ACC37B" w:rsidR="00423051" w:rsidRDefault="00562E43" w:rsidP="00E57EEF">
      <w:pPr>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“Every STA shall maintain a STA short retry count (SSRC) as well as a STA long retry count (SLRC), both of which shall take an initial value of 0. The SSRC shall be incremented when any short retry count (SRC) associated with any MPDU with the Type subfield equal to Data </w:t>
      </w:r>
      <w:ins w:id="104" w:author="gsmith" w:date="2017-08-11T14:27:00Z">
        <w:r w:rsidR="00E57EEF">
          <w:rPr>
            <w:rFonts w:ascii="TimesNewRomanPSMT" w:hAnsi="TimesNewRomanPSMT" w:cs="TimesNewRomanPSMT"/>
            <w:sz w:val="20"/>
            <w:lang w:val="en-US" w:eastAsia="ja-JP" w:bidi="he-IL"/>
          </w:rPr>
          <w:t xml:space="preserve">or Management </w:t>
        </w:r>
      </w:ins>
      <w:r>
        <w:rPr>
          <w:rFonts w:ascii="TimesNewRomanPSMT" w:hAnsi="TimesNewRomanPSMT" w:cs="TimesNewRomanPSMT"/>
          <w:sz w:val="20"/>
          <w:lang w:val="en-US" w:eastAsia="ja-JP" w:bidi="he-IL"/>
        </w:rPr>
        <w:t xml:space="preserve">is incremented. The SLRC shall be incremented when any long retry count (LRC) associated with any MPDU with the Type subfield equal to Data </w:t>
      </w:r>
      <w:ins w:id="105" w:author="gsmith" w:date="2017-08-11T14:27:00Z">
        <w:r w:rsidR="00E57EEF">
          <w:rPr>
            <w:rFonts w:ascii="TimesNewRomanPSMT" w:hAnsi="TimesNewRomanPSMT" w:cs="TimesNewRomanPSMT"/>
            <w:sz w:val="20"/>
            <w:lang w:val="en-US" w:eastAsia="ja-JP" w:bidi="he-IL"/>
          </w:rPr>
          <w:t xml:space="preserve">or Management </w:t>
        </w:r>
      </w:ins>
      <w:r>
        <w:rPr>
          <w:rFonts w:ascii="TimesNewRomanPSMT" w:hAnsi="TimesNewRomanPSMT" w:cs="TimesNewRomanPSMT"/>
          <w:sz w:val="20"/>
          <w:lang w:val="en-US" w:eastAsia="ja-JP" w:bidi="he-IL"/>
        </w:rPr>
        <w:t>is incremented.</w:t>
      </w:r>
      <w:r w:rsidR="00423051">
        <w:rPr>
          <w:rFonts w:ascii="CourierNewPSMT" w:hAnsi="CourierNewPSMT" w:cs="CourierNewPSMT"/>
          <w:sz w:val="18"/>
          <w:szCs w:val="18"/>
          <w:lang w:val="en-US" w:eastAsia="ja-JP" w:bidi="he-IL"/>
        </w:rPr>
        <w:t xml:space="preserve"> </w:t>
      </w:r>
      <w:r w:rsidR="00423051">
        <w:rPr>
          <w:rFonts w:ascii="TimesNewRomanPSMT" w:hAnsi="TimesNewRomanPSMT" w:cs="TimesNewRomanPSMT"/>
          <w:sz w:val="20"/>
          <w:lang w:val="en-US" w:eastAsia="ja-JP" w:bidi="he-IL"/>
        </w:rPr>
        <w:t>The CW shall take the next value in the series every time an unsuccessful attempt to transmit an MPDU causes either STA retry</w:t>
      </w:r>
      <w:r w:rsidR="00423051" w:rsidRPr="00423051">
        <w:rPr>
          <w:rFonts w:ascii="TimesNewRomanPSMT" w:hAnsi="TimesNewRomanPSMT" w:cs="TimesNewRomanPSMT"/>
          <w:sz w:val="20"/>
          <w:lang w:val="en-US" w:eastAsia="ja-JP" w:bidi="he-IL"/>
        </w:rPr>
        <w:t xml:space="preserve"> </w:t>
      </w:r>
      <w:r w:rsidR="00423051">
        <w:rPr>
          <w:rFonts w:ascii="TimesNewRomanPSMT" w:hAnsi="TimesNewRomanPSMT" w:cs="TimesNewRomanPSMT"/>
          <w:sz w:val="20"/>
          <w:lang w:val="en-US" w:eastAsia="ja-JP" w:bidi="he-IL"/>
        </w:rPr>
        <w:t xml:space="preserve">counter to increment, until the CW reaches the value of </w:t>
      </w:r>
      <w:proofErr w:type="spellStart"/>
      <w:r w:rsidR="00423051">
        <w:rPr>
          <w:rFonts w:ascii="TimesNewRomanPSMT" w:hAnsi="TimesNewRomanPSMT" w:cs="TimesNewRomanPSMT"/>
          <w:sz w:val="20"/>
          <w:lang w:val="en-US" w:eastAsia="ja-JP" w:bidi="he-IL"/>
        </w:rPr>
        <w:t>aCWmax</w:t>
      </w:r>
      <w:proofErr w:type="spellEnd"/>
      <w:r w:rsidR="00423051">
        <w:rPr>
          <w:rFonts w:ascii="TimesNewRomanPSMT" w:hAnsi="TimesNewRomanPSMT" w:cs="TimesNewRomanPSMT"/>
          <w:sz w:val="20"/>
          <w:lang w:val="en-US" w:eastAsia="ja-JP" w:bidi="he-IL"/>
        </w:rPr>
        <w:t xml:space="preserve">. A retry is defined as the entire sequence of frames sent, separated by SIFSs, in an attempt to deliver an MPDU, as described in Annex G. Once it reaches </w:t>
      </w:r>
      <w:proofErr w:type="spellStart"/>
      <w:r w:rsidR="00E57EEF">
        <w:rPr>
          <w:rFonts w:ascii="TimesNewRomanPSMT" w:eastAsia="TimesNewRomanPSMT" w:cs="TimesNewRomanPSMT"/>
          <w:sz w:val="20"/>
          <w:lang w:val="en-US" w:eastAsia="ja-JP" w:bidi="he-IL"/>
        </w:rPr>
        <w:t>aCWmax</w:t>
      </w:r>
      <w:proofErr w:type="spellEnd"/>
      <w:r w:rsidR="00E57EEF">
        <w:rPr>
          <w:rFonts w:ascii="TimesNewRomanPSMT" w:eastAsia="TimesNewRomanPSMT" w:cs="TimesNewRomanPSMT"/>
          <w:sz w:val="20"/>
          <w:lang w:val="en-US" w:eastAsia="ja-JP" w:bidi="he-IL"/>
        </w:rPr>
        <w:t>, the CW shall remain at the value</w:t>
      </w:r>
      <w:r w:rsidR="00423051">
        <w:rPr>
          <w:rFonts w:ascii="TimesNewRomanPSMT" w:hAnsi="TimesNewRomanPSMT" w:cs="TimesNewRomanPSMT"/>
          <w:sz w:val="20"/>
          <w:lang w:val="en-US" w:eastAsia="ja-JP" w:bidi="he-IL"/>
        </w:rPr>
        <w:t xml:space="preserve"> of </w:t>
      </w:r>
      <w:proofErr w:type="spellStart"/>
      <w:r w:rsidR="00423051">
        <w:rPr>
          <w:rFonts w:ascii="TimesNewRomanPSMT" w:hAnsi="TimesNewRomanPSMT" w:cs="TimesNewRomanPSMT"/>
          <w:sz w:val="20"/>
          <w:lang w:val="en-US" w:eastAsia="ja-JP" w:bidi="he-IL"/>
        </w:rPr>
        <w:t>aCWmax</w:t>
      </w:r>
      <w:proofErr w:type="spellEnd"/>
      <w:r w:rsidR="00423051">
        <w:rPr>
          <w:rFonts w:ascii="TimesNewRomanPSMT" w:hAnsi="TimesNewRomanPSMT" w:cs="TimesNewRomanPSMT"/>
          <w:sz w:val="20"/>
          <w:lang w:val="en-US" w:eastAsia="ja-JP" w:bidi="he-IL"/>
        </w:rPr>
        <w:t xml:space="preserve"> until the CW is reset. This improves the stability of the access protocol under high-load conditions. See Figure 10-13 (Example of exponential increase of CW).</w:t>
      </w:r>
      <w:r w:rsidR="00802F8C">
        <w:rPr>
          <w:rFonts w:ascii="TimesNewRomanPSMT" w:hAnsi="TimesNewRomanPSMT" w:cs="TimesNewRomanPSMT"/>
          <w:sz w:val="20"/>
          <w:lang w:val="en-US" w:eastAsia="ja-JP" w:bidi="he-IL"/>
        </w:rPr>
        <w:t>”</w:t>
      </w:r>
    </w:p>
    <w:p w14:paraId="3A8D3CB7" w14:textId="77777777" w:rsidR="00423051" w:rsidRDefault="00423051" w:rsidP="00423051">
      <w:pPr>
        <w:autoSpaceDE w:val="0"/>
        <w:autoSpaceDN w:val="0"/>
        <w:adjustRightInd w:val="0"/>
        <w:rPr>
          <w:rFonts w:ascii="TimesNewRomanPSMT" w:hAnsi="TimesNewRomanPSMT" w:cs="TimesNewRomanPSMT"/>
          <w:sz w:val="20"/>
          <w:lang w:val="en-US" w:eastAsia="ja-JP" w:bidi="he-IL"/>
        </w:rPr>
      </w:pPr>
      <w:bookmarkStart w:id="106" w:name="_GoBack"/>
      <w:bookmarkEnd w:id="106"/>
    </w:p>
    <w:p w14:paraId="3256BFC5" w14:textId="3DF3DF06" w:rsidR="00562E43" w:rsidRPr="00562E43" w:rsidRDefault="00562E43" w:rsidP="00562E43">
      <w:pPr>
        <w:rPr>
          <w:lang w:val="en-US"/>
        </w:rPr>
      </w:pPr>
    </w:p>
    <w:p w14:paraId="46D6434E" w14:textId="30C6FA52" w:rsidR="00F03583" w:rsidRPr="00B11E11" w:rsidRDefault="00F74372" w:rsidP="002C4CB2">
      <w:pPr>
        <w:rPr>
          <w:u w:val="single"/>
          <w:lang w:val="en-US"/>
        </w:rPr>
      </w:pPr>
      <w:r w:rsidRPr="00B11E11">
        <w:rPr>
          <w:u w:val="single"/>
          <w:lang w:val="en-US"/>
        </w:rPr>
        <w:t xml:space="preserve">In Clause 10.3.4.4 make </w:t>
      </w:r>
      <w:r w:rsidR="002C4CB2" w:rsidRPr="00B11E11">
        <w:rPr>
          <w:u w:val="single"/>
          <w:lang w:val="en-US"/>
        </w:rPr>
        <w:t>changes as follows</w:t>
      </w:r>
      <w:r w:rsidRPr="00B11E11">
        <w:rPr>
          <w:u w:val="single"/>
          <w:lang w:val="en-US"/>
        </w:rPr>
        <w:t>:</w:t>
      </w:r>
    </w:p>
    <w:p w14:paraId="08D40F0B" w14:textId="77777777" w:rsidR="00F74372" w:rsidRPr="00562E43" w:rsidRDefault="00F74372" w:rsidP="00A847C7">
      <w:pPr>
        <w:rPr>
          <w:lang w:val="en-US"/>
        </w:rPr>
      </w:pPr>
    </w:p>
    <w:p w14:paraId="36CCB3A6" w14:textId="189105F0" w:rsidR="00F74372" w:rsidRDefault="007A65C8" w:rsidP="007A65C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1431.55, insert “of” between “</w:t>
      </w:r>
      <w:r>
        <w:rPr>
          <w:rFonts w:ascii="TimesNewRomanPSMT" w:hAnsi="TimesNewRomanPSMT" w:cs="TimesNewRomanPSMT"/>
          <w:sz w:val="20"/>
          <w:lang w:val="en-US" w:eastAsia="ja-JP" w:bidi="he-IL"/>
        </w:rPr>
        <w:t>transmission</w:t>
      </w:r>
      <w:r>
        <w:rPr>
          <w:rFonts w:ascii="TimesNewRomanPSMT" w:hAnsi="TimesNewRomanPSMT" w:cs="TimesNewRomanPSMT"/>
          <w:sz w:val="20"/>
          <w:lang w:val="en-US" w:eastAsia="ja-JP" w:bidi="he-IL"/>
        </w:rPr>
        <w:t>”</w:t>
      </w:r>
      <w:ins w:id="107" w:author="gsmith" w:date="2017-06-30T16:31:00Z">
        <w:r>
          <w:rPr>
            <w:rFonts w:ascii="TimesNewRomanPSMT" w:hAnsi="TimesNewRomanPSMT" w:cs="TimesNewRomanPSMT"/>
            <w:sz w:val="20"/>
            <w:lang w:val="en-US" w:eastAsia="ja-JP" w:bidi="he-IL"/>
          </w:rPr>
          <w:t xml:space="preserve"> </w:t>
        </w:r>
      </w:ins>
      <w:r>
        <w:rPr>
          <w:rFonts w:ascii="TimesNewRomanPSMT" w:hAnsi="TimesNewRomanPSMT" w:cs="TimesNewRomanPSMT"/>
          <w:sz w:val="20"/>
          <w:lang w:val="en-US" w:eastAsia="ja-JP" w:bidi="he-IL"/>
        </w:rPr>
        <w:t>and “</w:t>
      </w:r>
      <w:r>
        <w:rPr>
          <w:rFonts w:ascii="TimesNewRomanPSMT" w:hAnsi="TimesNewRomanPSMT" w:cs="TimesNewRomanPSMT"/>
          <w:sz w:val="20"/>
          <w:lang w:val="en-US" w:eastAsia="ja-JP" w:bidi="he-IL"/>
        </w:rPr>
        <w:t>that</w:t>
      </w:r>
      <w:r>
        <w:rPr>
          <w:rFonts w:ascii="TimesNewRomanPSMT" w:hAnsi="TimesNewRomanPSMT" w:cs="TimesNewRomanPSMT"/>
          <w:sz w:val="20"/>
          <w:lang w:val="en-US" w:eastAsia="ja-JP" w:bidi="he-IL"/>
        </w:rPr>
        <w:t>”</w:t>
      </w:r>
    </w:p>
    <w:p w14:paraId="24E0E034" w14:textId="77777777" w:rsidR="00F03583" w:rsidRDefault="00F03583" w:rsidP="00A847C7">
      <w:pPr>
        <w:rPr>
          <w:ins w:id="108" w:author="gsmith" w:date="2017-06-30T16:30:00Z"/>
          <w:lang w:val="en-US"/>
        </w:rPr>
      </w:pPr>
    </w:p>
    <w:p w14:paraId="6205EEB3" w14:textId="43844963" w:rsidR="00F03583" w:rsidRDefault="007A65C8" w:rsidP="007A65C8">
      <w:pPr>
        <w:autoSpaceDE w:val="0"/>
        <w:autoSpaceDN w:val="0"/>
        <w:adjustRightInd w:val="0"/>
      </w:pPr>
      <w:r>
        <w:rPr>
          <w:rFonts w:ascii="TimesNewRomanPSMT" w:hAnsi="TimesNewRomanPSMT" w:cs="TimesNewRomanPSMT"/>
          <w:sz w:val="20"/>
          <w:lang w:val="en-US" w:eastAsia="ja-JP" w:bidi="he-IL"/>
        </w:rPr>
        <w:t>“</w:t>
      </w:r>
      <w:proofErr w:type="gramStart"/>
      <w:r w:rsidR="00F74372">
        <w:rPr>
          <w:rFonts w:ascii="TimesNewRomanPSMT" w:hAnsi="TimesNewRomanPSMT" w:cs="TimesNewRomanPSMT"/>
          <w:sz w:val="20"/>
          <w:lang w:val="en-US" w:eastAsia="ja-JP" w:bidi="he-IL"/>
        </w:rPr>
        <w:t>the</w:t>
      </w:r>
      <w:proofErr w:type="gramEnd"/>
      <w:r w:rsidR="00F74372">
        <w:rPr>
          <w:rFonts w:ascii="TimesNewRomanPSMT" w:hAnsi="TimesNewRomanPSMT" w:cs="TimesNewRomanPSMT"/>
          <w:sz w:val="20"/>
          <w:lang w:val="en-US" w:eastAsia="ja-JP" w:bidi="he-IL"/>
        </w:rPr>
        <w:t xml:space="preserve"> SSRC shall be incremented every time transmission</w:t>
      </w:r>
      <w:ins w:id="109" w:author="gsmith" w:date="2017-06-30T16:31:00Z">
        <w:r w:rsidR="00F74372">
          <w:rPr>
            <w:rFonts w:ascii="TimesNewRomanPSMT" w:hAnsi="TimesNewRomanPSMT" w:cs="TimesNewRomanPSMT"/>
            <w:sz w:val="20"/>
            <w:lang w:val="en-US" w:eastAsia="ja-JP" w:bidi="he-IL"/>
          </w:rPr>
          <w:t xml:space="preserve"> of</w:t>
        </w:r>
      </w:ins>
      <w:r w:rsidR="00F74372">
        <w:rPr>
          <w:rFonts w:ascii="TimesNewRomanPSMT" w:hAnsi="TimesNewRomanPSMT" w:cs="TimesNewRomanPSMT"/>
          <w:sz w:val="20"/>
          <w:lang w:val="en-US" w:eastAsia="ja-JP" w:bidi="he-IL"/>
        </w:rPr>
        <w:t xml:space="preserve"> that MPDU fails. </w:t>
      </w:r>
      <w:r>
        <w:rPr>
          <w:rFonts w:ascii="TimesNewRomanPSMT" w:hAnsi="TimesNewRomanPSMT" w:cs="TimesNewRomanPSMT"/>
          <w:sz w:val="20"/>
          <w:lang w:val="en-US" w:eastAsia="ja-JP" w:bidi="he-IL"/>
        </w:rPr>
        <w:t>“</w:t>
      </w:r>
    </w:p>
    <w:p w14:paraId="21544AF1" w14:textId="39CBBCB1" w:rsidR="00F03583" w:rsidRDefault="00F03583">
      <w:r>
        <w:br w:type="page"/>
      </w:r>
    </w:p>
    <w:tbl>
      <w:tblPr>
        <w:tblStyle w:val="TableGrid"/>
        <w:tblW w:w="0" w:type="auto"/>
        <w:tblLook w:val="04A0" w:firstRow="1" w:lastRow="0" w:firstColumn="1" w:lastColumn="0" w:noHBand="0" w:noVBand="1"/>
      </w:tblPr>
      <w:tblGrid>
        <w:gridCol w:w="825"/>
        <w:gridCol w:w="1437"/>
        <w:gridCol w:w="1041"/>
        <w:gridCol w:w="630"/>
        <w:gridCol w:w="2866"/>
        <w:gridCol w:w="3503"/>
      </w:tblGrid>
      <w:tr w:rsidR="00F03583" w14:paraId="18D2FB60" w14:textId="77777777" w:rsidTr="00562E43">
        <w:tc>
          <w:tcPr>
            <w:tcW w:w="828" w:type="dxa"/>
          </w:tcPr>
          <w:p w14:paraId="4A5969E2" w14:textId="77777777" w:rsidR="00F03583" w:rsidRDefault="00F03583" w:rsidP="00562E43">
            <w:pPr>
              <w:rPr>
                <w:u w:val="single"/>
              </w:rPr>
            </w:pPr>
            <w:r>
              <w:rPr>
                <w:u w:val="single"/>
              </w:rPr>
              <w:lastRenderedPageBreak/>
              <w:t>CID</w:t>
            </w:r>
          </w:p>
        </w:tc>
        <w:tc>
          <w:tcPr>
            <w:tcW w:w="1440" w:type="dxa"/>
          </w:tcPr>
          <w:p w14:paraId="633FED20" w14:textId="77777777" w:rsidR="00F03583" w:rsidRDefault="00F03583" w:rsidP="00562E43">
            <w:pPr>
              <w:rPr>
                <w:u w:val="single"/>
              </w:rPr>
            </w:pPr>
            <w:r>
              <w:rPr>
                <w:u w:val="single"/>
              </w:rPr>
              <w:t>Commenter</w:t>
            </w:r>
          </w:p>
        </w:tc>
        <w:tc>
          <w:tcPr>
            <w:tcW w:w="990" w:type="dxa"/>
          </w:tcPr>
          <w:p w14:paraId="2678BF4A" w14:textId="77777777" w:rsidR="00F03583" w:rsidRDefault="00F03583" w:rsidP="00562E43">
            <w:pPr>
              <w:rPr>
                <w:u w:val="single"/>
              </w:rPr>
            </w:pPr>
            <w:r>
              <w:rPr>
                <w:u w:val="single"/>
              </w:rPr>
              <w:t xml:space="preserve">Clause </w:t>
            </w:r>
          </w:p>
        </w:tc>
        <w:tc>
          <w:tcPr>
            <w:tcW w:w="630" w:type="dxa"/>
          </w:tcPr>
          <w:p w14:paraId="014F4B7C" w14:textId="77777777" w:rsidR="00F03583" w:rsidRDefault="00F03583" w:rsidP="00562E43">
            <w:pPr>
              <w:rPr>
                <w:u w:val="single"/>
              </w:rPr>
            </w:pPr>
            <w:r>
              <w:rPr>
                <w:u w:val="single"/>
              </w:rPr>
              <w:t>Line</w:t>
            </w:r>
          </w:p>
        </w:tc>
        <w:tc>
          <w:tcPr>
            <w:tcW w:w="2880" w:type="dxa"/>
          </w:tcPr>
          <w:p w14:paraId="5A0F801A" w14:textId="77777777" w:rsidR="00F03583" w:rsidRDefault="00F03583" w:rsidP="00562E43">
            <w:pPr>
              <w:rPr>
                <w:u w:val="single"/>
              </w:rPr>
            </w:pPr>
            <w:r>
              <w:rPr>
                <w:u w:val="single"/>
              </w:rPr>
              <w:t>Comment</w:t>
            </w:r>
          </w:p>
        </w:tc>
        <w:tc>
          <w:tcPr>
            <w:tcW w:w="3534" w:type="dxa"/>
          </w:tcPr>
          <w:p w14:paraId="1FB25E29" w14:textId="77777777" w:rsidR="00F03583" w:rsidRDefault="00F03583" w:rsidP="00562E43">
            <w:pPr>
              <w:rPr>
                <w:u w:val="single"/>
              </w:rPr>
            </w:pPr>
            <w:r>
              <w:rPr>
                <w:u w:val="single"/>
              </w:rPr>
              <w:t>Proposed</w:t>
            </w:r>
          </w:p>
        </w:tc>
      </w:tr>
      <w:tr w:rsidR="00F03583" w14:paraId="70DD2B26" w14:textId="77777777" w:rsidTr="00562E43">
        <w:tc>
          <w:tcPr>
            <w:tcW w:w="828" w:type="dxa"/>
          </w:tcPr>
          <w:p w14:paraId="7102595B" w14:textId="303ED1B1" w:rsidR="00F03583" w:rsidRPr="00F03583" w:rsidRDefault="00F03583" w:rsidP="00562E43">
            <w:r>
              <w:t>255</w:t>
            </w:r>
          </w:p>
        </w:tc>
        <w:tc>
          <w:tcPr>
            <w:tcW w:w="1440" w:type="dxa"/>
          </w:tcPr>
          <w:p w14:paraId="022ADCD7" w14:textId="27D9DF4D" w:rsidR="00F03583" w:rsidRPr="00F03583" w:rsidRDefault="00F03583" w:rsidP="00F03583">
            <w:r>
              <w:t>Mark Rison</w:t>
            </w:r>
          </w:p>
        </w:tc>
        <w:tc>
          <w:tcPr>
            <w:tcW w:w="990" w:type="dxa"/>
          </w:tcPr>
          <w:p w14:paraId="4166E36C" w14:textId="577C2453" w:rsidR="00F03583" w:rsidRPr="00F03583" w:rsidRDefault="00F03583" w:rsidP="00F03583">
            <w:r w:rsidRPr="00F03583">
              <w:t>10.</w:t>
            </w:r>
            <w:r>
              <w:t>22.2.4</w:t>
            </w:r>
          </w:p>
        </w:tc>
        <w:tc>
          <w:tcPr>
            <w:tcW w:w="630" w:type="dxa"/>
          </w:tcPr>
          <w:p w14:paraId="232F6C5F" w14:textId="77777777" w:rsidR="00F03583" w:rsidRPr="00F03583" w:rsidRDefault="00F03583" w:rsidP="00562E43"/>
        </w:tc>
        <w:tc>
          <w:tcPr>
            <w:tcW w:w="2880" w:type="dxa"/>
          </w:tcPr>
          <w:p w14:paraId="1EB92924" w14:textId="77777777" w:rsidR="00F03583" w:rsidRDefault="00F03583" w:rsidP="00F03583">
            <w:r>
              <w:t xml:space="preserve">"At each of the above-described specific slot boundaries, each EDCAF shall decrement the </w:t>
            </w:r>
            <w:proofErr w:type="spellStart"/>
            <w:r>
              <w:t>backoff</w:t>
            </w:r>
            <w:proofErr w:type="spellEnd"/>
            <w:r>
              <w:t xml:space="preserve"> timer if the</w:t>
            </w:r>
          </w:p>
          <w:p w14:paraId="406C0B7E" w14:textId="77777777" w:rsidR="00F03583" w:rsidRDefault="00F03583" w:rsidP="00F03583">
            <w:proofErr w:type="spellStart"/>
            <w:proofErr w:type="gramStart"/>
            <w:r>
              <w:t>backoff</w:t>
            </w:r>
            <w:proofErr w:type="spellEnd"/>
            <w:proofErr w:type="gramEnd"/>
            <w:r>
              <w:t xml:space="preserve"> timer for that EDCAF has a nonzero value.</w:t>
            </w:r>
          </w:p>
          <w:p w14:paraId="0C01AA35" w14:textId="77777777" w:rsidR="00F03583" w:rsidRDefault="00F03583" w:rsidP="00F03583">
            <w:r>
              <w:t>At each of the above-described specific slot boundaries, each EDCAF shall initiate a transmission sequence if</w:t>
            </w:r>
          </w:p>
          <w:p w14:paraId="36EB6708" w14:textId="77777777" w:rsidR="00F03583" w:rsidRDefault="00F03583" w:rsidP="00F03583">
            <w:r>
              <w:t>[...]</w:t>
            </w:r>
          </w:p>
          <w:p w14:paraId="7FDC6516" w14:textId="77777777" w:rsidR="00F03583" w:rsidRDefault="00F03583" w:rsidP="00F03583">
            <w:r>
              <w:t xml:space="preserve">--- The </w:t>
            </w:r>
            <w:proofErr w:type="spellStart"/>
            <w:r>
              <w:t>backoff</w:t>
            </w:r>
            <w:proofErr w:type="spellEnd"/>
            <w:r>
              <w:t xml:space="preserve"> timer for that EDCAF has a value of 0, and</w:t>
            </w:r>
          </w:p>
          <w:p w14:paraId="451EEC43" w14:textId="77777777" w:rsidR="00F03583" w:rsidRDefault="00F03583" w:rsidP="00F03583">
            <w:r>
              <w:t>[...]</w:t>
            </w:r>
          </w:p>
          <w:p w14:paraId="4E5A9623" w14:textId="77777777" w:rsidR="00F03583" w:rsidRDefault="00F03583" w:rsidP="00F03583">
            <w:r>
              <w:t>At each of the above-described specific slot boundaries, each EDCAF shall report an internal collision (which</w:t>
            </w:r>
          </w:p>
          <w:p w14:paraId="043EA7B7" w14:textId="77777777" w:rsidR="00F03583" w:rsidRDefault="00F03583" w:rsidP="00F03583">
            <w:r>
              <w:t>is handled in 10.22.2.4 (Obtaining an EDCA TXOP)) if</w:t>
            </w:r>
          </w:p>
          <w:p w14:paraId="72B4D9A4" w14:textId="77777777" w:rsidR="00F03583" w:rsidRDefault="00F03583" w:rsidP="00F03583">
            <w:r>
              <w:t>[...]</w:t>
            </w:r>
          </w:p>
          <w:p w14:paraId="6D5D4396" w14:textId="1F0E5155" w:rsidR="00F03583" w:rsidRPr="00F03583" w:rsidRDefault="00F03583" w:rsidP="00F03583">
            <w:r>
              <w:t xml:space="preserve">--- The </w:t>
            </w:r>
            <w:proofErr w:type="spellStart"/>
            <w:r>
              <w:t>backoff</w:t>
            </w:r>
            <w:proofErr w:type="spellEnd"/>
            <w:r>
              <w:t xml:space="preserve"> timer for that EDCAF has a value of 0, and" -- this could be read as saying that if the </w:t>
            </w:r>
            <w:proofErr w:type="spellStart"/>
            <w:r>
              <w:t>backoff</w:t>
            </w:r>
            <w:proofErr w:type="spellEnd"/>
            <w:r>
              <w:t xml:space="preserve"> timer is 1 at the slot boundary, you </w:t>
            </w:r>
            <w:proofErr w:type="spellStart"/>
            <w:r>
              <w:t>decremement</w:t>
            </w:r>
            <w:proofErr w:type="spellEnd"/>
            <w:r>
              <w:t xml:space="preserve"> it, and then transmit/internally collide (because it is now 0)</w:t>
            </w:r>
          </w:p>
        </w:tc>
        <w:tc>
          <w:tcPr>
            <w:tcW w:w="3534" w:type="dxa"/>
          </w:tcPr>
          <w:p w14:paraId="2DF6D1D9" w14:textId="090571B5" w:rsidR="00F03583" w:rsidRPr="00F03583" w:rsidRDefault="00385BD3" w:rsidP="00562E43">
            <w:r w:rsidRPr="00385BD3">
              <w:t xml:space="preserve">Make it clear that you don't do more than one of the actions.  You either decrement, or you transmit, or you internally collide, or you do nothing.  Adding "Otherwise" to the beginning of the non-first "At each </w:t>
            </w:r>
            <w:proofErr w:type="spellStart"/>
            <w:r w:rsidRPr="00385BD3">
              <w:t>of"s</w:t>
            </w:r>
            <w:proofErr w:type="spellEnd"/>
            <w:r w:rsidRPr="00385BD3">
              <w:t xml:space="preserve"> would be better than nothing</w:t>
            </w:r>
          </w:p>
        </w:tc>
      </w:tr>
    </w:tbl>
    <w:p w14:paraId="6FCD4F48" w14:textId="77777777" w:rsidR="00F03583" w:rsidRDefault="00F03583" w:rsidP="00F03583"/>
    <w:p w14:paraId="32676E60" w14:textId="77777777" w:rsidR="00F03583" w:rsidRDefault="00F03583" w:rsidP="00F03583">
      <w:pPr>
        <w:rPr>
          <w:u w:val="single"/>
        </w:rPr>
      </w:pPr>
      <w:r w:rsidRPr="00F70C97">
        <w:rPr>
          <w:u w:val="single"/>
        </w:rPr>
        <w:t>Discussion:</w:t>
      </w:r>
    </w:p>
    <w:p w14:paraId="45021E09" w14:textId="74BAD339" w:rsidR="00F03583" w:rsidRPr="001B2414" w:rsidRDefault="001B2414" w:rsidP="001B2414">
      <w:r w:rsidRPr="001B2414">
        <w:t>I would bring attention to 16/0228 where similar issues were discussed.</w:t>
      </w:r>
    </w:p>
    <w:p w14:paraId="7D470BD8" w14:textId="77777777" w:rsidR="00F03583" w:rsidRDefault="00F03583" w:rsidP="00F03583"/>
    <w:p w14:paraId="4C368F49" w14:textId="01ED6513" w:rsidR="001B2414" w:rsidRPr="00336B12" w:rsidRDefault="001B2414" w:rsidP="001B2414">
      <w:pPr>
        <w:rPr>
          <w:sz w:val="24"/>
          <w:szCs w:val="24"/>
        </w:rPr>
      </w:pPr>
      <w:r w:rsidRPr="00336B12">
        <w:rPr>
          <w:sz w:val="24"/>
          <w:szCs w:val="24"/>
        </w:rPr>
        <w:t xml:space="preserve">10.22.2.1 </w:t>
      </w:r>
      <w:r>
        <w:rPr>
          <w:sz w:val="24"/>
          <w:szCs w:val="24"/>
        </w:rPr>
        <w:t>P1483.28</w:t>
      </w:r>
    </w:p>
    <w:p w14:paraId="3E463941" w14:textId="6423B9E9" w:rsidR="001B2414" w:rsidRDefault="001B2414" w:rsidP="001B2414">
      <w:pPr>
        <w:rPr>
          <w:rFonts w:ascii="TimesNewRomanPSMT" w:hAnsi="TimesNewRomanPSMT" w:cs="TimesNewRomanPSMT"/>
          <w:i/>
          <w:lang w:val="en-US" w:eastAsia="ja-JP"/>
        </w:rPr>
      </w:pPr>
      <w:r>
        <w:rPr>
          <w:rFonts w:ascii="TimesNewRomanPSMT" w:hAnsi="TimesNewRomanPSMT" w:cs="TimesNewRomanPSMT"/>
          <w:i/>
          <w:lang w:val="en-US" w:eastAsia="ja-JP"/>
        </w:rPr>
        <w:t>“</w:t>
      </w:r>
      <w:r w:rsidRPr="00734A22">
        <w:rPr>
          <w:rFonts w:ascii="TimesNewRomanPSMT" w:hAnsi="TimesNewRomanPSMT" w:cs="TimesNewRomanPSMT"/>
          <w:b/>
          <w:i/>
          <w:lang w:val="en-US" w:eastAsia="ja-JP"/>
        </w:rPr>
        <w:t>The EDCA channel access protocol is derived from the DCF procedures</w:t>
      </w:r>
      <w:r w:rsidRPr="00336B12">
        <w:rPr>
          <w:rFonts w:ascii="TimesNewRomanPSMT" w:hAnsi="TimesNewRomanPSMT" w:cs="TimesNewRomanPSMT"/>
          <w:i/>
          <w:lang w:val="en-US" w:eastAsia="ja-JP"/>
        </w:rPr>
        <w:t xml:space="preserve"> described in 10.3 (DCF) by adding four independent enhanced distributed channel access functions (EDCAFs) to provide differentiated priorities to transmitted traffic, through the use of four different access categories (ACs).</w:t>
      </w:r>
      <w:r>
        <w:rPr>
          <w:rFonts w:ascii="TimesNewRomanPSMT" w:hAnsi="TimesNewRomanPSMT" w:cs="TimesNewRomanPSMT"/>
          <w:i/>
          <w:lang w:val="en-US" w:eastAsia="ja-JP"/>
        </w:rPr>
        <w:t>”</w:t>
      </w:r>
    </w:p>
    <w:p w14:paraId="0B4B37D6" w14:textId="77777777" w:rsidR="001B2414" w:rsidRDefault="001B2414" w:rsidP="001B2414">
      <w:pPr>
        <w:rPr>
          <w:iCs/>
        </w:rPr>
      </w:pPr>
    </w:p>
    <w:p w14:paraId="557DFAC0" w14:textId="17B81864" w:rsidR="00C86FE3" w:rsidRDefault="00C86FE3" w:rsidP="001B2414">
      <w:pPr>
        <w:rPr>
          <w:iCs/>
        </w:rPr>
      </w:pPr>
      <w:r>
        <w:rPr>
          <w:iCs/>
        </w:rPr>
        <w:t>Hence, one would expect that EDC</w:t>
      </w:r>
      <w:r w:rsidR="00536522">
        <w:rPr>
          <w:iCs/>
        </w:rPr>
        <w:t xml:space="preserve">A procedures are similar to DCF but with </w:t>
      </w:r>
      <w:proofErr w:type="gramStart"/>
      <w:r w:rsidR="00536522">
        <w:rPr>
          <w:iCs/>
        </w:rPr>
        <w:t>AIFS[</w:t>
      </w:r>
      <w:proofErr w:type="gramEnd"/>
      <w:r w:rsidR="00536522">
        <w:rPr>
          <w:iCs/>
        </w:rPr>
        <w:t xml:space="preserve">AC] replacing DIFS.  </w:t>
      </w:r>
    </w:p>
    <w:p w14:paraId="3CD4C81F" w14:textId="77777777" w:rsidR="00105F3F" w:rsidRDefault="00105F3F" w:rsidP="001B2414">
      <w:pPr>
        <w:rPr>
          <w:iCs/>
        </w:rPr>
      </w:pPr>
    </w:p>
    <w:p w14:paraId="4A0E254D" w14:textId="1BB9E539" w:rsidR="00105F3F" w:rsidRDefault="00105F3F">
      <w:pPr>
        <w:rPr>
          <w:iCs/>
        </w:rPr>
      </w:pPr>
      <w:r>
        <w:rPr>
          <w:iCs/>
        </w:rPr>
        <w:br w:type="page"/>
      </w:r>
    </w:p>
    <w:p w14:paraId="3CCE85C9" w14:textId="502C4DBF" w:rsidR="00105F3F" w:rsidRDefault="00105F3F" w:rsidP="00105F3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lastRenderedPageBreak/>
        <w:t>At 1486.45</w:t>
      </w:r>
    </w:p>
    <w:p w14:paraId="4BEFF8E5" w14:textId="6A5B6A1D"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EDCAF operations shall be performed at slot boundaries, defined as follows on the primary channel, for each EDCAF:</w:t>
      </w:r>
    </w:p>
    <w:p w14:paraId="59EF55FF" w14:textId="77777777" w:rsidR="00105F3F" w:rsidRDefault="00105F3F" w:rsidP="00105F3F">
      <w:pPr>
        <w:autoSpaceDE w:val="0"/>
        <w:autoSpaceDN w:val="0"/>
        <w:adjustRightInd w:val="0"/>
        <w:rPr>
          <w:rFonts w:ascii="TimesNewRomanPSMT" w:hAnsi="TimesNewRomanPSMT" w:cs="TimesNewRomanPSMT"/>
          <w:sz w:val="20"/>
          <w:lang w:val="en-US" w:eastAsia="ja-JP" w:bidi="he-IL"/>
        </w:rPr>
      </w:pPr>
    </w:p>
    <w:p w14:paraId="4DC2F9A4" w14:textId="27ED4D42" w:rsidR="00105F3F" w:rsidRDefault="00105F3F" w:rsidP="00105F3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This is followed by a list a) to f).  </w:t>
      </w:r>
      <w:r w:rsidR="00B95072">
        <w:rPr>
          <w:rFonts w:ascii="TimesNewRomanPSMT" w:hAnsi="TimesNewRomanPSMT" w:cs="TimesNewRomanPSMT"/>
          <w:sz w:val="20"/>
          <w:lang w:val="en-US" w:eastAsia="ja-JP" w:bidi="he-IL"/>
        </w:rPr>
        <w:t>There is a problem with f)</w:t>
      </w:r>
    </w:p>
    <w:p w14:paraId="6F72F351" w14:textId="7AEA4853" w:rsidR="00B95072" w:rsidRDefault="00B95072" w:rsidP="00B95072">
      <w:pPr>
        <w:autoSpaceDE w:val="0"/>
        <w:autoSpaceDN w:val="0"/>
        <w:adjustRightInd w:val="0"/>
        <w:rPr>
          <w:rFonts w:ascii="TimesNewRomanPSMT" w:hAnsi="TimesNewRomanPSMT" w:cs="TimesNewRomanPSMT"/>
          <w:i/>
          <w:iCs/>
          <w:sz w:val="20"/>
          <w:lang w:val="en-US" w:eastAsia="ja-JP" w:bidi="he-IL"/>
        </w:rPr>
      </w:pPr>
      <w:r w:rsidRPr="00B95072">
        <w:rPr>
          <w:rFonts w:ascii="TimesNewRomanPSMT" w:hAnsi="TimesNewRomanPSMT" w:cs="TimesNewRomanPSMT"/>
          <w:i/>
          <w:iCs/>
          <w:sz w:val="20"/>
          <w:lang w:val="en-US" w:eastAsia="ja-JP" w:bidi="he-IL"/>
        </w:rPr>
        <w:t xml:space="preserve">f) Following </w:t>
      </w:r>
      <w:proofErr w:type="spellStart"/>
      <w:r w:rsidRPr="00B95072">
        <w:rPr>
          <w:rFonts w:ascii="TimesNewRomanPSMT" w:hAnsi="TimesNewRomanPSMT" w:cs="TimesNewRomanPSMT"/>
          <w:i/>
          <w:iCs/>
          <w:sz w:val="20"/>
          <w:lang w:val="en-US" w:eastAsia="ja-JP" w:bidi="he-IL"/>
        </w:rPr>
        <w:t>aSlotTime</w:t>
      </w:r>
      <w:proofErr w:type="spellEnd"/>
      <w:r w:rsidRPr="00B95072">
        <w:rPr>
          <w:rFonts w:ascii="TimesNewRomanPSMT" w:hAnsi="TimesNewRomanPSMT" w:cs="TimesNewRomanPSMT"/>
          <w:i/>
          <w:iCs/>
          <w:sz w:val="20"/>
          <w:lang w:val="en-US" w:eastAsia="ja-JP" w:bidi="he-IL"/>
        </w:rPr>
        <w:t xml:space="preserve"> of idle medium, which occurs immediately after any of these conditions, a) to f), is met for the EDCAF.</w:t>
      </w:r>
    </w:p>
    <w:p w14:paraId="08E591EA" w14:textId="6A1B77ED" w:rsidR="00B95072" w:rsidRPr="00B95072" w:rsidRDefault="00B95072" w:rsidP="00B950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It refers to itself which is wrong, it should read a) to e).</w:t>
      </w:r>
    </w:p>
    <w:p w14:paraId="12A70792" w14:textId="77777777" w:rsidR="00105F3F" w:rsidRDefault="00105F3F" w:rsidP="00105F3F">
      <w:pPr>
        <w:autoSpaceDE w:val="0"/>
        <w:autoSpaceDN w:val="0"/>
        <w:adjustRightInd w:val="0"/>
        <w:rPr>
          <w:rFonts w:ascii="TimesNewRomanPSMT" w:hAnsi="TimesNewRomanPSMT" w:cs="TimesNewRomanPSMT"/>
          <w:sz w:val="20"/>
          <w:lang w:val="en-US" w:eastAsia="ja-JP" w:bidi="he-IL"/>
        </w:rPr>
      </w:pPr>
    </w:p>
    <w:p w14:paraId="4FCB83E2" w14:textId="101EAAD8" w:rsidR="00105F3F" w:rsidRDefault="00105F3F" w:rsidP="00105F3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Here is the section cited: </w:t>
      </w:r>
    </w:p>
    <w:p w14:paraId="4D8F5E3A" w14:textId="4D18F7AC" w:rsidR="00105F3F" w:rsidRDefault="00105F3F" w:rsidP="00105F3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P1487.16</w:t>
      </w:r>
    </w:p>
    <w:p w14:paraId="17473AF6" w14:textId="50AAAB2C" w:rsidR="00105F3F" w:rsidRPr="001F729B" w:rsidRDefault="00105F3F" w:rsidP="00096703">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On these specific slot boundaries, each EDCAF shall make a determination to perform one and only one of the</w:t>
      </w:r>
      <w:r w:rsidR="00096703" w:rsidRPr="001F729B">
        <w:rPr>
          <w:rFonts w:ascii="TimesNewRomanPSMT" w:hAnsi="TimesNewRomanPSMT" w:cs="TimesNewRomanPSMT"/>
          <w:i/>
          <w:iCs/>
          <w:sz w:val="20"/>
          <w:lang w:val="en-US" w:eastAsia="ja-JP" w:bidi="he-IL"/>
        </w:rPr>
        <w:t xml:space="preserve"> </w:t>
      </w:r>
      <w:r w:rsidRPr="001F729B">
        <w:rPr>
          <w:rFonts w:ascii="TimesNewRomanPSMT" w:hAnsi="TimesNewRomanPSMT" w:cs="TimesNewRomanPSMT"/>
          <w:i/>
          <w:iCs/>
          <w:sz w:val="20"/>
          <w:lang w:val="en-US" w:eastAsia="ja-JP" w:bidi="he-IL"/>
        </w:rPr>
        <w:t>following functions:</w:t>
      </w:r>
    </w:p>
    <w:p w14:paraId="22ADA6BE"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xml:space="preserve">— Decrement the </w:t>
      </w:r>
      <w:proofErr w:type="spellStart"/>
      <w:r w:rsidRPr="001F729B">
        <w:rPr>
          <w:rFonts w:ascii="TimesNewRomanPSMT" w:hAnsi="TimesNewRomanPSMT" w:cs="TimesNewRomanPSMT"/>
          <w:i/>
          <w:iCs/>
          <w:sz w:val="20"/>
          <w:lang w:val="en-US" w:eastAsia="ja-JP" w:bidi="he-IL"/>
        </w:rPr>
        <w:t>backoff</w:t>
      </w:r>
      <w:proofErr w:type="spellEnd"/>
      <w:r w:rsidRPr="001F729B">
        <w:rPr>
          <w:rFonts w:ascii="TimesNewRomanPSMT" w:hAnsi="TimesNewRomanPSMT" w:cs="TimesNewRomanPSMT"/>
          <w:i/>
          <w:iCs/>
          <w:sz w:val="20"/>
          <w:lang w:val="en-US" w:eastAsia="ja-JP" w:bidi="he-IL"/>
        </w:rPr>
        <w:t xml:space="preserve"> timer.</w:t>
      </w:r>
    </w:p>
    <w:p w14:paraId="7AE2836A"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Initiate the transmission of a frame exchange sequence.</w:t>
      </w:r>
    </w:p>
    <w:p w14:paraId="5ED862C8"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xml:space="preserve">— Invoke the </w:t>
      </w:r>
      <w:proofErr w:type="spellStart"/>
      <w:r w:rsidRPr="001F729B">
        <w:rPr>
          <w:rFonts w:ascii="TimesNewRomanPSMT" w:hAnsi="TimesNewRomanPSMT" w:cs="TimesNewRomanPSMT"/>
          <w:i/>
          <w:iCs/>
          <w:sz w:val="20"/>
          <w:lang w:val="en-US" w:eastAsia="ja-JP" w:bidi="he-IL"/>
        </w:rPr>
        <w:t>backoff</w:t>
      </w:r>
      <w:proofErr w:type="spellEnd"/>
      <w:r w:rsidRPr="001F729B">
        <w:rPr>
          <w:rFonts w:ascii="TimesNewRomanPSMT" w:hAnsi="TimesNewRomanPSMT" w:cs="TimesNewRomanPSMT"/>
          <w:i/>
          <w:iCs/>
          <w:sz w:val="20"/>
          <w:lang w:val="en-US" w:eastAsia="ja-JP" w:bidi="he-IL"/>
        </w:rPr>
        <w:t xml:space="preserve"> procedure due to an internal collision.</w:t>
      </w:r>
    </w:p>
    <w:p w14:paraId="2E527470"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Do nothing.</w:t>
      </w:r>
    </w:p>
    <w:p w14:paraId="2A99C09F" w14:textId="77777777" w:rsidR="00105F3F" w:rsidRPr="001F729B" w:rsidRDefault="00105F3F" w:rsidP="00105F3F">
      <w:pPr>
        <w:autoSpaceDE w:val="0"/>
        <w:autoSpaceDN w:val="0"/>
        <w:adjustRightInd w:val="0"/>
        <w:rPr>
          <w:rFonts w:ascii="TimesNewRomanPSMT" w:hAnsi="TimesNewRomanPSMT" w:cs="TimesNewRomanPSMT"/>
          <w:i/>
          <w:iCs/>
          <w:sz w:val="18"/>
          <w:szCs w:val="18"/>
          <w:lang w:val="en-US" w:eastAsia="ja-JP" w:bidi="he-IL"/>
        </w:rPr>
      </w:pPr>
    </w:p>
    <w:p w14:paraId="2C49C81A" w14:textId="77777777" w:rsidR="00105F3F" w:rsidRPr="001F729B" w:rsidRDefault="00105F3F" w:rsidP="00105F3F">
      <w:pPr>
        <w:autoSpaceDE w:val="0"/>
        <w:autoSpaceDN w:val="0"/>
        <w:adjustRightInd w:val="0"/>
        <w:rPr>
          <w:rFonts w:ascii="TimesNewRomanPSMT" w:hAnsi="TimesNewRomanPSMT" w:cs="TimesNewRomanPSMT"/>
          <w:i/>
          <w:iCs/>
          <w:sz w:val="18"/>
          <w:szCs w:val="18"/>
          <w:lang w:val="en-US" w:eastAsia="ja-JP" w:bidi="he-IL"/>
        </w:rPr>
      </w:pPr>
      <w:r w:rsidRPr="001F729B">
        <w:rPr>
          <w:rFonts w:ascii="TimesNewRomanPSMT" w:hAnsi="TimesNewRomanPSMT" w:cs="TimesNewRomanPSMT"/>
          <w:i/>
          <w:iCs/>
          <w:sz w:val="18"/>
          <w:szCs w:val="18"/>
          <w:lang w:val="en-US" w:eastAsia="ja-JP" w:bidi="he-IL"/>
        </w:rPr>
        <w:t>NOTE—</w:t>
      </w:r>
      <w:proofErr w:type="gramStart"/>
      <w:r w:rsidRPr="001F729B">
        <w:rPr>
          <w:rFonts w:ascii="TimesNewRomanPSMT" w:hAnsi="TimesNewRomanPSMT" w:cs="TimesNewRomanPSMT"/>
          <w:i/>
          <w:iCs/>
          <w:sz w:val="18"/>
          <w:szCs w:val="18"/>
          <w:lang w:val="en-US" w:eastAsia="ja-JP" w:bidi="he-IL"/>
        </w:rPr>
        <w:t>If</w:t>
      </w:r>
      <w:proofErr w:type="gramEnd"/>
      <w:r w:rsidRPr="001F729B">
        <w:rPr>
          <w:rFonts w:ascii="TimesNewRomanPSMT" w:hAnsi="TimesNewRomanPSMT" w:cs="TimesNewRomanPSMT"/>
          <w:i/>
          <w:iCs/>
          <w:sz w:val="18"/>
          <w:szCs w:val="18"/>
          <w:lang w:val="en-US" w:eastAsia="ja-JP" w:bidi="he-IL"/>
        </w:rPr>
        <w:t xml:space="preserve"> an EDCAF gains access to the channel and transmits MSDUs, A-MSDUs, or MMPDUs from a secondary</w:t>
      </w:r>
    </w:p>
    <w:p w14:paraId="258E5800" w14:textId="77777777" w:rsidR="00105F3F" w:rsidRPr="001F729B" w:rsidRDefault="00105F3F" w:rsidP="00105F3F">
      <w:pPr>
        <w:autoSpaceDE w:val="0"/>
        <w:autoSpaceDN w:val="0"/>
        <w:adjustRightInd w:val="0"/>
        <w:rPr>
          <w:rFonts w:ascii="TimesNewRomanPSMT" w:hAnsi="TimesNewRomanPSMT" w:cs="TimesNewRomanPSMT"/>
          <w:i/>
          <w:iCs/>
          <w:sz w:val="18"/>
          <w:szCs w:val="18"/>
          <w:lang w:val="en-US" w:eastAsia="ja-JP" w:bidi="he-IL"/>
        </w:rPr>
      </w:pPr>
      <w:r w:rsidRPr="001F729B">
        <w:rPr>
          <w:rFonts w:ascii="TimesNewRomanPSMT" w:hAnsi="TimesNewRomanPSMT" w:cs="TimesNewRomanPSMT"/>
          <w:i/>
          <w:iCs/>
          <w:sz w:val="18"/>
          <w:szCs w:val="18"/>
          <w:lang w:val="en-US" w:eastAsia="ja-JP" w:bidi="he-IL"/>
        </w:rPr>
        <w:t>AC, the EDCAF of the secondary AC is not affected by this operation. If the EDCAF of a secondary AC experiences an</w:t>
      </w:r>
    </w:p>
    <w:p w14:paraId="60D2C792" w14:textId="77777777" w:rsidR="00105F3F" w:rsidRPr="001F729B" w:rsidRDefault="00105F3F" w:rsidP="00105F3F">
      <w:pPr>
        <w:autoSpaceDE w:val="0"/>
        <w:autoSpaceDN w:val="0"/>
        <w:adjustRightInd w:val="0"/>
        <w:rPr>
          <w:rFonts w:ascii="TimesNewRomanPSMT" w:hAnsi="TimesNewRomanPSMT" w:cs="TimesNewRomanPSMT"/>
          <w:i/>
          <w:iCs/>
          <w:sz w:val="18"/>
          <w:szCs w:val="18"/>
          <w:lang w:val="en-US" w:eastAsia="ja-JP" w:bidi="he-IL"/>
        </w:rPr>
      </w:pPr>
      <w:proofErr w:type="gramStart"/>
      <w:r w:rsidRPr="001F729B">
        <w:rPr>
          <w:rFonts w:ascii="TimesNewRomanPSMT" w:hAnsi="TimesNewRomanPSMT" w:cs="TimesNewRomanPSMT"/>
          <w:i/>
          <w:iCs/>
          <w:sz w:val="18"/>
          <w:szCs w:val="18"/>
          <w:lang w:val="en-US" w:eastAsia="ja-JP" w:bidi="he-IL"/>
        </w:rPr>
        <w:t>internal</w:t>
      </w:r>
      <w:proofErr w:type="gramEnd"/>
      <w:r w:rsidRPr="001F729B">
        <w:rPr>
          <w:rFonts w:ascii="TimesNewRomanPSMT" w:hAnsi="TimesNewRomanPSMT" w:cs="TimesNewRomanPSMT"/>
          <w:i/>
          <w:iCs/>
          <w:sz w:val="18"/>
          <w:szCs w:val="18"/>
          <w:lang w:val="en-US" w:eastAsia="ja-JP" w:bidi="he-IL"/>
        </w:rPr>
        <w:t xml:space="preserve"> collision with the EDCAF that gained access to the channel, it performs the </w:t>
      </w:r>
      <w:proofErr w:type="spellStart"/>
      <w:r w:rsidRPr="001F729B">
        <w:rPr>
          <w:rFonts w:ascii="TimesNewRomanPSMT" w:hAnsi="TimesNewRomanPSMT" w:cs="TimesNewRomanPSMT"/>
          <w:i/>
          <w:iCs/>
          <w:sz w:val="18"/>
          <w:szCs w:val="18"/>
          <w:lang w:val="en-US" w:eastAsia="ja-JP" w:bidi="he-IL"/>
        </w:rPr>
        <w:t>backoff</w:t>
      </w:r>
      <w:proofErr w:type="spellEnd"/>
      <w:r w:rsidRPr="001F729B">
        <w:rPr>
          <w:rFonts w:ascii="TimesNewRomanPSMT" w:hAnsi="TimesNewRomanPSMT" w:cs="TimesNewRomanPSMT"/>
          <w:i/>
          <w:iCs/>
          <w:sz w:val="18"/>
          <w:szCs w:val="18"/>
          <w:lang w:val="en-US" w:eastAsia="ja-JP" w:bidi="he-IL"/>
        </w:rPr>
        <w:t xml:space="preserve"> procedure regardless of the</w:t>
      </w:r>
    </w:p>
    <w:p w14:paraId="113F2880" w14:textId="77777777" w:rsidR="00105F3F" w:rsidRPr="001F729B" w:rsidRDefault="00105F3F" w:rsidP="00105F3F">
      <w:pPr>
        <w:autoSpaceDE w:val="0"/>
        <w:autoSpaceDN w:val="0"/>
        <w:adjustRightInd w:val="0"/>
        <w:rPr>
          <w:rFonts w:ascii="TimesNewRomanPSMT" w:hAnsi="TimesNewRomanPSMT" w:cs="TimesNewRomanPSMT"/>
          <w:i/>
          <w:iCs/>
          <w:sz w:val="18"/>
          <w:szCs w:val="18"/>
          <w:lang w:val="en-US" w:eastAsia="ja-JP" w:bidi="he-IL"/>
        </w:rPr>
      </w:pPr>
      <w:proofErr w:type="gramStart"/>
      <w:r w:rsidRPr="001F729B">
        <w:rPr>
          <w:rFonts w:ascii="TimesNewRomanPSMT" w:hAnsi="TimesNewRomanPSMT" w:cs="TimesNewRomanPSMT"/>
          <w:i/>
          <w:iCs/>
          <w:sz w:val="18"/>
          <w:szCs w:val="18"/>
          <w:lang w:val="en-US" w:eastAsia="ja-JP" w:bidi="he-IL"/>
        </w:rPr>
        <w:t>transmission</w:t>
      </w:r>
      <w:proofErr w:type="gramEnd"/>
      <w:r w:rsidRPr="001F729B">
        <w:rPr>
          <w:rFonts w:ascii="TimesNewRomanPSMT" w:hAnsi="TimesNewRomanPSMT" w:cs="TimesNewRomanPSMT"/>
          <w:i/>
          <w:iCs/>
          <w:sz w:val="18"/>
          <w:szCs w:val="18"/>
          <w:lang w:val="en-US" w:eastAsia="ja-JP" w:bidi="he-IL"/>
        </w:rPr>
        <w:t xml:space="preserve"> of any of its MSDUs, A-MSDUs, or MMPDUs (see 10.22.2.6 (Sharing an EDCA TXOP)).</w:t>
      </w:r>
    </w:p>
    <w:p w14:paraId="54B52ED2" w14:textId="77777777" w:rsidR="001F729B" w:rsidRDefault="001F729B" w:rsidP="001F729B"/>
    <w:p w14:paraId="3F41A71F" w14:textId="03517449" w:rsidR="001F729B" w:rsidRDefault="001F729B" w:rsidP="001F729B">
      <w:r>
        <w:t xml:space="preserve">Three of the four ‘performances’ are then each further described, and this may be the cause of the confusion as cited by the commenter as it appears that they are additional rather than expansions.  The position of the “note” does not help either as it </w:t>
      </w:r>
      <w:proofErr w:type="spellStart"/>
      <w:r>
        <w:t>seperates</w:t>
      </w:r>
      <w:proofErr w:type="spellEnd"/>
      <w:r>
        <w:t xml:space="preserve"> the two related sections.  </w:t>
      </w:r>
    </w:p>
    <w:p w14:paraId="677F5339"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p>
    <w:p w14:paraId="3F015EA9"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xml:space="preserve">At each of the above-described specific slot boundaries, each EDCAF shall decrement the </w:t>
      </w:r>
      <w:proofErr w:type="spellStart"/>
      <w:r w:rsidRPr="001F729B">
        <w:rPr>
          <w:rFonts w:ascii="TimesNewRomanPSMT" w:hAnsi="TimesNewRomanPSMT" w:cs="TimesNewRomanPSMT"/>
          <w:i/>
          <w:iCs/>
          <w:sz w:val="20"/>
          <w:lang w:val="en-US" w:eastAsia="ja-JP" w:bidi="he-IL"/>
        </w:rPr>
        <w:t>backoff</w:t>
      </w:r>
      <w:proofErr w:type="spellEnd"/>
      <w:r w:rsidRPr="001F729B">
        <w:rPr>
          <w:rFonts w:ascii="TimesNewRomanPSMT" w:hAnsi="TimesNewRomanPSMT" w:cs="TimesNewRomanPSMT"/>
          <w:i/>
          <w:iCs/>
          <w:sz w:val="20"/>
          <w:lang w:val="en-US" w:eastAsia="ja-JP" w:bidi="he-IL"/>
        </w:rPr>
        <w:t xml:space="preserve"> timer if the</w:t>
      </w:r>
    </w:p>
    <w:p w14:paraId="32996106"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proofErr w:type="spellStart"/>
      <w:proofErr w:type="gramStart"/>
      <w:r w:rsidRPr="001F729B">
        <w:rPr>
          <w:rFonts w:ascii="TimesNewRomanPSMT" w:hAnsi="TimesNewRomanPSMT" w:cs="TimesNewRomanPSMT"/>
          <w:i/>
          <w:iCs/>
          <w:sz w:val="20"/>
          <w:lang w:val="en-US" w:eastAsia="ja-JP" w:bidi="he-IL"/>
        </w:rPr>
        <w:t>backoff</w:t>
      </w:r>
      <w:proofErr w:type="spellEnd"/>
      <w:proofErr w:type="gramEnd"/>
      <w:r w:rsidRPr="001F729B">
        <w:rPr>
          <w:rFonts w:ascii="TimesNewRomanPSMT" w:hAnsi="TimesNewRomanPSMT" w:cs="TimesNewRomanPSMT"/>
          <w:i/>
          <w:iCs/>
          <w:sz w:val="20"/>
          <w:lang w:val="en-US" w:eastAsia="ja-JP" w:bidi="he-IL"/>
        </w:rPr>
        <w:t xml:space="preserve"> timer for that EDCAF has a nonzero value.</w:t>
      </w:r>
    </w:p>
    <w:p w14:paraId="1AA8AC24"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p>
    <w:p w14:paraId="412BDEAC"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At each of the above-described specific slot boundaries, each EDCAF shall initiate a transmission sequence if</w:t>
      </w:r>
    </w:p>
    <w:p w14:paraId="4B0A4EDD"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There is a frame available for transmission at that EDCAF, and</w:t>
      </w:r>
    </w:p>
    <w:p w14:paraId="65806114"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xml:space="preserve">— The </w:t>
      </w:r>
      <w:proofErr w:type="spellStart"/>
      <w:r w:rsidRPr="001F729B">
        <w:rPr>
          <w:rFonts w:ascii="TimesNewRomanPSMT" w:hAnsi="TimesNewRomanPSMT" w:cs="TimesNewRomanPSMT"/>
          <w:i/>
          <w:iCs/>
          <w:sz w:val="20"/>
          <w:lang w:val="en-US" w:eastAsia="ja-JP" w:bidi="he-IL"/>
        </w:rPr>
        <w:t>backoff</w:t>
      </w:r>
      <w:proofErr w:type="spellEnd"/>
      <w:r w:rsidRPr="001F729B">
        <w:rPr>
          <w:rFonts w:ascii="TimesNewRomanPSMT" w:hAnsi="TimesNewRomanPSMT" w:cs="TimesNewRomanPSMT"/>
          <w:i/>
          <w:iCs/>
          <w:sz w:val="20"/>
          <w:lang w:val="en-US" w:eastAsia="ja-JP" w:bidi="he-IL"/>
        </w:rPr>
        <w:t xml:space="preserve"> timer for that EDCAF has a value of 0, and</w:t>
      </w:r>
    </w:p>
    <w:p w14:paraId="26B62A57" w14:textId="520BD290"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Initiation of a transmission sequence is not allowed to commence at this time for an EDCAF of higher UP.</w:t>
      </w:r>
    </w:p>
    <w:p w14:paraId="53E0B346"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p>
    <w:p w14:paraId="35830587"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At each of the above-described specific slot boundaries, each EDCAF shall report an internal collision (which</w:t>
      </w:r>
    </w:p>
    <w:p w14:paraId="7E77CF2D"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proofErr w:type="gramStart"/>
      <w:r w:rsidRPr="001F729B">
        <w:rPr>
          <w:rFonts w:ascii="TimesNewRomanPSMT" w:hAnsi="TimesNewRomanPSMT" w:cs="TimesNewRomanPSMT"/>
          <w:i/>
          <w:iCs/>
          <w:sz w:val="20"/>
          <w:lang w:val="en-US" w:eastAsia="ja-JP" w:bidi="he-IL"/>
        </w:rPr>
        <w:t>is</w:t>
      </w:r>
      <w:proofErr w:type="gramEnd"/>
      <w:r w:rsidRPr="001F729B">
        <w:rPr>
          <w:rFonts w:ascii="TimesNewRomanPSMT" w:hAnsi="TimesNewRomanPSMT" w:cs="TimesNewRomanPSMT"/>
          <w:i/>
          <w:iCs/>
          <w:sz w:val="20"/>
          <w:lang w:val="en-US" w:eastAsia="ja-JP" w:bidi="he-IL"/>
        </w:rPr>
        <w:t xml:space="preserve"> handled in 10.22.2.4 (Obtaining an EDCA TXOP)) if</w:t>
      </w:r>
    </w:p>
    <w:p w14:paraId="5553E7F5"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There is a frame available for transmission at that EDCAF, and</w:t>
      </w:r>
    </w:p>
    <w:p w14:paraId="0EF69087"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xml:space="preserve">— The </w:t>
      </w:r>
      <w:proofErr w:type="spellStart"/>
      <w:r w:rsidRPr="001F729B">
        <w:rPr>
          <w:rFonts w:ascii="TimesNewRomanPSMT" w:hAnsi="TimesNewRomanPSMT" w:cs="TimesNewRomanPSMT"/>
          <w:i/>
          <w:iCs/>
          <w:sz w:val="20"/>
          <w:lang w:val="en-US" w:eastAsia="ja-JP" w:bidi="he-IL"/>
        </w:rPr>
        <w:t>backoff</w:t>
      </w:r>
      <w:proofErr w:type="spellEnd"/>
      <w:r w:rsidRPr="001F729B">
        <w:rPr>
          <w:rFonts w:ascii="TimesNewRomanPSMT" w:hAnsi="TimesNewRomanPSMT" w:cs="TimesNewRomanPSMT"/>
          <w:i/>
          <w:iCs/>
          <w:sz w:val="20"/>
          <w:lang w:val="en-US" w:eastAsia="ja-JP" w:bidi="he-IL"/>
        </w:rPr>
        <w:t xml:space="preserve"> timer for that EDCAF has a value of 0, and</w:t>
      </w:r>
    </w:p>
    <w:p w14:paraId="10DC6B4B" w14:textId="734C570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Initiation of a transmission sequence is allowed to commence at this time for an EDCAF of higher UP.</w:t>
      </w:r>
    </w:p>
    <w:p w14:paraId="299E4FBC" w14:textId="77777777" w:rsidR="00F03583" w:rsidRPr="001F729B" w:rsidRDefault="00F03583" w:rsidP="00F03583">
      <w:pPr>
        <w:rPr>
          <w:i/>
          <w:iCs/>
        </w:rPr>
      </w:pPr>
    </w:p>
    <w:p w14:paraId="41CB6319" w14:textId="487ED1A8" w:rsidR="00096703" w:rsidRDefault="00B95072" w:rsidP="00F03583">
      <w:r>
        <w:t xml:space="preserve">I do not see that the “one and only one” need be stated, either </w:t>
      </w:r>
      <w:r w:rsidR="008C39AB">
        <w:t>the</w:t>
      </w:r>
      <w:r>
        <w:t xml:space="preserve"> rule is clear or it is not and there should</w:t>
      </w:r>
      <w:r w:rsidR="008C39AB">
        <w:t xml:space="preserve"> </w:t>
      </w:r>
      <w:r>
        <w:t>not be a choice.</w:t>
      </w:r>
      <w:r w:rsidR="001F729B">
        <w:t xml:space="preserve"> </w:t>
      </w:r>
    </w:p>
    <w:p w14:paraId="3E6AA5C8" w14:textId="77777777" w:rsidR="00A07CDE" w:rsidRDefault="00A07CDE" w:rsidP="00F03583"/>
    <w:p w14:paraId="67AB92E1" w14:textId="77777777" w:rsidR="00957FB6" w:rsidRPr="00957FB6" w:rsidRDefault="00957FB6" w:rsidP="00957FB6">
      <w:pPr>
        <w:rPr>
          <w:highlight w:val="yellow"/>
        </w:rPr>
      </w:pPr>
      <w:r w:rsidRPr="00957FB6">
        <w:rPr>
          <w:highlight w:val="yellow"/>
        </w:rPr>
        <w:t>Poll</w:t>
      </w:r>
    </w:p>
    <w:p w14:paraId="3C2EAFF5" w14:textId="77777777" w:rsidR="00957FB6" w:rsidRPr="00957FB6" w:rsidRDefault="00957FB6" w:rsidP="00957FB6">
      <w:pPr>
        <w:pStyle w:val="ListParagraph"/>
        <w:numPr>
          <w:ilvl w:val="0"/>
          <w:numId w:val="20"/>
        </w:numPr>
        <w:rPr>
          <w:highlight w:val="yellow"/>
        </w:rPr>
      </w:pPr>
      <w:r w:rsidRPr="00957FB6">
        <w:rPr>
          <w:highlight w:val="yellow"/>
        </w:rPr>
        <w:t>Changes similar to proposed</w:t>
      </w:r>
      <w:r w:rsidRPr="00957FB6">
        <w:rPr>
          <w:highlight w:val="yellow"/>
        </w:rPr>
        <w:tab/>
        <w:t>5</w:t>
      </w:r>
    </w:p>
    <w:p w14:paraId="66212B42" w14:textId="77777777" w:rsidR="00957FB6" w:rsidRPr="00957FB6" w:rsidRDefault="00957FB6" w:rsidP="00957FB6">
      <w:pPr>
        <w:pStyle w:val="ListParagraph"/>
        <w:numPr>
          <w:ilvl w:val="0"/>
          <w:numId w:val="20"/>
        </w:numPr>
        <w:rPr>
          <w:highlight w:val="yellow"/>
        </w:rPr>
      </w:pPr>
      <w:r w:rsidRPr="00957FB6">
        <w:rPr>
          <w:highlight w:val="yellow"/>
        </w:rPr>
        <w:t>Move “Note” 9</w:t>
      </w:r>
    </w:p>
    <w:p w14:paraId="21857A57" w14:textId="77777777" w:rsidR="00957FB6" w:rsidRPr="00957FB6" w:rsidRDefault="00957FB6" w:rsidP="00957FB6">
      <w:pPr>
        <w:pStyle w:val="ListParagraph"/>
        <w:numPr>
          <w:ilvl w:val="0"/>
          <w:numId w:val="20"/>
        </w:numPr>
        <w:rPr>
          <w:highlight w:val="yellow"/>
        </w:rPr>
      </w:pPr>
      <w:r w:rsidRPr="00957FB6">
        <w:rPr>
          <w:highlight w:val="yellow"/>
        </w:rPr>
        <w:t>Reject</w:t>
      </w:r>
      <w:r w:rsidRPr="00957FB6">
        <w:rPr>
          <w:highlight w:val="yellow"/>
        </w:rPr>
        <w:tab/>
        <w:t>7</w:t>
      </w:r>
    </w:p>
    <w:p w14:paraId="7DC4384A" w14:textId="77777777" w:rsidR="00957FB6" w:rsidRDefault="00957FB6" w:rsidP="00F03583"/>
    <w:p w14:paraId="7F8CD12C" w14:textId="603830F1" w:rsidR="004D1EFA" w:rsidRPr="00774C6D" w:rsidRDefault="004D1EFA" w:rsidP="00774C6D">
      <w:pPr>
        <w:rPr>
          <w:b/>
          <w:bCs/>
        </w:rPr>
      </w:pPr>
      <w:r w:rsidRPr="00774C6D">
        <w:rPr>
          <w:b/>
          <w:bCs/>
        </w:rPr>
        <w:t xml:space="preserve">Personally, I consider the proposed text to be clearer.  We have had many comments on this text and this proposed text would satisfy most </w:t>
      </w:r>
      <w:r w:rsidR="00774C6D">
        <w:rPr>
          <w:b/>
          <w:bCs/>
        </w:rPr>
        <w:t xml:space="preserve">if not all </w:t>
      </w:r>
      <w:r w:rsidRPr="00774C6D">
        <w:rPr>
          <w:b/>
          <w:bCs/>
        </w:rPr>
        <w:t xml:space="preserve">of them.  I urge others to look again.  There is no change in behaviour being proposed.  </w:t>
      </w:r>
    </w:p>
    <w:p w14:paraId="6EA88E9F" w14:textId="77777777" w:rsidR="00774C6D" w:rsidRDefault="00774C6D">
      <w:pPr>
        <w:rPr>
          <w:u w:val="single"/>
        </w:rPr>
      </w:pPr>
      <w:r>
        <w:rPr>
          <w:u w:val="single"/>
        </w:rPr>
        <w:br w:type="page"/>
      </w:r>
    </w:p>
    <w:p w14:paraId="3965B949" w14:textId="386AA77F" w:rsidR="00F03583" w:rsidRDefault="00F03583" w:rsidP="00F03583">
      <w:pPr>
        <w:rPr>
          <w:u w:val="single"/>
        </w:rPr>
      </w:pPr>
      <w:r w:rsidRPr="00FF305B">
        <w:rPr>
          <w:u w:val="single"/>
        </w:rPr>
        <w:lastRenderedPageBreak/>
        <w:t>Proposed resolution:</w:t>
      </w:r>
    </w:p>
    <w:p w14:paraId="5812B488" w14:textId="1B6FD953" w:rsidR="00F03583" w:rsidRDefault="00B95072" w:rsidP="00A847C7">
      <w:r>
        <w:t>REVISED</w:t>
      </w:r>
    </w:p>
    <w:p w14:paraId="303925E7" w14:textId="2CF106CB" w:rsidR="00B95072" w:rsidRDefault="00B95072" w:rsidP="00A847C7">
      <w:r>
        <w:t xml:space="preserve">Make changes as shown: </w:t>
      </w:r>
    </w:p>
    <w:p w14:paraId="330D447B" w14:textId="40F5C35F" w:rsidR="004A46C1" w:rsidRDefault="00B95072" w:rsidP="00A847C7">
      <w:r>
        <w:t>At P1487.13</w:t>
      </w:r>
    </w:p>
    <w:p w14:paraId="612A1511" w14:textId="603438BC" w:rsidR="00B95072" w:rsidRDefault="00B95072" w:rsidP="00B95072">
      <w:pPr>
        <w:autoSpaceDE w:val="0"/>
        <w:autoSpaceDN w:val="0"/>
        <w:adjustRightInd w:val="0"/>
        <w:rPr>
          <w:ins w:id="110" w:author="gsmith" w:date="2017-07-03T09:23:00Z"/>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xml:space="preserve">f) Following </w:t>
      </w:r>
      <w:proofErr w:type="spellStart"/>
      <w:r w:rsidRPr="00B95072">
        <w:rPr>
          <w:rFonts w:ascii="TimesNewRomanPSMT" w:hAnsi="TimesNewRomanPSMT" w:cs="TimesNewRomanPSMT"/>
          <w:sz w:val="20"/>
          <w:lang w:val="en-US" w:eastAsia="ja-JP" w:bidi="he-IL"/>
        </w:rPr>
        <w:t>aSlotTime</w:t>
      </w:r>
      <w:proofErr w:type="spellEnd"/>
      <w:r w:rsidRPr="00B95072">
        <w:rPr>
          <w:rFonts w:ascii="TimesNewRomanPSMT" w:hAnsi="TimesNewRomanPSMT" w:cs="TimesNewRomanPSMT"/>
          <w:sz w:val="20"/>
          <w:lang w:val="en-US" w:eastAsia="ja-JP" w:bidi="he-IL"/>
        </w:rPr>
        <w:t xml:space="preserve"> of idle medium, which occurs immediately after any of these conditions, a) to </w:t>
      </w:r>
      <w:del w:id="111" w:author="gsmith" w:date="2017-07-03T09:23:00Z">
        <w:r w:rsidRPr="00B95072" w:rsidDel="00B95072">
          <w:rPr>
            <w:rFonts w:ascii="TimesNewRomanPSMT" w:hAnsi="TimesNewRomanPSMT" w:cs="TimesNewRomanPSMT"/>
            <w:sz w:val="20"/>
            <w:lang w:val="en-US" w:eastAsia="ja-JP" w:bidi="he-IL"/>
          </w:rPr>
          <w:delText>f</w:delText>
        </w:r>
      </w:del>
      <w:ins w:id="112" w:author="gsmith" w:date="2017-07-03T09:23:00Z">
        <w:r>
          <w:rPr>
            <w:rFonts w:ascii="TimesNewRomanPSMT" w:hAnsi="TimesNewRomanPSMT" w:cs="TimesNewRomanPSMT"/>
            <w:sz w:val="20"/>
            <w:lang w:val="en-US" w:eastAsia="ja-JP" w:bidi="he-IL"/>
          </w:rPr>
          <w:t>e</w:t>
        </w:r>
      </w:ins>
      <w:r w:rsidRPr="00B95072">
        <w:rPr>
          <w:rFonts w:ascii="TimesNewRomanPSMT" w:hAnsi="TimesNewRomanPSMT" w:cs="TimesNewRomanPSMT"/>
          <w:sz w:val="20"/>
          <w:lang w:val="en-US" w:eastAsia="ja-JP" w:bidi="he-IL"/>
        </w:rPr>
        <w:t>), is met for the EDCAF.</w:t>
      </w:r>
    </w:p>
    <w:p w14:paraId="4E7174D7" w14:textId="77777777" w:rsidR="00B95072" w:rsidRDefault="00B95072" w:rsidP="00B95072">
      <w:pPr>
        <w:autoSpaceDE w:val="0"/>
        <w:autoSpaceDN w:val="0"/>
        <w:adjustRightInd w:val="0"/>
        <w:rPr>
          <w:ins w:id="113" w:author="gsmith" w:date="2017-07-03T09:23:00Z"/>
          <w:rFonts w:ascii="TimesNewRomanPSMT" w:hAnsi="TimesNewRomanPSMT" w:cs="TimesNewRomanPSMT"/>
          <w:sz w:val="20"/>
          <w:lang w:val="en-US" w:eastAsia="ja-JP" w:bidi="he-IL"/>
        </w:rPr>
      </w:pPr>
    </w:p>
    <w:p w14:paraId="2C6C4267" w14:textId="3040EB6E" w:rsidR="00B95072" w:rsidRDefault="00B95072" w:rsidP="00B950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P1487.16</w:t>
      </w:r>
    </w:p>
    <w:p w14:paraId="3A23E061" w14:textId="3576D9DE" w:rsidR="00B95072" w:rsidRPr="00B95072" w:rsidDel="00B95072" w:rsidRDefault="00B95072" w:rsidP="00B95072">
      <w:pPr>
        <w:autoSpaceDE w:val="0"/>
        <w:autoSpaceDN w:val="0"/>
        <w:adjustRightInd w:val="0"/>
        <w:rPr>
          <w:del w:id="114" w:author="gsmith" w:date="2017-07-03T09:26:00Z"/>
          <w:rFonts w:ascii="TimesNewRomanPSMT" w:hAnsi="TimesNewRomanPSMT" w:cs="TimesNewRomanPSMT"/>
          <w:sz w:val="20"/>
          <w:lang w:val="en-US" w:eastAsia="ja-JP" w:bidi="he-IL"/>
        </w:rPr>
      </w:pPr>
      <w:del w:id="115" w:author="gsmith" w:date="2017-07-03T09:26:00Z">
        <w:r w:rsidRPr="00B95072" w:rsidDel="00B95072">
          <w:rPr>
            <w:rFonts w:ascii="TimesNewRomanPSMT" w:hAnsi="TimesNewRomanPSMT" w:cs="TimesNewRomanPSMT"/>
            <w:sz w:val="20"/>
            <w:lang w:val="en-US" w:eastAsia="ja-JP" w:bidi="he-IL"/>
          </w:rPr>
          <w:delText>On these specific slot boundaries, each EDCAF shall make a determination to perform one and only one of the following functions:</w:delText>
        </w:r>
      </w:del>
    </w:p>
    <w:p w14:paraId="0D63B5E5" w14:textId="6FF71551" w:rsidR="00B95072" w:rsidRPr="00B95072" w:rsidDel="00B95072" w:rsidRDefault="00B95072" w:rsidP="00B95072">
      <w:pPr>
        <w:autoSpaceDE w:val="0"/>
        <w:autoSpaceDN w:val="0"/>
        <w:adjustRightInd w:val="0"/>
        <w:rPr>
          <w:del w:id="116" w:author="gsmith" w:date="2017-07-03T09:26:00Z"/>
          <w:rFonts w:ascii="TimesNewRomanPSMT" w:hAnsi="TimesNewRomanPSMT" w:cs="TimesNewRomanPSMT"/>
          <w:sz w:val="20"/>
          <w:lang w:val="en-US" w:eastAsia="ja-JP" w:bidi="he-IL"/>
        </w:rPr>
      </w:pPr>
      <w:del w:id="117" w:author="gsmith" w:date="2017-07-03T09:26:00Z">
        <w:r w:rsidRPr="00B95072" w:rsidDel="00B95072">
          <w:rPr>
            <w:rFonts w:ascii="TimesNewRomanPSMT" w:hAnsi="TimesNewRomanPSMT" w:cs="TimesNewRomanPSMT"/>
            <w:sz w:val="20"/>
            <w:lang w:val="en-US" w:eastAsia="ja-JP" w:bidi="he-IL"/>
          </w:rPr>
          <w:delText>— Decrement the backoff timer.</w:delText>
        </w:r>
      </w:del>
    </w:p>
    <w:p w14:paraId="4545BEB3" w14:textId="2AA620EF" w:rsidR="00B95072" w:rsidRPr="00B95072" w:rsidDel="00B95072" w:rsidRDefault="00B95072" w:rsidP="00B95072">
      <w:pPr>
        <w:autoSpaceDE w:val="0"/>
        <w:autoSpaceDN w:val="0"/>
        <w:adjustRightInd w:val="0"/>
        <w:rPr>
          <w:del w:id="118" w:author="gsmith" w:date="2017-07-03T09:26:00Z"/>
          <w:rFonts w:ascii="TimesNewRomanPSMT" w:hAnsi="TimesNewRomanPSMT" w:cs="TimesNewRomanPSMT"/>
          <w:sz w:val="20"/>
          <w:lang w:val="en-US" w:eastAsia="ja-JP" w:bidi="he-IL"/>
        </w:rPr>
      </w:pPr>
      <w:del w:id="119" w:author="gsmith" w:date="2017-07-03T09:26:00Z">
        <w:r w:rsidRPr="00B95072" w:rsidDel="00B95072">
          <w:rPr>
            <w:rFonts w:ascii="TimesNewRomanPSMT" w:hAnsi="TimesNewRomanPSMT" w:cs="TimesNewRomanPSMT"/>
            <w:sz w:val="20"/>
            <w:lang w:val="en-US" w:eastAsia="ja-JP" w:bidi="he-IL"/>
          </w:rPr>
          <w:delText>— Initiate the transmission of a frame exchange sequence.</w:delText>
        </w:r>
      </w:del>
    </w:p>
    <w:p w14:paraId="1FB1AED3" w14:textId="2D32E1A6" w:rsidR="00B95072" w:rsidRPr="00B95072" w:rsidDel="00B95072" w:rsidRDefault="00B95072" w:rsidP="00B95072">
      <w:pPr>
        <w:autoSpaceDE w:val="0"/>
        <w:autoSpaceDN w:val="0"/>
        <w:adjustRightInd w:val="0"/>
        <w:rPr>
          <w:del w:id="120" w:author="gsmith" w:date="2017-07-03T09:26:00Z"/>
          <w:rFonts w:ascii="TimesNewRomanPSMT" w:hAnsi="TimesNewRomanPSMT" w:cs="TimesNewRomanPSMT"/>
          <w:sz w:val="20"/>
          <w:lang w:val="en-US" w:eastAsia="ja-JP" w:bidi="he-IL"/>
        </w:rPr>
      </w:pPr>
      <w:del w:id="121" w:author="gsmith" w:date="2017-07-03T09:26:00Z">
        <w:r w:rsidRPr="00B95072" w:rsidDel="00B95072">
          <w:rPr>
            <w:rFonts w:ascii="TimesNewRomanPSMT" w:hAnsi="TimesNewRomanPSMT" w:cs="TimesNewRomanPSMT"/>
            <w:sz w:val="20"/>
            <w:lang w:val="en-US" w:eastAsia="ja-JP" w:bidi="he-IL"/>
          </w:rPr>
          <w:delText>— Invoke the backoff procedure due to an internal collision.</w:delText>
        </w:r>
      </w:del>
    </w:p>
    <w:p w14:paraId="7E8C874D" w14:textId="7C78835C" w:rsidR="00B95072" w:rsidRPr="00B95072" w:rsidDel="00B95072" w:rsidRDefault="00B95072" w:rsidP="00B95072">
      <w:pPr>
        <w:autoSpaceDE w:val="0"/>
        <w:autoSpaceDN w:val="0"/>
        <w:adjustRightInd w:val="0"/>
        <w:rPr>
          <w:del w:id="122" w:author="gsmith" w:date="2017-07-03T09:26:00Z"/>
          <w:rFonts w:ascii="TimesNewRomanPSMT" w:hAnsi="TimesNewRomanPSMT" w:cs="TimesNewRomanPSMT"/>
          <w:sz w:val="20"/>
          <w:lang w:val="en-US" w:eastAsia="ja-JP" w:bidi="he-IL"/>
        </w:rPr>
      </w:pPr>
      <w:del w:id="123" w:author="gsmith" w:date="2017-07-03T09:26:00Z">
        <w:r w:rsidRPr="00B95072" w:rsidDel="00B95072">
          <w:rPr>
            <w:rFonts w:ascii="TimesNewRomanPSMT" w:hAnsi="TimesNewRomanPSMT" w:cs="TimesNewRomanPSMT"/>
            <w:sz w:val="20"/>
            <w:lang w:val="en-US" w:eastAsia="ja-JP" w:bidi="he-IL"/>
          </w:rPr>
          <w:delText>— Do nothing.</w:delText>
        </w:r>
      </w:del>
    </w:p>
    <w:p w14:paraId="702F8D15"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p>
    <w:p w14:paraId="6B443F0F" w14:textId="4F613198" w:rsidR="00B95072" w:rsidRPr="00B95072" w:rsidDel="00B95072" w:rsidRDefault="00B95072" w:rsidP="00B95072">
      <w:pPr>
        <w:autoSpaceDE w:val="0"/>
        <w:autoSpaceDN w:val="0"/>
        <w:adjustRightInd w:val="0"/>
        <w:rPr>
          <w:del w:id="124" w:author="gsmith" w:date="2017-07-03T09:25:00Z"/>
          <w:rFonts w:ascii="TimesNewRomanPSMT" w:hAnsi="TimesNewRomanPSMT" w:cs="TimesNewRomanPSMT"/>
          <w:sz w:val="20"/>
          <w:lang w:val="en-US" w:eastAsia="ja-JP" w:bidi="he-IL"/>
        </w:rPr>
      </w:pPr>
      <w:del w:id="125" w:author="gsmith" w:date="2017-07-03T09:25:00Z">
        <w:r w:rsidRPr="00B95072" w:rsidDel="00B95072">
          <w:rPr>
            <w:rFonts w:ascii="TimesNewRomanPSMT" w:hAnsi="TimesNewRomanPSMT" w:cs="TimesNewRomanPSMT"/>
            <w:sz w:val="20"/>
            <w:lang w:val="en-US" w:eastAsia="ja-JP" w:bidi="he-IL"/>
          </w:rPr>
          <w:delText>NOTE—If an EDCAF gains access to the channel and transmits MSDUs, A-MSDUs, or MMPDUs from a secondary</w:delText>
        </w:r>
      </w:del>
    </w:p>
    <w:p w14:paraId="343419F6" w14:textId="676E0412" w:rsidR="00B95072" w:rsidRPr="00B95072" w:rsidDel="00B95072" w:rsidRDefault="00B95072" w:rsidP="00B95072">
      <w:pPr>
        <w:autoSpaceDE w:val="0"/>
        <w:autoSpaceDN w:val="0"/>
        <w:adjustRightInd w:val="0"/>
        <w:rPr>
          <w:del w:id="126" w:author="gsmith" w:date="2017-07-03T09:25:00Z"/>
          <w:rFonts w:ascii="TimesNewRomanPSMT" w:hAnsi="TimesNewRomanPSMT" w:cs="TimesNewRomanPSMT"/>
          <w:sz w:val="20"/>
          <w:lang w:val="en-US" w:eastAsia="ja-JP" w:bidi="he-IL"/>
        </w:rPr>
      </w:pPr>
      <w:del w:id="127" w:author="gsmith" w:date="2017-07-03T09:25:00Z">
        <w:r w:rsidRPr="00B95072" w:rsidDel="00B95072">
          <w:rPr>
            <w:rFonts w:ascii="TimesNewRomanPSMT" w:hAnsi="TimesNewRomanPSMT" w:cs="TimesNewRomanPSMT"/>
            <w:sz w:val="20"/>
            <w:lang w:val="en-US" w:eastAsia="ja-JP" w:bidi="he-IL"/>
          </w:rPr>
          <w:delText>AC, the EDCAF of the secondary AC is not affected by this operation. If the EDCAF of a secondary AC experiences an</w:delText>
        </w:r>
      </w:del>
    </w:p>
    <w:p w14:paraId="4DD4C16B" w14:textId="029F2206" w:rsidR="00B95072" w:rsidRPr="00B95072" w:rsidDel="00B95072" w:rsidRDefault="00B95072" w:rsidP="00B95072">
      <w:pPr>
        <w:autoSpaceDE w:val="0"/>
        <w:autoSpaceDN w:val="0"/>
        <w:adjustRightInd w:val="0"/>
        <w:rPr>
          <w:del w:id="128" w:author="gsmith" w:date="2017-07-03T09:25:00Z"/>
          <w:rFonts w:ascii="TimesNewRomanPSMT" w:hAnsi="TimesNewRomanPSMT" w:cs="TimesNewRomanPSMT"/>
          <w:sz w:val="20"/>
          <w:lang w:val="en-US" w:eastAsia="ja-JP" w:bidi="he-IL"/>
        </w:rPr>
      </w:pPr>
      <w:del w:id="129" w:author="gsmith" w:date="2017-07-03T09:25:00Z">
        <w:r w:rsidRPr="00B95072" w:rsidDel="00B95072">
          <w:rPr>
            <w:rFonts w:ascii="TimesNewRomanPSMT" w:hAnsi="TimesNewRomanPSMT" w:cs="TimesNewRomanPSMT"/>
            <w:sz w:val="20"/>
            <w:lang w:val="en-US" w:eastAsia="ja-JP" w:bidi="he-IL"/>
          </w:rPr>
          <w:delText>internal collision with the EDCAF that gained access to the channel, it performs the backoff procedure regardless of the</w:delText>
        </w:r>
      </w:del>
    </w:p>
    <w:p w14:paraId="760CF18C" w14:textId="2DE900D8" w:rsidR="00B95072" w:rsidRPr="00B95072" w:rsidDel="00B95072" w:rsidRDefault="00B95072" w:rsidP="00B95072">
      <w:pPr>
        <w:autoSpaceDE w:val="0"/>
        <w:autoSpaceDN w:val="0"/>
        <w:adjustRightInd w:val="0"/>
        <w:rPr>
          <w:del w:id="130" w:author="gsmith" w:date="2017-07-03T09:25:00Z"/>
          <w:rFonts w:ascii="TimesNewRomanPSMT" w:hAnsi="TimesNewRomanPSMT" w:cs="TimesNewRomanPSMT"/>
          <w:sz w:val="20"/>
          <w:lang w:val="en-US" w:eastAsia="ja-JP" w:bidi="he-IL"/>
        </w:rPr>
      </w:pPr>
      <w:del w:id="131" w:author="gsmith" w:date="2017-07-03T09:25:00Z">
        <w:r w:rsidRPr="00B95072" w:rsidDel="00B95072">
          <w:rPr>
            <w:rFonts w:ascii="TimesNewRomanPSMT" w:hAnsi="TimesNewRomanPSMT" w:cs="TimesNewRomanPSMT"/>
            <w:sz w:val="20"/>
            <w:lang w:val="en-US" w:eastAsia="ja-JP" w:bidi="he-IL"/>
          </w:rPr>
          <w:delText>transmission of any of its MSDUs, A-MSDUs, or MMPDUs (see 10.22.2.6 (Sharing an EDCA TXOP)).</w:delText>
        </w:r>
      </w:del>
    </w:p>
    <w:p w14:paraId="699B733B" w14:textId="17ABCB99" w:rsidR="00B95072" w:rsidDel="00025050" w:rsidRDefault="00B95072" w:rsidP="00B95072">
      <w:pPr>
        <w:rPr>
          <w:del w:id="132" w:author="gsmith" w:date="2017-07-03T14:43:00Z"/>
        </w:rPr>
      </w:pPr>
    </w:p>
    <w:p w14:paraId="6E9E4F23" w14:textId="30A37106" w:rsidR="00CC2FDA" w:rsidRDefault="00B95072" w:rsidP="00CC2FDA">
      <w:pPr>
        <w:autoSpaceDE w:val="0"/>
        <w:autoSpaceDN w:val="0"/>
        <w:adjustRightInd w:val="0"/>
        <w:rPr>
          <w:ins w:id="133" w:author="gsmith" w:date="2017-07-03T14:44:00Z"/>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At each of the above-described specific slot boundaries</w:t>
      </w:r>
      <w:del w:id="134" w:author="gsmith" w:date="2017-07-03T14:47:00Z">
        <w:r w:rsidRPr="00B95072" w:rsidDel="00CC2FDA">
          <w:rPr>
            <w:rFonts w:ascii="TimesNewRomanPSMT" w:hAnsi="TimesNewRomanPSMT" w:cs="TimesNewRomanPSMT"/>
            <w:sz w:val="20"/>
            <w:lang w:val="en-US" w:eastAsia="ja-JP" w:bidi="he-IL"/>
          </w:rPr>
          <w:delText xml:space="preserve">, </w:delText>
        </w:r>
      </w:del>
      <w:ins w:id="135" w:author="gsmith" w:date="2017-07-03T14:44:00Z">
        <w:r w:rsidR="00CC2FDA">
          <w:rPr>
            <w:rFonts w:ascii="TimesNewRomanPSMT" w:hAnsi="TimesNewRomanPSMT" w:cs="TimesNewRomanPSMT"/>
            <w:sz w:val="20"/>
            <w:lang w:val="en-US" w:eastAsia="ja-JP" w:bidi="he-IL"/>
          </w:rPr>
          <w:t>:</w:t>
        </w:r>
      </w:ins>
    </w:p>
    <w:p w14:paraId="15093484" w14:textId="77777777" w:rsidR="00CC2FDA" w:rsidRDefault="00CC2FDA" w:rsidP="00CC2FDA">
      <w:pPr>
        <w:autoSpaceDE w:val="0"/>
        <w:autoSpaceDN w:val="0"/>
        <w:adjustRightInd w:val="0"/>
        <w:rPr>
          <w:rFonts w:ascii="TimesNewRomanPSMT" w:hAnsi="TimesNewRomanPSMT" w:cs="TimesNewRomanPSMT"/>
          <w:sz w:val="20"/>
          <w:lang w:val="en-US" w:eastAsia="ja-JP" w:bidi="he-IL"/>
        </w:rPr>
      </w:pPr>
    </w:p>
    <w:p w14:paraId="46AF4362" w14:textId="0933C0E2" w:rsidR="00B95072" w:rsidRDefault="00CC2FDA" w:rsidP="00CC2FDA">
      <w:pPr>
        <w:autoSpaceDE w:val="0"/>
        <w:autoSpaceDN w:val="0"/>
        <w:adjustRightInd w:val="0"/>
        <w:rPr>
          <w:rFonts w:ascii="TimesNewRomanPSMT" w:hAnsi="TimesNewRomanPSMT" w:cs="TimesNewRomanPSMT"/>
          <w:sz w:val="20"/>
          <w:lang w:val="en-US" w:eastAsia="ja-JP" w:bidi="he-IL"/>
        </w:rPr>
      </w:pPr>
      <w:ins w:id="136" w:author="gsmith" w:date="2017-07-03T14:47:00Z">
        <w:r>
          <w:rPr>
            <w:rFonts w:ascii="TimesNewRomanPSMT" w:hAnsi="TimesNewRomanPSMT" w:cs="TimesNewRomanPSMT"/>
            <w:sz w:val="20"/>
            <w:lang w:val="en-US" w:eastAsia="ja-JP" w:bidi="he-IL"/>
          </w:rPr>
          <w:t xml:space="preserve">Either </w:t>
        </w:r>
      </w:ins>
      <w:r w:rsidR="00B95072" w:rsidRPr="00B95072">
        <w:rPr>
          <w:rFonts w:ascii="TimesNewRomanPSMT" w:hAnsi="TimesNewRomanPSMT" w:cs="TimesNewRomanPSMT"/>
          <w:sz w:val="20"/>
          <w:lang w:val="en-US" w:eastAsia="ja-JP" w:bidi="he-IL"/>
        </w:rPr>
        <w:t xml:space="preserve">each EDCAF shall decrement the </w:t>
      </w:r>
      <w:proofErr w:type="spellStart"/>
      <w:r w:rsidR="00B95072" w:rsidRPr="00B95072">
        <w:rPr>
          <w:rFonts w:ascii="TimesNewRomanPSMT" w:hAnsi="TimesNewRomanPSMT" w:cs="TimesNewRomanPSMT"/>
          <w:sz w:val="20"/>
          <w:lang w:val="en-US" w:eastAsia="ja-JP" w:bidi="he-IL"/>
        </w:rPr>
        <w:t>backoff</w:t>
      </w:r>
      <w:proofErr w:type="spellEnd"/>
      <w:r w:rsidR="00B95072" w:rsidRPr="00B95072">
        <w:rPr>
          <w:rFonts w:ascii="TimesNewRomanPSMT" w:hAnsi="TimesNewRomanPSMT" w:cs="TimesNewRomanPSMT"/>
          <w:sz w:val="20"/>
          <w:lang w:val="en-US" w:eastAsia="ja-JP" w:bidi="he-IL"/>
        </w:rPr>
        <w:t xml:space="preserve"> </w:t>
      </w:r>
      <w:del w:id="137" w:author="gsmith" w:date="2017-07-03T14:38:00Z">
        <w:r w:rsidR="00B95072" w:rsidRPr="00B95072" w:rsidDel="00D85C90">
          <w:rPr>
            <w:rFonts w:ascii="TimesNewRomanPSMT" w:hAnsi="TimesNewRomanPSMT" w:cs="TimesNewRomanPSMT"/>
            <w:sz w:val="20"/>
            <w:lang w:val="en-US" w:eastAsia="ja-JP" w:bidi="he-IL"/>
          </w:rPr>
          <w:delText xml:space="preserve">timer </w:delText>
        </w:r>
      </w:del>
      <w:ins w:id="138" w:author="gsmith" w:date="2017-07-03T14:38:00Z">
        <w:r w:rsidR="00D85C90">
          <w:rPr>
            <w:rFonts w:ascii="TimesNewRomanPSMT" w:hAnsi="TimesNewRomanPSMT" w:cs="TimesNewRomanPSMT"/>
            <w:sz w:val="20"/>
            <w:lang w:val="en-US" w:eastAsia="ja-JP" w:bidi="he-IL"/>
          </w:rPr>
          <w:t>counter</w:t>
        </w:r>
        <w:r w:rsidR="00D85C90" w:rsidRPr="00B95072">
          <w:rPr>
            <w:rFonts w:ascii="TimesNewRomanPSMT" w:hAnsi="TimesNewRomanPSMT" w:cs="TimesNewRomanPSMT"/>
            <w:sz w:val="20"/>
            <w:lang w:val="en-US" w:eastAsia="ja-JP" w:bidi="he-IL"/>
          </w:rPr>
          <w:t xml:space="preserve"> </w:t>
        </w:r>
      </w:ins>
      <w:r w:rsidR="00B95072" w:rsidRPr="00B95072">
        <w:rPr>
          <w:rFonts w:ascii="TimesNewRomanPSMT" w:hAnsi="TimesNewRomanPSMT" w:cs="TimesNewRomanPSMT"/>
          <w:sz w:val="20"/>
          <w:lang w:val="en-US" w:eastAsia="ja-JP" w:bidi="he-IL"/>
        </w:rPr>
        <w:t>if the</w:t>
      </w:r>
      <w:r>
        <w:rPr>
          <w:rFonts w:ascii="TimesNewRomanPSMT" w:hAnsi="TimesNewRomanPSMT" w:cs="TimesNewRomanPSMT"/>
          <w:sz w:val="20"/>
          <w:lang w:val="en-US" w:eastAsia="ja-JP" w:bidi="he-IL"/>
        </w:rPr>
        <w:t xml:space="preserve"> </w:t>
      </w:r>
      <w:proofErr w:type="spellStart"/>
      <w:r w:rsidR="00B95072" w:rsidRPr="00B95072">
        <w:rPr>
          <w:rFonts w:ascii="TimesNewRomanPSMT" w:hAnsi="TimesNewRomanPSMT" w:cs="TimesNewRomanPSMT"/>
          <w:sz w:val="20"/>
          <w:lang w:val="en-US" w:eastAsia="ja-JP" w:bidi="he-IL"/>
        </w:rPr>
        <w:t>backoff</w:t>
      </w:r>
      <w:proofErr w:type="spellEnd"/>
      <w:r w:rsidR="00B95072" w:rsidRPr="00B95072">
        <w:rPr>
          <w:rFonts w:ascii="TimesNewRomanPSMT" w:hAnsi="TimesNewRomanPSMT" w:cs="TimesNewRomanPSMT"/>
          <w:sz w:val="20"/>
          <w:lang w:val="en-US" w:eastAsia="ja-JP" w:bidi="he-IL"/>
        </w:rPr>
        <w:t xml:space="preserve"> </w:t>
      </w:r>
      <w:del w:id="139" w:author="gsmith" w:date="2017-07-03T14:38:00Z">
        <w:r w:rsidR="00B95072" w:rsidRPr="00B95072" w:rsidDel="00D85C90">
          <w:rPr>
            <w:rFonts w:ascii="TimesNewRomanPSMT" w:hAnsi="TimesNewRomanPSMT" w:cs="TimesNewRomanPSMT"/>
            <w:sz w:val="20"/>
            <w:lang w:val="en-US" w:eastAsia="ja-JP" w:bidi="he-IL"/>
          </w:rPr>
          <w:delText xml:space="preserve">timer </w:delText>
        </w:r>
      </w:del>
      <w:ins w:id="140" w:author="gsmith" w:date="2017-07-03T14:38:00Z">
        <w:r w:rsidR="00D85C90">
          <w:rPr>
            <w:rFonts w:ascii="TimesNewRomanPSMT" w:hAnsi="TimesNewRomanPSMT" w:cs="TimesNewRomanPSMT"/>
            <w:sz w:val="20"/>
            <w:lang w:val="en-US" w:eastAsia="ja-JP" w:bidi="he-IL"/>
          </w:rPr>
          <w:t>counter</w:t>
        </w:r>
        <w:r w:rsidR="00D85C90" w:rsidRPr="00B95072">
          <w:rPr>
            <w:rFonts w:ascii="TimesNewRomanPSMT" w:hAnsi="TimesNewRomanPSMT" w:cs="TimesNewRomanPSMT"/>
            <w:sz w:val="20"/>
            <w:lang w:val="en-US" w:eastAsia="ja-JP" w:bidi="he-IL"/>
          </w:rPr>
          <w:t xml:space="preserve"> </w:t>
        </w:r>
      </w:ins>
      <w:r w:rsidR="00B95072" w:rsidRPr="00B95072">
        <w:rPr>
          <w:rFonts w:ascii="TimesNewRomanPSMT" w:hAnsi="TimesNewRomanPSMT" w:cs="TimesNewRomanPSMT"/>
          <w:sz w:val="20"/>
          <w:lang w:val="en-US" w:eastAsia="ja-JP" w:bidi="he-IL"/>
        </w:rPr>
        <w:t>for that EDCAF has a nonzero value.</w:t>
      </w:r>
    </w:p>
    <w:p w14:paraId="3B56BB10" w14:textId="1C2ACE7B" w:rsidR="00624817" w:rsidRDefault="00624817" w:rsidP="00CC2FDA">
      <w:pPr>
        <w:autoSpaceDE w:val="0"/>
        <w:autoSpaceDN w:val="0"/>
        <w:adjustRightInd w:val="0"/>
        <w:rPr>
          <w:rFonts w:ascii="TimesNewRomanPSMT" w:hAnsi="TimesNewRomanPSMT" w:cs="TimesNewRomanPSMT"/>
          <w:sz w:val="20"/>
          <w:lang w:val="en-US" w:eastAsia="ja-JP" w:bidi="he-IL"/>
        </w:rPr>
      </w:pPr>
    </w:p>
    <w:p w14:paraId="217B5F71" w14:textId="77777777" w:rsidR="00CC2FDA" w:rsidDel="00CC2FDA" w:rsidRDefault="00CC2FDA" w:rsidP="00B95072">
      <w:pPr>
        <w:autoSpaceDE w:val="0"/>
        <w:autoSpaceDN w:val="0"/>
        <w:adjustRightInd w:val="0"/>
        <w:rPr>
          <w:del w:id="141" w:author="gsmith" w:date="2017-07-03T14:46:00Z"/>
          <w:rFonts w:ascii="TimesNewRomanPSMT" w:hAnsi="TimesNewRomanPSMT" w:cs="TimesNewRomanPSMT"/>
          <w:sz w:val="20"/>
          <w:lang w:val="en-US" w:eastAsia="ja-JP" w:bidi="he-IL"/>
        </w:rPr>
      </w:pPr>
    </w:p>
    <w:p w14:paraId="6ABDE9C6" w14:textId="25353CF6" w:rsidR="00B95072" w:rsidRPr="00B95072" w:rsidRDefault="00B95072" w:rsidP="00CC2FDA">
      <w:pPr>
        <w:autoSpaceDE w:val="0"/>
        <w:autoSpaceDN w:val="0"/>
        <w:adjustRightInd w:val="0"/>
        <w:rPr>
          <w:rFonts w:ascii="TimesNewRomanPSMT" w:hAnsi="TimesNewRomanPSMT" w:cs="TimesNewRomanPSMT"/>
          <w:sz w:val="20"/>
          <w:lang w:val="en-US" w:eastAsia="ja-JP" w:bidi="he-IL"/>
        </w:rPr>
      </w:pPr>
      <w:del w:id="142" w:author="gsmith" w:date="2017-07-03T14:45:00Z">
        <w:r w:rsidRPr="00B95072" w:rsidDel="00CC2FDA">
          <w:rPr>
            <w:rFonts w:ascii="TimesNewRomanPSMT" w:hAnsi="TimesNewRomanPSMT" w:cs="TimesNewRomanPSMT"/>
            <w:sz w:val="20"/>
            <w:lang w:val="en-US" w:eastAsia="ja-JP" w:bidi="he-IL"/>
          </w:rPr>
          <w:delText xml:space="preserve">At each of the above-described specific slot boundaries, </w:delText>
        </w:r>
      </w:del>
      <w:ins w:id="143" w:author="gsmith" w:date="2017-07-03T14:46:00Z">
        <w:r w:rsidR="00CC2FDA">
          <w:rPr>
            <w:rFonts w:ascii="TimesNewRomanPSMT" w:hAnsi="TimesNewRomanPSMT" w:cs="TimesNewRomanPSMT"/>
            <w:sz w:val="20"/>
            <w:lang w:val="en-US" w:eastAsia="ja-JP" w:bidi="he-IL"/>
          </w:rPr>
          <w:t xml:space="preserve">Or </w:t>
        </w:r>
      </w:ins>
      <w:r w:rsidRPr="00B95072">
        <w:rPr>
          <w:rFonts w:ascii="TimesNewRomanPSMT" w:hAnsi="TimesNewRomanPSMT" w:cs="TimesNewRomanPSMT"/>
          <w:sz w:val="20"/>
          <w:lang w:val="en-US" w:eastAsia="ja-JP" w:bidi="he-IL"/>
        </w:rPr>
        <w:t>each EDCAF shall initiate a transmission sequence if</w:t>
      </w:r>
    </w:p>
    <w:p w14:paraId="12BE3E41"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There is a frame available for transmission at that EDCAF, and</w:t>
      </w:r>
    </w:p>
    <w:p w14:paraId="2766F79E" w14:textId="545798EA" w:rsidR="00B95072" w:rsidRPr="00B95072" w:rsidRDefault="00B95072" w:rsidP="00D85C90">
      <w:pPr>
        <w:autoSpaceDE w:val="0"/>
        <w:autoSpaceDN w:val="0"/>
        <w:adjustRightInd w:val="0"/>
        <w:rPr>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xml:space="preserve">— The </w:t>
      </w:r>
      <w:proofErr w:type="spellStart"/>
      <w:r w:rsidRPr="00B95072">
        <w:rPr>
          <w:rFonts w:ascii="TimesNewRomanPSMT" w:hAnsi="TimesNewRomanPSMT" w:cs="TimesNewRomanPSMT"/>
          <w:sz w:val="20"/>
          <w:lang w:val="en-US" w:eastAsia="ja-JP" w:bidi="he-IL"/>
        </w:rPr>
        <w:t>backoff</w:t>
      </w:r>
      <w:proofErr w:type="spellEnd"/>
      <w:r w:rsidRPr="00B95072">
        <w:rPr>
          <w:rFonts w:ascii="TimesNewRomanPSMT" w:hAnsi="TimesNewRomanPSMT" w:cs="TimesNewRomanPSMT"/>
          <w:sz w:val="20"/>
          <w:lang w:val="en-US" w:eastAsia="ja-JP" w:bidi="he-IL"/>
        </w:rPr>
        <w:t xml:space="preserve"> </w:t>
      </w:r>
      <w:del w:id="144" w:author="gsmith" w:date="2017-07-03T14:38:00Z">
        <w:r w:rsidRPr="00B95072" w:rsidDel="00D85C90">
          <w:rPr>
            <w:rFonts w:ascii="TimesNewRomanPSMT" w:hAnsi="TimesNewRomanPSMT" w:cs="TimesNewRomanPSMT"/>
            <w:sz w:val="20"/>
            <w:lang w:val="en-US" w:eastAsia="ja-JP" w:bidi="he-IL"/>
          </w:rPr>
          <w:delText xml:space="preserve">timer </w:delText>
        </w:r>
      </w:del>
      <w:ins w:id="145" w:author="gsmith" w:date="2017-07-03T14:38:00Z">
        <w:r w:rsidR="00D85C90">
          <w:rPr>
            <w:rFonts w:ascii="TimesNewRomanPSMT" w:hAnsi="TimesNewRomanPSMT" w:cs="TimesNewRomanPSMT"/>
            <w:sz w:val="20"/>
            <w:lang w:val="en-US" w:eastAsia="ja-JP" w:bidi="he-IL"/>
          </w:rPr>
          <w:t>counter</w:t>
        </w:r>
        <w:r w:rsidR="00D85C90" w:rsidRPr="00B95072">
          <w:rPr>
            <w:rFonts w:ascii="TimesNewRomanPSMT" w:hAnsi="TimesNewRomanPSMT" w:cs="TimesNewRomanPSMT"/>
            <w:sz w:val="20"/>
            <w:lang w:val="en-US" w:eastAsia="ja-JP" w:bidi="he-IL"/>
          </w:rPr>
          <w:t xml:space="preserve"> </w:t>
        </w:r>
      </w:ins>
      <w:r w:rsidRPr="00B95072">
        <w:rPr>
          <w:rFonts w:ascii="TimesNewRomanPSMT" w:hAnsi="TimesNewRomanPSMT" w:cs="TimesNewRomanPSMT"/>
          <w:sz w:val="20"/>
          <w:lang w:val="en-US" w:eastAsia="ja-JP" w:bidi="he-IL"/>
        </w:rPr>
        <w:t>for that EDCAF has a value of 0, and</w:t>
      </w:r>
    </w:p>
    <w:p w14:paraId="34361E20"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Initiation of a transmission sequence is not allowed to commence at this time for an EDCAF of higher UP.</w:t>
      </w:r>
    </w:p>
    <w:p w14:paraId="1B2E6E2B" w14:textId="77777777" w:rsidR="00B95072" w:rsidRDefault="00B95072" w:rsidP="00B95072">
      <w:pPr>
        <w:autoSpaceDE w:val="0"/>
        <w:autoSpaceDN w:val="0"/>
        <w:adjustRightInd w:val="0"/>
        <w:rPr>
          <w:ins w:id="146" w:author="gsmith" w:date="2017-07-03T14:27:00Z"/>
          <w:rFonts w:ascii="TimesNewRomanPSMT" w:hAnsi="TimesNewRomanPSMT" w:cs="TimesNewRomanPSMT"/>
          <w:sz w:val="20"/>
          <w:lang w:val="en-US" w:eastAsia="ja-JP" w:bidi="he-IL"/>
        </w:rPr>
      </w:pPr>
    </w:p>
    <w:p w14:paraId="7D942D0E" w14:textId="313FFFBA" w:rsidR="00B95072" w:rsidRPr="00B95072" w:rsidRDefault="00B95072" w:rsidP="008C39AB">
      <w:pPr>
        <w:autoSpaceDE w:val="0"/>
        <w:autoSpaceDN w:val="0"/>
        <w:adjustRightInd w:val="0"/>
        <w:rPr>
          <w:rFonts w:ascii="TimesNewRomanPSMT" w:hAnsi="TimesNewRomanPSMT" w:cs="TimesNewRomanPSMT"/>
          <w:sz w:val="20"/>
          <w:lang w:val="en-US" w:eastAsia="ja-JP" w:bidi="he-IL"/>
        </w:rPr>
      </w:pPr>
      <w:del w:id="147" w:author="gsmith" w:date="2017-07-03T14:45:00Z">
        <w:r w:rsidRPr="00B95072" w:rsidDel="00CC2FDA">
          <w:rPr>
            <w:rFonts w:ascii="TimesNewRomanPSMT" w:hAnsi="TimesNewRomanPSMT" w:cs="TimesNewRomanPSMT"/>
            <w:sz w:val="20"/>
            <w:lang w:val="en-US" w:eastAsia="ja-JP" w:bidi="he-IL"/>
          </w:rPr>
          <w:delText xml:space="preserve">At each of the above-described specific slot boundaries, </w:delText>
        </w:r>
      </w:del>
      <w:ins w:id="148" w:author="gsmith" w:date="2017-07-03T14:46:00Z">
        <w:r w:rsidR="00CC2FDA">
          <w:rPr>
            <w:rFonts w:ascii="TimesNewRomanPSMT" w:hAnsi="TimesNewRomanPSMT" w:cs="TimesNewRomanPSMT"/>
            <w:sz w:val="20"/>
            <w:lang w:val="en-US" w:eastAsia="ja-JP" w:bidi="he-IL"/>
          </w:rPr>
          <w:t xml:space="preserve">Or </w:t>
        </w:r>
      </w:ins>
      <w:r w:rsidRPr="00B95072">
        <w:rPr>
          <w:rFonts w:ascii="TimesNewRomanPSMT" w:hAnsi="TimesNewRomanPSMT" w:cs="TimesNewRomanPSMT"/>
          <w:sz w:val="20"/>
          <w:lang w:val="en-US" w:eastAsia="ja-JP" w:bidi="he-IL"/>
        </w:rPr>
        <w:t>each EDCAF shall report an internal collision (which</w:t>
      </w:r>
      <w:r w:rsidR="008C39AB">
        <w:rPr>
          <w:rFonts w:ascii="TimesNewRomanPSMT" w:hAnsi="TimesNewRomanPSMT" w:cs="TimesNewRomanPSMT"/>
          <w:sz w:val="20"/>
          <w:lang w:val="en-US" w:eastAsia="ja-JP" w:bidi="he-IL"/>
        </w:rPr>
        <w:t xml:space="preserve"> </w:t>
      </w:r>
      <w:r w:rsidRPr="00B95072">
        <w:rPr>
          <w:rFonts w:ascii="TimesNewRomanPSMT" w:hAnsi="TimesNewRomanPSMT" w:cs="TimesNewRomanPSMT"/>
          <w:sz w:val="20"/>
          <w:lang w:val="en-US" w:eastAsia="ja-JP" w:bidi="he-IL"/>
        </w:rPr>
        <w:t>is handled in 10.22.2.4 (Obtaining an EDCA TXOP)) if</w:t>
      </w:r>
    </w:p>
    <w:p w14:paraId="38916DA5"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There is a frame available for transmission at that EDCAF, and</w:t>
      </w:r>
    </w:p>
    <w:p w14:paraId="3E281AA6"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xml:space="preserve">— The </w:t>
      </w:r>
      <w:proofErr w:type="spellStart"/>
      <w:r w:rsidRPr="00B95072">
        <w:rPr>
          <w:rFonts w:ascii="TimesNewRomanPSMT" w:hAnsi="TimesNewRomanPSMT" w:cs="TimesNewRomanPSMT"/>
          <w:sz w:val="20"/>
          <w:lang w:val="en-US" w:eastAsia="ja-JP" w:bidi="he-IL"/>
        </w:rPr>
        <w:t>backoff</w:t>
      </w:r>
      <w:proofErr w:type="spellEnd"/>
      <w:r w:rsidRPr="00B95072">
        <w:rPr>
          <w:rFonts w:ascii="TimesNewRomanPSMT" w:hAnsi="TimesNewRomanPSMT" w:cs="TimesNewRomanPSMT"/>
          <w:sz w:val="20"/>
          <w:lang w:val="en-US" w:eastAsia="ja-JP" w:bidi="he-IL"/>
        </w:rPr>
        <w:t xml:space="preserve"> timer for that EDCAF has a value of 0, and</w:t>
      </w:r>
    </w:p>
    <w:p w14:paraId="239325A1" w14:textId="77777777" w:rsidR="00B95072" w:rsidRDefault="00B95072" w:rsidP="00B95072">
      <w:pPr>
        <w:autoSpaceDE w:val="0"/>
        <w:autoSpaceDN w:val="0"/>
        <w:adjustRightInd w:val="0"/>
        <w:rPr>
          <w:ins w:id="149" w:author="gsmith" w:date="2017-07-03T09:26:00Z"/>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Initiation of a transmission sequence is allowed to commence at this time for an EDCAF of higher UP.</w:t>
      </w:r>
    </w:p>
    <w:p w14:paraId="36546D70" w14:textId="77777777" w:rsidR="00B95072" w:rsidRDefault="00B95072" w:rsidP="00B95072">
      <w:pPr>
        <w:autoSpaceDE w:val="0"/>
        <w:autoSpaceDN w:val="0"/>
        <w:adjustRightInd w:val="0"/>
        <w:rPr>
          <w:ins w:id="150" w:author="gsmith" w:date="2017-07-03T09:26:00Z"/>
          <w:rFonts w:ascii="TimesNewRomanPSMT" w:hAnsi="TimesNewRomanPSMT" w:cs="TimesNewRomanPSMT"/>
          <w:sz w:val="20"/>
          <w:lang w:val="en-US" w:eastAsia="ja-JP" w:bidi="he-IL"/>
        </w:rPr>
      </w:pPr>
    </w:p>
    <w:p w14:paraId="5FF735AE" w14:textId="29D345CE" w:rsidR="00B95072" w:rsidRPr="00B95072" w:rsidRDefault="00B95072" w:rsidP="00B95072">
      <w:pPr>
        <w:autoSpaceDE w:val="0"/>
        <w:autoSpaceDN w:val="0"/>
        <w:adjustRightInd w:val="0"/>
        <w:rPr>
          <w:rFonts w:ascii="TimesNewRomanPSMT" w:hAnsi="TimesNewRomanPSMT" w:cs="TimesNewRomanPSMT"/>
          <w:sz w:val="20"/>
          <w:lang w:val="en-US" w:eastAsia="ja-JP" w:bidi="he-IL"/>
        </w:rPr>
      </w:pPr>
      <w:ins w:id="151" w:author="gsmith" w:date="2017-07-03T09:26:00Z">
        <w:r>
          <w:rPr>
            <w:rFonts w:ascii="TimesNewRomanPSMT" w:hAnsi="TimesNewRomanPSMT" w:cs="TimesNewRomanPSMT"/>
            <w:sz w:val="20"/>
            <w:lang w:val="en-US" w:eastAsia="ja-JP" w:bidi="he-IL"/>
          </w:rPr>
          <w:t>Otherwise do nothing.</w:t>
        </w:r>
      </w:ins>
    </w:p>
    <w:p w14:paraId="719C2F33"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p>
    <w:p w14:paraId="145D74E1" w14:textId="77777777" w:rsidR="00B95072" w:rsidRPr="00B95072" w:rsidRDefault="00B95072" w:rsidP="00B95072">
      <w:pPr>
        <w:autoSpaceDE w:val="0"/>
        <w:autoSpaceDN w:val="0"/>
        <w:adjustRightInd w:val="0"/>
        <w:rPr>
          <w:ins w:id="152" w:author="gsmith" w:date="2017-07-03T09:25:00Z"/>
          <w:rFonts w:ascii="TimesNewRomanPSMT" w:hAnsi="TimesNewRomanPSMT" w:cs="TimesNewRomanPSMT"/>
          <w:sz w:val="20"/>
          <w:lang w:val="en-US" w:eastAsia="ja-JP" w:bidi="he-IL"/>
        </w:rPr>
      </w:pPr>
      <w:ins w:id="153" w:author="gsmith" w:date="2017-07-03T09:25:00Z">
        <w:r w:rsidRPr="00B95072">
          <w:rPr>
            <w:rFonts w:ascii="TimesNewRomanPSMT" w:hAnsi="TimesNewRomanPSMT" w:cs="TimesNewRomanPSMT"/>
            <w:sz w:val="20"/>
            <w:lang w:val="en-US" w:eastAsia="ja-JP" w:bidi="he-IL"/>
          </w:rPr>
          <w:t>NOTE—</w:t>
        </w:r>
        <w:proofErr w:type="gramStart"/>
        <w:r w:rsidRPr="00B95072">
          <w:rPr>
            <w:rFonts w:ascii="TimesNewRomanPSMT" w:hAnsi="TimesNewRomanPSMT" w:cs="TimesNewRomanPSMT"/>
            <w:sz w:val="20"/>
            <w:lang w:val="en-US" w:eastAsia="ja-JP" w:bidi="he-IL"/>
          </w:rPr>
          <w:t>If</w:t>
        </w:r>
        <w:proofErr w:type="gramEnd"/>
        <w:r w:rsidRPr="00B95072">
          <w:rPr>
            <w:rFonts w:ascii="TimesNewRomanPSMT" w:hAnsi="TimesNewRomanPSMT" w:cs="TimesNewRomanPSMT"/>
            <w:sz w:val="20"/>
            <w:lang w:val="en-US" w:eastAsia="ja-JP" w:bidi="he-IL"/>
          </w:rPr>
          <w:t xml:space="preserve"> an EDCAF gains access to the channel and transmits MSDUs, A-MSDUs, or MMPDUs from a secondary</w:t>
        </w:r>
      </w:ins>
    </w:p>
    <w:p w14:paraId="605995E2" w14:textId="77777777" w:rsidR="00B95072" w:rsidRPr="00B95072" w:rsidRDefault="00B95072" w:rsidP="00B95072">
      <w:pPr>
        <w:autoSpaceDE w:val="0"/>
        <w:autoSpaceDN w:val="0"/>
        <w:adjustRightInd w:val="0"/>
        <w:rPr>
          <w:ins w:id="154" w:author="gsmith" w:date="2017-07-03T09:25:00Z"/>
          <w:rFonts w:ascii="TimesNewRomanPSMT" w:hAnsi="TimesNewRomanPSMT" w:cs="TimesNewRomanPSMT"/>
          <w:sz w:val="20"/>
          <w:lang w:val="en-US" w:eastAsia="ja-JP" w:bidi="he-IL"/>
        </w:rPr>
      </w:pPr>
      <w:ins w:id="155" w:author="gsmith" w:date="2017-07-03T09:25:00Z">
        <w:r w:rsidRPr="00B95072">
          <w:rPr>
            <w:rFonts w:ascii="TimesNewRomanPSMT" w:hAnsi="TimesNewRomanPSMT" w:cs="TimesNewRomanPSMT"/>
            <w:sz w:val="20"/>
            <w:lang w:val="en-US" w:eastAsia="ja-JP" w:bidi="he-IL"/>
          </w:rPr>
          <w:t>AC, the EDCAF of the secondary AC is not affected by this operation. If the EDCAF of a secondary AC experiences an</w:t>
        </w:r>
      </w:ins>
    </w:p>
    <w:p w14:paraId="67D7D724" w14:textId="77777777" w:rsidR="00B95072" w:rsidRPr="00B95072" w:rsidRDefault="00B95072" w:rsidP="00B95072">
      <w:pPr>
        <w:autoSpaceDE w:val="0"/>
        <w:autoSpaceDN w:val="0"/>
        <w:adjustRightInd w:val="0"/>
        <w:rPr>
          <w:ins w:id="156" w:author="gsmith" w:date="2017-07-03T09:25:00Z"/>
          <w:rFonts w:ascii="TimesNewRomanPSMT" w:hAnsi="TimesNewRomanPSMT" w:cs="TimesNewRomanPSMT"/>
          <w:sz w:val="20"/>
          <w:lang w:val="en-US" w:eastAsia="ja-JP" w:bidi="he-IL"/>
        </w:rPr>
      </w:pPr>
      <w:proofErr w:type="gramStart"/>
      <w:ins w:id="157" w:author="gsmith" w:date="2017-07-03T09:25:00Z">
        <w:r w:rsidRPr="00B95072">
          <w:rPr>
            <w:rFonts w:ascii="TimesNewRomanPSMT" w:hAnsi="TimesNewRomanPSMT" w:cs="TimesNewRomanPSMT"/>
            <w:sz w:val="20"/>
            <w:lang w:val="en-US" w:eastAsia="ja-JP" w:bidi="he-IL"/>
          </w:rPr>
          <w:t>internal</w:t>
        </w:r>
        <w:proofErr w:type="gramEnd"/>
        <w:r w:rsidRPr="00B95072">
          <w:rPr>
            <w:rFonts w:ascii="TimesNewRomanPSMT" w:hAnsi="TimesNewRomanPSMT" w:cs="TimesNewRomanPSMT"/>
            <w:sz w:val="20"/>
            <w:lang w:val="en-US" w:eastAsia="ja-JP" w:bidi="he-IL"/>
          </w:rPr>
          <w:t xml:space="preserve"> collision with the EDCAF that gained access to the channel, it performs the </w:t>
        </w:r>
        <w:proofErr w:type="spellStart"/>
        <w:r w:rsidRPr="00B95072">
          <w:rPr>
            <w:rFonts w:ascii="TimesNewRomanPSMT" w:hAnsi="TimesNewRomanPSMT" w:cs="TimesNewRomanPSMT"/>
            <w:sz w:val="20"/>
            <w:lang w:val="en-US" w:eastAsia="ja-JP" w:bidi="he-IL"/>
          </w:rPr>
          <w:t>backoff</w:t>
        </w:r>
        <w:proofErr w:type="spellEnd"/>
        <w:r w:rsidRPr="00B95072">
          <w:rPr>
            <w:rFonts w:ascii="TimesNewRomanPSMT" w:hAnsi="TimesNewRomanPSMT" w:cs="TimesNewRomanPSMT"/>
            <w:sz w:val="20"/>
            <w:lang w:val="en-US" w:eastAsia="ja-JP" w:bidi="he-IL"/>
          </w:rPr>
          <w:t xml:space="preserve"> procedure regardless of the</w:t>
        </w:r>
      </w:ins>
    </w:p>
    <w:p w14:paraId="5E656A53" w14:textId="77777777" w:rsidR="00B95072" w:rsidRPr="00B95072" w:rsidRDefault="00B95072" w:rsidP="00B95072">
      <w:pPr>
        <w:autoSpaceDE w:val="0"/>
        <w:autoSpaceDN w:val="0"/>
        <w:adjustRightInd w:val="0"/>
        <w:rPr>
          <w:ins w:id="158" w:author="gsmith" w:date="2017-07-03T09:25:00Z"/>
          <w:rFonts w:ascii="TimesNewRomanPSMT" w:hAnsi="TimesNewRomanPSMT" w:cs="TimesNewRomanPSMT"/>
          <w:sz w:val="20"/>
          <w:lang w:val="en-US" w:eastAsia="ja-JP" w:bidi="he-IL"/>
        </w:rPr>
      </w:pPr>
      <w:proofErr w:type="gramStart"/>
      <w:ins w:id="159" w:author="gsmith" w:date="2017-07-03T09:25:00Z">
        <w:r w:rsidRPr="00B95072">
          <w:rPr>
            <w:rFonts w:ascii="TimesNewRomanPSMT" w:hAnsi="TimesNewRomanPSMT" w:cs="TimesNewRomanPSMT"/>
            <w:sz w:val="20"/>
            <w:lang w:val="en-US" w:eastAsia="ja-JP" w:bidi="he-IL"/>
          </w:rPr>
          <w:t>transmission</w:t>
        </w:r>
        <w:proofErr w:type="gramEnd"/>
        <w:r w:rsidRPr="00B95072">
          <w:rPr>
            <w:rFonts w:ascii="TimesNewRomanPSMT" w:hAnsi="TimesNewRomanPSMT" w:cs="TimesNewRomanPSMT"/>
            <w:sz w:val="20"/>
            <w:lang w:val="en-US" w:eastAsia="ja-JP" w:bidi="he-IL"/>
          </w:rPr>
          <w:t xml:space="preserve"> of any of its MSDUs, A-MSDUs, or MMPDUs (see 10.22.2.6 (Sharing an EDCA TXOP)).</w:t>
        </w:r>
      </w:ins>
    </w:p>
    <w:p w14:paraId="1F08F99A" w14:textId="77777777" w:rsidR="004A46C1" w:rsidRDefault="004A46C1" w:rsidP="00A847C7">
      <w:pPr>
        <w:rPr>
          <w:lang w:val="en-US"/>
        </w:rPr>
      </w:pPr>
    </w:p>
    <w:p w14:paraId="18D7AE54" w14:textId="66BA7EEA" w:rsidR="004D1EFA" w:rsidRDefault="004D1EFA" w:rsidP="00A847C7">
      <w:pPr>
        <w:rPr>
          <w:lang w:val="en-US"/>
        </w:rPr>
      </w:pPr>
      <w:r>
        <w:rPr>
          <w:lang w:val="en-US"/>
        </w:rPr>
        <w:t>OPTION</w:t>
      </w:r>
      <w:r w:rsidR="00774C6D">
        <w:rPr>
          <w:lang w:val="en-US"/>
        </w:rPr>
        <w:t>AL</w:t>
      </w:r>
      <w:r>
        <w:rPr>
          <w:lang w:val="en-US"/>
        </w:rPr>
        <w:t xml:space="preserve"> RESOLUTION</w:t>
      </w:r>
    </w:p>
    <w:p w14:paraId="25479A85" w14:textId="77777777" w:rsidR="004D1EFA" w:rsidRDefault="004D1EFA" w:rsidP="00A847C7">
      <w:pPr>
        <w:rPr>
          <w:lang w:val="en-US"/>
        </w:rPr>
      </w:pPr>
    </w:p>
    <w:p w14:paraId="7CAB0E59" w14:textId="78182384" w:rsidR="0011641D" w:rsidRPr="00267925" w:rsidRDefault="0011641D" w:rsidP="00A847C7">
      <w:pPr>
        <w:rPr>
          <w:highlight w:val="green"/>
          <w:lang w:val="en-US"/>
        </w:rPr>
      </w:pPr>
      <w:r w:rsidRPr="00267925">
        <w:rPr>
          <w:highlight w:val="green"/>
          <w:lang w:val="en-US"/>
        </w:rPr>
        <w:t>REVISED</w:t>
      </w:r>
    </w:p>
    <w:p w14:paraId="7B083FF4" w14:textId="231F36FA" w:rsidR="0011641D" w:rsidRPr="00267925" w:rsidRDefault="0011641D" w:rsidP="00957FB6">
      <w:pPr>
        <w:rPr>
          <w:highlight w:val="green"/>
          <w:lang w:val="en-US"/>
        </w:rPr>
      </w:pPr>
      <w:r w:rsidRPr="00267925">
        <w:rPr>
          <w:highlight w:val="green"/>
          <w:lang w:val="en-US"/>
        </w:rPr>
        <w:t>In respon</w:t>
      </w:r>
      <w:r w:rsidR="004D1EFA" w:rsidRPr="00267925">
        <w:rPr>
          <w:highlight w:val="green"/>
          <w:lang w:val="en-US"/>
        </w:rPr>
        <w:t>s</w:t>
      </w:r>
      <w:r w:rsidRPr="00267925">
        <w:rPr>
          <w:highlight w:val="green"/>
          <w:lang w:val="en-US"/>
        </w:rPr>
        <w:t>e to comment, the text “</w:t>
      </w:r>
      <w:r w:rsidR="00924640" w:rsidRPr="00267925">
        <w:rPr>
          <w:highlight w:val="green"/>
          <w:lang w:val="en-US"/>
        </w:rPr>
        <w:t xml:space="preserve">perform </w:t>
      </w:r>
      <w:r w:rsidRPr="00267925">
        <w:rPr>
          <w:highlight w:val="green"/>
          <w:lang w:val="en-US"/>
        </w:rPr>
        <w:t>one and only one” is deemed to be clear.</w:t>
      </w:r>
    </w:p>
    <w:p w14:paraId="5656FE99" w14:textId="77777777" w:rsidR="004D1EFA" w:rsidRPr="00267925" w:rsidRDefault="004D1EFA" w:rsidP="0011641D">
      <w:pPr>
        <w:rPr>
          <w:highlight w:val="green"/>
          <w:lang w:val="en-US"/>
        </w:rPr>
      </w:pPr>
    </w:p>
    <w:p w14:paraId="49525F20" w14:textId="3F109A9D" w:rsidR="0011641D" w:rsidRPr="00B95072" w:rsidRDefault="0011641D" w:rsidP="0011641D">
      <w:pPr>
        <w:rPr>
          <w:lang w:val="en-US"/>
        </w:rPr>
      </w:pPr>
      <w:r w:rsidRPr="00267925">
        <w:rPr>
          <w:highlight w:val="green"/>
          <w:lang w:val="en-US"/>
        </w:rPr>
        <w:t>Move “Note” at 1487.25 to 1487.51</w:t>
      </w:r>
      <w:r>
        <w:rPr>
          <w:lang w:val="en-US"/>
        </w:rPr>
        <w:t xml:space="preserve"> </w:t>
      </w:r>
    </w:p>
    <w:p w14:paraId="365C5765" w14:textId="77777777" w:rsidR="004A46C1" w:rsidRDefault="004A46C1" w:rsidP="00A847C7"/>
    <w:p w14:paraId="758392B4" w14:textId="77777777" w:rsidR="004A46C1" w:rsidRDefault="004A46C1" w:rsidP="00A847C7"/>
    <w:p w14:paraId="539FF3B5" w14:textId="77777777" w:rsidR="004A46C1" w:rsidRDefault="004A46C1" w:rsidP="00A847C7"/>
    <w:p w14:paraId="3A554B62" w14:textId="77777777" w:rsidR="004A46C1" w:rsidRDefault="004A46C1" w:rsidP="00A847C7"/>
    <w:p w14:paraId="7539C644" w14:textId="77777777" w:rsidR="004A46C1" w:rsidRDefault="004A46C1" w:rsidP="00A847C7"/>
    <w:p w14:paraId="44780C79" w14:textId="77777777" w:rsidR="004A46C1" w:rsidRDefault="004A46C1" w:rsidP="00A847C7"/>
    <w:p w14:paraId="4C835BD7" w14:textId="666737CC" w:rsidR="004A46C1" w:rsidRDefault="004A46C1">
      <w:r>
        <w:br w:type="page"/>
      </w:r>
    </w:p>
    <w:tbl>
      <w:tblPr>
        <w:tblStyle w:val="TableGrid"/>
        <w:tblW w:w="0" w:type="auto"/>
        <w:tblLook w:val="04A0" w:firstRow="1" w:lastRow="0" w:firstColumn="1" w:lastColumn="0" w:noHBand="0" w:noVBand="1"/>
      </w:tblPr>
      <w:tblGrid>
        <w:gridCol w:w="825"/>
        <w:gridCol w:w="1438"/>
        <w:gridCol w:w="1041"/>
        <w:gridCol w:w="630"/>
        <w:gridCol w:w="2861"/>
        <w:gridCol w:w="3507"/>
      </w:tblGrid>
      <w:tr w:rsidR="004A46C1" w14:paraId="218274F6" w14:textId="77777777" w:rsidTr="00562E43">
        <w:tc>
          <w:tcPr>
            <w:tcW w:w="828" w:type="dxa"/>
          </w:tcPr>
          <w:p w14:paraId="10923D8A" w14:textId="77777777" w:rsidR="004A46C1" w:rsidRDefault="004A46C1" w:rsidP="00562E43">
            <w:pPr>
              <w:rPr>
                <w:u w:val="single"/>
              </w:rPr>
            </w:pPr>
            <w:r>
              <w:rPr>
                <w:u w:val="single"/>
              </w:rPr>
              <w:lastRenderedPageBreak/>
              <w:t>CID</w:t>
            </w:r>
          </w:p>
        </w:tc>
        <w:tc>
          <w:tcPr>
            <w:tcW w:w="1440" w:type="dxa"/>
          </w:tcPr>
          <w:p w14:paraId="554F7E2B" w14:textId="77777777" w:rsidR="004A46C1" w:rsidRDefault="004A46C1" w:rsidP="00562E43">
            <w:pPr>
              <w:rPr>
                <w:u w:val="single"/>
              </w:rPr>
            </w:pPr>
            <w:r>
              <w:rPr>
                <w:u w:val="single"/>
              </w:rPr>
              <w:t>Commenter</w:t>
            </w:r>
          </w:p>
        </w:tc>
        <w:tc>
          <w:tcPr>
            <w:tcW w:w="990" w:type="dxa"/>
          </w:tcPr>
          <w:p w14:paraId="65A829CF" w14:textId="77777777" w:rsidR="004A46C1" w:rsidRDefault="004A46C1" w:rsidP="00562E43">
            <w:pPr>
              <w:rPr>
                <w:u w:val="single"/>
              </w:rPr>
            </w:pPr>
            <w:r>
              <w:rPr>
                <w:u w:val="single"/>
              </w:rPr>
              <w:t xml:space="preserve">Clause </w:t>
            </w:r>
          </w:p>
        </w:tc>
        <w:tc>
          <w:tcPr>
            <w:tcW w:w="630" w:type="dxa"/>
          </w:tcPr>
          <w:p w14:paraId="7F58E381" w14:textId="77777777" w:rsidR="004A46C1" w:rsidRDefault="004A46C1" w:rsidP="00562E43">
            <w:pPr>
              <w:rPr>
                <w:u w:val="single"/>
              </w:rPr>
            </w:pPr>
            <w:r>
              <w:rPr>
                <w:u w:val="single"/>
              </w:rPr>
              <w:t>Line</w:t>
            </w:r>
          </w:p>
        </w:tc>
        <w:tc>
          <w:tcPr>
            <w:tcW w:w="2880" w:type="dxa"/>
          </w:tcPr>
          <w:p w14:paraId="101CCEFE" w14:textId="77777777" w:rsidR="004A46C1" w:rsidRDefault="004A46C1" w:rsidP="00562E43">
            <w:pPr>
              <w:rPr>
                <w:u w:val="single"/>
              </w:rPr>
            </w:pPr>
            <w:r>
              <w:rPr>
                <w:u w:val="single"/>
              </w:rPr>
              <w:t>Comment</w:t>
            </w:r>
          </w:p>
        </w:tc>
        <w:tc>
          <w:tcPr>
            <w:tcW w:w="3534" w:type="dxa"/>
          </w:tcPr>
          <w:p w14:paraId="3C3D94CE" w14:textId="77777777" w:rsidR="004A46C1" w:rsidRDefault="004A46C1" w:rsidP="00562E43">
            <w:pPr>
              <w:rPr>
                <w:u w:val="single"/>
              </w:rPr>
            </w:pPr>
            <w:r>
              <w:rPr>
                <w:u w:val="single"/>
              </w:rPr>
              <w:t>Proposed</w:t>
            </w:r>
          </w:p>
        </w:tc>
      </w:tr>
      <w:tr w:rsidR="004A46C1" w14:paraId="067CA9EF" w14:textId="77777777" w:rsidTr="00562E43">
        <w:tc>
          <w:tcPr>
            <w:tcW w:w="828" w:type="dxa"/>
          </w:tcPr>
          <w:p w14:paraId="24CDB7D8" w14:textId="3D8B463C" w:rsidR="004A46C1" w:rsidRPr="00F03583" w:rsidRDefault="008E2FEF" w:rsidP="00562E43">
            <w:r>
              <w:t>200</w:t>
            </w:r>
          </w:p>
        </w:tc>
        <w:tc>
          <w:tcPr>
            <w:tcW w:w="1440" w:type="dxa"/>
          </w:tcPr>
          <w:p w14:paraId="03128EF9" w14:textId="1AF2E84D" w:rsidR="004A46C1" w:rsidRPr="00F03583" w:rsidRDefault="004A46C1" w:rsidP="00562E43">
            <w:r>
              <w:t>Mark Rison</w:t>
            </w:r>
          </w:p>
        </w:tc>
        <w:tc>
          <w:tcPr>
            <w:tcW w:w="990" w:type="dxa"/>
          </w:tcPr>
          <w:p w14:paraId="7A038E17" w14:textId="6D80C4DA" w:rsidR="004A46C1" w:rsidRPr="00F03583" w:rsidRDefault="004A46C1" w:rsidP="008E2FEF">
            <w:r>
              <w:t>10.22.2.</w:t>
            </w:r>
            <w:r w:rsidR="008E2FEF">
              <w:t>4</w:t>
            </w:r>
          </w:p>
        </w:tc>
        <w:tc>
          <w:tcPr>
            <w:tcW w:w="630" w:type="dxa"/>
          </w:tcPr>
          <w:p w14:paraId="756F0BEE" w14:textId="77777777" w:rsidR="004A46C1" w:rsidRPr="00F03583" w:rsidRDefault="004A46C1" w:rsidP="00562E43"/>
        </w:tc>
        <w:tc>
          <w:tcPr>
            <w:tcW w:w="2880" w:type="dxa"/>
          </w:tcPr>
          <w:p w14:paraId="2B8CB8D3" w14:textId="77777777" w:rsidR="004A46C1" w:rsidRDefault="004A46C1" w:rsidP="004A46C1">
            <w:r>
              <w:t xml:space="preserve">What exactly is "the </w:t>
            </w:r>
            <w:proofErr w:type="spellStart"/>
            <w:r>
              <w:t>backoff</w:t>
            </w:r>
            <w:proofErr w:type="spellEnd"/>
            <w:r>
              <w:t xml:space="preserve"> procedure" for EDCA?  Is it the thing which starts with waiting for AIFS of idleness, or the thing which starts with throwing a random number and then waiting for that number of slots of idleness, or what?  The term is used in many places, but this is hard if it's not defined!  Note that for DCF it's well-defined: "To begin the </w:t>
            </w:r>
            <w:proofErr w:type="spellStart"/>
            <w:r>
              <w:t>backoff</w:t>
            </w:r>
            <w:proofErr w:type="spellEnd"/>
            <w:r>
              <w:t xml:space="preserve"> procedure, the STA shall set its </w:t>
            </w:r>
            <w:proofErr w:type="spellStart"/>
            <w:r>
              <w:t>backoff</w:t>
            </w:r>
            <w:proofErr w:type="spellEnd"/>
            <w:r>
              <w:t xml:space="preserve"> timer to a random </w:t>
            </w:r>
            <w:proofErr w:type="spellStart"/>
            <w:r>
              <w:t>backoff</w:t>
            </w:r>
            <w:proofErr w:type="spellEnd"/>
            <w:r>
              <w:t xml:space="preserve"> time using the equation</w:t>
            </w:r>
          </w:p>
          <w:p w14:paraId="402998BB" w14:textId="509B4387" w:rsidR="004A46C1" w:rsidRPr="00F03583" w:rsidRDefault="004A46C1" w:rsidP="004A46C1">
            <w:proofErr w:type="gramStart"/>
            <w:r>
              <w:t>in  10.3.3</w:t>
            </w:r>
            <w:proofErr w:type="gramEnd"/>
            <w:r>
              <w:t xml:space="preserve">  (Random  </w:t>
            </w:r>
            <w:proofErr w:type="spellStart"/>
            <w:r>
              <w:t>backoff</w:t>
            </w:r>
            <w:proofErr w:type="spellEnd"/>
            <w:r>
              <w:t xml:space="preserve">  time)."</w:t>
            </w:r>
          </w:p>
        </w:tc>
        <w:tc>
          <w:tcPr>
            <w:tcW w:w="3534" w:type="dxa"/>
          </w:tcPr>
          <w:p w14:paraId="16D50DBC" w14:textId="45600AFC" w:rsidR="004A46C1" w:rsidRPr="00F03583" w:rsidRDefault="004A46C1" w:rsidP="00562E43">
            <w:r w:rsidRPr="004A46C1">
              <w:t xml:space="preserve">At the start of the second para of 10.22.2.4 change "When the </w:t>
            </w:r>
            <w:proofErr w:type="spellStart"/>
            <w:r w:rsidRPr="004A46C1">
              <w:t>backoff</w:t>
            </w:r>
            <w:proofErr w:type="spellEnd"/>
            <w:r w:rsidRPr="004A46C1">
              <w:t xml:space="preserve"> procedure is invoked" to "To begin the </w:t>
            </w:r>
            <w:proofErr w:type="spellStart"/>
            <w:r w:rsidRPr="004A46C1">
              <w:t>backoff</w:t>
            </w:r>
            <w:proofErr w:type="spellEnd"/>
            <w:r w:rsidRPr="004A46C1">
              <w:t xml:space="preserve"> procedure"</w:t>
            </w:r>
          </w:p>
        </w:tc>
      </w:tr>
    </w:tbl>
    <w:p w14:paraId="778FF7FC" w14:textId="77777777" w:rsidR="004A46C1" w:rsidRDefault="004A46C1" w:rsidP="004A46C1"/>
    <w:p w14:paraId="6929674B" w14:textId="77777777" w:rsidR="004A46C1" w:rsidRDefault="004A46C1" w:rsidP="004A46C1">
      <w:pPr>
        <w:rPr>
          <w:u w:val="single"/>
        </w:rPr>
      </w:pPr>
      <w:r w:rsidRPr="00F70C97">
        <w:rPr>
          <w:u w:val="single"/>
        </w:rPr>
        <w:t>Discussion:</w:t>
      </w:r>
    </w:p>
    <w:p w14:paraId="4167EB49" w14:textId="73E892FC" w:rsidR="004D4E94" w:rsidRDefault="004D4E94" w:rsidP="004D4E94">
      <w:pPr>
        <w:autoSpaceDE w:val="0"/>
        <w:autoSpaceDN w:val="0"/>
        <w:adjustRightInd w:val="0"/>
      </w:pPr>
      <w:r>
        <w:t>P1483.51</w:t>
      </w:r>
    </w:p>
    <w:p w14:paraId="4ABA18CD" w14:textId="77777777" w:rsidR="004D4E94" w:rsidRDefault="004D4E94" w:rsidP="004D4E94">
      <w:pPr>
        <w:autoSpaceDE w:val="0"/>
        <w:autoSpaceDN w:val="0"/>
        <w:adjustRightInd w:val="0"/>
      </w:pPr>
      <w:r>
        <w:t xml:space="preserve">10.22.2.2. EDCA </w:t>
      </w:r>
      <w:proofErr w:type="spellStart"/>
      <w:r>
        <w:t>backoff</w:t>
      </w:r>
      <w:proofErr w:type="spellEnd"/>
      <w:r>
        <w:t xml:space="preserve"> procedure</w:t>
      </w:r>
    </w:p>
    <w:p w14:paraId="7C73283C" w14:textId="06819CFA" w:rsidR="004D4E94" w:rsidRDefault="004D4E94" w:rsidP="004D4E94">
      <w:pPr>
        <w:autoSpaceDE w:val="0"/>
        <w:autoSpaceDN w:val="0"/>
        <w:adjustRightInd w:val="0"/>
      </w:pPr>
      <w:r>
        <w:t xml:space="preserve">Back off procedure 10.22.2.2 only describes when it is </w:t>
      </w:r>
      <w:proofErr w:type="gramStart"/>
      <w:r>
        <w:t>invoked,</w:t>
      </w:r>
      <w:proofErr w:type="gramEnd"/>
      <w:r>
        <w:t xml:space="preserve"> it does not actually describe the back off procedure at all.  </w:t>
      </w:r>
    </w:p>
    <w:p w14:paraId="3E07D991" w14:textId="4E327534" w:rsidR="004D4E94" w:rsidRDefault="004D4E94" w:rsidP="004D4E94">
      <w:pPr>
        <w:autoSpaceDE w:val="0"/>
        <w:autoSpaceDN w:val="0"/>
        <w:adjustRightInd w:val="0"/>
      </w:pPr>
      <w:r>
        <w:t>P1485.14</w:t>
      </w:r>
    </w:p>
    <w:p w14:paraId="0CDD464D" w14:textId="1FDEB664" w:rsidR="004D4E94" w:rsidRPr="004D4E94" w:rsidRDefault="004D4E94" w:rsidP="004D4E94">
      <w:pPr>
        <w:autoSpaceDE w:val="0"/>
        <w:autoSpaceDN w:val="0"/>
        <w:adjustRightInd w:val="0"/>
        <w:rPr>
          <w:i/>
          <w:iCs/>
        </w:rPr>
      </w:pPr>
      <w:r w:rsidRPr="004D4E94">
        <w:rPr>
          <w:rFonts w:ascii="TimesNewRomanPSMT" w:hAnsi="TimesNewRomanPSMT" w:cs="TimesNewRomanPSMT"/>
          <w:i/>
          <w:iCs/>
          <w:sz w:val="20"/>
          <w:lang w:val="en-US" w:eastAsia="ja-JP" w:bidi="he-IL"/>
        </w:rPr>
        <w:t xml:space="preserve">The </w:t>
      </w:r>
      <w:proofErr w:type="spellStart"/>
      <w:r w:rsidRPr="004D4E94">
        <w:rPr>
          <w:rFonts w:ascii="TimesNewRomanPSMT" w:hAnsi="TimesNewRomanPSMT" w:cs="TimesNewRomanPSMT"/>
          <w:i/>
          <w:iCs/>
          <w:sz w:val="20"/>
          <w:lang w:val="en-US" w:eastAsia="ja-JP" w:bidi="he-IL"/>
        </w:rPr>
        <w:t>backoff</w:t>
      </w:r>
      <w:proofErr w:type="spellEnd"/>
      <w:r w:rsidRPr="004D4E94">
        <w:rPr>
          <w:rFonts w:ascii="TimesNewRomanPSMT" w:hAnsi="TimesNewRomanPSMT" w:cs="TimesNewRomanPSMT"/>
          <w:i/>
          <w:iCs/>
          <w:sz w:val="20"/>
          <w:lang w:val="en-US" w:eastAsia="ja-JP" w:bidi="he-IL"/>
        </w:rPr>
        <w:t xml:space="preserve"> procedure shall be invoked by an EDCAF when any of the following events occurs</w:t>
      </w:r>
    </w:p>
    <w:p w14:paraId="00C72A74" w14:textId="234805B3" w:rsidR="004D4E94" w:rsidRDefault="004D4E94" w:rsidP="004D4E94">
      <w:pPr>
        <w:autoSpaceDE w:val="0"/>
        <w:autoSpaceDN w:val="0"/>
        <w:adjustRightInd w:val="0"/>
      </w:pPr>
      <w:r>
        <w:t>P1485.61</w:t>
      </w:r>
    </w:p>
    <w:p w14:paraId="73B46074" w14:textId="1C73D891" w:rsidR="004D4E94" w:rsidRPr="004D4E94" w:rsidRDefault="004D4E94" w:rsidP="004D4E94">
      <w:pPr>
        <w:autoSpaceDE w:val="0"/>
        <w:autoSpaceDN w:val="0"/>
        <w:adjustRightInd w:val="0"/>
        <w:rPr>
          <w:i/>
          <w:iCs/>
        </w:rPr>
      </w:pPr>
      <w:r w:rsidRPr="004D4E94">
        <w:rPr>
          <w:rFonts w:ascii="TimesNewRomanPSMT" w:hAnsi="TimesNewRomanPSMT" w:cs="TimesNewRomanPSMT"/>
          <w:i/>
          <w:iCs/>
          <w:sz w:val="20"/>
          <w:lang w:val="en-US" w:eastAsia="ja-JP" w:bidi="he-IL"/>
        </w:rPr>
        <w:t xml:space="preserve">If the </w:t>
      </w:r>
      <w:proofErr w:type="spellStart"/>
      <w:r w:rsidRPr="004D4E94">
        <w:rPr>
          <w:rFonts w:ascii="TimesNewRomanPSMT" w:hAnsi="TimesNewRomanPSMT" w:cs="TimesNewRomanPSMT"/>
          <w:i/>
          <w:iCs/>
          <w:sz w:val="20"/>
          <w:lang w:val="en-US" w:eastAsia="ja-JP" w:bidi="he-IL"/>
        </w:rPr>
        <w:t>backoff</w:t>
      </w:r>
      <w:proofErr w:type="spellEnd"/>
      <w:r w:rsidRPr="004D4E94">
        <w:rPr>
          <w:rFonts w:ascii="TimesNewRomanPSMT" w:hAnsi="TimesNewRomanPSMT" w:cs="TimesNewRomanPSMT"/>
          <w:i/>
          <w:iCs/>
          <w:sz w:val="20"/>
          <w:lang w:val="en-US" w:eastAsia="ja-JP" w:bidi="he-IL"/>
        </w:rPr>
        <w:t xml:space="preserve"> procedure is invoked for reason c), d), e), or f) above</w:t>
      </w:r>
    </w:p>
    <w:p w14:paraId="428313F6" w14:textId="77777777" w:rsidR="004D4E94" w:rsidRDefault="004D4E94" w:rsidP="004D4E94">
      <w:pPr>
        <w:autoSpaceDE w:val="0"/>
        <w:autoSpaceDN w:val="0"/>
        <w:adjustRightInd w:val="0"/>
      </w:pPr>
    </w:p>
    <w:p w14:paraId="67628845" w14:textId="0E003F7C" w:rsidR="004D4E94" w:rsidRDefault="004D4E94" w:rsidP="00A07CDE">
      <w:pPr>
        <w:autoSpaceDE w:val="0"/>
        <w:autoSpaceDN w:val="0"/>
        <w:adjustRightInd w:val="0"/>
      </w:pPr>
      <w:r>
        <w:t xml:space="preserve">Hence </w:t>
      </w:r>
      <w:r w:rsidR="00C0422C">
        <w:t xml:space="preserve">we could consider if </w:t>
      </w:r>
      <w:r>
        <w:t xml:space="preserve">this clause should be “Invocation of EDCA </w:t>
      </w:r>
      <w:proofErr w:type="spellStart"/>
      <w:r>
        <w:t>backoff</w:t>
      </w:r>
      <w:proofErr w:type="spellEnd"/>
      <w:r>
        <w:t xml:space="preserve"> procedure”</w:t>
      </w:r>
      <w:r w:rsidR="00A07CDE">
        <w:t xml:space="preserve"> or simply “EDCA </w:t>
      </w:r>
      <w:proofErr w:type="spellStart"/>
      <w:r w:rsidR="00A07CDE">
        <w:t>backoff</w:t>
      </w:r>
      <w:proofErr w:type="spellEnd"/>
      <w:r w:rsidR="00A07CDE">
        <w:t>”</w:t>
      </w:r>
      <w:r w:rsidR="00C0422C">
        <w:t>?</w:t>
      </w:r>
    </w:p>
    <w:p w14:paraId="4A12AD96" w14:textId="77777777" w:rsidR="004D4E94" w:rsidRDefault="004D4E94" w:rsidP="004D4E94">
      <w:pPr>
        <w:autoSpaceDE w:val="0"/>
        <w:autoSpaceDN w:val="0"/>
        <w:adjustRightInd w:val="0"/>
      </w:pPr>
    </w:p>
    <w:p w14:paraId="3A540CDB" w14:textId="41C48618" w:rsidR="004D4E94" w:rsidRDefault="004D4E94" w:rsidP="004D4E94">
      <w:pPr>
        <w:autoSpaceDE w:val="0"/>
        <w:autoSpaceDN w:val="0"/>
        <w:adjustRightInd w:val="0"/>
      </w:pPr>
      <w:r>
        <w:t>P1486.25</w:t>
      </w:r>
    </w:p>
    <w:p w14:paraId="457DF018" w14:textId="44987340" w:rsidR="004D4E94" w:rsidRDefault="004D4E94" w:rsidP="004D4E94">
      <w:pPr>
        <w:autoSpaceDE w:val="0"/>
        <w:autoSpaceDN w:val="0"/>
        <w:adjustRightInd w:val="0"/>
      </w:pPr>
      <w:r>
        <w:t xml:space="preserve">10.22.2.4 </w:t>
      </w:r>
      <w:r w:rsidR="00A07CDE" w:rsidRPr="00A07CDE">
        <w:rPr>
          <w:rFonts w:ascii="Arial-BoldMT" w:hAnsi="Arial-BoldMT" w:cs="Arial-BoldMT"/>
          <w:sz w:val="20"/>
          <w:lang w:val="en-US" w:eastAsia="ja-JP" w:bidi="he-IL"/>
        </w:rPr>
        <w:t>Obtaining an EDCA TXOP</w:t>
      </w:r>
    </w:p>
    <w:p w14:paraId="0B70ADF3" w14:textId="1C692B36" w:rsidR="004D4E94" w:rsidRPr="004D4E94" w:rsidRDefault="004D4E94" w:rsidP="004D4E94">
      <w:pPr>
        <w:autoSpaceDE w:val="0"/>
        <w:autoSpaceDN w:val="0"/>
        <w:adjustRightInd w:val="0"/>
        <w:rPr>
          <w:rFonts w:ascii="TimesNewRomanPSMT" w:hAnsi="TimesNewRomanPSMT" w:cs="TimesNewRomanPSMT"/>
          <w:i/>
          <w:iCs/>
          <w:color w:val="218B21"/>
          <w:sz w:val="20"/>
        </w:rPr>
      </w:pPr>
      <w:r w:rsidRPr="004D4E94">
        <w:rPr>
          <w:rFonts w:ascii="TimesNewRomanPSMT" w:hAnsi="TimesNewRomanPSMT" w:cs="TimesNewRomanPSMT"/>
          <w:i/>
          <w:iCs/>
          <w:color w:val="000000"/>
          <w:sz w:val="20"/>
        </w:rPr>
        <w:t xml:space="preserve">Each </w:t>
      </w:r>
      <w:proofErr w:type="spellStart"/>
      <w:r w:rsidRPr="004D4E94">
        <w:rPr>
          <w:rFonts w:ascii="TimesNewRomanPSMT" w:hAnsi="TimesNewRomanPSMT" w:cs="TimesNewRomanPSMT"/>
          <w:i/>
          <w:iCs/>
          <w:color w:val="000000"/>
          <w:sz w:val="20"/>
        </w:rPr>
        <w:t>EDCAFshall</w:t>
      </w:r>
      <w:proofErr w:type="spellEnd"/>
      <w:r w:rsidRPr="004D4E94">
        <w:rPr>
          <w:rFonts w:ascii="TimesNewRomanPSMT" w:hAnsi="TimesNewRomanPSMT" w:cs="TimesNewRomanPSMT"/>
          <w:i/>
          <w:iCs/>
          <w:color w:val="000000"/>
          <w:sz w:val="20"/>
        </w:rPr>
        <w:t xml:space="preserve"> maintain a </w:t>
      </w:r>
      <w:proofErr w:type="spellStart"/>
      <w:r w:rsidRPr="004D4E94">
        <w:rPr>
          <w:rFonts w:ascii="TimesNewRomanPSMT" w:hAnsi="TimesNewRomanPSMT" w:cs="TimesNewRomanPSMT"/>
          <w:i/>
          <w:iCs/>
          <w:color w:val="000000"/>
          <w:sz w:val="20"/>
        </w:rPr>
        <w:t>backoff</w:t>
      </w:r>
      <w:proofErr w:type="spellEnd"/>
      <w:r w:rsidRPr="004D4E94">
        <w:rPr>
          <w:rFonts w:ascii="TimesNewRomanPSMT" w:hAnsi="TimesNewRomanPSMT" w:cs="TimesNewRomanPSMT"/>
          <w:i/>
          <w:iCs/>
          <w:color w:val="000000"/>
          <w:sz w:val="20"/>
        </w:rPr>
        <w:t xml:space="preserve"> timer, which has a value measured in </w:t>
      </w:r>
      <w:proofErr w:type="spellStart"/>
      <w:r w:rsidRPr="004D4E94">
        <w:rPr>
          <w:rFonts w:ascii="TimesNewRomanPSMT" w:hAnsi="TimesNewRomanPSMT" w:cs="TimesNewRomanPSMT"/>
          <w:i/>
          <w:iCs/>
          <w:color w:val="000000"/>
          <w:sz w:val="20"/>
        </w:rPr>
        <w:t>backoff</w:t>
      </w:r>
      <w:proofErr w:type="spellEnd"/>
      <w:r w:rsidRPr="004D4E94">
        <w:rPr>
          <w:rFonts w:ascii="TimesNewRomanPSMT" w:hAnsi="TimesNewRomanPSMT" w:cs="TimesNewRomanPSMT"/>
          <w:i/>
          <w:iCs/>
          <w:color w:val="000000"/>
          <w:sz w:val="20"/>
        </w:rPr>
        <w:t xml:space="preserve"> slots as described below.</w:t>
      </w:r>
    </w:p>
    <w:p w14:paraId="09AB64C7" w14:textId="77777777" w:rsidR="004D4E94" w:rsidRDefault="004D4E94" w:rsidP="004D4E94">
      <w:pPr>
        <w:autoSpaceDE w:val="0"/>
        <w:autoSpaceDN w:val="0"/>
        <w:adjustRightInd w:val="0"/>
        <w:rPr>
          <w:rFonts w:ascii="TimesNewRomanPSMT" w:hAnsi="TimesNewRomanPSMT" w:cs="TimesNewRomanPSMT"/>
          <w:i/>
          <w:iCs/>
          <w:color w:val="000000"/>
          <w:sz w:val="20"/>
        </w:rPr>
      </w:pPr>
    </w:p>
    <w:p w14:paraId="06C7A189" w14:textId="1D3063DA" w:rsidR="004D4E94" w:rsidRPr="00CC2FDA" w:rsidRDefault="004D4E94" w:rsidP="00CC2FDA">
      <w:pPr>
        <w:autoSpaceDE w:val="0"/>
        <w:autoSpaceDN w:val="0"/>
        <w:adjustRightInd w:val="0"/>
        <w:rPr>
          <w:rFonts w:ascii="TimesNewRomanPSMT" w:hAnsi="TimesNewRomanPSMT" w:cs="TimesNewRomanPSMT"/>
          <w:i/>
          <w:iCs/>
          <w:color w:val="000000"/>
          <w:sz w:val="20"/>
        </w:rPr>
      </w:pPr>
      <w:r w:rsidRPr="004D4E94">
        <w:rPr>
          <w:rFonts w:ascii="TimesNewRomanPSMT" w:hAnsi="TimesNewRomanPSMT" w:cs="TimesNewRomanPSMT"/>
          <w:i/>
          <w:iCs/>
          <w:color w:val="000000"/>
          <w:sz w:val="20"/>
        </w:rPr>
        <w:t xml:space="preserve">When the </w:t>
      </w:r>
      <w:proofErr w:type="spellStart"/>
      <w:r w:rsidRPr="004D4E94">
        <w:rPr>
          <w:rFonts w:ascii="TimesNewRomanPSMT" w:hAnsi="TimesNewRomanPSMT" w:cs="TimesNewRomanPSMT"/>
          <w:i/>
          <w:iCs/>
          <w:color w:val="000000"/>
          <w:sz w:val="20"/>
        </w:rPr>
        <w:t>backoff</w:t>
      </w:r>
      <w:proofErr w:type="spellEnd"/>
      <w:r w:rsidRPr="004D4E94">
        <w:rPr>
          <w:rFonts w:ascii="TimesNewRomanPSMT" w:hAnsi="TimesNewRomanPSMT" w:cs="TimesNewRomanPSMT"/>
          <w:i/>
          <w:iCs/>
          <w:color w:val="000000"/>
          <w:sz w:val="20"/>
        </w:rPr>
        <w:t xml:space="preserve"> procedure is invoked, the </w:t>
      </w:r>
      <w:proofErr w:type="spellStart"/>
      <w:r w:rsidRPr="004D4E94">
        <w:rPr>
          <w:rFonts w:ascii="TimesNewRomanPSMT" w:hAnsi="TimesNewRomanPSMT" w:cs="TimesNewRomanPSMT"/>
          <w:i/>
          <w:iCs/>
          <w:color w:val="000000"/>
          <w:sz w:val="20"/>
        </w:rPr>
        <w:t>backoff</w:t>
      </w:r>
      <w:proofErr w:type="spellEnd"/>
      <w:r w:rsidRPr="004D4E94">
        <w:rPr>
          <w:rFonts w:ascii="TimesNewRomanPSMT" w:hAnsi="TimesNewRomanPSMT" w:cs="TimesNewRomanPSMT"/>
          <w:i/>
          <w:iCs/>
          <w:color w:val="000000"/>
          <w:sz w:val="20"/>
        </w:rPr>
        <w:t xml:space="preserve"> timer is set to an integer value chosen randomly with a uniform distribution taking values in the range [0</w:t>
      </w:r>
      <w:proofErr w:type="gramStart"/>
      <w:r w:rsidRPr="004D4E94">
        <w:rPr>
          <w:rFonts w:ascii="TimesNewRomanPSMT" w:hAnsi="TimesNewRomanPSMT" w:cs="TimesNewRomanPSMT"/>
          <w:i/>
          <w:iCs/>
          <w:color w:val="000000"/>
          <w:sz w:val="20"/>
        </w:rPr>
        <w:t>,CW</w:t>
      </w:r>
      <w:proofErr w:type="gramEnd"/>
      <w:r w:rsidRPr="004D4E94">
        <w:rPr>
          <w:rFonts w:ascii="TimesNewRomanPSMT" w:hAnsi="TimesNewRomanPSMT" w:cs="TimesNewRomanPSMT"/>
          <w:i/>
          <w:iCs/>
          <w:color w:val="000000"/>
          <w:sz w:val="20"/>
        </w:rPr>
        <w:t xml:space="preserve">[AC]] inclusive. </w:t>
      </w:r>
    </w:p>
    <w:p w14:paraId="746CA5E6" w14:textId="77777777" w:rsidR="004A46C1" w:rsidRPr="00F70C97" w:rsidRDefault="004A46C1" w:rsidP="004A46C1">
      <w:pPr>
        <w:rPr>
          <w:u w:val="single"/>
        </w:rPr>
      </w:pPr>
    </w:p>
    <w:p w14:paraId="50E3E113" w14:textId="3C11AB7E" w:rsidR="00924640" w:rsidRDefault="00924640" w:rsidP="004A46C1">
      <w:pPr>
        <w:rPr>
          <w:u w:val="single"/>
        </w:rPr>
      </w:pPr>
      <w:r>
        <w:rPr>
          <w:u w:val="single"/>
        </w:rPr>
        <w:t xml:space="preserve">Discussion:  Would need to go back and look at each use of “invoke”.  </w:t>
      </w:r>
    </w:p>
    <w:p w14:paraId="63C94966" w14:textId="77777777" w:rsidR="00924640" w:rsidRDefault="00924640" w:rsidP="004A46C1">
      <w:pPr>
        <w:rPr>
          <w:u w:val="single"/>
        </w:rPr>
      </w:pPr>
    </w:p>
    <w:p w14:paraId="513E7775" w14:textId="77777777" w:rsidR="00924640" w:rsidRDefault="00924640" w:rsidP="004A46C1">
      <w:pPr>
        <w:rPr>
          <w:u w:val="single"/>
        </w:rPr>
      </w:pPr>
    </w:p>
    <w:p w14:paraId="6479B05F" w14:textId="77777777" w:rsidR="00924640" w:rsidRDefault="00924640" w:rsidP="004A46C1">
      <w:pPr>
        <w:rPr>
          <w:u w:val="single"/>
        </w:rPr>
      </w:pPr>
    </w:p>
    <w:p w14:paraId="4A8CB6F4" w14:textId="77777777" w:rsidR="004A46C1" w:rsidRDefault="004A46C1" w:rsidP="004A46C1">
      <w:pPr>
        <w:rPr>
          <w:u w:val="single"/>
        </w:rPr>
      </w:pPr>
      <w:r w:rsidRPr="00FF305B">
        <w:rPr>
          <w:u w:val="single"/>
        </w:rPr>
        <w:t>Proposed resolution:</w:t>
      </w:r>
    </w:p>
    <w:p w14:paraId="6F367054" w14:textId="72B44B6C" w:rsidR="00924640" w:rsidRPr="00A37FED" w:rsidRDefault="00924640" w:rsidP="004A46C1">
      <w:pPr>
        <w:rPr>
          <w:highlight w:val="green"/>
        </w:rPr>
      </w:pPr>
      <w:r w:rsidRPr="00A37FED">
        <w:rPr>
          <w:highlight w:val="green"/>
        </w:rPr>
        <w:t xml:space="preserve">REJECT </w:t>
      </w:r>
    </w:p>
    <w:p w14:paraId="16803E54" w14:textId="13B2A394" w:rsidR="00924640" w:rsidRDefault="00924640" w:rsidP="00A37FED">
      <w:r w:rsidRPr="00A37FED">
        <w:rPr>
          <w:highlight w:val="green"/>
        </w:rPr>
        <w:t xml:space="preserve">The </w:t>
      </w:r>
      <w:r w:rsidR="00A37FED" w:rsidRPr="00A37FED">
        <w:rPr>
          <w:highlight w:val="green"/>
        </w:rPr>
        <w:t>p</w:t>
      </w:r>
      <w:r w:rsidRPr="00A37FED">
        <w:rPr>
          <w:highlight w:val="green"/>
        </w:rPr>
        <w:t xml:space="preserve">hrase “Invoke the </w:t>
      </w:r>
      <w:proofErr w:type="spellStart"/>
      <w:r w:rsidRPr="00A37FED">
        <w:rPr>
          <w:highlight w:val="green"/>
        </w:rPr>
        <w:t>backoff</w:t>
      </w:r>
      <w:proofErr w:type="spellEnd"/>
      <w:r w:rsidRPr="00A37FED">
        <w:rPr>
          <w:highlight w:val="green"/>
        </w:rPr>
        <w:t xml:space="preserve"> procedure” is in 6 places.  </w:t>
      </w:r>
      <w:r w:rsidR="00A37FED" w:rsidRPr="00A37FED">
        <w:rPr>
          <w:highlight w:val="green"/>
        </w:rPr>
        <w:t>The text at</w:t>
      </w:r>
      <w:r w:rsidRPr="00A37FED">
        <w:rPr>
          <w:highlight w:val="green"/>
        </w:rPr>
        <w:t xml:space="preserve"> 1486.30 </w:t>
      </w:r>
      <w:r w:rsidR="00A37FED" w:rsidRPr="00A37FED">
        <w:rPr>
          <w:highlight w:val="green"/>
        </w:rPr>
        <w:t>makes it clear what this means.</w:t>
      </w:r>
    </w:p>
    <w:p w14:paraId="3C261EC8" w14:textId="77777777" w:rsidR="00924640" w:rsidRDefault="00924640" w:rsidP="004A46C1"/>
    <w:p w14:paraId="3A903C75" w14:textId="77777777" w:rsidR="00C0422C" w:rsidRDefault="00C0422C" w:rsidP="004A46C1"/>
    <w:p w14:paraId="20D46E25" w14:textId="2E6A0C75" w:rsidR="004A46C1" w:rsidRDefault="004A46C1">
      <w:r>
        <w:br w:type="page"/>
      </w:r>
    </w:p>
    <w:tbl>
      <w:tblPr>
        <w:tblStyle w:val="TableGrid"/>
        <w:tblW w:w="0" w:type="auto"/>
        <w:tblLook w:val="04A0" w:firstRow="1" w:lastRow="0" w:firstColumn="1" w:lastColumn="0" w:noHBand="0" w:noVBand="1"/>
      </w:tblPr>
      <w:tblGrid>
        <w:gridCol w:w="812"/>
        <w:gridCol w:w="1428"/>
        <w:gridCol w:w="1041"/>
        <w:gridCol w:w="821"/>
        <w:gridCol w:w="2822"/>
        <w:gridCol w:w="3378"/>
      </w:tblGrid>
      <w:tr w:rsidR="004A46C1" w14:paraId="7E95AEF7" w14:textId="77777777" w:rsidTr="00562E43">
        <w:tc>
          <w:tcPr>
            <w:tcW w:w="828" w:type="dxa"/>
          </w:tcPr>
          <w:p w14:paraId="24D26A0B" w14:textId="77777777" w:rsidR="004A46C1" w:rsidRDefault="004A46C1" w:rsidP="00562E43">
            <w:pPr>
              <w:rPr>
                <w:u w:val="single"/>
              </w:rPr>
            </w:pPr>
            <w:r>
              <w:rPr>
                <w:u w:val="single"/>
              </w:rPr>
              <w:lastRenderedPageBreak/>
              <w:t>CID</w:t>
            </w:r>
          </w:p>
        </w:tc>
        <w:tc>
          <w:tcPr>
            <w:tcW w:w="1440" w:type="dxa"/>
          </w:tcPr>
          <w:p w14:paraId="373AF10D" w14:textId="77777777" w:rsidR="004A46C1" w:rsidRDefault="004A46C1" w:rsidP="00562E43">
            <w:pPr>
              <w:rPr>
                <w:u w:val="single"/>
              </w:rPr>
            </w:pPr>
            <w:r>
              <w:rPr>
                <w:u w:val="single"/>
              </w:rPr>
              <w:t>Commenter</w:t>
            </w:r>
          </w:p>
        </w:tc>
        <w:tc>
          <w:tcPr>
            <w:tcW w:w="990" w:type="dxa"/>
          </w:tcPr>
          <w:p w14:paraId="6B3E5D61" w14:textId="77777777" w:rsidR="004A46C1" w:rsidRDefault="004A46C1" w:rsidP="00562E43">
            <w:pPr>
              <w:rPr>
                <w:u w:val="single"/>
              </w:rPr>
            </w:pPr>
            <w:r>
              <w:rPr>
                <w:u w:val="single"/>
              </w:rPr>
              <w:t xml:space="preserve">Clause </w:t>
            </w:r>
          </w:p>
        </w:tc>
        <w:tc>
          <w:tcPr>
            <w:tcW w:w="630" w:type="dxa"/>
          </w:tcPr>
          <w:p w14:paraId="52915463" w14:textId="77777777" w:rsidR="004A46C1" w:rsidRDefault="004A46C1" w:rsidP="00562E43">
            <w:pPr>
              <w:rPr>
                <w:u w:val="single"/>
              </w:rPr>
            </w:pPr>
            <w:r>
              <w:rPr>
                <w:u w:val="single"/>
              </w:rPr>
              <w:t>Line</w:t>
            </w:r>
          </w:p>
        </w:tc>
        <w:tc>
          <w:tcPr>
            <w:tcW w:w="2880" w:type="dxa"/>
          </w:tcPr>
          <w:p w14:paraId="2C5F4770" w14:textId="77777777" w:rsidR="004A46C1" w:rsidRDefault="004A46C1" w:rsidP="00562E43">
            <w:pPr>
              <w:rPr>
                <w:u w:val="single"/>
              </w:rPr>
            </w:pPr>
            <w:r>
              <w:rPr>
                <w:u w:val="single"/>
              </w:rPr>
              <w:t>Comment</w:t>
            </w:r>
          </w:p>
        </w:tc>
        <w:tc>
          <w:tcPr>
            <w:tcW w:w="3534" w:type="dxa"/>
          </w:tcPr>
          <w:p w14:paraId="5E44559F" w14:textId="77777777" w:rsidR="004A46C1" w:rsidRDefault="004A46C1" w:rsidP="00562E43">
            <w:pPr>
              <w:rPr>
                <w:u w:val="single"/>
              </w:rPr>
            </w:pPr>
            <w:r>
              <w:rPr>
                <w:u w:val="single"/>
              </w:rPr>
              <w:t>Proposed</w:t>
            </w:r>
          </w:p>
        </w:tc>
      </w:tr>
      <w:tr w:rsidR="004A46C1" w14:paraId="72F09EB5" w14:textId="77777777" w:rsidTr="00562E43">
        <w:tc>
          <w:tcPr>
            <w:tcW w:w="828" w:type="dxa"/>
          </w:tcPr>
          <w:p w14:paraId="4F6643BF" w14:textId="23124EC7" w:rsidR="004A46C1" w:rsidRPr="00F03583" w:rsidRDefault="008E2FEF" w:rsidP="00562E43">
            <w:r>
              <w:t>227</w:t>
            </w:r>
          </w:p>
        </w:tc>
        <w:tc>
          <w:tcPr>
            <w:tcW w:w="1440" w:type="dxa"/>
          </w:tcPr>
          <w:p w14:paraId="2141E68E" w14:textId="1BAEB6C6" w:rsidR="004A46C1" w:rsidRPr="00F03583" w:rsidRDefault="008E2FEF" w:rsidP="00562E43">
            <w:r>
              <w:t>Mark Rison</w:t>
            </w:r>
          </w:p>
        </w:tc>
        <w:tc>
          <w:tcPr>
            <w:tcW w:w="990" w:type="dxa"/>
          </w:tcPr>
          <w:p w14:paraId="7836AC33" w14:textId="23585EEF" w:rsidR="004A46C1" w:rsidRPr="00F03583" w:rsidRDefault="00F95411" w:rsidP="00562E43">
            <w:r>
              <w:t>10</w:t>
            </w:r>
            <w:r w:rsidR="008E2FEF">
              <w:t>.22.2.7</w:t>
            </w:r>
          </w:p>
        </w:tc>
        <w:tc>
          <w:tcPr>
            <w:tcW w:w="630" w:type="dxa"/>
          </w:tcPr>
          <w:p w14:paraId="64791FD4" w14:textId="5E5F17EB" w:rsidR="004A46C1" w:rsidRPr="00F03583" w:rsidRDefault="00F95411" w:rsidP="00562E43">
            <w:r>
              <w:t>1492.6</w:t>
            </w:r>
          </w:p>
        </w:tc>
        <w:tc>
          <w:tcPr>
            <w:tcW w:w="2880" w:type="dxa"/>
          </w:tcPr>
          <w:p w14:paraId="12CA60CB" w14:textId="77777777" w:rsidR="008E2FEF" w:rsidRDefault="008E2FEF" w:rsidP="008E2FEF">
            <w:r>
              <w:t>It says " the TXOP</w:t>
            </w:r>
          </w:p>
          <w:p w14:paraId="15C6F93C" w14:textId="78F0037D" w:rsidR="004A46C1" w:rsidRPr="00F03583" w:rsidRDefault="008E2FEF" w:rsidP="008E2FEF">
            <w:proofErr w:type="gramStart"/>
            <w:r>
              <w:t>holder</w:t>
            </w:r>
            <w:proofErr w:type="gramEnd"/>
            <w:r>
              <w:t xml:space="preserve"> shall set the TXVECTOR parameter CH_BANDWIDTH of a PPDU as follows".  It is not clear whether the TXOP holder is required to do this for all PPDUs it transmits, or just for one of them</w:t>
            </w:r>
          </w:p>
        </w:tc>
        <w:tc>
          <w:tcPr>
            <w:tcW w:w="3534" w:type="dxa"/>
          </w:tcPr>
          <w:p w14:paraId="0D5437E2" w14:textId="763D7B24" w:rsidR="004A46C1" w:rsidRPr="00F03583" w:rsidRDefault="008E2FEF" w:rsidP="00562E43">
            <w:r w:rsidRPr="008E2FEF">
              <w:t>Delete "of a PPDU" in the cited text at the referenced location</w:t>
            </w:r>
          </w:p>
        </w:tc>
      </w:tr>
    </w:tbl>
    <w:p w14:paraId="14057C25" w14:textId="77777777" w:rsidR="004A46C1" w:rsidRDefault="004A46C1" w:rsidP="004A46C1"/>
    <w:p w14:paraId="31784A9E" w14:textId="77777777" w:rsidR="004A46C1" w:rsidRDefault="004A46C1" w:rsidP="004A46C1">
      <w:pPr>
        <w:rPr>
          <w:u w:val="single"/>
        </w:rPr>
      </w:pPr>
      <w:r w:rsidRPr="00F70C97">
        <w:rPr>
          <w:u w:val="single"/>
        </w:rPr>
        <w:t>Discussion:</w:t>
      </w:r>
    </w:p>
    <w:p w14:paraId="6ED36B8F" w14:textId="56E37C55" w:rsidR="004A46C1" w:rsidRPr="00F95411" w:rsidRDefault="00F95411" w:rsidP="004C0C52">
      <w:r w:rsidRPr="00F95411">
        <w:t>Note correct Clause, Page and line.</w:t>
      </w:r>
    </w:p>
    <w:p w14:paraId="0D6A19A5" w14:textId="77777777" w:rsidR="00F95411" w:rsidRDefault="00F95411" w:rsidP="004A46C1">
      <w:pPr>
        <w:rPr>
          <w:u w:val="single"/>
        </w:rPr>
      </w:pPr>
    </w:p>
    <w:p w14:paraId="6449DF88" w14:textId="0DC745FA" w:rsidR="00073783" w:rsidRDefault="00073783" w:rsidP="004A46C1">
      <w:pPr>
        <w:rPr>
          <w:rFonts w:ascii="Arial-BoldMT" w:hAnsi="Arial-BoldMT" w:cs="Arial-BoldMT"/>
          <w:b/>
          <w:bCs/>
          <w:sz w:val="20"/>
          <w:lang w:val="en-US" w:eastAsia="ja-JP" w:bidi="he-IL"/>
        </w:rPr>
      </w:pPr>
      <w:r>
        <w:rPr>
          <w:rFonts w:ascii="Arial-BoldMT" w:hAnsi="Arial-BoldMT" w:cs="Arial-BoldMT"/>
          <w:b/>
          <w:bCs/>
          <w:sz w:val="20"/>
          <w:lang w:val="en-US" w:eastAsia="ja-JP" w:bidi="he-IL"/>
        </w:rPr>
        <w:t>10.22.2.7 Multiple frame transmission in an EDCA TXOP</w:t>
      </w:r>
    </w:p>
    <w:p w14:paraId="30D43528" w14:textId="77777777" w:rsidR="00073783" w:rsidRDefault="00073783" w:rsidP="004A46C1">
      <w:pPr>
        <w:rPr>
          <w:u w:val="single"/>
        </w:rPr>
      </w:pPr>
    </w:p>
    <w:p w14:paraId="63992762" w14:textId="3CEE4CC4" w:rsidR="00073783" w:rsidRPr="00073783" w:rsidRDefault="00073783" w:rsidP="00073783">
      <w:pPr>
        <w:autoSpaceDE w:val="0"/>
        <w:autoSpaceDN w:val="0"/>
        <w:adjustRightInd w:val="0"/>
        <w:rPr>
          <w:rFonts w:ascii="TimesNewRomanPSMT" w:hAnsi="TimesNewRomanPSMT" w:cs="TimesNewRomanPSMT"/>
          <w:i/>
          <w:iCs/>
          <w:sz w:val="20"/>
          <w:lang w:val="en-US" w:eastAsia="ja-JP" w:bidi="he-IL"/>
        </w:rPr>
      </w:pPr>
      <w:r w:rsidRPr="00073783">
        <w:rPr>
          <w:rFonts w:ascii="TimesNewRomanPSMT" w:hAnsi="TimesNewRomanPSMT" w:cs="TimesNewRomanPSMT"/>
          <w:i/>
          <w:iCs/>
          <w:sz w:val="20"/>
          <w:lang w:val="en-US" w:eastAsia="ja-JP" w:bidi="he-IL"/>
        </w:rPr>
        <w:t>If a TXOP is protected by an RTS or CTS frame carried in a non-HT or a non-HT duplicate PPDU, the TXOP</w:t>
      </w:r>
      <w:r>
        <w:rPr>
          <w:rFonts w:ascii="TimesNewRomanPSMT" w:hAnsi="TimesNewRomanPSMT" w:cs="TimesNewRomanPSMT"/>
          <w:i/>
          <w:iCs/>
          <w:sz w:val="20"/>
          <w:lang w:val="en-US" w:eastAsia="ja-JP" w:bidi="he-IL"/>
        </w:rPr>
        <w:t xml:space="preserve"> </w:t>
      </w:r>
      <w:r w:rsidRPr="00073783">
        <w:rPr>
          <w:rFonts w:ascii="TimesNewRomanPSMT" w:hAnsi="TimesNewRomanPSMT" w:cs="TimesNewRomanPSMT"/>
          <w:i/>
          <w:iCs/>
          <w:sz w:val="20"/>
          <w:lang w:val="en-US" w:eastAsia="ja-JP" w:bidi="he-IL"/>
        </w:rPr>
        <w:t>holder shall set the TXVECTOR parameter CH_BANDWIDTH of a PPDU as follows:</w:t>
      </w:r>
    </w:p>
    <w:p w14:paraId="482A5880" w14:textId="6103A7D1" w:rsidR="00073783" w:rsidRPr="00073783" w:rsidRDefault="00073783" w:rsidP="00073783">
      <w:pPr>
        <w:autoSpaceDE w:val="0"/>
        <w:autoSpaceDN w:val="0"/>
        <w:adjustRightInd w:val="0"/>
        <w:rPr>
          <w:rFonts w:ascii="TimesNewRomanPSMT" w:hAnsi="TimesNewRomanPSMT" w:cs="TimesNewRomanPSMT"/>
          <w:i/>
          <w:iCs/>
          <w:sz w:val="20"/>
          <w:lang w:val="en-US" w:eastAsia="ja-JP" w:bidi="he-IL"/>
        </w:rPr>
      </w:pPr>
      <w:r w:rsidRPr="00073783">
        <w:rPr>
          <w:rFonts w:ascii="TimesNewRomanPSMT" w:hAnsi="TimesNewRomanPSMT" w:cs="TimesNewRomanPSMT"/>
          <w:i/>
          <w:iCs/>
          <w:sz w:val="20"/>
          <w:lang w:val="en-US" w:eastAsia="ja-JP" w:bidi="he-IL"/>
        </w:rPr>
        <w:t>— To be the same or narrower than RXVECTOR parameter CH_BANDWIDTH_IN_NON_HT of the</w:t>
      </w:r>
      <w:r>
        <w:rPr>
          <w:rFonts w:ascii="TimesNewRomanPSMT" w:hAnsi="TimesNewRomanPSMT" w:cs="TimesNewRomanPSMT"/>
          <w:i/>
          <w:iCs/>
          <w:sz w:val="20"/>
          <w:lang w:val="en-US" w:eastAsia="ja-JP" w:bidi="he-IL"/>
        </w:rPr>
        <w:t xml:space="preserve"> </w:t>
      </w:r>
      <w:r w:rsidRPr="00073783">
        <w:rPr>
          <w:rFonts w:ascii="TimesNewRomanPSMT" w:hAnsi="TimesNewRomanPSMT" w:cs="TimesNewRomanPSMT"/>
          <w:i/>
          <w:iCs/>
          <w:sz w:val="20"/>
          <w:lang w:val="en-US" w:eastAsia="ja-JP" w:bidi="he-IL"/>
        </w:rPr>
        <w:t>last received CTS frame in the same TXOP, if the RTS frame with a bandwidth signaling TA and</w:t>
      </w:r>
      <w:r>
        <w:rPr>
          <w:rFonts w:ascii="TimesNewRomanPSMT" w:hAnsi="TimesNewRomanPSMT" w:cs="TimesNewRomanPSMT"/>
          <w:i/>
          <w:iCs/>
          <w:sz w:val="20"/>
          <w:lang w:val="en-US" w:eastAsia="ja-JP" w:bidi="he-IL"/>
        </w:rPr>
        <w:t xml:space="preserve"> TXVECTOR parameter </w:t>
      </w:r>
      <w:r w:rsidRPr="00073783">
        <w:rPr>
          <w:rFonts w:ascii="TimesNewRomanPSMT" w:hAnsi="TimesNewRomanPSMT" w:cs="TimesNewRomanPSMT"/>
          <w:i/>
          <w:iCs/>
          <w:sz w:val="20"/>
          <w:lang w:val="en-US" w:eastAsia="ja-JP" w:bidi="he-IL"/>
        </w:rPr>
        <w:t>YN_BANDWIDTH_IN_NON_HT set to Dynamic has been sent by the</w:t>
      </w:r>
      <w:r>
        <w:rPr>
          <w:rFonts w:ascii="TimesNewRomanPSMT" w:hAnsi="TimesNewRomanPSMT" w:cs="TimesNewRomanPSMT"/>
          <w:i/>
          <w:iCs/>
          <w:sz w:val="20"/>
          <w:lang w:val="en-US" w:eastAsia="ja-JP" w:bidi="he-IL"/>
        </w:rPr>
        <w:t xml:space="preserve"> </w:t>
      </w:r>
      <w:r w:rsidRPr="00073783">
        <w:rPr>
          <w:rFonts w:ascii="TimesNewRomanPSMT" w:hAnsi="TimesNewRomanPSMT" w:cs="TimesNewRomanPSMT"/>
          <w:i/>
          <w:iCs/>
          <w:sz w:val="20"/>
          <w:lang w:val="en-US" w:eastAsia="ja-JP" w:bidi="he-IL"/>
        </w:rPr>
        <w:t>TXOP holder in the last RTS/CTS exchange.</w:t>
      </w:r>
    </w:p>
    <w:p w14:paraId="1B91F746" w14:textId="77777777" w:rsidR="00073783" w:rsidRPr="00073783" w:rsidRDefault="00073783" w:rsidP="00073783">
      <w:pPr>
        <w:autoSpaceDE w:val="0"/>
        <w:autoSpaceDN w:val="0"/>
        <w:adjustRightInd w:val="0"/>
        <w:rPr>
          <w:rFonts w:ascii="TimesNewRomanPSMT" w:hAnsi="TimesNewRomanPSMT" w:cs="TimesNewRomanPSMT"/>
          <w:i/>
          <w:iCs/>
          <w:sz w:val="20"/>
          <w:lang w:val="en-US" w:eastAsia="ja-JP" w:bidi="he-IL"/>
        </w:rPr>
      </w:pPr>
      <w:r w:rsidRPr="00073783">
        <w:rPr>
          <w:rFonts w:ascii="TimesNewRomanPSMT" w:hAnsi="TimesNewRomanPSMT" w:cs="TimesNewRomanPSMT"/>
          <w:i/>
          <w:iCs/>
          <w:sz w:val="20"/>
          <w:lang w:val="en-US" w:eastAsia="ja-JP" w:bidi="he-IL"/>
        </w:rPr>
        <w:t>— Otherwise, to be the same or narrower than the TXVECTOR parameter CH_BANDWIDTH of the</w:t>
      </w:r>
    </w:p>
    <w:p w14:paraId="6DAF016A" w14:textId="49C80AED" w:rsidR="00073783" w:rsidRPr="00073783" w:rsidRDefault="00073783" w:rsidP="00073783">
      <w:pPr>
        <w:rPr>
          <w:i/>
          <w:iCs/>
          <w:u w:val="single"/>
        </w:rPr>
      </w:pPr>
      <w:proofErr w:type="gramStart"/>
      <w:r w:rsidRPr="00073783">
        <w:rPr>
          <w:rFonts w:ascii="TimesNewRomanPSMT" w:hAnsi="TimesNewRomanPSMT" w:cs="TimesNewRomanPSMT"/>
          <w:i/>
          <w:iCs/>
          <w:sz w:val="20"/>
          <w:lang w:val="en-US" w:eastAsia="ja-JP" w:bidi="he-IL"/>
        </w:rPr>
        <w:t>RTS frame that has been sent by the TXOP holder in the last RTS/CTS exchange in the same TXOP.</w:t>
      </w:r>
      <w:proofErr w:type="gramEnd"/>
    </w:p>
    <w:p w14:paraId="3FD236D3" w14:textId="77777777" w:rsidR="004A46C1" w:rsidRDefault="004A46C1" w:rsidP="004A46C1"/>
    <w:p w14:paraId="5807FA63" w14:textId="78B77D8D" w:rsidR="00073783" w:rsidRDefault="00073783" w:rsidP="004A46C1">
      <w:r>
        <w:t>In a TXOP there may be multiple frame transmissions, so more than one PPDU.  So the question is whether the TXOP holder sets every PPDU or any PPDU.  I would assume the intention is that every PPDU in the TXOP is so set.  So alternatives might be:</w:t>
      </w:r>
    </w:p>
    <w:p w14:paraId="32588D80" w14:textId="77777777" w:rsidR="00073783" w:rsidRDefault="00073783" w:rsidP="004A46C1"/>
    <w:p w14:paraId="4A77788D" w14:textId="64057FCA" w:rsidR="00073783" w:rsidRDefault="00073783" w:rsidP="00073783">
      <w:pPr>
        <w:rPr>
          <w:ins w:id="160" w:author="gsmith" w:date="2017-07-03T10:38:00Z"/>
          <w:rFonts w:ascii="TimesNewRomanPSMT" w:hAnsi="TimesNewRomanPSMT" w:cs="TimesNewRomanPSMT"/>
          <w:i/>
          <w:iCs/>
          <w:sz w:val="20"/>
          <w:lang w:val="en-US" w:eastAsia="ja-JP" w:bidi="he-IL"/>
        </w:rPr>
      </w:pPr>
      <w:r w:rsidRPr="00073783">
        <w:rPr>
          <w:rFonts w:ascii="TimesNewRomanPSMT" w:hAnsi="TimesNewRomanPSMT" w:cs="TimesNewRomanPSMT"/>
          <w:i/>
          <w:iCs/>
          <w:sz w:val="20"/>
          <w:lang w:val="en-US" w:eastAsia="ja-JP" w:bidi="he-IL"/>
        </w:rPr>
        <w:t>If a TXOP is protected by an RTS or CTS frame carried in a non-HT or a non-HT duplicate PPDU, the TXOP</w:t>
      </w:r>
      <w:r>
        <w:rPr>
          <w:rFonts w:ascii="TimesNewRomanPSMT" w:hAnsi="TimesNewRomanPSMT" w:cs="TimesNewRomanPSMT"/>
          <w:i/>
          <w:iCs/>
          <w:sz w:val="20"/>
          <w:lang w:val="en-US" w:eastAsia="ja-JP" w:bidi="he-IL"/>
        </w:rPr>
        <w:t xml:space="preserve"> </w:t>
      </w:r>
      <w:r w:rsidRPr="00073783">
        <w:rPr>
          <w:rFonts w:ascii="TimesNewRomanPSMT" w:hAnsi="TimesNewRomanPSMT" w:cs="TimesNewRomanPSMT"/>
          <w:i/>
          <w:iCs/>
          <w:sz w:val="20"/>
          <w:lang w:val="en-US" w:eastAsia="ja-JP" w:bidi="he-IL"/>
        </w:rPr>
        <w:t xml:space="preserve">holder shall set the TXVECTOR parameter CH_BANDWIDTH of </w:t>
      </w:r>
      <w:del w:id="161" w:author="gsmith" w:date="2017-07-03T10:38:00Z">
        <w:r w:rsidRPr="00073783" w:rsidDel="00073783">
          <w:rPr>
            <w:rFonts w:ascii="TimesNewRomanPSMT" w:hAnsi="TimesNewRomanPSMT" w:cs="TimesNewRomanPSMT"/>
            <w:i/>
            <w:iCs/>
            <w:sz w:val="20"/>
            <w:lang w:val="en-US" w:eastAsia="ja-JP" w:bidi="he-IL"/>
          </w:rPr>
          <w:delText xml:space="preserve">a </w:delText>
        </w:r>
      </w:del>
      <w:ins w:id="162" w:author="gsmith" w:date="2017-07-03T10:38:00Z">
        <w:r>
          <w:rPr>
            <w:rFonts w:ascii="TimesNewRomanPSMT" w:hAnsi="TimesNewRomanPSMT" w:cs="TimesNewRomanPSMT"/>
            <w:i/>
            <w:iCs/>
            <w:sz w:val="20"/>
            <w:lang w:val="en-US" w:eastAsia="ja-JP" w:bidi="he-IL"/>
          </w:rPr>
          <w:t>each</w:t>
        </w:r>
        <w:r w:rsidRPr="00073783">
          <w:rPr>
            <w:rFonts w:ascii="TimesNewRomanPSMT" w:hAnsi="TimesNewRomanPSMT" w:cs="TimesNewRomanPSMT"/>
            <w:i/>
            <w:iCs/>
            <w:sz w:val="20"/>
            <w:lang w:val="en-US" w:eastAsia="ja-JP" w:bidi="he-IL"/>
          </w:rPr>
          <w:t xml:space="preserve"> </w:t>
        </w:r>
      </w:ins>
      <w:r w:rsidRPr="00073783">
        <w:rPr>
          <w:rFonts w:ascii="TimesNewRomanPSMT" w:hAnsi="TimesNewRomanPSMT" w:cs="TimesNewRomanPSMT"/>
          <w:i/>
          <w:iCs/>
          <w:sz w:val="20"/>
          <w:lang w:val="en-US" w:eastAsia="ja-JP" w:bidi="he-IL"/>
        </w:rPr>
        <w:t>PPDU as follows:</w:t>
      </w:r>
    </w:p>
    <w:p w14:paraId="420463DD" w14:textId="77777777" w:rsidR="00073783" w:rsidRDefault="00073783" w:rsidP="00073783"/>
    <w:p w14:paraId="3D77FC50" w14:textId="0A3923F9" w:rsidR="00073783" w:rsidRDefault="00073783" w:rsidP="00073783">
      <w:r w:rsidRPr="00073783">
        <w:rPr>
          <w:rFonts w:ascii="TimesNewRomanPSMT" w:hAnsi="TimesNewRomanPSMT" w:cs="TimesNewRomanPSMT"/>
          <w:i/>
          <w:iCs/>
          <w:sz w:val="20"/>
          <w:lang w:val="en-US" w:eastAsia="ja-JP" w:bidi="he-IL"/>
        </w:rPr>
        <w:t>If a TXOP is protected by an RTS or CTS frame carried in a non-HT or a non-HT duplicate PPDU, the TXOP</w:t>
      </w:r>
      <w:r>
        <w:rPr>
          <w:rFonts w:ascii="TimesNewRomanPSMT" w:hAnsi="TimesNewRomanPSMT" w:cs="TimesNewRomanPSMT"/>
          <w:i/>
          <w:iCs/>
          <w:sz w:val="20"/>
          <w:lang w:val="en-US" w:eastAsia="ja-JP" w:bidi="he-IL"/>
        </w:rPr>
        <w:t xml:space="preserve"> </w:t>
      </w:r>
      <w:r w:rsidRPr="00073783">
        <w:rPr>
          <w:rFonts w:ascii="TimesNewRomanPSMT" w:hAnsi="TimesNewRomanPSMT" w:cs="TimesNewRomanPSMT"/>
          <w:i/>
          <w:iCs/>
          <w:sz w:val="20"/>
          <w:lang w:val="en-US" w:eastAsia="ja-JP" w:bidi="he-IL"/>
        </w:rPr>
        <w:t xml:space="preserve">holder shall set the TXVECTOR parameter CH_BANDWIDTH </w:t>
      </w:r>
      <w:del w:id="163" w:author="gsmith" w:date="2017-07-03T10:40:00Z">
        <w:r w:rsidRPr="00073783" w:rsidDel="00073783">
          <w:rPr>
            <w:rFonts w:ascii="TimesNewRomanPSMT" w:hAnsi="TimesNewRomanPSMT" w:cs="TimesNewRomanPSMT"/>
            <w:i/>
            <w:iCs/>
            <w:sz w:val="20"/>
            <w:lang w:val="en-US" w:eastAsia="ja-JP" w:bidi="he-IL"/>
          </w:rPr>
          <w:delText xml:space="preserve">of a PPDU </w:delText>
        </w:r>
      </w:del>
      <w:r w:rsidRPr="00073783">
        <w:rPr>
          <w:rFonts w:ascii="TimesNewRomanPSMT" w:hAnsi="TimesNewRomanPSMT" w:cs="TimesNewRomanPSMT"/>
          <w:i/>
          <w:iCs/>
          <w:sz w:val="20"/>
          <w:lang w:val="en-US" w:eastAsia="ja-JP" w:bidi="he-IL"/>
        </w:rPr>
        <w:t>as follows:</w:t>
      </w:r>
    </w:p>
    <w:p w14:paraId="451D88A9" w14:textId="77777777" w:rsidR="00073783" w:rsidRDefault="00073783" w:rsidP="004A46C1"/>
    <w:p w14:paraId="191091B7" w14:textId="5D2C621C" w:rsidR="00073783" w:rsidRDefault="00073783" w:rsidP="004A46C1">
      <w:r>
        <w:t>So we will go with the proposed.</w:t>
      </w:r>
    </w:p>
    <w:p w14:paraId="070BF42A" w14:textId="77777777" w:rsidR="00085640" w:rsidRDefault="00085640" w:rsidP="004A46C1"/>
    <w:p w14:paraId="0ABCC5A2" w14:textId="7F8E0969" w:rsidR="00073783" w:rsidRPr="00085640" w:rsidRDefault="00A37FED" w:rsidP="004A46C1">
      <w:proofErr w:type="gramStart"/>
      <w:r w:rsidRPr="00085640">
        <w:t>Discussion ,</w:t>
      </w:r>
      <w:proofErr w:type="gramEnd"/>
      <w:r w:rsidRPr="00085640">
        <w:t xml:space="preserve"> </w:t>
      </w:r>
      <w:r w:rsidR="00085640" w:rsidRPr="00085640">
        <w:t xml:space="preserve">in the Std. in this concept, </w:t>
      </w:r>
      <w:r w:rsidRPr="00085640">
        <w:t xml:space="preserve">the term “a PPDU” is interpreted as “every PPDU”.  </w:t>
      </w:r>
    </w:p>
    <w:p w14:paraId="2AF58575" w14:textId="77777777" w:rsidR="00A37FED" w:rsidRDefault="00A37FED" w:rsidP="004A46C1">
      <w:pPr>
        <w:rPr>
          <w:u w:val="single"/>
        </w:rPr>
      </w:pPr>
    </w:p>
    <w:p w14:paraId="2A0D87F3" w14:textId="77777777" w:rsidR="004A46C1" w:rsidRDefault="004A46C1" w:rsidP="004A46C1">
      <w:pPr>
        <w:rPr>
          <w:u w:val="single"/>
        </w:rPr>
      </w:pPr>
      <w:r w:rsidRPr="00FF305B">
        <w:rPr>
          <w:u w:val="single"/>
        </w:rPr>
        <w:t>Proposed resolution:</w:t>
      </w:r>
    </w:p>
    <w:p w14:paraId="642542D4" w14:textId="5A04769E" w:rsidR="004A46C1" w:rsidRPr="00085640" w:rsidRDefault="00085640" w:rsidP="00073783">
      <w:pPr>
        <w:rPr>
          <w:highlight w:val="green"/>
        </w:rPr>
      </w:pPr>
      <w:r w:rsidRPr="00085640">
        <w:rPr>
          <w:highlight w:val="green"/>
        </w:rPr>
        <w:t>REJECT</w:t>
      </w:r>
    </w:p>
    <w:p w14:paraId="4CA1108B" w14:textId="0290BA1C" w:rsidR="00085640" w:rsidRDefault="00085640" w:rsidP="00085640">
      <w:r w:rsidRPr="00085640">
        <w:rPr>
          <w:highlight w:val="green"/>
        </w:rPr>
        <w:t>In the Std.</w:t>
      </w:r>
      <w:r>
        <w:rPr>
          <w:highlight w:val="green"/>
        </w:rPr>
        <w:t>,</w:t>
      </w:r>
      <w:r w:rsidRPr="00085640">
        <w:rPr>
          <w:highlight w:val="green"/>
        </w:rPr>
        <w:t xml:space="preserve"> in this con</w:t>
      </w:r>
      <w:r>
        <w:rPr>
          <w:highlight w:val="green"/>
        </w:rPr>
        <w:t>text</w:t>
      </w:r>
      <w:r w:rsidRPr="00085640">
        <w:rPr>
          <w:highlight w:val="green"/>
        </w:rPr>
        <w:t xml:space="preserve">, the term “a PPDU” is interpreted as “every PPDU” and therefore the instruction is </w:t>
      </w:r>
      <w:r>
        <w:rPr>
          <w:highlight w:val="green"/>
        </w:rPr>
        <w:t>unambiguous</w:t>
      </w:r>
      <w:r w:rsidRPr="00085640">
        <w:rPr>
          <w:highlight w:val="green"/>
        </w:rPr>
        <w:t>.</w:t>
      </w:r>
    </w:p>
    <w:p w14:paraId="6884DD47" w14:textId="77777777" w:rsidR="00BF6F77" w:rsidRDefault="00BF6F77" w:rsidP="00073783"/>
    <w:p w14:paraId="048198C9" w14:textId="77777777" w:rsidR="004A46C1" w:rsidRDefault="004A46C1" w:rsidP="004A46C1"/>
    <w:p w14:paraId="49A58F5E" w14:textId="77777777" w:rsidR="004A46C1" w:rsidRDefault="004A46C1" w:rsidP="004A46C1"/>
    <w:p w14:paraId="6F79EFB9" w14:textId="77777777" w:rsidR="004A46C1" w:rsidRDefault="004A46C1" w:rsidP="004A46C1"/>
    <w:p w14:paraId="33EE7F99" w14:textId="77777777" w:rsidR="004A46C1" w:rsidRDefault="004A46C1" w:rsidP="004A46C1"/>
    <w:p w14:paraId="5FA1DFEE" w14:textId="77777777" w:rsidR="004A46C1" w:rsidRDefault="004A46C1" w:rsidP="004A46C1"/>
    <w:p w14:paraId="60189503" w14:textId="77777777" w:rsidR="004A46C1" w:rsidRDefault="004A46C1" w:rsidP="004A46C1"/>
    <w:p w14:paraId="2A196EFB" w14:textId="77777777" w:rsidR="004A46C1" w:rsidRDefault="004A46C1" w:rsidP="004A46C1"/>
    <w:p w14:paraId="2CC35353" w14:textId="77777777" w:rsidR="004A46C1" w:rsidRDefault="004A46C1" w:rsidP="004A46C1"/>
    <w:p w14:paraId="5C605D35" w14:textId="77777777" w:rsidR="004A46C1" w:rsidRDefault="004A46C1" w:rsidP="004A46C1"/>
    <w:p w14:paraId="356CAA6A" w14:textId="77E4B416" w:rsidR="004A46C1" w:rsidRDefault="004A46C1">
      <w:r>
        <w:br w:type="page"/>
      </w:r>
    </w:p>
    <w:tbl>
      <w:tblPr>
        <w:tblStyle w:val="TableGrid"/>
        <w:tblW w:w="0" w:type="auto"/>
        <w:tblLook w:val="04A0" w:firstRow="1" w:lastRow="0" w:firstColumn="1" w:lastColumn="0" w:noHBand="0" w:noVBand="1"/>
      </w:tblPr>
      <w:tblGrid>
        <w:gridCol w:w="809"/>
        <w:gridCol w:w="1424"/>
        <w:gridCol w:w="1041"/>
        <w:gridCol w:w="931"/>
        <w:gridCol w:w="2749"/>
        <w:gridCol w:w="3348"/>
      </w:tblGrid>
      <w:tr w:rsidR="00844A9D" w14:paraId="376C83A0" w14:textId="77777777" w:rsidTr="00562E43">
        <w:tc>
          <w:tcPr>
            <w:tcW w:w="828" w:type="dxa"/>
          </w:tcPr>
          <w:p w14:paraId="1EFD2B1C" w14:textId="77777777" w:rsidR="004A46C1" w:rsidRDefault="004A46C1" w:rsidP="00562E43">
            <w:pPr>
              <w:rPr>
                <w:u w:val="single"/>
              </w:rPr>
            </w:pPr>
            <w:r>
              <w:rPr>
                <w:u w:val="single"/>
              </w:rPr>
              <w:lastRenderedPageBreak/>
              <w:t>CID</w:t>
            </w:r>
          </w:p>
        </w:tc>
        <w:tc>
          <w:tcPr>
            <w:tcW w:w="1440" w:type="dxa"/>
          </w:tcPr>
          <w:p w14:paraId="716B8685" w14:textId="77777777" w:rsidR="004A46C1" w:rsidRDefault="004A46C1" w:rsidP="00562E43">
            <w:pPr>
              <w:rPr>
                <w:u w:val="single"/>
              </w:rPr>
            </w:pPr>
            <w:r>
              <w:rPr>
                <w:u w:val="single"/>
              </w:rPr>
              <w:t>Commenter</w:t>
            </w:r>
          </w:p>
        </w:tc>
        <w:tc>
          <w:tcPr>
            <w:tcW w:w="990" w:type="dxa"/>
          </w:tcPr>
          <w:p w14:paraId="451482BE" w14:textId="77777777" w:rsidR="004A46C1" w:rsidRDefault="004A46C1" w:rsidP="00562E43">
            <w:pPr>
              <w:rPr>
                <w:u w:val="single"/>
              </w:rPr>
            </w:pPr>
            <w:r>
              <w:rPr>
                <w:u w:val="single"/>
              </w:rPr>
              <w:t xml:space="preserve">Clause </w:t>
            </w:r>
          </w:p>
        </w:tc>
        <w:tc>
          <w:tcPr>
            <w:tcW w:w="630" w:type="dxa"/>
          </w:tcPr>
          <w:p w14:paraId="3EE8988D" w14:textId="77777777" w:rsidR="004A46C1" w:rsidRDefault="004A46C1" w:rsidP="00562E43">
            <w:pPr>
              <w:rPr>
                <w:u w:val="single"/>
              </w:rPr>
            </w:pPr>
            <w:r>
              <w:rPr>
                <w:u w:val="single"/>
              </w:rPr>
              <w:t>Line</w:t>
            </w:r>
          </w:p>
        </w:tc>
        <w:tc>
          <w:tcPr>
            <w:tcW w:w="2880" w:type="dxa"/>
          </w:tcPr>
          <w:p w14:paraId="7C3137C7" w14:textId="77777777" w:rsidR="004A46C1" w:rsidRDefault="004A46C1" w:rsidP="00562E43">
            <w:pPr>
              <w:rPr>
                <w:u w:val="single"/>
              </w:rPr>
            </w:pPr>
            <w:r>
              <w:rPr>
                <w:u w:val="single"/>
              </w:rPr>
              <w:t>Comment</w:t>
            </w:r>
          </w:p>
        </w:tc>
        <w:tc>
          <w:tcPr>
            <w:tcW w:w="3534" w:type="dxa"/>
          </w:tcPr>
          <w:p w14:paraId="0735D657" w14:textId="77777777" w:rsidR="004A46C1" w:rsidRDefault="004A46C1" w:rsidP="00562E43">
            <w:pPr>
              <w:rPr>
                <w:u w:val="single"/>
              </w:rPr>
            </w:pPr>
            <w:r>
              <w:rPr>
                <w:u w:val="single"/>
              </w:rPr>
              <w:t>Proposed</w:t>
            </w:r>
          </w:p>
        </w:tc>
      </w:tr>
      <w:tr w:rsidR="00844A9D" w14:paraId="344CC25D" w14:textId="77777777" w:rsidTr="00562E43">
        <w:tc>
          <w:tcPr>
            <w:tcW w:w="828" w:type="dxa"/>
          </w:tcPr>
          <w:p w14:paraId="5902578E" w14:textId="041C5754" w:rsidR="004A46C1" w:rsidRPr="00F03583" w:rsidRDefault="00844A9D" w:rsidP="00562E43">
            <w:r>
              <w:t>365</w:t>
            </w:r>
          </w:p>
        </w:tc>
        <w:tc>
          <w:tcPr>
            <w:tcW w:w="1440" w:type="dxa"/>
          </w:tcPr>
          <w:p w14:paraId="49E5D8E6" w14:textId="4354DA37" w:rsidR="004A46C1" w:rsidRPr="00F03583" w:rsidRDefault="00844A9D" w:rsidP="00562E43">
            <w:proofErr w:type="spellStart"/>
            <w:r w:rsidRPr="00844A9D">
              <w:t>Woojin</w:t>
            </w:r>
            <w:proofErr w:type="spellEnd"/>
            <w:r w:rsidRPr="00844A9D">
              <w:t xml:space="preserve"> </w:t>
            </w:r>
            <w:proofErr w:type="spellStart"/>
            <w:r w:rsidRPr="00844A9D">
              <w:t>Ahn</w:t>
            </w:r>
            <w:proofErr w:type="spellEnd"/>
          </w:p>
        </w:tc>
        <w:tc>
          <w:tcPr>
            <w:tcW w:w="990" w:type="dxa"/>
          </w:tcPr>
          <w:p w14:paraId="11BEC221" w14:textId="7C18A6DE" w:rsidR="004A46C1" w:rsidRPr="00F03583" w:rsidRDefault="00844A9D" w:rsidP="00562E43">
            <w:r w:rsidRPr="00844A9D">
              <w:t>10.22.2.4</w:t>
            </w:r>
          </w:p>
        </w:tc>
        <w:tc>
          <w:tcPr>
            <w:tcW w:w="630" w:type="dxa"/>
          </w:tcPr>
          <w:p w14:paraId="5E2A25E8" w14:textId="58C68CC8" w:rsidR="004A46C1" w:rsidRPr="00F03583" w:rsidRDefault="00844A9D" w:rsidP="00562E43">
            <w:r>
              <w:t>1487.50</w:t>
            </w:r>
          </w:p>
        </w:tc>
        <w:tc>
          <w:tcPr>
            <w:tcW w:w="2880" w:type="dxa"/>
          </w:tcPr>
          <w:p w14:paraId="11FD1EC9" w14:textId="1EE3C3CA" w:rsidR="004A46C1" w:rsidRPr="00F03583" w:rsidRDefault="00844A9D" w:rsidP="00562E43">
            <w:proofErr w:type="gramStart"/>
            <w:r w:rsidRPr="00844A9D">
              <w:t>an</w:t>
            </w:r>
            <w:proofErr w:type="gramEnd"/>
            <w:r w:rsidRPr="00844A9D">
              <w:t xml:space="preserve"> EDCAF may reach a slot boundary where the </w:t>
            </w:r>
            <w:proofErr w:type="spellStart"/>
            <w:r w:rsidRPr="00844A9D">
              <w:t>backoff</w:t>
            </w:r>
            <w:proofErr w:type="spellEnd"/>
            <w:r w:rsidRPr="00844A9D">
              <w:t xml:space="preserve"> timer has a value of 0 without having any pending frame (e.g., expiration of MSDU lifetime/ after transmission as a non-TXOP holder). There's no normative </w:t>
            </w:r>
            <w:proofErr w:type="spellStart"/>
            <w:r w:rsidRPr="00844A9D">
              <w:t>behavior</w:t>
            </w:r>
            <w:proofErr w:type="spellEnd"/>
            <w:r w:rsidRPr="00844A9D">
              <w:t xml:space="preserve"> for such condition. We think </w:t>
            </w:r>
            <w:proofErr w:type="spellStart"/>
            <w:r w:rsidRPr="00844A9D">
              <w:t>thath</w:t>
            </w:r>
            <w:proofErr w:type="spellEnd"/>
            <w:r w:rsidRPr="00844A9D">
              <w:t xml:space="preserve"> it is better to initialize an EDCAF when its </w:t>
            </w:r>
            <w:proofErr w:type="spellStart"/>
            <w:r w:rsidRPr="00844A9D">
              <w:t>bacff</w:t>
            </w:r>
            <w:proofErr w:type="spellEnd"/>
            <w:r w:rsidRPr="00844A9D">
              <w:t xml:space="preserve"> counter reaches zero and there's no available frame.</w:t>
            </w:r>
          </w:p>
        </w:tc>
        <w:tc>
          <w:tcPr>
            <w:tcW w:w="3534" w:type="dxa"/>
          </w:tcPr>
          <w:p w14:paraId="3F18DC4F" w14:textId="77777777" w:rsidR="00844A9D" w:rsidRDefault="00844A9D" w:rsidP="00844A9D">
            <w:r>
              <w:t>Add the following.</w:t>
            </w:r>
          </w:p>
          <w:p w14:paraId="37C89904" w14:textId="77777777" w:rsidR="00844A9D" w:rsidRDefault="00844A9D" w:rsidP="00844A9D"/>
          <w:p w14:paraId="25A311E3" w14:textId="77777777" w:rsidR="00844A9D" w:rsidRDefault="00844A9D" w:rsidP="00844A9D">
            <w:r>
              <w:t>At each of the above-described specific slot boundaries, each EDCAF shall initialize EDCAF</w:t>
            </w:r>
          </w:p>
          <w:p w14:paraId="7BF1E65C" w14:textId="77777777" w:rsidR="00844A9D" w:rsidRDefault="00844A9D" w:rsidP="00844A9D">
            <w:r>
              <w:t>-- There is NO frame available for transmission at that EDCAF, and</w:t>
            </w:r>
          </w:p>
          <w:p w14:paraId="3692AEE8" w14:textId="0A1F60C5" w:rsidR="004A46C1" w:rsidRPr="00F03583" w:rsidRDefault="00844A9D" w:rsidP="00844A9D">
            <w:r>
              <w:t xml:space="preserve">-- The </w:t>
            </w:r>
            <w:proofErr w:type="spellStart"/>
            <w:r>
              <w:t>backoff</w:t>
            </w:r>
            <w:proofErr w:type="spellEnd"/>
            <w:r>
              <w:t xml:space="preserve"> timer for that EDCAF has a value of 0</w:t>
            </w:r>
          </w:p>
        </w:tc>
      </w:tr>
    </w:tbl>
    <w:p w14:paraId="7FC93995" w14:textId="77777777" w:rsidR="004A46C1" w:rsidRDefault="004A46C1" w:rsidP="004A46C1"/>
    <w:p w14:paraId="65B2F420" w14:textId="77777777" w:rsidR="004A46C1" w:rsidRDefault="004A46C1" w:rsidP="004A46C1">
      <w:pPr>
        <w:rPr>
          <w:u w:val="single"/>
        </w:rPr>
      </w:pPr>
      <w:r w:rsidRPr="00F70C97">
        <w:rPr>
          <w:u w:val="single"/>
        </w:rPr>
        <w:t>Discussion:</w:t>
      </w:r>
    </w:p>
    <w:p w14:paraId="1D4C5827" w14:textId="77777777" w:rsidR="004A46C1" w:rsidRDefault="004A46C1" w:rsidP="004A46C1">
      <w:pPr>
        <w:rPr>
          <w:u w:val="single"/>
        </w:rPr>
      </w:pPr>
    </w:p>
    <w:p w14:paraId="5863C312" w14:textId="5AEF5F42" w:rsidR="00722252" w:rsidRDefault="003A0B8B" w:rsidP="003A0B8B">
      <w:r>
        <w:t xml:space="preserve">To start the EDCA procedure there must be a frame </w:t>
      </w:r>
      <w:proofErr w:type="gramStart"/>
      <w:r>
        <w:t>queued  for</w:t>
      </w:r>
      <w:proofErr w:type="gramEnd"/>
      <w:r>
        <w:t xml:space="preserve"> transmission (see P1485.16).</w:t>
      </w:r>
    </w:p>
    <w:p w14:paraId="3D54F471" w14:textId="77777777" w:rsidR="00833433" w:rsidRDefault="003A0B8B" w:rsidP="003A0B8B">
      <w:r>
        <w:t xml:space="preserve">I cannot find anything in the EDCA section on what happens if an MSDU lifetime expires.  If this means that there is no frame in the transmit queue, then one would suppose that the EDCA is cancelled. </w:t>
      </w:r>
    </w:p>
    <w:p w14:paraId="499FB9FF" w14:textId="77777777" w:rsidR="00833433" w:rsidRDefault="00833433" w:rsidP="003A0B8B"/>
    <w:p w14:paraId="71EE3836" w14:textId="3745039C" w:rsidR="003A0B8B" w:rsidRDefault="00833433" w:rsidP="003A0B8B">
      <w:r>
        <w:t xml:space="preserve">In DCF and EDCA immediately after having successfully transmitted a packet the STA backs off using </w:t>
      </w:r>
      <w:proofErr w:type="spellStart"/>
      <w:r>
        <w:t>CWmin</w:t>
      </w:r>
      <w:proofErr w:type="spellEnd"/>
      <w:r>
        <w:t>, and then counts down.</w:t>
      </w:r>
      <w:r w:rsidR="003A0B8B">
        <w:t xml:space="preserve"> </w:t>
      </w:r>
    </w:p>
    <w:p w14:paraId="3598F019" w14:textId="77777777" w:rsidR="003A0B8B" w:rsidRDefault="003A0B8B" w:rsidP="003A0B8B"/>
    <w:p w14:paraId="6AC8E62C" w14:textId="3FAA2D1A" w:rsidR="003A0B8B" w:rsidRDefault="00833433" w:rsidP="00833433">
      <w:r>
        <w:t>So, i</w:t>
      </w:r>
      <w:r w:rsidR="003A0B8B">
        <w:t xml:space="preserve">f an MSDU lifetime is reached </w:t>
      </w:r>
      <w:r>
        <w:t>(</w:t>
      </w:r>
      <w:r w:rsidR="003A0B8B">
        <w:t>due to excessive back off</w:t>
      </w:r>
      <w:r>
        <w:t>?), should the STA:</w:t>
      </w:r>
    </w:p>
    <w:p w14:paraId="78F6892B" w14:textId="42BF3B5B" w:rsidR="003A0B8B" w:rsidRDefault="003A0B8B" w:rsidP="00833433">
      <w:pPr>
        <w:pStyle w:val="ListParagraph"/>
        <w:numPr>
          <w:ilvl w:val="0"/>
          <w:numId w:val="16"/>
        </w:numPr>
      </w:pPr>
      <w:r>
        <w:t xml:space="preserve">still count down from where it is, </w:t>
      </w:r>
      <w:r w:rsidR="00833433">
        <w:t xml:space="preserve">wait for </w:t>
      </w:r>
      <w:r>
        <w:t xml:space="preserve">timer = 0 </w:t>
      </w:r>
      <w:r w:rsidR="00833433">
        <w:t>and then do not immediately back</w:t>
      </w:r>
    </w:p>
    <w:p w14:paraId="20BA31B7" w14:textId="6619225D" w:rsidR="003A0B8B" w:rsidRDefault="003A0B8B" w:rsidP="00833433">
      <w:pPr>
        <w:pStyle w:val="ListParagraph"/>
        <w:numPr>
          <w:ilvl w:val="0"/>
          <w:numId w:val="16"/>
        </w:numPr>
      </w:pPr>
      <w:r>
        <w:t xml:space="preserve">assume the condition that a frame has been transmitted, </w:t>
      </w:r>
      <w:r w:rsidR="00833433">
        <w:t xml:space="preserve">and immediately backs off using </w:t>
      </w:r>
      <w:proofErr w:type="spellStart"/>
      <w:r w:rsidR="00833433">
        <w:t>CWmin</w:t>
      </w:r>
      <w:proofErr w:type="spellEnd"/>
      <w:r w:rsidR="00833433">
        <w:t xml:space="preserve"> </w:t>
      </w:r>
    </w:p>
    <w:p w14:paraId="345ACFA6" w14:textId="3504589C" w:rsidR="003A0B8B" w:rsidRDefault="003A0B8B" w:rsidP="00833433">
      <w:pPr>
        <w:pStyle w:val="ListParagraph"/>
        <w:numPr>
          <w:ilvl w:val="0"/>
          <w:numId w:val="16"/>
        </w:numPr>
      </w:pPr>
      <w:proofErr w:type="gramStart"/>
      <w:r>
        <w:t>assume</w:t>
      </w:r>
      <w:proofErr w:type="gramEnd"/>
      <w:r>
        <w:t xml:space="preserve"> the condition that there is no frame to be transmitted </w:t>
      </w:r>
      <w:r w:rsidR="00833433">
        <w:t xml:space="preserve">and the </w:t>
      </w:r>
      <w:proofErr w:type="spellStart"/>
      <w:r w:rsidR="00833433">
        <w:t>backoff</w:t>
      </w:r>
      <w:proofErr w:type="spellEnd"/>
      <w:r w:rsidR="00833433">
        <w:t xml:space="preserve"> has reached 0</w:t>
      </w:r>
      <w:r>
        <w:t>.</w:t>
      </w:r>
    </w:p>
    <w:p w14:paraId="24E7BFA1" w14:textId="77777777" w:rsidR="003A0B8B" w:rsidRDefault="003A0B8B" w:rsidP="003A0B8B"/>
    <w:p w14:paraId="1B73FB98" w14:textId="359E0185" w:rsidR="003A0B8B" w:rsidRDefault="00833433" w:rsidP="003A0B8B">
      <w:r>
        <w:t>The commenter is proposing a)</w:t>
      </w:r>
    </w:p>
    <w:p w14:paraId="67013D6A" w14:textId="77777777" w:rsidR="00833433" w:rsidRDefault="00833433" w:rsidP="003A0B8B"/>
    <w:p w14:paraId="09AD2862" w14:textId="2438DD23" w:rsidR="00833433" w:rsidRDefault="00833433" w:rsidP="00833433">
      <w:r>
        <w:t xml:space="preserve">In an implementation I am not sure if the </w:t>
      </w:r>
      <w:proofErr w:type="spellStart"/>
      <w:r>
        <w:t>backoff</w:t>
      </w:r>
      <w:proofErr w:type="spellEnd"/>
      <w:r>
        <w:t xml:space="preserve"> procedure is aware that the MSDU has expired, a) sort of presumes it may not.  However, if a STA is suffering badly and </w:t>
      </w:r>
      <w:proofErr w:type="spellStart"/>
      <w:r>
        <w:t>timesout</w:t>
      </w:r>
      <w:proofErr w:type="spellEnd"/>
      <w:r>
        <w:t xml:space="preserve"> </w:t>
      </w:r>
      <w:proofErr w:type="gramStart"/>
      <w:r>
        <w:t>its</w:t>
      </w:r>
      <w:proofErr w:type="gramEnd"/>
      <w:r>
        <w:t xml:space="preserve"> MSDU,</w:t>
      </w:r>
      <w:r w:rsidR="003D75CA">
        <w:t xml:space="preserve"> or has chosen a very high CW,</w:t>
      </w:r>
      <w:r>
        <w:t xml:space="preserve"> is it fair it must stick </w:t>
      </w:r>
      <w:r w:rsidR="003D75CA">
        <w:t>with it?  If it has another MSDU queued up should it be able to throw the dice again straightway or still wait?</w:t>
      </w:r>
    </w:p>
    <w:p w14:paraId="7BB32FAC" w14:textId="77777777" w:rsidR="003D75CA" w:rsidRDefault="003D75CA" w:rsidP="00833433"/>
    <w:p w14:paraId="348840BC" w14:textId="2767CF42" w:rsidR="003D75CA" w:rsidRPr="00722252" w:rsidRDefault="003D75CA" w:rsidP="00833433">
      <w:r>
        <w:t xml:space="preserve">I would lean towards b).  </w:t>
      </w:r>
    </w:p>
    <w:p w14:paraId="14DE928F" w14:textId="77777777" w:rsidR="004A46C1" w:rsidRDefault="004A46C1" w:rsidP="004A46C1"/>
    <w:p w14:paraId="39A928E1" w14:textId="77777777" w:rsidR="004A46C1" w:rsidRDefault="004A46C1" w:rsidP="004A46C1"/>
    <w:p w14:paraId="29920AAB" w14:textId="77777777" w:rsidR="004A46C1" w:rsidRDefault="004A46C1" w:rsidP="004A46C1">
      <w:pPr>
        <w:rPr>
          <w:u w:val="single"/>
        </w:rPr>
      </w:pPr>
      <w:r w:rsidRPr="00FF305B">
        <w:rPr>
          <w:u w:val="single"/>
        </w:rPr>
        <w:t>Proposed resolution:</w:t>
      </w:r>
    </w:p>
    <w:p w14:paraId="0CAB0DE4" w14:textId="50294A05" w:rsidR="009E6973" w:rsidRPr="007D5C01" w:rsidRDefault="007D5C01" w:rsidP="007D5C01">
      <w:pPr>
        <w:autoSpaceDE w:val="0"/>
        <w:autoSpaceDN w:val="0"/>
        <w:adjustRightInd w:val="0"/>
        <w:rPr>
          <w:highlight w:val="green"/>
        </w:rPr>
      </w:pPr>
      <w:r w:rsidRPr="007D5C01">
        <w:rPr>
          <w:highlight w:val="green"/>
        </w:rPr>
        <w:t>REJECT</w:t>
      </w:r>
    </w:p>
    <w:p w14:paraId="634E5BEC" w14:textId="6D0B7390" w:rsidR="007D5C01" w:rsidRPr="007D5C01" w:rsidRDefault="007D5C01" w:rsidP="007D5C01">
      <w:pPr>
        <w:autoSpaceDE w:val="0"/>
        <w:autoSpaceDN w:val="0"/>
        <w:adjustRightInd w:val="0"/>
      </w:pPr>
      <w:r w:rsidRPr="007D5C01">
        <w:rPr>
          <w:highlight w:val="green"/>
        </w:rPr>
        <w:t xml:space="preserve">If no frame is available, then the normative </w:t>
      </w:r>
      <w:proofErr w:type="spellStart"/>
      <w:r w:rsidRPr="007D5C01">
        <w:rPr>
          <w:highlight w:val="green"/>
        </w:rPr>
        <w:t>behavior</w:t>
      </w:r>
      <w:proofErr w:type="spellEnd"/>
      <w:r w:rsidRPr="007D5C01">
        <w:rPr>
          <w:highlight w:val="green"/>
        </w:rPr>
        <w:t xml:space="preserve"> is the “Do nothing” case at 1487.24.</w:t>
      </w:r>
    </w:p>
    <w:p w14:paraId="538050A3" w14:textId="77777777" w:rsidR="004A46C1" w:rsidRDefault="004A46C1" w:rsidP="004A46C1"/>
    <w:p w14:paraId="7CA268F5" w14:textId="77777777" w:rsidR="004A46C1" w:rsidRDefault="004A46C1" w:rsidP="004A46C1"/>
    <w:p w14:paraId="7DA186D8" w14:textId="5AD33A73" w:rsidR="00844A9D" w:rsidRDefault="00844A9D">
      <w:r>
        <w:br w:type="page"/>
      </w:r>
    </w:p>
    <w:tbl>
      <w:tblPr>
        <w:tblStyle w:val="TableGrid"/>
        <w:tblW w:w="0" w:type="auto"/>
        <w:tblLook w:val="04A0" w:firstRow="1" w:lastRow="0" w:firstColumn="1" w:lastColumn="0" w:noHBand="0" w:noVBand="1"/>
      </w:tblPr>
      <w:tblGrid>
        <w:gridCol w:w="813"/>
        <w:gridCol w:w="1427"/>
        <w:gridCol w:w="1041"/>
        <w:gridCol w:w="821"/>
        <w:gridCol w:w="2779"/>
        <w:gridCol w:w="3421"/>
      </w:tblGrid>
      <w:tr w:rsidR="00844A9D" w14:paraId="1F8F3968" w14:textId="77777777" w:rsidTr="00562E43">
        <w:tc>
          <w:tcPr>
            <w:tcW w:w="828" w:type="dxa"/>
          </w:tcPr>
          <w:p w14:paraId="75D4934E" w14:textId="77777777" w:rsidR="00844A9D" w:rsidRDefault="00844A9D" w:rsidP="00562E43">
            <w:pPr>
              <w:rPr>
                <w:u w:val="single"/>
              </w:rPr>
            </w:pPr>
            <w:r>
              <w:rPr>
                <w:u w:val="single"/>
              </w:rPr>
              <w:lastRenderedPageBreak/>
              <w:t>CID</w:t>
            </w:r>
          </w:p>
        </w:tc>
        <w:tc>
          <w:tcPr>
            <w:tcW w:w="1440" w:type="dxa"/>
          </w:tcPr>
          <w:p w14:paraId="77241AAF" w14:textId="77777777" w:rsidR="00844A9D" w:rsidRDefault="00844A9D" w:rsidP="00562E43">
            <w:pPr>
              <w:rPr>
                <w:u w:val="single"/>
              </w:rPr>
            </w:pPr>
            <w:r>
              <w:rPr>
                <w:u w:val="single"/>
              </w:rPr>
              <w:t>Commenter</w:t>
            </w:r>
          </w:p>
        </w:tc>
        <w:tc>
          <w:tcPr>
            <w:tcW w:w="990" w:type="dxa"/>
          </w:tcPr>
          <w:p w14:paraId="3F209573" w14:textId="77777777" w:rsidR="00844A9D" w:rsidRDefault="00844A9D" w:rsidP="00562E43">
            <w:pPr>
              <w:rPr>
                <w:u w:val="single"/>
              </w:rPr>
            </w:pPr>
            <w:r>
              <w:rPr>
                <w:u w:val="single"/>
              </w:rPr>
              <w:t xml:space="preserve">Clause </w:t>
            </w:r>
          </w:p>
        </w:tc>
        <w:tc>
          <w:tcPr>
            <w:tcW w:w="630" w:type="dxa"/>
          </w:tcPr>
          <w:p w14:paraId="60122994" w14:textId="77777777" w:rsidR="00844A9D" w:rsidRDefault="00844A9D" w:rsidP="00562E43">
            <w:pPr>
              <w:rPr>
                <w:u w:val="single"/>
              </w:rPr>
            </w:pPr>
            <w:r>
              <w:rPr>
                <w:u w:val="single"/>
              </w:rPr>
              <w:t>Line</w:t>
            </w:r>
          </w:p>
        </w:tc>
        <w:tc>
          <w:tcPr>
            <w:tcW w:w="2880" w:type="dxa"/>
          </w:tcPr>
          <w:p w14:paraId="33D1F393" w14:textId="77777777" w:rsidR="00844A9D" w:rsidRDefault="00844A9D" w:rsidP="00562E43">
            <w:pPr>
              <w:rPr>
                <w:u w:val="single"/>
              </w:rPr>
            </w:pPr>
            <w:r>
              <w:rPr>
                <w:u w:val="single"/>
              </w:rPr>
              <w:t>Comment</w:t>
            </w:r>
          </w:p>
        </w:tc>
        <w:tc>
          <w:tcPr>
            <w:tcW w:w="3534" w:type="dxa"/>
          </w:tcPr>
          <w:p w14:paraId="187A1BF5" w14:textId="77777777" w:rsidR="00844A9D" w:rsidRDefault="00844A9D" w:rsidP="00562E43">
            <w:pPr>
              <w:rPr>
                <w:u w:val="single"/>
              </w:rPr>
            </w:pPr>
            <w:r>
              <w:rPr>
                <w:u w:val="single"/>
              </w:rPr>
              <w:t>Proposed</w:t>
            </w:r>
          </w:p>
        </w:tc>
      </w:tr>
      <w:tr w:rsidR="00844A9D" w14:paraId="48E00C71" w14:textId="77777777" w:rsidTr="00562E43">
        <w:tc>
          <w:tcPr>
            <w:tcW w:w="828" w:type="dxa"/>
          </w:tcPr>
          <w:p w14:paraId="549A157C" w14:textId="7C1BAE2C" w:rsidR="00844A9D" w:rsidRPr="00F03583" w:rsidRDefault="00B03DB0" w:rsidP="00562E43">
            <w:r>
              <w:t>364</w:t>
            </w:r>
          </w:p>
        </w:tc>
        <w:tc>
          <w:tcPr>
            <w:tcW w:w="1440" w:type="dxa"/>
          </w:tcPr>
          <w:p w14:paraId="3637138F" w14:textId="50E85542" w:rsidR="00844A9D" w:rsidRPr="00F03583" w:rsidRDefault="00B03DB0" w:rsidP="00562E43">
            <w:proofErr w:type="spellStart"/>
            <w:r w:rsidRPr="00B03DB0">
              <w:t>Woojin</w:t>
            </w:r>
            <w:proofErr w:type="spellEnd"/>
            <w:r w:rsidRPr="00B03DB0">
              <w:t xml:space="preserve"> </w:t>
            </w:r>
            <w:proofErr w:type="spellStart"/>
            <w:r w:rsidRPr="00B03DB0">
              <w:t>Ahn</w:t>
            </w:r>
            <w:proofErr w:type="spellEnd"/>
          </w:p>
        </w:tc>
        <w:tc>
          <w:tcPr>
            <w:tcW w:w="990" w:type="dxa"/>
          </w:tcPr>
          <w:p w14:paraId="79F622CC" w14:textId="2D2CB71F" w:rsidR="00844A9D" w:rsidRPr="00F03583" w:rsidRDefault="00B03DB0" w:rsidP="00562E43">
            <w:r w:rsidRPr="00B03DB0">
              <w:t>10.22.2.2</w:t>
            </w:r>
          </w:p>
        </w:tc>
        <w:tc>
          <w:tcPr>
            <w:tcW w:w="630" w:type="dxa"/>
          </w:tcPr>
          <w:p w14:paraId="72A1E1BE" w14:textId="2779EEDD" w:rsidR="00844A9D" w:rsidRPr="00F03583" w:rsidRDefault="00B03DB0" w:rsidP="00562E43">
            <w:r>
              <w:t>1486.8</w:t>
            </w:r>
          </w:p>
        </w:tc>
        <w:tc>
          <w:tcPr>
            <w:tcW w:w="2880" w:type="dxa"/>
          </w:tcPr>
          <w:p w14:paraId="475E3CF8" w14:textId="4C8BC293" w:rsidR="00844A9D" w:rsidRPr="00F03583" w:rsidRDefault="00B03DB0" w:rsidP="00562E43">
            <w:r w:rsidRPr="00B03DB0">
              <w:t xml:space="preserve">When an AP updates EDCA parameter set, associated STAs only update their MIB attributes and their current </w:t>
            </w:r>
            <w:proofErr w:type="gramStart"/>
            <w:r w:rsidRPr="00B03DB0">
              <w:t>CW[</w:t>
            </w:r>
            <w:proofErr w:type="gramEnd"/>
            <w:r w:rsidRPr="00B03DB0">
              <w:t xml:space="preserve">AC] will remain the same. Therefore, when a STA enters the "otherwise" condition, it might have </w:t>
            </w:r>
            <w:proofErr w:type="gramStart"/>
            <w:r w:rsidRPr="00B03DB0">
              <w:t>CW[</w:t>
            </w:r>
            <w:proofErr w:type="gramEnd"/>
            <w:r w:rsidRPr="00B03DB0">
              <w:t xml:space="preserve">AC] less than </w:t>
            </w:r>
            <w:proofErr w:type="spellStart"/>
            <w:r w:rsidRPr="00B03DB0">
              <w:t>CWmin</w:t>
            </w:r>
            <w:proofErr w:type="spellEnd"/>
            <w:r w:rsidRPr="00B03DB0">
              <w:t xml:space="preserve">[AC] or greater than </w:t>
            </w:r>
            <w:proofErr w:type="spellStart"/>
            <w:r w:rsidRPr="00B03DB0">
              <w:t>CWmax</w:t>
            </w:r>
            <w:proofErr w:type="spellEnd"/>
            <w:r w:rsidRPr="00B03DB0">
              <w:t>[AC] if its EDCA parameter set had been updated by the associated AP. It is necessary to keep STAs' CW values within the intended range [</w:t>
            </w:r>
            <w:proofErr w:type="spellStart"/>
            <w:r w:rsidRPr="00B03DB0">
              <w:t>CWmin</w:t>
            </w:r>
            <w:proofErr w:type="spellEnd"/>
            <w:r w:rsidRPr="00B03DB0">
              <w:t xml:space="preserve">, </w:t>
            </w:r>
            <w:proofErr w:type="spellStart"/>
            <w:r w:rsidRPr="00B03DB0">
              <w:t>CWmax</w:t>
            </w:r>
            <w:proofErr w:type="spellEnd"/>
            <w:r w:rsidRPr="00B03DB0">
              <w:t>].</w:t>
            </w:r>
          </w:p>
        </w:tc>
        <w:tc>
          <w:tcPr>
            <w:tcW w:w="3534" w:type="dxa"/>
          </w:tcPr>
          <w:p w14:paraId="7B011422" w14:textId="77777777" w:rsidR="00B03DB0" w:rsidRDefault="00B03DB0" w:rsidP="00B03DB0">
            <w:r>
              <w:t>- Otherwise,</w:t>
            </w:r>
          </w:p>
          <w:p w14:paraId="736E4686" w14:textId="77777777" w:rsidR="00B03DB0" w:rsidRDefault="00B03DB0" w:rsidP="00B03DB0">
            <w:r>
              <w:t xml:space="preserve">- If </w:t>
            </w:r>
            <w:proofErr w:type="gramStart"/>
            <w:r>
              <w:t>CW[</w:t>
            </w:r>
            <w:proofErr w:type="gramEnd"/>
            <w:r>
              <w:t xml:space="preserve">AC] is less than </w:t>
            </w:r>
            <w:proofErr w:type="spellStart"/>
            <w:r>
              <w:t>CWmax</w:t>
            </w:r>
            <w:proofErr w:type="spellEnd"/>
            <w:r>
              <w:t>[AC], CW[AC] shall be set to the value max(</w:t>
            </w:r>
            <w:proofErr w:type="spellStart"/>
            <w:r>
              <w:t>CWmin</w:t>
            </w:r>
            <w:proofErr w:type="spellEnd"/>
            <w:r>
              <w:t>[AC], (CW[AC] + 1) ├ù 2 - 1).</w:t>
            </w:r>
          </w:p>
          <w:p w14:paraId="0555D52F" w14:textId="68946B5A" w:rsidR="00844A9D" w:rsidRPr="00F03583" w:rsidRDefault="00B03DB0" w:rsidP="00B03DB0">
            <w:r>
              <w:t xml:space="preserve">- If </w:t>
            </w:r>
            <w:proofErr w:type="gramStart"/>
            <w:r>
              <w:t>CW[</w:t>
            </w:r>
            <w:proofErr w:type="gramEnd"/>
            <w:r>
              <w:t xml:space="preserve">AC] is equal to or greater than </w:t>
            </w:r>
            <w:proofErr w:type="spellStart"/>
            <w:r>
              <w:t>CWmax</w:t>
            </w:r>
            <w:proofErr w:type="spellEnd"/>
            <w:r>
              <w:t xml:space="preserve">[AC], CW[AC] shall be set to </w:t>
            </w:r>
            <w:proofErr w:type="spellStart"/>
            <w:r>
              <w:t>CWmax</w:t>
            </w:r>
            <w:proofErr w:type="spellEnd"/>
            <w:r>
              <w:t>[AC].</w:t>
            </w:r>
          </w:p>
        </w:tc>
      </w:tr>
    </w:tbl>
    <w:p w14:paraId="564A36DF" w14:textId="77777777" w:rsidR="00844A9D" w:rsidRDefault="00844A9D" w:rsidP="00844A9D"/>
    <w:p w14:paraId="7827F175" w14:textId="77777777" w:rsidR="00844A9D" w:rsidRDefault="00844A9D" w:rsidP="00844A9D">
      <w:pPr>
        <w:rPr>
          <w:u w:val="single"/>
        </w:rPr>
      </w:pPr>
      <w:r w:rsidRPr="00F70C97">
        <w:rPr>
          <w:u w:val="single"/>
        </w:rPr>
        <w:t>Discussion:</w:t>
      </w:r>
    </w:p>
    <w:p w14:paraId="60DB0515" w14:textId="77777777" w:rsidR="0091559D" w:rsidRDefault="0091559D" w:rsidP="00844A9D">
      <w:pPr>
        <w:rPr>
          <w:u w:val="single"/>
        </w:rPr>
      </w:pPr>
    </w:p>
    <w:p w14:paraId="4D5ED82F" w14:textId="4A986FF2" w:rsidR="0091559D" w:rsidRDefault="0091559D" w:rsidP="00844A9D">
      <w:r w:rsidRPr="0091559D">
        <w:t xml:space="preserve">Text in question is </w:t>
      </w:r>
    </w:p>
    <w:p w14:paraId="550B6DD4" w14:textId="328152D4" w:rsidR="0091559D" w:rsidRPr="0091559D" w:rsidRDefault="0091559D" w:rsidP="00844A9D">
      <w:r>
        <w:t>1486.8</w:t>
      </w:r>
    </w:p>
    <w:p w14:paraId="1D56E4DA" w14:textId="77777777" w:rsidR="0091559D" w:rsidRPr="0091559D" w:rsidRDefault="0091559D" w:rsidP="0091559D">
      <w:pPr>
        <w:autoSpaceDE w:val="0"/>
        <w:autoSpaceDN w:val="0"/>
        <w:adjustRightInd w:val="0"/>
        <w:rPr>
          <w:rFonts w:ascii="TimesNewRomanPSMT" w:hAnsi="TimesNewRomanPSMT" w:cs="TimesNewRomanPSMT"/>
          <w:i/>
          <w:iCs/>
          <w:szCs w:val="22"/>
          <w:lang w:val="en-US" w:eastAsia="ja-JP" w:bidi="he-IL"/>
        </w:rPr>
      </w:pPr>
      <w:r w:rsidRPr="0091559D">
        <w:rPr>
          <w:rFonts w:ascii="TimesNewRomanPSMT" w:hAnsi="TimesNewRomanPSMT" w:cs="TimesNewRomanPSMT"/>
          <w:i/>
          <w:iCs/>
          <w:szCs w:val="22"/>
          <w:lang w:val="en-US" w:eastAsia="ja-JP" w:bidi="he-IL"/>
        </w:rPr>
        <w:t>— Otherwise,</w:t>
      </w:r>
    </w:p>
    <w:p w14:paraId="29963E36" w14:textId="77777777" w:rsidR="0091559D" w:rsidRPr="0091559D" w:rsidRDefault="0091559D" w:rsidP="0091559D">
      <w:pPr>
        <w:autoSpaceDE w:val="0"/>
        <w:autoSpaceDN w:val="0"/>
        <w:adjustRightInd w:val="0"/>
        <w:ind w:left="720"/>
        <w:rPr>
          <w:rFonts w:ascii="TimesNewRomanPSMT" w:hAnsi="TimesNewRomanPSMT" w:cs="TimesNewRomanPSMT"/>
          <w:i/>
          <w:iCs/>
          <w:szCs w:val="22"/>
          <w:lang w:val="en-US" w:eastAsia="ja-JP" w:bidi="he-IL"/>
        </w:rPr>
      </w:pPr>
      <w:r w:rsidRPr="0091559D">
        <w:rPr>
          <w:rFonts w:ascii="TimesNewRomanPSMT" w:hAnsi="TimesNewRomanPSMT" w:cs="TimesNewRomanPSMT"/>
          <w:i/>
          <w:iCs/>
          <w:szCs w:val="22"/>
          <w:lang w:val="en-US" w:eastAsia="ja-JP" w:bidi="he-IL"/>
        </w:rPr>
        <w:t xml:space="preserve">— If </w:t>
      </w:r>
      <w:proofErr w:type="gramStart"/>
      <w:r w:rsidRPr="0091559D">
        <w:rPr>
          <w:rFonts w:ascii="TimesNewRomanPSMT" w:hAnsi="TimesNewRomanPSMT" w:cs="TimesNewRomanPSMT"/>
          <w:i/>
          <w:iCs/>
          <w:szCs w:val="22"/>
          <w:lang w:val="en-US" w:eastAsia="ja-JP" w:bidi="he-IL"/>
        </w:rPr>
        <w:t>CW[</w:t>
      </w:r>
      <w:proofErr w:type="gramEnd"/>
      <w:r w:rsidRPr="0091559D">
        <w:rPr>
          <w:rFonts w:ascii="TimesNewRomanPSMT" w:hAnsi="TimesNewRomanPSMT" w:cs="TimesNewRomanPSMT"/>
          <w:i/>
          <w:iCs/>
          <w:szCs w:val="22"/>
          <w:lang w:val="en-US" w:eastAsia="ja-JP" w:bidi="he-IL"/>
        </w:rPr>
        <w:t xml:space="preserve">AC] is less than </w:t>
      </w:r>
      <w:proofErr w:type="spellStart"/>
      <w:r w:rsidRPr="0091559D">
        <w:rPr>
          <w:rFonts w:ascii="TimesNewRomanPSMT" w:hAnsi="TimesNewRomanPSMT" w:cs="TimesNewRomanPSMT"/>
          <w:i/>
          <w:iCs/>
          <w:szCs w:val="22"/>
          <w:lang w:val="en-US" w:eastAsia="ja-JP" w:bidi="he-IL"/>
        </w:rPr>
        <w:t>CWmax</w:t>
      </w:r>
      <w:proofErr w:type="spellEnd"/>
      <w:r w:rsidRPr="0091559D">
        <w:rPr>
          <w:rFonts w:ascii="TimesNewRomanPSMT" w:hAnsi="TimesNewRomanPSMT" w:cs="TimesNewRomanPSMT"/>
          <w:i/>
          <w:iCs/>
          <w:szCs w:val="22"/>
          <w:lang w:val="en-US" w:eastAsia="ja-JP" w:bidi="he-IL"/>
        </w:rPr>
        <w:t>[AC], CW[AC] shall be set to the value (CW[AC] + 1) × 2 – 1.</w:t>
      </w:r>
    </w:p>
    <w:p w14:paraId="2F671DA6" w14:textId="03DD6E3E" w:rsidR="00844A9D" w:rsidRPr="0091559D" w:rsidRDefault="0091559D" w:rsidP="0091559D">
      <w:pPr>
        <w:ind w:left="720"/>
        <w:rPr>
          <w:i/>
          <w:iCs/>
          <w:sz w:val="24"/>
          <w:szCs w:val="22"/>
          <w:u w:val="single"/>
        </w:rPr>
      </w:pPr>
      <w:r w:rsidRPr="0091559D">
        <w:rPr>
          <w:rFonts w:ascii="TimesNewRomanPSMT" w:hAnsi="TimesNewRomanPSMT" w:cs="TimesNewRomanPSMT"/>
          <w:i/>
          <w:iCs/>
          <w:szCs w:val="22"/>
          <w:lang w:val="en-US" w:eastAsia="ja-JP" w:bidi="he-IL"/>
        </w:rPr>
        <w:t xml:space="preserve">— If </w:t>
      </w:r>
      <w:proofErr w:type="gramStart"/>
      <w:r w:rsidRPr="0091559D">
        <w:rPr>
          <w:rFonts w:ascii="TimesNewRomanPSMT" w:hAnsi="TimesNewRomanPSMT" w:cs="TimesNewRomanPSMT"/>
          <w:i/>
          <w:iCs/>
          <w:szCs w:val="22"/>
          <w:lang w:val="en-US" w:eastAsia="ja-JP" w:bidi="he-IL"/>
        </w:rPr>
        <w:t>CW[</w:t>
      </w:r>
      <w:proofErr w:type="gramEnd"/>
      <w:r w:rsidRPr="0091559D">
        <w:rPr>
          <w:rFonts w:ascii="TimesNewRomanPSMT" w:hAnsi="TimesNewRomanPSMT" w:cs="TimesNewRomanPSMT"/>
          <w:i/>
          <w:iCs/>
          <w:szCs w:val="22"/>
          <w:lang w:val="en-US" w:eastAsia="ja-JP" w:bidi="he-IL"/>
        </w:rPr>
        <w:t xml:space="preserve">AC] is equal to </w:t>
      </w:r>
      <w:proofErr w:type="spellStart"/>
      <w:r w:rsidRPr="0091559D">
        <w:rPr>
          <w:rFonts w:ascii="TimesNewRomanPSMT" w:hAnsi="TimesNewRomanPSMT" w:cs="TimesNewRomanPSMT"/>
          <w:i/>
          <w:iCs/>
          <w:szCs w:val="22"/>
          <w:lang w:val="en-US" w:eastAsia="ja-JP" w:bidi="he-IL"/>
        </w:rPr>
        <w:t>CWmax</w:t>
      </w:r>
      <w:proofErr w:type="spellEnd"/>
      <w:r w:rsidRPr="0091559D">
        <w:rPr>
          <w:rFonts w:ascii="TimesNewRomanPSMT" w:hAnsi="TimesNewRomanPSMT" w:cs="TimesNewRomanPSMT"/>
          <w:i/>
          <w:iCs/>
          <w:szCs w:val="22"/>
          <w:lang w:val="en-US" w:eastAsia="ja-JP" w:bidi="he-IL"/>
        </w:rPr>
        <w:t>[AC], CW[AC] shall be left unchanged.</w:t>
      </w:r>
    </w:p>
    <w:p w14:paraId="21E944CB" w14:textId="77777777" w:rsidR="00844A9D" w:rsidRDefault="00844A9D" w:rsidP="00844A9D"/>
    <w:p w14:paraId="0D00F146" w14:textId="0B212DD6" w:rsidR="00844A9D" w:rsidRDefault="0091559D" w:rsidP="00844A9D">
      <w:r>
        <w:t xml:space="preserve">Proposal is to change the second bullet to account for </w:t>
      </w:r>
      <w:proofErr w:type="gramStart"/>
      <w:r>
        <w:t>CW[</w:t>
      </w:r>
      <w:proofErr w:type="gramEnd"/>
      <w:r>
        <w:t xml:space="preserve">AC] &gt; </w:t>
      </w:r>
      <w:proofErr w:type="spellStart"/>
      <w:r>
        <w:t>CWmax</w:t>
      </w:r>
      <w:proofErr w:type="spellEnd"/>
      <w:r>
        <w:t>[AC]</w:t>
      </w:r>
    </w:p>
    <w:p w14:paraId="6B35D45F" w14:textId="77777777" w:rsidR="0091559D" w:rsidRDefault="0091559D" w:rsidP="00844A9D"/>
    <w:p w14:paraId="7834AF84" w14:textId="77777777" w:rsidR="00844A9D" w:rsidRDefault="00844A9D" w:rsidP="00844A9D">
      <w:pPr>
        <w:rPr>
          <w:u w:val="single"/>
        </w:rPr>
      </w:pPr>
      <w:r w:rsidRPr="00FF305B">
        <w:rPr>
          <w:u w:val="single"/>
        </w:rPr>
        <w:t>Proposed resolution:</w:t>
      </w:r>
    </w:p>
    <w:p w14:paraId="183E57C9" w14:textId="34986C05" w:rsidR="00844A9D" w:rsidRPr="007D5C01" w:rsidRDefault="007D5C01" w:rsidP="00844A9D">
      <w:pPr>
        <w:rPr>
          <w:highlight w:val="green"/>
        </w:rPr>
      </w:pPr>
      <w:r w:rsidRPr="007D5C01">
        <w:rPr>
          <w:highlight w:val="green"/>
        </w:rPr>
        <w:t>REVISED</w:t>
      </w:r>
    </w:p>
    <w:p w14:paraId="43C179FA" w14:textId="4B3EAE0B" w:rsidR="0091559D" w:rsidRPr="007D5C01" w:rsidRDefault="0091559D" w:rsidP="0091559D">
      <w:pPr>
        <w:rPr>
          <w:highlight w:val="green"/>
        </w:rPr>
      </w:pPr>
      <w:r w:rsidRPr="007D5C01">
        <w:rPr>
          <w:highlight w:val="green"/>
        </w:rPr>
        <w:t xml:space="preserve">1486.8 </w:t>
      </w:r>
      <w:proofErr w:type="gramStart"/>
      <w:r w:rsidRPr="007D5C01">
        <w:rPr>
          <w:highlight w:val="green"/>
        </w:rPr>
        <w:t>to</w:t>
      </w:r>
      <w:proofErr w:type="gramEnd"/>
      <w:r w:rsidRPr="007D5C01">
        <w:rPr>
          <w:highlight w:val="green"/>
        </w:rPr>
        <w:t xml:space="preserve"> read</w:t>
      </w:r>
    </w:p>
    <w:p w14:paraId="70714CC7" w14:textId="77777777" w:rsidR="0091559D" w:rsidRPr="007D5C01" w:rsidRDefault="0091559D" w:rsidP="0091559D">
      <w:pPr>
        <w:autoSpaceDE w:val="0"/>
        <w:autoSpaceDN w:val="0"/>
        <w:adjustRightInd w:val="0"/>
        <w:rPr>
          <w:rFonts w:ascii="TimesNewRomanPSMT" w:hAnsi="TimesNewRomanPSMT" w:cs="TimesNewRomanPSMT"/>
          <w:szCs w:val="22"/>
          <w:highlight w:val="green"/>
          <w:lang w:val="en-US" w:eastAsia="ja-JP" w:bidi="he-IL"/>
        </w:rPr>
      </w:pPr>
      <w:r w:rsidRPr="007D5C01">
        <w:rPr>
          <w:rFonts w:ascii="TimesNewRomanPSMT" w:hAnsi="TimesNewRomanPSMT" w:cs="TimesNewRomanPSMT"/>
          <w:szCs w:val="22"/>
          <w:highlight w:val="green"/>
          <w:lang w:val="en-US" w:eastAsia="ja-JP" w:bidi="he-IL"/>
        </w:rPr>
        <w:t>— Otherwise,</w:t>
      </w:r>
    </w:p>
    <w:p w14:paraId="459B582B" w14:textId="77777777" w:rsidR="0091559D" w:rsidRPr="007D5C01" w:rsidRDefault="0091559D" w:rsidP="0091559D">
      <w:pPr>
        <w:autoSpaceDE w:val="0"/>
        <w:autoSpaceDN w:val="0"/>
        <w:adjustRightInd w:val="0"/>
        <w:ind w:left="720"/>
        <w:rPr>
          <w:rFonts w:ascii="TimesNewRomanPSMT" w:hAnsi="TimesNewRomanPSMT" w:cs="TimesNewRomanPSMT"/>
          <w:szCs w:val="22"/>
          <w:highlight w:val="green"/>
          <w:lang w:val="en-US" w:eastAsia="ja-JP" w:bidi="he-IL"/>
        </w:rPr>
      </w:pPr>
      <w:r w:rsidRPr="007D5C01">
        <w:rPr>
          <w:rFonts w:ascii="TimesNewRomanPSMT" w:hAnsi="TimesNewRomanPSMT" w:cs="TimesNewRomanPSMT"/>
          <w:szCs w:val="22"/>
          <w:highlight w:val="green"/>
          <w:lang w:val="en-US" w:eastAsia="ja-JP" w:bidi="he-IL"/>
        </w:rPr>
        <w:t xml:space="preserve">— If </w:t>
      </w:r>
      <w:proofErr w:type="gramStart"/>
      <w:r w:rsidRPr="007D5C01">
        <w:rPr>
          <w:rFonts w:ascii="TimesNewRomanPSMT" w:hAnsi="TimesNewRomanPSMT" w:cs="TimesNewRomanPSMT"/>
          <w:szCs w:val="22"/>
          <w:highlight w:val="green"/>
          <w:lang w:val="en-US" w:eastAsia="ja-JP" w:bidi="he-IL"/>
        </w:rPr>
        <w:t>CW[</w:t>
      </w:r>
      <w:proofErr w:type="gramEnd"/>
      <w:r w:rsidRPr="007D5C01">
        <w:rPr>
          <w:rFonts w:ascii="TimesNewRomanPSMT" w:hAnsi="TimesNewRomanPSMT" w:cs="TimesNewRomanPSMT"/>
          <w:szCs w:val="22"/>
          <w:highlight w:val="green"/>
          <w:lang w:val="en-US" w:eastAsia="ja-JP" w:bidi="he-IL"/>
        </w:rPr>
        <w:t xml:space="preserve">AC] is less than </w:t>
      </w:r>
      <w:proofErr w:type="spellStart"/>
      <w:r w:rsidRPr="007D5C01">
        <w:rPr>
          <w:rFonts w:ascii="TimesNewRomanPSMT" w:hAnsi="TimesNewRomanPSMT" w:cs="TimesNewRomanPSMT"/>
          <w:szCs w:val="22"/>
          <w:highlight w:val="green"/>
          <w:lang w:val="en-US" w:eastAsia="ja-JP" w:bidi="he-IL"/>
        </w:rPr>
        <w:t>CWmax</w:t>
      </w:r>
      <w:proofErr w:type="spellEnd"/>
      <w:r w:rsidRPr="007D5C01">
        <w:rPr>
          <w:rFonts w:ascii="TimesNewRomanPSMT" w:hAnsi="TimesNewRomanPSMT" w:cs="TimesNewRomanPSMT"/>
          <w:szCs w:val="22"/>
          <w:highlight w:val="green"/>
          <w:lang w:val="en-US" w:eastAsia="ja-JP" w:bidi="he-IL"/>
        </w:rPr>
        <w:t>[AC], CW[AC] shall be set to the value (CW[AC] + 1) × 2 – 1.</w:t>
      </w:r>
    </w:p>
    <w:p w14:paraId="7392366B" w14:textId="4056C226" w:rsidR="0091559D" w:rsidRDefault="007D5C01" w:rsidP="007D5C01">
      <w:pPr>
        <w:ind w:left="720"/>
        <w:rPr>
          <w:rFonts w:ascii="TimesNewRomanPSMT" w:hAnsi="TimesNewRomanPSMT" w:cs="TimesNewRomanPSMT"/>
          <w:szCs w:val="22"/>
          <w:lang w:val="en-US" w:eastAsia="ja-JP" w:bidi="he-IL"/>
        </w:rPr>
      </w:pPr>
      <w:r w:rsidRPr="007D5C01">
        <w:rPr>
          <w:rFonts w:ascii="TimesNewRomanPSMT" w:hAnsi="TimesNewRomanPSMT" w:cs="TimesNewRomanPSMT"/>
          <w:szCs w:val="22"/>
          <w:highlight w:val="green"/>
          <w:lang w:val="en-US" w:eastAsia="ja-JP" w:bidi="he-IL"/>
        </w:rPr>
        <w:t>— Else</w:t>
      </w:r>
      <w:r w:rsidR="0091559D" w:rsidRPr="007D5C01">
        <w:rPr>
          <w:rFonts w:ascii="TimesNewRomanPSMT" w:hAnsi="TimesNewRomanPSMT" w:cs="TimesNewRomanPSMT"/>
          <w:szCs w:val="22"/>
          <w:highlight w:val="green"/>
          <w:lang w:val="en-US" w:eastAsia="ja-JP" w:bidi="he-IL"/>
        </w:rPr>
        <w:t xml:space="preserve"> </w:t>
      </w:r>
      <w:proofErr w:type="gramStart"/>
      <w:r w:rsidR="0091559D" w:rsidRPr="007D5C01">
        <w:rPr>
          <w:rFonts w:ascii="TimesNewRomanPSMT" w:hAnsi="TimesNewRomanPSMT" w:cs="TimesNewRomanPSMT"/>
          <w:szCs w:val="22"/>
          <w:highlight w:val="green"/>
          <w:lang w:val="en-US" w:eastAsia="ja-JP" w:bidi="he-IL"/>
        </w:rPr>
        <w:t>CW[</w:t>
      </w:r>
      <w:proofErr w:type="gramEnd"/>
      <w:r w:rsidR="0091559D" w:rsidRPr="007D5C01">
        <w:rPr>
          <w:rFonts w:ascii="TimesNewRomanPSMT" w:hAnsi="TimesNewRomanPSMT" w:cs="TimesNewRomanPSMT"/>
          <w:szCs w:val="22"/>
          <w:highlight w:val="green"/>
          <w:lang w:val="en-US" w:eastAsia="ja-JP" w:bidi="he-IL"/>
        </w:rPr>
        <w:t xml:space="preserve">AC] shall be set to </w:t>
      </w:r>
      <w:proofErr w:type="spellStart"/>
      <w:r w:rsidR="0091559D" w:rsidRPr="007D5C01">
        <w:rPr>
          <w:rFonts w:ascii="TimesNewRomanPSMT" w:hAnsi="TimesNewRomanPSMT" w:cs="TimesNewRomanPSMT"/>
          <w:szCs w:val="22"/>
          <w:highlight w:val="green"/>
          <w:lang w:val="en-US" w:eastAsia="ja-JP" w:bidi="he-IL"/>
        </w:rPr>
        <w:t>CWmax</w:t>
      </w:r>
      <w:proofErr w:type="spellEnd"/>
      <w:r w:rsidR="0091559D" w:rsidRPr="007D5C01">
        <w:rPr>
          <w:rFonts w:ascii="TimesNewRomanPSMT" w:hAnsi="TimesNewRomanPSMT" w:cs="TimesNewRomanPSMT"/>
          <w:szCs w:val="22"/>
          <w:highlight w:val="green"/>
          <w:lang w:val="en-US" w:eastAsia="ja-JP" w:bidi="he-IL"/>
        </w:rPr>
        <w:t>[AC].</w:t>
      </w:r>
    </w:p>
    <w:p w14:paraId="026FC6A6" w14:textId="15248561" w:rsidR="00FF26C4" w:rsidRDefault="00FF26C4">
      <w:pPr>
        <w:rPr>
          <w:rFonts w:ascii="TimesNewRomanPSMT" w:hAnsi="TimesNewRomanPSMT" w:cs="TimesNewRomanPSMT"/>
          <w:szCs w:val="22"/>
          <w:highlight w:val="green"/>
          <w:lang w:val="en-US" w:eastAsia="ja-JP" w:bidi="he-IL"/>
        </w:rPr>
      </w:pPr>
      <w:r>
        <w:rPr>
          <w:rFonts w:ascii="TimesNewRomanPSMT" w:hAnsi="TimesNewRomanPSMT" w:cs="TimesNewRomanPSMT"/>
          <w:szCs w:val="22"/>
          <w:highlight w:val="green"/>
          <w:lang w:val="en-US" w:eastAsia="ja-JP" w:bidi="he-IL"/>
        </w:rPr>
        <w:br w:type="page"/>
      </w:r>
    </w:p>
    <w:tbl>
      <w:tblPr>
        <w:tblStyle w:val="TableGrid"/>
        <w:tblW w:w="0" w:type="auto"/>
        <w:tblLook w:val="04A0" w:firstRow="1" w:lastRow="0" w:firstColumn="1" w:lastColumn="0" w:noHBand="0" w:noVBand="1"/>
      </w:tblPr>
      <w:tblGrid>
        <w:gridCol w:w="1455"/>
        <w:gridCol w:w="1260"/>
        <w:gridCol w:w="1170"/>
        <w:gridCol w:w="2700"/>
        <w:gridCol w:w="2765"/>
      </w:tblGrid>
      <w:tr w:rsidR="00FF26C4" w14:paraId="263270B9" w14:textId="77777777" w:rsidTr="00FF26C4">
        <w:tc>
          <w:tcPr>
            <w:tcW w:w="1455" w:type="dxa"/>
          </w:tcPr>
          <w:p w14:paraId="3710666C" w14:textId="1D01830D" w:rsidR="00FF26C4" w:rsidRDefault="00FF26C4" w:rsidP="00FF26C4">
            <w:r>
              <w:lastRenderedPageBreak/>
              <w:t>Comment</w:t>
            </w:r>
          </w:p>
        </w:tc>
        <w:tc>
          <w:tcPr>
            <w:tcW w:w="1260" w:type="dxa"/>
          </w:tcPr>
          <w:p w14:paraId="0B36155B" w14:textId="77777777" w:rsidR="00FF26C4" w:rsidRDefault="00FF26C4" w:rsidP="00E5118D">
            <w:r>
              <w:t>Page/Line</w:t>
            </w:r>
          </w:p>
        </w:tc>
        <w:tc>
          <w:tcPr>
            <w:tcW w:w="1170" w:type="dxa"/>
          </w:tcPr>
          <w:p w14:paraId="34DDE88D" w14:textId="77777777" w:rsidR="00FF26C4" w:rsidRDefault="00FF26C4" w:rsidP="00E5118D">
            <w:r>
              <w:t>Clause</w:t>
            </w:r>
          </w:p>
        </w:tc>
        <w:tc>
          <w:tcPr>
            <w:tcW w:w="2700" w:type="dxa"/>
          </w:tcPr>
          <w:p w14:paraId="402F2E4F" w14:textId="77777777" w:rsidR="00FF26C4" w:rsidRDefault="00FF26C4" w:rsidP="00E5118D">
            <w:r>
              <w:t>Comment</w:t>
            </w:r>
          </w:p>
        </w:tc>
        <w:tc>
          <w:tcPr>
            <w:tcW w:w="2765" w:type="dxa"/>
          </w:tcPr>
          <w:p w14:paraId="6D10524E" w14:textId="77777777" w:rsidR="00FF26C4" w:rsidRDefault="00FF26C4" w:rsidP="00E5118D">
            <w:r>
              <w:t>Proposed Change</w:t>
            </w:r>
          </w:p>
        </w:tc>
      </w:tr>
      <w:tr w:rsidR="00FF26C4" w14:paraId="1064CB7E" w14:textId="77777777" w:rsidTr="00FF26C4">
        <w:tc>
          <w:tcPr>
            <w:tcW w:w="1455" w:type="dxa"/>
          </w:tcPr>
          <w:p w14:paraId="781B42BE" w14:textId="77777777" w:rsidR="00FF26C4" w:rsidRDefault="00FF26C4" w:rsidP="00E5118D">
            <w:r>
              <w:t>163</w:t>
            </w:r>
          </w:p>
        </w:tc>
        <w:tc>
          <w:tcPr>
            <w:tcW w:w="1260" w:type="dxa"/>
          </w:tcPr>
          <w:p w14:paraId="48DC758C" w14:textId="77777777" w:rsidR="00FF26C4" w:rsidRDefault="00FF26C4" w:rsidP="00E5118D">
            <w:r>
              <w:t>1493.23</w:t>
            </w:r>
          </w:p>
        </w:tc>
        <w:tc>
          <w:tcPr>
            <w:tcW w:w="1170" w:type="dxa"/>
          </w:tcPr>
          <w:p w14:paraId="4C9665BC" w14:textId="77777777" w:rsidR="00FF26C4" w:rsidRDefault="00FF26C4" w:rsidP="00E5118D">
            <w:r>
              <w:t>10.22.2.8</w:t>
            </w:r>
          </w:p>
        </w:tc>
        <w:tc>
          <w:tcPr>
            <w:tcW w:w="2700" w:type="dxa"/>
          </w:tcPr>
          <w:p w14:paraId="40C9AA06" w14:textId="77777777" w:rsidR="00FF26C4" w:rsidRDefault="00FF26C4" w:rsidP="00E5118D">
            <w:r w:rsidRPr="00027133">
              <w:t>"The TXOP holder may exceed the TXOP limit only if it does not transmit more than one Data or Management frame in the TXOP" -- it's OK to transmit more than one under MU-MIMO, as long as a given user doesn't get more than one</w:t>
            </w:r>
          </w:p>
        </w:tc>
        <w:tc>
          <w:tcPr>
            <w:tcW w:w="2765" w:type="dxa"/>
          </w:tcPr>
          <w:p w14:paraId="138C8206" w14:textId="77777777" w:rsidR="00FF26C4" w:rsidRDefault="00FF26C4" w:rsidP="00E5118D">
            <w:r w:rsidRPr="00027133">
              <w:t>Change the cited text to "The TXOP holder may exceed the TXOP limit only if it does not transmit more than one Data or Management frame in the TXOP (to any given user, in the case of a DL MU-MIMO transmission)"</w:t>
            </w:r>
          </w:p>
        </w:tc>
      </w:tr>
    </w:tbl>
    <w:p w14:paraId="05DF53CE" w14:textId="77777777" w:rsidR="00FF26C4" w:rsidRDefault="00FF26C4" w:rsidP="00FF26C4"/>
    <w:p w14:paraId="639EADB2" w14:textId="77777777" w:rsidR="00FF26C4" w:rsidRPr="0068562D" w:rsidRDefault="00FF26C4" w:rsidP="00FF26C4">
      <w:pPr>
        <w:rPr>
          <w:b/>
        </w:rPr>
      </w:pPr>
      <w:r w:rsidRPr="0068562D">
        <w:rPr>
          <w:b/>
        </w:rPr>
        <w:t>Discussion</w:t>
      </w:r>
    </w:p>
    <w:p w14:paraId="597A77C7" w14:textId="77777777" w:rsidR="00FF26C4" w:rsidRDefault="00FF26C4" w:rsidP="00FF26C4">
      <w:r>
        <w:t xml:space="preserve">The comment states that the TXOP rule applies to packets sent to individual STAs hence, if operating with MU-MIMO more than one packet may be transmitted but only one packet may be directed to any particular STA. </w:t>
      </w:r>
    </w:p>
    <w:p w14:paraId="4A51FFA2" w14:textId="77777777" w:rsidR="00FF26C4" w:rsidRDefault="00FF26C4" w:rsidP="00FF26C4">
      <w:r>
        <w:t>Not an MU MIMO expert but this seems reasonable.  The question then is whether the suggested proposed change is the best way to express this.</w:t>
      </w:r>
    </w:p>
    <w:p w14:paraId="41108FBD" w14:textId="77777777" w:rsidR="00FF26C4" w:rsidRDefault="00FF26C4" w:rsidP="00FF26C4"/>
    <w:p w14:paraId="46C8CABC" w14:textId="7F15EAE9" w:rsidR="00FF26C4" w:rsidRDefault="00FF26C4" w:rsidP="00FF26C4">
      <w:r>
        <w:t xml:space="preserve">The actual text, as proposed, would read - </w:t>
      </w:r>
    </w:p>
    <w:p w14:paraId="201662D1" w14:textId="77777777" w:rsidR="00FF26C4" w:rsidRPr="0068562D" w:rsidRDefault="00FF26C4" w:rsidP="00FF26C4">
      <w:pPr>
        <w:rPr>
          <w:i/>
        </w:rPr>
      </w:pPr>
      <w:r w:rsidRPr="0068562D">
        <w:rPr>
          <w:i/>
        </w:rPr>
        <w:t xml:space="preserve">“The TXOP holder may exceed the TXOP limit only if it does not transmit more than one Data or Management frame in the TXOP (to any given user, in the case of a DL MU-MIMO transmission) </w:t>
      </w:r>
      <w:r w:rsidRPr="0068562D">
        <w:rPr>
          <w:rFonts w:eastAsia="TimesNewRomanPSMT" w:cs="TimesNewRomanPSMT"/>
          <w:i/>
        </w:rPr>
        <w:t>and only for the following situations</w:t>
      </w:r>
      <w:r w:rsidRPr="0068562D">
        <w:rPr>
          <w:i/>
        </w:rPr>
        <w:t>;”</w:t>
      </w:r>
    </w:p>
    <w:p w14:paraId="13AF4004" w14:textId="77777777" w:rsidR="00FF26C4" w:rsidRDefault="00FF26C4" w:rsidP="00FF26C4"/>
    <w:p w14:paraId="15D9C192" w14:textId="06E1D65F" w:rsidR="00FF26C4" w:rsidRDefault="00FF26C4" w:rsidP="00FF26C4">
      <w:r>
        <w:t>I think that’s OK</w:t>
      </w:r>
    </w:p>
    <w:p w14:paraId="5E0D58B2" w14:textId="77777777" w:rsidR="00FF26C4" w:rsidRDefault="00FF26C4" w:rsidP="00FF26C4"/>
    <w:p w14:paraId="5DE3C91E" w14:textId="77777777" w:rsidR="00FF26C4" w:rsidRDefault="00FF26C4" w:rsidP="00FF26C4">
      <w:r>
        <w:t>PROPOSD RESOLUTION</w:t>
      </w:r>
    </w:p>
    <w:p w14:paraId="36323D0D" w14:textId="6E091E88" w:rsidR="00E5118D" w:rsidRDefault="00FB7694" w:rsidP="00E5118D">
      <w:r>
        <w:t>REVISED</w:t>
      </w:r>
    </w:p>
    <w:p w14:paraId="0747F185" w14:textId="298AD020" w:rsidR="00FB7694" w:rsidRDefault="00FB7694" w:rsidP="00FB7694">
      <w:pPr>
        <w:rPr>
          <w:i/>
        </w:rPr>
      </w:pPr>
      <w:r>
        <w:t>Revise as shown at 1493.23</w:t>
      </w:r>
    </w:p>
    <w:p w14:paraId="69F45A8B" w14:textId="77777777" w:rsidR="00E5118D" w:rsidRDefault="00E5118D" w:rsidP="00E5118D">
      <w:pPr>
        <w:rPr>
          <w:sz w:val="24"/>
          <w:szCs w:val="22"/>
          <w:u w:val="single"/>
        </w:rPr>
      </w:pPr>
    </w:p>
    <w:p w14:paraId="41CB4511" w14:textId="4A1B1ABC" w:rsidR="00E5118D" w:rsidRPr="0091559D" w:rsidRDefault="00E5118D" w:rsidP="00E5118D">
      <w:pPr>
        <w:rPr>
          <w:sz w:val="24"/>
          <w:szCs w:val="22"/>
          <w:u w:val="single"/>
        </w:rPr>
      </w:pPr>
      <w:r w:rsidRPr="0068562D">
        <w:rPr>
          <w:i/>
        </w:rPr>
        <w:t>The TXOP holder may exceed the TXOP limit only if it does not transmit more than one Data or Management frame in the TXOP</w:t>
      </w:r>
      <w:ins w:id="164" w:author="gsmith" w:date="2017-11-06T14:09:00Z">
        <w:r>
          <w:rPr>
            <w:i/>
          </w:rPr>
          <w:t xml:space="preserve">, </w:t>
        </w:r>
      </w:ins>
      <w:ins w:id="165" w:author="gsmith" w:date="2017-11-06T14:10:00Z">
        <w:r>
          <w:rPr>
            <w:i/>
          </w:rPr>
          <w:t>only if it does not transmit a DL MU-MIMO PPDU</w:t>
        </w:r>
      </w:ins>
      <w:ins w:id="166" w:author="gsmith" w:date="2017-11-06T14:15:00Z">
        <w:r w:rsidR="00FB7694">
          <w:rPr>
            <w:i/>
          </w:rPr>
          <w:t xml:space="preserve"> in the TXOP</w:t>
        </w:r>
      </w:ins>
      <w:ins w:id="167" w:author="gsmith" w:date="2017-11-06T14:11:00Z">
        <w:r w:rsidR="00FB7694">
          <w:rPr>
            <w:i/>
          </w:rPr>
          <w:t>,</w:t>
        </w:r>
      </w:ins>
      <w:ins w:id="168" w:author="gsmith" w:date="2017-11-06T14:09:00Z">
        <w:r>
          <w:rPr>
            <w:i/>
          </w:rPr>
          <w:t xml:space="preserve"> </w:t>
        </w:r>
      </w:ins>
      <w:r w:rsidRPr="0068562D">
        <w:rPr>
          <w:rFonts w:eastAsia="TimesNewRomanPSMT" w:cs="TimesNewRomanPSMT"/>
          <w:i/>
        </w:rPr>
        <w:t>and only for the following situations</w:t>
      </w:r>
      <w:r w:rsidRPr="0068562D">
        <w:rPr>
          <w:i/>
        </w:rPr>
        <w:t>;”</w:t>
      </w:r>
    </w:p>
    <w:sectPr w:rsidR="00E5118D" w:rsidRPr="0091559D" w:rsidSect="009E579C">
      <w:headerReference w:type="default" r:id="rId10"/>
      <w:footerReference w:type="default" r:id="rId11"/>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hamilto@brocade.com" w:date="2017-08-11T15:43:00Z" w:initials="m">
    <w:p w14:paraId="266FA79E" w14:textId="1E56F90B" w:rsidR="00E5118D" w:rsidRDefault="00E5118D">
      <w:pPr>
        <w:pStyle w:val="CommentText"/>
      </w:pPr>
      <w:r>
        <w:rPr>
          <w:rStyle w:val="CommentReference"/>
        </w:rPr>
        <w:annotationRef/>
      </w:r>
      <w:r>
        <w:t xml:space="preserve">I disagree.  The procedure says you cannot decrement the </w:t>
      </w:r>
      <w:proofErr w:type="spellStart"/>
      <w:r>
        <w:t>Backoff</w:t>
      </w:r>
      <w:proofErr w:type="spellEnd"/>
      <w:r>
        <w:t xml:space="preserve"> timer (because the slot was not free for an entire slot, but nothing says you can’t wait for free medium and start the next slot check immediately, without any decrement/change of the </w:t>
      </w:r>
      <w:proofErr w:type="spellStart"/>
      <w:r>
        <w:t>backoff</w:t>
      </w:r>
      <w:proofErr w:type="spellEnd"/>
      <w:r>
        <w:t xml:space="preserve"> timer.  So, the timer remains a multiple of </w:t>
      </w:r>
      <w:proofErr w:type="spellStart"/>
      <w:r>
        <w:t>aSlotTime</w:t>
      </w:r>
      <w:proofErr w:type="spellEnd"/>
      <w:r>
        <w:t>.</w:t>
      </w:r>
    </w:p>
  </w:comment>
  <w:comment w:id="1" w:author="gsmith" w:date="2017-08-11T15:43:00Z" w:initials="gs">
    <w:p w14:paraId="45024630" w14:textId="0F7EFD70" w:rsidR="00E5118D" w:rsidRDefault="00E5118D">
      <w:pPr>
        <w:pStyle w:val="CommentText"/>
      </w:pPr>
      <w:r>
        <w:rPr>
          <w:rStyle w:val="CommentReference"/>
        </w:rPr>
        <w:annotationRef/>
      </w:r>
      <w:r>
        <w:t xml:space="preserve">Yes I do agree it does say the slot is not decremented, I was </w:t>
      </w:r>
      <w:proofErr w:type="spellStart"/>
      <w:r>
        <w:t>implyinmg</w:t>
      </w:r>
      <w:proofErr w:type="spellEnd"/>
      <w:r>
        <w:t xml:space="preserve"> that if the timer was stopping and starting again from the same point in time, then it would have to be in microsecond accuracy, not slot time accuracy.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6FA79E" w15:done="0"/>
  <w15:commentEx w15:paraId="52C36475" w15:done="0"/>
  <w15:commentEx w15:paraId="5FF5E0E3" w15:done="0"/>
  <w15:commentEx w15:paraId="3EF4F4D9" w15:done="0"/>
  <w15:commentEx w15:paraId="7978E15F" w15:done="0"/>
  <w15:commentEx w15:paraId="4E1F4051" w15:done="0"/>
  <w15:commentEx w15:paraId="259D0F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54AB1" w14:textId="77777777" w:rsidR="00EA1F63" w:rsidRDefault="00EA1F63">
      <w:r>
        <w:separator/>
      </w:r>
    </w:p>
  </w:endnote>
  <w:endnote w:type="continuationSeparator" w:id="0">
    <w:p w14:paraId="67196269" w14:textId="77777777" w:rsidR="00EA1F63" w:rsidRDefault="00EA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CourierNewPSMT">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A1"/>
    <w:family w:val="auto"/>
    <w:notTrueType/>
    <w:pitch w:val="default"/>
    <w:sig w:usb0="00000081" w:usb1="00000000" w:usb2="00000000" w:usb3="00000000" w:csb0="00000008"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75965EE6" w:rsidR="00E5118D" w:rsidRDefault="00E5118D" w:rsidP="003828B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C666FA">
      <w:rPr>
        <w:noProof/>
      </w:rPr>
      <w:t>6</w:t>
    </w:r>
    <w:r>
      <w:rPr>
        <w:noProof/>
      </w:rPr>
      <w:fldChar w:fldCharType="end"/>
    </w:r>
    <w:r>
      <w:tab/>
    </w:r>
    <w:fldSimple w:instr=" COMMENTS  \* MERGEFORMAT ">
      <w:r>
        <w:t>Graham SMIT</w:t>
      </w:r>
    </w:fldSimple>
    <w:r>
      <w:t>H (SR Technology)</w:t>
    </w:r>
  </w:p>
  <w:p w14:paraId="5B8624E2" w14:textId="77777777" w:rsidR="00E5118D" w:rsidRDefault="00E511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04DE6" w14:textId="77777777" w:rsidR="00EA1F63" w:rsidRDefault="00EA1F63">
      <w:r>
        <w:separator/>
      </w:r>
    </w:p>
  </w:footnote>
  <w:footnote w:type="continuationSeparator" w:id="0">
    <w:p w14:paraId="5DCF4B8E" w14:textId="77777777" w:rsidR="00EA1F63" w:rsidRDefault="00EA1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11B1EA8A" w:rsidR="00E5118D" w:rsidRDefault="00E5118D" w:rsidP="00C666FA">
    <w:pPr>
      <w:pStyle w:val="Header"/>
      <w:tabs>
        <w:tab w:val="clear" w:pos="6480"/>
        <w:tab w:val="center" w:pos="4680"/>
        <w:tab w:val="right" w:pos="9360"/>
      </w:tabs>
    </w:pPr>
    <w:r>
      <w:t>Aug 2017</w:t>
    </w:r>
    <w:r>
      <w:tab/>
    </w:r>
    <w:r>
      <w:tab/>
      <w:t xml:space="preserve">   </w:t>
    </w:r>
    <w:fldSimple w:instr=" TITLE  \* MERGEFORMAT ">
      <w:r>
        <w:t>doc.: IEEE 802.11-17/0987r</w:t>
      </w:r>
    </w:fldSimple>
    <w:r w:rsidR="00FB7694">
      <w:t>1</w:t>
    </w:r>
    <w:r w:rsidR="00C666FA">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52B"/>
    <w:multiLevelType w:val="hybridMultilevel"/>
    <w:tmpl w:val="66A8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40DBA"/>
    <w:multiLevelType w:val="hybridMultilevel"/>
    <w:tmpl w:val="C270B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947A7"/>
    <w:multiLevelType w:val="hybridMultilevel"/>
    <w:tmpl w:val="4C4C7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850081"/>
    <w:multiLevelType w:val="hybridMultilevel"/>
    <w:tmpl w:val="1710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554001"/>
    <w:multiLevelType w:val="hybridMultilevel"/>
    <w:tmpl w:val="44028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AE017D"/>
    <w:multiLevelType w:val="hybridMultilevel"/>
    <w:tmpl w:val="79D44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E2740A"/>
    <w:multiLevelType w:val="hybridMultilevel"/>
    <w:tmpl w:val="F760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EA2BFE"/>
    <w:multiLevelType w:val="hybridMultilevel"/>
    <w:tmpl w:val="C270B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235E98"/>
    <w:multiLevelType w:val="hybridMultilevel"/>
    <w:tmpl w:val="852203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B126B9"/>
    <w:multiLevelType w:val="hybridMultilevel"/>
    <w:tmpl w:val="7818C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1"/>
  </w:num>
  <w:num w:numId="3">
    <w:abstractNumId w:val="14"/>
  </w:num>
  <w:num w:numId="4">
    <w:abstractNumId w:val="4"/>
  </w:num>
  <w:num w:numId="5">
    <w:abstractNumId w:val="25"/>
  </w:num>
  <w:num w:numId="6">
    <w:abstractNumId w:val="24"/>
  </w:num>
  <w:num w:numId="7">
    <w:abstractNumId w:val="6"/>
  </w:num>
  <w:num w:numId="8">
    <w:abstractNumId w:val="12"/>
  </w:num>
  <w:num w:numId="9">
    <w:abstractNumId w:val="13"/>
  </w:num>
  <w:num w:numId="10">
    <w:abstractNumId w:val="17"/>
  </w:num>
  <w:num w:numId="11">
    <w:abstractNumId w:val="27"/>
  </w:num>
  <w:num w:numId="12">
    <w:abstractNumId w:val="18"/>
  </w:num>
  <w:num w:numId="13">
    <w:abstractNumId w:val="10"/>
  </w:num>
  <w:num w:numId="14">
    <w:abstractNumId w:val="20"/>
  </w:num>
  <w:num w:numId="15">
    <w:abstractNumId w:val="7"/>
  </w:num>
  <w:num w:numId="16">
    <w:abstractNumId w:val="3"/>
  </w:num>
  <w:num w:numId="17">
    <w:abstractNumId w:val="23"/>
  </w:num>
  <w:num w:numId="18">
    <w:abstractNumId w:val="16"/>
  </w:num>
  <w:num w:numId="19">
    <w:abstractNumId w:val="8"/>
  </w:num>
  <w:num w:numId="20">
    <w:abstractNumId w:val="15"/>
  </w:num>
  <w:num w:numId="21">
    <w:abstractNumId w:val="2"/>
  </w:num>
  <w:num w:numId="22">
    <w:abstractNumId w:val="5"/>
  </w:num>
  <w:num w:numId="23">
    <w:abstractNumId w:val="22"/>
  </w:num>
  <w:num w:numId="24">
    <w:abstractNumId w:val="21"/>
  </w:num>
  <w:num w:numId="25">
    <w:abstractNumId w:val="9"/>
  </w:num>
  <w:num w:numId="26">
    <w:abstractNumId w:val="0"/>
  </w:num>
  <w:num w:numId="27">
    <w:abstractNumId w:val="19"/>
  </w:num>
  <w:num w:numId="28">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hamilto@brocade.com">
    <w15:presenceInfo w15:providerId="None" w15:userId="mhamilto@brocad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B66"/>
    <w:rsid w:val="00035626"/>
    <w:rsid w:val="00035DE4"/>
    <w:rsid w:val="000362C7"/>
    <w:rsid w:val="000371E1"/>
    <w:rsid w:val="0003791B"/>
    <w:rsid w:val="00041166"/>
    <w:rsid w:val="0004127F"/>
    <w:rsid w:val="000454AF"/>
    <w:rsid w:val="000460A0"/>
    <w:rsid w:val="00047473"/>
    <w:rsid w:val="00047AB1"/>
    <w:rsid w:val="000507CE"/>
    <w:rsid w:val="00051A8F"/>
    <w:rsid w:val="000520D6"/>
    <w:rsid w:val="00054337"/>
    <w:rsid w:val="00054806"/>
    <w:rsid w:val="00055862"/>
    <w:rsid w:val="000560E2"/>
    <w:rsid w:val="00056A24"/>
    <w:rsid w:val="00061F9D"/>
    <w:rsid w:val="0006302E"/>
    <w:rsid w:val="000640AE"/>
    <w:rsid w:val="000660FC"/>
    <w:rsid w:val="00066C64"/>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640"/>
    <w:rsid w:val="000858EB"/>
    <w:rsid w:val="00086D47"/>
    <w:rsid w:val="00087361"/>
    <w:rsid w:val="00087DD0"/>
    <w:rsid w:val="00090040"/>
    <w:rsid w:val="00090268"/>
    <w:rsid w:val="00090495"/>
    <w:rsid w:val="00091282"/>
    <w:rsid w:val="000913E7"/>
    <w:rsid w:val="00091EDD"/>
    <w:rsid w:val="00092F2E"/>
    <w:rsid w:val="00093E24"/>
    <w:rsid w:val="000946C9"/>
    <w:rsid w:val="00094D74"/>
    <w:rsid w:val="0009524A"/>
    <w:rsid w:val="000955B7"/>
    <w:rsid w:val="00095CB8"/>
    <w:rsid w:val="000961F9"/>
    <w:rsid w:val="00096703"/>
    <w:rsid w:val="00097264"/>
    <w:rsid w:val="000A1BC6"/>
    <w:rsid w:val="000A2EC5"/>
    <w:rsid w:val="000A6653"/>
    <w:rsid w:val="000A6728"/>
    <w:rsid w:val="000B236F"/>
    <w:rsid w:val="000B5131"/>
    <w:rsid w:val="000B535F"/>
    <w:rsid w:val="000B57A8"/>
    <w:rsid w:val="000B5C4C"/>
    <w:rsid w:val="000C6E75"/>
    <w:rsid w:val="000D077C"/>
    <w:rsid w:val="000D0A42"/>
    <w:rsid w:val="000D1E62"/>
    <w:rsid w:val="000D2589"/>
    <w:rsid w:val="000D2D95"/>
    <w:rsid w:val="000D320F"/>
    <w:rsid w:val="000D3301"/>
    <w:rsid w:val="000D377F"/>
    <w:rsid w:val="000D3DAD"/>
    <w:rsid w:val="000D4963"/>
    <w:rsid w:val="000D4BC2"/>
    <w:rsid w:val="000D5648"/>
    <w:rsid w:val="000D7C2E"/>
    <w:rsid w:val="000D7E98"/>
    <w:rsid w:val="000E00AB"/>
    <w:rsid w:val="000E0E04"/>
    <w:rsid w:val="000E0ED7"/>
    <w:rsid w:val="000E49FD"/>
    <w:rsid w:val="000E5305"/>
    <w:rsid w:val="000E5AB7"/>
    <w:rsid w:val="000E5E5A"/>
    <w:rsid w:val="000E683D"/>
    <w:rsid w:val="000E68F8"/>
    <w:rsid w:val="000F0F65"/>
    <w:rsid w:val="000F2320"/>
    <w:rsid w:val="000F430A"/>
    <w:rsid w:val="000F66F3"/>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C6C"/>
    <w:rsid w:val="0011641D"/>
    <w:rsid w:val="001167A7"/>
    <w:rsid w:val="001170EF"/>
    <w:rsid w:val="0011757A"/>
    <w:rsid w:val="0012072B"/>
    <w:rsid w:val="001214A4"/>
    <w:rsid w:val="00121C94"/>
    <w:rsid w:val="0012213D"/>
    <w:rsid w:val="0012217B"/>
    <w:rsid w:val="001234C2"/>
    <w:rsid w:val="00124928"/>
    <w:rsid w:val="001258FE"/>
    <w:rsid w:val="0012607C"/>
    <w:rsid w:val="00127BC6"/>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761"/>
    <w:rsid w:val="001518B7"/>
    <w:rsid w:val="001524C1"/>
    <w:rsid w:val="00152FF4"/>
    <w:rsid w:val="00153996"/>
    <w:rsid w:val="00155148"/>
    <w:rsid w:val="001553FB"/>
    <w:rsid w:val="0015600E"/>
    <w:rsid w:val="001651E8"/>
    <w:rsid w:val="00165A10"/>
    <w:rsid w:val="00167858"/>
    <w:rsid w:val="001678C2"/>
    <w:rsid w:val="00167931"/>
    <w:rsid w:val="001701F5"/>
    <w:rsid w:val="0017056B"/>
    <w:rsid w:val="0017281E"/>
    <w:rsid w:val="00175711"/>
    <w:rsid w:val="00177BBB"/>
    <w:rsid w:val="00180818"/>
    <w:rsid w:val="001819C3"/>
    <w:rsid w:val="0018271A"/>
    <w:rsid w:val="00182A6B"/>
    <w:rsid w:val="00183B75"/>
    <w:rsid w:val="00184584"/>
    <w:rsid w:val="00184F25"/>
    <w:rsid w:val="001861B8"/>
    <w:rsid w:val="00190C49"/>
    <w:rsid w:val="00192BC9"/>
    <w:rsid w:val="00194FBD"/>
    <w:rsid w:val="0019534C"/>
    <w:rsid w:val="00195354"/>
    <w:rsid w:val="001A0CA3"/>
    <w:rsid w:val="001A0FF2"/>
    <w:rsid w:val="001A1D16"/>
    <w:rsid w:val="001A2B14"/>
    <w:rsid w:val="001A6081"/>
    <w:rsid w:val="001A64AD"/>
    <w:rsid w:val="001A6E00"/>
    <w:rsid w:val="001A6F4E"/>
    <w:rsid w:val="001A77B7"/>
    <w:rsid w:val="001B0D13"/>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4AD"/>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1A10"/>
    <w:rsid w:val="001F568E"/>
    <w:rsid w:val="001F6660"/>
    <w:rsid w:val="001F729B"/>
    <w:rsid w:val="00200D4B"/>
    <w:rsid w:val="0020138A"/>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4F81"/>
    <w:rsid w:val="00215480"/>
    <w:rsid w:val="00215ECA"/>
    <w:rsid w:val="002173AC"/>
    <w:rsid w:val="0022022D"/>
    <w:rsid w:val="00220556"/>
    <w:rsid w:val="00220E9C"/>
    <w:rsid w:val="00222F02"/>
    <w:rsid w:val="00223E22"/>
    <w:rsid w:val="00224023"/>
    <w:rsid w:val="002249D0"/>
    <w:rsid w:val="002301D2"/>
    <w:rsid w:val="002304DF"/>
    <w:rsid w:val="00231969"/>
    <w:rsid w:val="00232150"/>
    <w:rsid w:val="00232DA6"/>
    <w:rsid w:val="00235A8F"/>
    <w:rsid w:val="00235CC5"/>
    <w:rsid w:val="00236E6F"/>
    <w:rsid w:val="00237B05"/>
    <w:rsid w:val="00240372"/>
    <w:rsid w:val="00242DC7"/>
    <w:rsid w:val="00243F76"/>
    <w:rsid w:val="00247ECB"/>
    <w:rsid w:val="00254702"/>
    <w:rsid w:val="0025536B"/>
    <w:rsid w:val="002558FF"/>
    <w:rsid w:val="00256B72"/>
    <w:rsid w:val="00256E50"/>
    <w:rsid w:val="00257CD4"/>
    <w:rsid w:val="00260223"/>
    <w:rsid w:val="00261403"/>
    <w:rsid w:val="00261EB2"/>
    <w:rsid w:val="00263E45"/>
    <w:rsid w:val="00263EAF"/>
    <w:rsid w:val="00264DA4"/>
    <w:rsid w:val="00266D8A"/>
    <w:rsid w:val="002674F3"/>
    <w:rsid w:val="00267581"/>
    <w:rsid w:val="00267925"/>
    <w:rsid w:val="0027037B"/>
    <w:rsid w:val="0027046F"/>
    <w:rsid w:val="00270FC0"/>
    <w:rsid w:val="00270FED"/>
    <w:rsid w:val="00272D9D"/>
    <w:rsid w:val="00273274"/>
    <w:rsid w:val="0027514D"/>
    <w:rsid w:val="002752A2"/>
    <w:rsid w:val="00275968"/>
    <w:rsid w:val="00276084"/>
    <w:rsid w:val="00276300"/>
    <w:rsid w:val="00276A5D"/>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D66"/>
    <w:rsid w:val="002A4AF5"/>
    <w:rsid w:val="002A5845"/>
    <w:rsid w:val="002A64AB"/>
    <w:rsid w:val="002A690B"/>
    <w:rsid w:val="002A778A"/>
    <w:rsid w:val="002B1C16"/>
    <w:rsid w:val="002B2F4D"/>
    <w:rsid w:val="002B588E"/>
    <w:rsid w:val="002C0809"/>
    <w:rsid w:val="002C086C"/>
    <w:rsid w:val="002C1619"/>
    <w:rsid w:val="002C1C40"/>
    <w:rsid w:val="002C1F67"/>
    <w:rsid w:val="002C20C9"/>
    <w:rsid w:val="002C220C"/>
    <w:rsid w:val="002C28D7"/>
    <w:rsid w:val="002C357B"/>
    <w:rsid w:val="002C4301"/>
    <w:rsid w:val="002C4CB2"/>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CBC"/>
    <w:rsid w:val="002E4744"/>
    <w:rsid w:val="002E4AAF"/>
    <w:rsid w:val="002E76BE"/>
    <w:rsid w:val="002F1A31"/>
    <w:rsid w:val="002F1F8F"/>
    <w:rsid w:val="002F214F"/>
    <w:rsid w:val="002F2A5B"/>
    <w:rsid w:val="002F3849"/>
    <w:rsid w:val="002F3CE8"/>
    <w:rsid w:val="002F6CBA"/>
    <w:rsid w:val="002F783F"/>
    <w:rsid w:val="0030322B"/>
    <w:rsid w:val="00305344"/>
    <w:rsid w:val="0030718D"/>
    <w:rsid w:val="00311DA6"/>
    <w:rsid w:val="00312CD6"/>
    <w:rsid w:val="00312FE9"/>
    <w:rsid w:val="00313998"/>
    <w:rsid w:val="00313DC6"/>
    <w:rsid w:val="00313FFB"/>
    <w:rsid w:val="003159D9"/>
    <w:rsid w:val="00320BA5"/>
    <w:rsid w:val="00320C7F"/>
    <w:rsid w:val="003219EA"/>
    <w:rsid w:val="00325B21"/>
    <w:rsid w:val="00325D8E"/>
    <w:rsid w:val="00327D61"/>
    <w:rsid w:val="00330662"/>
    <w:rsid w:val="00330883"/>
    <w:rsid w:val="003312A6"/>
    <w:rsid w:val="00332E9A"/>
    <w:rsid w:val="00333641"/>
    <w:rsid w:val="00333E50"/>
    <w:rsid w:val="00334D3A"/>
    <w:rsid w:val="003357B8"/>
    <w:rsid w:val="00335822"/>
    <w:rsid w:val="00342441"/>
    <w:rsid w:val="00343D18"/>
    <w:rsid w:val="00346828"/>
    <w:rsid w:val="003507C5"/>
    <w:rsid w:val="00351C11"/>
    <w:rsid w:val="00352422"/>
    <w:rsid w:val="00363A7B"/>
    <w:rsid w:val="00363BD7"/>
    <w:rsid w:val="00364632"/>
    <w:rsid w:val="00364917"/>
    <w:rsid w:val="00370802"/>
    <w:rsid w:val="00370CA2"/>
    <w:rsid w:val="003721EC"/>
    <w:rsid w:val="00372F0B"/>
    <w:rsid w:val="00374309"/>
    <w:rsid w:val="003752A1"/>
    <w:rsid w:val="00377940"/>
    <w:rsid w:val="00382211"/>
    <w:rsid w:val="00382603"/>
    <w:rsid w:val="003828B2"/>
    <w:rsid w:val="00382B03"/>
    <w:rsid w:val="00382F77"/>
    <w:rsid w:val="00383525"/>
    <w:rsid w:val="0038355C"/>
    <w:rsid w:val="0038595E"/>
    <w:rsid w:val="00385B13"/>
    <w:rsid w:val="00385BD3"/>
    <w:rsid w:val="003873F3"/>
    <w:rsid w:val="00392802"/>
    <w:rsid w:val="00393367"/>
    <w:rsid w:val="003933C7"/>
    <w:rsid w:val="00393F3A"/>
    <w:rsid w:val="00394949"/>
    <w:rsid w:val="00395876"/>
    <w:rsid w:val="003979D0"/>
    <w:rsid w:val="003A0B8B"/>
    <w:rsid w:val="003A15E1"/>
    <w:rsid w:val="003A1FC7"/>
    <w:rsid w:val="003A283A"/>
    <w:rsid w:val="003A2A87"/>
    <w:rsid w:val="003A2CAF"/>
    <w:rsid w:val="003A3EF9"/>
    <w:rsid w:val="003A54C3"/>
    <w:rsid w:val="003A5854"/>
    <w:rsid w:val="003B3533"/>
    <w:rsid w:val="003B353B"/>
    <w:rsid w:val="003B41B4"/>
    <w:rsid w:val="003B4C5E"/>
    <w:rsid w:val="003B4D61"/>
    <w:rsid w:val="003B4DC6"/>
    <w:rsid w:val="003B52E6"/>
    <w:rsid w:val="003B56C6"/>
    <w:rsid w:val="003B59A8"/>
    <w:rsid w:val="003B72BF"/>
    <w:rsid w:val="003B7386"/>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5BA"/>
    <w:rsid w:val="003F4E53"/>
    <w:rsid w:val="003F6908"/>
    <w:rsid w:val="003F75B5"/>
    <w:rsid w:val="004028B3"/>
    <w:rsid w:val="00403917"/>
    <w:rsid w:val="00405579"/>
    <w:rsid w:val="00405804"/>
    <w:rsid w:val="00406826"/>
    <w:rsid w:val="004068D2"/>
    <w:rsid w:val="00410044"/>
    <w:rsid w:val="004110BC"/>
    <w:rsid w:val="004112C7"/>
    <w:rsid w:val="004148A5"/>
    <w:rsid w:val="00414A40"/>
    <w:rsid w:val="004156FF"/>
    <w:rsid w:val="00415E63"/>
    <w:rsid w:val="00417B6E"/>
    <w:rsid w:val="00420432"/>
    <w:rsid w:val="004212B3"/>
    <w:rsid w:val="00422AF3"/>
    <w:rsid w:val="00423051"/>
    <w:rsid w:val="004248A8"/>
    <w:rsid w:val="004248F3"/>
    <w:rsid w:val="00425342"/>
    <w:rsid w:val="00426736"/>
    <w:rsid w:val="00426CE9"/>
    <w:rsid w:val="00427C32"/>
    <w:rsid w:val="004303FA"/>
    <w:rsid w:val="00430F8A"/>
    <w:rsid w:val="00433924"/>
    <w:rsid w:val="0043474E"/>
    <w:rsid w:val="00435046"/>
    <w:rsid w:val="00435DAD"/>
    <w:rsid w:val="00436694"/>
    <w:rsid w:val="00442037"/>
    <w:rsid w:val="0044237B"/>
    <w:rsid w:val="004445B7"/>
    <w:rsid w:val="00445E5E"/>
    <w:rsid w:val="00446545"/>
    <w:rsid w:val="004470FA"/>
    <w:rsid w:val="004508D6"/>
    <w:rsid w:val="00450F4F"/>
    <w:rsid w:val="004511C7"/>
    <w:rsid w:val="004517B5"/>
    <w:rsid w:val="004542DC"/>
    <w:rsid w:val="00454400"/>
    <w:rsid w:val="004545C0"/>
    <w:rsid w:val="00455117"/>
    <w:rsid w:val="0045737F"/>
    <w:rsid w:val="004575C7"/>
    <w:rsid w:val="00457A3E"/>
    <w:rsid w:val="00461812"/>
    <w:rsid w:val="00461B0E"/>
    <w:rsid w:val="00461E21"/>
    <w:rsid w:val="00462553"/>
    <w:rsid w:val="0046349D"/>
    <w:rsid w:val="00464BBD"/>
    <w:rsid w:val="004665D6"/>
    <w:rsid w:val="00467855"/>
    <w:rsid w:val="00467DD3"/>
    <w:rsid w:val="00470358"/>
    <w:rsid w:val="00471347"/>
    <w:rsid w:val="00474BC6"/>
    <w:rsid w:val="004759E5"/>
    <w:rsid w:val="0047682B"/>
    <w:rsid w:val="00477843"/>
    <w:rsid w:val="00480551"/>
    <w:rsid w:val="0048074F"/>
    <w:rsid w:val="00481A27"/>
    <w:rsid w:val="00482476"/>
    <w:rsid w:val="00483ECF"/>
    <w:rsid w:val="004863B9"/>
    <w:rsid w:val="0048755B"/>
    <w:rsid w:val="0048783B"/>
    <w:rsid w:val="00491A73"/>
    <w:rsid w:val="0049287F"/>
    <w:rsid w:val="004940D6"/>
    <w:rsid w:val="00494F31"/>
    <w:rsid w:val="004956B1"/>
    <w:rsid w:val="00495CAC"/>
    <w:rsid w:val="00496291"/>
    <w:rsid w:val="004A0FFC"/>
    <w:rsid w:val="004A29FD"/>
    <w:rsid w:val="004A33F0"/>
    <w:rsid w:val="004A3A67"/>
    <w:rsid w:val="004A46C1"/>
    <w:rsid w:val="004A5089"/>
    <w:rsid w:val="004A5556"/>
    <w:rsid w:val="004A6CE9"/>
    <w:rsid w:val="004A7A5B"/>
    <w:rsid w:val="004B064B"/>
    <w:rsid w:val="004B0889"/>
    <w:rsid w:val="004B1139"/>
    <w:rsid w:val="004B2702"/>
    <w:rsid w:val="004B49CA"/>
    <w:rsid w:val="004B6AB6"/>
    <w:rsid w:val="004C0C52"/>
    <w:rsid w:val="004C1A63"/>
    <w:rsid w:val="004C2773"/>
    <w:rsid w:val="004C3650"/>
    <w:rsid w:val="004C3BCB"/>
    <w:rsid w:val="004C4C3F"/>
    <w:rsid w:val="004D025F"/>
    <w:rsid w:val="004D0823"/>
    <w:rsid w:val="004D1D56"/>
    <w:rsid w:val="004D1EFA"/>
    <w:rsid w:val="004D296B"/>
    <w:rsid w:val="004D35B8"/>
    <w:rsid w:val="004D4E94"/>
    <w:rsid w:val="004D64AC"/>
    <w:rsid w:val="004D6887"/>
    <w:rsid w:val="004D7B6F"/>
    <w:rsid w:val="004D7DFB"/>
    <w:rsid w:val="004E06C8"/>
    <w:rsid w:val="004E06DD"/>
    <w:rsid w:val="004E0C50"/>
    <w:rsid w:val="004E2D8D"/>
    <w:rsid w:val="004E2FA8"/>
    <w:rsid w:val="004E31B7"/>
    <w:rsid w:val="004E73C8"/>
    <w:rsid w:val="004F01FA"/>
    <w:rsid w:val="004F166D"/>
    <w:rsid w:val="004F48DA"/>
    <w:rsid w:val="004F76F9"/>
    <w:rsid w:val="004F7908"/>
    <w:rsid w:val="00500859"/>
    <w:rsid w:val="00500AC3"/>
    <w:rsid w:val="005020F9"/>
    <w:rsid w:val="00503F57"/>
    <w:rsid w:val="005049C3"/>
    <w:rsid w:val="0050594E"/>
    <w:rsid w:val="00507CE8"/>
    <w:rsid w:val="00511C50"/>
    <w:rsid w:val="00512470"/>
    <w:rsid w:val="0051352E"/>
    <w:rsid w:val="0051424C"/>
    <w:rsid w:val="00516A3C"/>
    <w:rsid w:val="00516A9F"/>
    <w:rsid w:val="005216B6"/>
    <w:rsid w:val="00522288"/>
    <w:rsid w:val="00524CDB"/>
    <w:rsid w:val="005260F9"/>
    <w:rsid w:val="0052700F"/>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D84"/>
    <w:rsid w:val="00575BB3"/>
    <w:rsid w:val="00577620"/>
    <w:rsid w:val="0057788B"/>
    <w:rsid w:val="00580602"/>
    <w:rsid w:val="00583AA3"/>
    <w:rsid w:val="00583C4B"/>
    <w:rsid w:val="005864BD"/>
    <w:rsid w:val="00587626"/>
    <w:rsid w:val="00590768"/>
    <w:rsid w:val="00592899"/>
    <w:rsid w:val="00593D42"/>
    <w:rsid w:val="00594E50"/>
    <w:rsid w:val="00595D61"/>
    <w:rsid w:val="005963F5"/>
    <w:rsid w:val="0059650F"/>
    <w:rsid w:val="005A11F5"/>
    <w:rsid w:val="005A16CC"/>
    <w:rsid w:val="005A187B"/>
    <w:rsid w:val="005A1D50"/>
    <w:rsid w:val="005A2A4B"/>
    <w:rsid w:val="005A4762"/>
    <w:rsid w:val="005A604F"/>
    <w:rsid w:val="005B03D0"/>
    <w:rsid w:val="005B0B6E"/>
    <w:rsid w:val="005B1BCD"/>
    <w:rsid w:val="005B2A4E"/>
    <w:rsid w:val="005B390B"/>
    <w:rsid w:val="005B7862"/>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D54"/>
    <w:rsid w:val="005D7F41"/>
    <w:rsid w:val="005E2611"/>
    <w:rsid w:val="005E43C2"/>
    <w:rsid w:val="005E45D8"/>
    <w:rsid w:val="005E4CDE"/>
    <w:rsid w:val="005E5562"/>
    <w:rsid w:val="005E5725"/>
    <w:rsid w:val="005F0EB1"/>
    <w:rsid w:val="005F1386"/>
    <w:rsid w:val="005F1CA0"/>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20F2"/>
    <w:rsid w:val="006324AD"/>
    <w:rsid w:val="00633A73"/>
    <w:rsid w:val="0063689B"/>
    <w:rsid w:val="00636EA1"/>
    <w:rsid w:val="00636FD4"/>
    <w:rsid w:val="006374B3"/>
    <w:rsid w:val="006428BB"/>
    <w:rsid w:val="00642E40"/>
    <w:rsid w:val="006434C4"/>
    <w:rsid w:val="00644CAD"/>
    <w:rsid w:val="006478DE"/>
    <w:rsid w:val="00647C0F"/>
    <w:rsid w:val="0065099A"/>
    <w:rsid w:val="0065177F"/>
    <w:rsid w:val="0065579B"/>
    <w:rsid w:val="0065586F"/>
    <w:rsid w:val="006565BB"/>
    <w:rsid w:val="00656ED6"/>
    <w:rsid w:val="00662059"/>
    <w:rsid w:val="0066224A"/>
    <w:rsid w:val="00662DB5"/>
    <w:rsid w:val="00663DF7"/>
    <w:rsid w:val="00663F12"/>
    <w:rsid w:val="00666A07"/>
    <w:rsid w:val="00666DDA"/>
    <w:rsid w:val="00667D36"/>
    <w:rsid w:val="006705DF"/>
    <w:rsid w:val="00672620"/>
    <w:rsid w:val="00674F4E"/>
    <w:rsid w:val="006751FF"/>
    <w:rsid w:val="00680F5E"/>
    <w:rsid w:val="006832AA"/>
    <w:rsid w:val="00684955"/>
    <w:rsid w:val="00684E99"/>
    <w:rsid w:val="00684EC0"/>
    <w:rsid w:val="00686695"/>
    <w:rsid w:val="00686BDA"/>
    <w:rsid w:val="00690A23"/>
    <w:rsid w:val="006918DA"/>
    <w:rsid w:val="00692C5F"/>
    <w:rsid w:val="0069411F"/>
    <w:rsid w:val="00696254"/>
    <w:rsid w:val="0069798C"/>
    <w:rsid w:val="006A12B0"/>
    <w:rsid w:val="006A1429"/>
    <w:rsid w:val="006A1F15"/>
    <w:rsid w:val="006A3907"/>
    <w:rsid w:val="006A4120"/>
    <w:rsid w:val="006A5204"/>
    <w:rsid w:val="006A54A7"/>
    <w:rsid w:val="006A5D1A"/>
    <w:rsid w:val="006A684D"/>
    <w:rsid w:val="006A71B8"/>
    <w:rsid w:val="006B038F"/>
    <w:rsid w:val="006B3FC4"/>
    <w:rsid w:val="006B536C"/>
    <w:rsid w:val="006B55A2"/>
    <w:rsid w:val="006B643A"/>
    <w:rsid w:val="006B7EC3"/>
    <w:rsid w:val="006C0727"/>
    <w:rsid w:val="006C0D8E"/>
    <w:rsid w:val="006C20C2"/>
    <w:rsid w:val="006C3C55"/>
    <w:rsid w:val="006C720F"/>
    <w:rsid w:val="006C74BC"/>
    <w:rsid w:val="006C78F5"/>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3002"/>
    <w:rsid w:val="00704B57"/>
    <w:rsid w:val="00705F3C"/>
    <w:rsid w:val="00710263"/>
    <w:rsid w:val="0071026D"/>
    <w:rsid w:val="0071159D"/>
    <w:rsid w:val="007116E9"/>
    <w:rsid w:val="007127E2"/>
    <w:rsid w:val="00713D0D"/>
    <w:rsid w:val="00715FE6"/>
    <w:rsid w:val="007164E1"/>
    <w:rsid w:val="0071661E"/>
    <w:rsid w:val="00717D24"/>
    <w:rsid w:val="00720830"/>
    <w:rsid w:val="00722252"/>
    <w:rsid w:val="00722282"/>
    <w:rsid w:val="00724AD3"/>
    <w:rsid w:val="00724FA8"/>
    <w:rsid w:val="0072537E"/>
    <w:rsid w:val="00725D0D"/>
    <w:rsid w:val="007275EA"/>
    <w:rsid w:val="00727815"/>
    <w:rsid w:val="00727884"/>
    <w:rsid w:val="007300A1"/>
    <w:rsid w:val="007306AC"/>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6435"/>
    <w:rsid w:val="00766C52"/>
    <w:rsid w:val="007676D9"/>
    <w:rsid w:val="00770572"/>
    <w:rsid w:val="007706BA"/>
    <w:rsid w:val="0077080A"/>
    <w:rsid w:val="00771FA6"/>
    <w:rsid w:val="00772206"/>
    <w:rsid w:val="00773933"/>
    <w:rsid w:val="00774631"/>
    <w:rsid w:val="00774C6D"/>
    <w:rsid w:val="007767F2"/>
    <w:rsid w:val="007806F8"/>
    <w:rsid w:val="00781FE5"/>
    <w:rsid w:val="0078215A"/>
    <w:rsid w:val="00784C52"/>
    <w:rsid w:val="0078506D"/>
    <w:rsid w:val="00785281"/>
    <w:rsid w:val="00786B14"/>
    <w:rsid w:val="00790A4B"/>
    <w:rsid w:val="00790B96"/>
    <w:rsid w:val="007912B3"/>
    <w:rsid w:val="00792B67"/>
    <w:rsid w:val="00794DCE"/>
    <w:rsid w:val="00795818"/>
    <w:rsid w:val="00795C65"/>
    <w:rsid w:val="007A0F4C"/>
    <w:rsid w:val="007A29A7"/>
    <w:rsid w:val="007A2A0A"/>
    <w:rsid w:val="007A38EA"/>
    <w:rsid w:val="007A4E0C"/>
    <w:rsid w:val="007A52B5"/>
    <w:rsid w:val="007A55AD"/>
    <w:rsid w:val="007A65C8"/>
    <w:rsid w:val="007A6701"/>
    <w:rsid w:val="007A686F"/>
    <w:rsid w:val="007A69E5"/>
    <w:rsid w:val="007B0F1A"/>
    <w:rsid w:val="007B1713"/>
    <w:rsid w:val="007B23C7"/>
    <w:rsid w:val="007B256C"/>
    <w:rsid w:val="007B4C46"/>
    <w:rsid w:val="007B5C46"/>
    <w:rsid w:val="007B6CCA"/>
    <w:rsid w:val="007C2845"/>
    <w:rsid w:val="007C2CEF"/>
    <w:rsid w:val="007C34ED"/>
    <w:rsid w:val="007C561B"/>
    <w:rsid w:val="007C5878"/>
    <w:rsid w:val="007D03E1"/>
    <w:rsid w:val="007D13F2"/>
    <w:rsid w:val="007D28E2"/>
    <w:rsid w:val="007D2C82"/>
    <w:rsid w:val="007D4B62"/>
    <w:rsid w:val="007D4C55"/>
    <w:rsid w:val="007D58CD"/>
    <w:rsid w:val="007D5C01"/>
    <w:rsid w:val="007E0074"/>
    <w:rsid w:val="007E1F37"/>
    <w:rsid w:val="007E23E3"/>
    <w:rsid w:val="007E49E3"/>
    <w:rsid w:val="007E7338"/>
    <w:rsid w:val="007E75AC"/>
    <w:rsid w:val="007E75BF"/>
    <w:rsid w:val="007E7E75"/>
    <w:rsid w:val="007F072E"/>
    <w:rsid w:val="007F0830"/>
    <w:rsid w:val="007F0FBD"/>
    <w:rsid w:val="007F1876"/>
    <w:rsid w:val="007F1A08"/>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2F8C"/>
    <w:rsid w:val="00803200"/>
    <w:rsid w:val="00803DDF"/>
    <w:rsid w:val="00805F9F"/>
    <w:rsid w:val="0080643A"/>
    <w:rsid w:val="00806654"/>
    <w:rsid w:val="00811716"/>
    <w:rsid w:val="00812978"/>
    <w:rsid w:val="00813655"/>
    <w:rsid w:val="008150D7"/>
    <w:rsid w:val="00815413"/>
    <w:rsid w:val="00815996"/>
    <w:rsid w:val="00816193"/>
    <w:rsid w:val="00816C42"/>
    <w:rsid w:val="00816F78"/>
    <w:rsid w:val="00820D51"/>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371D0"/>
    <w:rsid w:val="008400CD"/>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5821"/>
    <w:rsid w:val="0087707D"/>
    <w:rsid w:val="00880A5C"/>
    <w:rsid w:val="00881054"/>
    <w:rsid w:val="00881F16"/>
    <w:rsid w:val="00882C64"/>
    <w:rsid w:val="00884341"/>
    <w:rsid w:val="00885132"/>
    <w:rsid w:val="00885434"/>
    <w:rsid w:val="00890D4A"/>
    <w:rsid w:val="00890FE0"/>
    <w:rsid w:val="0089218E"/>
    <w:rsid w:val="00893E8B"/>
    <w:rsid w:val="00893FF8"/>
    <w:rsid w:val="0089409C"/>
    <w:rsid w:val="00894852"/>
    <w:rsid w:val="008963B1"/>
    <w:rsid w:val="00896BBF"/>
    <w:rsid w:val="008A18B8"/>
    <w:rsid w:val="008A2A76"/>
    <w:rsid w:val="008A4486"/>
    <w:rsid w:val="008A489F"/>
    <w:rsid w:val="008A5736"/>
    <w:rsid w:val="008A6435"/>
    <w:rsid w:val="008A7811"/>
    <w:rsid w:val="008B2298"/>
    <w:rsid w:val="008B47AB"/>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14A2"/>
    <w:rsid w:val="008D2CEC"/>
    <w:rsid w:val="008D593B"/>
    <w:rsid w:val="008D69C4"/>
    <w:rsid w:val="008D6B47"/>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4D3E"/>
    <w:rsid w:val="008F70F0"/>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4640"/>
    <w:rsid w:val="00925482"/>
    <w:rsid w:val="0092604C"/>
    <w:rsid w:val="0092615C"/>
    <w:rsid w:val="0093100C"/>
    <w:rsid w:val="00931B71"/>
    <w:rsid w:val="009327C3"/>
    <w:rsid w:val="00933615"/>
    <w:rsid w:val="009341A7"/>
    <w:rsid w:val="009347FD"/>
    <w:rsid w:val="00942DAD"/>
    <w:rsid w:val="00943FE1"/>
    <w:rsid w:val="009500B5"/>
    <w:rsid w:val="00950569"/>
    <w:rsid w:val="00950D9E"/>
    <w:rsid w:val="009519A2"/>
    <w:rsid w:val="00951B52"/>
    <w:rsid w:val="00954254"/>
    <w:rsid w:val="00954AA1"/>
    <w:rsid w:val="00957611"/>
    <w:rsid w:val="00957FB6"/>
    <w:rsid w:val="00961224"/>
    <w:rsid w:val="009628F4"/>
    <w:rsid w:val="0096396C"/>
    <w:rsid w:val="0096499D"/>
    <w:rsid w:val="009678D6"/>
    <w:rsid w:val="00970446"/>
    <w:rsid w:val="009713FA"/>
    <w:rsid w:val="009719D5"/>
    <w:rsid w:val="00971BF1"/>
    <w:rsid w:val="00972FB9"/>
    <w:rsid w:val="009735DD"/>
    <w:rsid w:val="00974B9F"/>
    <w:rsid w:val="00977198"/>
    <w:rsid w:val="009777ED"/>
    <w:rsid w:val="00980B01"/>
    <w:rsid w:val="00980C43"/>
    <w:rsid w:val="00980F1D"/>
    <w:rsid w:val="00983905"/>
    <w:rsid w:val="00984254"/>
    <w:rsid w:val="009865BA"/>
    <w:rsid w:val="0098669A"/>
    <w:rsid w:val="00987023"/>
    <w:rsid w:val="0099109F"/>
    <w:rsid w:val="0099201D"/>
    <w:rsid w:val="00993563"/>
    <w:rsid w:val="009939A4"/>
    <w:rsid w:val="00993C48"/>
    <w:rsid w:val="00993F8E"/>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D61DB"/>
    <w:rsid w:val="009E2D17"/>
    <w:rsid w:val="009E4004"/>
    <w:rsid w:val="009E4007"/>
    <w:rsid w:val="009E579C"/>
    <w:rsid w:val="009E5A6D"/>
    <w:rsid w:val="009E5AF6"/>
    <w:rsid w:val="009E6973"/>
    <w:rsid w:val="009E6AE9"/>
    <w:rsid w:val="009E6ECA"/>
    <w:rsid w:val="009F0B43"/>
    <w:rsid w:val="009F1D48"/>
    <w:rsid w:val="009F2D21"/>
    <w:rsid w:val="009F2FBC"/>
    <w:rsid w:val="009F33E8"/>
    <w:rsid w:val="009F39A0"/>
    <w:rsid w:val="009F4784"/>
    <w:rsid w:val="009F64E6"/>
    <w:rsid w:val="009F6BD3"/>
    <w:rsid w:val="009F6F95"/>
    <w:rsid w:val="009F7252"/>
    <w:rsid w:val="009F72B3"/>
    <w:rsid w:val="009F754E"/>
    <w:rsid w:val="009F7F6E"/>
    <w:rsid w:val="00A00576"/>
    <w:rsid w:val="00A01772"/>
    <w:rsid w:val="00A0204C"/>
    <w:rsid w:val="00A02EF5"/>
    <w:rsid w:val="00A03737"/>
    <w:rsid w:val="00A0395C"/>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5670"/>
    <w:rsid w:val="00A25A37"/>
    <w:rsid w:val="00A26284"/>
    <w:rsid w:val="00A26341"/>
    <w:rsid w:val="00A26A60"/>
    <w:rsid w:val="00A27DE8"/>
    <w:rsid w:val="00A27E54"/>
    <w:rsid w:val="00A30407"/>
    <w:rsid w:val="00A317B8"/>
    <w:rsid w:val="00A320B7"/>
    <w:rsid w:val="00A341D5"/>
    <w:rsid w:val="00A3546A"/>
    <w:rsid w:val="00A37D56"/>
    <w:rsid w:val="00A37FED"/>
    <w:rsid w:val="00A4172F"/>
    <w:rsid w:val="00A441EC"/>
    <w:rsid w:val="00A448FA"/>
    <w:rsid w:val="00A44FC5"/>
    <w:rsid w:val="00A450AF"/>
    <w:rsid w:val="00A453BB"/>
    <w:rsid w:val="00A52CFF"/>
    <w:rsid w:val="00A52DC2"/>
    <w:rsid w:val="00A541AC"/>
    <w:rsid w:val="00A54B5D"/>
    <w:rsid w:val="00A56110"/>
    <w:rsid w:val="00A57ADA"/>
    <w:rsid w:val="00A609C8"/>
    <w:rsid w:val="00A60CA6"/>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B069B"/>
    <w:rsid w:val="00AB1BDA"/>
    <w:rsid w:val="00AB4D6B"/>
    <w:rsid w:val="00AB4D8A"/>
    <w:rsid w:val="00AB5277"/>
    <w:rsid w:val="00AB5AAF"/>
    <w:rsid w:val="00AB6254"/>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7E80"/>
    <w:rsid w:val="00AE12E3"/>
    <w:rsid w:val="00AE133D"/>
    <w:rsid w:val="00AE40D3"/>
    <w:rsid w:val="00AE4C41"/>
    <w:rsid w:val="00AE5FF3"/>
    <w:rsid w:val="00AE611A"/>
    <w:rsid w:val="00AF14DE"/>
    <w:rsid w:val="00AF2FB7"/>
    <w:rsid w:val="00AF41E3"/>
    <w:rsid w:val="00AF614A"/>
    <w:rsid w:val="00B02FFE"/>
    <w:rsid w:val="00B0310F"/>
    <w:rsid w:val="00B03DB0"/>
    <w:rsid w:val="00B041BB"/>
    <w:rsid w:val="00B041E9"/>
    <w:rsid w:val="00B10696"/>
    <w:rsid w:val="00B10CF0"/>
    <w:rsid w:val="00B11602"/>
    <w:rsid w:val="00B11E11"/>
    <w:rsid w:val="00B1325D"/>
    <w:rsid w:val="00B1328A"/>
    <w:rsid w:val="00B13D44"/>
    <w:rsid w:val="00B20510"/>
    <w:rsid w:val="00B21ACD"/>
    <w:rsid w:val="00B24E59"/>
    <w:rsid w:val="00B257C3"/>
    <w:rsid w:val="00B30BCC"/>
    <w:rsid w:val="00B314DE"/>
    <w:rsid w:val="00B34734"/>
    <w:rsid w:val="00B36A92"/>
    <w:rsid w:val="00B3759B"/>
    <w:rsid w:val="00B37F09"/>
    <w:rsid w:val="00B40367"/>
    <w:rsid w:val="00B4120D"/>
    <w:rsid w:val="00B41C7F"/>
    <w:rsid w:val="00B44896"/>
    <w:rsid w:val="00B47DA9"/>
    <w:rsid w:val="00B509E4"/>
    <w:rsid w:val="00B51532"/>
    <w:rsid w:val="00B527CC"/>
    <w:rsid w:val="00B5334C"/>
    <w:rsid w:val="00B53573"/>
    <w:rsid w:val="00B56746"/>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402"/>
    <w:rsid w:val="00B84D93"/>
    <w:rsid w:val="00B85269"/>
    <w:rsid w:val="00B9068B"/>
    <w:rsid w:val="00B9133A"/>
    <w:rsid w:val="00B9145F"/>
    <w:rsid w:val="00B921FA"/>
    <w:rsid w:val="00B93960"/>
    <w:rsid w:val="00B93D2D"/>
    <w:rsid w:val="00B95072"/>
    <w:rsid w:val="00B97127"/>
    <w:rsid w:val="00B97D88"/>
    <w:rsid w:val="00BA16B2"/>
    <w:rsid w:val="00BA1DA3"/>
    <w:rsid w:val="00BA3E02"/>
    <w:rsid w:val="00BA5ECA"/>
    <w:rsid w:val="00BA65E4"/>
    <w:rsid w:val="00BA71CC"/>
    <w:rsid w:val="00BB1833"/>
    <w:rsid w:val="00BB1BDA"/>
    <w:rsid w:val="00BB2555"/>
    <w:rsid w:val="00BB271D"/>
    <w:rsid w:val="00BB2B0F"/>
    <w:rsid w:val="00BB36D3"/>
    <w:rsid w:val="00BB36D8"/>
    <w:rsid w:val="00BB38B9"/>
    <w:rsid w:val="00BB4DDD"/>
    <w:rsid w:val="00BB4F8A"/>
    <w:rsid w:val="00BB62F7"/>
    <w:rsid w:val="00BB6A55"/>
    <w:rsid w:val="00BB6D24"/>
    <w:rsid w:val="00BB734C"/>
    <w:rsid w:val="00BC00A6"/>
    <w:rsid w:val="00BC03F8"/>
    <w:rsid w:val="00BC1176"/>
    <w:rsid w:val="00BC2CE8"/>
    <w:rsid w:val="00BC38B4"/>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FF0"/>
    <w:rsid w:val="00BF27AA"/>
    <w:rsid w:val="00BF29B9"/>
    <w:rsid w:val="00BF51F0"/>
    <w:rsid w:val="00BF6F77"/>
    <w:rsid w:val="00BF77A7"/>
    <w:rsid w:val="00C00746"/>
    <w:rsid w:val="00C0158B"/>
    <w:rsid w:val="00C018C0"/>
    <w:rsid w:val="00C0422C"/>
    <w:rsid w:val="00C048EB"/>
    <w:rsid w:val="00C04EE8"/>
    <w:rsid w:val="00C0535A"/>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824"/>
    <w:rsid w:val="00C24FF2"/>
    <w:rsid w:val="00C26025"/>
    <w:rsid w:val="00C265F5"/>
    <w:rsid w:val="00C267F9"/>
    <w:rsid w:val="00C27064"/>
    <w:rsid w:val="00C30802"/>
    <w:rsid w:val="00C309C5"/>
    <w:rsid w:val="00C317DA"/>
    <w:rsid w:val="00C31B00"/>
    <w:rsid w:val="00C32412"/>
    <w:rsid w:val="00C3283B"/>
    <w:rsid w:val="00C33A75"/>
    <w:rsid w:val="00C407F5"/>
    <w:rsid w:val="00C40BDD"/>
    <w:rsid w:val="00C4322D"/>
    <w:rsid w:val="00C4441D"/>
    <w:rsid w:val="00C44740"/>
    <w:rsid w:val="00C46FAF"/>
    <w:rsid w:val="00C476BB"/>
    <w:rsid w:val="00C50FA8"/>
    <w:rsid w:val="00C51076"/>
    <w:rsid w:val="00C51211"/>
    <w:rsid w:val="00C518A2"/>
    <w:rsid w:val="00C51EBA"/>
    <w:rsid w:val="00C52051"/>
    <w:rsid w:val="00C52508"/>
    <w:rsid w:val="00C52775"/>
    <w:rsid w:val="00C53050"/>
    <w:rsid w:val="00C5686D"/>
    <w:rsid w:val="00C61625"/>
    <w:rsid w:val="00C617FA"/>
    <w:rsid w:val="00C666FA"/>
    <w:rsid w:val="00C67A30"/>
    <w:rsid w:val="00C67A47"/>
    <w:rsid w:val="00C706A0"/>
    <w:rsid w:val="00C716D9"/>
    <w:rsid w:val="00C71AAA"/>
    <w:rsid w:val="00C73CD5"/>
    <w:rsid w:val="00C7775E"/>
    <w:rsid w:val="00C80333"/>
    <w:rsid w:val="00C80609"/>
    <w:rsid w:val="00C808FB"/>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360E"/>
    <w:rsid w:val="00CB4049"/>
    <w:rsid w:val="00CB581A"/>
    <w:rsid w:val="00CB5BB4"/>
    <w:rsid w:val="00CB603C"/>
    <w:rsid w:val="00CB69EB"/>
    <w:rsid w:val="00CC2A07"/>
    <w:rsid w:val="00CC2FDA"/>
    <w:rsid w:val="00CC752E"/>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1511"/>
    <w:rsid w:val="00CF23C3"/>
    <w:rsid w:val="00CF27AC"/>
    <w:rsid w:val="00CF2E6C"/>
    <w:rsid w:val="00CF465A"/>
    <w:rsid w:val="00CF4CE6"/>
    <w:rsid w:val="00CF6A8F"/>
    <w:rsid w:val="00CF7B47"/>
    <w:rsid w:val="00D001B2"/>
    <w:rsid w:val="00D0030B"/>
    <w:rsid w:val="00D00505"/>
    <w:rsid w:val="00D00F13"/>
    <w:rsid w:val="00D0196E"/>
    <w:rsid w:val="00D02A54"/>
    <w:rsid w:val="00D05655"/>
    <w:rsid w:val="00D05AA0"/>
    <w:rsid w:val="00D062BB"/>
    <w:rsid w:val="00D07873"/>
    <w:rsid w:val="00D118F4"/>
    <w:rsid w:val="00D11DC8"/>
    <w:rsid w:val="00D124EA"/>
    <w:rsid w:val="00D147B2"/>
    <w:rsid w:val="00D14D14"/>
    <w:rsid w:val="00D153C7"/>
    <w:rsid w:val="00D15BC5"/>
    <w:rsid w:val="00D163D7"/>
    <w:rsid w:val="00D16679"/>
    <w:rsid w:val="00D16CC8"/>
    <w:rsid w:val="00D2233B"/>
    <w:rsid w:val="00D234BC"/>
    <w:rsid w:val="00D25850"/>
    <w:rsid w:val="00D35BBF"/>
    <w:rsid w:val="00D42A60"/>
    <w:rsid w:val="00D445BB"/>
    <w:rsid w:val="00D4472F"/>
    <w:rsid w:val="00D44A7C"/>
    <w:rsid w:val="00D44F60"/>
    <w:rsid w:val="00D45412"/>
    <w:rsid w:val="00D4570D"/>
    <w:rsid w:val="00D4575B"/>
    <w:rsid w:val="00D46DB8"/>
    <w:rsid w:val="00D50973"/>
    <w:rsid w:val="00D526DA"/>
    <w:rsid w:val="00D566C9"/>
    <w:rsid w:val="00D61644"/>
    <w:rsid w:val="00D65BDA"/>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C5469"/>
    <w:rsid w:val="00DC5A7B"/>
    <w:rsid w:val="00DD2545"/>
    <w:rsid w:val="00DD2A1B"/>
    <w:rsid w:val="00DD5686"/>
    <w:rsid w:val="00DD68AC"/>
    <w:rsid w:val="00DE104F"/>
    <w:rsid w:val="00DE1517"/>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523D"/>
    <w:rsid w:val="00E0529B"/>
    <w:rsid w:val="00E05829"/>
    <w:rsid w:val="00E05A4F"/>
    <w:rsid w:val="00E105FF"/>
    <w:rsid w:val="00E14D18"/>
    <w:rsid w:val="00E14F86"/>
    <w:rsid w:val="00E1651A"/>
    <w:rsid w:val="00E169A5"/>
    <w:rsid w:val="00E17B91"/>
    <w:rsid w:val="00E22DDD"/>
    <w:rsid w:val="00E237E3"/>
    <w:rsid w:val="00E24FB8"/>
    <w:rsid w:val="00E2633B"/>
    <w:rsid w:val="00E26BA0"/>
    <w:rsid w:val="00E27EDF"/>
    <w:rsid w:val="00E31CF0"/>
    <w:rsid w:val="00E32857"/>
    <w:rsid w:val="00E32AE7"/>
    <w:rsid w:val="00E33518"/>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18D"/>
    <w:rsid w:val="00E51B2D"/>
    <w:rsid w:val="00E525BD"/>
    <w:rsid w:val="00E55335"/>
    <w:rsid w:val="00E5562F"/>
    <w:rsid w:val="00E55C63"/>
    <w:rsid w:val="00E56839"/>
    <w:rsid w:val="00E56853"/>
    <w:rsid w:val="00E5691C"/>
    <w:rsid w:val="00E569DD"/>
    <w:rsid w:val="00E57EEF"/>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A0945"/>
    <w:rsid w:val="00EA1374"/>
    <w:rsid w:val="00EA1F63"/>
    <w:rsid w:val="00EA3ECA"/>
    <w:rsid w:val="00EA657E"/>
    <w:rsid w:val="00EA688F"/>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7810"/>
    <w:rsid w:val="00EC7EF0"/>
    <w:rsid w:val="00ED14E4"/>
    <w:rsid w:val="00ED1551"/>
    <w:rsid w:val="00ED1744"/>
    <w:rsid w:val="00ED2A17"/>
    <w:rsid w:val="00ED4981"/>
    <w:rsid w:val="00ED53B8"/>
    <w:rsid w:val="00ED547A"/>
    <w:rsid w:val="00ED6DD1"/>
    <w:rsid w:val="00ED7604"/>
    <w:rsid w:val="00EE723A"/>
    <w:rsid w:val="00EE75C5"/>
    <w:rsid w:val="00EE7DB5"/>
    <w:rsid w:val="00EF174C"/>
    <w:rsid w:val="00EF3968"/>
    <w:rsid w:val="00EF6040"/>
    <w:rsid w:val="00EF78E4"/>
    <w:rsid w:val="00F003E0"/>
    <w:rsid w:val="00F00984"/>
    <w:rsid w:val="00F00AA1"/>
    <w:rsid w:val="00F010AD"/>
    <w:rsid w:val="00F016A6"/>
    <w:rsid w:val="00F02266"/>
    <w:rsid w:val="00F03105"/>
    <w:rsid w:val="00F03583"/>
    <w:rsid w:val="00F0371F"/>
    <w:rsid w:val="00F03AAD"/>
    <w:rsid w:val="00F0516A"/>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406D5"/>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2B7"/>
    <w:rsid w:val="00F9541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69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26C4"/>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uiPriority w:val="39"/>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uiPriority w:val="39"/>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4881767">
      <w:bodyDiv w:val="1"/>
      <w:marLeft w:val="0"/>
      <w:marRight w:val="0"/>
      <w:marTop w:val="0"/>
      <w:marBottom w:val="0"/>
      <w:divBdr>
        <w:top w:val="none" w:sz="0" w:space="0" w:color="auto"/>
        <w:left w:val="none" w:sz="0" w:space="0" w:color="auto"/>
        <w:bottom w:val="none" w:sz="0" w:space="0" w:color="auto"/>
        <w:right w:val="none" w:sz="0" w:space="0" w:color="auto"/>
      </w:divBdr>
      <w:divsChild>
        <w:div w:id="1210532161">
          <w:marLeft w:val="0"/>
          <w:marRight w:val="0"/>
          <w:marTop w:val="0"/>
          <w:marBottom w:val="0"/>
          <w:divBdr>
            <w:top w:val="none" w:sz="0" w:space="0" w:color="auto"/>
            <w:left w:val="none" w:sz="0" w:space="0" w:color="auto"/>
            <w:bottom w:val="none" w:sz="0" w:space="0" w:color="auto"/>
            <w:right w:val="none" w:sz="0" w:space="0" w:color="auto"/>
          </w:divBdr>
          <w:divsChild>
            <w:div w:id="1119683546">
              <w:marLeft w:val="0"/>
              <w:marRight w:val="0"/>
              <w:marTop w:val="0"/>
              <w:marBottom w:val="0"/>
              <w:divBdr>
                <w:top w:val="none" w:sz="0" w:space="0" w:color="auto"/>
                <w:left w:val="none" w:sz="0" w:space="0" w:color="auto"/>
                <w:bottom w:val="none" w:sz="0" w:space="0" w:color="auto"/>
                <w:right w:val="none" w:sz="0" w:space="0" w:color="auto"/>
              </w:divBdr>
              <w:divsChild>
                <w:div w:id="1531869431">
                  <w:marLeft w:val="0"/>
                  <w:marRight w:val="0"/>
                  <w:marTop w:val="0"/>
                  <w:marBottom w:val="0"/>
                  <w:divBdr>
                    <w:top w:val="none" w:sz="0" w:space="0" w:color="auto"/>
                    <w:left w:val="none" w:sz="0" w:space="0" w:color="auto"/>
                    <w:bottom w:val="none" w:sz="0" w:space="0" w:color="auto"/>
                    <w:right w:val="none" w:sz="0" w:space="0" w:color="auto"/>
                  </w:divBdr>
                  <w:divsChild>
                    <w:div w:id="985403722">
                      <w:marLeft w:val="0"/>
                      <w:marRight w:val="0"/>
                      <w:marTop w:val="0"/>
                      <w:marBottom w:val="0"/>
                      <w:divBdr>
                        <w:top w:val="none" w:sz="0" w:space="0" w:color="auto"/>
                        <w:left w:val="none" w:sz="0" w:space="0" w:color="auto"/>
                        <w:bottom w:val="none" w:sz="0" w:space="0" w:color="auto"/>
                        <w:right w:val="none" w:sz="0" w:space="0" w:color="auto"/>
                      </w:divBdr>
                      <w:divsChild>
                        <w:div w:id="1379935833">
                          <w:marLeft w:val="0"/>
                          <w:marRight w:val="0"/>
                          <w:marTop w:val="0"/>
                          <w:marBottom w:val="0"/>
                          <w:divBdr>
                            <w:top w:val="none" w:sz="0" w:space="0" w:color="auto"/>
                            <w:left w:val="none" w:sz="0" w:space="0" w:color="auto"/>
                            <w:bottom w:val="none" w:sz="0" w:space="0" w:color="auto"/>
                            <w:right w:val="none" w:sz="0" w:space="0" w:color="auto"/>
                          </w:divBdr>
                          <w:divsChild>
                            <w:div w:id="1041634868">
                              <w:marLeft w:val="0"/>
                              <w:marRight w:val="0"/>
                              <w:marTop w:val="0"/>
                              <w:marBottom w:val="0"/>
                              <w:divBdr>
                                <w:top w:val="none" w:sz="0" w:space="0" w:color="auto"/>
                                <w:left w:val="none" w:sz="0" w:space="0" w:color="auto"/>
                                <w:bottom w:val="none" w:sz="0" w:space="0" w:color="auto"/>
                                <w:right w:val="none" w:sz="0" w:space="0" w:color="auto"/>
                              </w:divBdr>
                              <w:divsChild>
                                <w:div w:id="697656399">
                                  <w:marLeft w:val="0"/>
                                  <w:marRight w:val="0"/>
                                  <w:marTop w:val="0"/>
                                  <w:marBottom w:val="0"/>
                                  <w:divBdr>
                                    <w:top w:val="none" w:sz="0" w:space="0" w:color="auto"/>
                                    <w:left w:val="none" w:sz="0" w:space="0" w:color="auto"/>
                                    <w:bottom w:val="none" w:sz="0" w:space="0" w:color="auto"/>
                                    <w:right w:val="none" w:sz="0" w:space="0" w:color="auto"/>
                                  </w:divBdr>
                                  <w:divsChild>
                                    <w:div w:id="1701935000">
                                      <w:marLeft w:val="0"/>
                                      <w:marRight w:val="0"/>
                                      <w:marTop w:val="0"/>
                                      <w:marBottom w:val="0"/>
                                      <w:divBdr>
                                        <w:top w:val="none" w:sz="0" w:space="0" w:color="auto"/>
                                        <w:left w:val="none" w:sz="0" w:space="0" w:color="auto"/>
                                        <w:bottom w:val="none" w:sz="0" w:space="0" w:color="auto"/>
                                        <w:right w:val="none" w:sz="0" w:space="0" w:color="auto"/>
                                      </w:divBdr>
                                      <w:divsChild>
                                        <w:div w:id="1164974468">
                                          <w:marLeft w:val="0"/>
                                          <w:marRight w:val="0"/>
                                          <w:marTop w:val="0"/>
                                          <w:marBottom w:val="0"/>
                                          <w:divBdr>
                                            <w:top w:val="none" w:sz="0" w:space="0" w:color="auto"/>
                                            <w:left w:val="none" w:sz="0" w:space="0" w:color="auto"/>
                                            <w:bottom w:val="none" w:sz="0" w:space="0" w:color="auto"/>
                                            <w:right w:val="none" w:sz="0" w:space="0" w:color="auto"/>
                                          </w:divBdr>
                                          <w:divsChild>
                                            <w:div w:id="1759448490">
                                              <w:marLeft w:val="0"/>
                                              <w:marRight w:val="0"/>
                                              <w:marTop w:val="0"/>
                                              <w:marBottom w:val="0"/>
                                              <w:divBdr>
                                                <w:top w:val="none" w:sz="0" w:space="0" w:color="auto"/>
                                                <w:left w:val="none" w:sz="0" w:space="0" w:color="auto"/>
                                                <w:bottom w:val="none" w:sz="0" w:space="0" w:color="auto"/>
                                                <w:right w:val="none" w:sz="0" w:space="0" w:color="auto"/>
                                              </w:divBdr>
                                              <w:divsChild>
                                                <w:div w:id="1547372404">
                                                  <w:marLeft w:val="0"/>
                                                  <w:marRight w:val="0"/>
                                                  <w:marTop w:val="0"/>
                                                  <w:marBottom w:val="0"/>
                                                  <w:divBdr>
                                                    <w:top w:val="none" w:sz="0" w:space="0" w:color="auto"/>
                                                    <w:left w:val="none" w:sz="0" w:space="0" w:color="auto"/>
                                                    <w:bottom w:val="none" w:sz="0" w:space="0" w:color="auto"/>
                                                    <w:right w:val="none" w:sz="0" w:space="0" w:color="auto"/>
                                                  </w:divBdr>
                                                  <w:divsChild>
                                                    <w:div w:id="1924221726">
                                                      <w:marLeft w:val="0"/>
                                                      <w:marRight w:val="0"/>
                                                      <w:marTop w:val="0"/>
                                                      <w:marBottom w:val="0"/>
                                                      <w:divBdr>
                                                        <w:top w:val="none" w:sz="0" w:space="0" w:color="auto"/>
                                                        <w:left w:val="none" w:sz="0" w:space="0" w:color="auto"/>
                                                        <w:bottom w:val="none" w:sz="0" w:space="0" w:color="auto"/>
                                                        <w:right w:val="none" w:sz="0" w:space="0" w:color="auto"/>
                                                      </w:divBdr>
                                                      <w:divsChild>
                                                        <w:div w:id="1323195385">
                                                          <w:marLeft w:val="0"/>
                                                          <w:marRight w:val="0"/>
                                                          <w:marTop w:val="0"/>
                                                          <w:marBottom w:val="0"/>
                                                          <w:divBdr>
                                                            <w:top w:val="none" w:sz="0" w:space="0" w:color="auto"/>
                                                            <w:left w:val="none" w:sz="0" w:space="0" w:color="auto"/>
                                                            <w:bottom w:val="none" w:sz="0" w:space="0" w:color="auto"/>
                                                            <w:right w:val="none" w:sz="0" w:space="0" w:color="auto"/>
                                                          </w:divBdr>
                                                          <w:divsChild>
                                                            <w:div w:id="109205552">
                                                              <w:marLeft w:val="0"/>
                                                              <w:marRight w:val="0"/>
                                                              <w:marTop w:val="0"/>
                                                              <w:marBottom w:val="0"/>
                                                              <w:divBdr>
                                                                <w:top w:val="none" w:sz="0" w:space="0" w:color="auto"/>
                                                                <w:left w:val="none" w:sz="0" w:space="0" w:color="auto"/>
                                                                <w:bottom w:val="none" w:sz="0" w:space="0" w:color="auto"/>
                                                                <w:right w:val="none" w:sz="0" w:space="0" w:color="auto"/>
                                                              </w:divBdr>
                                                              <w:divsChild>
                                                                <w:div w:id="1620188249">
                                                                  <w:marLeft w:val="0"/>
                                                                  <w:marRight w:val="0"/>
                                                                  <w:marTop w:val="0"/>
                                                                  <w:marBottom w:val="0"/>
                                                                  <w:divBdr>
                                                                    <w:top w:val="none" w:sz="0" w:space="0" w:color="auto"/>
                                                                    <w:left w:val="none" w:sz="0" w:space="0" w:color="auto"/>
                                                                    <w:bottom w:val="none" w:sz="0" w:space="0" w:color="auto"/>
                                                                    <w:right w:val="none" w:sz="0" w:space="0" w:color="auto"/>
                                                                  </w:divBdr>
                                                                  <w:divsChild>
                                                                    <w:div w:id="1085344307">
                                                                      <w:marLeft w:val="0"/>
                                                                      <w:marRight w:val="0"/>
                                                                      <w:marTop w:val="0"/>
                                                                      <w:marBottom w:val="0"/>
                                                                      <w:divBdr>
                                                                        <w:top w:val="none" w:sz="0" w:space="0" w:color="auto"/>
                                                                        <w:left w:val="none" w:sz="0" w:space="0" w:color="auto"/>
                                                                        <w:bottom w:val="none" w:sz="0" w:space="0" w:color="auto"/>
                                                                        <w:right w:val="none" w:sz="0" w:space="0" w:color="auto"/>
                                                                      </w:divBdr>
                                                                      <w:divsChild>
                                                                        <w:div w:id="665473808">
                                                                          <w:marLeft w:val="0"/>
                                                                          <w:marRight w:val="0"/>
                                                                          <w:marTop w:val="0"/>
                                                                          <w:marBottom w:val="0"/>
                                                                          <w:divBdr>
                                                                            <w:top w:val="none" w:sz="0" w:space="0" w:color="auto"/>
                                                                            <w:left w:val="none" w:sz="0" w:space="0" w:color="auto"/>
                                                                            <w:bottom w:val="none" w:sz="0" w:space="0" w:color="auto"/>
                                                                            <w:right w:val="none" w:sz="0" w:space="0" w:color="auto"/>
                                                                          </w:divBdr>
                                                                          <w:divsChild>
                                                                            <w:div w:id="632177246">
                                                                              <w:marLeft w:val="0"/>
                                                                              <w:marRight w:val="0"/>
                                                                              <w:marTop w:val="0"/>
                                                                              <w:marBottom w:val="0"/>
                                                                              <w:divBdr>
                                                                                <w:top w:val="none" w:sz="0" w:space="0" w:color="auto"/>
                                                                                <w:left w:val="none" w:sz="0" w:space="0" w:color="auto"/>
                                                                                <w:bottom w:val="none" w:sz="0" w:space="0" w:color="auto"/>
                                                                                <w:right w:val="none" w:sz="0" w:space="0" w:color="auto"/>
                                                                              </w:divBdr>
                                                                              <w:divsChild>
                                                                                <w:div w:id="82410702">
                                                                                  <w:marLeft w:val="0"/>
                                                                                  <w:marRight w:val="0"/>
                                                                                  <w:marTop w:val="0"/>
                                                                                  <w:marBottom w:val="0"/>
                                                                                  <w:divBdr>
                                                                                    <w:top w:val="none" w:sz="0" w:space="0" w:color="auto"/>
                                                                                    <w:left w:val="none" w:sz="0" w:space="0" w:color="auto"/>
                                                                                    <w:bottom w:val="none" w:sz="0" w:space="0" w:color="auto"/>
                                                                                    <w:right w:val="none" w:sz="0" w:space="0" w:color="auto"/>
                                                                                  </w:divBdr>
                                                                                  <w:divsChild>
                                                                                    <w:div w:id="12024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CF86D-7381-45C6-A366-4A91F7D44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14</Pages>
  <Words>4333</Words>
  <Characters>24703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3</cp:revision>
  <cp:lastPrinted>1901-01-01T05:00:00Z</cp:lastPrinted>
  <dcterms:created xsi:type="dcterms:W3CDTF">2017-11-06T20:16:00Z</dcterms:created>
  <dcterms:modified xsi:type="dcterms:W3CDTF">2017-11-06T20:16:00Z</dcterms:modified>
</cp:coreProperties>
</file>