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5118D" w:rsidRDefault="00E5118D">
                            <w:pPr>
                              <w:pStyle w:val="T1"/>
                              <w:spacing w:after="120"/>
                            </w:pPr>
                            <w:r>
                              <w:t>Abstract</w:t>
                            </w:r>
                          </w:p>
                          <w:p w14:paraId="4C4DB0CB" w14:textId="010B93CC" w:rsidR="00E5118D" w:rsidRDefault="00E5118D" w:rsidP="00D163D7">
                            <w:pPr>
                              <w:jc w:val="both"/>
                            </w:pPr>
                            <w:r>
                              <w:t>This submission proposes resolutions for CIDs 294,282,255,200,227,365,364, 163</w:t>
                            </w:r>
                          </w:p>
                          <w:p w14:paraId="792E16FD" w14:textId="77777777" w:rsidR="00E5118D" w:rsidRDefault="00E5118D" w:rsidP="006832AA">
                            <w:pPr>
                              <w:jc w:val="both"/>
                            </w:pPr>
                            <w:r w:rsidRPr="007E75AC">
                              <w:rPr>
                                <w:highlight w:val="green"/>
                              </w:rPr>
                              <w:t>Green</w:t>
                            </w:r>
                            <w:r>
                              <w:t xml:space="preserve"> indicates material agreed to in the group, </w:t>
                            </w:r>
                          </w:p>
                          <w:p w14:paraId="2199A832" w14:textId="77777777" w:rsidR="00E5118D" w:rsidRDefault="00E5118D"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5118D" w:rsidRDefault="00E5118D" w:rsidP="006832AA">
                            <w:pPr>
                              <w:jc w:val="both"/>
                            </w:pPr>
                            <w:proofErr w:type="gramStart"/>
                            <w:r w:rsidRPr="007E75AC">
                              <w:rPr>
                                <w:highlight w:val="magenta"/>
                              </w:rPr>
                              <w:t>cyan</w:t>
                            </w:r>
                            <w:proofErr w:type="gramEnd"/>
                            <w:r>
                              <w:t xml:space="preserve"> material not to be overlooked.  </w:t>
                            </w:r>
                          </w:p>
                          <w:p w14:paraId="3A97AE21" w14:textId="77777777" w:rsidR="00E5118D" w:rsidRDefault="00E5118D" w:rsidP="006832AA">
                            <w:pPr>
                              <w:jc w:val="both"/>
                            </w:pPr>
                          </w:p>
                          <w:p w14:paraId="1A5E8037" w14:textId="4D9DD240" w:rsidR="00E5118D" w:rsidRDefault="00E5118D" w:rsidP="006832AA">
                            <w:pPr>
                              <w:jc w:val="both"/>
                            </w:pPr>
                            <w:r>
                              <w:t>The “Final” view should be selected in Word.</w:t>
                            </w:r>
                          </w:p>
                          <w:p w14:paraId="366971AF" w14:textId="77777777" w:rsidR="00E5118D" w:rsidRDefault="00E5118D" w:rsidP="006832AA">
                            <w:pPr>
                              <w:jc w:val="both"/>
                            </w:pPr>
                          </w:p>
                          <w:p w14:paraId="4E9EE86F" w14:textId="05F21AA0" w:rsidR="00E5118D" w:rsidRDefault="00E5118D">
                            <w:pPr>
                              <w:jc w:val="both"/>
                            </w:pPr>
                            <w:r>
                              <w:t xml:space="preserve">R3 Re-worked CIDs 294, 189, 282 </w:t>
                            </w:r>
                          </w:p>
                          <w:p w14:paraId="639DCB1D" w14:textId="47AA947D" w:rsidR="00E5118D" w:rsidRDefault="00E5118D" w:rsidP="001A2B14">
                            <w:pPr>
                              <w:jc w:val="both"/>
                            </w:pPr>
                            <w:r>
                              <w:t>R4-7 reworking CID 282</w:t>
                            </w:r>
                          </w:p>
                          <w:p w14:paraId="159F3CA3" w14:textId="6EE51D1D" w:rsidR="00E5118D" w:rsidRPr="00FF26C4" w:rsidRDefault="00E5118D">
                            <w:pPr>
                              <w:jc w:val="both"/>
                              <w:rPr>
                                <w:b/>
                                <w:bCs/>
                                <w:color w:val="FF0000"/>
                              </w:rPr>
                            </w:pPr>
                            <w:r w:rsidRPr="00FF26C4">
                              <w:rPr>
                                <w:b/>
                                <w:bCs/>
                                <w:color w:val="FF0000"/>
                              </w:rPr>
                              <w:t>R9 Added CID 163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E5118D" w:rsidRDefault="00E5118D">
                      <w:pPr>
                        <w:pStyle w:val="T1"/>
                        <w:spacing w:after="120"/>
                      </w:pPr>
                      <w:r>
                        <w:t>Abstract</w:t>
                      </w:r>
                    </w:p>
                    <w:p w14:paraId="4C4DB0CB" w14:textId="010B93CC" w:rsidR="00E5118D" w:rsidRDefault="00E5118D" w:rsidP="00D163D7">
                      <w:pPr>
                        <w:jc w:val="both"/>
                      </w:pPr>
                      <w:r>
                        <w:t>This submission proposes resolutions for CIDs 294,282,255,200,227,365,364, 163</w:t>
                      </w:r>
                    </w:p>
                    <w:p w14:paraId="792E16FD" w14:textId="77777777" w:rsidR="00E5118D" w:rsidRDefault="00E5118D" w:rsidP="006832AA">
                      <w:pPr>
                        <w:jc w:val="both"/>
                      </w:pPr>
                      <w:r w:rsidRPr="007E75AC">
                        <w:rPr>
                          <w:highlight w:val="green"/>
                        </w:rPr>
                        <w:t>Green</w:t>
                      </w:r>
                      <w:r>
                        <w:t xml:space="preserve"> indicates material agreed to in the group, </w:t>
                      </w:r>
                    </w:p>
                    <w:p w14:paraId="2199A832" w14:textId="77777777" w:rsidR="00E5118D" w:rsidRDefault="00E5118D"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5118D" w:rsidRDefault="00E5118D" w:rsidP="006832AA">
                      <w:pPr>
                        <w:jc w:val="both"/>
                      </w:pPr>
                      <w:proofErr w:type="gramStart"/>
                      <w:r w:rsidRPr="007E75AC">
                        <w:rPr>
                          <w:highlight w:val="magenta"/>
                        </w:rPr>
                        <w:t>cyan</w:t>
                      </w:r>
                      <w:proofErr w:type="gramEnd"/>
                      <w:r>
                        <w:t xml:space="preserve"> material not to be overlooked.  </w:t>
                      </w:r>
                    </w:p>
                    <w:p w14:paraId="3A97AE21" w14:textId="77777777" w:rsidR="00E5118D" w:rsidRDefault="00E5118D" w:rsidP="006832AA">
                      <w:pPr>
                        <w:jc w:val="both"/>
                      </w:pPr>
                    </w:p>
                    <w:p w14:paraId="1A5E8037" w14:textId="4D9DD240" w:rsidR="00E5118D" w:rsidRDefault="00E5118D" w:rsidP="006832AA">
                      <w:pPr>
                        <w:jc w:val="both"/>
                      </w:pPr>
                      <w:r>
                        <w:t>The “Final” view should be selected in Word.</w:t>
                      </w:r>
                    </w:p>
                    <w:p w14:paraId="366971AF" w14:textId="77777777" w:rsidR="00E5118D" w:rsidRDefault="00E5118D" w:rsidP="006832AA">
                      <w:pPr>
                        <w:jc w:val="both"/>
                      </w:pPr>
                    </w:p>
                    <w:p w14:paraId="4E9EE86F" w14:textId="05F21AA0" w:rsidR="00E5118D" w:rsidRDefault="00E5118D">
                      <w:pPr>
                        <w:jc w:val="both"/>
                      </w:pPr>
                      <w:r>
                        <w:t xml:space="preserve">R3 Re-worked CIDs 294, 189, 282 </w:t>
                      </w:r>
                    </w:p>
                    <w:p w14:paraId="639DCB1D" w14:textId="47AA947D" w:rsidR="00E5118D" w:rsidRDefault="00E5118D" w:rsidP="001A2B14">
                      <w:pPr>
                        <w:jc w:val="both"/>
                      </w:pPr>
                      <w:r>
                        <w:t>R4-7 reworking CID 282</w:t>
                      </w:r>
                    </w:p>
                    <w:p w14:paraId="159F3CA3" w14:textId="6EE51D1D" w:rsidR="00E5118D" w:rsidRPr="00FF26C4" w:rsidRDefault="00E5118D">
                      <w:pPr>
                        <w:jc w:val="both"/>
                        <w:rPr>
                          <w:b/>
                          <w:bCs/>
                          <w:color w:val="FF0000"/>
                        </w:rPr>
                      </w:pPr>
                      <w:r w:rsidRPr="00FF26C4">
                        <w:rPr>
                          <w:b/>
                          <w:bCs/>
                          <w:color w:val="FF0000"/>
                        </w:rPr>
                        <w:t>R9 Added CID 163</w:t>
                      </w: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xml:space="preserve">, </w:t>
      </w:r>
      <w:commentRangeStart w:id="0"/>
      <w:r>
        <w:t>whereas B</w:t>
      </w:r>
      <w:r w:rsidR="00041166">
        <w:t>)</w:t>
      </w:r>
      <w:r>
        <w:t xml:space="preserve"> im</w:t>
      </w:r>
      <w:r w:rsidR="005661FB">
        <w:t>p</w:t>
      </w:r>
      <w:r>
        <w:t xml:space="preserve">lies </w:t>
      </w:r>
      <w:commentRangeStart w:id="1"/>
      <w:r>
        <w:t>microseconds</w:t>
      </w:r>
      <w:commentRangeEnd w:id="0"/>
      <w:r w:rsidR="009500B5">
        <w:rPr>
          <w:rStyle w:val="CommentReference"/>
        </w:rPr>
        <w:commentReference w:id="0"/>
      </w:r>
      <w:commentRangeEnd w:id="1"/>
      <w:r w:rsidR="00BB36D8">
        <w:rPr>
          <w:rStyle w:val="CommentReference"/>
        </w:rPr>
        <w:commentReference w:id="1"/>
      </w:r>
      <w:r>
        <w:t>.</w:t>
      </w:r>
      <w:r w:rsidR="009F33E8">
        <w:t xml:space="preserve">  </w:t>
      </w:r>
    </w:p>
    <w:p w14:paraId="3000ED4E" w14:textId="01A5DD47" w:rsidR="005661FB" w:rsidRPr="00C24824" w:rsidRDefault="009F33E8" w:rsidP="00715FE6">
      <w:pPr>
        <w:autoSpaceDE w:val="0"/>
        <w:autoSpaceDN w:val="0"/>
        <w:adjustRightInd w:val="0"/>
        <w:rPr>
          <w:b/>
          <w:bCs/>
        </w:rPr>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t>
      </w:r>
      <w:r w:rsidR="00715FE6" w:rsidRPr="00C24824">
        <w:rPr>
          <w:b/>
          <w:bCs/>
          <w:u w:val="single"/>
        </w:rPr>
        <w:t xml:space="preserve">we have to conclude that the </w:t>
      </w:r>
      <w:proofErr w:type="spellStart"/>
      <w:r w:rsidR="00715FE6" w:rsidRPr="00C24824">
        <w:rPr>
          <w:b/>
          <w:bCs/>
          <w:u w:val="single"/>
        </w:rPr>
        <w:t>backoff</w:t>
      </w:r>
      <w:proofErr w:type="spellEnd"/>
      <w:r w:rsidR="00715FE6" w:rsidRPr="00C24824">
        <w:rPr>
          <w:b/>
          <w:bCs/>
          <w:u w:val="single"/>
        </w:rPr>
        <w:t xml:space="preserve"> timer (counter) is in units of timeslots</w:t>
      </w:r>
      <w:r w:rsidR="00715FE6" w:rsidRPr="00C24824">
        <w:rPr>
          <w:b/>
          <w:bCs/>
        </w:rPr>
        <w:t>.</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 xml:space="preserve">Change to be a counter then </w:t>
      </w:r>
      <w:proofErr w:type="spellStart"/>
      <w:r>
        <w:t>Backoff</w:t>
      </w:r>
      <w:proofErr w:type="spellEnd"/>
      <w:r>
        <w:t xml:space="preserve">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6B342209" w14:textId="6E23E0CA" w:rsidR="00C24824" w:rsidRDefault="00C24824" w:rsidP="007A65C8">
      <w:pPr>
        <w:autoSpaceDE w:val="0"/>
        <w:autoSpaceDN w:val="0"/>
        <w:adjustRightInd w:val="0"/>
      </w:pPr>
      <w:r w:rsidRPr="00C24824">
        <w:rPr>
          <w:rFonts w:ascii="TimesNewRomanPSMT" w:eastAsia="TimesNewRomanPSMT" w:cs="TimesNewRomanPSMT"/>
          <w:sz w:val="20"/>
          <w:lang w:val="en-US" w:eastAsia="ja-JP"/>
        </w:rPr>
        <w:t xml:space="preserve">We choose </w:t>
      </w:r>
      <w:proofErr w:type="spellStart"/>
      <w:r>
        <w:t>Backoff</w:t>
      </w:r>
      <w:proofErr w:type="spellEnd"/>
      <w:r>
        <w:t xml:space="preserve"> Count</w:t>
      </w:r>
      <w:r w:rsidR="007806F8">
        <w:t xml:space="preserve"> = Random ( </w:t>
      </w:r>
      <w:proofErr w:type="gramStart"/>
      <w:r w:rsidR="007806F8">
        <w:t>)  which</w:t>
      </w:r>
      <w:proofErr w:type="gramEnd"/>
      <w:r w:rsidR="007806F8">
        <w:t xml:space="preserve"> had co</w:t>
      </w:r>
      <w:r>
        <w:t>nsensus at first review.</w:t>
      </w:r>
    </w:p>
    <w:p w14:paraId="3067F307" w14:textId="6D13A7F8" w:rsidR="003828B2" w:rsidRPr="00C24824" w:rsidRDefault="003828B2" w:rsidP="003B56C6">
      <w:pPr>
        <w:autoSpaceDE w:val="0"/>
        <w:autoSpaceDN w:val="0"/>
        <w:adjustRightInd w:val="0"/>
        <w:rPr>
          <w:rFonts w:ascii="TimesNewRomanPSMT" w:eastAsia="TimesNewRomanPSMT" w:cs="TimesNewRomanPSMT"/>
          <w:sz w:val="20"/>
          <w:lang w:eastAsia="ja-JP"/>
        </w:rPr>
      </w:pPr>
    </w:p>
    <w:p w14:paraId="320066CE" w14:textId="1E299193" w:rsidR="00A60CA6" w:rsidRPr="002C357B" w:rsidRDefault="00A60CA6" w:rsidP="002C357B">
      <w:pPr>
        <w:autoSpaceDE w:val="0"/>
        <w:autoSpaceDN w:val="0"/>
        <w:adjustRightInd w:val="0"/>
        <w:rPr>
          <w:rFonts w:ascii="TimesNewRomanPSMT" w:eastAsia="TimesNewRomanPSMT" w:cs="TimesNewRomanPSMT"/>
          <w:b/>
          <w:bCs/>
          <w:sz w:val="20"/>
          <w:highlight w:val="green"/>
          <w:lang w:val="en-US" w:eastAsia="ja-JP"/>
        </w:rPr>
      </w:pPr>
      <w:r w:rsidRPr="002C357B">
        <w:rPr>
          <w:rFonts w:ascii="TimesNewRomanPSMT" w:eastAsia="TimesNewRomanPSMT" w:cs="TimesNewRomanPSMT"/>
          <w:b/>
          <w:bCs/>
          <w:sz w:val="20"/>
          <w:highlight w:val="green"/>
          <w:lang w:val="en-US" w:eastAsia="ja-JP"/>
        </w:rPr>
        <w:t>RESOLU</w:t>
      </w:r>
      <w:r w:rsidR="002C357B">
        <w:rPr>
          <w:rFonts w:ascii="TimesNewRomanPSMT" w:eastAsia="TimesNewRomanPSMT" w:cs="TimesNewRomanPSMT"/>
          <w:b/>
          <w:bCs/>
          <w:sz w:val="20"/>
          <w:highlight w:val="green"/>
          <w:lang w:val="en-US" w:eastAsia="ja-JP"/>
        </w:rPr>
        <w:t>T</w:t>
      </w:r>
      <w:r w:rsidRPr="002C357B">
        <w:rPr>
          <w:rFonts w:ascii="TimesNewRomanPSMT" w:eastAsia="TimesNewRomanPSMT" w:cs="TimesNewRomanPSMT"/>
          <w:b/>
          <w:bCs/>
          <w:sz w:val="20"/>
          <w:highlight w:val="green"/>
          <w:lang w:val="en-US" w:eastAsia="ja-JP"/>
        </w:rPr>
        <w:t>ION</w:t>
      </w:r>
      <w:r w:rsidR="002C357B">
        <w:rPr>
          <w:rFonts w:ascii="TimesNewRomanPSMT" w:eastAsia="TimesNewRomanPSMT" w:cs="TimesNewRomanPSMT"/>
          <w:b/>
          <w:bCs/>
          <w:sz w:val="20"/>
          <w:highlight w:val="green"/>
          <w:lang w:val="en-US" w:eastAsia="ja-JP"/>
        </w:rPr>
        <w:t xml:space="preserve"> CIDs 294 and 189</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sidRPr="002C357B">
        <w:rPr>
          <w:rFonts w:ascii="TimesNewRomanPSMT" w:eastAsia="TimesNewRomanPSMT" w:cs="TimesNewRomanPSMT"/>
          <w:b/>
          <w:bCs/>
          <w:sz w:val="20"/>
          <w:highlight w:val="green"/>
          <w:lang w:val="en-US" w:eastAsia="ja-JP"/>
        </w:rPr>
        <w:t>REVISED, make changes a shown</w:t>
      </w:r>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677393C3" w:rsidR="00276084" w:rsidRDefault="00276084" w:rsidP="002C357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deferral, or prior to attempting to transmit again immediately after a successful transmission, the STA shall </w:t>
      </w:r>
      <w:del w:id="2" w:author="gsmith" w:date="2017-11-06T14:43:00Z">
        <w:r w:rsidDel="0004127F">
          <w:rPr>
            <w:rFonts w:ascii="TimesNewRomanPSMT" w:hAnsi="TimesNewRomanPSMT" w:cs="TimesNewRomanPSMT"/>
            <w:sz w:val="20"/>
            <w:lang w:val="en-US" w:eastAsia="ja-JP" w:bidi="he-IL"/>
          </w:rPr>
          <w:delText xml:space="preserve">select </w:delText>
        </w:r>
      </w:del>
      <w:ins w:id="3" w:author="gsmith" w:date="2017-11-06T14:43:00Z">
        <w:r w:rsidR="0004127F">
          <w:rPr>
            <w:rFonts w:ascii="TimesNewRomanPSMT" w:hAnsi="TimesNewRomanPSMT" w:cs="TimesNewRomanPSMT"/>
            <w:sz w:val="20"/>
            <w:lang w:val="en-US" w:eastAsia="ja-JP" w:bidi="he-IL"/>
          </w:rPr>
          <w:t xml:space="preserve">initialize a </w:t>
        </w:r>
        <w:proofErr w:type="spellStart"/>
        <w:r w:rsidR="0004127F">
          <w:rPr>
            <w:rFonts w:ascii="TimesNewRomanPSMT" w:hAnsi="TimesNewRomanPSMT" w:cs="TimesNewRomanPSMT"/>
            <w:sz w:val="20"/>
            <w:lang w:val="en-US" w:eastAsia="ja-JP" w:bidi="he-IL"/>
          </w:rPr>
          <w:t>backoff</w:t>
        </w:r>
        <w:proofErr w:type="spellEnd"/>
        <w:r w:rsidR="0004127F">
          <w:rPr>
            <w:rFonts w:ascii="TimesNewRomanPSMT" w:hAnsi="TimesNewRomanPSMT" w:cs="TimesNewRomanPSMT"/>
            <w:sz w:val="20"/>
            <w:lang w:val="en-US" w:eastAsia="ja-JP" w:bidi="he-IL"/>
          </w:rPr>
          <w:t xml:space="preserve"> counter to </w:t>
        </w:r>
      </w:ins>
      <w:r>
        <w:rPr>
          <w:rFonts w:ascii="TimesNewRomanPSMT" w:hAnsi="TimesNewRomanPSMT" w:cs="TimesNewRomanPSMT"/>
          <w:sz w:val="20"/>
          <w:lang w:val="en-US" w:eastAsia="ja-JP" w:bidi="he-IL"/>
        </w:rPr>
        <w:t>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 w:author="gsmith" w:date="2017-06-30T10:41:00Z">
        <w:r w:rsidDel="004C1A63">
          <w:rPr>
            <w:rFonts w:ascii="TimesNewRomanPSMT" w:hAnsi="TimesNewRomanPSMT" w:cs="TimesNewRomanPSMT"/>
            <w:sz w:val="20"/>
            <w:lang w:val="en-US" w:eastAsia="ja-JP" w:bidi="he-IL"/>
          </w:rPr>
          <w:delText xml:space="preserve">interval </w:delText>
        </w:r>
      </w:del>
      <w:ins w:id="5" w:author="gsmith" w:date="2017-11-06T15:01:00Z">
        <w:r w:rsidR="002C357B">
          <w:rPr>
            <w:rFonts w:ascii="TimesNewRomanPSMT" w:hAnsi="TimesNewRomanPSMT" w:cs="TimesNewRomanPSMT"/>
            <w:sz w:val="20"/>
            <w:lang w:val="en-US" w:eastAsia="ja-JP" w:bidi="he-IL"/>
          </w:rPr>
          <w:t>count</w:t>
        </w:r>
      </w:ins>
      <w:ins w:id="6" w:author="gsmith" w:date="2017-06-30T10:41:00Z">
        <w:r>
          <w:rPr>
            <w:rFonts w:ascii="TimesNewRomanPSMT" w:hAnsi="TimesNewRomanPSMT" w:cs="TimesNewRomanPSMT"/>
            <w:sz w:val="20"/>
            <w:lang w:val="en-US" w:eastAsia="ja-JP" w:bidi="he-IL"/>
          </w:rPr>
          <w:t xml:space="preserve"> </w:t>
        </w:r>
      </w:ins>
      <w:ins w:id="7" w:author="gsmith" w:date="2017-06-30T12:20:00Z">
        <w:r>
          <w:rPr>
            <w:rFonts w:ascii="TimesNewRomanPSMT" w:hAnsi="TimesNewRomanPSMT" w:cs="TimesNewRomanPSMT"/>
            <w:sz w:val="20"/>
            <w:lang w:val="en-US" w:eastAsia="ja-JP" w:bidi="he-IL"/>
          </w:rPr>
          <w:t>(see equation 10</w:t>
        </w:r>
      </w:ins>
      <w:ins w:id="8" w:author="gsmith" w:date="2017-11-06T15:00:00Z">
        <w:r w:rsidR="007806F8">
          <w:rPr>
            <w:rFonts w:ascii="TimesNewRomanPSMT" w:hAnsi="TimesNewRomanPSMT" w:cs="TimesNewRomanPSMT"/>
            <w:sz w:val="20"/>
            <w:lang w:val="en-US" w:eastAsia="ja-JP" w:bidi="he-IL"/>
          </w:rPr>
          <w:t>-</w:t>
        </w:r>
      </w:ins>
      <w:ins w:id="9" w:author="gsmith" w:date="2017-06-30T12:20:00Z">
        <w:r>
          <w:rPr>
            <w:rFonts w:ascii="TimesNewRomanPSMT" w:hAnsi="TimesNewRomanPSMT" w:cs="TimesNewRomanPSMT"/>
            <w:sz w:val="20"/>
            <w:lang w:val="en-US" w:eastAsia="ja-JP" w:bidi="he-IL"/>
          </w:rPr>
          <w:t xml:space="preserve">1)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0"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 xml:space="preserve">counter </w:t>
      </w:r>
      <w:ins w:id="11" w:author="Stephens, AdrianX" w:date="2017-07-13T14:03:00Z">
        <w:r w:rsidR="003B4C5E">
          <w:rPr>
            <w:rFonts w:ascii="TimesNewRomanPSMT" w:hAnsi="TimesNewRomanPSMT" w:cs="TimesNewRomanPSMT" w:hint="eastAsia"/>
            <w:sz w:val="20"/>
            <w:lang w:val="en-US" w:eastAsia="ja-JP" w:bidi="he-IL"/>
          </w:rPr>
          <w:t xml:space="preserve">once per </w:t>
        </w:r>
      </w:ins>
      <w:ins w:id="12" w:author="Stephens, AdrianX" w:date="2017-07-13T14:04:00Z">
        <w:r w:rsidR="003B4C5E">
          <w:rPr>
            <w:rFonts w:ascii="TimesNewRomanPSMT" w:hAnsi="TimesNewRomanPSMT" w:cs="TimesNewRomanPSMT" w:hint="eastAsia"/>
            <w:sz w:val="20"/>
            <w:lang w:val="en-US" w:eastAsia="ja-JP" w:bidi="he-IL"/>
          </w:rPr>
          <w:t>interval of</w:t>
        </w:r>
      </w:ins>
      <w:ins w:id="13" w:author="Stephens, AdrianX" w:date="2017-07-13T14:03:00Z">
        <w:r w:rsidR="003B4C5E">
          <w:rPr>
            <w:rFonts w:ascii="TimesNewRomanPSMT" w:hAnsi="TimesNewRomanPSMT" w:cs="TimesNewRomanPSMT" w:hint="eastAsia"/>
            <w:sz w:val="20"/>
            <w:lang w:val="en-US" w:eastAsia="ja-JP" w:bidi="he-IL"/>
          </w:rPr>
          <w:t xml:space="preserve"> </w:t>
        </w:r>
        <w:proofErr w:type="spellStart"/>
        <w:r w:rsidR="003B4C5E">
          <w:rPr>
            <w:rFonts w:ascii="TimesNewRomanPSMT" w:hAnsi="TimesNewRomanPSMT" w:cs="TimesNewRomanPSMT" w:hint="eastAsia"/>
            <w:sz w:val="20"/>
            <w:lang w:val="en-US" w:eastAsia="ja-JP" w:bidi="he-IL"/>
          </w:rPr>
          <w:t>aSlotTime</w:t>
        </w:r>
      </w:ins>
      <w:proofErr w:type="spellEnd"/>
      <w:r w:rsidR="007806F8">
        <w:rPr>
          <w:rFonts w:ascii="TimesNewRomanPSMT" w:hAnsi="TimesNewRomanPSMT" w:cs="TimesNewRomanPSMT"/>
          <w:sz w:val="20"/>
          <w:lang w:val="en-US" w:eastAsia="ja-JP" w:bidi="he-IL"/>
        </w:rPr>
        <w:t xml:space="preserve"> </w:t>
      </w:r>
      <w:ins w:id="14" w:author="gsmith" w:date="2017-11-06T14:53:00Z">
        <w:r w:rsidR="007806F8">
          <w:rPr>
            <w:rFonts w:ascii="TimesNewRomanPSMT" w:hAnsi="TimesNewRomanPSMT" w:cs="TimesNewRomanPSMT"/>
            <w:sz w:val="20"/>
            <w:lang w:val="en-US" w:eastAsia="ja-JP" w:bidi="he-IL"/>
          </w:rPr>
          <w:t xml:space="preserve">(a </w:t>
        </w:r>
        <w:proofErr w:type="spellStart"/>
        <w:r w:rsidR="007806F8">
          <w:rPr>
            <w:rFonts w:ascii="TimesNewRomanPSMT" w:hAnsi="TimesNewRomanPSMT" w:cs="TimesNewRomanPSMT"/>
            <w:sz w:val="20"/>
            <w:lang w:val="en-US" w:eastAsia="ja-JP" w:bidi="he-IL"/>
          </w:rPr>
          <w:t>backoff</w:t>
        </w:r>
      </w:ins>
      <w:proofErr w:type="spellEnd"/>
      <w:ins w:id="15" w:author="gsmith" w:date="2017-11-06T14:54:00Z">
        <w:r w:rsidR="007806F8">
          <w:rPr>
            <w:rFonts w:ascii="TimesNewRomanPSMT" w:hAnsi="TimesNewRomanPSMT" w:cs="TimesNewRomanPSMT"/>
            <w:sz w:val="20"/>
            <w:lang w:val="en-US" w:eastAsia="ja-JP" w:bidi="he-IL"/>
          </w:rPr>
          <w:t xml:space="preserve"> </w:t>
        </w:r>
      </w:ins>
      <w:ins w:id="16" w:author="gsmith" w:date="2017-11-06T14:53:00Z">
        <w:r w:rsidR="007806F8">
          <w:rPr>
            <w:rFonts w:ascii="TimesNewRomanPSMT" w:hAnsi="TimesNewRomanPSMT" w:cs="TimesNewRomanPSMT"/>
            <w:sz w:val="20"/>
            <w:lang w:val="en-US" w:eastAsia="ja-JP" w:bidi="he-IL"/>
          </w:rPr>
          <w:t>slot</w:t>
        </w:r>
      </w:ins>
      <w:ins w:id="17" w:author="gsmith" w:date="2017-11-06T14:54:00Z">
        <w:r w:rsidR="007806F8">
          <w:rPr>
            <w:rFonts w:ascii="TimesNewRomanPSMT" w:hAnsi="TimesNewRomanPSMT" w:cs="TimesNewRomanPSMT"/>
            <w:sz w:val="20"/>
            <w:lang w:val="en-US" w:eastAsia="ja-JP" w:bidi="he-IL"/>
          </w:rPr>
          <w:t>)</w:t>
        </w:r>
      </w:ins>
      <w:r w:rsidR="003B4C5E">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while the medium is idle.</w:t>
      </w:r>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8" w:author="gsmith" w:date="2017-07-10T04:44:00Z">
        <w:r w:rsidDel="003828B2">
          <w:rPr>
            <w:rFonts w:ascii="TimesNewRomanPSMT" w:eastAsia="TimesNewRomanPSMT" w:cs="TimesNewRomanPSMT"/>
            <w:sz w:val="20"/>
            <w:lang w:val="en-US" w:eastAsia="ja-JP" w:bidi="he-IL"/>
          </w:rPr>
          <w:delText xml:space="preserve">period </w:delText>
        </w:r>
      </w:del>
      <w:ins w:id="19"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unless the </w:t>
      </w:r>
      <w:proofErr w:type="spellStart"/>
      <w:r w:rsidR="000D0A42">
        <w:rPr>
          <w:rFonts w:ascii="TimesNewRomanPSMT" w:eastAsia="TimesNewRomanPSMT" w:cs="TimesNewRomanPSMT"/>
          <w:sz w:val="20"/>
          <w:lang w:val="en-US" w:eastAsia="ja-JP" w:bidi="he-IL"/>
        </w:rPr>
        <w:t>backoff</w:t>
      </w:r>
      <w:proofErr w:type="spellEnd"/>
      <w:r w:rsidR="000D0A42">
        <w:rPr>
          <w:rFonts w:ascii="TimesNewRomanPSMT" w:eastAsia="TimesNewRomanPSMT" w:cs="TimesNewRomanPSMT"/>
          <w:sz w:val="20"/>
          <w:lang w:val="en-US" w:eastAsia="ja-JP" w:bidi="he-IL"/>
        </w:rPr>
        <w:t xml:space="preserve"> </w:t>
      </w:r>
      <w:del w:id="20" w:author="gsmith" w:date="2017-07-10T04:48:00Z">
        <w:r w:rsidR="000D0A42" w:rsidDel="00276084">
          <w:rPr>
            <w:rFonts w:ascii="TimesNewRomanPSMT" w:eastAsia="TimesNewRomanPSMT" w:cs="TimesNewRomanPSMT"/>
            <w:sz w:val="20"/>
            <w:lang w:val="en-US" w:eastAsia="ja-JP" w:bidi="he-IL"/>
          </w:rPr>
          <w:delText xml:space="preserve">timer </w:delText>
        </w:r>
      </w:del>
      <w:ins w:id="21" w:author="gsmith" w:date="2017-07-10T04:48:00Z">
        <w:r w:rsidR="00276084">
          <w:rPr>
            <w:rFonts w:ascii="TimesNewRomanPSMT" w:eastAsia="TimesNewRomanPSMT" w:cs="TimesNewRomanPSMT"/>
            <w:sz w:val="20"/>
            <w:lang w:val="en-US" w:eastAsia="ja-JP" w:bidi="he-IL"/>
          </w:rPr>
          <w:t xml:space="preserve">counter </w:t>
        </w:r>
      </w:ins>
      <w:r w:rsidR="000D0A42">
        <w:rPr>
          <w:rFonts w:ascii="TimesNewRomanPSMT" w:eastAsia="TimesNewRomanPSMT" w:cs="TimesNewRomanPSMT"/>
          <w:sz w:val="20"/>
          <w:lang w:val="en-US" w:eastAsia="ja-JP" w:bidi="he-IL"/>
        </w:rPr>
        <w:t>already contains a nonzero value, in which case the selection of a random number is 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22" w:author="gsmith" w:date="2017-07-10T04:49:00Z">
        <w:r w:rsidDel="00276084">
          <w:rPr>
            <w:rFonts w:ascii="TimesNewRomanPSMT" w:eastAsia="TimesNewRomanPSMT" w:cs="TimesNewRomanPSMT"/>
            <w:sz w:val="20"/>
            <w:lang w:val="en-US" w:eastAsia="ja-JP" w:bidi="he-IL"/>
          </w:rPr>
          <w:delText xml:space="preserve">Time </w:delText>
        </w:r>
      </w:del>
      <w:ins w:id="23" w:author="gsmith" w:date="2017-07-10T04:49: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Random(</w:t>
      </w:r>
      <w:proofErr w:type="gramEnd"/>
      <w:r>
        <w:rPr>
          <w:rFonts w:ascii="TimesNewRomanPSMT" w:eastAsia="TimesNewRomanPSMT" w:cs="TimesNewRomanPSMT"/>
          <w:sz w:val="20"/>
          <w:lang w:val="en-US" w:eastAsia="ja-JP" w:bidi="he-IL"/>
        </w:rPr>
        <w:t xml:space="preserve">) </w:t>
      </w:r>
      <w:del w:id="24"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22DCD601" w:rsidR="00276084" w:rsidRDefault="00276084" w:rsidP="0004127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5" w:author="gsmith" w:date="2017-11-06T14:48:00Z">
        <w:r w:rsidDel="0004127F">
          <w:rPr>
            <w:rFonts w:ascii="TimesNewRomanPSMT" w:hAnsi="TimesNewRomanPSMT" w:cs="TimesNewRomanPSMT"/>
            <w:sz w:val="20"/>
            <w:lang w:val="en-US" w:eastAsia="ja-JP" w:bidi="he-IL"/>
          </w:rPr>
          <w:delText xml:space="preserve">timer </w:delText>
        </w:r>
      </w:del>
      <w:ins w:id="26" w:author="gsmith" w:date="2017-11-06T14:48:00Z">
        <w:r w:rsidR="0004127F">
          <w:rPr>
            <w:rFonts w:ascii="TimesNewRomanPSMT" w:hAnsi="TimesNewRomanPSMT" w:cs="TimesNewRomanPSMT"/>
            <w:sz w:val="20"/>
            <w:lang w:val="en-US" w:eastAsia="ja-JP" w:bidi="he-IL"/>
          </w:rPr>
          <w:t>counter</w:t>
        </w:r>
      </w:ins>
      <w:del w:id="27" w:author="gsmith" w:date="2017-11-06T14:49:00Z">
        <w:r w:rsidDel="0004127F">
          <w:rPr>
            <w:rFonts w:ascii="TimesNewRomanPSMT" w:hAnsi="TimesNewRomanPSMT" w:cs="TimesNewRomanPSMT"/>
            <w:sz w:val="20"/>
            <w:lang w:val="en-US" w:eastAsia="ja-JP" w:bidi="he-IL"/>
          </w:rPr>
          <w:delText>by aSlotTime</w:delText>
        </w:r>
      </w:del>
      <w:r>
        <w:rPr>
          <w:rFonts w:ascii="TimesNewRomanPSMT" w:hAnsi="TimesNewRomanPSMT" w:cs="TimesNewRomanPSMT"/>
          <w:sz w:val="20"/>
          <w:lang w:val="en-US" w:eastAsia="ja-JP" w:bidi="he-IL"/>
        </w:rPr>
        <w:t>.</w:t>
      </w:r>
    </w:p>
    <w:p w14:paraId="58B88931" w14:textId="77777777" w:rsidR="007806F8" w:rsidRDefault="007806F8" w:rsidP="007806F8">
      <w:pPr>
        <w:autoSpaceDE w:val="0"/>
        <w:autoSpaceDN w:val="0"/>
        <w:adjustRightInd w:val="0"/>
        <w:rPr>
          <w:rFonts w:ascii="TimesNewRomanPSMT" w:hAnsi="TimesNewRomanPSMT" w:cs="TimesNewRomanPSMT"/>
          <w:sz w:val="20"/>
          <w:lang w:val="en-US" w:eastAsia="ja-JP" w:bidi="he-IL"/>
        </w:rPr>
      </w:pPr>
    </w:p>
    <w:p w14:paraId="66698B13" w14:textId="38F63769" w:rsidR="0004127F" w:rsidRDefault="0004127F" w:rsidP="007806F8">
      <w:pPr>
        <w:autoSpaceDE w:val="0"/>
        <w:autoSpaceDN w:val="0"/>
        <w:adjustRightInd w:val="0"/>
        <w:rPr>
          <w:ins w:id="28" w:author="gsmith" w:date="2017-07-13T11:07: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9" w:author="gsmith" w:date="2017-07-13T10:18:00Z">
        <w:r w:rsidDel="001F1A10">
          <w:rPr>
            <w:rFonts w:ascii="TimesNewRomanPSMT" w:hAnsi="TimesNewRomanPSMT" w:cs="TimesNewRomanPSMT"/>
            <w:sz w:val="20"/>
            <w:lang w:val="en-US" w:eastAsia="ja-JP" w:bidi="he-IL"/>
          </w:rPr>
          <w:delText xml:space="preserve">procedure </w:delText>
        </w:r>
      </w:del>
      <w:ins w:id="30" w:author="gsmith" w:date="2017-07-13T10:18:00Z">
        <w:r>
          <w:rPr>
            <w:rFonts w:ascii="TimesNewRomanPSMT" w:hAnsi="TimesNewRomanPSMT" w:cs="TimesNewRomanPSMT"/>
            <w:sz w:val="20"/>
            <w:lang w:val="en-US" w:eastAsia="ja-JP" w:bidi="he-IL"/>
          </w:rPr>
          <w:t>count</w:t>
        </w:r>
      </w:ins>
      <w:ins w:id="31" w:author="gsmith" w:date="2017-11-06T14:44:00Z">
        <w:r>
          <w:rPr>
            <w:rFonts w:ascii="TimesNewRomanPSMT" w:hAnsi="TimesNewRomanPSMT" w:cs="TimesNewRomanPSMT"/>
            <w:sz w:val="20"/>
            <w:lang w:val="en-US" w:eastAsia="ja-JP" w:bidi="he-IL"/>
          </w:rPr>
          <w:t>er</w:t>
        </w:r>
      </w:ins>
      <w:ins w:id="32" w:author="gsmith" w:date="2017-07-13T10:18:00Z">
        <w:r>
          <w:rPr>
            <w:rFonts w:ascii="TimesNewRomanPSMT" w:hAnsi="TimesNewRomanPSMT" w:cs="TimesNewRomanPSMT"/>
            <w:sz w:val="20"/>
            <w:lang w:val="en-US" w:eastAsia="ja-JP" w:bidi="he-IL"/>
          </w:rPr>
          <w:t xml:space="preserve"> </w:t>
        </w:r>
      </w:ins>
      <w:del w:id="33" w:author="gsmith" w:date="2017-07-13T11:07:00Z">
        <w:r w:rsidDel="00A60CA6">
          <w:rPr>
            <w:rFonts w:ascii="TimesNewRomanPSMT" w:hAnsi="TimesNewRomanPSMT" w:cs="TimesNewRomanPSMT"/>
            <w:sz w:val="20"/>
            <w:lang w:val="en-US" w:eastAsia="ja-JP" w:bidi="he-IL"/>
          </w:rPr>
          <w:delText>is suspended; that is</w:delText>
        </w:r>
      </w:del>
      <w:del w:id="34" w:author="gsmith" w:date="2017-07-13T10:19:00Z">
        <w:r w:rsidDel="001F1A10">
          <w:rPr>
            <w:rFonts w:ascii="TimesNewRomanPSMT" w:hAnsi="TimesNewRomanPSMT" w:cs="TimesNewRomanPSMT"/>
            <w:sz w:val="20"/>
            <w:lang w:val="en-US" w:eastAsia="ja-JP" w:bidi="he-IL"/>
          </w:rPr>
          <w:delText>,</w:delText>
        </w:r>
      </w:del>
      <w:del w:id="35" w:author="gsmith" w:date="2017-07-13T11:07:00Z">
        <w:r w:rsidDel="00A60CA6">
          <w:rPr>
            <w:rFonts w:ascii="TimesNewRomanPSMT" w:hAnsi="TimesNewRomanPSMT" w:cs="TimesNewRomanPSMT"/>
            <w:sz w:val="20"/>
            <w:lang w:val="en-US" w:eastAsia="ja-JP" w:bidi="he-IL"/>
          </w:rPr>
          <w:delText xml:space="preserve"> the backoff </w:delText>
        </w:r>
      </w:del>
      <w:del w:id="36" w:author="gsmith" w:date="2017-07-10T04:30:00Z">
        <w:r w:rsidDel="00214F81">
          <w:rPr>
            <w:rFonts w:ascii="TimesNewRomanPSMT" w:hAnsi="TimesNewRomanPSMT" w:cs="TimesNewRomanPSMT"/>
            <w:sz w:val="20"/>
            <w:lang w:val="en-US" w:eastAsia="ja-JP" w:bidi="he-IL"/>
          </w:rPr>
          <w:delText xml:space="preserve">timer </w:delText>
        </w:r>
      </w:del>
      <w:r>
        <w:rPr>
          <w:rFonts w:ascii="TimesNewRomanPSMT" w:hAnsi="TimesNewRomanPSMT" w:cs="TimesNewRomanPSMT"/>
          <w:sz w:val="20"/>
          <w:lang w:val="en-US" w:eastAsia="ja-JP" w:bidi="he-IL"/>
        </w:rPr>
        <w:t xml:space="preserve">shall not </w:t>
      </w:r>
      <w:ins w:id="37" w:author="gsmith" w:date="2017-11-06T14:52:00Z">
        <w:r w:rsidR="007806F8">
          <w:rPr>
            <w:rFonts w:ascii="TimesNewRomanPSMT" w:hAnsi="TimesNewRomanPSMT" w:cs="TimesNewRomanPSMT"/>
            <w:sz w:val="20"/>
            <w:lang w:val="en-US" w:eastAsia="ja-JP" w:bidi="he-IL"/>
          </w:rPr>
          <w:t xml:space="preserve">be </w:t>
        </w:r>
      </w:ins>
      <w:r>
        <w:rPr>
          <w:rFonts w:ascii="TimesNewRomanPSMT" w:hAnsi="TimesNewRomanPSMT" w:cs="TimesNewRomanPSMT"/>
          <w:sz w:val="20"/>
          <w:lang w:val="en-US" w:eastAsia="ja-JP" w:bidi="he-IL"/>
        </w:rPr>
        <w:t>decrement</w:t>
      </w:r>
      <w:ins w:id="38" w:author="gsmith" w:date="2017-11-06T14:52:00Z">
        <w:r w:rsidR="007806F8">
          <w:rPr>
            <w:rFonts w:ascii="TimesNewRomanPSMT" w:hAnsi="TimesNewRomanPSMT" w:cs="TimesNewRomanPSMT"/>
            <w:sz w:val="20"/>
            <w:lang w:val="en-US" w:eastAsia="ja-JP" w:bidi="he-IL"/>
          </w:rPr>
          <w:t>ed</w:t>
        </w:r>
      </w:ins>
      <w:r>
        <w:rPr>
          <w:rFonts w:ascii="TimesNewRomanPSMT" w:hAnsi="TimesNewRomanPSMT" w:cs="TimesNewRomanPSMT"/>
          <w:sz w:val="20"/>
          <w:lang w:val="en-US" w:eastAsia="ja-JP" w:bidi="he-IL"/>
        </w:rPr>
        <w:t xml:space="preserve"> for that slot. </w:t>
      </w:r>
      <w:ins w:id="39" w:author="gsmith" w:date="2017-11-06T14:50:00Z">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counter is next decremented after the</w:t>
        </w:r>
      </w:ins>
      <w:del w:id="40" w:author="gsmith" w:date="2017-11-06T14:50:00Z">
        <w:r w:rsidDel="0004127F">
          <w:rPr>
            <w:rFonts w:ascii="TimesNewRomanPSMT" w:hAnsi="TimesNewRomanPSMT" w:cs="TimesNewRomanPSMT"/>
            <w:sz w:val="20"/>
            <w:lang w:val="en-US" w:eastAsia="ja-JP" w:bidi="he-IL"/>
          </w:rPr>
          <w:delText>The</w:delText>
        </w:r>
      </w:del>
      <w:r>
        <w:rPr>
          <w:rFonts w:ascii="TimesNewRomanPSMT" w:hAnsi="TimesNewRomanPSMT" w:cs="TimesNewRomanPSMT"/>
          <w:sz w:val="20"/>
          <w:lang w:val="en-US" w:eastAsia="ja-JP" w:bidi="he-IL"/>
        </w:rPr>
        <w:t xml:space="preserve"> medium </w:t>
      </w:r>
      <w:ins w:id="41" w:author="gsmith" w:date="2017-11-06T14:51:00Z">
        <w:r>
          <w:rPr>
            <w:rFonts w:ascii="TimesNewRomanPSMT" w:hAnsi="TimesNewRomanPSMT" w:cs="TimesNewRomanPSMT"/>
            <w:sz w:val="20"/>
            <w:lang w:val="en-US" w:eastAsia="ja-JP" w:bidi="he-IL"/>
          </w:rPr>
          <w:t xml:space="preserve">has been </w:t>
        </w:r>
      </w:ins>
      <w:del w:id="42" w:author="gsmith" w:date="2017-11-06T14:51:00Z">
        <w:r w:rsidDel="0004127F">
          <w:rPr>
            <w:rFonts w:ascii="TimesNewRomanPSMT" w:hAnsi="TimesNewRomanPSMT" w:cs="TimesNewRomanPSMT"/>
            <w:sz w:val="20"/>
            <w:lang w:val="en-US" w:eastAsia="ja-JP" w:bidi="he-IL"/>
          </w:rPr>
          <w:delText xml:space="preserve">shall be </w:delText>
        </w:r>
      </w:del>
      <w:r w:rsidR="007806F8">
        <w:rPr>
          <w:rFonts w:ascii="TimesNewRomanPSMT" w:hAnsi="TimesNewRomanPSMT" w:cs="TimesNewRomanPSMT"/>
          <w:sz w:val="20"/>
          <w:lang w:val="en-US" w:eastAsia="ja-JP" w:bidi="he-IL"/>
        </w:rPr>
        <w:t>determined to be idle</w:t>
      </w:r>
      <w:r>
        <w:rPr>
          <w:rFonts w:ascii="TimesNewRomanPSMT" w:hAnsi="TimesNewRomanPSMT" w:cs="TimesNewRomanPSMT"/>
          <w:sz w:val="20"/>
          <w:lang w:val="en-US" w:eastAsia="ja-JP" w:bidi="he-IL"/>
        </w:rPr>
        <w:t xml:space="preserve"> the duration of a DIFS or EIFS, as appropriate (see 10.3.2.3 (IFS)), </w:t>
      </w:r>
      <w:ins w:id="43" w:author="gsmith" w:date="2017-07-13T10:21:00Z">
        <w:r>
          <w:rPr>
            <w:rFonts w:ascii="TimesNewRomanPSMT" w:hAnsi="TimesNewRomanPSMT" w:cs="TimesNewRomanPSMT"/>
            <w:sz w:val="20"/>
            <w:lang w:val="en-US" w:eastAsia="ja-JP" w:bidi="he-IL"/>
          </w:rPr>
          <w:t>p</w:t>
        </w:r>
      </w:ins>
      <w:ins w:id="44" w:author="gsmith" w:date="2017-07-13T10:22:00Z">
        <w:r>
          <w:rPr>
            <w:rFonts w:ascii="TimesNewRomanPSMT" w:hAnsi="TimesNewRomanPSMT" w:cs="TimesNewRomanPSMT"/>
            <w:sz w:val="20"/>
            <w:lang w:val="en-US" w:eastAsia="ja-JP" w:bidi="he-IL"/>
          </w:rPr>
          <w:t xml:space="preserve">lus </w:t>
        </w:r>
        <w:proofErr w:type="spellStart"/>
        <w:proofErr w:type="gramStart"/>
        <w:r>
          <w:rPr>
            <w:rFonts w:ascii="TimesNewRomanPSMT" w:hAnsi="TimesNewRomanPSMT" w:cs="TimesNewRomanPSMT"/>
            <w:sz w:val="20"/>
            <w:lang w:val="en-US" w:eastAsia="ja-JP" w:bidi="he-IL"/>
          </w:rPr>
          <w:t>aSlotTime</w:t>
        </w:r>
      </w:ins>
      <w:proofErr w:type="spellEnd"/>
      <w:ins w:id="45" w:author="gsmith" w:date="2017-07-13T10:21:00Z">
        <w:r>
          <w:rPr>
            <w:rFonts w:ascii="TimesNewRomanPSMT" w:hAnsi="TimesNewRomanPSMT" w:cs="TimesNewRomanPSMT"/>
            <w:sz w:val="20"/>
            <w:lang w:val="en-US" w:eastAsia="ja-JP" w:bidi="he-IL"/>
          </w:rPr>
          <w:t xml:space="preserve"> </w:t>
        </w:r>
      </w:ins>
      <w:ins w:id="46" w:author="gsmith" w:date="2017-11-06T14:51:00Z">
        <w:r w:rsidR="007806F8">
          <w:rPr>
            <w:rFonts w:ascii="TimesNewRomanPSMT" w:hAnsi="TimesNewRomanPSMT" w:cs="TimesNewRomanPSMT"/>
            <w:sz w:val="20"/>
            <w:lang w:val="en-US" w:eastAsia="ja-JP" w:bidi="he-IL"/>
          </w:rPr>
          <w:t>.</w:t>
        </w:r>
      </w:ins>
      <w:proofErr w:type="gramEnd"/>
      <w:del w:id="47" w:author="gsmith" w:date="2017-11-06T14:51:00Z">
        <w:r w:rsidDel="007806F8">
          <w:rPr>
            <w:rFonts w:ascii="TimesNewRomanPSMT" w:hAnsi="TimesNewRomanPSMT" w:cs="TimesNewRomanPSMT"/>
            <w:sz w:val="20"/>
            <w:lang w:val="en-US" w:eastAsia="ja-JP" w:bidi="he-IL"/>
          </w:rPr>
          <w:delText xml:space="preserve">before the backoff </w:delText>
        </w:r>
      </w:del>
      <w:del w:id="48" w:author="gsmith" w:date="2017-07-13T10:20:00Z">
        <w:r w:rsidDel="001F1A10">
          <w:rPr>
            <w:rFonts w:ascii="TimesNewRomanPSMT" w:hAnsi="TimesNewRomanPSMT" w:cs="TimesNewRomanPSMT"/>
            <w:sz w:val="20"/>
            <w:lang w:val="en-US" w:eastAsia="ja-JP" w:bidi="he-IL"/>
          </w:rPr>
          <w:delText xml:space="preserve">procedure </w:delText>
        </w:r>
      </w:del>
      <w:del w:id="49" w:author="gsmith" w:date="2017-11-06T14:51:00Z">
        <w:r w:rsidDel="007806F8">
          <w:rPr>
            <w:rFonts w:ascii="TimesNewRomanPSMT" w:hAnsi="TimesNewRomanPSMT" w:cs="TimesNewRomanPSMT"/>
            <w:sz w:val="20"/>
            <w:lang w:val="en-US" w:eastAsia="ja-JP" w:bidi="he-IL"/>
          </w:rPr>
          <w:delText xml:space="preserve">is allowed to </w:delText>
        </w:r>
      </w:del>
      <w:del w:id="50" w:author="gsmith" w:date="2017-07-13T10:22:00Z">
        <w:r w:rsidDel="001F1A10">
          <w:rPr>
            <w:rFonts w:ascii="TimesNewRomanPSMT" w:hAnsi="TimesNewRomanPSMT" w:cs="TimesNewRomanPSMT"/>
            <w:sz w:val="20"/>
            <w:lang w:val="en-US" w:eastAsia="ja-JP" w:bidi="he-IL"/>
          </w:rPr>
          <w:delText>resume</w:delText>
        </w:r>
      </w:del>
      <w:del w:id="51" w:author="gsmith" w:date="2017-11-06T14:51:00Z">
        <w:r w:rsidDel="007806F8">
          <w:rPr>
            <w:rFonts w:ascii="TimesNewRomanPSMT" w:hAnsi="TimesNewRomanPSMT" w:cs="TimesNewRomanPSMT"/>
            <w:sz w:val="20"/>
            <w:lang w:val="en-US" w:eastAsia="ja-JP" w:bidi="he-IL"/>
          </w:rPr>
          <w:delText>.</w:delText>
        </w:r>
      </w:del>
      <w:r>
        <w:rPr>
          <w:rFonts w:ascii="TimesNewRomanPSMT" w:hAnsi="TimesNewRomanPSMT" w:cs="TimesNewRomanPSMT"/>
          <w:sz w:val="20"/>
          <w:lang w:val="en-US" w:eastAsia="ja-JP" w:bidi="he-IL"/>
        </w:rPr>
        <w:t xml:space="preserve"> </w:t>
      </w:r>
    </w:p>
    <w:p w14:paraId="73EFB891" w14:textId="77777777" w:rsidR="0004127F" w:rsidRDefault="0004127F" w:rsidP="00A60CA6">
      <w:pPr>
        <w:autoSpaceDE w:val="0"/>
        <w:autoSpaceDN w:val="0"/>
        <w:adjustRightInd w:val="0"/>
        <w:rPr>
          <w:rFonts w:ascii="TimesNewRomanPSMT" w:hAnsi="TimesNewRomanPSMT" w:cs="TimesNewRomanPSMT"/>
          <w:sz w:val="20"/>
          <w:lang w:val="en-US" w:eastAsia="ja-JP" w:bidi="he-IL"/>
        </w:rPr>
      </w:pPr>
    </w:p>
    <w:p w14:paraId="330DAD46" w14:textId="36064C60" w:rsidR="00276084" w:rsidRDefault="00276084" w:rsidP="006428B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2" w:author="gsmith" w:date="2017-07-13T10:22:00Z">
        <w:r w:rsidDel="001F1A10">
          <w:rPr>
            <w:rFonts w:ascii="TimesNewRomanPSMT" w:hAnsi="TimesNewRomanPSMT" w:cs="TimesNewRomanPSMT"/>
            <w:sz w:val="20"/>
            <w:lang w:val="en-US" w:eastAsia="ja-JP" w:bidi="he-IL"/>
          </w:rPr>
          <w:delText xml:space="preserve">timer </w:delText>
        </w:r>
      </w:del>
      <w:ins w:id="53" w:author="gsmith" w:date="2017-07-13T10:22:00Z">
        <w:r w:rsidR="001F1A10">
          <w:rPr>
            <w:rFonts w:ascii="TimesNewRomanPSMT" w:hAnsi="TimesNewRomanPSMT" w:cs="TimesNewRomanPSMT"/>
            <w:sz w:val="20"/>
            <w:lang w:val="en-US" w:eastAsia="ja-JP" w:bidi="he-IL"/>
          </w:rPr>
          <w:t>count</w:t>
        </w:r>
      </w:ins>
      <w:ins w:id="54" w:author="gsmith" w:date="2017-08-11T11:59:00Z">
        <w:r w:rsidR="006428BB">
          <w:rPr>
            <w:rFonts w:ascii="TimesNewRomanPSMT" w:hAnsi="TimesNewRomanPSMT" w:cs="TimesNewRomanPSMT"/>
            <w:sz w:val="20"/>
            <w:lang w:val="en-US" w:eastAsia="ja-JP" w:bidi="he-IL"/>
          </w:rPr>
          <w:t>er</w:t>
        </w:r>
      </w:ins>
      <w:ins w:id="55" w:author="gsmith" w:date="2017-07-13T10:22:00Z">
        <w:r w:rsidR="001F1A10">
          <w:rPr>
            <w:rFonts w:ascii="TimesNewRomanPSMT" w:hAnsi="TimesNewRomanPSMT" w:cs="TimesNewRomanPSMT"/>
            <w:sz w:val="20"/>
            <w:lang w:val="en-US" w:eastAsia="ja-JP" w:bidi="he-IL"/>
          </w:rPr>
          <w:t xml:space="preserve"> </w:t>
        </w:r>
      </w:ins>
      <w:del w:id="56" w:author="gsmith" w:date="2017-08-11T11:59:00Z">
        <w:r w:rsidDel="006428BB">
          <w:rPr>
            <w:rFonts w:ascii="TimesNewRomanPSMT" w:hAnsi="TimesNewRomanPSMT" w:cs="TimesNewRomanPSMT"/>
            <w:sz w:val="20"/>
            <w:lang w:val="en-US" w:eastAsia="ja-JP" w:bidi="he-IL"/>
          </w:rPr>
          <w:delText xml:space="preserve">reaches </w:delText>
        </w:r>
      </w:del>
      <w:ins w:id="57" w:author="gsmith" w:date="2017-08-11T11:59:00Z">
        <w:r w:rsidR="006428BB">
          <w:rPr>
            <w:rFonts w:ascii="TimesNewRomanPSMT" w:hAnsi="TimesNewRomanPSMT" w:cs="TimesNewRomanPSMT"/>
            <w:sz w:val="20"/>
            <w:lang w:val="en-US" w:eastAsia="ja-JP" w:bidi="he-IL"/>
          </w:rPr>
          <w:t xml:space="preserve">equals </w:t>
        </w:r>
      </w:ins>
      <w:r>
        <w:rPr>
          <w:rFonts w:ascii="TimesNewRomanPSMT" w:hAnsi="TimesNewRomanPSMT" w:cs="TimesNewRomanPSMT"/>
          <w:sz w:val="20"/>
          <w:lang w:val="en-US" w:eastAsia="ja-JP" w:bidi="he-IL"/>
        </w:rPr>
        <w:t>0.”</w:t>
      </w:r>
    </w:p>
    <w:p w14:paraId="07BE131D" w14:textId="5A819F3D" w:rsidR="00A60CA6" w:rsidRPr="00A60CA6" w:rsidRDefault="00A60CA6" w:rsidP="00A60CA6">
      <w:pPr>
        <w:autoSpaceDE w:val="0"/>
        <w:autoSpaceDN w:val="0"/>
        <w:adjustRightInd w:val="0"/>
        <w:rPr>
          <w:i/>
          <w:iCs/>
          <w:sz w:val="18"/>
          <w:szCs w:val="16"/>
          <w:lang w:val="en-US"/>
        </w:rPr>
      </w:pPr>
      <w:r w:rsidRPr="00A60CA6">
        <w:rPr>
          <w:i/>
          <w:iCs/>
          <w:sz w:val="18"/>
          <w:szCs w:val="16"/>
          <w:lang w:val="en-US"/>
        </w:rPr>
        <w:t xml:space="preserve"> (Note to editor: This sentence is now a </w:t>
      </w:r>
      <w:proofErr w:type="spellStart"/>
      <w:r w:rsidRPr="00A60CA6">
        <w:rPr>
          <w:i/>
          <w:iCs/>
          <w:sz w:val="18"/>
          <w:szCs w:val="16"/>
          <w:lang w:val="en-US"/>
        </w:rPr>
        <w:t>seperate</w:t>
      </w:r>
      <w:proofErr w:type="spellEnd"/>
      <w:r w:rsidRPr="00A60CA6">
        <w:rPr>
          <w:i/>
          <w:iCs/>
          <w:sz w:val="18"/>
          <w:szCs w:val="16"/>
          <w:lang w:val="en-US"/>
        </w:rPr>
        <w:t xml:space="preserve"> para)</w:t>
      </w:r>
    </w:p>
    <w:p w14:paraId="21EFE3CD" w14:textId="77777777" w:rsidR="00A60CA6" w:rsidRDefault="00A60CA6" w:rsidP="00276084">
      <w:pPr>
        <w:autoSpaceDE w:val="0"/>
        <w:autoSpaceDN w:val="0"/>
        <w:adjustRightInd w:val="0"/>
      </w:pPr>
    </w:p>
    <w:p w14:paraId="26822BD3" w14:textId="77777777" w:rsidR="00276084" w:rsidRPr="0090643A" w:rsidRDefault="00276084" w:rsidP="00276084">
      <w:pPr>
        <w:autoSpaceDE w:val="0"/>
        <w:autoSpaceDN w:val="0"/>
        <w:adjustRightInd w:val="0"/>
        <w:rPr>
          <w:ins w:id="58"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9" w:author="gsmith" w:date="2017-06-30T12:22:00Z">
        <w:r w:rsidDel="00CF1511">
          <w:rPr>
            <w:rFonts w:ascii="TimesNewRomanPSMT" w:hAnsi="TimesNewRomanPSMT" w:cs="TimesNewRomanPSMT"/>
            <w:sz w:val="20"/>
            <w:lang w:val="en-US" w:eastAsia="ja-JP" w:bidi="he-IL"/>
          </w:rPr>
          <w:delText xml:space="preserve">interval </w:delText>
        </w:r>
      </w:del>
      <w:ins w:id="60"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del w:id="61" w:author="gsmith" w:date="2017-06-30T12:22:00Z">
        <w:r w:rsidDel="00CF1511">
          <w:rPr>
            <w:rFonts w:ascii="TimesNewRomanPSMT" w:hAnsi="TimesNewRomanPSMT" w:cs="TimesNewRomanPSMT"/>
            <w:sz w:val="20"/>
            <w:lang w:val="en-US" w:eastAsia="ja-JP" w:bidi="he-IL"/>
          </w:rPr>
          <w:delText>one backoff interval</w:delText>
        </w:r>
      </w:del>
      <w:ins w:id="62" w:author="gsmith" w:date="2017-07-10T04:40:00Z">
        <w:r>
          <w:rPr>
            <w:rFonts w:ascii="TimesNewRomanPSMT" w:hAnsi="TimesNewRomanPSMT" w:cs="TimesNewRomanPSMT"/>
            <w:sz w:val="20"/>
            <w:lang w:val="en-US" w:eastAsia="ja-JP" w:bidi="he-IL"/>
          </w:rPr>
          <w:t>DIFS</w:t>
        </w:r>
      </w:ins>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3" w:author="gsmith" w:date="2017-06-30T12:24:00Z">
        <w:r w:rsidDel="00CF1511">
          <w:rPr>
            <w:rFonts w:ascii="TimesNewRomanPSMT" w:hAnsi="TimesNewRomanPSMT" w:cs="TimesNewRomanPSMT"/>
            <w:sz w:val="20"/>
            <w:lang w:val="en-US" w:eastAsia="ja-JP" w:bidi="he-IL"/>
          </w:rPr>
          <w:delText xml:space="preserve">interval </w:delText>
        </w:r>
      </w:del>
      <w:ins w:id="64" w:author="gsmith" w:date="2017-07-10T04:54:00Z">
        <w:r>
          <w:rPr>
            <w:rFonts w:ascii="TimesNewRomanPSMT" w:hAnsi="TimesNewRomanPSMT" w:cs="TimesNewRomanPSMT"/>
            <w:sz w:val="20"/>
            <w:lang w:val="en-US" w:eastAsia="ja-JP" w:bidi="he-IL"/>
          </w:rPr>
          <w:t>count</w:t>
        </w:r>
      </w:ins>
      <w:ins w:id="65"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6" w:author="gsmith" w:date="2017-07-03T14:36:00Z">
        <w:r w:rsidDel="00D85C90">
          <w:rPr>
            <w:rFonts w:ascii="TimesNewRomanPSMT" w:hAnsi="TimesNewRomanPSMT" w:cs="TimesNewRomanPSMT"/>
            <w:sz w:val="20"/>
            <w:lang w:val="en-US" w:eastAsia="ja-JP" w:bidi="he-IL"/>
          </w:rPr>
          <w:delText>timer</w:delText>
        </w:r>
      </w:del>
      <w:ins w:id="67"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8" w:author="gsmith" w:date="2017-07-03T14:35:00Z">
        <w:r w:rsidDel="00D85C90">
          <w:rPr>
            <w:rFonts w:ascii="TimesNewRomanPSMT" w:hAnsi="TimesNewRomanPSMT" w:cs="TimesNewRomanPSMT"/>
            <w:sz w:val="20"/>
            <w:lang w:val="en-US" w:eastAsia="ja-JP" w:bidi="he-IL"/>
          </w:rPr>
          <w:delText xml:space="preserve">timer </w:delText>
        </w:r>
      </w:del>
      <w:ins w:id="69"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70" w:author="mhamilto@brocade.com" w:date="2017-07-06T17:45:00Z"/>
          <w:rFonts w:ascii="TimesNewRomanPSMT" w:hAnsi="TimesNewRomanPSMT" w:cs="TimesNewRomanPSMT"/>
          <w:sz w:val="20"/>
          <w:lang w:eastAsia="ja-JP" w:bidi="he-IL"/>
        </w:rPr>
      </w:pPr>
      <w:ins w:id="71" w:author="mhamilto@brocade.com" w:date="2017-07-06T17:45:00Z">
        <w:r>
          <w:rPr>
            <w:rFonts w:ascii="TimesNewRomanPSMT" w:hAnsi="TimesNewRomanPSMT" w:cs="TimesNewRomanPSMT"/>
            <w:sz w:val="20"/>
            <w:lang w:eastAsia="ja-JP" w:bidi="he-IL"/>
          </w:rPr>
          <w:t xml:space="preserve">At </w:t>
        </w:r>
      </w:ins>
      <w:ins w:id="72"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73"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74" w:author="mhamilto@brocade.com" w:date="2017-07-06T17:43:00Z">
        <w:r w:rsidRPr="003828B2">
          <w:rPr>
            <w:rFonts w:ascii="TimesNewRomanPSMT" w:hAnsi="TimesNewRomanPSMT" w:cs="TimesNewRomanPSMT"/>
            <w:sz w:val="20"/>
            <w:u w:val="single"/>
            <w:lang w:eastAsia="ja-JP" w:bidi="he-IL"/>
          </w:rPr>
          <w:t>counter</w:t>
        </w:r>
      </w:ins>
      <w:proofErr w:type="spellEnd"/>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75" w:author="gsmith" w:date="2017-07-03T14:41:00Z">
        <w:r w:rsidDel="003B56C6">
          <w:rPr>
            <w:rFonts w:ascii="TimesNewRomanPSMT" w:hAnsi="TimesNewRomanPSMT" w:cs="TimesNewRomanPSMT"/>
            <w:sz w:val="20"/>
            <w:lang w:val="en-US" w:eastAsia="ja-JP" w:bidi="he-IL"/>
          </w:rPr>
          <w:delText xml:space="preserve">timer </w:delText>
        </w:r>
      </w:del>
      <w:ins w:id="76"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77" w:author="gsmith" w:date="2017-07-03T14:41:00Z">
        <w:r w:rsidDel="003B56C6">
          <w:rPr>
            <w:rFonts w:ascii="TimesNewRomanPSMT" w:hAnsi="TimesNewRomanPSMT" w:cs="TimesNewRomanPSMT"/>
            <w:sz w:val="20"/>
            <w:lang w:val="en-US" w:eastAsia="ja-JP" w:bidi="he-IL"/>
          </w:rPr>
          <w:delText xml:space="preserve">timer </w:delText>
        </w:r>
      </w:del>
      <w:ins w:id="78"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4AC43467" w14:textId="77777777" w:rsidR="00276084" w:rsidRDefault="00276084" w:rsidP="00276084">
      <w:pPr>
        <w:autoSpaceDE w:val="0"/>
        <w:autoSpaceDN w:val="0"/>
        <w:adjustRightInd w:val="0"/>
        <w:rPr>
          <w:ins w:id="79"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80" w:author="gsmith" w:date="2017-07-03T14:42:00Z">
        <w:r w:rsidDel="003B56C6">
          <w:rPr>
            <w:rFonts w:ascii="TimesNewRomanPSMT" w:hAnsi="TimesNewRomanPSMT" w:cs="TimesNewRomanPSMT"/>
            <w:sz w:val="20"/>
            <w:lang w:val="en-US" w:eastAsia="ja-JP" w:bidi="he-IL"/>
          </w:rPr>
          <w:delText xml:space="preserve">timer </w:delText>
        </w:r>
      </w:del>
      <w:ins w:id="81"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82"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83" w:author="mhamilto@brocade.com" w:date="2017-07-06T17:46:00Z"/>
          <w:rFonts w:ascii="TimesNewRomanPSMT" w:hAnsi="TimesNewRomanPSMT" w:cs="TimesNewRomanPSMT"/>
          <w:sz w:val="20"/>
          <w:lang w:val="en-US" w:eastAsia="ja-JP" w:bidi="he-IL"/>
        </w:rPr>
      </w:pPr>
      <w:ins w:id="84" w:author="mhamilto@brocade.com" w:date="2017-07-06T17:44:00Z">
        <w:r>
          <w:rPr>
            <w:rFonts w:ascii="TimesNewRomanPSMT" w:hAnsi="TimesNewRomanPSMT" w:cs="TimesNewRomanPSMT"/>
            <w:sz w:val="20"/>
            <w:lang w:val="en-US" w:eastAsia="ja-JP" w:bidi="he-IL"/>
          </w:rPr>
          <w:t>At 1489.</w:t>
        </w:r>
      </w:ins>
      <w:ins w:id="85"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86"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87" w:author="gsmith" w:date="2017-07-03T12:12:00Z"/>
        </w:rPr>
      </w:pPr>
      <w:ins w:id="88"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482D5E40" w14:textId="77777777" w:rsidR="009F754E" w:rsidRDefault="009F754E" w:rsidP="009F754E">
      <w:r>
        <w:t xml:space="preserve">So </w:t>
      </w:r>
    </w:p>
    <w:p w14:paraId="0F859824" w14:textId="77777777" w:rsidR="009F754E" w:rsidRDefault="009F754E" w:rsidP="009F754E">
      <w:r>
        <w:t>SRC and SSRC are concerned with frames, PSDUs, that are less than the RTS Threshold and therefore do not require the use of RTS/CTS.</w:t>
      </w:r>
    </w:p>
    <w:p w14:paraId="132A5D38" w14:textId="77777777" w:rsidR="009F754E" w:rsidRDefault="009F754E" w:rsidP="009F754E">
      <w:r>
        <w:t xml:space="preserve">And </w:t>
      </w:r>
    </w:p>
    <w:p w14:paraId="5B46F366" w14:textId="77777777" w:rsidR="009F754E" w:rsidRDefault="009F754E" w:rsidP="009F754E">
      <w:r>
        <w:t>LRC and SLRC are concerned with frames, PSDUs, that are greater than the RTS Threshold limit and hence do require RTS/CTS.</w:t>
      </w:r>
    </w:p>
    <w:p w14:paraId="4BF489E3" w14:textId="77777777" w:rsidR="009F754E" w:rsidRDefault="009F754E" w:rsidP="009F754E"/>
    <w:p w14:paraId="6A2B2EF7" w14:textId="427E5491" w:rsidR="009F754E" w:rsidRDefault="009F754E" w:rsidP="00261403">
      <w:r>
        <w:t xml:space="preserve">The basic intention is that a SSRC/SLRC is for all transmitted packets, whereas SRC and LRC are </w:t>
      </w:r>
      <w:proofErr w:type="gramStart"/>
      <w:r>
        <w:t>on a</w:t>
      </w:r>
      <w:proofErr w:type="gramEnd"/>
      <w:r>
        <w:t xml:space="preserve"> specific MPDU</w:t>
      </w:r>
      <w:r w:rsidR="00261403">
        <w:t>/MMPDUs</w:t>
      </w:r>
      <w:r>
        <w:t xml:space="preserve">.  As we only have one </w:t>
      </w:r>
      <w:r w:rsidR="00261403">
        <w:t xml:space="preserve">short and one long </w:t>
      </w:r>
      <w:r>
        <w:t xml:space="preserve">“dot11 limit” </w:t>
      </w:r>
      <w:r w:rsidR="007F0FBD">
        <w:t xml:space="preserve">so </w:t>
      </w:r>
      <w:r>
        <w:t xml:space="preserve">this applies to both.   </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 The SLRC shall be incremented when any long retry count (LRC)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3ADE0CD9"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r w:rsidR="00261403">
        <w:rPr>
          <w:rFonts w:ascii="TimesNewRomanPSMT" w:hAnsi="TimesNewRomanPSMT" w:cs="TimesNewRomanPSMT"/>
          <w:szCs w:val="22"/>
          <w:lang w:val="en-US" w:eastAsia="ja-JP" w:bidi="he-IL"/>
        </w:rPr>
        <w:t xml:space="preserve">  </w:t>
      </w:r>
      <w:proofErr w:type="gramStart"/>
      <w:r w:rsidR="00261403">
        <w:rPr>
          <w:rFonts w:ascii="TimesNewRomanPSMT" w:hAnsi="TimesNewRomanPSMT" w:cs="TimesNewRomanPSMT"/>
          <w:szCs w:val="22"/>
          <w:lang w:val="en-US" w:eastAsia="ja-JP" w:bidi="he-IL"/>
        </w:rPr>
        <w:t>But…</w:t>
      </w:r>
      <w:proofErr w:type="gramEnd"/>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w:t>
      </w:r>
      <w:r w:rsidRPr="00261403">
        <w:rPr>
          <w:rFonts w:ascii="TimesNewRomanPSMT" w:hAnsi="TimesNewRomanPSMT" w:cs="TimesNewRomanPSMT"/>
          <w:sz w:val="20"/>
          <w:u w:val="single"/>
          <w:lang w:val="en-US" w:eastAsia="ja-JP" w:bidi="he-IL"/>
        </w:rPr>
        <w:t>MSDU or MMPDU</w:t>
      </w:r>
      <w:r>
        <w:rPr>
          <w:rFonts w:ascii="TimesNewRomanPSMT" w:hAnsi="TimesNewRomanPSMT" w:cs="TimesNewRomanPSMT"/>
          <w:sz w:val="20"/>
          <w:lang w:val="en-US" w:eastAsia="ja-JP" w:bidi="he-IL"/>
        </w:rPr>
        <w:t xml:space="preserve">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079C4328" w14:textId="204FB786" w:rsidR="00E5562F" w:rsidRDefault="0065586F" w:rsidP="00E5562F">
      <w:pPr>
        <w:autoSpaceDE w:val="0"/>
        <w:autoSpaceDN w:val="0"/>
        <w:adjustRightInd w:val="0"/>
      </w:pPr>
      <w:r>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 xml:space="preserve">The SRC for an MPDU with the </w:t>
      </w:r>
      <w:r w:rsidRPr="007F0FBD">
        <w:rPr>
          <w:rFonts w:ascii="TimesNewRomanPSMT" w:hAnsi="TimesNewRomanPSMT" w:cs="TimesNewRomanPSMT"/>
          <w:sz w:val="20"/>
          <w:u w:val="single"/>
          <w:lang w:val="en-US" w:eastAsia="ja-JP" w:bidi="he-IL"/>
        </w:rPr>
        <w:t xml:space="preserve">Type subfield equal to Data or Management and of length less than or equal to dot11RTSThreshold and the SSRC shall be incremented every time transmission </w:t>
      </w:r>
      <w:ins w:id="89" w:author="gsmith" w:date="2017-06-30T15:15:00Z">
        <w:r w:rsidR="005F1CA0" w:rsidRPr="007F0FBD">
          <w:rPr>
            <w:rFonts w:ascii="TimesNewRomanPSMT" w:hAnsi="TimesNewRomanPSMT" w:cs="TimesNewRomanPSMT"/>
            <w:sz w:val="20"/>
            <w:u w:val="single"/>
            <w:lang w:val="en-US" w:eastAsia="ja-JP" w:bidi="he-IL"/>
          </w:rPr>
          <w:t xml:space="preserve">of </w:t>
        </w:r>
      </w:ins>
      <w:r w:rsidRPr="007F0FBD">
        <w:rPr>
          <w:rFonts w:ascii="TimesNewRomanPSMT" w:hAnsi="TimesNewRomanPSMT" w:cs="TimesNewRomanPSMT"/>
          <w:sz w:val="20"/>
          <w:u w:val="single"/>
          <w:lang w:val="en-US" w:eastAsia="ja-JP" w:bidi="he-IL"/>
        </w:rPr>
        <w:t>that MPDU</w:t>
      </w:r>
      <w:r>
        <w:rPr>
          <w:rFonts w:ascii="TimesNewRomanPSMT" w:hAnsi="TimesNewRomanPSMT" w:cs="TimesNewRomanPSMT"/>
          <w:sz w:val="20"/>
          <w:lang w:val="en-US" w:eastAsia="ja-JP" w:bidi="he-IL"/>
        </w:rPr>
        <w:t xml:space="preserve"> fails.”</w:t>
      </w:r>
    </w:p>
    <w:p w14:paraId="7B5C1F3D" w14:textId="739FB174" w:rsidR="00E5562F" w:rsidRPr="00261403" w:rsidRDefault="007F0FBD" w:rsidP="007F0FBD">
      <w:pPr>
        <w:autoSpaceDE w:val="0"/>
        <w:autoSpaceDN w:val="0"/>
        <w:adjustRightInd w:val="0"/>
        <w:rPr>
          <w:b/>
          <w:bCs/>
        </w:rPr>
      </w:pPr>
      <w:r w:rsidRPr="00261403">
        <w:rPr>
          <w:b/>
          <w:bCs/>
        </w:rPr>
        <w:t xml:space="preserve">This clearly says SRC and SSRC incremented for a specific data or management frame. </w:t>
      </w:r>
      <w:r w:rsidR="00261403">
        <w:rPr>
          <w:b/>
          <w:bCs/>
        </w:rPr>
        <w:t xml:space="preserve"> </w:t>
      </w:r>
    </w:p>
    <w:p w14:paraId="389F7436" w14:textId="77777777" w:rsidR="0012213D" w:rsidRDefault="0012213D" w:rsidP="007F0FBD">
      <w:pPr>
        <w:autoSpaceDE w:val="0"/>
        <w:autoSpaceDN w:val="0"/>
        <w:adjustRightInd w:val="0"/>
        <w:rPr>
          <w:u w:val="single"/>
        </w:rPr>
      </w:pPr>
    </w:p>
    <w:p w14:paraId="72DDD542" w14:textId="77777777" w:rsidR="00562E43" w:rsidRDefault="00562E43" w:rsidP="0065586F">
      <w:pPr>
        <w:autoSpaceDE w:val="0"/>
        <w:autoSpaceDN w:val="0"/>
        <w:adjustRightInd w:val="0"/>
      </w:pPr>
    </w:p>
    <w:p w14:paraId="14B8D0D4" w14:textId="77777777" w:rsidR="00795818" w:rsidRPr="00C518A2" w:rsidRDefault="00795818" w:rsidP="00795818">
      <w:pPr>
        <w:autoSpaceDE w:val="0"/>
        <w:autoSpaceDN w:val="0"/>
        <w:adjustRightInd w:val="0"/>
        <w:rPr>
          <w:rFonts w:ascii="TimesNewRomanPSMT" w:hAnsi="TimesNewRomanPSMT" w:cs="TimesNewRomanPSMT"/>
          <w:szCs w:val="22"/>
          <w:lang w:val="en-US" w:eastAsia="ja-JP" w:bidi="he-IL"/>
        </w:rPr>
      </w:pPr>
      <w:r w:rsidRPr="00C518A2">
        <w:rPr>
          <w:rFonts w:ascii="TimesNewRomanPSMT" w:hAnsi="TimesNewRomanPSMT" w:cs="TimesNewRomanPSMT"/>
          <w:szCs w:val="22"/>
          <w:lang w:val="en-US" w:eastAsia="ja-JP" w:bidi="he-IL"/>
        </w:rPr>
        <w:t>We then read 1431.45</w:t>
      </w:r>
    </w:p>
    <w:p w14:paraId="1130239E" w14:textId="77777777" w:rsidR="00795818" w:rsidRPr="00C518A2" w:rsidRDefault="00795818" w:rsidP="00795818">
      <w:pPr>
        <w:autoSpaceDE w:val="0"/>
        <w:autoSpaceDN w:val="0"/>
        <w:adjustRightInd w:val="0"/>
        <w:rPr>
          <w:rFonts w:ascii="TimesNewRomanPSMT" w:hAnsi="TimesNewRomanPSMT" w:cs="TimesNewRomanPSMT"/>
          <w:b/>
          <w:bCs/>
          <w:i/>
          <w:iCs/>
          <w:szCs w:val="22"/>
          <w:lang w:val="en-US" w:eastAsia="ja-JP" w:bidi="he-IL"/>
        </w:rPr>
      </w:pPr>
      <w:r w:rsidRPr="00C518A2">
        <w:rPr>
          <w:rFonts w:ascii="TimesNewRomanPSMT" w:hAnsi="TimesNewRomanPSMT" w:cs="TimesNewRomanPSMT"/>
          <w:b/>
          <w:bCs/>
          <w:i/>
          <w:iCs/>
          <w:szCs w:val="22"/>
          <w:lang w:val="en-US" w:eastAsia="ja-JP" w:bidi="he-IL"/>
        </w:rPr>
        <w:lastRenderedPageBreak/>
        <w:t xml:space="preserve">“After an RTS frame is transmitted, the STA shall perform the CTS procedure, as defined in 10.3.2.7 (CTS and DMG CTS procedure). If the </w:t>
      </w:r>
      <w:r w:rsidRPr="00C518A2">
        <w:rPr>
          <w:rFonts w:ascii="TimesNewRomanPSMT" w:hAnsi="TimesNewRomanPSMT" w:cs="TimesNewRomanPSMT"/>
          <w:b/>
          <w:bCs/>
          <w:i/>
          <w:iCs/>
          <w:szCs w:val="22"/>
          <w:u w:val="single"/>
          <w:lang w:val="en-US" w:eastAsia="ja-JP" w:bidi="he-IL"/>
        </w:rPr>
        <w:t>RTS frame transmission fails, the SRC for the MSDU or MMPDU and the SSRC</w:t>
      </w:r>
      <w:r w:rsidRPr="00C518A2">
        <w:rPr>
          <w:rFonts w:ascii="TimesNewRomanPSMT" w:hAnsi="TimesNewRomanPSMT" w:cs="TimesNewRomanPSMT"/>
          <w:b/>
          <w:bCs/>
          <w:i/>
          <w:iCs/>
          <w:szCs w:val="22"/>
          <w:lang w:val="en-US" w:eastAsia="ja-JP" w:bidi="he-IL"/>
        </w:rPr>
        <w:t xml:space="preserve"> are incremented. This process shall continue until </w:t>
      </w:r>
      <w:r w:rsidRPr="00C518A2">
        <w:rPr>
          <w:rFonts w:ascii="TimesNewRomanPSMT" w:hAnsi="TimesNewRomanPSMT" w:cs="TimesNewRomanPSMT"/>
          <w:b/>
          <w:bCs/>
          <w:i/>
          <w:iCs/>
          <w:szCs w:val="22"/>
          <w:u w:val="single"/>
          <w:lang w:val="en-US" w:eastAsia="ja-JP" w:bidi="he-IL"/>
        </w:rPr>
        <w:t>the number of attempts to transmit that MSDU or MMPDU</w:t>
      </w:r>
      <w:r w:rsidRPr="00C518A2">
        <w:rPr>
          <w:rFonts w:ascii="TimesNewRomanPSMT" w:hAnsi="TimesNewRomanPSMT" w:cs="TimesNewRomanPSMT"/>
          <w:b/>
          <w:bCs/>
          <w:i/>
          <w:iCs/>
          <w:szCs w:val="22"/>
          <w:lang w:val="en-US" w:eastAsia="ja-JP" w:bidi="he-IL"/>
        </w:rPr>
        <w:t xml:space="preserve"> reaches dot11ShortRetryLimit.</w:t>
      </w:r>
    </w:p>
    <w:p w14:paraId="50679A10" w14:textId="77777777" w:rsidR="00261403" w:rsidRDefault="00261403" w:rsidP="007A2A0A">
      <w:pPr>
        <w:autoSpaceDE w:val="0"/>
        <w:autoSpaceDN w:val="0"/>
        <w:adjustRightInd w:val="0"/>
        <w:rPr>
          <w:rFonts w:ascii="TimesNewRomanPSMT" w:hAnsi="TimesNewRomanPSMT" w:cs="TimesNewRomanPSMT"/>
          <w:sz w:val="20"/>
          <w:lang w:val="en-US" w:eastAsia="ja-JP" w:bidi="he-IL"/>
        </w:rPr>
      </w:pPr>
    </w:p>
    <w:p w14:paraId="0663FA3A" w14:textId="75201E24" w:rsidR="00795818" w:rsidRDefault="00795818" w:rsidP="007A2A0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HANG ON – RTS is sent for LONG PACKETS, so what MSDU or MMPDU?  This is incorrect.   Also the last sentence implies only for </w:t>
      </w:r>
      <w:r w:rsidRPr="007A2A0A">
        <w:rPr>
          <w:rFonts w:ascii="TimesNewRomanPSMT" w:hAnsi="TimesNewRomanPSMT" w:cs="TimesNewRomanPSMT"/>
          <w:b/>
          <w:bCs/>
          <w:sz w:val="20"/>
          <w:lang w:val="en-US" w:eastAsia="ja-JP" w:bidi="he-IL"/>
        </w:rPr>
        <w:t>that</w:t>
      </w:r>
      <w:r>
        <w:rPr>
          <w:rFonts w:ascii="TimesNewRomanPSMT" w:hAnsi="TimesNewRomanPSMT" w:cs="TimesNewRomanPSMT"/>
          <w:sz w:val="20"/>
          <w:lang w:val="en-US" w:eastAsia="ja-JP" w:bidi="he-IL"/>
        </w:rPr>
        <w:t xml:space="preserve"> MSDU or MMPDU</w:t>
      </w:r>
      <w:r w:rsidR="007A2A0A">
        <w:rPr>
          <w:rFonts w:ascii="TimesNewRomanPSMT" w:hAnsi="TimesNewRomanPSMT" w:cs="TimesNewRomanPSMT"/>
          <w:sz w:val="20"/>
          <w:lang w:val="en-US" w:eastAsia="ja-JP" w:bidi="he-IL"/>
        </w:rPr>
        <w:t xml:space="preserve"> which is a LONG PACKET</w:t>
      </w:r>
      <w:r>
        <w:rPr>
          <w:rFonts w:ascii="TimesNewRomanPSMT" w:hAnsi="TimesNewRomanPSMT" w:cs="TimesNewRomanPSMT"/>
          <w:sz w:val="20"/>
          <w:lang w:val="en-US" w:eastAsia="ja-JP" w:bidi="he-IL"/>
        </w:rPr>
        <w:t xml:space="preserve">.  </w:t>
      </w:r>
      <w:r w:rsidR="007A2A0A">
        <w:rPr>
          <w:rFonts w:ascii="TimesNewRomanPSMT" w:hAnsi="TimesNewRomanPSMT" w:cs="TimesNewRomanPSMT"/>
          <w:sz w:val="20"/>
          <w:lang w:val="en-US" w:eastAsia="ja-JP" w:bidi="he-IL"/>
        </w:rPr>
        <w:t>This then surely is the LSR</w:t>
      </w:r>
      <w:r>
        <w:rPr>
          <w:rFonts w:ascii="TimesNewRomanPSMT" w:hAnsi="TimesNewRomanPSMT" w:cs="TimesNewRomanPSMT"/>
          <w:sz w:val="20"/>
          <w:lang w:val="en-US" w:eastAsia="ja-JP" w:bidi="he-IL"/>
        </w:rPr>
        <w:t>?</w:t>
      </w:r>
    </w:p>
    <w:p w14:paraId="7445841A" w14:textId="4EAF313A" w:rsidR="00795818" w:rsidRDefault="00795818" w:rsidP="00406826">
      <w:pPr>
        <w:autoSpaceDE w:val="0"/>
        <w:autoSpaceDN w:val="0"/>
        <w:adjustRightInd w:val="0"/>
        <w:rPr>
          <w:sz w:val="20"/>
          <w:szCs w:val="18"/>
        </w:rPr>
      </w:pPr>
      <w:r>
        <w:rPr>
          <w:sz w:val="20"/>
          <w:szCs w:val="18"/>
        </w:rPr>
        <w:t>As Adrian pointed out, RTS is a short packet so it is a short packet that failed – but it is not a data or managem</w:t>
      </w:r>
      <w:r w:rsidR="00993F8E">
        <w:rPr>
          <w:sz w:val="20"/>
          <w:szCs w:val="18"/>
        </w:rPr>
        <w:t>ent packet,</w:t>
      </w:r>
      <w:r w:rsidR="00406826">
        <w:rPr>
          <w:sz w:val="20"/>
          <w:szCs w:val="18"/>
        </w:rPr>
        <w:t xml:space="preserve"> it is a control packet so can’t relate to SRC.</w:t>
      </w:r>
    </w:p>
    <w:p w14:paraId="29E9CA37" w14:textId="7316E947" w:rsidR="00795818" w:rsidRPr="007F0FBD" w:rsidRDefault="00795818" w:rsidP="00406826">
      <w:pPr>
        <w:autoSpaceDE w:val="0"/>
        <w:autoSpaceDN w:val="0"/>
        <w:adjustRightInd w:val="0"/>
        <w:rPr>
          <w:sz w:val="20"/>
          <w:szCs w:val="18"/>
        </w:rPr>
      </w:pPr>
      <w:r>
        <w:rPr>
          <w:sz w:val="20"/>
          <w:szCs w:val="18"/>
        </w:rPr>
        <w:t>One la</w:t>
      </w:r>
      <w:r w:rsidR="007A2A0A">
        <w:rPr>
          <w:sz w:val="20"/>
          <w:szCs w:val="18"/>
        </w:rPr>
        <w:t>st</w:t>
      </w:r>
      <w:r>
        <w:rPr>
          <w:sz w:val="20"/>
          <w:szCs w:val="18"/>
        </w:rPr>
        <w:t xml:space="preserve"> observation – if a short packet</w:t>
      </w:r>
      <w:r w:rsidR="00406826">
        <w:rPr>
          <w:sz w:val="20"/>
          <w:szCs w:val="18"/>
        </w:rPr>
        <w:t xml:space="preserve"> </w:t>
      </w:r>
      <w:r>
        <w:rPr>
          <w:sz w:val="20"/>
          <w:szCs w:val="18"/>
        </w:rPr>
        <w:t xml:space="preserve">fails, then </w:t>
      </w:r>
      <w:proofErr w:type="spellStart"/>
      <w:r>
        <w:rPr>
          <w:sz w:val="20"/>
          <w:szCs w:val="18"/>
        </w:rPr>
        <w:t>inevidably</w:t>
      </w:r>
      <w:proofErr w:type="spellEnd"/>
      <w:r>
        <w:rPr>
          <w:sz w:val="20"/>
          <w:szCs w:val="18"/>
        </w:rPr>
        <w:t xml:space="preserve"> a long packet would have failed, so it makes sense to increment the SLRC if a short packet fails.  </w:t>
      </w:r>
    </w:p>
    <w:p w14:paraId="0D1EAC6F" w14:textId="77777777" w:rsidR="00266D8A" w:rsidRDefault="00266D8A" w:rsidP="005A4762">
      <w:pPr>
        <w:autoSpaceDE w:val="0"/>
        <w:autoSpaceDN w:val="0"/>
        <w:adjustRightInd w:val="0"/>
      </w:pPr>
    </w:p>
    <w:p w14:paraId="6165438D" w14:textId="3A83BEF5" w:rsidR="005A4762" w:rsidRPr="00470358" w:rsidRDefault="00261403" w:rsidP="00261403">
      <w:pPr>
        <w:autoSpaceDE w:val="0"/>
        <w:autoSpaceDN w:val="0"/>
        <w:adjustRightInd w:val="0"/>
      </w:pPr>
      <w:r>
        <w:t>W</w:t>
      </w:r>
      <w:r w:rsidR="005A4762">
        <w:t xml:space="preserve">hat </w:t>
      </w:r>
      <w:r>
        <w:t>this scheme should have been</w:t>
      </w:r>
      <w:r w:rsidR="005A4762" w:rsidRPr="00470358">
        <w:t xml:space="preserve">:  </w:t>
      </w:r>
    </w:p>
    <w:p w14:paraId="04DD70B6" w14:textId="43551F73" w:rsidR="005A4762" w:rsidRDefault="005A4762" w:rsidP="005A4762">
      <w:pPr>
        <w:pStyle w:val="ListParagraph"/>
        <w:numPr>
          <w:ilvl w:val="0"/>
          <w:numId w:val="21"/>
        </w:numPr>
        <w:autoSpaceDE w:val="0"/>
        <w:autoSpaceDN w:val="0"/>
        <w:adjustRightInd w:val="0"/>
      </w:pPr>
      <w:r w:rsidRPr="00470358">
        <w:t>The counts, SRC and SSRC are for Data and Management frames</w:t>
      </w:r>
      <w:r w:rsidR="00266D8A">
        <w:t xml:space="preserve"> (and RTS)</w:t>
      </w:r>
      <w:r w:rsidRPr="00470358">
        <w:t>.</w:t>
      </w:r>
    </w:p>
    <w:p w14:paraId="459EF8B8" w14:textId="5C1D70CF" w:rsidR="005A4762" w:rsidRDefault="005A4762" w:rsidP="00266D8A">
      <w:pPr>
        <w:pStyle w:val="ListParagraph"/>
        <w:numPr>
          <w:ilvl w:val="0"/>
          <w:numId w:val="21"/>
        </w:numPr>
        <w:autoSpaceDE w:val="0"/>
        <w:autoSpaceDN w:val="0"/>
        <w:adjustRightInd w:val="0"/>
      </w:pPr>
      <w:r>
        <w:t xml:space="preserve">SRC/LRC is incremented on a specific failed </w:t>
      </w:r>
      <w:r w:rsidR="00266D8A" w:rsidRPr="00470358">
        <w:t xml:space="preserve">Data </w:t>
      </w:r>
      <w:r w:rsidR="00266D8A">
        <w:t>or</w:t>
      </w:r>
      <w:r w:rsidR="00266D8A" w:rsidRPr="00470358">
        <w:t xml:space="preserve"> Management </w:t>
      </w:r>
      <w:r>
        <w:t>short/long frame</w:t>
      </w:r>
      <w:r w:rsidR="00266D8A">
        <w:t xml:space="preserve"> (no RTS/RTS))</w:t>
      </w:r>
    </w:p>
    <w:p w14:paraId="7EB878D7" w14:textId="51005103" w:rsidR="005A4762" w:rsidRDefault="005A4762" w:rsidP="00406826">
      <w:pPr>
        <w:pStyle w:val="ListParagraph"/>
        <w:numPr>
          <w:ilvl w:val="0"/>
          <w:numId w:val="21"/>
        </w:numPr>
        <w:autoSpaceDE w:val="0"/>
        <w:autoSpaceDN w:val="0"/>
        <w:adjustRightInd w:val="0"/>
      </w:pPr>
      <w:r>
        <w:t xml:space="preserve">SSRC/SLRC is incremented for all failed </w:t>
      </w:r>
      <w:r w:rsidR="00266D8A">
        <w:t>Data or</w:t>
      </w:r>
      <w:r w:rsidR="00266D8A" w:rsidRPr="00470358">
        <w:t xml:space="preserve"> Management </w:t>
      </w:r>
      <w:r>
        <w:t>short/long frames</w:t>
      </w:r>
      <w:r w:rsidR="00266D8A">
        <w:t xml:space="preserve"> (no RTS/RTS)</w:t>
      </w:r>
      <w:r>
        <w:t>.</w:t>
      </w:r>
    </w:p>
    <w:p w14:paraId="0600D3AF" w14:textId="77777777" w:rsidR="005A4762" w:rsidRDefault="005A4762" w:rsidP="005A4762">
      <w:pPr>
        <w:pStyle w:val="ListParagraph"/>
        <w:numPr>
          <w:ilvl w:val="0"/>
          <w:numId w:val="21"/>
        </w:numPr>
        <w:autoSpaceDE w:val="0"/>
        <w:autoSpaceDN w:val="0"/>
        <w:adjustRightInd w:val="0"/>
      </w:pPr>
      <w:r>
        <w:t>Failure of RTS/CTS counts as failed short frame</w:t>
      </w:r>
      <w:r w:rsidRPr="00470358">
        <w:t xml:space="preserve"> </w:t>
      </w:r>
    </w:p>
    <w:p w14:paraId="68C5928D" w14:textId="1CF37827" w:rsidR="005A4762" w:rsidRDefault="005A4762" w:rsidP="00266D8A">
      <w:pPr>
        <w:pStyle w:val="ListParagraph"/>
        <w:numPr>
          <w:ilvl w:val="0"/>
          <w:numId w:val="21"/>
        </w:numPr>
        <w:autoSpaceDE w:val="0"/>
        <w:autoSpaceDN w:val="0"/>
        <w:adjustRightInd w:val="0"/>
      </w:pPr>
      <w:r>
        <w:t xml:space="preserve">Failed short frames should also increment the SLRC </w:t>
      </w:r>
    </w:p>
    <w:p w14:paraId="5F7132DA" w14:textId="77777777" w:rsidR="00795818" w:rsidRDefault="00795818" w:rsidP="0065586F">
      <w:pPr>
        <w:autoSpaceDE w:val="0"/>
        <w:autoSpaceDN w:val="0"/>
        <w:adjustRightInd w:val="0"/>
      </w:pPr>
    </w:p>
    <w:p w14:paraId="73CB370B" w14:textId="61FE2549" w:rsidR="0018271A" w:rsidRDefault="0018271A" w:rsidP="0018271A">
      <w:pPr>
        <w:autoSpaceDE w:val="0"/>
        <w:autoSpaceDN w:val="0"/>
        <w:adjustRightInd w:val="0"/>
      </w:pPr>
      <w:r>
        <w:t>Having analysed this as much as possible we come back to Adrian’s standard bar:</w:t>
      </w:r>
    </w:p>
    <w:p w14:paraId="2ACD2949" w14:textId="52BAB14D" w:rsidR="0018271A" w:rsidRDefault="0018271A" w:rsidP="0018271A">
      <w:pPr>
        <w:pStyle w:val="ListParagraph"/>
        <w:numPr>
          <w:ilvl w:val="0"/>
          <w:numId w:val="25"/>
        </w:numPr>
        <w:autoSpaceDE w:val="0"/>
        <w:autoSpaceDN w:val="0"/>
        <w:adjustRightInd w:val="0"/>
      </w:pPr>
      <w:r>
        <w:t>Do not break anything</w:t>
      </w:r>
    </w:p>
    <w:p w14:paraId="35387A5A" w14:textId="2D70DF75" w:rsidR="0018271A" w:rsidRDefault="0018271A" w:rsidP="0018271A">
      <w:pPr>
        <w:pStyle w:val="ListParagraph"/>
        <w:numPr>
          <w:ilvl w:val="0"/>
          <w:numId w:val="25"/>
        </w:numPr>
        <w:autoSpaceDE w:val="0"/>
        <w:autoSpaceDN w:val="0"/>
        <w:adjustRightInd w:val="0"/>
      </w:pPr>
      <w:r>
        <w:t>Legacy cannot be disadvantaged</w:t>
      </w:r>
    </w:p>
    <w:p w14:paraId="40B2308C" w14:textId="283749DC" w:rsidR="00266D8A" w:rsidRDefault="0018271A" w:rsidP="00261403">
      <w:pPr>
        <w:pStyle w:val="ListParagraph"/>
        <w:numPr>
          <w:ilvl w:val="0"/>
          <w:numId w:val="25"/>
        </w:numPr>
        <w:autoSpaceDE w:val="0"/>
        <w:autoSpaceDN w:val="0"/>
        <w:adjustRightInd w:val="0"/>
      </w:pPr>
      <w:r>
        <w:t>Performance not damaged</w:t>
      </w:r>
    </w:p>
    <w:p w14:paraId="6B41817C" w14:textId="77777777" w:rsidR="00261403" w:rsidRDefault="00261403" w:rsidP="00E5562F">
      <w:pPr>
        <w:autoSpaceDE w:val="0"/>
        <w:autoSpaceDN w:val="0"/>
        <w:adjustRightInd w:val="0"/>
      </w:pPr>
    </w:p>
    <w:p w14:paraId="4B117300" w14:textId="77777777" w:rsidR="00261403" w:rsidRDefault="00261403" w:rsidP="00E5562F">
      <w:pPr>
        <w:autoSpaceDE w:val="0"/>
        <w:autoSpaceDN w:val="0"/>
        <w:adjustRightInd w:val="0"/>
      </w:pPr>
    </w:p>
    <w:p w14:paraId="3CE52A63" w14:textId="2DA16264" w:rsidR="0018271A" w:rsidRPr="007B23C7" w:rsidRDefault="0018271A" w:rsidP="00406826">
      <w:pPr>
        <w:autoSpaceDE w:val="0"/>
        <w:autoSpaceDN w:val="0"/>
        <w:adjustRightInd w:val="0"/>
        <w:rPr>
          <w:rFonts w:asciiTheme="majorBidi" w:hAnsiTheme="majorBidi" w:cstheme="majorBidi"/>
          <w:szCs w:val="22"/>
          <w:lang w:val="en-US" w:eastAsia="ja-JP" w:bidi="he-IL"/>
        </w:rPr>
      </w:pPr>
      <w:r w:rsidRPr="00C518A2">
        <w:rPr>
          <w:rFonts w:asciiTheme="majorBidi" w:hAnsiTheme="majorBidi" w:cstheme="majorBidi"/>
          <w:color w:val="FF0000"/>
          <w:szCs w:val="22"/>
          <w:u w:val="single"/>
        </w:rPr>
        <w:t>The PROBLEM is the section on RTS</w:t>
      </w:r>
      <w:r w:rsidRPr="007B23C7">
        <w:rPr>
          <w:rFonts w:asciiTheme="majorBidi" w:hAnsiTheme="majorBidi" w:cstheme="majorBidi"/>
          <w:szCs w:val="22"/>
        </w:rPr>
        <w:t>.  RTS is a control frame and it clearly states that SRC etc. are incremented for data and management frames.  Also this section refers to “</w:t>
      </w:r>
      <w:r w:rsidRPr="007B23C7">
        <w:rPr>
          <w:rFonts w:asciiTheme="majorBidi" w:hAnsiTheme="majorBidi" w:cstheme="majorBidi"/>
          <w:szCs w:val="22"/>
          <w:lang w:val="en-US" w:eastAsia="ja-JP" w:bidi="he-IL"/>
        </w:rPr>
        <w:t xml:space="preserve">If the </w:t>
      </w:r>
      <w:r w:rsidRPr="007B23C7">
        <w:rPr>
          <w:rFonts w:asciiTheme="majorBidi" w:hAnsiTheme="majorBidi" w:cstheme="majorBidi"/>
          <w:szCs w:val="22"/>
          <w:u w:val="single"/>
          <w:lang w:val="en-US" w:eastAsia="ja-JP" w:bidi="he-IL"/>
        </w:rPr>
        <w:t>RTS frame transmission fails, the SRC for the MSDU or MMPDU and the SSRC</w:t>
      </w:r>
      <w:r w:rsidRPr="007B23C7">
        <w:rPr>
          <w:rFonts w:asciiTheme="majorBidi" w:hAnsiTheme="majorBidi" w:cstheme="majorBidi"/>
          <w:szCs w:val="22"/>
          <w:lang w:val="en-US" w:eastAsia="ja-JP" w:bidi="he-IL"/>
        </w:rPr>
        <w:t xml:space="preserve"> are incremented.”  </w:t>
      </w:r>
      <w:r w:rsidR="00266D8A" w:rsidRPr="007B23C7">
        <w:rPr>
          <w:rFonts w:asciiTheme="majorBidi" w:hAnsiTheme="majorBidi" w:cstheme="majorBidi"/>
          <w:szCs w:val="22"/>
          <w:lang w:val="en-US" w:eastAsia="ja-JP" w:bidi="he-IL"/>
        </w:rPr>
        <w:t>What MSDU or MMPDU???</w:t>
      </w:r>
      <w:r w:rsidRPr="007B23C7">
        <w:rPr>
          <w:rFonts w:asciiTheme="majorBidi" w:hAnsiTheme="majorBidi" w:cstheme="majorBidi"/>
          <w:szCs w:val="22"/>
          <w:lang w:val="en-US" w:eastAsia="ja-JP" w:bidi="he-IL"/>
        </w:rPr>
        <w:t xml:space="preserve">  </w:t>
      </w:r>
      <w:r w:rsidR="00406826">
        <w:rPr>
          <w:rFonts w:asciiTheme="majorBidi" w:hAnsiTheme="majorBidi" w:cstheme="majorBidi"/>
          <w:szCs w:val="22"/>
          <w:lang w:val="en-US" w:eastAsia="ja-JP" w:bidi="he-IL"/>
        </w:rPr>
        <w:t>A</w:t>
      </w:r>
      <w:r w:rsidRPr="007B23C7">
        <w:rPr>
          <w:rFonts w:asciiTheme="majorBidi" w:hAnsiTheme="majorBidi" w:cstheme="majorBidi"/>
          <w:szCs w:val="22"/>
          <w:lang w:val="en-US" w:eastAsia="ja-JP" w:bidi="he-IL"/>
        </w:rPr>
        <w:t xml:space="preserve"> reasonable interpretation of this is the MSDU or MMPDU that was associated with the RTS.  </w:t>
      </w:r>
      <w:r w:rsidR="00266D8A" w:rsidRPr="007B23C7">
        <w:rPr>
          <w:rFonts w:asciiTheme="majorBidi" w:hAnsiTheme="majorBidi" w:cstheme="majorBidi"/>
          <w:szCs w:val="22"/>
          <w:lang w:val="en-US" w:eastAsia="ja-JP" w:bidi="he-IL"/>
        </w:rPr>
        <w:t>But t</w:t>
      </w:r>
      <w:r w:rsidRPr="007B23C7">
        <w:rPr>
          <w:rFonts w:asciiTheme="majorBidi" w:hAnsiTheme="majorBidi" w:cstheme="majorBidi"/>
          <w:szCs w:val="22"/>
          <w:lang w:val="en-US" w:eastAsia="ja-JP" w:bidi="he-IL"/>
        </w:rPr>
        <w:t>his is a Long Packet, so it can only be the LSC and SLRC that can be incremented.  SRC is related to a particular MSDU/MMPDU and RTS is ne</w:t>
      </w:r>
      <w:r w:rsidR="009D61DB" w:rsidRPr="007B23C7">
        <w:rPr>
          <w:rFonts w:asciiTheme="majorBidi" w:hAnsiTheme="majorBidi" w:cstheme="majorBidi"/>
          <w:szCs w:val="22"/>
          <w:lang w:val="en-US" w:eastAsia="ja-JP" w:bidi="he-IL"/>
        </w:rPr>
        <w:t>ither, so which SRC is incremented??  Clearly can’t do it</w:t>
      </w:r>
      <w:r w:rsidR="00266D8A" w:rsidRPr="007B23C7">
        <w:rPr>
          <w:rFonts w:asciiTheme="majorBidi" w:hAnsiTheme="majorBidi" w:cstheme="majorBidi"/>
          <w:szCs w:val="22"/>
          <w:lang w:val="en-US" w:eastAsia="ja-JP" w:bidi="he-IL"/>
        </w:rPr>
        <w:t xml:space="preserve"> and this is broken</w:t>
      </w:r>
      <w:r w:rsidR="009D61DB" w:rsidRPr="007B23C7">
        <w:rPr>
          <w:rFonts w:asciiTheme="majorBidi" w:hAnsiTheme="majorBidi" w:cstheme="majorBidi"/>
          <w:szCs w:val="22"/>
          <w:lang w:val="en-US" w:eastAsia="ja-JP" w:bidi="he-IL"/>
        </w:rPr>
        <w:t>.</w:t>
      </w:r>
    </w:p>
    <w:p w14:paraId="3FDE40F0" w14:textId="77777777" w:rsidR="007B23C7" w:rsidRDefault="007B23C7" w:rsidP="0018271A">
      <w:pPr>
        <w:autoSpaceDE w:val="0"/>
        <w:autoSpaceDN w:val="0"/>
        <w:adjustRightInd w:val="0"/>
        <w:rPr>
          <w:rFonts w:asciiTheme="majorBidi" w:hAnsiTheme="majorBidi" w:cstheme="majorBidi"/>
          <w:szCs w:val="22"/>
          <w:lang w:val="en-US" w:eastAsia="ja-JP" w:bidi="he-IL"/>
        </w:rPr>
      </w:pPr>
    </w:p>
    <w:p w14:paraId="17F3A975" w14:textId="5997A8C3" w:rsidR="0018271A" w:rsidRPr="007B23C7" w:rsidRDefault="0018271A" w:rsidP="0018271A">
      <w:pPr>
        <w:autoSpaceDE w:val="0"/>
        <w:autoSpaceDN w:val="0"/>
        <w:adjustRightInd w:val="0"/>
        <w:rPr>
          <w:rFonts w:asciiTheme="majorBidi" w:hAnsiTheme="majorBidi" w:cstheme="majorBidi"/>
          <w:szCs w:val="22"/>
          <w:lang w:val="en-US" w:eastAsia="ja-JP" w:bidi="he-IL"/>
        </w:rPr>
      </w:pPr>
      <w:r w:rsidRPr="007B23C7">
        <w:rPr>
          <w:rFonts w:asciiTheme="majorBidi" w:hAnsiTheme="majorBidi" w:cstheme="majorBidi"/>
          <w:szCs w:val="22"/>
          <w:lang w:val="en-US" w:eastAsia="ja-JP" w:bidi="he-IL"/>
        </w:rPr>
        <w:t xml:space="preserve">Hence, </w:t>
      </w:r>
      <w:r w:rsidR="009D61DB" w:rsidRPr="007B23C7">
        <w:rPr>
          <w:rFonts w:asciiTheme="majorBidi" w:hAnsiTheme="majorBidi" w:cstheme="majorBidi"/>
          <w:szCs w:val="22"/>
          <w:lang w:val="en-US" w:eastAsia="ja-JP" w:bidi="he-IL"/>
        </w:rPr>
        <w:t xml:space="preserve">I think we have </w:t>
      </w:r>
      <w:r w:rsidRPr="007B23C7">
        <w:rPr>
          <w:rFonts w:asciiTheme="majorBidi" w:hAnsiTheme="majorBidi" w:cstheme="majorBidi"/>
          <w:szCs w:val="22"/>
          <w:lang w:val="en-US" w:eastAsia="ja-JP" w:bidi="he-IL"/>
        </w:rPr>
        <w:t>we have three options for this RTS section (cannot leave it as is):</w:t>
      </w:r>
    </w:p>
    <w:p w14:paraId="110977A6" w14:textId="77777777" w:rsidR="00E05A4F" w:rsidRDefault="00E05A4F" w:rsidP="00E05A4F">
      <w:pPr>
        <w:autoSpaceDE w:val="0"/>
        <w:autoSpaceDN w:val="0"/>
        <w:adjustRightInd w:val="0"/>
      </w:pPr>
    </w:p>
    <w:p w14:paraId="333FD0CE" w14:textId="77777777" w:rsidR="00E05A4F" w:rsidRDefault="00E05A4F" w:rsidP="00E05A4F">
      <w:pPr>
        <w:autoSpaceDE w:val="0"/>
        <w:autoSpaceDN w:val="0"/>
        <w:adjustRightInd w:val="0"/>
      </w:pPr>
    </w:p>
    <w:p w14:paraId="3F875566" w14:textId="77777777" w:rsidR="00261403" w:rsidRPr="00E05A4F" w:rsidRDefault="005A4762" w:rsidP="00E05A4F">
      <w:pPr>
        <w:autoSpaceDE w:val="0"/>
        <w:autoSpaceDN w:val="0"/>
        <w:adjustRightInd w:val="0"/>
        <w:rPr>
          <w:rFonts w:asciiTheme="majorBidi" w:hAnsiTheme="majorBidi" w:cstheme="majorBidi"/>
          <w:szCs w:val="22"/>
        </w:rPr>
      </w:pPr>
      <w:r>
        <w:t xml:space="preserve">OPTION 1 – </w:t>
      </w:r>
      <w:r w:rsidR="00261403" w:rsidRPr="00E05A4F">
        <w:rPr>
          <w:rFonts w:asciiTheme="majorBidi" w:hAnsiTheme="majorBidi" w:cstheme="majorBidi"/>
          <w:szCs w:val="22"/>
          <w:lang w:val="en-US"/>
        </w:rPr>
        <w:t>Delete it</w:t>
      </w:r>
    </w:p>
    <w:p w14:paraId="291EC0CE" w14:textId="383AA5B1" w:rsidR="005A4762" w:rsidRPr="005A4762" w:rsidDel="005A4762" w:rsidRDefault="005A4762" w:rsidP="00E5562F">
      <w:pPr>
        <w:autoSpaceDE w:val="0"/>
        <w:autoSpaceDN w:val="0"/>
        <w:adjustRightInd w:val="0"/>
        <w:rPr>
          <w:del w:id="90" w:author="gsmith" w:date="2017-08-15T09:58:00Z"/>
        </w:rPr>
      </w:pPr>
      <w:del w:id="91" w:author="gsmith" w:date="2017-08-15T09:58:00Z">
        <w:r w:rsidRPr="005A4762" w:rsidDel="005A4762">
          <w:rPr>
            <w:rFonts w:ascii="TimesNewRomanPSMT" w:hAnsi="TimesNewRomanPSMT" w:cs="TimesNewRomanPSMT"/>
            <w:sz w:val="20"/>
            <w:lang w:val="en-US" w:eastAsia="ja-JP" w:bidi="he-IL"/>
          </w:rPr>
          <w:delText>“After an RTS frame is transmitted, the STA shall perform the CTS procedure, as defined in 10.3.2.7 (CTS and DMG CTS procedure). If the RTS frame transmission fails, the SRC for the MSDU or MMPDU and the SSRC are incremented. This process shall continue until the number of attempts to transmit that MSDU or MMPDU reaches dot11ShortRetryLimit</w:delText>
        </w:r>
      </w:del>
    </w:p>
    <w:p w14:paraId="63C574CD" w14:textId="77777777" w:rsidR="005A4762" w:rsidRDefault="005A4762" w:rsidP="00E5562F">
      <w:pPr>
        <w:autoSpaceDE w:val="0"/>
        <w:autoSpaceDN w:val="0"/>
        <w:adjustRightInd w:val="0"/>
      </w:pPr>
    </w:p>
    <w:p w14:paraId="7D4611C5" w14:textId="77777777" w:rsidR="00E05A4F" w:rsidRPr="00E05A4F" w:rsidRDefault="009D61DB" w:rsidP="00E05A4F">
      <w:pPr>
        <w:autoSpaceDE w:val="0"/>
        <w:autoSpaceDN w:val="0"/>
        <w:adjustRightInd w:val="0"/>
        <w:rPr>
          <w:rFonts w:asciiTheme="majorBidi" w:hAnsiTheme="majorBidi" w:cstheme="majorBidi"/>
          <w:szCs w:val="22"/>
        </w:rPr>
      </w:pPr>
      <w:r>
        <w:t xml:space="preserve">OPTION 2 – </w:t>
      </w:r>
      <w:r w:rsidR="00E05A4F" w:rsidRPr="00E05A4F">
        <w:rPr>
          <w:rFonts w:asciiTheme="majorBidi" w:hAnsiTheme="majorBidi" w:cstheme="majorBidi"/>
          <w:szCs w:val="22"/>
        </w:rPr>
        <w:t>Change SRC and SSRC to LRC and SLRC</w:t>
      </w:r>
    </w:p>
    <w:p w14:paraId="76E67AB6" w14:textId="578C60C9" w:rsidR="0018271A" w:rsidRPr="009D61DB" w:rsidRDefault="009D61DB" w:rsidP="009D61DB">
      <w:pPr>
        <w:autoSpaceDE w:val="0"/>
        <w:autoSpaceDN w:val="0"/>
        <w:adjustRightInd w:val="0"/>
      </w:pPr>
      <w:r>
        <w:rPr>
          <w:rFonts w:ascii="TimesNewRomanPSMT" w:hAnsi="TimesNewRomanPSMT" w:cs="TimesNewRomanPSMT"/>
          <w:sz w:val="20"/>
          <w:lang w:val="en-US" w:eastAsia="ja-JP" w:bidi="he-IL"/>
        </w:rPr>
        <w:t xml:space="preserve">“After an RTS frame is transmitted, the STA shall perform the CTS procedure, as defined in 10.3.2.7 (CTS and DMG CTS </w:t>
      </w:r>
      <w:r w:rsidRPr="009D61DB">
        <w:rPr>
          <w:rFonts w:ascii="TimesNewRomanPSMT" w:hAnsi="TimesNewRomanPSMT" w:cs="TimesNewRomanPSMT"/>
          <w:sz w:val="20"/>
          <w:lang w:val="en-US" w:eastAsia="ja-JP" w:bidi="he-IL"/>
        </w:rPr>
        <w:t xml:space="preserve">procedure). If the RTS frame transmission fails, the </w:t>
      </w:r>
      <w:del w:id="92" w:author="gsmith" w:date="2017-08-15T09:54:00Z">
        <w:r w:rsidRPr="009D61DB" w:rsidDel="009D61DB">
          <w:rPr>
            <w:rFonts w:ascii="TimesNewRomanPSMT" w:hAnsi="TimesNewRomanPSMT" w:cs="TimesNewRomanPSMT"/>
            <w:sz w:val="20"/>
            <w:lang w:val="en-US" w:eastAsia="ja-JP" w:bidi="he-IL"/>
          </w:rPr>
          <w:delText xml:space="preserve">SRC </w:delText>
        </w:r>
      </w:del>
      <w:ins w:id="93" w:author="gsmith" w:date="2017-08-15T09:54:00Z">
        <w:r>
          <w:rPr>
            <w:rFonts w:ascii="TimesNewRomanPSMT" w:hAnsi="TimesNewRomanPSMT" w:cs="TimesNewRomanPSMT"/>
            <w:sz w:val="20"/>
            <w:lang w:val="en-US" w:eastAsia="ja-JP" w:bidi="he-IL"/>
          </w:rPr>
          <w:t>L</w:t>
        </w:r>
        <w:r w:rsidRPr="009D61DB">
          <w:rPr>
            <w:rFonts w:ascii="TimesNewRomanPSMT" w:hAnsi="TimesNewRomanPSMT" w:cs="TimesNewRomanPSMT"/>
            <w:sz w:val="20"/>
            <w:lang w:val="en-US" w:eastAsia="ja-JP" w:bidi="he-IL"/>
          </w:rPr>
          <w:t xml:space="preserve">RC </w:t>
        </w:r>
      </w:ins>
      <w:r w:rsidRPr="009D61DB">
        <w:rPr>
          <w:rFonts w:ascii="TimesNewRomanPSMT" w:hAnsi="TimesNewRomanPSMT" w:cs="TimesNewRomanPSMT"/>
          <w:sz w:val="20"/>
          <w:lang w:val="en-US" w:eastAsia="ja-JP" w:bidi="he-IL"/>
        </w:rPr>
        <w:t xml:space="preserve">for the MSDU or MMPDU and the </w:t>
      </w:r>
      <w:del w:id="94" w:author="gsmith" w:date="2017-08-15T09:54:00Z">
        <w:r w:rsidRPr="009D61DB" w:rsidDel="009D61DB">
          <w:rPr>
            <w:rFonts w:ascii="TimesNewRomanPSMT" w:hAnsi="TimesNewRomanPSMT" w:cs="TimesNewRomanPSMT"/>
            <w:sz w:val="20"/>
            <w:lang w:val="en-US" w:eastAsia="ja-JP" w:bidi="he-IL"/>
          </w:rPr>
          <w:delText xml:space="preserve">SSRC </w:delText>
        </w:r>
      </w:del>
      <w:ins w:id="95" w:author="gsmith" w:date="2017-08-15T09:54:00Z">
        <w:r w:rsidRPr="009D61DB">
          <w:rPr>
            <w:rFonts w:ascii="TimesNewRomanPSMT" w:hAnsi="TimesNewRomanPSMT" w:cs="TimesNewRomanPSMT"/>
            <w:sz w:val="20"/>
            <w:lang w:val="en-US" w:eastAsia="ja-JP" w:bidi="he-IL"/>
          </w:rPr>
          <w:t>S</w:t>
        </w:r>
        <w:r>
          <w:rPr>
            <w:rFonts w:ascii="TimesNewRomanPSMT" w:hAnsi="TimesNewRomanPSMT" w:cs="TimesNewRomanPSMT"/>
            <w:sz w:val="20"/>
            <w:lang w:val="en-US" w:eastAsia="ja-JP" w:bidi="he-IL"/>
          </w:rPr>
          <w:t>L</w:t>
        </w:r>
        <w:r w:rsidRPr="009D61DB">
          <w:rPr>
            <w:rFonts w:ascii="TimesNewRomanPSMT" w:hAnsi="TimesNewRomanPSMT" w:cs="TimesNewRomanPSMT"/>
            <w:sz w:val="20"/>
            <w:lang w:val="en-US" w:eastAsia="ja-JP" w:bidi="he-IL"/>
          </w:rPr>
          <w:t xml:space="preserve">RC </w:t>
        </w:r>
      </w:ins>
      <w:r w:rsidRPr="009D61DB">
        <w:rPr>
          <w:rFonts w:ascii="TimesNewRomanPSMT" w:hAnsi="TimesNewRomanPSMT" w:cs="TimesNewRomanPSMT"/>
          <w:sz w:val="20"/>
          <w:lang w:val="en-US" w:eastAsia="ja-JP" w:bidi="he-IL"/>
        </w:rPr>
        <w:t xml:space="preserve">are incremented. This process shall continue until the number of attempts to transmit that MSDU or MMPDU reaches </w:t>
      </w:r>
      <w:del w:id="96" w:author="gsmith" w:date="2017-08-15T09:54:00Z">
        <w:r w:rsidRPr="009D61DB" w:rsidDel="009D61DB">
          <w:rPr>
            <w:rFonts w:ascii="TimesNewRomanPSMT" w:hAnsi="TimesNewRomanPSMT" w:cs="TimesNewRomanPSMT"/>
            <w:sz w:val="20"/>
            <w:lang w:val="en-US" w:eastAsia="ja-JP" w:bidi="he-IL"/>
          </w:rPr>
          <w:delText>dot11ShortRetryLimit</w:delText>
        </w:r>
      </w:del>
      <w:ins w:id="97" w:author="gsmith" w:date="2017-08-15T09:54:00Z">
        <w:r w:rsidRPr="009D61DB">
          <w:rPr>
            <w:rFonts w:ascii="TimesNewRomanPSMT" w:hAnsi="TimesNewRomanPSMT" w:cs="TimesNewRomanPSMT"/>
            <w:sz w:val="20"/>
            <w:lang w:val="en-US" w:eastAsia="ja-JP" w:bidi="he-IL"/>
          </w:rPr>
          <w:t>dot11</w:t>
        </w:r>
        <w:r>
          <w:rPr>
            <w:rFonts w:ascii="TimesNewRomanPSMT" w:hAnsi="TimesNewRomanPSMT" w:cs="TimesNewRomanPSMT"/>
            <w:sz w:val="20"/>
            <w:lang w:val="en-US" w:eastAsia="ja-JP" w:bidi="he-IL"/>
          </w:rPr>
          <w:t>Long</w:t>
        </w:r>
        <w:r w:rsidRPr="009D61DB">
          <w:rPr>
            <w:rFonts w:ascii="TimesNewRomanPSMT" w:hAnsi="TimesNewRomanPSMT" w:cs="TimesNewRomanPSMT"/>
            <w:sz w:val="20"/>
            <w:lang w:val="en-US" w:eastAsia="ja-JP" w:bidi="he-IL"/>
          </w:rPr>
          <w:t>RetryLimit</w:t>
        </w:r>
      </w:ins>
    </w:p>
    <w:p w14:paraId="02FE9A7F" w14:textId="77777777" w:rsidR="0018271A" w:rsidRDefault="0018271A" w:rsidP="00E5562F">
      <w:pPr>
        <w:autoSpaceDE w:val="0"/>
        <w:autoSpaceDN w:val="0"/>
        <w:adjustRightInd w:val="0"/>
      </w:pPr>
    </w:p>
    <w:p w14:paraId="7C79AFB5" w14:textId="323A3CD6" w:rsidR="0018271A" w:rsidRDefault="009D61DB" w:rsidP="00E5562F">
      <w:pPr>
        <w:autoSpaceDE w:val="0"/>
        <w:autoSpaceDN w:val="0"/>
        <w:adjustRightInd w:val="0"/>
      </w:pPr>
      <w:r>
        <w:t>OPTION 3</w:t>
      </w:r>
      <w:r w:rsidR="00E05A4F">
        <w:t xml:space="preserve"> -</w:t>
      </w:r>
      <w:r w:rsidR="00E05A4F" w:rsidRPr="00E05A4F">
        <w:rPr>
          <w:rFonts w:asciiTheme="majorBidi" w:hAnsiTheme="majorBidi" w:cstheme="majorBidi"/>
          <w:szCs w:val="22"/>
        </w:rPr>
        <w:t xml:space="preserve"> </w:t>
      </w:r>
      <w:r w:rsidR="00E05A4F" w:rsidRPr="007B23C7">
        <w:rPr>
          <w:rFonts w:asciiTheme="majorBidi" w:hAnsiTheme="majorBidi" w:cstheme="majorBidi"/>
          <w:szCs w:val="22"/>
        </w:rPr>
        <w:t xml:space="preserve">Delete references to MSDU and MMPDU, and only increment SSRC if RTS/CTS </w:t>
      </w:r>
      <w:proofErr w:type="gramStart"/>
      <w:r w:rsidR="00E05A4F" w:rsidRPr="007B23C7">
        <w:rPr>
          <w:rFonts w:asciiTheme="majorBidi" w:hAnsiTheme="majorBidi" w:cstheme="majorBidi"/>
          <w:szCs w:val="22"/>
        </w:rPr>
        <w:t>fails</w:t>
      </w:r>
      <w:proofErr w:type="gramEnd"/>
      <w:r w:rsidR="00E05A4F">
        <w:rPr>
          <w:rFonts w:asciiTheme="majorBidi" w:hAnsiTheme="majorBidi" w:cstheme="majorBidi"/>
          <w:szCs w:val="22"/>
        </w:rPr>
        <w:t>.</w:t>
      </w:r>
    </w:p>
    <w:p w14:paraId="3F69DA82" w14:textId="34CA97ED" w:rsidR="009D61DB" w:rsidRPr="009D61DB" w:rsidRDefault="009D61DB" w:rsidP="009D61DB">
      <w:pPr>
        <w:autoSpaceDE w:val="0"/>
        <w:autoSpaceDN w:val="0"/>
        <w:adjustRightInd w:val="0"/>
        <w:rPr>
          <w:rFonts w:ascii="TimesNewRomanPSMT" w:hAnsi="TimesNewRomanPSMT" w:cs="TimesNewRomanPSMT"/>
          <w:sz w:val="20"/>
          <w:lang w:val="en-US" w:eastAsia="ja-JP" w:bidi="he-IL"/>
        </w:rPr>
      </w:pPr>
      <w:r w:rsidRPr="009D61DB">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w:t>
      </w:r>
      <w:del w:id="98" w:author="gsmith" w:date="2017-08-15T09:55:00Z">
        <w:r w:rsidRPr="009D61DB" w:rsidDel="009D61DB">
          <w:rPr>
            <w:rFonts w:ascii="TimesNewRomanPSMT" w:hAnsi="TimesNewRomanPSMT" w:cs="TimesNewRomanPSMT"/>
            <w:sz w:val="20"/>
            <w:lang w:val="en-US" w:eastAsia="ja-JP" w:bidi="he-IL"/>
          </w:rPr>
          <w:delText xml:space="preserve">SRC for the MSDU or MMPDU and the </w:delText>
        </w:r>
      </w:del>
      <w:r w:rsidRPr="009D61DB">
        <w:rPr>
          <w:rFonts w:ascii="TimesNewRomanPSMT" w:hAnsi="TimesNewRomanPSMT" w:cs="TimesNewRomanPSMT"/>
          <w:sz w:val="20"/>
          <w:lang w:val="en-US" w:eastAsia="ja-JP" w:bidi="he-IL"/>
        </w:rPr>
        <w:t xml:space="preserve">SSRC </w:t>
      </w:r>
      <w:del w:id="99" w:author="gsmith" w:date="2017-08-15T09:55:00Z">
        <w:r w:rsidRPr="009D61DB" w:rsidDel="009D61DB">
          <w:rPr>
            <w:rFonts w:ascii="TimesNewRomanPSMT" w:hAnsi="TimesNewRomanPSMT" w:cs="TimesNewRomanPSMT"/>
            <w:sz w:val="20"/>
            <w:lang w:val="en-US" w:eastAsia="ja-JP" w:bidi="he-IL"/>
          </w:rPr>
          <w:delText xml:space="preserve">are </w:delText>
        </w:r>
      </w:del>
      <w:ins w:id="100" w:author="gsmith" w:date="2017-08-15T09:55:00Z">
        <w:r>
          <w:rPr>
            <w:rFonts w:ascii="TimesNewRomanPSMT" w:hAnsi="TimesNewRomanPSMT" w:cs="TimesNewRomanPSMT"/>
            <w:sz w:val="20"/>
            <w:lang w:val="en-US" w:eastAsia="ja-JP" w:bidi="he-IL"/>
          </w:rPr>
          <w:t>is</w:t>
        </w:r>
        <w:r w:rsidRPr="009D61DB">
          <w:rPr>
            <w:rFonts w:ascii="TimesNewRomanPSMT" w:hAnsi="TimesNewRomanPSMT" w:cs="TimesNewRomanPSMT"/>
            <w:sz w:val="20"/>
            <w:lang w:val="en-US" w:eastAsia="ja-JP" w:bidi="he-IL"/>
          </w:rPr>
          <w:t xml:space="preserve"> </w:t>
        </w:r>
      </w:ins>
      <w:r w:rsidRPr="009D61DB">
        <w:rPr>
          <w:rFonts w:ascii="TimesNewRomanPSMT" w:hAnsi="TimesNewRomanPSMT" w:cs="TimesNewRomanPSMT"/>
          <w:sz w:val="20"/>
          <w:lang w:val="en-US" w:eastAsia="ja-JP" w:bidi="he-IL"/>
        </w:rPr>
        <w:t xml:space="preserve">incremented. </w:t>
      </w:r>
      <w:del w:id="101" w:author="gsmith" w:date="2017-08-15T09:55:00Z">
        <w:r w:rsidRPr="009D61DB" w:rsidDel="009D61DB">
          <w:rPr>
            <w:rFonts w:ascii="TimesNewRomanPSMT" w:hAnsi="TimesNewRomanPSMT" w:cs="TimesNewRomanPSMT"/>
            <w:sz w:val="20"/>
            <w:lang w:val="en-US" w:eastAsia="ja-JP" w:bidi="he-IL"/>
          </w:rPr>
          <w:delText>This process shall continue until the number of attempts to transmit that MSDU or MMPDU reaches dot11ShortRetryLimit</w:delText>
        </w:r>
      </w:del>
    </w:p>
    <w:p w14:paraId="1A8D3C5C" w14:textId="77777777" w:rsidR="009D61DB" w:rsidRDefault="009D61DB" w:rsidP="00E5562F">
      <w:pPr>
        <w:autoSpaceDE w:val="0"/>
        <w:autoSpaceDN w:val="0"/>
        <w:adjustRightInd w:val="0"/>
        <w:rPr>
          <w:rFonts w:ascii="TimesNewRomanPSMT" w:hAnsi="TimesNewRomanPSMT" w:cs="TimesNewRomanPSMT"/>
          <w:sz w:val="20"/>
          <w:lang w:val="en-US" w:eastAsia="ja-JP" w:bidi="he-IL"/>
        </w:rPr>
      </w:pPr>
    </w:p>
    <w:p w14:paraId="2C1D9760" w14:textId="7B51F1A6" w:rsidR="008371D0" w:rsidRDefault="005A4762" w:rsidP="00E5562F">
      <w:pPr>
        <w:autoSpaceDE w:val="0"/>
        <w:autoSpaceDN w:val="0"/>
        <w:adjustRightInd w:val="0"/>
        <w:rPr>
          <w:sz w:val="20"/>
          <w:szCs w:val="18"/>
        </w:rPr>
      </w:pPr>
      <w:r w:rsidRPr="007B23C7">
        <w:rPr>
          <w:sz w:val="20"/>
          <w:szCs w:val="18"/>
        </w:rPr>
        <w:t>Below I have chosen Option #2</w:t>
      </w:r>
      <w:r w:rsidR="00266D8A" w:rsidRPr="007B23C7">
        <w:rPr>
          <w:sz w:val="20"/>
          <w:szCs w:val="18"/>
        </w:rPr>
        <w:t xml:space="preserve"> as this has the least changes.</w:t>
      </w:r>
    </w:p>
    <w:p w14:paraId="45003BD9" w14:textId="77777777" w:rsidR="007A65C8" w:rsidRDefault="007A65C8" w:rsidP="00E5562F">
      <w:pPr>
        <w:autoSpaceDE w:val="0"/>
        <w:autoSpaceDN w:val="0"/>
        <w:adjustRightInd w:val="0"/>
        <w:rPr>
          <w:sz w:val="20"/>
          <w:szCs w:val="18"/>
        </w:rPr>
      </w:pPr>
    </w:p>
    <w:p w14:paraId="3504C85A" w14:textId="08019314" w:rsidR="007A65C8" w:rsidRPr="007B23C7" w:rsidRDefault="007A65C8" w:rsidP="007A65C8">
      <w:pPr>
        <w:autoSpaceDE w:val="0"/>
        <w:autoSpaceDN w:val="0"/>
        <w:adjustRightInd w:val="0"/>
        <w:rPr>
          <w:sz w:val="20"/>
          <w:szCs w:val="18"/>
        </w:rPr>
      </w:pPr>
      <w:r w:rsidRPr="007A65C8">
        <w:rPr>
          <w:sz w:val="20"/>
          <w:szCs w:val="18"/>
          <w:highlight w:val="yellow"/>
        </w:rPr>
        <w:t>Need to look at 10.22.2.11 for QSRC and QSDRC</w:t>
      </w:r>
      <w:bookmarkStart w:id="102" w:name="_GoBack"/>
      <w:bookmarkEnd w:id="102"/>
    </w:p>
    <w:p w14:paraId="4A13B09E" w14:textId="4133CD69" w:rsidR="00DE23AD" w:rsidRPr="007A65C8" w:rsidRDefault="00DE23AD" w:rsidP="00E5562F">
      <w:pPr>
        <w:autoSpaceDE w:val="0"/>
        <w:autoSpaceDN w:val="0"/>
        <w:adjustRightInd w:val="0"/>
        <w:rPr>
          <w:u w:val="single"/>
        </w:rPr>
      </w:pPr>
      <w:r w:rsidRPr="007A65C8">
        <w:rPr>
          <w:u w:val="single"/>
        </w:rPr>
        <w:t>Proposed resolution:</w:t>
      </w:r>
    </w:p>
    <w:p w14:paraId="00173E11" w14:textId="1EBE9B26" w:rsidR="002F2A5B" w:rsidRDefault="002C4CB2" w:rsidP="00A847C7">
      <w:r w:rsidRPr="007A65C8">
        <w:lastRenderedPageBreak/>
        <w:t>REVISED</w:t>
      </w:r>
    </w:p>
    <w:p w14:paraId="1152C7EA" w14:textId="77777777" w:rsidR="002C4CB2" w:rsidRDefault="002C4CB2" w:rsidP="00F74372"/>
    <w:p w14:paraId="0D0345A2" w14:textId="60E43E74" w:rsidR="00F74372" w:rsidRPr="00B11E11" w:rsidRDefault="00F74372" w:rsidP="00562E43">
      <w:pPr>
        <w:rPr>
          <w:u w:val="single"/>
        </w:rPr>
      </w:pPr>
      <w:r w:rsidRPr="00B11E11">
        <w:rPr>
          <w:u w:val="single"/>
        </w:rPr>
        <w:t>In Clause 10.3.3</w:t>
      </w:r>
    </w:p>
    <w:p w14:paraId="0A4A8CC2" w14:textId="1F977B59" w:rsidR="00562E43" w:rsidRPr="00F74372" w:rsidDel="00F74372" w:rsidRDefault="002C4CB2" w:rsidP="00562E43">
      <w:pPr>
        <w:rPr>
          <w:del w:id="103" w:author="gsmith" w:date="2017-06-30T16:25:00Z"/>
        </w:rPr>
      </w:pPr>
      <w:r>
        <w:t>Make changes as follows</w:t>
      </w:r>
      <w:r w:rsidR="00562E43">
        <w:t xml:space="preserve"> </w:t>
      </w:r>
      <w:r w:rsidR="00423051">
        <w:t xml:space="preserve">from </w:t>
      </w:r>
      <w:r w:rsidR="00562E43">
        <w:t>1426.60</w:t>
      </w:r>
      <w:ins w:id="104" w:author="gsmith" w:date="2017-06-30T16:25:00Z">
        <w:r w:rsidR="00F74372">
          <w:t xml:space="preserve"> </w:t>
        </w:r>
      </w:ins>
    </w:p>
    <w:p w14:paraId="061E69C0" w14:textId="4AE2025D" w:rsidR="00423051" w:rsidRDefault="00562E43" w:rsidP="00E57EEF">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Type subfield equal to Data </w:t>
      </w:r>
      <w:ins w:id="105"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 xml:space="preserve">is incremented. The SLRC shall be incremented when any long retry count (LRC) associated with any MPDU with the Type subfield equal to Data </w:t>
      </w:r>
      <w:ins w:id="106"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is incremented.</w:t>
      </w:r>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E57EEF">
        <w:rPr>
          <w:rFonts w:ascii="TimesNewRomanPSMT" w:eastAsia="TimesNewRomanPSMT" w:cs="TimesNewRomanPSMT"/>
          <w:sz w:val="20"/>
          <w:lang w:val="en-US" w:eastAsia="ja-JP" w:bidi="he-IL"/>
        </w:rPr>
        <w:t>aCWmax</w:t>
      </w:r>
      <w:proofErr w:type="spellEnd"/>
      <w:r w:rsidR="00E57EEF">
        <w:rPr>
          <w:rFonts w:ascii="TimesNewRomanPSMT" w:eastAsia="TimesNewRomanPSMT" w:cs="TimesNewRomanPSMT"/>
          <w:sz w:val="20"/>
          <w:lang w:val="en-US" w:eastAsia="ja-JP" w:bidi="he-IL"/>
        </w:rPr>
        <w:t>, the CW shall remain at the value</w:t>
      </w:r>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after every successful attempt to transmit a frame containing all or part of an MSDU or MMPDU, when SLRC reaches dot11LongRetryLimit, or when SSRC reaches dot11ShortRetryLimit.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SSRC shall be reset to 0 when a CTS frame is received in response to an RTS frame, when a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frame is received in response to a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frame,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the transmission of a frame containing all or part of an MSDU or MMPDU 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SLRC shall be reset to 0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transmission of a frame containing all or part of an MSDU or MMPDU 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Pr="00B11E11" w:rsidRDefault="00F74372" w:rsidP="002C4CB2">
      <w:pPr>
        <w:rPr>
          <w:u w:val="single"/>
          <w:lang w:val="en-US"/>
        </w:rPr>
      </w:pPr>
      <w:r w:rsidRPr="00B11E11">
        <w:rPr>
          <w:u w:val="single"/>
          <w:lang w:val="en-US"/>
        </w:rPr>
        <w:t xml:space="preserve">In Clause 10.3.4.4 make </w:t>
      </w:r>
      <w:r w:rsidR="002C4CB2" w:rsidRPr="00B11E11">
        <w:rPr>
          <w:u w:val="single"/>
          <w:lang w:val="en-US"/>
        </w:rPr>
        <w:t>changes as follows</w:t>
      </w:r>
      <w:r w:rsidRPr="00B11E11">
        <w:rPr>
          <w:u w:val="single"/>
          <w:lang w:val="en-US"/>
        </w:rPr>
        <w:t>:</w:t>
      </w:r>
    </w:p>
    <w:p w14:paraId="08D40F0B" w14:textId="77777777" w:rsidR="00F74372" w:rsidRPr="00562E43" w:rsidRDefault="00F74372" w:rsidP="00A847C7">
      <w:pPr>
        <w:rPr>
          <w:lang w:val="en-US"/>
        </w:rPr>
      </w:pPr>
    </w:p>
    <w:p w14:paraId="36CCB3A6" w14:textId="189105F0" w:rsidR="00F74372" w:rsidRDefault="007A65C8" w:rsidP="007A65C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1431.55, insert “of” between “</w:t>
      </w:r>
      <w:r>
        <w:rPr>
          <w:rFonts w:ascii="TimesNewRomanPSMT" w:hAnsi="TimesNewRomanPSMT" w:cs="TimesNewRomanPSMT"/>
          <w:sz w:val="20"/>
          <w:lang w:val="en-US" w:eastAsia="ja-JP" w:bidi="he-IL"/>
        </w:rPr>
        <w:t>transmission</w:t>
      </w:r>
      <w:r>
        <w:rPr>
          <w:rFonts w:ascii="TimesNewRomanPSMT" w:hAnsi="TimesNewRomanPSMT" w:cs="TimesNewRomanPSMT"/>
          <w:sz w:val="20"/>
          <w:lang w:val="en-US" w:eastAsia="ja-JP" w:bidi="he-IL"/>
        </w:rPr>
        <w:t>”</w:t>
      </w:r>
      <w:ins w:id="107" w:author="gsmith" w:date="2017-06-30T16:31: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and “</w:t>
      </w:r>
      <w:r>
        <w:rPr>
          <w:rFonts w:ascii="TimesNewRomanPSMT" w:hAnsi="TimesNewRomanPSMT" w:cs="TimesNewRomanPSMT"/>
          <w:sz w:val="20"/>
          <w:lang w:val="en-US" w:eastAsia="ja-JP" w:bidi="he-IL"/>
        </w:rPr>
        <w:t>that</w:t>
      </w:r>
      <w:r>
        <w:rPr>
          <w:rFonts w:ascii="TimesNewRomanPSMT" w:hAnsi="TimesNewRomanPSMT" w:cs="TimesNewRomanPSMT"/>
          <w:sz w:val="20"/>
          <w:lang w:val="en-US" w:eastAsia="ja-JP" w:bidi="he-IL"/>
        </w:rPr>
        <w:t>”</w:t>
      </w:r>
    </w:p>
    <w:p w14:paraId="24E0E034" w14:textId="77777777" w:rsidR="00F03583" w:rsidRDefault="00F03583" w:rsidP="00A847C7">
      <w:pPr>
        <w:rPr>
          <w:ins w:id="108" w:author="gsmith" w:date="2017-06-30T16:30:00Z"/>
          <w:lang w:val="en-US"/>
        </w:rPr>
      </w:pPr>
    </w:p>
    <w:p w14:paraId="6205EEB3" w14:textId="43844963" w:rsidR="00F03583" w:rsidRDefault="007A65C8" w:rsidP="007A65C8">
      <w:pPr>
        <w:autoSpaceDE w:val="0"/>
        <w:autoSpaceDN w:val="0"/>
        <w:adjustRightInd w:val="0"/>
      </w:pPr>
      <w:r>
        <w:rPr>
          <w:rFonts w:ascii="TimesNewRomanPSMT" w:hAnsi="TimesNewRomanPSMT" w:cs="TimesNewRomanPSMT"/>
          <w:sz w:val="20"/>
          <w:lang w:val="en-US" w:eastAsia="ja-JP" w:bidi="he-IL"/>
        </w:rPr>
        <w:t>“</w:t>
      </w:r>
      <w:proofErr w:type="gramStart"/>
      <w:r w:rsidR="00F74372">
        <w:rPr>
          <w:rFonts w:ascii="TimesNewRomanPSMT" w:hAnsi="TimesNewRomanPSMT" w:cs="TimesNewRomanPSMT"/>
          <w:sz w:val="20"/>
          <w:lang w:val="en-US" w:eastAsia="ja-JP" w:bidi="he-IL"/>
        </w:rPr>
        <w:t>the</w:t>
      </w:r>
      <w:proofErr w:type="gramEnd"/>
      <w:r w:rsidR="00F74372">
        <w:rPr>
          <w:rFonts w:ascii="TimesNewRomanPSMT" w:hAnsi="TimesNewRomanPSMT" w:cs="TimesNewRomanPSMT"/>
          <w:sz w:val="20"/>
          <w:lang w:val="en-US" w:eastAsia="ja-JP" w:bidi="he-IL"/>
        </w:rPr>
        <w:t xml:space="preserve"> SSRC shall be incremented every time transmission</w:t>
      </w:r>
      <w:ins w:id="109" w:author="gsmith" w:date="2017-06-30T16:31:00Z">
        <w:r w:rsidR="00F74372">
          <w:rPr>
            <w:rFonts w:ascii="TimesNewRomanPSMT" w:hAnsi="TimesNewRomanPSMT" w:cs="TimesNewRomanPSMT"/>
            <w:sz w:val="20"/>
            <w:lang w:val="en-US" w:eastAsia="ja-JP" w:bidi="he-IL"/>
          </w:rPr>
          <w:t xml:space="preserve"> of</w:t>
        </w:r>
      </w:ins>
      <w:r w:rsidR="00F74372">
        <w:rPr>
          <w:rFonts w:ascii="TimesNewRomanPSMT" w:hAnsi="TimesNewRomanPSMT" w:cs="TimesNewRomanPSMT"/>
          <w:sz w:val="20"/>
          <w:lang w:val="en-US" w:eastAsia="ja-JP" w:bidi="he-IL"/>
        </w:rPr>
        <w:t xml:space="preserve"> that MPDU fails. </w:t>
      </w:r>
      <w:r>
        <w:rPr>
          <w:rFonts w:ascii="TimesNewRomanPSMT" w:hAnsi="TimesNewRomanPSMT" w:cs="TimesNewRomanPSMT"/>
          <w:sz w:val="20"/>
          <w:lang w:val="en-US" w:eastAsia="ja-JP" w:bidi="he-IL"/>
        </w:rPr>
        <w:t>“</w:t>
      </w:r>
    </w:p>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67AB92E1" w14:textId="77777777" w:rsidR="00957FB6" w:rsidRPr="00957FB6" w:rsidRDefault="00957FB6" w:rsidP="00957FB6">
      <w:pPr>
        <w:rPr>
          <w:highlight w:val="yellow"/>
        </w:rPr>
      </w:pPr>
      <w:r w:rsidRPr="00957FB6">
        <w:rPr>
          <w:highlight w:val="yellow"/>
        </w:rPr>
        <w:t>Poll</w:t>
      </w:r>
    </w:p>
    <w:p w14:paraId="3C2EAFF5" w14:textId="77777777" w:rsidR="00957FB6" w:rsidRPr="00957FB6" w:rsidRDefault="00957FB6" w:rsidP="00957FB6">
      <w:pPr>
        <w:pStyle w:val="ListParagraph"/>
        <w:numPr>
          <w:ilvl w:val="0"/>
          <w:numId w:val="20"/>
        </w:numPr>
        <w:rPr>
          <w:highlight w:val="yellow"/>
        </w:rPr>
      </w:pPr>
      <w:r w:rsidRPr="00957FB6">
        <w:rPr>
          <w:highlight w:val="yellow"/>
        </w:rPr>
        <w:t>Changes similar to proposed</w:t>
      </w:r>
      <w:r w:rsidRPr="00957FB6">
        <w:rPr>
          <w:highlight w:val="yellow"/>
        </w:rPr>
        <w:tab/>
        <w:t>5</w:t>
      </w:r>
    </w:p>
    <w:p w14:paraId="66212B42" w14:textId="77777777" w:rsidR="00957FB6" w:rsidRPr="00957FB6" w:rsidRDefault="00957FB6" w:rsidP="00957FB6">
      <w:pPr>
        <w:pStyle w:val="ListParagraph"/>
        <w:numPr>
          <w:ilvl w:val="0"/>
          <w:numId w:val="20"/>
        </w:numPr>
        <w:rPr>
          <w:highlight w:val="yellow"/>
        </w:rPr>
      </w:pPr>
      <w:r w:rsidRPr="00957FB6">
        <w:rPr>
          <w:highlight w:val="yellow"/>
        </w:rPr>
        <w:t>Move “Note” 9</w:t>
      </w:r>
    </w:p>
    <w:p w14:paraId="21857A57" w14:textId="77777777" w:rsidR="00957FB6" w:rsidRPr="00957FB6" w:rsidRDefault="00957FB6" w:rsidP="00957FB6">
      <w:pPr>
        <w:pStyle w:val="ListParagraph"/>
        <w:numPr>
          <w:ilvl w:val="0"/>
          <w:numId w:val="20"/>
        </w:numPr>
        <w:rPr>
          <w:highlight w:val="yellow"/>
        </w:rPr>
      </w:pPr>
      <w:r w:rsidRPr="00957FB6">
        <w:rPr>
          <w:highlight w:val="yellow"/>
        </w:rPr>
        <w:t>Reject</w:t>
      </w:r>
      <w:r w:rsidRPr="00957FB6">
        <w:rPr>
          <w:highlight w:val="yellow"/>
        </w:rPr>
        <w:tab/>
        <w:t>7</w:t>
      </w:r>
    </w:p>
    <w:p w14:paraId="7DC4384A" w14:textId="77777777" w:rsidR="00957FB6" w:rsidRDefault="00957FB6" w:rsidP="00F03583"/>
    <w:p w14:paraId="7F8CD12C" w14:textId="603830F1" w:rsidR="004D1EFA" w:rsidRPr="00774C6D" w:rsidRDefault="004D1EFA" w:rsidP="00774C6D">
      <w:pPr>
        <w:rPr>
          <w:b/>
          <w:bCs/>
        </w:rPr>
      </w:pPr>
      <w:r w:rsidRPr="00774C6D">
        <w:rPr>
          <w:b/>
          <w:bCs/>
        </w:rPr>
        <w:t xml:space="preserve">Personally, I consider the proposed text to be clearer.  We have had many comments on this text and this proposed text would satisfy most </w:t>
      </w:r>
      <w:r w:rsidR="00774C6D">
        <w:rPr>
          <w:b/>
          <w:bCs/>
        </w:rPr>
        <w:t xml:space="preserve">if not all </w:t>
      </w:r>
      <w:r w:rsidRPr="00774C6D">
        <w:rPr>
          <w:b/>
          <w:bCs/>
        </w:rPr>
        <w:t xml:space="preserve">of them.  I urge others to look again.  There is no change in behaviour being proposed.  </w:t>
      </w:r>
    </w:p>
    <w:p w14:paraId="6EA88E9F" w14:textId="77777777" w:rsidR="00774C6D" w:rsidRDefault="00774C6D">
      <w:pPr>
        <w:rPr>
          <w:u w:val="single"/>
        </w:rPr>
      </w:pPr>
      <w:r>
        <w:rPr>
          <w:u w:val="single"/>
        </w:rPr>
        <w:br w:type="page"/>
      </w:r>
    </w:p>
    <w:p w14:paraId="3965B949" w14:textId="386AA77F" w:rsidR="00F03583" w:rsidRDefault="00F03583" w:rsidP="00F03583">
      <w:pPr>
        <w:rPr>
          <w:u w:val="single"/>
        </w:rPr>
      </w:pPr>
      <w:r w:rsidRPr="00FF305B">
        <w:rPr>
          <w:u w:val="single"/>
        </w:rPr>
        <w:lastRenderedPageBreak/>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110"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111" w:author="gsmith" w:date="2017-07-03T09:23:00Z">
        <w:r w:rsidRPr="00B95072" w:rsidDel="00B95072">
          <w:rPr>
            <w:rFonts w:ascii="TimesNewRomanPSMT" w:hAnsi="TimesNewRomanPSMT" w:cs="TimesNewRomanPSMT"/>
            <w:sz w:val="20"/>
            <w:lang w:val="en-US" w:eastAsia="ja-JP" w:bidi="he-IL"/>
          </w:rPr>
          <w:delText>f</w:delText>
        </w:r>
      </w:del>
      <w:ins w:id="112"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113"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114" w:author="gsmith" w:date="2017-07-03T09:26:00Z"/>
          <w:rFonts w:ascii="TimesNewRomanPSMT" w:hAnsi="TimesNewRomanPSMT" w:cs="TimesNewRomanPSMT"/>
          <w:sz w:val="20"/>
          <w:lang w:val="en-US" w:eastAsia="ja-JP" w:bidi="he-IL"/>
        </w:rPr>
      </w:pPr>
      <w:del w:id="115" w:author="gsmith" w:date="2017-07-03T09:26:00Z">
        <w:r w:rsidRPr="00B95072" w:rsidDel="00B95072">
          <w:rPr>
            <w:rFonts w:ascii="TimesNewRomanPSMT" w:hAnsi="TimesNewRomanPSMT" w:cs="TimesNewRomanPSMT"/>
            <w:sz w:val="20"/>
            <w:lang w:val="en-US" w:eastAsia="ja-JP" w:bidi="he-IL"/>
          </w:rPr>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116" w:author="gsmith" w:date="2017-07-03T09:26:00Z"/>
          <w:rFonts w:ascii="TimesNewRomanPSMT" w:hAnsi="TimesNewRomanPSMT" w:cs="TimesNewRomanPSMT"/>
          <w:sz w:val="20"/>
          <w:lang w:val="en-US" w:eastAsia="ja-JP" w:bidi="he-IL"/>
        </w:rPr>
      </w:pPr>
      <w:del w:id="117"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118" w:author="gsmith" w:date="2017-07-03T09:26:00Z"/>
          <w:rFonts w:ascii="TimesNewRomanPSMT" w:hAnsi="TimesNewRomanPSMT" w:cs="TimesNewRomanPSMT"/>
          <w:sz w:val="20"/>
          <w:lang w:val="en-US" w:eastAsia="ja-JP" w:bidi="he-IL"/>
        </w:rPr>
      </w:pPr>
      <w:del w:id="119"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120" w:author="gsmith" w:date="2017-07-03T09:26:00Z"/>
          <w:rFonts w:ascii="TimesNewRomanPSMT" w:hAnsi="TimesNewRomanPSMT" w:cs="TimesNewRomanPSMT"/>
          <w:sz w:val="20"/>
          <w:lang w:val="en-US" w:eastAsia="ja-JP" w:bidi="he-IL"/>
        </w:rPr>
      </w:pPr>
      <w:del w:id="121"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122" w:author="gsmith" w:date="2017-07-03T09:26:00Z"/>
          <w:rFonts w:ascii="TimesNewRomanPSMT" w:hAnsi="TimesNewRomanPSMT" w:cs="TimesNewRomanPSMT"/>
          <w:sz w:val="20"/>
          <w:lang w:val="en-US" w:eastAsia="ja-JP" w:bidi="he-IL"/>
        </w:rPr>
      </w:pPr>
      <w:del w:id="123"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124" w:author="gsmith" w:date="2017-07-03T09:25:00Z"/>
          <w:rFonts w:ascii="TimesNewRomanPSMT" w:hAnsi="TimesNewRomanPSMT" w:cs="TimesNewRomanPSMT"/>
          <w:sz w:val="20"/>
          <w:lang w:val="en-US" w:eastAsia="ja-JP" w:bidi="he-IL"/>
        </w:rPr>
      </w:pPr>
      <w:del w:id="125"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126" w:author="gsmith" w:date="2017-07-03T09:25:00Z"/>
          <w:rFonts w:ascii="TimesNewRomanPSMT" w:hAnsi="TimesNewRomanPSMT" w:cs="TimesNewRomanPSMT"/>
          <w:sz w:val="20"/>
          <w:lang w:val="en-US" w:eastAsia="ja-JP" w:bidi="he-IL"/>
        </w:rPr>
      </w:pPr>
      <w:del w:id="127"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28" w:author="gsmith" w:date="2017-07-03T09:25:00Z"/>
          <w:rFonts w:ascii="TimesNewRomanPSMT" w:hAnsi="TimesNewRomanPSMT" w:cs="TimesNewRomanPSMT"/>
          <w:sz w:val="20"/>
          <w:lang w:val="en-US" w:eastAsia="ja-JP" w:bidi="he-IL"/>
        </w:rPr>
      </w:pPr>
      <w:del w:id="129"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30" w:author="gsmith" w:date="2017-07-03T09:25:00Z"/>
          <w:rFonts w:ascii="TimesNewRomanPSMT" w:hAnsi="TimesNewRomanPSMT" w:cs="TimesNewRomanPSMT"/>
          <w:sz w:val="20"/>
          <w:lang w:val="en-US" w:eastAsia="ja-JP" w:bidi="he-IL"/>
        </w:rPr>
      </w:pPr>
      <w:del w:id="131"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132" w:author="gsmith" w:date="2017-07-03T14:43:00Z"/>
        </w:rPr>
      </w:pPr>
    </w:p>
    <w:p w14:paraId="6E9E4F23" w14:textId="30A37106" w:rsidR="00CC2FDA" w:rsidRDefault="00B95072" w:rsidP="00CC2FDA">
      <w:pPr>
        <w:autoSpaceDE w:val="0"/>
        <w:autoSpaceDN w:val="0"/>
        <w:adjustRightInd w:val="0"/>
        <w:rPr>
          <w:ins w:id="133"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34" w:author="gsmith" w:date="2017-07-03T14:47:00Z">
        <w:r w:rsidRPr="00B95072" w:rsidDel="00CC2FDA">
          <w:rPr>
            <w:rFonts w:ascii="TimesNewRomanPSMT" w:hAnsi="TimesNewRomanPSMT" w:cs="TimesNewRomanPSMT"/>
            <w:sz w:val="20"/>
            <w:lang w:val="en-US" w:eastAsia="ja-JP" w:bidi="he-IL"/>
          </w:rPr>
          <w:delText xml:space="preserve">, </w:delText>
        </w:r>
      </w:del>
      <w:ins w:id="135"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36"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37"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38"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39"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40"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41"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42"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43"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144" w:author="gsmith" w:date="2017-07-03T14:38:00Z">
        <w:r w:rsidRPr="00B95072" w:rsidDel="00D85C90">
          <w:rPr>
            <w:rFonts w:ascii="TimesNewRomanPSMT" w:hAnsi="TimesNewRomanPSMT" w:cs="TimesNewRomanPSMT"/>
            <w:sz w:val="20"/>
            <w:lang w:val="en-US" w:eastAsia="ja-JP" w:bidi="he-IL"/>
          </w:rPr>
          <w:delText xml:space="preserve">timer </w:delText>
        </w:r>
      </w:del>
      <w:ins w:id="145"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46"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47"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48"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149"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50"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51"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52" w:author="gsmith" w:date="2017-07-03T09:25:00Z"/>
          <w:rFonts w:ascii="TimesNewRomanPSMT" w:hAnsi="TimesNewRomanPSMT" w:cs="TimesNewRomanPSMT"/>
          <w:sz w:val="20"/>
          <w:lang w:val="en-US" w:eastAsia="ja-JP" w:bidi="he-IL"/>
        </w:rPr>
      </w:pPr>
      <w:ins w:id="153"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54" w:author="gsmith" w:date="2017-07-03T09:25:00Z"/>
          <w:rFonts w:ascii="TimesNewRomanPSMT" w:hAnsi="TimesNewRomanPSMT" w:cs="TimesNewRomanPSMT"/>
          <w:sz w:val="20"/>
          <w:lang w:val="en-US" w:eastAsia="ja-JP" w:bidi="he-IL"/>
        </w:rPr>
      </w:pPr>
      <w:ins w:id="155"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56" w:author="gsmith" w:date="2017-07-03T09:25:00Z"/>
          <w:rFonts w:ascii="TimesNewRomanPSMT" w:hAnsi="TimesNewRomanPSMT" w:cs="TimesNewRomanPSMT"/>
          <w:sz w:val="20"/>
          <w:lang w:val="en-US" w:eastAsia="ja-JP" w:bidi="he-IL"/>
        </w:rPr>
      </w:pPr>
      <w:proofErr w:type="gramStart"/>
      <w:ins w:id="157"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58" w:author="gsmith" w:date="2017-07-03T09:25:00Z"/>
          <w:rFonts w:ascii="TimesNewRomanPSMT" w:hAnsi="TimesNewRomanPSMT" w:cs="TimesNewRomanPSMT"/>
          <w:sz w:val="20"/>
          <w:lang w:val="en-US" w:eastAsia="ja-JP" w:bidi="he-IL"/>
        </w:rPr>
      </w:pPr>
      <w:proofErr w:type="gramStart"/>
      <w:ins w:id="159"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Default="004A46C1" w:rsidP="00A847C7">
      <w:pPr>
        <w:rPr>
          <w:lang w:val="en-US"/>
        </w:rPr>
      </w:pPr>
    </w:p>
    <w:p w14:paraId="18D7AE54" w14:textId="66BA7EEA" w:rsidR="004D1EFA" w:rsidRDefault="004D1EFA" w:rsidP="00A847C7">
      <w:pPr>
        <w:rPr>
          <w:lang w:val="en-US"/>
        </w:rPr>
      </w:pPr>
      <w:r>
        <w:rPr>
          <w:lang w:val="en-US"/>
        </w:rPr>
        <w:t>OPTION</w:t>
      </w:r>
      <w:r w:rsidR="00774C6D">
        <w:rPr>
          <w:lang w:val="en-US"/>
        </w:rPr>
        <w:t>AL</w:t>
      </w:r>
      <w:r>
        <w:rPr>
          <w:lang w:val="en-US"/>
        </w:rPr>
        <w:t xml:space="preserve"> RESOLUTION</w:t>
      </w:r>
    </w:p>
    <w:p w14:paraId="25479A85" w14:textId="77777777" w:rsidR="004D1EFA" w:rsidRDefault="004D1EFA" w:rsidP="00A847C7">
      <w:pPr>
        <w:rPr>
          <w:lang w:val="en-US"/>
        </w:rPr>
      </w:pPr>
    </w:p>
    <w:p w14:paraId="7CAB0E59" w14:textId="78182384" w:rsidR="0011641D" w:rsidRPr="00267925" w:rsidRDefault="0011641D" w:rsidP="00A847C7">
      <w:pPr>
        <w:rPr>
          <w:highlight w:val="green"/>
          <w:lang w:val="en-US"/>
        </w:rPr>
      </w:pPr>
      <w:r w:rsidRPr="00267925">
        <w:rPr>
          <w:highlight w:val="green"/>
          <w:lang w:val="en-US"/>
        </w:rPr>
        <w:t>REVISED</w:t>
      </w:r>
    </w:p>
    <w:p w14:paraId="7B083FF4" w14:textId="231F36FA" w:rsidR="0011641D" w:rsidRPr="00267925" w:rsidRDefault="0011641D" w:rsidP="00957FB6">
      <w:pPr>
        <w:rPr>
          <w:highlight w:val="green"/>
          <w:lang w:val="en-US"/>
        </w:rPr>
      </w:pPr>
      <w:r w:rsidRPr="00267925">
        <w:rPr>
          <w:highlight w:val="green"/>
          <w:lang w:val="en-US"/>
        </w:rPr>
        <w:t>In respon</w:t>
      </w:r>
      <w:r w:rsidR="004D1EFA" w:rsidRPr="00267925">
        <w:rPr>
          <w:highlight w:val="green"/>
          <w:lang w:val="en-US"/>
        </w:rPr>
        <w:t>s</w:t>
      </w:r>
      <w:r w:rsidRPr="00267925">
        <w:rPr>
          <w:highlight w:val="green"/>
          <w:lang w:val="en-US"/>
        </w:rPr>
        <w:t>e to comment, the text “</w:t>
      </w:r>
      <w:r w:rsidR="00924640" w:rsidRPr="00267925">
        <w:rPr>
          <w:highlight w:val="green"/>
          <w:lang w:val="en-US"/>
        </w:rPr>
        <w:t xml:space="preserve">perform </w:t>
      </w:r>
      <w:r w:rsidRPr="00267925">
        <w:rPr>
          <w:highlight w:val="green"/>
          <w:lang w:val="en-US"/>
        </w:rPr>
        <w:t>one and only one” is deemed to be clear.</w:t>
      </w:r>
    </w:p>
    <w:p w14:paraId="5656FE99" w14:textId="77777777" w:rsidR="004D1EFA" w:rsidRPr="00267925" w:rsidRDefault="004D1EFA" w:rsidP="0011641D">
      <w:pPr>
        <w:rPr>
          <w:highlight w:val="green"/>
          <w:lang w:val="en-US"/>
        </w:rPr>
      </w:pPr>
    </w:p>
    <w:p w14:paraId="49525F20" w14:textId="3F109A9D" w:rsidR="0011641D" w:rsidRPr="00B95072" w:rsidRDefault="0011641D" w:rsidP="0011641D">
      <w:pPr>
        <w:rPr>
          <w:lang w:val="en-US"/>
        </w:rPr>
      </w:pPr>
      <w:r w:rsidRPr="00267925">
        <w:rPr>
          <w:highlight w:val="green"/>
          <w:lang w:val="en-US"/>
        </w:rPr>
        <w:t>Move “Note” at 1487.25 to 1487.51</w:t>
      </w:r>
      <w:r>
        <w:rPr>
          <w:lang w:val="en-US"/>
        </w:rPr>
        <w:t xml:space="preserve"> </w:t>
      </w:r>
    </w:p>
    <w:p w14:paraId="365C5765" w14:textId="77777777" w:rsidR="004A46C1" w:rsidRDefault="004A46C1" w:rsidP="00A847C7"/>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50E3E113" w14:textId="3C11AB7E" w:rsidR="00924640" w:rsidRDefault="00924640" w:rsidP="004A46C1">
      <w:pPr>
        <w:rPr>
          <w:u w:val="single"/>
        </w:rPr>
      </w:pPr>
      <w:r>
        <w:rPr>
          <w:u w:val="single"/>
        </w:rPr>
        <w:t xml:space="preserve">Discussion:  Would need to go back and look at each use of “invoke”.  </w:t>
      </w:r>
    </w:p>
    <w:p w14:paraId="63C94966" w14:textId="77777777" w:rsidR="00924640" w:rsidRDefault="00924640" w:rsidP="004A46C1">
      <w:pPr>
        <w:rPr>
          <w:u w:val="single"/>
        </w:rPr>
      </w:pPr>
    </w:p>
    <w:p w14:paraId="513E7775" w14:textId="77777777" w:rsidR="00924640" w:rsidRDefault="00924640" w:rsidP="004A46C1">
      <w:pPr>
        <w:rPr>
          <w:u w:val="single"/>
        </w:rPr>
      </w:pPr>
    </w:p>
    <w:p w14:paraId="6479B05F" w14:textId="77777777" w:rsidR="00924640" w:rsidRDefault="00924640" w:rsidP="004A46C1">
      <w:pPr>
        <w:rPr>
          <w:u w:val="single"/>
        </w:rPr>
      </w:pPr>
    </w:p>
    <w:p w14:paraId="4A8CB6F4" w14:textId="77777777" w:rsidR="004A46C1" w:rsidRDefault="004A46C1" w:rsidP="004A46C1">
      <w:pPr>
        <w:rPr>
          <w:u w:val="single"/>
        </w:rPr>
      </w:pPr>
      <w:r w:rsidRPr="00FF305B">
        <w:rPr>
          <w:u w:val="single"/>
        </w:rPr>
        <w:t>Proposed resolution:</w:t>
      </w:r>
    </w:p>
    <w:p w14:paraId="6F367054" w14:textId="72B44B6C" w:rsidR="00924640" w:rsidRPr="00A37FED" w:rsidRDefault="00924640" w:rsidP="004A46C1">
      <w:pPr>
        <w:rPr>
          <w:highlight w:val="green"/>
        </w:rPr>
      </w:pPr>
      <w:r w:rsidRPr="00A37FED">
        <w:rPr>
          <w:highlight w:val="green"/>
        </w:rPr>
        <w:t xml:space="preserve">REJECT </w:t>
      </w:r>
    </w:p>
    <w:p w14:paraId="16803E54" w14:textId="13B2A394" w:rsidR="00924640" w:rsidRDefault="00924640" w:rsidP="00A37FED">
      <w:r w:rsidRPr="00A37FED">
        <w:rPr>
          <w:highlight w:val="green"/>
        </w:rPr>
        <w:t xml:space="preserve">The </w:t>
      </w:r>
      <w:r w:rsidR="00A37FED" w:rsidRPr="00A37FED">
        <w:rPr>
          <w:highlight w:val="green"/>
        </w:rPr>
        <w:t>p</w:t>
      </w:r>
      <w:r w:rsidRPr="00A37FED">
        <w:rPr>
          <w:highlight w:val="green"/>
        </w:rPr>
        <w:t xml:space="preserve">hrase “Invoke the </w:t>
      </w:r>
      <w:proofErr w:type="spellStart"/>
      <w:r w:rsidRPr="00A37FED">
        <w:rPr>
          <w:highlight w:val="green"/>
        </w:rPr>
        <w:t>backoff</w:t>
      </w:r>
      <w:proofErr w:type="spellEnd"/>
      <w:r w:rsidRPr="00A37FED">
        <w:rPr>
          <w:highlight w:val="green"/>
        </w:rPr>
        <w:t xml:space="preserve"> procedure” is in 6 places.  </w:t>
      </w:r>
      <w:r w:rsidR="00A37FED" w:rsidRPr="00A37FED">
        <w:rPr>
          <w:highlight w:val="green"/>
        </w:rPr>
        <w:t>The text at</w:t>
      </w:r>
      <w:r w:rsidRPr="00A37FED">
        <w:rPr>
          <w:highlight w:val="green"/>
        </w:rPr>
        <w:t xml:space="preserve"> 1486.30 </w:t>
      </w:r>
      <w:r w:rsidR="00A37FED" w:rsidRPr="00A37FED">
        <w:rPr>
          <w:highlight w:val="green"/>
        </w:rPr>
        <w:t>makes it clear what this means.</w:t>
      </w:r>
    </w:p>
    <w:p w14:paraId="3C261EC8" w14:textId="77777777" w:rsidR="00924640" w:rsidRDefault="00924640" w:rsidP="004A46C1"/>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60"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61" w:author="gsmith" w:date="2017-07-03T10:38:00Z">
        <w:r w:rsidRPr="00073783" w:rsidDel="00073783">
          <w:rPr>
            <w:rFonts w:ascii="TimesNewRomanPSMT" w:hAnsi="TimesNewRomanPSMT" w:cs="TimesNewRomanPSMT"/>
            <w:i/>
            <w:iCs/>
            <w:sz w:val="20"/>
            <w:lang w:val="en-US" w:eastAsia="ja-JP" w:bidi="he-IL"/>
          </w:rPr>
          <w:delText xml:space="preserve">a </w:delText>
        </w:r>
      </w:del>
      <w:ins w:id="162"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63"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70BF42A" w14:textId="77777777" w:rsidR="00085640" w:rsidRDefault="00085640" w:rsidP="004A46C1"/>
    <w:p w14:paraId="0ABCC5A2" w14:textId="7F8E0969" w:rsidR="00073783" w:rsidRPr="00085640" w:rsidRDefault="00A37FED" w:rsidP="004A46C1">
      <w:proofErr w:type="gramStart"/>
      <w:r w:rsidRPr="00085640">
        <w:t>Discussion ,</w:t>
      </w:r>
      <w:proofErr w:type="gramEnd"/>
      <w:r w:rsidRPr="00085640">
        <w:t xml:space="preserve"> </w:t>
      </w:r>
      <w:r w:rsidR="00085640" w:rsidRPr="00085640">
        <w:t xml:space="preserve">in the Std. in this concept, </w:t>
      </w:r>
      <w:r w:rsidRPr="00085640">
        <w:t xml:space="preserve">the term “a PPDU” is interpreted as “every PPDU”.  </w:t>
      </w:r>
    </w:p>
    <w:p w14:paraId="2AF58575" w14:textId="77777777" w:rsidR="00A37FED" w:rsidRDefault="00A37FED"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5A04769E" w:rsidR="004A46C1" w:rsidRPr="00085640" w:rsidRDefault="00085640" w:rsidP="00073783">
      <w:pPr>
        <w:rPr>
          <w:highlight w:val="green"/>
        </w:rPr>
      </w:pPr>
      <w:r w:rsidRPr="00085640">
        <w:rPr>
          <w:highlight w:val="green"/>
        </w:rPr>
        <w:t>REJECT</w:t>
      </w:r>
    </w:p>
    <w:p w14:paraId="4CA1108B" w14:textId="0290BA1C" w:rsidR="00085640" w:rsidRDefault="00085640" w:rsidP="00085640">
      <w:r w:rsidRPr="00085640">
        <w:rPr>
          <w:highlight w:val="green"/>
        </w:rPr>
        <w:t>In the Std.</w:t>
      </w:r>
      <w:r>
        <w:rPr>
          <w:highlight w:val="green"/>
        </w:rPr>
        <w:t>,</w:t>
      </w:r>
      <w:r w:rsidRPr="00085640">
        <w:rPr>
          <w:highlight w:val="green"/>
        </w:rPr>
        <w:t xml:space="preserve"> in this con</w:t>
      </w:r>
      <w:r>
        <w:rPr>
          <w:highlight w:val="green"/>
        </w:rPr>
        <w:t>text</w:t>
      </w:r>
      <w:r w:rsidRPr="00085640">
        <w:rPr>
          <w:highlight w:val="green"/>
        </w:rPr>
        <w:t xml:space="preserve">, the term “a PPDU” is interpreted as “every PPDU” and therefore the instruction is </w:t>
      </w:r>
      <w:r>
        <w:rPr>
          <w:highlight w:val="green"/>
        </w:rPr>
        <w:t>unambiguous</w:t>
      </w:r>
      <w:r w:rsidRPr="00085640">
        <w:rPr>
          <w:highlight w:val="green"/>
        </w:rPr>
        <w:t>.</w:t>
      </w:r>
    </w:p>
    <w:p w14:paraId="6884DD47" w14:textId="77777777" w:rsidR="00BF6F77" w:rsidRDefault="00BF6F77" w:rsidP="00073783"/>
    <w:p w14:paraId="048198C9"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0CAB0DE4" w14:textId="50294A05" w:rsidR="009E6973" w:rsidRPr="007D5C01" w:rsidRDefault="007D5C01" w:rsidP="007D5C01">
      <w:pPr>
        <w:autoSpaceDE w:val="0"/>
        <w:autoSpaceDN w:val="0"/>
        <w:adjustRightInd w:val="0"/>
        <w:rPr>
          <w:highlight w:val="green"/>
        </w:rPr>
      </w:pPr>
      <w:r w:rsidRPr="007D5C01">
        <w:rPr>
          <w:highlight w:val="green"/>
        </w:rPr>
        <w:t>REJECT</w:t>
      </w:r>
    </w:p>
    <w:p w14:paraId="634E5BEC" w14:textId="6D0B7390" w:rsidR="007D5C01" w:rsidRPr="007D5C01" w:rsidRDefault="007D5C01" w:rsidP="007D5C01">
      <w:pPr>
        <w:autoSpaceDE w:val="0"/>
        <w:autoSpaceDN w:val="0"/>
        <w:adjustRightInd w:val="0"/>
      </w:pPr>
      <w:r w:rsidRPr="007D5C01">
        <w:rPr>
          <w:highlight w:val="green"/>
        </w:rPr>
        <w:t xml:space="preserve">If no frame is available, then the normative </w:t>
      </w:r>
      <w:proofErr w:type="spellStart"/>
      <w:r w:rsidRPr="007D5C01">
        <w:rPr>
          <w:highlight w:val="green"/>
        </w:rPr>
        <w:t>behavior</w:t>
      </w:r>
      <w:proofErr w:type="spellEnd"/>
      <w:r w:rsidRPr="007D5C01">
        <w:rPr>
          <w:highlight w:val="green"/>
        </w:rPr>
        <w:t xml:space="preserve"> is the “Do nothing” case at 1487.24.</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34986C05" w:rsidR="00844A9D" w:rsidRPr="007D5C01" w:rsidRDefault="007D5C01" w:rsidP="00844A9D">
      <w:pPr>
        <w:rPr>
          <w:highlight w:val="green"/>
        </w:rPr>
      </w:pPr>
      <w:r w:rsidRPr="007D5C01">
        <w:rPr>
          <w:highlight w:val="green"/>
        </w:rPr>
        <w:t>REVISED</w:t>
      </w:r>
    </w:p>
    <w:p w14:paraId="43C179FA" w14:textId="4B3EAE0B" w:rsidR="0091559D" w:rsidRPr="007D5C01" w:rsidRDefault="0091559D" w:rsidP="0091559D">
      <w:pPr>
        <w:rPr>
          <w:highlight w:val="green"/>
        </w:rPr>
      </w:pPr>
      <w:r w:rsidRPr="007D5C01">
        <w:rPr>
          <w:highlight w:val="green"/>
        </w:rPr>
        <w:t xml:space="preserve">1486.8 </w:t>
      </w:r>
      <w:proofErr w:type="gramStart"/>
      <w:r w:rsidRPr="007D5C01">
        <w:rPr>
          <w:highlight w:val="green"/>
        </w:rPr>
        <w:t>to</w:t>
      </w:r>
      <w:proofErr w:type="gramEnd"/>
      <w:r w:rsidRPr="007D5C01">
        <w:rPr>
          <w:highlight w:val="green"/>
        </w:rPr>
        <w:t xml:space="preserve"> read</w:t>
      </w:r>
    </w:p>
    <w:p w14:paraId="70714CC7" w14:textId="77777777" w:rsidR="0091559D" w:rsidRPr="007D5C01" w:rsidRDefault="0091559D" w:rsidP="0091559D">
      <w:pPr>
        <w:autoSpaceDE w:val="0"/>
        <w:autoSpaceDN w:val="0"/>
        <w:adjustRightInd w:val="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Otherwise,</w:t>
      </w:r>
    </w:p>
    <w:p w14:paraId="459B582B" w14:textId="77777777" w:rsidR="0091559D" w:rsidRPr="007D5C01" w:rsidRDefault="0091559D" w:rsidP="0091559D">
      <w:pPr>
        <w:autoSpaceDE w:val="0"/>
        <w:autoSpaceDN w:val="0"/>
        <w:adjustRightInd w:val="0"/>
        <w:ind w:left="72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xml:space="preserve">— If </w:t>
      </w:r>
      <w:proofErr w:type="gramStart"/>
      <w:r w:rsidRPr="007D5C01">
        <w:rPr>
          <w:rFonts w:ascii="TimesNewRomanPSMT" w:hAnsi="TimesNewRomanPSMT" w:cs="TimesNewRomanPSMT"/>
          <w:szCs w:val="22"/>
          <w:highlight w:val="green"/>
          <w:lang w:val="en-US" w:eastAsia="ja-JP" w:bidi="he-IL"/>
        </w:rPr>
        <w:t>CW[</w:t>
      </w:r>
      <w:proofErr w:type="gramEnd"/>
      <w:r w:rsidRPr="007D5C01">
        <w:rPr>
          <w:rFonts w:ascii="TimesNewRomanPSMT" w:hAnsi="TimesNewRomanPSMT" w:cs="TimesNewRomanPSMT"/>
          <w:szCs w:val="22"/>
          <w:highlight w:val="green"/>
          <w:lang w:val="en-US" w:eastAsia="ja-JP" w:bidi="he-IL"/>
        </w:rPr>
        <w:t xml:space="preserve">AC] is less than </w:t>
      </w:r>
      <w:proofErr w:type="spellStart"/>
      <w:r w:rsidRPr="007D5C01">
        <w:rPr>
          <w:rFonts w:ascii="TimesNewRomanPSMT" w:hAnsi="TimesNewRomanPSMT" w:cs="TimesNewRomanPSMT"/>
          <w:szCs w:val="22"/>
          <w:highlight w:val="green"/>
          <w:lang w:val="en-US" w:eastAsia="ja-JP" w:bidi="he-IL"/>
        </w:rPr>
        <w:t>CWmax</w:t>
      </w:r>
      <w:proofErr w:type="spellEnd"/>
      <w:r w:rsidRPr="007D5C01">
        <w:rPr>
          <w:rFonts w:ascii="TimesNewRomanPSMT" w:hAnsi="TimesNewRomanPSMT" w:cs="TimesNewRomanPSMT"/>
          <w:szCs w:val="22"/>
          <w:highlight w:val="green"/>
          <w:lang w:val="en-US" w:eastAsia="ja-JP" w:bidi="he-IL"/>
        </w:rPr>
        <w:t>[AC], CW[AC] shall be set to the value (CW[AC] + 1) × 2 – 1.</w:t>
      </w:r>
    </w:p>
    <w:p w14:paraId="7392366B" w14:textId="4056C226" w:rsidR="0091559D" w:rsidRDefault="007D5C01" w:rsidP="007D5C01">
      <w:pPr>
        <w:ind w:left="720"/>
        <w:rPr>
          <w:rFonts w:ascii="TimesNewRomanPSMT" w:hAnsi="TimesNewRomanPSMT" w:cs="TimesNewRomanPSMT"/>
          <w:szCs w:val="22"/>
          <w:lang w:val="en-US" w:eastAsia="ja-JP" w:bidi="he-IL"/>
        </w:rPr>
      </w:pPr>
      <w:r w:rsidRPr="007D5C01">
        <w:rPr>
          <w:rFonts w:ascii="TimesNewRomanPSMT" w:hAnsi="TimesNewRomanPSMT" w:cs="TimesNewRomanPSMT"/>
          <w:szCs w:val="22"/>
          <w:highlight w:val="green"/>
          <w:lang w:val="en-US" w:eastAsia="ja-JP" w:bidi="he-IL"/>
        </w:rPr>
        <w:t>— Else</w:t>
      </w:r>
      <w:r w:rsidR="0091559D" w:rsidRPr="007D5C01">
        <w:rPr>
          <w:rFonts w:ascii="TimesNewRomanPSMT" w:hAnsi="TimesNewRomanPSMT" w:cs="TimesNewRomanPSMT"/>
          <w:szCs w:val="22"/>
          <w:highlight w:val="green"/>
          <w:lang w:val="en-US" w:eastAsia="ja-JP" w:bidi="he-IL"/>
        </w:rPr>
        <w:t xml:space="preserve"> </w:t>
      </w:r>
      <w:proofErr w:type="gramStart"/>
      <w:r w:rsidR="0091559D" w:rsidRPr="007D5C01">
        <w:rPr>
          <w:rFonts w:ascii="TimesNewRomanPSMT" w:hAnsi="TimesNewRomanPSMT" w:cs="TimesNewRomanPSMT"/>
          <w:szCs w:val="22"/>
          <w:highlight w:val="green"/>
          <w:lang w:val="en-US" w:eastAsia="ja-JP" w:bidi="he-IL"/>
        </w:rPr>
        <w:t>CW[</w:t>
      </w:r>
      <w:proofErr w:type="gramEnd"/>
      <w:r w:rsidR="0091559D" w:rsidRPr="007D5C01">
        <w:rPr>
          <w:rFonts w:ascii="TimesNewRomanPSMT" w:hAnsi="TimesNewRomanPSMT" w:cs="TimesNewRomanPSMT"/>
          <w:szCs w:val="22"/>
          <w:highlight w:val="green"/>
          <w:lang w:val="en-US" w:eastAsia="ja-JP" w:bidi="he-IL"/>
        </w:rPr>
        <w:t xml:space="preserve">AC] shall be set to </w:t>
      </w:r>
      <w:proofErr w:type="spellStart"/>
      <w:r w:rsidR="0091559D" w:rsidRPr="007D5C01">
        <w:rPr>
          <w:rFonts w:ascii="TimesNewRomanPSMT" w:hAnsi="TimesNewRomanPSMT" w:cs="TimesNewRomanPSMT"/>
          <w:szCs w:val="22"/>
          <w:highlight w:val="green"/>
          <w:lang w:val="en-US" w:eastAsia="ja-JP" w:bidi="he-IL"/>
        </w:rPr>
        <w:t>CWmax</w:t>
      </w:r>
      <w:proofErr w:type="spellEnd"/>
      <w:r w:rsidR="0091559D" w:rsidRPr="007D5C01">
        <w:rPr>
          <w:rFonts w:ascii="TimesNewRomanPSMT" w:hAnsi="TimesNewRomanPSMT" w:cs="TimesNewRomanPSMT"/>
          <w:szCs w:val="22"/>
          <w:highlight w:val="green"/>
          <w:lang w:val="en-US" w:eastAsia="ja-JP" w:bidi="he-IL"/>
        </w:rPr>
        <w:t>[AC].</w:t>
      </w:r>
    </w:p>
    <w:p w14:paraId="026FC6A6" w14:textId="15248561" w:rsidR="00FF26C4" w:rsidRDefault="00FF26C4">
      <w:pPr>
        <w:rPr>
          <w:rFonts w:ascii="TimesNewRomanPSMT" w:hAnsi="TimesNewRomanPSMT" w:cs="TimesNewRomanPSMT"/>
          <w:szCs w:val="22"/>
          <w:highlight w:val="green"/>
          <w:lang w:val="en-US" w:eastAsia="ja-JP" w:bidi="he-IL"/>
        </w:rPr>
      </w:pPr>
      <w:r>
        <w:rPr>
          <w:rFonts w:ascii="TimesNewRomanPSMT" w:hAnsi="TimesNewRomanPSMT" w:cs="TimesNewRomanPSMT"/>
          <w:szCs w:val="22"/>
          <w:highlight w:val="green"/>
          <w:lang w:val="en-US" w:eastAsia="ja-JP" w:bidi="he-IL"/>
        </w:rPr>
        <w:br w:type="page"/>
      </w:r>
    </w:p>
    <w:tbl>
      <w:tblPr>
        <w:tblStyle w:val="TableGrid"/>
        <w:tblW w:w="0" w:type="auto"/>
        <w:tblLook w:val="04A0" w:firstRow="1" w:lastRow="0" w:firstColumn="1" w:lastColumn="0" w:noHBand="0" w:noVBand="1"/>
      </w:tblPr>
      <w:tblGrid>
        <w:gridCol w:w="1455"/>
        <w:gridCol w:w="1260"/>
        <w:gridCol w:w="1170"/>
        <w:gridCol w:w="2700"/>
        <w:gridCol w:w="2765"/>
      </w:tblGrid>
      <w:tr w:rsidR="00FF26C4" w14:paraId="263270B9" w14:textId="77777777" w:rsidTr="00FF26C4">
        <w:tc>
          <w:tcPr>
            <w:tcW w:w="1455" w:type="dxa"/>
          </w:tcPr>
          <w:p w14:paraId="3710666C" w14:textId="1D01830D" w:rsidR="00FF26C4" w:rsidRDefault="00FF26C4" w:rsidP="00FF26C4">
            <w:r>
              <w:lastRenderedPageBreak/>
              <w:t>Comment</w:t>
            </w:r>
          </w:p>
        </w:tc>
        <w:tc>
          <w:tcPr>
            <w:tcW w:w="1260" w:type="dxa"/>
          </w:tcPr>
          <w:p w14:paraId="0B36155B" w14:textId="77777777" w:rsidR="00FF26C4" w:rsidRDefault="00FF26C4" w:rsidP="00E5118D">
            <w:r>
              <w:t>Page/Line</w:t>
            </w:r>
          </w:p>
        </w:tc>
        <w:tc>
          <w:tcPr>
            <w:tcW w:w="1170" w:type="dxa"/>
          </w:tcPr>
          <w:p w14:paraId="34DDE88D" w14:textId="77777777" w:rsidR="00FF26C4" w:rsidRDefault="00FF26C4" w:rsidP="00E5118D">
            <w:r>
              <w:t>Clause</w:t>
            </w:r>
          </w:p>
        </w:tc>
        <w:tc>
          <w:tcPr>
            <w:tcW w:w="2700" w:type="dxa"/>
          </w:tcPr>
          <w:p w14:paraId="402F2E4F" w14:textId="77777777" w:rsidR="00FF26C4" w:rsidRDefault="00FF26C4" w:rsidP="00E5118D">
            <w:r>
              <w:t>Comment</w:t>
            </w:r>
          </w:p>
        </w:tc>
        <w:tc>
          <w:tcPr>
            <w:tcW w:w="2765" w:type="dxa"/>
          </w:tcPr>
          <w:p w14:paraId="6D10524E" w14:textId="77777777" w:rsidR="00FF26C4" w:rsidRDefault="00FF26C4" w:rsidP="00E5118D">
            <w:r>
              <w:t>Proposed Change</w:t>
            </w:r>
          </w:p>
        </w:tc>
      </w:tr>
      <w:tr w:rsidR="00FF26C4" w14:paraId="1064CB7E" w14:textId="77777777" w:rsidTr="00FF26C4">
        <w:tc>
          <w:tcPr>
            <w:tcW w:w="1455" w:type="dxa"/>
          </w:tcPr>
          <w:p w14:paraId="781B42BE" w14:textId="77777777" w:rsidR="00FF26C4" w:rsidRDefault="00FF26C4" w:rsidP="00E5118D">
            <w:r>
              <w:t>163</w:t>
            </w:r>
          </w:p>
        </w:tc>
        <w:tc>
          <w:tcPr>
            <w:tcW w:w="1260" w:type="dxa"/>
          </w:tcPr>
          <w:p w14:paraId="48DC758C" w14:textId="77777777" w:rsidR="00FF26C4" w:rsidRDefault="00FF26C4" w:rsidP="00E5118D">
            <w:r>
              <w:t>1493.23</w:t>
            </w:r>
          </w:p>
        </w:tc>
        <w:tc>
          <w:tcPr>
            <w:tcW w:w="1170" w:type="dxa"/>
          </w:tcPr>
          <w:p w14:paraId="4C9665BC" w14:textId="77777777" w:rsidR="00FF26C4" w:rsidRDefault="00FF26C4" w:rsidP="00E5118D">
            <w:r>
              <w:t>10.22.2.8</w:t>
            </w:r>
          </w:p>
        </w:tc>
        <w:tc>
          <w:tcPr>
            <w:tcW w:w="2700" w:type="dxa"/>
          </w:tcPr>
          <w:p w14:paraId="40C9AA06" w14:textId="77777777" w:rsidR="00FF26C4" w:rsidRDefault="00FF26C4" w:rsidP="00E5118D">
            <w:r w:rsidRPr="00027133">
              <w:t>"The TXOP holder may exceed the TXOP limit only if it does not transmit more than one Data or Management frame in the TXOP" -- it's OK to transmit more than one under MU-MIMO, as long as a given user doesn't get more than one</w:t>
            </w:r>
          </w:p>
        </w:tc>
        <w:tc>
          <w:tcPr>
            <w:tcW w:w="2765" w:type="dxa"/>
          </w:tcPr>
          <w:p w14:paraId="138C8206" w14:textId="77777777" w:rsidR="00FF26C4" w:rsidRDefault="00FF26C4" w:rsidP="00E5118D">
            <w:r w:rsidRPr="00027133">
              <w:t>Change the cited text to "The TXOP holder may exceed the TXOP limit only if it does not transmit more than one Data or Management frame in the TXOP (to any given user, in the case of a DL MU-MIMO transmission)"</w:t>
            </w:r>
          </w:p>
        </w:tc>
      </w:tr>
    </w:tbl>
    <w:p w14:paraId="05DF53CE" w14:textId="77777777" w:rsidR="00FF26C4" w:rsidRDefault="00FF26C4" w:rsidP="00FF26C4"/>
    <w:p w14:paraId="639EADB2" w14:textId="77777777" w:rsidR="00FF26C4" w:rsidRPr="0068562D" w:rsidRDefault="00FF26C4" w:rsidP="00FF26C4">
      <w:pPr>
        <w:rPr>
          <w:b/>
        </w:rPr>
      </w:pPr>
      <w:r w:rsidRPr="0068562D">
        <w:rPr>
          <w:b/>
        </w:rPr>
        <w:t>Discussion</w:t>
      </w:r>
    </w:p>
    <w:p w14:paraId="597A77C7" w14:textId="77777777" w:rsidR="00FF26C4" w:rsidRDefault="00FF26C4" w:rsidP="00FF26C4">
      <w:r>
        <w:t xml:space="preserve">The comment states that the TXOP rule applies to packets sent to individual STAs hence, if operating with MU-MIMO more than one packet may be transmitted but only one packet may be directed to any particular STA. </w:t>
      </w:r>
    </w:p>
    <w:p w14:paraId="4A51FFA2" w14:textId="77777777" w:rsidR="00FF26C4" w:rsidRDefault="00FF26C4" w:rsidP="00FF26C4">
      <w:r>
        <w:t>Not an MU MIMO expert but this seems reasonable.  The question then is whether the suggested proposed change is the best way to express this.</w:t>
      </w:r>
    </w:p>
    <w:p w14:paraId="41108FBD" w14:textId="77777777" w:rsidR="00FF26C4" w:rsidRDefault="00FF26C4" w:rsidP="00FF26C4"/>
    <w:p w14:paraId="46C8CABC" w14:textId="7F15EAE9" w:rsidR="00FF26C4" w:rsidRDefault="00FF26C4" w:rsidP="00FF26C4">
      <w:r>
        <w:t xml:space="preserve">The actual text, as proposed, would read - </w:t>
      </w:r>
    </w:p>
    <w:p w14:paraId="201662D1" w14:textId="77777777" w:rsidR="00FF26C4" w:rsidRPr="0068562D" w:rsidRDefault="00FF26C4" w:rsidP="00FF26C4">
      <w:pPr>
        <w:rPr>
          <w:i/>
        </w:rPr>
      </w:pPr>
      <w:r w:rsidRPr="0068562D">
        <w:rPr>
          <w:i/>
        </w:rPr>
        <w:t xml:space="preserve">“The TXOP holder may exceed the TXOP limit only if it does not transmit more than one Data or Management frame in the TXOP (to any given user, in the case of a DL MU-MIMO transmission) </w:t>
      </w:r>
      <w:r w:rsidRPr="0068562D">
        <w:rPr>
          <w:rFonts w:eastAsia="TimesNewRomanPSMT" w:cs="TimesNewRomanPSMT"/>
          <w:i/>
        </w:rPr>
        <w:t>and only for the following situations</w:t>
      </w:r>
      <w:r w:rsidRPr="0068562D">
        <w:rPr>
          <w:i/>
        </w:rPr>
        <w:t>;”</w:t>
      </w:r>
    </w:p>
    <w:p w14:paraId="13AF4004" w14:textId="77777777" w:rsidR="00FF26C4" w:rsidRDefault="00FF26C4" w:rsidP="00FF26C4"/>
    <w:p w14:paraId="15D9C192" w14:textId="06E1D65F" w:rsidR="00FF26C4" w:rsidRDefault="00FF26C4" w:rsidP="00FF26C4">
      <w:r>
        <w:t>I think that’s OK</w:t>
      </w:r>
    </w:p>
    <w:p w14:paraId="5E0D58B2" w14:textId="77777777" w:rsidR="00FF26C4" w:rsidRDefault="00FF26C4" w:rsidP="00FF26C4"/>
    <w:p w14:paraId="5DE3C91E" w14:textId="77777777" w:rsidR="00FF26C4" w:rsidRDefault="00FF26C4" w:rsidP="00FF26C4">
      <w:r>
        <w:t>PROPOSD RESOLUTION</w:t>
      </w:r>
    </w:p>
    <w:p w14:paraId="36323D0D" w14:textId="6E091E88" w:rsidR="00E5118D" w:rsidRDefault="00FB7694" w:rsidP="00E5118D">
      <w:r>
        <w:t>REVISED</w:t>
      </w:r>
    </w:p>
    <w:p w14:paraId="0747F185" w14:textId="298AD020" w:rsidR="00FB7694" w:rsidRDefault="00FB7694" w:rsidP="00FB7694">
      <w:pPr>
        <w:rPr>
          <w:i/>
        </w:rPr>
      </w:pPr>
      <w:r>
        <w:t>Revise as shown at 1493.23</w:t>
      </w:r>
    </w:p>
    <w:p w14:paraId="69F45A8B" w14:textId="77777777" w:rsidR="00E5118D" w:rsidRDefault="00E5118D" w:rsidP="00E5118D">
      <w:pPr>
        <w:rPr>
          <w:sz w:val="24"/>
          <w:szCs w:val="22"/>
          <w:u w:val="single"/>
        </w:rPr>
      </w:pPr>
    </w:p>
    <w:p w14:paraId="41CB4511" w14:textId="4A1B1ABC" w:rsidR="00E5118D" w:rsidRPr="0091559D" w:rsidRDefault="00E5118D" w:rsidP="00E5118D">
      <w:pPr>
        <w:rPr>
          <w:sz w:val="24"/>
          <w:szCs w:val="22"/>
          <w:u w:val="single"/>
        </w:rPr>
      </w:pPr>
      <w:r w:rsidRPr="0068562D">
        <w:rPr>
          <w:i/>
        </w:rPr>
        <w:t>The TXOP holder may exceed the TXOP limit only if it does not transmit more than one Data or Management frame in the TXOP</w:t>
      </w:r>
      <w:ins w:id="164" w:author="gsmith" w:date="2017-11-06T14:09:00Z">
        <w:r>
          <w:rPr>
            <w:i/>
          </w:rPr>
          <w:t xml:space="preserve">, </w:t>
        </w:r>
      </w:ins>
      <w:ins w:id="165" w:author="gsmith" w:date="2017-11-06T14:10:00Z">
        <w:r>
          <w:rPr>
            <w:i/>
          </w:rPr>
          <w:t>only if it does not transmit a DL MU-MIMO PPDU</w:t>
        </w:r>
      </w:ins>
      <w:ins w:id="166" w:author="gsmith" w:date="2017-11-06T14:15:00Z">
        <w:r w:rsidR="00FB7694">
          <w:rPr>
            <w:i/>
          </w:rPr>
          <w:t xml:space="preserve"> in the TXOP</w:t>
        </w:r>
      </w:ins>
      <w:ins w:id="167" w:author="gsmith" w:date="2017-11-06T14:11:00Z">
        <w:r w:rsidR="00FB7694">
          <w:rPr>
            <w:i/>
          </w:rPr>
          <w:t>,</w:t>
        </w:r>
      </w:ins>
      <w:ins w:id="168" w:author="gsmith" w:date="2017-11-06T14:09:00Z">
        <w:r>
          <w:rPr>
            <w:i/>
          </w:rPr>
          <w:t xml:space="preserve"> </w:t>
        </w:r>
      </w:ins>
      <w:r w:rsidRPr="0068562D">
        <w:rPr>
          <w:rFonts w:eastAsia="TimesNewRomanPSMT" w:cs="TimesNewRomanPSMT"/>
          <w:i/>
        </w:rPr>
        <w:t>and only for the following situations</w:t>
      </w:r>
      <w:r w:rsidRPr="0068562D">
        <w:rPr>
          <w:i/>
        </w:rPr>
        <w:t>;”</w:t>
      </w:r>
    </w:p>
    <w:sectPr w:rsidR="00E5118D"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hamilto@brocade.com" w:date="2017-08-11T15:43:00Z" w:initials="m">
    <w:p w14:paraId="266FA79E" w14:textId="1E56F90B" w:rsidR="00E5118D" w:rsidRDefault="00E5118D">
      <w:pPr>
        <w:pStyle w:val="CommentText"/>
      </w:pPr>
      <w:r>
        <w:rPr>
          <w:rStyle w:val="CommentReference"/>
        </w:rPr>
        <w:annotationRef/>
      </w:r>
      <w:r>
        <w:t xml:space="preserve">I disagree.  The procedure says you cannot decrement the </w:t>
      </w:r>
      <w:proofErr w:type="spellStart"/>
      <w:r>
        <w:t>Backoff</w:t>
      </w:r>
      <w:proofErr w:type="spellEnd"/>
      <w:r>
        <w:t xml:space="preserve"> timer (because the slot was not free for an entire slot, but nothing says you can’t wait for free medium and start the next slot check immediately, without any decrement/change of the </w:t>
      </w:r>
      <w:proofErr w:type="spellStart"/>
      <w:r>
        <w:t>backoff</w:t>
      </w:r>
      <w:proofErr w:type="spellEnd"/>
      <w:r>
        <w:t xml:space="preserve"> timer.  So, the timer remains a multiple of </w:t>
      </w:r>
      <w:proofErr w:type="spellStart"/>
      <w:r>
        <w:t>aSlotTime</w:t>
      </w:r>
      <w:proofErr w:type="spellEnd"/>
      <w:r>
        <w:t>.</w:t>
      </w:r>
    </w:p>
  </w:comment>
  <w:comment w:id="1" w:author="gsmith" w:date="2017-08-11T15:43:00Z" w:initials="gs">
    <w:p w14:paraId="45024630" w14:textId="0F7EFD70" w:rsidR="00E5118D" w:rsidRDefault="00E5118D">
      <w:pPr>
        <w:pStyle w:val="CommentText"/>
      </w:pPr>
      <w:r>
        <w:rPr>
          <w:rStyle w:val="CommentReference"/>
        </w:rPr>
        <w:annotationRef/>
      </w:r>
      <w:r>
        <w:t xml:space="preserve">Yes I do agree it does say the slot is not decremented, I was </w:t>
      </w:r>
      <w:proofErr w:type="spellStart"/>
      <w:r>
        <w:t>implyinmg</w:t>
      </w:r>
      <w:proofErr w:type="spellEnd"/>
      <w:r>
        <w:t xml:space="preserve"> that if the timer was stopping and starting again from the same point in time, then it would have to be in microsecond accuracy, not slot time accuracy.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C9C9B" w14:textId="77777777" w:rsidR="00812138" w:rsidRDefault="00812138">
      <w:r>
        <w:separator/>
      </w:r>
    </w:p>
  </w:endnote>
  <w:endnote w:type="continuationSeparator" w:id="0">
    <w:p w14:paraId="02743931" w14:textId="77777777" w:rsidR="00812138" w:rsidRDefault="0081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NewPSMT">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E5118D" w:rsidRDefault="00E5118D" w:rsidP="003828B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C357B">
      <w:rPr>
        <w:noProof/>
      </w:rPr>
      <w:t>6</w:t>
    </w:r>
    <w:r>
      <w:rPr>
        <w:noProof/>
      </w:rPr>
      <w:fldChar w:fldCharType="end"/>
    </w:r>
    <w:r>
      <w:tab/>
    </w:r>
    <w:fldSimple w:instr=" COMMENTS  \* MERGEFORMAT ">
      <w:r>
        <w:t>Graham SMIT</w:t>
      </w:r>
    </w:fldSimple>
    <w:r>
      <w:t>H (SR Technology)</w:t>
    </w:r>
  </w:p>
  <w:p w14:paraId="5B8624E2" w14:textId="77777777" w:rsidR="00E5118D" w:rsidRDefault="00E511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8A29A" w14:textId="77777777" w:rsidR="00812138" w:rsidRDefault="00812138">
      <w:r>
        <w:separator/>
      </w:r>
    </w:p>
  </w:footnote>
  <w:footnote w:type="continuationSeparator" w:id="0">
    <w:p w14:paraId="6EFE2C00" w14:textId="77777777" w:rsidR="00812138" w:rsidRDefault="00812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1CD8471F" w:rsidR="00E5118D" w:rsidRDefault="00E5118D" w:rsidP="00FB7694">
    <w:pPr>
      <w:pStyle w:val="Header"/>
      <w:tabs>
        <w:tab w:val="clear" w:pos="6480"/>
        <w:tab w:val="center" w:pos="4680"/>
        <w:tab w:val="right" w:pos="9360"/>
      </w:tabs>
    </w:pPr>
    <w:r>
      <w:t>Aug 2017</w:t>
    </w:r>
    <w:r>
      <w:tab/>
    </w:r>
    <w:r>
      <w:tab/>
      <w:t xml:space="preserve">   </w:t>
    </w:r>
    <w:fldSimple w:instr=" TITLE  \* MERGEFORMAT ">
      <w:r>
        <w:t>doc.: IEEE 802.11-17/0987r</w:t>
      </w:r>
    </w:fldSimple>
    <w:r w:rsidR="00FB7694">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2B"/>
    <w:multiLevelType w:val="hybridMultilevel"/>
    <w:tmpl w:val="66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0DBA"/>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50081"/>
    <w:multiLevelType w:val="hybridMultilevel"/>
    <w:tmpl w:val="171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E017D"/>
    <w:multiLevelType w:val="hybridMultilevel"/>
    <w:tmpl w:val="79D4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A2BFE"/>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35E98"/>
    <w:multiLevelType w:val="hybridMultilevel"/>
    <w:tmpl w:val="852203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126B9"/>
    <w:multiLevelType w:val="hybridMultilevel"/>
    <w:tmpl w:val="7818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4"/>
  </w:num>
  <w:num w:numId="5">
    <w:abstractNumId w:val="25"/>
  </w:num>
  <w:num w:numId="6">
    <w:abstractNumId w:val="24"/>
  </w:num>
  <w:num w:numId="7">
    <w:abstractNumId w:val="6"/>
  </w:num>
  <w:num w:numId="8">
    <w:abstractNumId w:val="12"/>
  </w:num>
  <w:num w:numId="9">
    <w:abstractNumId w:val="13"/>
  </w:num>
  <w:num w:numId="10">
    <w:abstractNumId w:val="17"/>
  </w:num>
  <w:num w:numId="11">
    <w:abstractNumId w:val="27"/>
  </w:num>
  <w:num w:numId="12">
    <w:abstractNumId w:val="18"/>
  </w:num>
  <w:num w:numId="13">
    <w:abstractNumId w:val="10"/>
  </w:num>
  <w:num w:numId="14">
    <w:abstractNumId w:val="20"/>
  </w:num>
  <w:num w:numId="15">
    <w:abstractNumId w:val="7"/>
  </w:num>
  <w:num w:numId="16">
    <w:abstractNumId w:val="3"/>
  </w:num>
  <w:num w:numId="17">
    <w:abstractNumId w:val="23"/>
  </w:num>
  <w:num w:numId="18">
    <w:abstractNumId w:val="16"/>
  </w:num>
  <w:num w:numId="19">
    <w:abstractNumId w:val="8"/>
  </w:num>
  <w:num w:numId="20">
    <w:abstractNumId w:val="15"/>
  </w:num>
  <w:num w:numId="21">
    <w:abstractNumId w:val="2"/>
  </w:num>
  <w:num w:numId="22">
    <w:abstractNumId w:val="5"/>
  </w:num>
  <w:num w:numId="23">
    <w:abstractNumId w:val="22"/>
  </w:num>
  <w:num w:numId="24">
    <w:abstractNumId w:val="21"/>
  </w:num>
  <w:num w:numId="25">
    <w:abstractNumId w:val="9"/>
  </w:num>
  <w:num w:numId="26">
    <w:abstractNumId w:val="0"/>
  </w:num>
  <w:num w:numId="27">
    <w:abstractNumId w:val="19"/>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127F"/>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20F"/>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71A"/>
    <w:rsid w:val="00182A6B"/>
    <w:rsid w:val="00183B75"/>
    <w:rsid w:val="00184584"/>
    <w:rsid w:val="00184F25"/>
    <w:rsid w:val="001861B8"/>
    <w:rsid w:val="00190C49"/>
    <w:rsid w:val="00192BC9"/>
    <w:rsid w:val="00194FBD"/>
    <w:rsid w:val="0019534C"/>
    <w:rsid w:val="00195354"/>
    <w:rsid w:val="001A0CA3"/>
    <w:rsid w:val="001A0FF2"/>
    <w:rsid w:val="001A1D16"/>
    <w:rsid w:val="001A2B14"/>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4AD"/>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403"/>
    <w:rsid w:val="00261EB2"/>
    <w:rsid w:val="00263E45"/>
    <w:rsid w:val="00263EAF"/>
    <w:rsid w:val="00264DA4"/>
    <w:rsid w:val="00266D8A"/>
    <w:rsid w:val="002674F3"/>
    <w:rsid w:val="00267581"/>
    <w:rsid w:val="00267925"/>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357B"/>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95E"/>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59A8"/>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26"/>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474E"/>
    <w:rsid w:val="00435046"/>
    <w:rsid w:val="00435DAD"/>
    <w:rsid w:val="00436694"/>
    <w:rsid w:val="00442037"/>
    <w:rsid w:val="0044237B"/>
    <w:rsid w:val="004445B7"/>
    <w:rsid w:val="00445E5E"/>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1EFA"/>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3F57"/>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4762"/>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120"/>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4C6D"/>
    <w:rsid w:val="007767F2"/>
    <w:rsid w:val="007806F8"/>
    <w:rsid w:val="00781FE5"/>
    <w:rsid w:val="0078215A"/>
    <w:rsid w:val="00784C52"/>
    <w:rsid w:val="0078506D"/>
    <w:rsid w:val="00785281"/>
    <w:rsid w:val="00786B14"/>
    <w:rsid w:val="00790A4B"/>
    <w:rsid w:val="00790B96"/>
    <w:rsid w:val="007912B3"/>
    <w:rsid w:val="00792B67"/>
    <w:rsid w:val="00794DCE"/>
    <w:rsid w:val="00795818"/>
    <w:rsid w:val="00795C65"/>
    <w:rsid w:val="007A0F4C"/>
    <w:rsid w:val="007A29A7"/>
    <w:rsid w:val="007A2A0A"/>
    <w:rsid w:val="007A38EA"/>
    <w:rsid w:val="007A4E0C"/>
    <w:rsid w:val="007A52B5"/>
    <w:rsid w:val="007A55AD"/>
    <w:rsid w:val="007A65C8"/>
    <w:rsid w:val="007A6701"/>
    <w:rsid w:val="007A686F"/>
    <w:rsid w:val="007A69E5"/>
    <w:rsid w:val="007B0F1A"/>
    <w:rsid w:val="007B1713"/>
    <w:rsid w:val="007B23C7"/>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138"/>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371D0"/>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D4A"/>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57FB6"/>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3F8E"/>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1DB"/>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1E11"/>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1532"/>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402"/>
    <w:rsid w:val="00B84D93"/>
    <w:rsid w:val="00B85269"/>
    <w:rsid w:val="00B9068B"/>
    <w:rsid w:val="00B9133A"/>
    <w:rsid w:val="00B9145F"/>
    <w:rsid w:val="00B921FA"/>
    <w:rsid w:val="00B93960"/>
    <w:rsid w:val="00B93D2D"/>
    <w:rsid w:val="00B95072"/>
    <w:rsid w:val="00B97127"/>
    <w:rsid w:val="00B97D88"/>
    <w:rsid w:val="00BA16B2"/>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6D24"/>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8A2"/>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360E"/>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CF7B47"/>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25850"/>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05A4F"/>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518"/>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18D"/>
    <w:rsid w:val="00E51B2D"/>
    <w:rsid w:val="00E525BD"/>
    <w:rsid w:val="00E55335"/>
    <w:rsid w:val="00E5562F"/>
    <w:rsid w:val="00E55C63"/>
    <w:rsid w:val="00E56839"/>
    <w:rsid w:val="00E56853"/>
    <w:rsid w:val="00E5691C"/>
    <w:rsid w:val="00E569DD"/>
    <w:rsid w:val="00E57EEF"/>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2B7"/>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69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26C4"/>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C0FFF-A8EE-4A07-8BDF-0CFE791B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50</TotalTime>
  <Pages>14</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4</cp:revision>
  <cp:lastPrinted>1901-01-01T05:00:00Z</cp:lastPrinted>
  <dcterms:created xsi:type="dcterms:W3CDTF">2017-11-06T19:16:00Z</dcterms:created>
  <dcterms:modified xsi:type="dcterms:W3CDTF">2017-11-06T20:06:00Z</dcterms:modified>
</cp:coreProperties>
</file>