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A4762" w:rsidRDefault="005A4762">
                            <w:pPr>
                              <w:pStyle w:val="T1"/>
                              <w:spacing w:after="120"/>
                            </w:pPr>
                            <w:r>
                              <w:t>Abstract</w:t>
                            </w:r>
                          </w:p>
                          <w:p w14:paraId="4C4DB0CB" w14:textId="3DD1D50C" w:rsidR="005A4762" w:rsidRDefault="005A4762" w:rsidP="00D163D7">
                            <w:pPr>
                              <w:jc w:val="both"/>
                            </w:pPr>
                            <w:r>
                              <w:t>This submission proposes resolutions for CIDs 294,282,255,200,227,365,364</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A4762" w:rsidRDefault="005A4762" w:rsidP="006832AA">
                            <w:pPr>
                              <w:jc w:val="both"/>
                            </w:pPr>
                            <w:proofErr w:type="gramStart"/>
                            <w:r w:rsidRPr="007E75AC">
                              <w:rPr>
                                <w:highlight w:val="magenta"/>
                              </w:rPr>
                              <w:t>cyan</w:t>
                            </w:r>
                            <w:proofErr w:type="gramEnd"/>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4E9EE86F" w14:textId="05F21AA0" w:rsidR="005A4762" w:rsidRDefault="005A4762">
                            <w:pPr>
                              <w:jc w:val="both"/>
                            </w:pPr>
                            <w:r>
                              <w:t xml:space="preserve">R3 Re-worked CIDs 294, 189, 282 </w:t>
                            </w:r>
                          </w:p>
                          <w:p w14:paraId="639DCB1D" w14:textId="47AA947D" w:rsidR="005A4762" w:rsidRDefault="005A4762" w:rsidP="001A2B14">
                            <w:pPr>
                              <w:jc w:val="both"/>
                            </w:pPr>
                            <w:r>
                              <w:t>R4-7 reworking CID 282</w:t>
                            </w:r>
                          </w:p>
                          <w:p w14:paraId="159F3CA3" w14:textId="77777777" w:rsidR="005A4762" w:rsidRDefault="005A47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5A4762" w:rsidRDefault="005A4762">
                      <w:pPr>
                        <w:pStyle w:val="T1"/>
                        <w:spacing w:after="120"/>
                      </w:pPr>
                      <w:r>
                        <w:t>Abstract</w:t>
                      </w:r>
                    </w:p>
                    <w:p w14:paraId="4C4DB0CB" w14:textId="3DD1D50C" w:rsidR="005A4762" w:rsidRDefault="005A4762" w:rsidP="00D163D7">
                      <w:pPr>
                        <w:jc w:val="both"/>
                      </w:pPr>
                      <w:r>
                        <w:t>This submission proposes resolutions for CIDs 294,282,255,200,227,365,364</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A4762" w:rsidRDefault="005A4762" w:rsidP="006832AA">
                      <w:pPr>
                        <w:jc w:val="both"/>
                      </w:pPr>
                      <w:proofErr w:type="gramStart"/>
                      <w:r w:rsidRPr="007E75AC">
                        <w:rPr>
                          <w:highlight w:val="magenta"/>
                        </w:rPr>
                        <w:t>cyan</w:t>
                      </w:r>
                      <w:proofErr w:type="gramEnd"/>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4E9EE86F" w14:textId="05F21AA0" w:rsidR="005A4762" w:rsidRDefault="005A4762">
                      <w:pPr>
                        <w:jc w:val="both"/>
                      </w:pPr>
                      <w:r>
                        <w:t xml:space="preserve">R3 Re-worked CIDs 294, 189, 282 </w:t>
                      </w:r>
                    </w:p>
                    <w:p w14:paraId="639DCB1D" w14:textId="47AA947D" w:rsidR="005A4762" w:rsidRDefault="005A4762" w:rsidP="001A2B14">
                      <w:pPr>
                        <w:jc w:val="both"/>
                      </w:pPr>
                      <w:r>
                        <w:t>R4-7 reworking CID 282</w:t>
                      </w:r>
                    </w:p>
                    <w:p w14:paraId="159F3CA3" w14:textId="77777777" w:rsidR="005A4762" w:rsidRDefault="005A4762">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79FC1C3D" w:rsidR="00C24824" w:rsidRDefault="00C24824" w:rsidP="00C24824">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Counter = Random ( </w:t>
      </w:r>
      <w:proofErr w:type="gramStart"/>
      <w:r>
        <w:t>)  which</w:t>
      </w:r>
      <w:proofErr w:type="gramEnd"/>
      <w:r>
        <w:t xml:space="preserve"> had </w:t>
      </w:r>
      <w:proofErr w:type="spellStart"/>
      <w:r>
        <w:t>coinsensus</w:t>
      </w:r>
      <w:proofErr w:type="spellEnd"/>
      <w:r>
        <w:t xml:space="preserve">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50A04F27" w:rsidR="00276084" w:rsidRDefault="00276084" w:rsidP="0027608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 w:author="gsmith" w:date="2017-06-30T10:41:00Z">
        <w:r w:rsidDel="004C1A63">
          <w:rPr>
            <w:rFonts w:ascii="TimesNewRomanPSMT" w:hAnsi="TimesNewRomanPSMT" w:cs="TimesNewRomanPSMT"/>
            <w:sz w:val="20"/>
            <w:lang w:val="en-US" w:eastAsia="ja-JP" w:bidi="he-IL"/>
          </w:rPr>
          <w:delText xml:space="preserve">interval </w:delText>
        </w:r>
      </w:del>
      <w:ins w:id="3" w:author="gsmith" w:date="2017-07-10T04:51:00Z">
        <w:r>
          <w:rPr>
            <w:rFonts w:ascii="TimesNewRomanPSMT" w:hAnsi="TimesNewRomanPSMT" w:cs="TimesNewRomanPSMT"/>
            <w:sz w:val="20"/>
            <w:lang w:val="en-US" w:eastAsia="ja-JP" w:bidi="he-IL"/>
          </w:rPr>
          <w:t>count</w:t>
        </w:r>
      </w:ins>
      <w:ins w:id="4" w:author="gsmith" w:date="2017-06-30T10:41:00Z">
        <w:r>
          <w:rPr>
            <w:rFonts w:ascii="TimesNewRomanPSMT" w:hAnsi="TimesNewRomanPSMT" w:cs="TimesNewRomanPSMT"/>
            <w:sz w:val="20"/>
            <w:lang w:val="en-US" w:eastAsia="ja-JP" w:bidi="he-IL"/>
          </w:rPr>
          <w:t xml:space="preserve"> </w:t>
        </w:r>
      </w:ins>
      <w:ins w:id="5" w:author="gsmith" w:date="2017-06-30T12:20:00Z">
        <w:r>
          <w:rPr>
            <w:rFonts w:ascii="TimesNewRomanPSMT" w:hAnsi="TimesNewRomanPSMT" w:cs="TimesNewRomanPSMT"/>
            <w:sz w:val="20"/>
            <w:lang w:val="en-US" w:eastAsia="ja-JP" w:bidi="he-IL"/>
          </w:rPr>
          <w:t xml:space="preserve">(see equation 10.1)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7" w:author="Stephens, AdrianX" w:date="2017-07-13T14:03:00Z">
        <w:r w:rsidR="003B4C5E">
          <w:rPr>
            <w:rFonts w:ascii="TimesNewRomanPSMT" w:hAnsi="TimesNewRomanPSMT" w:cs="TimesNewRomanPSMT" w:hint="eastAsia"/>
            <w:sz w:val="20"/>
            <w:lang w:val="en-US" w:eastAsia="ja-JP" w:bidi="he-IL"/>
          </w:rPr>
          <w:t xml:space="preserve">once per </w:t>
        </w:r>
      </w:ins>
      <w:ins w:id="8" w:author="Stephens, AdrianX" w:date="2017-07-13T14:04:00Z">
        <w:r w:rsidR="003B4C5E">
          <w:rPr>
            <w:rFonts w:ascii="TimesNewRomanPSMT" w:hAnsi="TimesNewRomanPSMT" w:cs="TimesNewRomanPSMT" w:hint="eastAsia"/>
            <w:sz w:val="20"/>
            <w:lang w:val="en-US" w:eastAsia="ja-JP" w:bidi="he-IL"/>
          </w:rPr>
          <w:t>interval of</w:t>
        </w:r>
      </w:ins>
      <w:ins w:id="9"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roofErr w:type="gramEnd"/>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0" w:author="gsmith" w:date="2017-07-10T04:44:00Z">
        <w:r w:rsidDel="003828B2">
          <w:rPr>
            <w:rFonts w:ascii="TimesNewRomanPSMT" w:eastAsia="TimesNewRomanPSMT" w:cs="TimesNewRomanPSMT"/>
            <w:sz w:val="20"/>
            <w:lang w:val="en-US" w:eastAsia="ja-JP" w:bidi="he-IL"/>
          </w:rPr>
          <w:delText xml:space="preserve">period </w:delText>
        </w:r>
      </w:del>
      <w:ins w:id="11"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12" w:author="gsmith" w:date="2017-07-10T04:48:00Z">
        <w:r w:rsidR="000D0A42" w:rsidDel="00276084">
          <w:rPr>
            <w:rFonts w:ascii="TimesNewRomanPSMT" w:eastAsia="TimesNewRomanPSMT" w:cs="TimesNewRomanPSMT"/>
            <w:sz w:val="20"/>
            <w:lang w:val="en-US" w:eastAsia="ja-JP" w:bidi="he-IL"/>
          </w:rPr>
          <w:delText xml:space="preserve">timer </w:delText>
        </w:r>
      </w:del>
      <w:ins w:id="13"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4" w:author="gsmith" w:date="2017-07-10T04:49:00Z">
        <w:r w:rsidDel="00276084">
          <w:rPr>
            <w:rFonts w:ascii="TimesNewRomanPSMT" w:eastAsia="TimesNewRomanPSMT" w:cs="TimesNewRomanPSMT"/>
            <w:sz w:val="20"/>
            <w:lang w:val="en-US" w:eastAsia="ja-JP" w:bidi="he-IL"/>
          </w:rPr>
          <w:delText xml:space="preserve">Time </w:delText>
        </w:r>
      </w:del>
      <w:ins w:id="15"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16"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72A03A83" w14:textId="77777777" w:rsidR="00A60CA6" w:rsidRDefault="00276084" w:rsidP="00A60CA6">
      <w:pPr>
        <w:autoSpaceDE w:val="0"/>
        <w:autoSpaceDN w:val="0"/>
        <w:adjustRightInd w:val="0"/>
        <w:rPr>
          <w:ins w:id="17"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8" w:author="gsmith" w:date="2017-07-13T10:18:00Z">
        <w:r w:rsidDel="001F1A10">
          <w:rPr>
            <w:rFonts w:ascii="TimesNewRomanPSMT" w:hAnsi="TimesNewRomanPSMT" w:cs="TimesNewRomanPSMT"/>
            <w:sz w:val="20"/>
            <w:lang w:val="en-US" w:eastAsia="ja-JP" w:bidi="he-IL"/>
          </w:rPr>
          <w:delText xml:space="preserve">procedure </w:delText>
        </w:r>
      </w:del>
      <w:ins w:id="19" w:author="gsmith" w:date="2017-07-13T10:18:00Z">
        <w:r w:rsidR="001F1A10">
          <w:rPr>
            <w:rFonts w:ascii="TimesNewRomanPSMT" w:hAnsi="TimesNewRomanPSMT" w:cs="TimesNewRomanPSMT"/>
            <w:sz w:val="20"/>
            <w:lang w:val="en-US" w:eastAsia="ja-JP" w:bidi="he-IL"/>
          </w:rPr>
          <w:t xml:space="preserve">count </w:t>
        </w:r>
      </w:ins>
      <w:del w:id="20" w:author="gsmith" w:date="2017-07-13T11:07:00Z">
        <w:r w:rsidDel="00A60CA6">
          <w:rPr>
            <w:rFonts w:ascii="TimesNewRomanPSMT" w:hAnsi="TimesNewRomanPSMT" w:cs="TimesNewRomanPSMT"/>
            <w:sz w:val="20"/>
            <w:lang w:val="en-US" w:eastAsia="ja-JP" w:bidi="he-IL"/>
          </w:rPr>
          <w:delText>is suspended; that is</w:delText>
        </w:r>
      </w:del>
      <w:del w:id="21" w:author="gsmith" w:date="2017-07-13T10:19:00Z">
        <w:r w:rsidDel="001F1A10">
          <w:rPr>
            <w:rFonts w:ascii="TimesNewRomanPSMT" w:hAnsi="TimesNewRomanPSMT" w:cs="TimesNewRomanPSMT"/>
            <w:sz w:val="20"/>
            <w:lang w:val="en-US" w:eastAsia="ja-JP" w:bidi="he-IL"/>
          </w:rPr>
          <w:delText>,</w:delText>
        </w:r>
      </w:del>
      <w:del w:id="22" w:author="gsmith" w:date="2017-07-13T11:07:00Z">
        <w:r w:rsidDel="00A60CA6">
          <w:rPr>
            <w:rFonts w:ascii="TimesNewRomanPSMT" w:hAnsi="TimesNewRomanPSMT" w:cs="TimesNewRomanPSMT"/>
            <w:sz w:val="20"/>
            <w:lang w:val="en-US" w:eastAsia="ja-JP" w:bidi="he-IL"/>
          </w:rPr>
          <w:delText xml:space="preserve"> the backoff </w:delText>
        </w:r>
      </w:del>
      <w:del w:id="23"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24" w:author="gsmith" w:date="2017-07-13T10:21:00Z">
        <w:r w:rsidR="001F1A10">
          <w:rPr>
            <w:rFonts w:ascii="TimesNewRomanPSMT" w:hAnsi="TimesNewRomanPSMT" w:cs="TimesNewRomanPSMT"/>
            <w:sz w:val="20"/>
            <w:lang w:val="en-US" w:eastAsia="ja-JP" w:bidi="he-IL"/>
          </w:rPr>
          <w:t>p</w:t>
        </w:r>
      </w:ins>
      <w:ins w:id="25" w:author="gsmith" w:date="2017-07-13T10:22:00Z">
        <w:r w:rsidR="001F1A10">
          <w:rPr>
            <w:rFonts w:ascii="TimesNewRomanPSMT" w:hAnsi="TimesNewRomanPSMT" w:cs="TimesNewRomanPSMT"/>
            <w:sz w:val="20"/>
            <w:lang w:val="en-US" w:eastAsia="ja-JP" w:bidi="he-IL"/>
          </w:rPr>
          <w:t xml:space="preserve">lus </w:t>
        </w:r>
        <w:proofErr w:type="spellStart"/>
        <w:r w:rsidR="001F1A10">
          <w:rPr>
            <w:rFonts w:ascii="TimesNewRomanPSMT" w:hAnsi="TimesNewRomanPSMT" w:cs="TimesNewRomanPSMT"/>
            <w:sz w:val="20"/>
            <w:lang w:val="en-US" w:eastAsia="ja-JP" w:bidi="he-IL"/>
          </w:rPr>
          <w:t>aSlotTime</w:t>
        </w:r>
      </w:ins>
      <w:proofErr w:type="spellEnd"/>
      <w:ins w:id="26"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7" w:author="gsmith" w:date="2017-07-13T10:20:00Z">
        <w:r w:rsidDel="001F1A10">
          <w:rPr>
            <w:rFonts w:ascii="TimesNewRomanPSMT" w:hAnsi="TimesNewRomanPSMT" w:cs="TimesNewRomanPSMT"/>
            <w:sz w:val="20"/>
            <w:lang w:val="en-US" w:eastAsia="ja-JP" w:bidi="he-IL"/>
          </w:rPr>
          <w:delText xml:space="preserve">procedure </w:delText>
        </w:r>
      </w:del>
      <w:ins w:id="28"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29" w:author="gsmith" w:date="2017-07-13T10:22:00Z">
        <w:r w:rsidDel="001F1A10">
          <w:rPr>
            <w:rFonts w:ascii="TimesNewRomanPSMT" w:hAnsi="TimesNewRomanPSMT" w:cs="TimesNewRomanPSMT"/>
            <w:sz w:val="20"/>
            <w:lang w:val="en-US" w:eastAsia="ja-JP" w:bidi="he-IL"/>
          </w:rPr>
          <w:delText>resume</w:delText>
        </w:r>
      </w:del>
      <w:ins w:id="30" w:author="gsmith" w:date="2017-07-13T10:22:00Z">
        <w:r w:rsidR="001F1A10">
          <w:rPr>
            <w:rFonts w:ascii="TimesNewRomanPSMT" w:hAnsi="TimesNewRomanPSMT" w:cs="TimesNewRomanPSMT"/>
            <w:sz w:val="20"/>
            <w:lang w:val="en-US" w:eastAsia="ja-JP" w:bidi="he-IL"/>
          </w:rPr>
          <w:t>decrement</w:t>
        </w:r>
      </w:ins>
      <w:ins w:id="31"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32" w:author="gsmith" w:date="2017-07-13T11:07:00Z"/>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3" w:author="gsmith" w:date="2017-07-13T10:22:00Z">
        <w:r w:rsidDel="001F1A10">
          <w:rPr>
            <w:rFonts w:ascii="TimesNewRomanPSMT" w:hAnsi="TimesNewRomanPSMT" w:cs="TimesNewRomanPSMT"/>
            <w:sz w:val="20"/>
            <w:lang w:val="en-US" w:eastAsia="ja-JP" w:bidi="he-IL"/>
          </w:rPr>
          <w:delText xml:space="preserve">timer </w:delText>
        </w:r>
      </w:del>
      <w:ins w:id="34" w:author="gsmith" w:date="2017-07-13T10:22:00Z">
        <w:r w:rsidR="001F1A10">
          <w:rPr>
            <w:rFonts w:ascii="TimesNewRomanPSMT" w:hAnsi="TimesNewRomanPSMT" w:cs="TimesNewRomanPSMT"/>
            <w:sz w:val="20"/>
            <w:lang w:val="en-US" w:eastAsia="ja-JP" w:bidi="he-IL"/>
          </w:rPr>
          <w:t>count</w:t>
        </w:r>
      </w:ins>
      <w:ins w:id="35" w:author="gsmith" w:date="2017-08-11T11:59:00Z">
        <w:r w:rsidR="006428BB">
          <w:rPr>
            <w:rFonts w:ascii="TimesNewRomanPSMT" w:hAnsi="TimesNewRomanPSMT" w:cs="TimesNewRomanPSMT"/>
            <w:sz w:val="20"/>
            <w:lang w:val="en-US" w:eastAsia="ja-JP" w:bidi="he-IL"/>
          </w:rPr>
          <w:t>er</w:t>
        </w:r>
      </w:ins>
      <w:ins w:id="36" w:author="gsmith" w:date="2017-07-13T10:22:00Z">
        <w:r w:rsidR="001F1A10">
          <w:rPr>
            <w:rFonts w:ascii="TimesNewRomanPSMT" w:hAnsi="TimesNewRomanPSMT" w:cs="TimesNewRomanPSMT"/>
            <w:sz w:val="20"/>
            <w:lang w:val="en-US" w:eastAsia="ja-JP" w:bidi="he-IL"/>
          </w:rPr>
          <w:t xml:space="preserve"> </w:t>
        </w:r>
      </w:ins>
      <w:del w:id="37" w:author="gsmith" w:date="2017-08-11T11:59:00Z">
        <w:r w:rsidDel="006428BB">
          <w:rPr>
            <w:rFonts w:ascii="TimesNewRomanPSMT" w:hAnsi="TimesNewRomanPSMT" w:cs="TimesNewRomanPSMT"/>
            <w:sz w:val="20"/>
            <w:lang w:val="en-US" w:eastAsia="ja-JP" w:bidi="he-IL"/>
          </w:rPr>
          <w:delText xml:space="preserve">reaches </w:delText>
        </w:r>
      </w:del>
      <w:ins w:id="38"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39"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0" w:author="gsmith" w:date="2017-06-30T12:22:00Z">
        <w:r w:rsidDel="00CF1511">
          <w:rPr>
            <w:rFonts w:ascii="TimesNewRomanPSMT" w:hAnsi="TimesNewRomanPSMT" w:cs="TimesNewRomanPSMT"/>
            <w:sz w:val="20"/>
            <w:lang w:val="en-US" w:eastAsia="ja-JP" w:bidi="he-IL"/>
          </w:rPr>
          <w:delText xml:space="preserve">interval </w:delText>
        </w:r>
      </w:del>
      <w:ins w:id="41"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42" w:author="gsmith" w:date="2017-06-30T12:22:00Z">
        <w:r w:rsidDel="00CF1511">
          <w:rPr>
            <w:rFonts w:ascii="TimesNewRomanPSMT" w:hAnsi="TimesNewRomanPSMT" w:cs="TimesNewRomanPSMT"/>
            <w:sz w:val="20"/>
            <w:lang w:val="en-US" w:eastAsia="ja-JP" w:bidi="he-IL"/>
          </w:rPr>
          <w:delText>one backoff interval</w:delText>
        </w:r>
      </w:del>
      <w:ins w:id="43"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4" w:author="gsmith" w:date="2017-06-30T12:24:00Z">
        <w:r w:rsidDel="00CF1511">
          <w:rPr>
            <w:rFonts w:ascii="TimesNewRomanPSMT" w:hAnsi="TimesNewRomanPSMT" w:cs="TimesNewRomanPSMT"/>
            <w:sz w:val="20"/>
            <w:lang w:val="en-US" w:eastAsia="ja-JP" w:bidi="he-IL"/>
          </w:rPr>
          <w:delText xml:space="preserve">interval </w:delText>
        </w:r>
      </w:del>
      <w:ins w:id="45" w:author="gsmith" w:date="2017-07-10T04:54:00Z">
        <w:r>
          <w:rPr>
            <w:rFonts w:ascii="TimesNewRomanPSMT" w:hAnsi="TimesNewRomanPSMT" w:cs="TimesNewRomanPSMT"/>
            <w:sz w:val="20"/>
            <w:lang w:val="en-US" w:eastAsia="ja-JP" w:bidi="he-IL"/>
          </w:rPr>
          <w:t>count</w:t>
        </w:r>
      </w:ins>
      <w:ins w:id="46"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7" w:author="gsmith" w:date="2017-07-03T14:36:00Z">
        <w:r w:rsidDel="00D85C90">
          <w:rPr>
            <w:rFonts w:ascii="TimesNewRomanPSMT" w:hAnsi="TimesNewRomanPSMT" w:cs="TimesNewRomanPSMT"/>
            <w:sz w:val="20"/>
            <w:lang w:val="en-US" w:eastAsia="ja-JP" w:bidi="he-IL"/>
          </w:rPr>
          <w:delText>timer</w:delText>
        </w:r>
      </w:del>
      <w:ins w:id="48"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9" w:author="gsmith" w:date="2017-07-03T14:35:00Z">
        <w:r w:rsidDel="00D85C90">
          <w:rPr>
            <w:rFonts w:ascii="TimesNewRomanPSMT" w:hAnsi="TimesNewRomanPSMT" w:cs="TimesNewRomanPSMT"/>
            <w:sz w:val="20"/>
            <w:lang w:val="en-US" w:eastAsia="ja-JP" w:bidi="he-IL"/>
          </w:rPr>
          <w:delText xml:space="preserve">timer </w:delText>
        </w:r>
      </w:del>
      <w:ins w:id="50"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51" w:author="mhamilto@brocade.com" w:date="2017-07-06T17:45:00Z"/>
          <w:rFonts w:ascii="TimesNewRomanPSMT" w:hAnsi="TimesNewRomanPSMT" w:cs="TimesNewRomanPSMT"/>
          <w:sz w:val="20"/>
          <w:lang w:eastAsia="ja-JP" w:bidi="he-IL"/>
        </w:rPr>
      </w:pPr>
      <w:ins w:id="52" w:author="mhamilto@brocade.com" w:date="2017-07-06T17:45:00Z">
        <w:r>
          <w:rPr>
            <w:rFonts w:ascii="TimesNewRomanPSMT" w:hAnsi="TimesNewRomanPSMT" w:cs="TimesNewRomanPSMT"/>
            <w:sz w:val="20"/>
            <w:lang w:eastAsia="ja-JP" w:bidi="he-IL"/>
          </w:rPr>
          <w:t xml:space="preserve">At </w:t>
        </w:r>
      </w:ins>
      <w:ins w:id="53"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54"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55"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6" w:author="gsmith" w:date="2017-07-03T14:41:00Z">
        <w:r w:rsidDel="003B56C6">
          <w:rPr>
            <w:rFonts w:ascii="TimesNewRomanPSMT" w:hAnsi="TimesNewRomanPSMT" w:cs="TimesNewRomanPSMT"/>
            <w:sz w:val="20"/>
            <w:lang w:val="en-US" w:eastAsia="ja-JP" w:bidi="he-IL"/>
          </w:rPr>
          <w:delText xml:space="preserve">timer </w:delText>
        </w:r>
      </w:del>
      <w:ins w:id="57"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58" w:author="gsmith" w:date="2017-07-03T14:41:00Z">
        <w:r w:rsidDel="003B56C6">
          <w:rPr>
            <w:rFonts w:ascii="TimesNewRomanPSMT" w:hAnsi="TimesNewRomanPSMT" w:cs="TimesNewRomanPSMT"/>
            <w:sz w:val="20"/>
            <w:lang w:val="en-US" w:eastAsia="ja-JP" w:bidi="he-IL"/>
          </w:rPr>
          <w:delText xml:space="preserve">timer </w:delText>
        </w:r>
      </w:del>
      <w:ins w:id="5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60"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1" w:author="gsmith" w:date="2017-07-03T14:42:00Z">
        <w:r w:rsidDel="003B56C6">
          <w:rPr>
            <w:rFonts w:ascii="TimesNewRomanPSMT" w:hAnsi="TimesNewRomanPSMT" w:cs="TimesNewRomanPSMT"/>
            <w:sz w:val="20"/>
            <w:lang w:val="en-US" w:eastAsia="ja-JP" w:bidi="he-IL"/>
          </w:rPr>
          <w:delText xml:space="preserve">timer </w:delText>
        </w:r>
      </w:del>
      <w:ins w:id="62"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63"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64" w:author="mhamilto@brocade.com" w:date="2017-07-06T17:46:00Z"/>
          <w:rFonts w:ascii="TimesNewRomanPSMT" w:hAnsi="TimesNewRomanPSMT" w:cs="TimesNewRomanPSMT"/>
          <w:sz w:val="20"/>
          <w:lang w:val="en-US" w:eastAsia="ja-JP" w:bidi="he-IL"/>
        </w:rPr>
      </w:pPr>
      <w:ins w:id="65" w:author="mhamilto@brocade.com" w:date="2017-07-06T17:44:00Z">
        <w:r>
          <w:rPr>
            <w:rFonts w:ascii="TimesNewRomanPSMT" w:hAnsi="TimesNewRomanPSMT" w:cs="TimesNewRomanPSMT"/>
            <w:sz w:val="20"/>
            <w:lang w:val="en-US" w:eastAsia="ja-JP" w:bidi="he-IL"/>
          </w:rPr>
          <w:t>At 1489.</w:t>
        </w:r>
      </w:ins>
      <w:ins w:id="66"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67"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68" w:author="gsmith" w:date="2017-07-03T12:12:00Z"/>
        </w:rPr>
      </w:pPr>
      <w:ins w:id="69"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427E5491" w:rsidR="009F754E" w:rsidRDefault="009F754E" w:rsidP="00261403">
      <w:r>
        <w:t xml:space="preserve">The basic intention is that a SSRC/SLRC is for all transmitted packets, whereas SRC and LRC are </w:t>
      </w:r>
      <w:proofErr w:type="gramStart"/>
      <w:r>
        <w:t>on a</w:t>
      </w:r>
      <w:proofErr w:type="gramEnd"/>
      <w:r>
        <w:t xml:space="preserve"> specific MPDU</w:t>
      </w:r>
      <w:r w:rsidR="00261403">
        <w:t>/MMPDUs</w:t>
      </w:r>
      <w:r>
        <w:t xml:space="preserve">.  As we only have one </w:t>
      </w:r>
      <w:r w:rsidR="00261403">
        <w:t xml:space="preserve">short and one long </w:t>
      </w:r>
      <w:r>
        <w:t xml:space="preserve">“dot11 limit” </w:t>
      </w:r>
      <w:r w:rsidR="007F0FBD">
        <w:t xml:space="preserve">so </w:t>
      </w:r>
      <w:r>
        <w:t xml:space="preserve">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3ADE0CD9"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r w:rsidR="00261403">
        <w:rPr>
          <w:rFonts w:ascii="TimesNewRomanPSMT" w:hAnsi="TimesNewRomanPSMT" w:cs="TimesNewRomanPSMT"/>
          <w:szCs w:val="22"/>
          <w:lang w:val="en-US" w:eastAsia="ja-JP" w:bidi="he-IL"/>
        </w:rPr>
        <w:t xml:space="preserve">  </w:t>
      </w:r>
      <w:proofErr w:type="gramStart"/>
      <w:r w:rsidR="00261403">
        <w:rPr>
          <w:rFonts w:ascii="TimesNewRomanPSMT" w:hAnsi="TimesNewRomanPSMT" w:cs="TimesNewRomanPSMT"/>
          <w:szCs w:val="22"/>
          <w:lang w:val="en-US" w:eastAsia="ja-JP" w:bidi="he-IL"/>
        </w:rPr>
        <w:t>But…</w:t>
      </w:r>
      <w:proofErr w:type="gramEnd"/>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w:t>
      </w:r>
      <w:r w:rsidRPr="00261403">
        <w:rPr>
          <w:rFonts w:ascii="TimesNewRomanPSMT" w:hAnsi="TimesNewRomanPSMT" w:cs="TimesNewRomanPSMT"/>
          <w:sz w:val="20"/>
          <w:u w:val="single"/>
          <w:lang w:val="en-US" w:eastAsia="ja-JP" w:bidi="he-IL"/>
        </w:rPr>
        <w:t>MSDU or MMPDU</w:t>
      </w:r>
      <w:r>
        <w:rPr>
          <w:rFonts w:ascii="TimesNewRomanPSMT" w:hAnsi="TimesNewRomanPSMT" w:cs="TimesNewRomanPSMT"/>
          <w:sz w:val="20"/>
          <w:lang w:val="en-US" w:eastAsia="ja-JP" w:bidi="he-IL"/>
        </w:rPr>
        <w:t xml:space="preserve">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70"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739FB174" w:rsidR="00E5562F" w:rsidRPr="00261403" w:rsidRDefault="007F0FBD" w:rsidP="007F0FBD">
      <w:pPr>
        <w:autoSpaceDE w:val="0"/>
        <w:autoSpaceDN w:val="0"/>
        <w:adjustRightInd w:val="0"/>
        <w:rPr>
          <w:b/>
          <w:bCs/>
        </w:rPr>
      </w:pPr>
      <w:r w:rsidRPr="00261403">
        <w:rPr>
          <w:b/>
          <w:bCs/>
        </w:rPr>
        <w:t xml:space="preserve">This clearly says SRC and SSRC incremented for a specific data or management frame. </w:t>
      </w:r>
      <w:r w:rsidR="00261403">
        <w:rPr>
          <w:b/>
          <w:bCs/>
        </w:rPr>
        <w:t xml:space="preserve"> </w:t>
      </w:r>
    </w:p>
    <w:p w14:paraId="389F7436" w14:textId="77777777" w:rsidR="0012213D" w:rsidRDefault="0012213D" w:rsidP="007F0FBD">
      <w:pPr>
        <w:autoSpaceDE w:val="0"/>
        <w:autoSpaceDN w:val="0"/>
        <w:adjustRightInd w:val="0"/>
        <w:rPr>
          <w:u w:val="single"/>
        </w:rPr>
      </w:pPr>
    </w:p>
    <w:p w14:paraId="72DDD542" w14:textId="77777777" w:rsidR="00562E43" w:rsidRDefault="00562E43" w:rsidP="0065586F">
      <w:pPr>
        <w:autoSpaceDE w:val="0"/>
        <w:autoSpaceDN w:val="0"/>
        <w:adjustRightInd w:val="0"/>
      </w:pPr>
    </w:p>
    <w:p w14:paraId="14B8D0D4" w14:textId="77777777" w:rsidR="00795818" w:rsidRPr="00C518A2" w:rsidRDefault="00795818" w:rsidP="00795818">
      <w:pPr>
        <w:autoSpaceDE w:val="0"/>
        <w:autoSpaceDN w:val="0"/>
        <w:adjustRightInd w:val="0"/>
        <w:rPr>
          <w:rFonts w:ascii="TimesNewRomanPSMT" w:hAnsi="TimesNewRomanPSMT" w:cs="TimesNewRomanPSMT"/>
          <w:szCs w:val="22"/>
          <w:lang w:val="en-US" w:eastAsia="ja-JP" w:bidi="he-IL"/>
        </w:rPr>
      </w:pPr>
      <w:r w:rsidRPr="00C518A2">
        <w:rPr>
          <w:rFonts w:ascii="TimesNewRomanPSMT" w:hAnsi="TimesNewRomanPSMT" w:cs="TimesNewRomanPSMT"/>
          <w:szCs w:val="22"/>
          <w:lang w:val="en-US" w:eastAsia="ja-JP" w:bidi="he-IL"/>
        </w:rPr>
        <w:t>We then read 1431.45</w:t>
      </w:r>
    </w:p>
    <w:p w14:paraId="1130239E" w14:textId="77777777" w:rsidR="00795818" w:rsidRPr="00C518A2" w:rsidRDefault="00795818" w:rsidP="00795818">
      <w:pPr>
        <w:autoSpaceDE w:val="0"/>
        <w:autoSpaceDN w:val="0"/>
        <w:adjustRightInd w:val="0"/>
        <w:rPr>
          <w:rFonts w:ascii="TimesNewRomanPSMT" w:hAnsi="TimesNewRomanPSMT" w:cs="TimesNewRomanPSMT"/>
          <w:b/>
          <w:bCs/>
          <w:i/>
          <w:iCs/>
          <w:szCs w:val="22"/>
          <w:lang w:val="en-US" w:eastAsia="ja-JP" w:bidi="he-IL"/>
        </w:rPr>
      </w:pPr>
      <w:r w:rsidRPr="00C518A2">
        <w:rPr>
          <w:rFonts w:ascii="TimesNewRomanPSMT" w:hAnsi="TimesNewRomanPSMT" w:cs="TimesNewRomanPSMT"/>
          <w:b/>
          <w:bCs/>
          <w:i/>
          <w:iCs/>
          <w:szCs w:val="22"/>
          <w:lang w:val="en-US" w:eastAsia="ja-JP" w:bidi="he-IL"/>
        </w:rPr>
        <w:t xml:space="preserve">“After an RTS frame is transmitted, the STA shall perform the CTS procedure, as defined in 10.3.2.7 (CTS and DMG CTS procedure). If the </w:t>
      </w:r>
      <w:r w:rsidRPr="00C518A2">
        <w:rPr>
          <w:rFonts w:ascii="TimesNewRomanPSMT" w:hAnsi="TimesNewRomanPSMT" w:cs="TimesNewRomanPSMT"/>
          <w:b/>
          <w:bCs/>
          <w:i/>
          <w:iCs/>
          <w:szCs w:val="22"/>
          <w:u w:val="single"/>
          <w:lang w:val="en-US" w:eastAsia="ja-JP" w:bidi="he-IL"/>
        </w:rPr>
        <w:t>RTS frame transmission fails, the SRC for the MSDU or MMPDU and the SSRC</w:t>
      </w:r>
      <w:r w:rsidRPr="00C518A2">
        <w:rPr>
          <w:rFonts w:ascii="TimesNewRomanPSMT" w:hAnsi="TimesNewRomanPSMT" w:cs="TimesNewRomanPSMT"/>
          <w:b/>
          <w:bCs/>
          <w:i/>
          <w:iCs/>
          <w:szCs w:val="22"/>
          <w:lang w:val="en-US" w:eastAsia="ja-JP" w:bidi="he-IL"/>
        </w:rPr>
        <w:t xml:space="preserve"> are incremented. This process shall continue until </w:t>
      </w:r>
      <w:r w:rsidRPr="00C518A2">
        <w:rPr>
          <w:rFonts w:ascii="TimesNewRomanPSMT" w:hAnsi="TimesNewRomanPSMT" w:cs="TimesNewRomanPSMT"/>
          <w:b/>
          <w:bCs/>
          <w:i/>
          <w:iCs/>
          <w:szCs w:val="22"/>
          <w:u w:val="single"/>
          <w:lang w:val="en-US" w:eastAsia="ja-JP" w:bidi="he-IL"/>
        </w:rPr>
        <w:t>the number of attempts to transmit that MSDU or MMPDU</w:t>
      </w:r>
      <w:r w:rsidRPr="00C518A2">
        <w:rPr>
          <w:rFonts w:ascii="TimesNewRomanPSMT" w:hAnsi="TimesNewRomanPSMT" w:cs="TimesNewRomanPSMT"/>
          <w:b/>
          <w:bCs/>
          <w:i/>
          <w:iCs/>
          <w:szCs w:val="22"/>
          <w:lang w:val="en-US" w:eastAsia="ja-JP" w:bidi="he-IL"/>
        </w:rPr>
        <w:t xml:space="preserve"> reaches dot11ShortRetryLimit.</w:t>
      </w:r>
    </w:p>
    <w:p w14:paraId="50679A10" w14:textId="77777777" w:rsidR="00261403" w:rsidRDefault="00261403" w:rsidP="007A2A0A">
      <w:pPr>
        <w:autoSpaceDE w:val="0"/>
        <w:autoSpaceDN w:val="0"/>
        <w:adjustRightInd w:val="0"/>
        <w:rPr>
          <w:rFonts w:ascii="TimesNewRomanPSMT" w:hAnsi="TimesNewRomanPSMT" w:cs="TimesNewRomanPSMT"/>
          <w:sz w:val="20"/>
          <w:lang w:val="en-US" w:eastAsia="ja-JP" w:bidi="he-IL"/>
        </w:rPr>
      </w:pPr>
    </w:p>
    <w:p w14:paraId="0663FA3A" w14:textId="75201E24" w:rsidR="00795818" w:rsidRDefault="00795818" w:rsidP="007A2A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HANG ON – RTS is sent for LONG PACKETS, so what MSDU or MMPDU?  This is incorrect.   Also the last sentence implies only for </w:t>
      </w:r>
      <w:r w:rsidRPr="007A2A0A">
        <w:rPr>
          <w:rFonts w:ascii="TimesNewRomanPSMT" w:hAnsi="TimesNewRomanPSMT" w:cs="TimesNewRomanPSMT"/>
          <w:b/>
          <w:bCs/>
          <w:sz w:val="20"/>
          <w:lang w:val="en-US" w:eastAsia="ja-JP" w:bidi="he-IL"/>
        </w:rPr>
        <w:t>that</w:t>
      </w:r>
      <w:r>
        <w:rPr>
          <w:rFonts w:ascii="TimesNewRomanPSMT" w:hAnsi="TimesNewRomanPSMT" w:cs="TimesNewRomanPSMT"/>
          <w:sz w:val="20"/>
          <w:lang w:val="en-US" w:eastAsia="ja-JP" w:bidi="he-IL"/>
        </w:rPr>
        <w:t xml:space="preserve"> MSDU or MMPDU</w:t>
      </w:r>
      <w:r w:rsidR="007A2A0A">
        <w:rPr>
          <w:rFonts w:ascii="TimesNewRomanPSMT" w:hAnsi="TimesNewRomanPSMT" w:cs="TimesNewRomanPSMT"/>
          <w:sz w:val="20"/>
          <w:lang w:val="en-US" w:eastAsia="ja-JP" w:bidi="he-IL"/>
        </w:rPr>
        <w:t xml:space="preserve"> which is a LONG PACKET</w:t>
      </w:r>
      <w:r>
        <w:rPr>
          <w:rFonts w:ascii="TimesNewRomanPSMT" w:hAnsi="TimesNewRomanPSMT" w:cs="TimesNewRomanPSMT"/>
          <w:sz w:val="20"/>
          <w:lang w:val="en-US" w:eastAsia="ja-JP" w:bidi="he-IL"/>
        </w:rPr>
        <w:t xml:space="preserve">.  </w:t>
      </w:r>
      <w:r w:rsidR="007A2A0A">
        <w:rPr>
          <w:rFonts w:ascii="TimesNewRomanPSMT" w:hAnsi="TimesNewRomanPSMT" w:cs="TimesNewRomanPSMT"/>
          <w:sz w:val="20"/>
          <w:lang w:val="en-US" w:eastAsia="ja-JP" w:bidi="he-IL"/>
        </w:rPr>
        <w:t>This then surely is the LSR</w:t>
      </w:r>
      <w:r>
        <w:rPr>
          <w:rFonts w:ascii="TimesNewRomanPSMT" w:hAnsi="TimesNewRomanPSMT" w:cs="TimesNewRomanPSMT"/>
          <w:sz w:val="20"/>
          <w:lang w:val="en-US" w:eastAsia="ja-JP" w:bidi="he-IL"/>
        </w:rPr>
        <w:t>?</w:t>
      </w:r>
    </w:p>
    <w:p w14:paraId="7445841A" w14:textId="4EAF313A" w:rsidR="00795818" w:rsidRDefault="00795818" w:rsidP="00406826">
      <w:pPr>
        <w:autoSpaceDE w:val="0"/>
        <w:autoSpaceDN w:val="0"/>
        <w:adjustRightInd w:val="0"/>
        <w:rPr>
          <w:sz w:val="20"/>
          <w:szCs w:val="18"/>
        </w:rPr>
      </w:pPr>
      <w:r>
        <w:rPr>
          <w:sz w:val="20"/>
          <w:szCs w:val="18"/>
        </w:rPr>
        <w:t>As Adrian pointed out, RTS is a short packet so it is a short packet that failed – but it is not a data or managem</w:t>
      </w:r>
      <w:r w:rsidR="00993F8E">
        <w:rPr>
          <w:sz w:val="20"/>
          <w:szCs w:val="18"/>
        </w:rPr>
        <w:t>ent packet,</w:t>
      </w:r>
      <w:r w:rsidR="00406826">
        <w:rPr>
          <w:sz w:val="20"/>
          <w:szCs w:val="18"/>
        </w:rPr>
        <w:t xml:space="preserve"> it is a control packet so can’t relate to SRC.</w:t>
      </w:r>
    </w:p>
    <w:p w14:paraId="29E9CA37" w14:textId="7316E947" w:rsidR="00795818" w:rsidRPr="007F0FBD" w:rsidRDefault="00795818" w:rsidP="00406826">
      <w:pPr>
        <w:autoSpaceDE w:val="0"/>
        <w:autoSpaceDN w:val="0"/>
        <w:adjustRightInd w:val="0"/>
        <w:rPr>
          <w:sz w:val="20"/>
          <w:szCs w:val="18"/>
        </w:rPr>
      </w:pPr>
      <w:r>
        <w:rPr>
          <w:sz w:val="20"/>
          <w:szCs w:val="18"/>
        </w:rPr>
        <w:t>One la</w:t>
      </w:r>
      <w:r w:rsidR="007A2A0A">
        <w:rPr>
          <w:sz w:val="20"/>
          <w:szCs w:val="18"/>
        </w:rPr>
        <w:t>st</w:t>
      </w:r>
      <w:r>
        <w:rPr>
          <w:sz w:val="20"/>
          <w:szCs w:val="18"/>
        </w:rPr>
        <w:t xml:space="preserve"> observation – if a short packet</w:t>
      </w:r>
      <w:r w:rsidR="00406826">
        <w:rPr>
          <w:sz w:val="20"/>
          <w:szCs w:val="18"/>
        </w:rPr>
        <w:t xml:space="preserve"> </w:t>
      </w:r>
      <w:r>
        <w:rPr>
          <w:sz w:val="20"/>
          <w:szCs w:val="18"/>
        </w:rPr>
        <w:t xml:space="preserve">fails, then </w:t>
      </w:r>
      <w:proofErr w:type="spellStart"/>
      <w:r>
        <w:rPr>
          <w:sz w:val="20"/>
          <w:szCs w:val="18"/>
        </w:rPr>
        <w:t>inevidably</w:t>
      </w:r>
      <w:proofErr w:type="spellEnd"/>
      <w:r>
        <w:rPr>
          <w:sz w:val="20"/>
          <w:szCs w:val="18"/>
        </w:rPr>
        <w:t xml:space="preserve"> a long packet would have failed, so it makes sense to increment the SLRC if a short packet fails.  </w:t>
      </w:r>
    </w:p>
    <w:p w14:paraId="0D1EAC6F" w14:textId="77777777" w:rsidR="00266D8A" w:rsidRDefault="00266D8A" w:rsidP="005A4762">
      <w:pPr>
        <w:autoSpaceDE w:val="0"/>
        <w:autoSpaceDN w:val="0"/>
        <w:adjustRightInd w:val="0"/>
      </w:pPr>
    </w:p>
    <w:p w14:paraId="6165438D" w14:textId="3A83BEF5" w:rsidR="005A4762" w:rsidRPr="00470358" w:rsidRDefault="00261403" w:rsidP="00261403">
      <w:pPr>
        <w:autoSpaceDE w:val="0"/>
        <w:autoSpaceDN w:val="0"/>
        <w:adjustRightInd w:val="0"/>
      </w:pPr>
      <w:r>
        <w:t>W</w:t>
      </w:r>
      <w:r w:rsidR="005A4762">
        <w:t xml:space="preserve">hat </w:t>
      </w:r>
      <w:r>
        <w:t>this scheme should have been</w:t>
      </w:r>
      <w:r w:rsidR="005A4762" w:rsidRPr="00470358">
        <w:t xml:space="preserve">:  </w:t>
      </w:r>
    </w:p>
    <w:p w14:paraId="04DD70B6" w14:textId="43551F73" w:rsidR="005A4762" w:rsidRDefault="005A4762" w:rsidP="005A4762">
      <w:pPr>
        <w:pStyle w:val="ListParagraph"/>
        <w:numPr>
          <w:ilvl w:val="0"/>
          <w:numId w:val="21"/>
        </w:numPr>
        <w:autoSpaceDE w:val="0"/>
        <w:autoSpaceDN w:val="0"/>
        <w:adjustRightInd w:val="0"/>
      </w:pPr>
      <w:r w:rsidRPr="00470358">
        <w:t>The counts, SRC and SSRC are for Data and Management frames</w:t>
      </w:r>
      <w:r w:rsidR="00266D8A">
        <w:t xml:space="preserve"> (and RTS)</w:t>
      </w:r>
      <w:r w:rsidRPr="00470358">
        <w:t>.</w:t>
      </w:r>
    </w:p>
    <w:p w14:paraId="459EF8B8" w14:textId="5C1D70CF" w:rsidR="005A4762" w:rsidRDefault="005A4762" w:rsidP="00266D8A">
      <w:pPr>
        <w:pStyle w:val="ListParagraph"/>
        <w:numPr>
          <w:ilvl w:val="0"/>
          <w:numId w:val="21"/>
        </w:numPr>
        <w:autoSpaceDE w:val="0"/>
        <w:autoSpaceDN w:val="0"/>
        <w:adjustRightInd w:val="0"/>
      </w:pPr>
      <w:r>
        <w:t xml:space="preserve">SRC/LRC is incremented on a specific failed </w:t>
      </w:r>
      <w:r w:rsidR="00266D8A" w:rsidRPr="00470358">
        <w:t xml:space="preserve">Data </w:t>
      </w:r>
      <w:r w:rsidR="00266D8A">
        <w:t>or</w:t>
      </w:r>
      <w:r w:rsidR="00266D8A" w:rsidRPr="00470358">
        <w:t xml:space="preserve"> Management </w:t>
      </w:r>
      <w:r>
        <w:t>short/long frame</w:t>
      </w:r>
      <w:r w:rsidR="00266D8A">
        <w:t xml:space="preserve"> (no RTS/RTS))</w:t>
      </w:r>
    </w:p>
    <w:p w14:paraId="7EB878D7" w14:textId="51005103" w:rsidR="005A4762" w:rsidRDefault="005A4762" w:rsidP="00406826">
      <w:pPr>
        <w:pStyle w:val="ListParagraph"/>
        <w:numPr>
          <w:ilvl w:val="0"/>
          <w:numId w:val="21"/>
        </w:numPr>
        <w:autoSpaceDE w:val="0"/>
        <w:autoSpaceDN w:val="0"/>
        <w:adjustRightInd w:val="0"/>
      </w:pPr>
      <w:r>
        <w:t xml:space="preserve">SSRC/SLRC is incremented for all failed </w:t>
      </w:r>
      <w:r w:rsidR="00266D8A">
        <w:t>Data or</w:t>
      </w:r>
      <w:r w:rsidR="00266D8A" w:rsidRPr="00470358">
        <w:t xml:space="preserve"> Management </w:t>
      </w:r>
      <w:r>
        <w:t>short/long frames</w:t>
      </w:r>
      <w:r w:rsidR="00266D8A">
        <w:t xml:space="preserve"> (no RTS/RTS)</w:t>
      </w:r>
      <w:r>
        <w:t>.</w:t>
      </w:r>
    </w:p>
    <w:p w14:paraId="0600D3AF" w14:textId="77777777" w:rsidR="005A4762" w:rsidRDefault="005A4762" w:rsidP="005A4762">
      <w:pPr>
        <w:pStyle w:val="ListParagraph"/>
        <w:numPr>
          <w:ilvl w:val="0"/>
          <w:numId w:val="21"/>
        </w:numPr>
        <w:autoSpaceDE w:val="0"/>
        <w:autoSpaceDN w:val="0"/>
        <w:adjustRightInd w:val="0"/>
      </w:pPr>
      <w:r>
        <w:t>Failure of RTS/CTS counts as failed short frame</w:t>
      </w:r>
      <w:r w:rsidRPr="00470358">
        <w:t xml:space="preserve"> </w:t>
      </w:r>
    </w:p>
    <w:p w14:paraId="68C5928D" w14:textId="1CF37827" w:rsidR="005A4762" w:rsidRDefault="005A4762" w:rsidP="00266D8A">
      <w:pPr>
        <w:pStyle w:val="ListParagraph"/>
        <w:numPr>
          <w:ilvl w:val="0"/>
          <w:numId w:val="21"/>
        </w:numPr>
        <w:autoSpaceDE w:val="0"/>
        <w:autoSpaceDN w:val="0"/>
        <w:adjustRightInd w:val="0"/>
      </w:pPr>
      <w:r>
        <w:t xml:space="preserve">Failed short frames should also increment the SLRC </w:t>
      </w:r>
    </w:p>
    <w:p w14:paraId="5F7132DA" w14:textId="77777777" w:rsidR="00795818" w:rsidRDefault="00795818" w:rsidP="0065586F">
      <w:pPr>
        <w:autoSpaceDE w:val="0"/>
        <w:autoSpaceDN w:val="0"/>
        <w:adjustRightInd w:val="0"/>
      </w:pPr>
    </w:p>
    <w:p w14:paraId="73CB370B" w14:textId="61FE2549" w:rsidR="0018271A" w:rsidRDefault="0018271A" w:rsidP="0018271A">
      <w:pPr>
        <w:autoSpaceDE w:val="0"/>
        <w:autoSpaceDN w:val="0"/>
        <w:adjustRightInd w:val="0"/>
      </w:pPr>
      <w:r>
        <w:t>Having analysed this as much as possible we come back to Adrian’s standard bar:</w:t>
      </w:r>
    </w:p>
    <w:p w14:paraId="2ACD2949" w14:textId="52BAB14D" w:rsidR="0018271A" w:rsidRDefault="0018271A" w:rsidP="0018271A">
      <w:pPr>
        <w:pStyle w:val="ListParagraph"/>
        <w:numPr>
          <w:ilvl w:val="0"/>
          <w:numId w:val="25"/>
        </w:numPr>
        <w:autoSpaceDE w:val="0"/>
        <w:autoSpaceDN w:val="0"/>
        <w:adjustRightInd w:val="0"/>
      </w:pPr>
      <w:r>
        <w:t>Do not break anything</w:t>
      </w:r>
    </w:p>
    <w:p w14:paraId="35387A5A" w14:textId="2D70DF75" w:rsidR="0018271A" w:rsidRDefault="0018271A" w:rsidP="0018271A">
      <w:pPr>
        <w:pStyle w:val="ListParagraph"/>
        <w:numPr>
          <w:ilvl w:val="0"/>
          <w:numId w:val="25"/>
        </w:numPr>
        <w:autoSpaceDE w:val="0"/>
        <w:autoSpaceDN w:val="0"/>
        <w:adjustRightInd w:val="0"/>
      </w:pPr>
      <w:r>
        <w:t>Legacy cannot be disadvantaged</w:t>
      </w:r>
    </w:p>
    <w:p w14:paraId="40B2308C" w14:textId="283749DC" w:rsidR="00266D8A" w:rsidRDefault="0018271A" w:rsidP="00261403">
      <w:pPr>
        <w:pStyle w:val="ListParagraph"/>
        <w:numPr>
          <w:ilvl w:val="0"/>
          <w:numId w:val="25"/>
        </w:numPr>
        <w:autoSpaceDE w:val="0"/>
        <w:autoSpaceDN w:val="0"/>
        <w:adjustRightInd w:val="0"/>
      </w:pPr>
      <w:r>
        <w:t>Performance not damaged</w:t>
      </w:r>
    </w:p>
    <w:p w14:paraId="6B41817C" w14:textId="77777777" w:rsidR="00261403" w:rsidRDefault="00261403" w:rsidP="00E5562F">
      <w:pPr>
        <w:autoSpaceDE w:val="0"/>
        <w:autoSpaceDN w:val="0"/>
        <w:adjustRightInd w:val="0"/>
      </w:pPr>
    </w:p>
    <w:p w14:paraId="4B117300" w14:textId="77777777" w:rsidR="00261403" w:rsidRDefault="00261403" w:rsidP="00E5562F">
      <w:pPr>
        <w:autoSpaceDE w:val="0"/>
        <w:autoSpaceDN w:val="0"/>
        <w:adjustRightInd w:val="0"/>
      </w:pPr>
    </w:p>
    <w:p w14:paraId="3CE52A63" w14:textId="2DA16264" w:rsidR="0018271A" w:rsidRPr="007B23C7" w:rsidRDefault="0018271A" w:rsidP="00406826">
      <w:pPr>
        <w:autoSpaceDE w:val="0"/>
        <w:autoSpaceDN w:val="0"/>
        <w:adjustRightInd w:val="0"/>
        <w:rPr>
          <w:rFonts w:asciiTheme="majorBidi" w:hAnsiTheme="majorBidi" w:cstheme="majorBidi"/>
          <w:szCs w:val="22"/>
          <w:lang w:val="en-US" w:eastAsia="ja-JP" w:bidi="he-IL"/>
        </w:rPr>
      </w:pPr>
      <w:r w:rsidRPr="00C518A2">
        <w:rPr>
          <w:rFonts w:asciiTheme="majorBidi" w:hAnsiTheme="majorBidi" w:cstheme="majorBidi"/>
          <w:color w:val="FF0000"/>
          <w:szCs w:val="22"/>
          <w:u w:val="single"/>
        </w:rPr>
        <w:t>The PROBLEM is the section on RTS</w:t>
      </w:r>
      <w:r w:rsidRPr="007B23C7">
        <w:rPr>
          <w:rFonts w:asciiTheme="majorBidi" w:hAnsiTheme="majorBidi" w:cstheme="majorBidi"/>
          <w:szCs w:val="22"/>
        </w:rPr>
        <w:t>.  RTS is a control frame and it clearly states that SRC etc. are incremented for data and management frames.  Also this section refers to “</w:t>
      </w:r>
      <w:r w:rsidRPr="007B23C7">
        <w:rPr>
          <w:rFonts w:asciiTheme="majorBidi" w:hAnsiTheme="majorBidi" w:cstheme="majorBidi"/>
          <w:szCs w:val="22"/>
          <w:lang w:val="en-US" w:eastAsia="ja-JP" w:bidi="he-IL"/>
        </w:rPr>
        <w:t xml:space="preserve">If the </w:t>
      </w:r>
      <w:r w:rsidRPr="007B23C7">
        <w:rPr>
          <w:rFonts w:asciiTheme="majorBidi" w:hAnsiTheme="majorBidi" w:cstheme="majorBidi"/>
          <w:szCs w:val="22"/>
          <w:u w:val="single"/>
          <w:lang w:val="en-US" w:eastAsia="ja-JP" w:bidi="he-IL"/>
        </w:rPr>
        <w:t>RTS frame transmission fails, the SRC for the MSDU or MMPDU and the SSRC</w:t>
      </w:r>
      <w:r w:rsidRPr="007B23C7">
        <w:rPr>
          <w:rFonts w:asciiTheme="majorBidi" w:hAnsiTheme="majorBidi" w:cstheme="majorBidi"/>
          <w:szCs w:val="22"/>
          <w:lang w:val="en-US" w:eastAsia="ja-JP" w:bidi="he-IL"/>
        </w:rPr>
        <w:t xml:space="preserve"> are incremented.”  </w:t>
      </w:r>
      <w:r w:rsidR="00266D8A" w:rsidRPr="007B23C7">
        <w:rPr>
          <w:rFonts w:asciiTheme="majorBidi" w:hAnsiTheme="majorBidi" w:cstheme="majorBidi"/>
          <w:szCs w:val="22"/>
          <w:lang w:val="en-US" w:eastAsia="ja-JP" w:bidi="he-IL"/>
        </w:rPr>
        <w:t>What MSDU or MMPDU???</w:t>
      </w:r>
      <w:r w:rsidRPr="007B23C7">
        <w:rPr>
          <w:rFonts w:asciiTheme="majorBidi" w:hAnsiTheme="majorBidi" w:cstheme="majorBidi"/>
          <w:szCs w:val="22"/>
          <w:lang w:val="en-US" w:eastAsia="ja-JP" w:bidi="he-IL"/>
        </w:rPr>
        <w:t xml:space="preserve">  </w:t>
      </w:r>
      <w:r w:rsidR="00406826">
        <w:rPr>
          <w:rFonts w:asciiTheme="majorBidi" w:hAnsiTheme="majorBidi" w:cstheme="majorBidi"/>
          <w:szCs w:val="22"/>
          <w:lang w:val="en-US" w:eastAsia="ja-JP" w:bidi="he-IL"/>
        </w:rPr>
        <w:t>A</w:t>
      </w:r>
      <w:r w:rsidRPr="007B23C7">
        <w:rPr>
          <w:rFonts w:asciiTheme="majorBidi" w:hAnsiTheme="majorBidi" w:cstheme="majorBidi"/>
          <w:szCs w:val="22"/>
          <w:lang w:val="en-US" w:eastAsia="ja-JP" w:bidi="he-IL"/>
        </w:rPr>
        <w:t xml:space="preserve"> reasonable interpretation of this is the MSDU or MMPDU that was associated with the RTS.  </w:t>
      </w:r>
      <w:r w:rsidR="00266D8A" w:rsidRPr="007B23C7">
        <w:rPr>
          <w:rFonts w:asciiTheme="majorBidi" w:hAnsiTheme="majorBidi" w:cstheme="majorBidi"/>
          <w:szCs w:val="22"/>
          <w:lang w:val="en-US" w:eastAsia="ja-JP" w:bidi="he-IL"/>
        </w:rPr>
        <w:t>But t</w:t>
      </w:r>
      <w:r w:rsidRPr="007B23C7">
        <w:rPr>
          <w:rFonts w:asciiTheme="majorBidi" w:hAnsiTheme="majorBidi" w:cstheme="majorBidi"/>
          <w:szCs w:val="22"/>
          <w:lang w:val="en-US" w:eastAsia="ja-JP" w:bidi="he-IL"/>
        </w:rPr>
        <w:t>his is a Long Packet, so it can only be the LSC and SLRC that can be incremented.  SRC is related to a particular MSDU/MMPDU and RTS is ne</w:t>
      </w:r>
      <w:r w:rsidR="009D61DB" w:rsidRPr="007B23C7">
        <w:rPr>
          <w:rFonts w:asciiTheme="majorBidi" w:hAnsiTheme="majorBidi" w:cstheme="majorBidi"/>
          <w:szCs w:val="22"/>
          <w:lang w:val="en-US" w:eastAsia="ja-JP" w:bidi="he-IL"/>
        </w:rPr>
        <w:t>ither, so which SRC is incremented??  Clearly can’t do it</w:t>
      </w:r>
      <w:r w:rsidR="00266D8A" w:rsidRPr="007B23C7">
        <w:rPr>
          <w:rFonts w:asciiTheme="majorBidi" w:hAnsiTheme="majorBidi" w:cstheme="majorBidi"/>
          <w:szCs w:val="22"/>
          <w:lang w:val="en-US" w:eastAsia="ja-JP" w:bidi="he-IL"/>
        </w:rPr>
        <w:t xml:space="preserve"> and this is broken</w:t>
      </w:r>
      <w:r w:rsidR="009D61DB" w:rsidRPr="007B23C7">
        <w:rPr>
          <w:rFonts w:asciiTheme="majorBidi" w:hAnsiTheme="majorBidi" w:cstheme="majorBidi"/>
          <w:szCs w:val="22"/>
          <w:lang w:val="en-US" w:eastAsia="ja-JP" w:bidi="he-IL"/>
        </w:rPr>
        <w:t>.</w:t>
      </w:r>
    </w:p>
    <w:p w14:paraId="3FDE40F0" w14:textId="77777777" w:rsidR="007B23C7" w:rsidRDefault="007B23C7" w:rsidP="0018271A">
      <w:pPr>
        <w:autoSpaceDE w:val="0"/>
        <w:autoSpaceDN w:val="0"/>
        <w:adjustRightInd w:val="0"/>
        <w:rPr>
          <w:rFonts w:asciiTheme="majorBidi" w:hAnsiTheme="majorBidi" w:cstheme="majorBidi"/>
          <w:szCs w:val="22"/>
          <w:lang w:val="en-US" w:eastAsia="ja-JP" w:bidi="he-IL"/>
        </w:rPr>
      </w:pPr>
      <w:bookmarkStart w:id="71" w:name="_GoBack"/>
      <w:bookmarkEnd w:id="71"/>
    </w:p>
    <w:p w14:paraId="17F3A975" w14:textId="5997A8C3" w:rsidR="0018271A" w:rsidRPr="007B23C7" w:rsidRDefault="0018271A" w:rsidP="0018271A">
      <w:pPr>
        <w:autoSpaceDE w:val="0"/>
        <w:autoSpaceDN w:val="0"/>
        <w:adjustRightInd w:val="0"/>
        <w:rPr>
          <w:rFonts w:asciiTheme="majorBidi" w:hAnsiTheme="majorBidi" w:cstheme="majorBidi"/>
          <w:szCs w:val="22"/>
          <w:lang w:val="en-US" w:eastAsia="ja-JP" w:bidi="he-IL"/>
        </w:rPr>
      </w:pPr>
      <w:r w:rsidRPr="007B23C7">
        <w:rPr>
          <w:rFonts w:asciiTheme="majorBidi" w:hAnsiTheme="majorBidi" w:cstheme="majorBidi"/>
          <w:szCs w:val="22"/>
          <w:lang w:val="en-US" w:eastAsia="ja-JP" w:bidi="he-IL"/>
        </w:rPr>
        <w:t xml:space="preserve">Hence, </w:t>
      </w:r>
      <w:r w:rsidR="009D61DB" w:rsidRPr="007B23C7">
        <w:rPr>
          <w:rFonts w:asciiTheme="majorBidi" w:hAnsiTheme="majorBidi" w:cstheme="majorBidi"/>
          <w:szCs w:val="22"/>
          <w:lang w:val="en-US" w:eastAsia="ja-JP" w:bidi="he-IL"/>
        </w:rPr>
        <w:t xml:space="preserve">I think we have </w:t>
      </w:r>
      <w:r w:rsidRPr="007B23C7">
        <w:rPr>
          <w:rFonts w:asciiTheme="majorBidi" w:hAnsiTheme="majorBidi" w:cstheme="majorBidi"/>
          <w:szCs w:val="22"/>
          <w:lang w:val="en-US" w:eastAsia="ja-JP" w:bidi="he-IL"/>
        </w:rPr>
        <w:t>we have three options for this RTS section (cannot leave it as is):</w:t>
      </w:r>
    </w:p>
    <w:p w14:paraId="110977A6" w14:textId="77777777" w:rsidR="00E05A4F" w:rsidRDefault="00E05A4F" w:rsidP="00E05A4F">
      <w:pPr>
        <w:autoSpaceDE w:val="0"/>
        <w:autoSpaceDN w:val="0"/>
        <w:adjustRightInd w:val="0"/>
      </w:pPr>
    </w:p>
    <w:p w14:paraId="333FD0CE" w14:textId="77777777" w:rsidR="00E05A4F" w:rsidRDefault="00E05A4F" w:rsidP="00E05A4F">
      <w:pPr>
        <w:autoSpaceDE w:val="0"/>
        <w:autoSpaceDN w:val="0"/>
        <w:adjustRightInd w:val="0"/>
      </w:pPr>
    </w:p>
    <w:p w14:paraId="3F875566" w14:textId="77777777" w:rsidR="00261403" w:rsidRPr="00E05A4F" w:rsidRDefault="005A4762" w:rsidP="00E05A4F">
      <w:pPr>
        <w:autoSpaceDE w:val="0"/>
        <w:autoSpaceDN w:val="0"/>
        <w:adjustRightInd w:val="0"/>
        <w:rPr>
          <w:rFonts w:asciiTheme="majorBidi" w:hAnsiTheme="majorBidi" w:cstheme="majorBidi"/>
          <w:szCs w:val="22"/>
        </w:rPr>
      </w:pPr>
      <w:r>
        <w:t xml:space="preserve">OPTION 1 – </w:t>
      </w:r>
      <w:r w:rsidR="00261403" w:rsidRPr="00E05A4F">
        <w:rPr>
          <w:rFonts w:asciiTheme="majorBidi" w:hAnsiTheme="majorBidi" w:cstheme="majorBidi"/>
          <w:szCs w:val="22"/>
          <w:lang w:val="en-US"/>
        </w:rPr>
        <w:t>Delete it</w:t>
      </w:r>
    </w:p>
    <w:p w14:paraId="291EC0CE" w14:textId="383AA5B1" w:rsidR="005A4762" w:rsidRPr="005A4762" w:rsidDel="005A4762" w:rsidRDefault="005A4762" w:rsidP="00E5562F">
      <w:pPr>
        <w:autoSpaceDE w:val="0"/>
        <w:autoSpaceDN w:val="0"/>
        <w:adjustRightInd w:val="0"/>
        <w:rPr>
          <w:del w:id="72" w:author="gsmith" w:date="2017-08-15T09:58:00Z"/>
        </w:rPr>
      </w:pPr>
      <w:del w:id="73" w:author="gsmith" w:date="2017-08-15T09:58:00Z">
        <w:r w:rsidRPr="005A4762" w:rsidDel="005A4762">
          <w:rPr>
            <w:rFonts w:ascii="TimesNewRomanPSMT" w:hAnsi="TimesNewRomanPSMT" w:cs="TimesNewRomanPSMT"/>
            <w:sz w:val="20"/>
            <w:lang w:val="en-US" w:eastAsia="ja-JP" w:bidi="he-IL"/>
          </w:rPr>
          <w:delText>“After an RTS frame is transmitted, the STA shall perform the CTS procedure, as defined in 10.3.2.7 (CTS and DMG CTS procedure). If the RTS frame transmission fails, the SRC for the MSDU or MMPDU and the SSRC are incremented. This process shall continue until the number of attempts to transmit that MSDU or MMPDU reaches dot11ShortRetryLimit</w:delText>
        </w:r>
      </w:del>
    </w:p>
    <w:p w14:paraId="63C574CD" w14:textId="77777777" w:rsidR="005A4762" w:rsidRDefault="005A4762" w:rsidP="00E5562F">
      <w:pPr>
        <w:autoSpaceDE w:val="0"/>
        <w:autoSpaceDN w:val="0"/>
        <w:adjustRightInd w:val="0"/>
      </w:pPr>
    </w:p>
    <w:p w14:paraId="7D4611C5" w14:textId="77777777" w:rsidR="00E05A4F" w:rsidRPr="00E05A4F" w:rsidRDefault="009D61DB" w:rsidP="00E05A4F">
      <w:pPr>
        <w:autoSpaceDE w:val="0"/>
        <w:autoSpaceDN w:val="0"/>
        <w:adjustRightInd w:val="0"/>
        <w:rPr>
          <w:rFonts w:asciiTheme="majorBidi" w:hAnsiTheme="majorBidi" w:cstheme="majorBidi"/>
          <w:szCs w:val="22"/>
        </w:rPr>
      </w:pPr>
      <w:r>
        <w:t xml:space="preserve">OPTION 2 – </w:t>
      </w:r>
      <w:r w:rsidR="00E05A4F" w:rsidRPr="00E05A4F">
        <w:rPr>
          <w:rFonts w:asciiTheme="majorBidi" w:hAnsiTheme="majorBidi" w:cstheme="majorBidi"/>
          <w:szCs w:val="22"/>
        </w:rPr>
        <w:t>Change SRC and SSRC to LRC and SLRC</w:t>
      </w:r>
    </w:p>
    <w:p w14:paraId="76E67AB6" w14:textId="578C60C9" w:rsidR="0018271A" w:rsidRPr="009D61DB" w:rsidRDefault="009D61DB" w:rsidP="009D61DB">
      <w:pPr>
        <w:autoSpaceDE w:val="0"/>
        <w:autoSpaceDN w:val="0"/>
        <w:adjustRightInd w:val="0"/>
      </w:pPr>
      <w:r>
        <w:rPr>
          <w:rFonts w:ascii="TimesNewRomanPSMT" w:hAnsi="TimesNewRomanPSMT" w:cs="TimesNewRomanPSMT"/>
          <w:sz w:val="20"/>
          <w:lang w:val="en-US" w:eastAsia="ja-JP" w:bidi="he-IL"/>
        </w:rPr>
        <w:t xml:space="preserve">“After an RTS frame is transmitted, the STA shall perform the CTS procedure, as defined in 10.3.2.7 (CTS and DMG CTS </w:t>
      </w:r>
      <w:r w:rsidRPr="009D61DB">
        <w:rPr>
          <w:rFonts w:ascii="TimesNewRomanPSMT" w:hAnsi="TimesNewRomanPSMT" w:cs="TimesNewRomanPSMT"/>
          <w:sz w:val="20"/>
          <w:lang w:val="en-US" w:eastAsia="ja-JP" w:bidi="he-IL"/>
        </w:rPr>
        <w:t xml:space="preserve">procedure). If the RTS frame transmission fails, the </w:t>
      </w:r>
      <w:del w:id="74" w:author="gsmith" w:date="2017-08-15T09:54:00Z">
        <w:r w:rsidRPr="009D61DB" w:rsidDel="009D61DB">
          <w:rPr>
            <w:rFonts w:ascii="TimesNewRomanPSMT" w:hAnsi="TimesNewRomanPSMT" w:cs="TimesNewRomanPSMT"/>
            <w:sz w:val="20"/>
            <w:lang w:val="en-US" w:eastAsia="ja-JP" w:bidi="he-IL"/>
          </w:rPr>
          <w:delText xml:space="preserve">SRC </w:delText>
        </w:r>
      </w:del>
      <w:ins w:id="75" w:author="gsmith" w:date="2017-08-15T09:54:00Z">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for the MSDU or MMPDU and the </w:t>
      </w:r>
      <w:del w:id="76" w:author="gsmith" w:date="2017-08-15T09:54:00Z">
        <w:r w:rsidRPr="009D61DB" w:rsidDel="009D61DB">
          <w:rPr>
            <w:rFonts w:ascii="TimesNewRomanPSMT" w:hAnsi="TimesNewRomanPSMT" w:cs="TimesNewRomanPSMT"/>
            <w:sz w:val="20"/>
            <w:lang w:val="en-US" w:eastAsia="ja-JP" w:bidi="he-IL"/>
          </w:rPr>
          <w:delText xml:space="preserve">SSRC </w:delText>
        </w:r>
      </w:del>
      <w:ins w:id="77" w:author="gsmith" w:date="2017-08-15T09:54:00Z">
        <w:r w:rsidRPr="009D61DB">
          <w:rPr>
            <w:rFonts w:ascii="TimesNewRomanPSMT" w:hAnsi="TimesNewRomanPSMT" w:cs="TimesNewRomanPSMT"/>
            <w:sz w:val="20"/>
            <w:lang w:val="en-US" w:eastAsia="ja-JP" w:bidi="he-IL"/>
          </w:rPr>
          <w:t>S</w:t>
        </w:r>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are incremented. This process shall continue until the number of attempts to transmit that MSDU or MMPDU reaches </w:t>
      </w:r>
      <w:del w:id="78" w:author="gsmith" w:date="2017-08-15T09:54:00Z">
        <w:r w:rsidRPr="009D61DB" w:rsidDel="009D61DB">
          <w:rPr>
            <w:rFonts w:ascii="TimesNewRomanPSMT" w:hAnsi="TimesNewRomanPSMT" w:cs="TimesNewRomanPSMT"/>
            <w:sz w:val="20"/>
            <w:lang w:val="en-US" w:eastAsia="ja-JP" w:bidi="he-IL"/>
          </w:rPr>
          <w:delText>dot11ShortRetryLimit</w:delText>
        </w:r>
      </w:del>
      <w:ins w:id="79" w:author="gsmith" w:date="2017-08-15T09:54:00Z">
        <w:r w:rsidRPr="009D61DB">
          <w:rPr>
            <w:rFonts w:ascii="TimesNewRomanPSMT" w:hAnsi="TimesNewRomanPSMT" w:cs="TimesNewRomanPSMT"/>
            <w:sz w:val="20"/>
            <w:lang w:val="en-US" w:eastAsia="ja-JP" w:bidi="he-IL"/>
          </w:rPr>
          <w:t>dot11</w:t>
        </w:r>
        <w:r>
          <w:rPr>
            <w:rFonts w:ascii="TimesNewRomanPSMT" w:hAnsi="TimesNewRomanPSMT" w:cs="TimesNewRomanPSMT"/>
            <w:sz w:val="20"/>
            <w:lang w:val="en-US" w:eastAsia="ja-JP" w:bidi="he-IL"/>
          </w:rPr>
          <w:t>Long</w:t>
        </w:r>
        <w:r w:rsidRPr="009D61DB">
          <w:rPr>
            <w:rFonts w:ascii="TimesNewRomanPSMT" w:hAnsi="TimesNewRomanPSMT" w:cs="TimesNewRomanPSMT"/>
            <w:sz w:val="20"/>
            <w:lang w:val="en-US" w:eastAsia="ja-JP" w:bidi="he-IL"/>
          </w:rPr>
          <w:t>RetryLimit</w:t>
        </w:r>
      </w:ins>
    </w:p>
    <w:p w14:paraId="02FE9A7F" w14:textId="77777777" w:rsidR="0018271A" w:rsidRDefault="0018271A" w:rsidP="00E5562F">
      <w:pPr>
        <w:autoSpaceDE w:val="0"/>
        <w:autoSpaceDN w:val="0"/>
        <w:adjustRightInd w:val="0"/>
      </w:pPr>
    </w:p>
    <w:p w14:paraId="7C79AFB5" w14:textId="323A3CD6" w:rsidR="0018271A" w:rsidRDefault="009D61DB" w:rsidP="00E5562F">
      <w:pPr>
        <w:autoSpaceDE w:val="0"/>
        <w:autoSpaceDN w:val="0"/>
        <w:adjustRightInd w:val="0"/>
      </w:pPr>
      <w:r>
        <w:t>OPTION 3</w:t>
      </w:r>
      <w:r w:rsidR="00E05A4F">
        <w:t xml:space="preserve"> -</w:t>
      </w:r>
      <w:r w:rsidR="00E05A4F" w:rsidRPr="00E05A4F">
        <w:rPr>
          <w:rFonts w:asciiTheme="majorBidi" w:hAnsiTheme="majorBidi" w:cstheme="majorBidi"/>
          <w:szCs w:val="22"/>
        </w:rPr>
        <w:t xml:space="preserve"> </w:t>
      </w:r>
      <w:r w:rsidR="00E05A4F" w:rsidRPr="007B23C7">
        <w:rPr>
          <w:rFonts w:asciiTheme="majorBidi" w:hAnsiTheme="majorBidi" w:cstheme="majorBidi"/>
          <w:szCs w:val="22"/>
        </w:rPr>
        <w:t xml:space="preserve">Delete references to MSDU and MMPDU, and only increment SSRC if RTS/CTS </w:t>
      </w:r>
      <w:proofErr w:type="gramStart"/>
      <w:r w:rsidR="00E05A4F" w:rsidRPr="007B23C7">
        <w:rPr>
          <w:rFonts w:asciiTheme="majorBidi" w:hAnsiTheme="majorBidi" w:cstheme="majorBidi"/>
          <w:szCs w:val="22"/>
        </w:rPr>
        <w:t>fails</w:t>
      </w:r>
      <w:proofErr w:type="gramEnd"/>
      <w:r w:rsidR="00E05A4F">
        <w:rPr>
          <w:rFonts w:asciiTheme="majorBidi" w:hAnsiTheme="majorBidi" w:cstheme="majorBidi"/>
          <w:szCs w:val="22"/>
        </w:rPr>
        <w:t>.</w:t>
      </w:r>
    </w:p>
    <w:p w14:paraId="3F69DA82" w14:textId="34CA97ED" w:rsidR="009D61DB" w:rsidRPr="009D61DB" w:rsidRDefault="009D61DB" w:rsidP="009D61DB">
      <w:pPr>
        <w:autoSpaceDE w:val="0"/>
        <w:autoSpaceDN w:val="0"/>
        <w:adjustRightInd w:val="0"/>
        <w:rPr>
          <w:rFonts w:ascii="TimesNewRomanPSMT" w:hAnsi="TimesNewRomanPSMT" w:cs="TimesNewRomanPSMT"/>
          <w:sz w:val="20"/>
          <w:lang w:val="en-US" w:eastAsia="ja-JP" w:bidi="he-IL"/>
        </w:rPr>
      </w:pPr>
      <w:r w:rsidRPr="009D61DB">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del w:id="80" w:author="gsmith" w:date="2017-08-15T09:55:00Z">
        <w:r w:rsidRPr="009D61DB" w:rsidDel="009D61DB">
          <w:rPr>
            <w:rFonts w:ascii="TimesNewRomanPSMT" w:hAnsi="TimesNewRomanPSMT" w:cs="TimesNewRomanPSMT"/>
            <w:sz w:val="20"/>
            <w:lang w:val="en-US" w:eastAsia="ja-JP" w:bidi="he-IL"/>
          </w:rPr>
          <w:delText xml:space="preserve">SRC for the MSDU or MMPDU and the </w:delText>
        </w:r>
      </w:del>
      <w:r w:rsidRPr="009D61DB">
        <w:rPr>
          <w:rFonts w:ascii="TimesNewRomanPSMT" w:hAnsi="TimesNewRomanPSMT" w:cs="TimesNewRomanPSMT"/>
          <w:sz w:val="20"/>
          <w:lang w:val="en-US" w:eastAsia="ja-JP" w:bidi="he-IL"/>
        </w:rPr>
        <w:t xml:space="preserve">SSRC </w:t>
      </w:r>
      <w:del w:id="81" w:author="gsmith" w:date="2017-08-15T09:55:00Z">
        <w:r w:rsidRPr="009D61DB" w:rsidDel="009D61DB">
          <w:rPr>
            <w:rFonts w:ascii="TimesNewRomanPSMT" w:hAnsi="TimesNewRomanPSMT" w:cs="TimesNewRomanPSMT"/>
            <w:sz w:val="20"/>
            <w:lang w:val="en-US" w:eastAsia="ja-JP" w:bidi="he-IL"/>
          </w:rPr>
          <w:delText xml:space="preserve">are </w:delText>
        </w:r>
      </w:del>
      <w:ins w:id="82" w:author="gsmith" w:date="2017-08-15T09:55:00Z">
        <w:r>
          <w:rPr>
            <w:rFonts w:ascii="TimesNewRomanPSMT" w:hAnsi="TimesNewRomanPSMT" w:cs="TimesNewRomanPSMT"/>
            <w:sz w:val="20"/>
            <w:lang w:val="en-US" w:eastAsia="ja-JP" w:bidi="he-IL"/>
          </w:rPr>
          <w:t>is</w:t>
        </w:r>
        <w:r w:rsidRPr="009D61DB">
          <w:rPr>
            <w:rFonts w:ascii="TimesNewRomanPSMT" w:hAnsi="TimesNewRomanPSMT" w:cs="TimesNewRomanPSMT"/>
            <w:sz w:val="20"/>
            <w:lang w:val="en-US" w:eastAsia="ja-JP" w:bidi="he-IL"/>
          </w:rPr>
          <w:t xml:space="preserve"> </w:t>
        </w:r>
      </w:ins>
      <w:r w:rsidRPr="009D61DB">
        <w:rPr>
          <w:rFonts w:ascii="TimesNewRomanPSMT" w:hAnsi="TimesNewRomanPSMT" w:cs="TimesNewRomanPSMT"/>
          <w:sz w:val="20"/>
          <w:lang w:val="en-US" w:eastAsia="ja-JP" w:bidi="he-IL"/>
        </w:rPr>
        <w:t xml:space="preserve">incremented. </w:t>
      </w:r>
      <w:del w:id="83" w:author="gsmith" w:date="2017-08-15T09:55:00Z">
        <w:r w:rsidRPr="009D61DB" w:rsidDel="009D61DB">
          <w:rPr>
            <w:rFonts w:ascii="TimesNewRomanPSMT" w:hAnsi="TimesNewRomanPSMT" w:cs="TimesNewRomanPSMT"/>
            <w:sz w:val="20"/>
            <w:lang w:val="en-US" w:eastAsia="ja-JP" w:bidi="he-IL"/>
          </w:rPr>
          <w:delText>This process shall continue until the number of attempts to transmit that MSDU or MMPDU reaches dot11ShortRetryLimit</w:delText>
        </w:r>
      </w:del>
    </w:p>
    <w:p w14:paraId="1A8D3C5C" w14:textId="77777777" w:rsidR="009D61DB" w:rsidRDefault="009D61DB" w:rsidP="00E5562F">
      <w:pPr>
        <w:autoSpaceDE w:val="0"/>
        <w:autoSpaceDN w:val="0"/>
        <w:adjustRightInd w:val="0"/>
        <w:rPr>
          <w:rFonts w:ascii="TimesNewRomanPSMT" w:hAnsi="TimesNewRomanPSMT" w:cs="TimesNewRomanPSMT"/>
          <w:sz w:val="20"/>
          <w:lang w:val="en-US" w:eastAsia="ja-JP" w:bidi="he-IL"/>
        </w:rPr>
      </w:pPr>
    </w:p>
    <w:p w14:paraId="2C1D9760" w14:textId="7B51F1A6" w:rsidR="008371D0" w:rsidRPr="007B23C7" w:rsidRDefault="005A4762" w:rsidP="00E5562F">
      <w:pPr>
        <w:autoSpaceDE w:val="0"/>
        <w:autoSpaceDN w:val="0"/>
        <w:adjustRightInd w:val="0"/>
        <w:rPr>
          <w:sz w:val="20"/>
          <w:szCs w:val="18"/>
        </w:rPr>
      </w:pPr>
      <w:r w:rsidRPr="007B23C7">
        <w:rPr>
          <w:sz w:val="20"/>
          <w:szCs w:val="18"/>
        </w:rPr>
        <w:t>Below I have chosen Option #2</w:t>
      </w:r>
      <w:r w:rsidR="00266D8A" w:rsidRPr="007B23C7">
        <w:rPr>
          <w:sz w:val="20"/>
          <w:szCs w:val="18"/>
        </w:rPr>
        <w:t xml:space="preserve"> as this has the least changes.</w:t>
      </w: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lastRenderedPageBreak/>
        <w:t>REVISED</w:t>
      </w:r>
    </w:p>
    <w:p w14:paraId="1152C7EA" w14:textId="77777777" w:rsidR="002C4CB2" w:rsidRDefault="002C4CB2" w:rsidP="00F74372"/>
    <w:p w14:paraId="0D0345A2" w14:textId="60E43E74" w:rsidR="00F74372" w:rsidRPr="00B11E11" w:rsidRDefault="00F74372" w:rsidP="00562E43">
      <w:pPr>
        <w:rPr>
          <w:u w:val="single"/>
        </w:rPr>
      </w:pPr>
      <w:r w:rsidRPr="00B11E11">
        <w:rPr>
          <w:u w:val="single"/>
        </w:rPr>
        <w:t>In Clause 10.3.3</w:t>
      </w:r>
    </w:p>
    <w:p w14:paraId="0A4A8CC2" w14:textId="1F977B59" w:rsidR="00562E43" w:rsidRPr="00F74372" w:rsidDel="00F74372" w:rsidRDefault="002C4CB2" w:rsidP="00562E43">
      <w:pPr>
        <w:rPr>
          <w:del w:id="84" w:author="gsmith" w:date="2017-06-30T16:25:00Z"/>
        </w:rPr>
      </w:pPr>
      <w:r>
        <w:t>Make changes as follows</w:t>
      </w:r>
      <w:r w:rsidR="00562E43">
        <w:t xml:space="preserve"> </w:t>
      </w:r>
      <w:r w:rsidR="00423051">
        <w:t xml:space="preserve">from </w:t>
      </w:r>
      <w:r w:rsidR="00562E43">
        <w:t>1426.60</w:t>
      </w:r>
      <w:ins w:id="85" w:author="gsmith" w:date="2017-06-30T16:25:00Z">
        <w:r w:rsidR="00F74372">
          <w:t xml:space="preserve"> </w:t>
        </w:r>
      </w:ins>
    </w:p>
    <w:p w14:paraId="061E69C0" w14:textId="4AE2025D"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Type subfield equal to Data </w:t>
      </w:r>
      <w:ins w:id="86"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87"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E57EEF">
        <w:rPr>
          <w:rFonts w:ascii="TimesNewRomanPSMT" w:eastAsia="TimesNewRomanPSMT" w:cs="TimesNewRomanPSMT"/>
          <w:sz w:val="20"/>
          <w:lang w:val="en-US" w:eastAsia="ja-JP" w:bidi="he-IL"/>
        </w:rPr>
        <w:t>aCWmax</w:t>
      </w:r>
      <w:proofErr w:type="spellEnd"/>
      <w:r w:rsidR="00E57EEF">
        <w:rPr>
          <w:rFonts w:ascii="TimesNewRomanPSMT" w:eastAsia="TimesNewRomanPSMT" w:cs="TimesNewRomanPSMT"/>
          <w:sz w:val="20"/>
          <w:lang w:val="en-US" w:eastAsia="ja-JP" w:bidi="he-IL"/>
        </w:rPr>
        <w:t>, the CW shall remain at the value</w:t>
      </w:r>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SLRC reaches dot11LongRetryLimit, or when SSRC reaches dot11ShortRetryLimit.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Pr="00B11E11" w:rsidRDefault="00F74372" w:rsidP="002C4CB2">
      <w:pPr>
        <w:rPr>
          <w:u w:val="single"/>
          <w:lang w:val="en-US"/>
        </w:rPr>
      </w:pPr>
      <w:r w:rsidRPr="00B11E11">
        <w:rPr>
          <w:u w:val="single"/>
          <w:lang w:val="en-US"/>
        </w:rPr>
        <w:t xml:space="preserve">In Clause 10.3.4.4 make </w:t>
      </w:r>
      <w:r w:rsidR="002C4CB2" w:rsidRPr="00B11E11">
        <w:rPr>
          <w:u w:val="single"/>
          <w:lang w:val="en-US"/>
        </w:rPr>
        <w:t>changes as follows</w:t>
      </w:r>
      <w:r w:rsidRPr="00B11E11">
        <w:rPr>
          <w:u w:val="single"/>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05C83D1A" w:rsidR="00F74372" w:rsidRDefault="00F74372" w:rsidP="008371D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del w:id="88" w:author="gsmith" w:date="2017-08-14T13:40:00Z">
        <w:r w:rsidDel="00795818">
          <w:rPr>
            <w:rFonts w:ascii="TimesNewRomanPSMT" w:hAnsi="TimesNewRomanPSMT" w:cs="TimesNewRomanPSMT"/>
            <w:sz w:val="20"/>
            <w:lang w:val="en-US" w:eastAsia="ja-JP" w:bidi="he-IL"/>
          </w:rPr>
          <w:delText xml:space="preserve">SRC </w:delText>
        </w:r>
      </w:del>
      <w:ins w:id="89" w:author="gsmith" w:date="2017-08-14T13:40:00Z">
        <w:r w:rsidR="00795818">
          <w:rPr>
            <w:rFonts w:ascii="TimesNewRomanPSMT" w:hAnsi="TimesNewRomanPSMT" w:cs="TimesNewRomanPSMT"/>
            <w:sz w:val="20"/>
            <w:lang w:val="en-US" w:eastAsia="ja-JP" w:bidi="he-IL"/>
          </w:rPr>
          <w:t xml:space="preserve">LRC </w:t>
        </w:r>
      </w:ins>
      <w:r>
        <w:rPr>
          <w:rFonts w:ascii="TimesNewRomanPSMT" w:hAnsi="TimesNewRomanPSMT" w:cs="TimesNewRomanPSMT"/>
          <w:sz w:val="20"/>
          <w:lang w:val="en-US" w:eastAsia="ja-JP" w:bidi="he-IL"/>
        </w:rPr>
        <w:t xml:space="preserve">for the MSDU or MMPDU and the </w:t>
      </w:r>
      <w:del w:id="90" w:author="gsmith" w:date="2017-08-14T15:14:00Z">
        <w:r w:rsidDel="008371D0">
          <w:rPr>
            <w:rFonts w:ascii="TimesNewRomanPSMT" w:hAnsi="TimesNewRomanPSMT" w:cs="TimesNewRomanPSMT"/>
            <w:sz w:val="20"/>
            <w:lang w:val="en-US" w:eastAsia="ja-JP" w:bidi="he-IL"/>
          </w:rPr>
          <w:delText xml:space="preserve">SSRC </w:delText>
        </w:r>
      </w:del>
      <w:ins w:id="91" w:author="gsmith" w:date="2017-08-14T15:14:00Z">
        <w:r w:rsidR="008371D0">
          <w:rPr>
            <w:rFonts w:ascii="TimesNewRomanPSMT" w:hAnsi="TimesNewRomanPSMT" w:cs="TimesNewRomanPSMT"/>
            <w:sz w:val="20"/>
            <w:lang w:val="en-US" w:eastAsia="ja-JP" w:bidi="he-IL"/>
          </w:rPr>
          <w:t xml:space="preserve">SLRC </w:t>
        </w:r>
      </w:ins>
      <w:r>
        <w:rPr>
          <w:rFonts w:ascii="TimesNewRomanPSMT" w:hAnsi="TimesNewRomanPSMT" w:cs="TimesNewRomanPSMT"/>
          <w:sz w:val="20"/>
          <w:lang w:val="en-US" w:eastAsia="ja-JP" w:bidi="he-IL"/>
        </w:rPr>
        <w:t xml:space="preserve">are incremented. This process shall continue until the number of attempts to transmit that MSDU or MMPDU reaches </w:t>
      </w:r>
      <w:del w:id="92" w:author="gsmith" w:date="2017-08-14T15:14:00Z">
        <w:r w:rsidDel="008371D0">
          <w:rPr>
            <w:rFonts w:ascii="TimesNewRomanPSMT" w:hAnsi="TimesNewRomanPSMT" w:cs="TimesNewRomanPSMT"/>
            <w:sz w:val="20"/>
            <w:lang w:val="en-US" w:eastAsia="ja-JP" w:bidi="he-IL"/>
          </w:rPr>
          <w:delText>dot11ShortRetryLimit</w:delText>
        </w:r>
      </w:del>
      <w:ins w:id="93" w:author="gsmith" w:date="2017-08-14T15:14:00Z">
        <w:r w:rsidR="008371D0">
          <w:rPr>
            <w:rFonts w:ascii="TimesNewRomanPSMT" w:hAnsi="TimesNewRomanPSMT" w:cs="TimesNewRomanPSMT"/>
            <w:sz w:val="20"/>
            <w:lang w:val="en-US" w:eastAsia="ja-JP" w:bidi="he-IL"/>
          </w:rPr>
          <w:t>dot11LongRetryLimit</w:t>
        </w:r>
      </w:ins>
      <w:r>
        <w:rPr>
          <w:rFonts w:ascii="TimesNewRomanPSMT" w:hAnsi="TimesNewRomanPSMT" w:cs="TimesNewRomanPSMT"/>
          <w:sz w:val="20"/>
          <w:lang w:val="en-US" w:eastAsia="ja-JP" w:bidi="he-IL"/>
        </w:rPr>
        <w:t>.</w:t>
      </w:r>
    </w:p>
    <w:p w14:paraId="24E0E034" w14:textId="77777777" w:rsidR="00F03583" w:rsidRDefault="00F03583" w:rsidP="00A847C7">
      <w:pPr>
        <w:rPr>
          <w:ins w:id="94" w:author="gsmith" w:date="2017-06-30T16:30:00Z"/>
          <w:lang w:val="en-US"/>
        </w:rPr>
      </w:pPr>
    </w:p>
    <w:p w14:paraId="037AA4C1" w14:textId="4802B82D" w:rsidR="00F74372" w:rsidRDefault="00F74372" w:rsidP="00CF7B4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transmitting a frame that requires acknowledgment, the STA shall perform the acknowledgment procedure, as defined in 10.3.2.9 (Acknowledgment procedure). The SRC for an MPDU with the Type subfield equal to Data or Management and of length less than or equal to dot11RTSThreshold and the SSRC shall be incremented every time transmission</w:t>
      </w:r>
      <w:ins w:id="95"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and the SSRC shall be reset when transmission of that MPDU succeeds. The LRC for an MPDU with the Type subfield equal to Data or Management and of length greater than dot11RTSThreshold and the SLRC 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6205EEB3" w14:textId="46A7A505" w:rsidR="00F03583" w:rsidRDefault="00F74372" w:rsidP="00B11E11">
      <w:pPr>
        <w:autoSpaceDE w:val="0"/>
        <w:autoSpaceDN w:val="0"/>
        <w:adjustRightInd w:val="0"/>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603830F1" w:rsidR="004D1EFA" w:rsidRPr="00774C6D" w:rsidRDefault="004D1EFA" w:rsidP="00774C6D">
      <w:pPr>
        <w:rPr>
          <w:b/>
          <w:bCs/>
        </w:rPr>
      </w:pPr>
      <w:r w:rsidRPr="00774C6D">
        <w:rPr>
          <w:b/>
          <w:bCs/>
        </w:rPr>
        <w:t xml:space="preserve">Personally, I consider the proposed text to be clearer.  We have had many comments on this text and this proposed text would satisfy most </w:t>
      </w:r>
      <w:r w:rsidR="00774C6D">
        <w:rPr>
          <w:b/>
          <w:bCs/>
        </w:rPr>
        <w:t xml:space="preserve">if not all </w:t>
      </w:r>
      <w:r w:rsidRPr="00774C6D">
        <w:rPr>
          <w:b/>
          <w:bCs/>
        </w:rPr>
        <w:t xml:space="preserve">of them.  I urge others to look again.  There is no change in behaviour being proposed.  </w:t>
      </w:r>
    </w:p>
    <w:p w14:paraId="6EA88E9F" w14:textId="77777777" w:rsidR="00774C6D" w:rsidRDefault="00774C6D">
      <w:pPr>
        <w:rPr>
          <w:u w:val="single"/>
        </w:rPr>
      </w:pPr>
      <w:r>
        <w:rPr>
          <w:u w:val="single"/>
        </w:rPr>
        <w:br w:type="page"/>
      </w:r>
    </w:p>
    <w:p w14:paraId="3965B949" w14:textId="386AA77F"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96"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97" w:author="gsmith" w:date="2017-07-03T09:23:00Z">
        <w:r w:rsidRPr="00B95072" w:rsidDel="00B95072">
          <w:rPr>
            <w:rFonts w:ascii="TimesNewRomanPSMT" w:hAnsi="TimesNewRomanPSMT" w:cs="TimesNewRomanPSMT"/>
            <w:sz w:val="20"/>
            <w:lang w:val="en-US" w:eastAsia="ja-JP" w:bidi="he-IL"/>
          </w:rPr>
          <w:delText>f</w:delText>
        </w:r>
      </w:del>
      <w:ins w:id="98"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99"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100" w:author="gsmith" w:date="2017-07-03T09:26:00Z"/>
          <w:rFonts w:ascii="TimesNewRomanPSMT" w:hAnsi="TimesNewRomanPSMT" w:cs="TimesNewRomanPSMT"/>
          <w:sz w:val="20"/>
          <w:lang w:val="en-US" w:eastAsia="ja-JP" w:bidi="he-IL"/>
        </w:rPr>
      </w:pPr>
      <w:del w:id="101"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102" w:author="gsmith" w:date="2017-07-03T09:26:00Z"/>
          <w:rFonts w:ascii="TimesNewRomanPSMT" w:hAnsi="TimesNewRomanPSMT" w:cs="TimesNewRomanPSMT"/>
          <w:sz w:val="20"/>
          <w:lang w:val="en-US" w:eastAsia="ja-JP" w:bidi="he-IL"/>
        </w:rPr>
      </w:pPr>
      <w:del w:id="103"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104" w:author="gsmith" w:date="2017-07-03T09:26:00Z"/>
          <w:rFonts w:ascii="TimesNewRomanPSMT" w:hAnsi="TimesNewRomanPSMT" w:cs="TimesNewRomanPSMT"/>
          <w:sz w:val="20"/>
          <w:lang w:val="en-US" w:eastAsia="ja-JP" w:bidi="he-IL"/>
        </w:rPr>
      </w:pPr>
      <w:del w:id="105"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106" w:author="gsmith" w:date="2017-07-03T09:26:00Z"/>
          <w:rFonts w:ascii="TimesNewRomanPSMT" w:hAnsi="TimesNewRomanPSMT" w:cs="TimesNewRomanPSMT"/>
          <w:sz w:val="20"/>
          <w:lang w:val="en-US" w:eastAsia="ja-JP" w:bidi="he-IL"/>
        </w:rPr>
      </w:pPr>
      <w:del w:id="107"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08" w:author="gsmith" w:date="2017-07-03T09:26:00Z"/>
          <w:rFonts w:ascii="TimesNewRomanPSMT" w:hAnsi="TimesNewRomanPSMT" w:cs="TimesNewRomanPSMT"/>
          <w:sz w:val="20"/>
          <w:lang w:val="en-US" w:eastAsia="ja-JP" w:bidi="he-IL"/>
        </w:rPr>
      </w:pPr>
      <w:del w:id="109"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10" w:author="gsmith" w:date="2017-07-03T09:25:00Z"/>
          <w:rFonts w:ascii="TimesNewRomanPSMT" w:hAnsi="TimesNewRomanPSMT" w:cs="TimesNewRomanPSMT"/>
          <w:sz w:val="20"/>
          <w:lang w:val="en-US" w:eastAsia="ja-JP" w:bidi="he-IL"/>
        </w:rPr>
      </w:pPr>
      <w:del w:id="111"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12" w:author="gsmith" w:date="2017-07-03T09:25:00Z"/>
          <w:rFonts w:ascii="TimesNewRomanPSMT" w:hAnsi="TimesNewRomanPSMT" w:cs="TimesNewRomanPSMT"/>
          <w:sz w:val="20"/>
          <w:lang w:val="en-US" w:eastAsia="ja-JP" w:bidi="he-IL"/>
        </w:rPr>
      </w:pPr>
      <w:del w:id="113"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14" w:author="gsmith" w:date="2017-07-03T09:25:00Z"/>
          <w:rFonts w:ascii="TimesNewRomanPSMT" w:hAnsi="TimesNewRomanPSMT" w:cs="TimesNewRomanPSMT"/>
          <w:sz w:val="20"/>
          <w:lang w:val="en-US" w:eastAsia="ja-JP" w:bidi="he-IL"/>
        </w:rPr>
      </w:pPr>
      <w:del w:id="115"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16" w:author="gsmith" w:date="2017-07-03T09:25:00Z"/>
          <w:rFonts w:ascii="TimesNewRomanPSMT" w:hAnsi="TimesNewRomanPSMT" w:cs="TimesNewRomanPSMT"/>
          <w:sz w:val="20"/>
          <w:lang w:val="en-US" w:eastAsia="ja-JP" w:bidi="he-IL"/>
        </w:rPr>
      </w:pPr>
      <w:del w:id="117"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18" w:author="gsmith" w:date="2017-07-03T14:43:00Z"/>
        </w:rPr>
      </w:pPr>
    </w:p>
    <w:p w14:paraId="6E9E4F23" w14:textId="30A37106" w:rsidR="00CC2FDA" w:rsidRDefault="00B95072" w:rsidP="00CC2FDA">
      <w:pPr>
        <w:autoSpaceDE w:val="0"/>
        <w:autoSpaceDN w:val="0"/>
        <w:adjustRightInd w:val="0"/>
        <w:rPr>
          <w:ins w:id="119"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20" w:author="gsmith" w:date="2017-07-03T14:47:00Z">
        <w:r w:rsidRPr="00B95072" w:rsidDel="00CC2FDA">
          <w:rPr>
            <w:rFonts w:ascii="TimesNewRomanPSMT" w:hAnsi="TimesNewRomanPSMT" w:cs="TimesNewRomanPSMT"/>
            <w:sz w:val="20"/>
            <w:lang w:val="en-US" w:eastAsia="ja-JP" w:bidi="he-IL"/>
          </w:rPr>
          <w:delText xml:space="preserve">, </w:delText>
        </w:r>
      </w:del>
      <w:ins w:id="121"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22"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23"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24"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25"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26"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27"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28"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9"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30" w:author="gsmith" w:date="2017-07-03T14:38:00Z">
        <w:r w:rsidRPr="00B95072" w:rsidDel="00D85C90">
          <w:rPr>
            <w:rFonts w:ascii="TimesNewRomanPSMT" w:hAnsi="TimesNewRomanPSMT" w:cs="TimesNewRomanPSMT"/>
            <w:sz w:val="20"/>
            <w:lang w:val="en-US" w:eastAsia="ja-JP" w:bidi="he-IL"/>
          </w:rPr>
          <w:delText xml:space="preserve">timer </w:delText>
        </w:r>
      </w:del>
      <w:ins w:id="131"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32"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33"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34"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35"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36"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37"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38" w:author="gsmith" w:date="2017-07-03T09:25:00Z"/>
          <w:rFonts w:ascii="TimesNewRomanPSMT" w:hAnsi="TimesNewRomanPSMT" w:cs="TimesNewRomanPSMT"/>
          <w:sz w:val="20"/>
          <w:lang w:val="en-US" w:eastAsia="ja-JP" w:bidi="he-IL"/>
        </w:rPr>
      </w:pPr>
      <w:ins w:id="139"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40" w:author="gsmith" w:date="2017-07-03T09:25:00Z"/>
          <w:rFonts w:ascii="TimesNewRomanPSMT" w:hAnsi="TimesNewRomanPSMT" w:cs="TimesNewRomanPSMT"/>
          <w:sz w:val="20"/>
          <w:lang w:val="en-US" w:eastAsia="ja-JP" w:bidi="he-IL"/>
        </w:rPr>
      </w:pPr>
      <w:ins w:id="141"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42" w:author="gsmith" w:date="2017-07-03T09:25:00Z"/>
          <w:rFonts w:ascii="TimesNewRomanPSMT" w:hAnsi="TimesNewRomanPSMT" w:cs="TimesNewRomanPSMT"/>
          <w:sz w:val="20"/>
          <w:lang w:val="en-US" w:eastAsia="ja-JP" w:bidi="he-IL"/>
        </w:rPr>
      </w:pPr>
      <w:proofErr w:type="gramStart"/>
      <w:ins w:id="143"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44" w:author="gsmith" w:date="2017-07-03T09:25:00Z"/>
          <w:rFonts w:ascii="TimesNewRomanPSMT" w:hAnsi="TimesNewRomanPSMT" w:cs="TimesNewRomanPSMT"/>
          <w:sz w:val="20"/>
          <w:lang w:val="en-US" w:eastAsia="ja-JP" w:bidi="he-IL"/>
        </w:rPr>
      </w:pPr>
      <w:proofErr w:type="gramStart"/>
      <w:ins w:id="145"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18D7AE54" w14:textId="66BA7EEA" w:rsidR="004D1EFA" w:rsidRDefault="004D1EFA" w:rsidP="00A847C7">
      <w:pPr>
        <w:rPr>
          <w:lang w:val="en-US"/>
        </w:rPr>
      </w:pPr>
      <w:r>
        <w:rPr>
          <w:lang w:val="en-US"/>
        </w:rPr>
        <w:t>OPTION</w:t>
      </w:r>
      <w:r w:rsidR="00774C6D">
        <w:rPr>
          <w:lang w:val="en-US"/>
        </w:rPr>
        <w:t>AL</w:t>
      </w:r>
      <w:r>
        <w:rPr>
          <w:lang w:val="en-US"/>
        </w:rPr>
        <w:t xml:space="preserve"> RESOLUTION</w:t>
      </w:r>
    </w:p>
    <w:p w14:paraId="25479A85" w14:textId="77777777" w:rsidR="004D1EFA" w:rsidRDefault="004D1EFA" w:rsidP="00A847C7">
      <w:pPr>
        <w:rPr>
          <w:lang w:val="en-US"/>
        </w:rPr>
      </w:pPr>
    </w:p>
    <w:p w14:paraId="7CAB0E59" w14:textId="78182384" w:rsidR="0011641D" w:rsidRDefault="0011641D" w:rsidP="00A847C7">
      <w:pPr>
        <w:rPr>
          <w:lang w:val="en-US"/>
        </w:rPr>
      </w:pPr>
      <w:r>
        <w:rPr>
          <w:lang w:val="en-US"/>
        </w:rPr>
        <w:t>REVISED</w:t>
      </w:r>
    </w:p>
    <w:p w14:paraId="7B083FF4" w14:textId="231F36FA" w:rsidR="0011641D" w:rsidRDefault="0011641D" w:rsidP="00957FB6">
      <w:pPr>
        <w:rPr>
          <w:lang w:val="en-US"/>
        </w:rPr>
      </w:pPr>
      <w:r>
        <w:rPr>
          <w:lang w:val="en-US"/>
        </w:rPr>
        <w:t>In respon</w:t>
      </w:r>
      <w:r w:rsidR="004D1EFA">
        <w:rPr>
          <w:lang w:val="en-US"/>
        </w:rPr>
        <w:t>s</w:t>
      </w:r>
      <w:r>
        <w:rPr>
          <w:lang w:val="en-US"/>
        </w:rPr>
        <w:t>e to comment, the text “</w:t>
      </w:r>
      <w:r w:rsidR="00924640">
        <w:rPr>
          <w:lang w:val="en-US"/>
        </w:rPr>
        <w:t xml:space="preserve">perform </w:t>
      </w:r>
      <w:r>
        <w:rPr>
          <w:lang w:val="en-US"/>
        </w:rPr>
        <w:t>one and only one” is deemed to be clear.</w:t>
      </w:r>
    </w:p>
    <w:p w14:paraId="5656FE99" w14:textId="77777777" w:rsidR="004D1EFA" w:rsidRDefault="004D1EFA" w:rsidP="0011641D">
      <w:pPr>
        <w:rPr>
          <w:lang w:val="en-US"/>
        </w:rPr>
      </w:pP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46"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47" w:author="gsmith" w:date="2017-07-03T10:38:00Z">
        <w:r w:rsidRPr="00073783" w:rsidDel="00073783">
          <w:rPr>
            <w:rFonts w:ascii="TimesNewRomanPSMT" w:hAnsi="TimesNewRomanPSMT" w:cs="TimesNewRomanPSMT"/>
            <w:i/>
            <w:iCs/>
            <w:sz w:val="20"/>
            <w:lang w:val="en-US" w:eastAsia="ja-JP" w:bidi="he-IL"/>
          </w:rPr>
          <w:delText xml:space="preserve">a </w:delText>
        </w:r>
      </w:del>
      <w:ins w:id="148"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49"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Pr="0091559D" w:rsidRDefault="007D5C01" w:rsidP="007D5C01">
      <w:pPr>
        <w:ind w:left="720"/>
        <w:rPr>
          <w:sz w:val="24"/>
          <w:szCs w:val="22"/>
          <w:u w:val="single"/>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8-11T15:43:00Z" w:initials="m">
    <w:p w14:paraId="266FA79E" w14:textId="1E56F90B" w:rsidR="005A4762" w:rsidRDefault="005A4762">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1" w:author="gsmith" w:date="2017-08-11T15:43:00Z" w:initials="gs">
    <w:p w14:paraId="45024630" w14:textId="0F7EFD70" w:rsidR="005A4762" w:rsidRDefault="005A4762">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038AA" w14:textId="77777777" w:rsidR="00890D4A" w:rsidRDefault="00890D4A">
      <w:r>
        <w:separator/>
      </w:r>
    </w:p>
  </w:endnote>
  <w:endnote w:type="continuationSeparator" w:id="0">
    <w:p w14:paraId="568CB7DC" w14:textId="77777777" w:rsidR="00890D4A" w:rsidRDefault="0089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5A4762" w:rsidRDefault="005A4762" w:rsidP="003828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06826">
      <w:rPr>
        <w:noProof/>
      </w:rPr>
      <w:t>5</w:t>
    </w:r>
    <w:r>
      <w:rPr>
        <w:noProof/>
      </w:rPr>
      <w:fldChar w:fldCharType="end"/>
    </w:r>
    <w:r>
      <w:tab/>
    </w:r>
    <w:fldSimple w:instr=" COMMENTS  \* MERGEFORMAT ">
      <w:r>
        <w:t>Graham SMIT</w:t>
      </w:r>
    </w:fldSimple>
    <w:r>
      <w:t>H (SR Technology)</w:t>
    </w:r>
  </w:p>
  <w:p w14:paraId="5B8624E2" w14:textId="77777777" w:rsidR="005A4762" w:rsidRDefault="005A4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CD80F" w14:textId="77777777" w:rsidR="00890D4A" w:rsidRDefault="00890D4A">
      <w:r>
        <w:separator/>
      </w:r>
    </w:p>
  </w:footnote>
  <w:footnote w:type="continuationSeparator" w:id="0">
    <w:p w14:paraId="614A1A27" w14:textId="77777777" w:rsidR="00890D4A" w:rsidRDefault="0089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7FD3A83" w:rsidR="005A4762" w:rsidRDefault="005A4762" w:rsidP="008371D0">
    <w:pPr>
      <w:pStyle w:val="Header"/>
      <w:tabs>
        <w:tab w:val="clear" w:pos="6480"/>
        <w:tab w:val="center" w:pos="4680"/>
        <w:tab w:val="right" w:pos="9360"/>
      </w:tabs>
    </w:pPr>
    <w:r>
      <w:t>Aug 2017</w:t>
    </w:r>
    <w:r>
      <w:tab/>
    </w:r>
    <w:r>
      <w:tab/>
      <w:t xml:space="preserve">   </w:t>
    </w:r>
    <w:fldSimple w:instr=" TITLE  \* MERGEFORMAT ">
      <w:r>
        <w:t>doc.: IEEE 802.11-17/0987r</w:t>
      </w:r>
    </w:fldSimple>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2B"/>
    <w:multiLevelType w:val="hybridMultilevel"/>
    <w:tmpl w:val="66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0DBA"/>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50081"/>
    <w:multiLevelType w:val="hybridMultilevel"/>
    <w:tmpl w:val="171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E017D"/>
    <w:multiLevelType w:val="hybridMultilevel"/>
    <w:tmpl w:val="79D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2BFE"/>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35E98"/>
    <w:multiLevelType w:val="hybridMultilevel"/>
    <w:tmpl w:val="85220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126B9"/>
    <w:multiLevelType w:val="hybridMultilevel"/>
    <w:tmpl w:val="7818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4"/>
  </w:num>
  <w:num w:numId="5">
    <w:abstractNumId w:val="25"/>
  </w:num>
  <w:num w:numId="6">
    <w:abstractNumId w:val="24"/>
  </w:num>
  <w:num w:numId="7">
    <w:abstractNumId w:val="6"/>
  </w:num>
  <w:num w:numId="8">
    <w:abstractNumId w:val="12"/>
  </w:num>
  <w:num w:numId="9">
    <w:abstractNumId w:val="13"/>
  </w:num>
  <w:num w:numId="10">
    <w:abstractNumId w:val="17"/>
  </w:num>
  <w:num w:numId="11">
    <w:abstractNumId w:val="27"/>
  </w:num>
  <w:num w:numId="12">
    <w:abstractNumId w:val="18"/>
  </w:num>
  <w:num w:numId="13">
    <w:abstractNumId w:val="10"/>
  </w:num>
  <w:num w:numId="14">
    <w:abstractNumId w:val="20"/>
  </w:num>
  <w:num w:numId="15">
    <w:abstractNumId w:val="7"/>
  </w:num>
  <w:num w:numId="16">
    <w:abstractNumId w:val="3"/>
  </w:num>
  <w:num w:numId="17">
    <w:abstractNumId w:val="23"/>
  </w:num>
  <w:num w:numId="18">
    <w:abstractNumId w:val="16"/>
  </w:num>
  <w:num w:numId="19">
    <w:abstractNumId w:val="8"/>
  </w:num>
  <w:num w:numId="20">
    <w:abstractNumId w:val="15"/>
  </w:num>
  <w:num w:numId="21">
    <w:abstractNumId w:val="2"/>
  </w:num>
  <w:num w:numId="22">
    <w:abstractNumId w:val="5"/>
  </w:num>
  <w:num w:numId="23">
    <w:abstractNumId w:val="22"/>
  </w:num>
  <w:num w:numId="24">
    <w:abstractNumId w:val="21"/>
  </w:num>
  <w:num w:numId="25">
    <w:abstractNumId w:val="9"/>
  </w:num>
  <w:num w:numId="26">
    <w:abstractNumId w:val="0"/>
  </w:num>
  <w:num w:numId="27">
    <w:abstractNumId w:val="19"/>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20F"/>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71A"/>
    <w:rsid w:val="00182A6B"/>
    <w:rsid w:val="00183B75"/>
    <w:rsid w:val="00184584"/>
    <w:rsid w:val="00184F25"/>
    <w:rsid w:val="001861B8"/>
    <w:rsid w:val="00190C49"/>
    <w:rsid w:val="00192BC9"/>
    <w:rsid w:val="00194FBD"/>
    <w:rsid w:val="0019534C"/>
    <w:rsid w:val="00195354"/>
    <w:rsid w:val="001A0CA3"/>
    <w:rsid w:val="001A0FF2"/>
    <w:rsid w:val="001A1D16"/>
    <w:rsid w:val="001A2B14"/>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403"/>
    <w:rsid w:val="00261EB2"/>
    <w:rsid w:val="00263E45"/>
    <w:rsid w:val="00263EAF"/>
    <w:rsid w:val="00264DA4"/>
    <w:rsid w:val="00266D8A"/>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26"/>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4762"/>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4C6D"/>
    <w:rsid w:val="007767F2"/>
    <w:rsid w:val="00781FE5"/>
    <w:rsid w:val="0078215A"/>
    <w:rsid w:val="00784C52"/>
    <w:rsid w:val="0078506D"/>
    <w:rsid w:val="00785281"/>
    <w:rsid w:val="00786B14"/>
    <w:rsid w:val="00790A4B"/>
    <w:rsid w:val="00790B96"/>
    <w:rsid w:val="007912B3"/>
    <w:rsid w:val="00792B67"/>
    <w:rsid w:val="00794DCE"/>
    <w:rsid w:val="00795818"/>
    <w:rsid w:val="00795C65"/>
    <w:rsid w:val="007A0F4C"/>
    <w:rsid w:val="007A29A7"/>
    <w:rsid w:val="007A2A0A"/>
    <w:rsid w:val="007A38EA"/>
    <w:rsid w:val="007A4E0C"/>
    <w:rsid w:val="007A52B5"/>
    <w:rsid w:val="007A55AD"/>
    <w:rsid w:val="007A6701"/>
    <w:rsid w:val="007A686F"/>
    <w:rsid w:val="007A69E5"/>
    <w:rsid w:val="007B0F1A"/>
    <w:rsid w:val="007B1713"/>
    <w:rsid w:val="007B23C7"/>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371D0"/>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D4A"/>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3F8E"/>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1DB"/>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1E11"/>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1532"/>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8A2"/>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360E"/>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CF7B47"/>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05A4F"/>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BBE1E-7DEA-4BFE-BB11-C0226419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120</TotalTime>
  <Pages>13</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12</cp:revision>
  <cp:lastPrinted>1901-01-01T04:00:00Z</cp:lastPrinted>
  <dcterms:created xsi:type="dcterms:W3CDTF">2017-08-14T19:17:00Z</dcterms:created>
  <dcterms:modified xsi:type="dcterms:W3CDTF">2017-08-15T14:50:00Z</dcterms:modified>
</cp:coreProperties>
</file>