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R3 Re-worked CID</w:t>
                            </w:r>
                            <w:r w:rsidR="00500AC3">
                              <w:t>s 294, 189,</w:t>
                            </w:r>
                            <w:r>
                              <w:t xml:space="preserve"> 282 </w:t>
                            </w:r>
                          </w:p>
                          <w:p w14:paraId="639DCB1D" w14:textId="47AA947D" w:rsidR="00276A5D" w:rsidRDefault="001A2B14" w:rsidP="001A2B14">
                            <w:pPr>
                              <w:jc w:val="both"/>
                            </w:pPr>
                            <w:r>
                              <w:t>R4-7 reworking CID 282</w:t>
                            </w:r>
                          </w:p>
                          <w:p w14:paraId="159F3CA3" w14:textId="77777777" w:rsidR="001A2B14" w:rsidRDefault="001A2B14">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R3 Re-worked CID</w:t>
                      </w:r>
                      <w:r w:rsidR="00500AC3">
                        <w:t>s 294, 189,</w:t>
                      </w:r>
                      <w:r>
                        <w:t xml:space="preserve"> 282 </w:t>
                      </w:r>
                    </w:p>
                    <w:p w14:paraId="639DCB1D" w14:textId="47AA947D" w:rsidR="00276A5D" w:rsidRDefault="001A2B14" w:rsidP="001A2B14">
                      <w:pPr>
                        <w:jc w:val="both"/>
                      </w:pPr>
                      <w:r>
                        <w:t>R4-7 reworking CID 282</w:t>
                      </w:r>
                    </w:p>
                    <w:p w14:paraId="159F3CA3" w14:textId="77777777" w:rsidR="001A2B14" w:rsidRDefault="001A2B14">
                      <w:pPr>
                        <w:jc w:val="both"/>
                      </w:pPr>
                      <w:bookmarkStart w:id="1" w:name="_GoBack"/>
                      <w:bookmarkEnd w:id="1"/>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2"/>
      <w:r>
        <w:t>whereas B</w:t>
      </w:r>
      <w:r w:rsidR="00041166">
        <w:t>)</w:t>
      </w:r>
      <w:r>
        <w:t xml:space="preserve"> im</w:t>
      </w:r>
      <w:r w:rsidR="005661FB">
        <w:t>p</w:t>
      </w:r>
      <w:r>
        <w:t xml:space="preserve">lies </w:t>
      </w:r>
      <w:commentRangeStart w:id="3"/>
      <w:r>
        <w:t>microseconds</w:t>
      </w:r>
      <w:commentRangeEnd w:id="2"/>
      <w:r w:rsidR="009500B5">
        <w:rPr>
          <w:rStyle w:val="CommentReference"/>
        </w:rPr>
        <w:commentReference w:id="2"/>
      </w:r>
      <w:commentRangeEnd w:id="3"/>
      <w:r w:rsidR="00BB36D8">
        <w:rPr>
          <w:rStyle w:val="CommentReference"/>
        </w:rPr>
        <w:commentReference w:id="3"/>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 w:author="gsmith" w:date="2017-06-30T10:41:00Z">
        <w:r w:rsidDel="004C1A63">
          <w:rPr>
            <w:rFonts w:ascii="TimesNewRomanPSMT" w:hAnsi="TimesNewRomanPSMT" w:cs="TimesNewRomanPSMT"/>
            <w:sz w:val="20"/>
            <w:lang w:val="en-US" w:eastAsia="ja-JP" w:bidi="he-IL"/>
          </w:rPr>
          <w:delText xml:space="preserve">interval </w:delText>
        </w:r>
      </w:del>
      <w:ins w:id="5" w:author="gsmith" w:date="2017-07-10T04:51:00Z">
        <w:r>
          <w:rPr>
            <w:rFonts w:ascii="TimesNewRomanPSMT" w:hAnsi="TimesNewRomanPSMT" w:cs="TimesNewRomanPSMT"/>
            <w:sz w:val="20"/>
            <w:lang w:val="en-US" w:eastAsia="ja-JP" w:bidi="he-IL"/>
          </w:rPr>
          <w:t>count</w:t>
        </w:r>
      </w:ins>
      <w:ins w:id="6" w:author="gsmith" w:date="2017-06-30T10:41:00Z">
        <w:r>
          <w:rPr>
            <w:rFonts w:ascii="TimesNewRomanPSMT" w:hAnsi="TimesNewRomanPSMT" w:cs="TimesNewRomanPSMT"/>
            <w:sz w:val="20"/>
            <w:lang w:val="en-US" w:eastAsia="ja-JP" w:bidi="he-IL"/>
          </w:rPr>
          <w:t xml:space="preserve"> </w:t>
        </w:r>
      </w:ins>
      <w:ins w:id="7"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9" w:author="Stephens, AdrianX" w:date="2017-07-13T14:03:00Z">
        <w:r w:rsidR="003B4C5E">
          <w:rPr>
            <w:rFonts w:ascii="TimesNewRomanPSMT" w:hAnsi="TimesNewRomanPSMT" w:cs="TimesNewRomanPSMT" w:hint="eastAsia"/>
            <w:sz w:val="20"/>
            <w:lang w:val="en-US" w:eastAsia="ja-JP" w:bidi="he-IL"/>
          </w:rPr>
          <w:t xml:space="preserve">once per </w:t>
        </w:r>
      </w:ins>
      <w:ins w:id="10" w:author="Stephens, AdrianX" w:date="2017-07-13T14:04:00Z">
        <w:r w:rsidR="003B4C5E">
          <w:rPr>
            <w:rFonts w:ascii="TimesNewRomanPSMT" w:hAnsi="TimesNewRomanPSMT" w:cs="TimesNewRomanPSMT" w:hint="eastAsia"/>
            <w:sz w:val="20"/>
            <w:lang w:val="en-US" w:eastAsia="ja-JP" w:bidi="he-IL"/>
          </w:rPr>
          <w:t>interval of</w:t>
        </w:r>
      </w:ins>
      <w:ins w:id="11"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2" w:author="gsmith" w:date="2017-07-10T04:44:00Z">
        <w:r w:rsidDel="003828B2">
          <w:rPr>
            <w:rFonts w:ascii="TimesNewRomanPSMT" w:eastAsia="TimesNewRomanPSMT" w:cs="TimesNewRomanPSMT"/>
            <w:sz w:val="20"/>
            <w:lang w:val="en-US" w:eastAsia="ja-JP" w:bidi="he-IL"/>
          </w:rPr>
          <w:delText xml:space="preserve">period </w:delText>
        </w:r>
      </w:del>
      <w:ins w:id="13"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4" w:author="gsmith" w:date="2017-07-10T04:48:00Z">
        <w:r w:rsidR="000D0A42" w:rsidDel="00276084">
          <w:rPr>
            <w:rFonts w:ascii="TimesNewRomanPSMT" w:eastAsia="TimesNewRomanPSMT" w:cs="TimesNewRomanPSMT"/>
            <w:sz w:val="20"/>
            <w:lang w:val="en-US" w:eastAsia="ja-JP" w:bidi="he-IL"/>
          </w:rPr>
          <w:delText xml:space="preserve">timer </w:delText>
        </w:r>
      </w:del>
      <w:ins w:id="15"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6" w:author="gsmith" w:date="2017-07-10T04:49:00Z">
        <w:r w:rsidDel="00276084">
          <w:rPr>
            <w:rFonts w:ascii="TimesNewRomanPSMT" w:eastAsia="TimesNewRomanPSMT" w:cs="TimesNewRomanPSMT"/>
            <w:sz w:val="20"/>
            <w:lang w:val="en-US" w:eastAsia="ja-JP" w:bidi="he-IL"/>
          </w:rPr>
          <w:delText xml:space="preserve">Time </w:delText>
        </w:r>
      </w:del>
      <w:ins w:id="17"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8"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9"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0" w:author="gsmith" w:date="2017-07-13T10:18:00Z">
        <w:r w:rsidDel="001F1A10">
          <w:rPr>
            <w:rFonts w:ascii="TimesNewRomanPSMT" w:hAnsi="TimesNewRomanPSMT" w:cs="TimesNewRomanPSMT"/>
            <w:sz w:val="20"/>
            <w:lang w:val="en-US" w:eastAsia="ja-JP" w:bidi="he-IL"/>
          </w:rPr>
          <w:delText xml:space="preserve">procedure </w:delText>
        </w:r>
      </w:del>
      <w:ins w:id="21" w:author="gsmith" w:date="2017-07-13T10:18:00Z">
        <w:r w:rsidR="001F1A10">
          <w:rPr>
            <w:rFonts w:ascii="TimesNewRomanPSMT" w:hAnsi="TimesNewRomanPSMT" w:cs="TimesNewRomanPSMT"/>
            <w:sz w:val="20"/>
            <w:lang w:val="en-US" w:eastAsia="ja-JP" w:bidi="he-IL"/>
          </w:rPr>
          <w:t xml:space="preserve">count </w:t>
        </w:r>
      </w:ins>
      <w:del w:id="22" w:author="gsmith" w:date="2017-07-13T11:07:00Z">
        <w:r w:rsidDel="00A60CA6">
          <w:rPr>
            <w:rFonts w:ascii="TimesNewRomanPSMT" w:hAnsi="TimesNewRomanPSMT" w:cs="TimesNewRomanPSMT"/>
            <w:sz w:val="20"/>
            <w:lang w:val="en-US" w:eastAsia="ja-JP" w:bidi="he-IL"/>
          </w:rPr>
          <w:delText>is suspended; that is</w:delText>
        </w:r>
      </w:del>
      <w:del w:id="23" w:author="gsmith" w:date="2017-07-13T10:19:00Z">
        <w:r w:rsidDel="001F1A10">
          <w:rPr>
            <w:rFonts w:ascii="TimesNewRomanPSMT" w:hAnsi="TimesNewRomanPSMT" w:cs="TimesNewRomanPSMT"/>
            <w:sz w:val="20"/>
            <w:lang w:val="en-US" w:eastAsia="ja-JP" w:bidi="he-IL"/>
          </w:rPr>
          <w:delText>,</w:delText>
        </w:r>
      </w:del>
      <w:del w:id="24" w:author="gsmith" w:date="2017-07-13T11:07:00Z">
        <w:r w:rsidDel="00A60CA6">
          <w:rPr>
            <w:rFonts w:ascii="TimesNewRomanPSMT" w:hAnsi="TimesNewRomanPSMT" w:cs="TimesNewRomanPSMT"/>
            <w:sz w:val="20"/>
            <w:lang w:val="en-US" w:eastAsia="ja-JP" w:bidi="he-IL"/>
          </w:rPr>
          <w:delText xml:space="preserve"> the backoff </w:delText>
        </w:r>
      </w:del>
      <w:del w:id="25"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6" w:author="gsmith" w:date="2017-07-13T10:21:00Z">
        <w:r w:rsidR="001F1A10">
          <w:rPr>
            <w:rFonts w:ascii="TimesNewRomanPSMT" w:hAnsi="TimesNewRomanPSMT" w:cs="TimesNewRomanPSMT"/>
            <w:sz w:val="20"/>
            <w:lang w:val="en-US" w:eastAsia="ja-JP" w:bidi="he-IL"/>
          </w:rPr>
          <w:t>p</w:t>
        </w:r>
      </w:ins>
      <w:ins w:id="27"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8"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13T10:20:00Z">
        <w:r w:rsidDel="001F1A10">
          <w:rPr>
            <w:rFonts w:ascii="TimesNewRomanPSMT" w:hAnsi="TimesNewRomanPSMT" w:cs="TimesNewRomanPSMT"/>
            <w:sz w:val="20"/>
            <w:lang w:val="en-US" w:eastAsia="ja-JP" w:bidi="he-IL"/>
          </w:rPr>
          <w:delText xml:space="preserve">procedure </w:delText>
        </w:r>
      </w:del>
      <w:ins w:id="30"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31" w:author="gsmith" w:date="2017-07-13T10:22:00Z">
        <w:r w:rsidDel="001F1A10">
          <w:rPr>
            <w:rFonts w:ascii="TimesNewRomanPSMT" w:hAnsi="TimesNewRomanPSMT" w:cs="TimesNewRomanPSMT"/>
            <w:sz w:val="20"/>
            <w:lang w:val="en-US" w:eastAsia="ja-JP" w:bidi="he-IL"/>
          </w:rPr>
          <w:delText>resume</w:delText>
        </w:r>
      </w:del>
      <w:ins w:id="32" w:author="gsmith" w:date="2017-07-13T10:22:00Z">
        <w:r w:rsidR="001F1A10">
          <w:rPr>
            <w:rFonts w:ascii="TimesNewRomanPSMT" w:hAnsi="TimesNewRomanPSMT" w:cs="TimesNewRomanPSMT"/>
            <w:sz w:val="20"/>
            <w:lang w:val="en-US" w:eastAsia="ja-JP" w:bidi="he-IL"/>
          </w:rPr>
          <w:t>decrement</w:t>
        </w:r>
      </w:ins>
      <w:ins w:id="33"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4"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5" w:author="gsmith" w:date="2017-07-13T10:22:00Z">
        <w:r w:rsidDel="001F1A10">
          <w:rPr>
            <w:rFonts w:ascii="TimesNewRomanPSMT" w:hAnsi="TimesNewRomanPSMT" w:cs="TimesNewRomanPSMT"/>
            <w:sz w:val="20"/>
            <w:lang w:val="en-US" w:eastAsia="ja-JP" w:bidi="he-IL"/>
          </w:rPr>
          <w:delText xml:space="preserve">timer </w:delText>
        </w:r>
      </w:del>
      <w:ins w:id="36" w:author="gsmith" w:date="2017-07-13T10:22:00Z">
        <w:r w:rsidR="001F1A10">
          <w:rPr>
            <w:rFonts w:ascii="TimesNewRomanPSMT" w:hAnsi="TimesNewRomanPSMT" w:cs="TimesNewRomanPSMT"/>
            <w:sz w:val="20"/>
            <w:lang w:val="en-US" w:eastAsia="ja-JP" w:bidi="he-IL"/>
          </w:rPr>
          <w:t>count</w:t>
        </w:r>
      </w:ins>
      <w:ins w:id="37" w:author="gsmith" w:date="2017-08-11T11:59:00Z">
        <w:r w:rsidR="006428BB">
          <w:rPr>
            <w:rFonts w:ascii="TimesNewRomanPSMT" w:hAnsi="TimesNewRomanPSMT" w:cs="TimesNewRomanPSMT"/>
            <w:sz w:val="20"/>
            <w:lang w:val="en-US" w:eastAsia="ja-JP" w:bidi="he-IL"/>
          </w:rPr>
          <w:t>er</w:t>
        </w:r>
      </w:ins>
      <w:ins w:id="38" w:author="gsmith" w:date="2017-07-13T10:22:00Z">
        <w:r w:rsidR="001F1A10">
          <w:rPr>
            <w:rFonts w:ascii="TimesNewRomanPSMT" w:hAnsi="TimesNewRomanPSMT" w:cs="TimesNewRomanPSMT"/>
            <w:sz w:val="20"/>
            <w:lang w:val="en-US" w:eastAsia="ja-JP" w:bidi="he-IL"/>
          </w:rPr>
          <w:t xml:space="preserve"> </w:t>
        </w:r>
      </w:ins>
      <w:del w:id="39" w:author="gsmith" w:date="2017-08-11T11:59:00Z">
        <w:r w:rsidDel="006428BB">
          <w:rPr>
            <w:rFonts w:ascii="TimesNewRomanPSMT" w:hAnsi="TimesNewRomanPSMT" w:cs="TimesNewRomanPSMT"/>
            <w:sz w:val="20"/>
            <w:lang w:val="en-US" w:eastAsia="ja-JP" w:bidi="he-IL"/>
          </w:rPr>
          <w:delText xml:space="preserve">reaches </w:delText>
        </w:r>
      </w:del>
      <w:ins w:id="40"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41"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2" w:author="gsmith" w:date="2017-06-30T12:22:00Z">
        <w:r w:rsidDel="00CF1511">
          <w:rPr>
            <w:rFonts w:ascii="TimesNewRomanPSMT" w:hAnsi="TimesNewRomanPSMT" w:cs="TimesNewRomanPSMT"/>
            <w:sz w:val="20"/>
            <w:lang w:val="en-US" w:eastAsia="ja-JP" w:bidi="he-IL"/>
          </w:rPr>
          <w:delText xml:space="preserve">interval </w:delText>
        </w:r>
      </w:del>
      <w:ins w:id="43"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4" w:author="gsmith" w:date="2017-06-30T12:22:00Z">
        <w:r w:rsidDel="00CF1511">
          <w:rPr>
            <w:rFonts w:ascii="TimesNewRomanPSMT" w:hAnsi="TimesNewRomanPSMT" w:cs="TimesNewRomanPSMT"/>
            <w:sz w:val="20"/>
            <w:lang w:val="en-US" w:eastAsia="ja-JP" w:bidi="he-IL"/>
          </w:rPr>
          <w:delText>one backoff interval</w:delText>
        </w:r>
      </w:del>
      <w:ins w:id="45"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6" w:author="gsmith" w:date="2017-06-30T12:24:00Z">
        <w:r w:rsidDel="00CF1511">
          <w:rPr>
            <w:rFonts w:ascii="TimesNewRomanPSMT" w:hAnsi="TimesNewRomanPSMT" w:cs="TimesNewRomanPSMT"/>
            <w:sz w:val="20"/>
            <w:lang w:val="en-US" w:eastAsia="ja-JP" w:bidi="he-IL"/>
          </w:rPr>
          <w:delText xml:space="preserve">interval </w:delText>
        </w:r>
      </w:del>
      <w:ins w:id="47" w:author="gsmith" w:date="2017-07-10T04:54:00Z">
        <w:r>
          <w:rPr>
            <w:rFonts w:ascii="TimesNewRomanPSMT" w:hAnsi="TimesNewRomanPSMT" w:cs="TimesNewRomanPSMT"/>
            <w:sz w:val="20"/>
            <w:lang w:val="en-US" w:eastAsia="ja-JP" w:bidi="he-IL"/>
          </w:rPr>
          <w:t>count</w:t>
        </w:r>
      </w:ins>
      <w:ins w:id="48"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6:00Z">
        <w:r w:rsidDel="00D85C90">
          <w:rPr>
            <w:rFonts w:ascii="TimesNewRomanPSMT" w:hAnsi="TimesNewRomanPSMT" w:cs="TimesNewRomanPSMT"/>
            <w:sz w:val="20"/>
            <w:lang w:val="en-US" w:eastAsia="ja-JP" w:bidi="he-IL"/>
          </w:rPr>
          <w:delText>timer</w:delText>
        </w:r>
      </w:del>
      <w:ins w:id="50"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1" w:author="gsmith" w:date="2017-07-03T14:35:00Z">
        <w:r w:rsidDel="00D85C90">
          <w:rPr>
            <w:rFonts w:ascii="TimesNewRomanPSMT" w:hAnsi="TimesNewRomanPSMT" w:cs="TimesNewRomanPSMT"/>
            <w:sz w:val="20"/>
            <w:lang w:val="en-US" w:eastAsia="ja-JP" w:bidi="he-IL"/>
          </w:rPr>
          <w:delText xml:space="preserve">timer </w:delText>
        </w:r>
      </w:del>
      <w:ins w:id="52"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3" w:author="mhamilto@brocade.com" w:date="2017-07-06T17:45:00Z"/>
          <w:rFonts w:ascii="TimesNewRomanPSMT" w:hAnsi="TimesNewRomanPSMT" w:cs="TimesNewRomanPSMT"/>
          <w:sz w:val="20"/>
          <w:lang w:eastAsia="ja-JP" w:bidi="he-IL"/>
        </w:rPr>
      </w:pPr>
      <w:ins w:id="54" w:author="mhamilto@brocade.com" w:date="2017-07-06T17:45:00Z">
        <w:r>
          <w:rPr>
            <w:rFonts w:ascii="TimesNewRomanPSMT" w:hAnsi="TimesNewRomanPSMT" w:cs="TimesNewRomanPSMT"/>
            <w:sz w:val="20"/>
            <w:lang w:eastAsia="ja-JP" w:bidi="he-IL"/>
          </w:rPr>
          <w:t xml:space="preserve">At </w:t>
        </w:r>
      </w:ins>
      <w:ins w:id="55"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6"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7"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60" w:author="gsmith" w:date="2017-07-03T14:41:00Z">
        <w:r w:rsidDel="003B56C6">
          <w:rPr>
            <w:rFonts w:ascii="TimesNewRomanPSMT" w:hAnsi="TimesNewRomanPSMT" w:cs="TimesNewRomanPSMT"/>
            <w:sz w:val="20"/>
            <w:lang w:val="en-US" w:eastAsia="ja-JP" w:bidi="he-IL"/>
          </w:rPr>
          <w:delText xml:space="preserve">timer </w:delText>
        </w:r>
      </w:del>
      <w:ins w:id="61"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2"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3" w:author="gsmith" w:date="2017-07-03T14:42:00Z">
        <w:r w:rsidDel="003B56C6">
          <w:rPr>
            <w:rFonts w:ascii="TimesNewRomanPSMT" w:hAnsi="TimesNewRomanPSMT" w:cs="TimesNewRomanPSMT"/>
            <w:sz w:val="20"/>
            <w:lang w:val="en-US" w:eastAsia="ja-JP" w:bidi="he-IL"/>
          </w:rPr>
          <w:delText xml:space="preserve">timer </w:delText>
        </w:r>
      </w:del>
      <w:ins w:id="64"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5"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6" w:author="mhamilto@brocade.com" w:date="2017-07-06T17:46:00Z"/>
          <w:rFonts w:ascii="TimesNewRomanPSMT" w:hAnsi="TimesNewRomanPSMT" w:cs="TimesNewRomanPSMT"/>
          <w:sz w:val="20"/>
          <w:lang w:val="en-US" w:eastAsia="ja-JP" w:bidi="he-IL"/>
        </w:rPr>
      </w:pPr>
      <w:ins w:id="67" w:author="mhamilto@brocade.com" w:date="2017-07-06T17:44:00Z">
        <w:r>
          <w:rPr>
            <w:rFonts w:ascii="TimesNewRomanPSMT" w:hAnsi="TimesNewRomanPSMT" w:cs="TimesNewRomanPSMT"/>
            <w:sz w:val="20"/>
            <w:lang w:val="en-US" w:eastAsia="ja-JP" w:bidi="he-IL"/>
          </w:rPr>
          <w:t>At 1489.</w:t>
        </w:r>
      </w:ins>
      <w:ins w:id="68"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9"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70" w:author="gsmith" w:date="2017-07-03T12:12:00Z"/>
        </w:rPr>
      </w:pPr>
      <w:ins w:id="71"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7F592B18" w:rsidR="009F754E" w:rsidRDefault="009F754E" w:rsidP="00DE23AD">
      <w:r>
        <w:t xml:space="preserve">The basic intention is that a SSRC/SLRC is for all transmitted packets, whereas SRC and LRC are on a specific MPDU.  As we only have one “dot11 limit” </w:t>
      </w:r>
      <w:r w:rsidR="007F0FBD">
        <w:t xml:space="preserve">so </w:t>
      </w:r>
      <w:proofErr w:type="spellStart"/>
      <w:r>
        <w:t>presumeably</w:t>
      </w:r>
      <w:proofErr w:type="spellEnd"/>
      <w:r>
        <w:t xml:space="preserve"> 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2"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65AB7E31" w:rsidR="00E5562F" w:rsidRDefault="007F0FBD" w:rsidP="007F0FBD">
      <w:pPr>
        <w:autoSpaceDE w:val="0"/>
        <w:autoSpaceDN w:val="0"/>
        <w:adjustRightInd w:val="0"/>
      </w:pPr>
      <w:r>
        <w:t xml:space="preserve">This clearly says SRC and SSRC incremented for a specific data or management frame. </w:t>
      </w:r>
    </w:p>
    <w:p w14:paraId="389F7436" w14:textId="77777777" w:rsidR="0012213D" w:rsidRDefault="0012213D" w:rsidP="007F0FBD">
      <w:pPr>
        <w:autoSpaceDE w:val="0"/>
        <w:autoSpaceDN w:val="0"/>
        <w:adjustRightInd w:val="0"/>
        <w:rPr>
          <w:u w:val="single"/>
        </w:rPr>
      </w:pPr>
    </w:p>
    <w:p w14:paraId="49EECA0E" w14:textId="492557A0" w:rsidR="0012213D" w:rsidRPr="0012213D" w:rsidRDefault="0012213D" w:rsidP="007F0FBD">
      <w:pPr>
        <w:autoSpaceDE w:val="0"/>
        <w:autoSpaceDN w:val="0"/>
        <w:adjustRightInd w:val="0"/>
      </w:pPr>
      <w:r w:rsidRPr="0012213D">
        <w:rPr>
          <w:u w:val="single"/>
        </w:rPr>
        <w:lastRenderedPageBreak/>
        <w:t>Do we use “</w:t>
      </w:r>
      <w:r w:rsidRPr="0012213D">
        <w:rPr>
          <w:rFonts w:ascii="TimesNewRomanPSMT" w:hAnsi="TimesNewRomanPSMT" w:cs="TimesNewRomanPSMT"/>
          <w:sz w:val="20"/>
          <w:u w:val="single"/>
          <w:lang w:val="en-US" w:eastAsia="ja-JP" w:bidi="he-IL"/>
        </w:rPr>
        <w:t>MPDU with the Type subfield equal to Data or Management” or “MSDU or MMPDU”?</w:t>
      </w:r>
      <w:r>
        <w:rPr>
          <w:rFonts w:ascii="TimesNewRomanPSMT" w:hAnsi="TimesNewRomanPSMT" w:cs="TimesNewRomanPSMT"/>
          <w:sz w:val="20"/>
          <w:u w:val="single"/>
          <w:lang w:val="en-US" w:eastAsia="ja-JP" w:bidi="he-IL"/>
        </w:rPr>
        <w:t xml:space="preserve">  </w:t>
      </w:r>
      <w:r w:rsidRPr="0012213D">
        <w:rPr>
          <w:rFonts w:ascii="TimesNewRomanPSMT" w:hAnsi="TimesNewRomanPSMT" w:cs="TimesNewRomanPSMT"/>
          <w:sz w:val="20"/>
          <w:lang w:val="en-US" w:eastAsia="ja-JP" w:bidi="he-IL"/>
        </w:rPr>
        <w:t>Is it OK to switch between the two?</w:t>
      </w:r>
    </w:p>
    <w:p w14:paraId="72DDD542" w14:textId="77777777" w:rsidR="00562E43" w:rsidRDefault="00562E43" w:rsidP="0065586F">
      <w:pPr>
        <w:autoSpaceDE w:val="0"/>
        <w:autoSpaceDN w:val="0"/>
        <w:adjustRightInd w:val="0"/>
      </w:pPr>
    </w:p>
    <w:p w14:paraId="14B8D0D4" w14:textId="77777777" w:rsidR="00795818" w:rsidRDefault="00795818" w:rsidP="0079581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130239E" w14:textId="77777777" w:rsidR="00795818" w:rsidRDefault="00795818" w:rsidP="0079581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w:t>
      </w:r>
      <w:r w:rsidRPr="007F0FBD">
        <w:rPr>
          <w:rFonts w:ascii="TimesNewRomanPSMT" w:hAnsi="TimesNewRomanPSMT" w:cs="TimesNewRomanPSMT"/>
          <w:sz w:val="20"/>
          <w:u w:val="single"/>
          <w:lang w:val="en-US" w:eastAsia="ja-JP" w:bidi="he-IL"/>
        </w:rPr>
        <w:t>RTS frame transmission fails, the SRC for the MSDU or MMPDU and the SSRC</w:t>
      </w:r>
      <w:r>
        <w:rPr>
          <w:rFonts w:ascii="TimesNewRomanPSMT" w:hAnsi="TimesNewRomanPSMT" w:cs="TimesNewRomanPSMT"/>
          <w:sz w:val="20"/>
          <w:lang w:val="en-US" w:eastAsia="ja-JP" w:bidi="he-IL"/>
        </w:rPr>
        <w:t xml:space="preserve"> are incremented. This process shall continue until the number of attempts to transmit that MSDU or MMPDU reaches dot11ShortRetryLimit.</w:t>
      </w:r>
    </w:p>
    <w:p w14:paraId="7ED32CA0" w14:textId="77777777" w:rsidR="00795818" w:rsidRDefault="00795818" w:rsidP="00795818">
      <w:pPr>
        <w:autoSpaceDE w:val="0"/>
        <w:autoSpaceDN w:val="0"/>
        <w:adjustRightInd w:val="0"/>
        <w:rPr>
          <w:rFonts w:ascii="TimesNewRomanPSMT" w:hAnsi="TimesNewRomanPSMT" w:cs="TimesNewRomanPSMT"/>
          <w:sz w:val="20"/>
          <w:lang w:val="en-US" w:eastAsia="ja-JP" w:bidi="he-IL"/>
        </w:rPr>
      </w:pPr>
    </w:p>
    <w:p w14:paraId="0663FA3A" w14:textId="59342D1E" w:rsidR="00795818" w:rsidRDefault="00795818" w:rsidP="0079581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HANG ON – RTS is sent for LONG PACKETS, </w:t>
      </w:r>
      <w:r>
        <w:rPr>
          <w:rFonts w:ascii="TimesNewRomanPSMT" w:hAnsi="TimesNewRomanPSMT" w:cs="TimesNewRomanPSMT"/>
          <w:sz w:val="20"/>
          <w:lang w:val="en-US" w:eastAsia="ja-JP" w:bidi="he-IL"/>
        </w:rPr>
        <w:t>so what MSDU or MMPDU?  This is incorrect.</w:t>
      </w:r>
      <w:r>
        <w:rPr>
          <w:rFonts w:ascii="TimesNewRomanPSMT" w:hAnsi="TimesNewRomanPSMT" w:cs="TimesNewRomanPSMT"/>
          <w:sz w:val="20"/>
          <w:lang w:val="en-US" w:eastAsia="ja-JP" w:bidi="he-IL"/>
        </w:rPr>
        <w:t xml:space="preserve">   Also the last sentence implies only for that MSDU or MMPDU.  What if SSRC reaches the limit?</w:t>
      </w:r>
    </w:p>
    <w:p w14:paraId="44833F8A" w14:textId="77777777" w:rsidR="00795818" w:rsidRDefault="00795818" w:rsidP="00795818">
      <w:pPr>
        <w:autoSpaceDE w:val="0"/>
        <w:autoSpaceDN w:val="0"/>
        <w:adjustRightInd w:val="0"/>
        <w:rPr>
          <w:rFonts w:ascii="TimesNewRomanPSMT" w:hAnsi="TimesNewRomanPSMT" w:cs="TimesNewRomanPSMT"/>
          <w:sz w:val="20"/>
          <w:lang w:val="en-US" w:eastAsia="ja-JP" w:bidi="he-IL"/>
        </w:rPr>
      </w:pPr>
    </w:p>
    <w:p w14:paraId="7A295B02" w14:textId="2D175C87" w:rsidR="00795818" w:rsidRDefault="00795818" w:rsidP="00795818">
      <w:pPr>
        <w:autoSpaceDE w:val="0"/>
        <w:autoSpaceDN w:val="0"/>
        <w:adjustRightInd w:val="0"/>
        <w:rPr>
          <w:sz w:val="20"/>
          <w:szCs w:val="18"/>
        </w:rPr>
      </w:pPr>
      <w:r>
        <w:rPr>
          <w:sz w:val="20"/>
          <w:szCs w:val="18"/>
        </w:rPr>
        <w:t xml:space="preserve">As Adrian pointed out, RTS is a short packet so it is a short packet that failed – but it is not a data or management </w:t>
      </w:r>
      <w:proofErr w:type="gramStart"/>
      <w:r>
        <w:rPr>
          <w:sz w:val="20"/>
          <w:szCs w:val="18"/>
        </w:rPr>
        <w:t>packet ,</w:t>
      </w:r>
      <w:proofErr w:type="gramEnd"/>
      <w:r>
        <w:rPr>
          <w:sz w:val="20"/>
          <w:szCs w:val="18"/>
        </w:rPr>
        <w:t xml:space="preserve"> it is a control packet.</w:t>
      </w:r>
    </w:p>
    <w:p w14:paraId="7445841A" w14:textId="77777777" w:rsidR="00795818" w:rsidRDefault="00795818" w:rsidP="00795818">
      <w:pPr>
        <w:autoSpaceDE w:val="0"/>
        <w:autoSpaceDN w:val="0"/>
        <w:adjustRightInd w:val="0"/>
        <w:rPr>
          <w:sz w:val="20"/>
          <w:szCs w:val="18"/>
        </w:rPr>
      </w:pPr>
    </w:p>
    <w:p w14:paraId="29E9CA37" w14:textId="3228A3FE" w:rsidR="00795818" w:rsidRPr="007F0FBD" w:rsidRDefault="00795818" w:rsidP="00795818">
      <w:pPr>
        <w:autoSpaceDE w:val="0"/>
        <w:autoSpaceDN w:val="0"/>
        <w:adjustRightInd w:val="0"/>
        <w:rPr>
          <w:sz w:val="20"/>
          <w:szCs w:val="18"/>
        </w:rPr>
      </w:pPr>
      <w:r>
        <w:rPr>
          <w:sz w:val="20"/>
          <w:szCs w:val="18"/>
        </w:rPr>
        <w:t xml:space="preserve">One </w:t>
      </w:r>
      <w:proofErr w:type="spellStart"/>
      <w:r>
        <w:rPr>
          <w:sz w:val="20"/>
          <w:szCs w:val="18"/>
        </w:rPr>
        <w:t>lats</w:t>
      </w:r>
      <w:proofErr w:type="spellEnd"/>
      <w:r>
        <w:rPr>
          <w:sz w:val="20"/>
          <w:szCs w:val="18"/>
        </w:rPr>
        <w:t xml:space="preserve"> observation – if a short </w:t>
      </w:r>
      <w:proofErr w:type="spellStart"/>
      <w:r>
        <w:rPr>
          <w:sz w:val="20"/>
          <w:szCs w:val="18"/>
        </w:rPr>
        <w:t>packetfails</w:t>
      </w:r>
      <w:proofErr w:type="spellEnd"/>
      <w:r>
        <w:rPr>
          <w:sz w:val="20"/>
          <w:szCs w:val="18"/>
        </w:rPr>
        <w:t xml:space="preserve">, then </w:t>
      </w:r>
      <w:proofErr w:type="spellStart"/>
      <w:r>
        <w:rPr>
          <w:sz w:val="20"/>
          <w:szCs w:val="18"/>
        </w:rPr>
        <w:t>inevidably</w:t>
      </w:r>
      <w:proofErr w:type="spellEnd"/>
      <w:r>
        <w:rPr>
          <w:sz w:val="20"/>
          <w:szCs w:val="18"/>
        </w:rPr>
        <w:t xml:space="preserve"> a long packet would have failed, so it makes sense to increment the SLRC if a short packet fails.  This </w:t>
      </w:r>
      <w:proofErr w:type="spellStart"/>
      <w:r>
        <w:rPr>
          <w:sz w:val="20"/>
          <w:szCs w:val="18"/>
        </w:rPr>
        <w:t>onservation</w:t>
      </w:r>
      <w:proofErr w:type="spellEnd"/>
      <w:r>
        <w:rPr>
          <w:sz w:val="20"/>
          <w:szCs w:val="18"/>
        </w:rPr>
        <w:t xml:space="preserve"> can be used to sort out the problem </w:t>
      </w:r>
      <w:proofErr w:type="spellStart"/>
      <w:r>
        <w:rPr>
          <w:sz w:val="20"/>
          <w:szCs w:val="18"/>
        </w:rPr>
        <w:t>idenetified</w:t>
      </w:r>
      <w:proofErr w:type="spellEnd"/>
      <w:r>
        <w:rPr>
          <w:sz w:val="20"/>
          <w:szCs w:val="18"/>
        </w:rPr>
        <w:t xml:space="preserve"> above.</w:t>
      </w:r>
    </w:p>
    <w:p w14:paraId="5F7132DA" w14:textId="77777777" w:rsidR="00795818" w:rsidRDefault="00795818" w:rsidP="0065586F">
      <w:pPr>
        <w:autoSpaceDE w:val="0"/>
        <w:autoSpaceDN w:val="0"/>
        <w:adjustRightInd w:val="0"/>
      </w:pPr>
    </w:p>
    <w:p w14:paraId="149F3313" w14:textId="5836B0DD" w:rsidR="00470358" w:rsidRPr="00470358" w:rsidRDefault="00795818" w:rsidP="00E5562F">
      <w:pPr>
        <w:autoSpaceDE w:val="0"/>
        <w:autoSpaceDN w:val="0"/>
        <w:adjustRightInd w:val="0"/>
      </w:pPr>
      <w:r>
        <w:t xml:space="preserve">MY </w:t>
      </w:r>
      <w:r w:rsidR="007F0FBD" w:rsidRPr="00470358">
        <w:t>Conclusion</w:t>
      </w:r>
      <w:r w:rsidR="00470358" w:rsidRPr="00470358">
        <w:t>s</w:t>
      </w:r>
      <w:r w:rsidR="007F0FBD" w:rsidRPr="00470358">
        <w:t xml:space="preserve">:  </w:t>
      </w:r>
    </w:p>
    <w:p w14:paraId="6C2B4789" w14:textId="77777777" w:rsidR="0052700F" w:rsidRDefault="007F0FBD" w:rsidP="00470358">
      <w:pPr>
        <w:pStyle w:val="ListParagraph"/>
        <w:numPr>
          <w:ilvl w:val="0"/>
          <w:numId w:val="21"/>
        </w:numPr>
        <w:autoSpaceDE w:val="0"/>
        <w:autoSpaceDN w:val="0"/>
        <w:adjustRightInd w:val="0"/>
      </w:pPr>
      <w:r w:rsidRPr="00470358">
        <w:t>The counts, SRC and SSRC are for Data and Management frames.</w:t>
      </w:r>
    </w:p>
    <w:p w14:paraId="5AF241A6" w14:textId="09C2EA2B" w:rsidR="0012213D" w:rsidRDefault="0052700F" w:rsidP="0052700F">
      <w:pPr>
        <w:pStyle w:val="ListParagraph"/>
        <w:numPr>
          <w:ilvl w:val="1"/>
          <w:numId w:val="21"/>
        </w:numPr>
        <w:autoSpaceDE w:val="0"/>
        <w:autoSpaceDN w:val="0"/>
        <w:adjustRightInd w:val="0"/>
      </w:pPr>
      <w:r>
        <w:t>Is it OK to use “MSDU or MMPDU” and “</w:t>
      </w:r>
      <w:r w:rsidRPr="0012213D">
        <w:rPr>
          <w:rFonts w:ascii="TimesNewRomanPSMT" w:hAnsi="TimesNewRomanPSMT" w:cs="TimesNewRomanPSMT"/>
          <w:sz w:val="20"/>
          <w:u w:val="single"/>
          <w:lang w:val="en-US" w:eastAsia="ja-JP" w:bidi="he-IL"/>
        </w:rPr>
        <w:t>MPDU with the Type subfield equal to Data or Management</w:t>
      </w:r>
      <w:r>
        <w:rPr>
          <w:rFonts w:ascii="TimesNewRomanPSMT" w:hAnsi="TimesNewRomanPSMT" w:cs="TimesNewRomanPSMT"/>
          <w:sz w:val="20"/>
          <w:u w:val="single"/>
          <w:lang w:val="en-US" w:eastAsia="ja-JP" w:bidi="he-IL"/>
        </w:rPr>
        <w:t>”?</w:t>
      </w:r>
    </w:p>
    <w:p w14:paraId="55695786" w14:textId="2D2ACB5A" w:rsidR="0012213D" w:rsidRDefault="0012213D" w:rsidP="00470358">
      <w:pPr>
        <w:pStyle w:val="ListParagraph"/>
        <w:numPr>
          <w:ilvl w:val="0"/>
          <w:numId w:val="21"/>
        </w:numPr>
        <w:autoSpaceDE w:val="0"/>
        <w:autoSpaceDN w:val="0"/>
        <w:adjustRightInd w:val="0"/>
      </w:pPr>
      <w:r>
        <w:t>SRC</w:t>
      </w:r>
      <w:r w:rsidR="00795818">
        <w:t>/LRC</w:t>
      </w:r>
      <w:r>
        <w:t xml:space="preserve"> is incremented on a specific </w:t>
      </w:r>
      <w:r w:rsidR="0052700F">
        <w:t xml:space="preserve">failed </w:t>
      </w:r>
      <w:r w:rsidR="00795818">
        <w:t xml:space="preserve">short/long </w:t>
      </w:r>
      <w:r>
        <w:t>frame</w:t>
      </w:r>
    </w:p>
    <w:p w14:paraId="6716003F" w14:textId="5DC817EE" w:rsidR="008B2298" w:rsidRDefault="0012213D" w:rsidP="00470358">
      <w:pPr>
        <w:pStyle w:val="ListParagraph"/>
        <w:numPr>
          <w:ilvl w:val="0"/>
          <w:numId w:val="21"/>
        </w:numPr>
        <w:autoSpaceDE w:val="0"/>
        <w:autoSpaceDN w:val="0"/>
        <w:adjustRightInd w:val="0"/>
      </w:pPr>
      <w:r>
        <w:t>SSRC</w:t>
      </w:r>
      <w:r w:rsidR="00795818">
        <w:t>/SLRC</w:t>
      </w:r>
      <w:r>
        <w:t xml:space="preserve"> is incremented for all failed </w:t>
      </w:r>
      <w:r w:rsidR="00795818">
        <w:t xml:space="preserve">short/long </w:t>
      </w:r>
      <w:r>
        <w:t>frames.</w:t>
      </w:r>
    </w:p>
    <w:p w14:paraId="29096BF0" w14:textId="5C281C8A" w:rsidR="00875821" w:rsidRDefault="008B2298" w:rsidP="00470358">
      <w:pPr>
        <w:pStyle w:val="ListParagraph"/>
        <w:numPr>
          <w:ilvl w:val="0"/>
          <w:numId w:val="21"/>
        </w:numPr>
        <w:autoSpaceDE w:val="0"/>
        <w:autoSpaceDN w:val="0"/>
        <w:adjustRightInd w:val="0"/>
      </w:pPr>
      <w:r>
        <w:t xml:space="preserve">Failure of RTS/CTS counts as failed </w:t>
      </w:r>
      <w:r w:rsidR="00795818">
        <w:t xml:space="preserve">short </w:t>
      </w:r>
      <w:r>
        <w:t>frame</w:t>
      </w:r>
      <w:r w:rsidR="007F0FBD" w:rsidRPr="00470358">
        <w:t xml:space="preserve"> </w:t>
      </w:r>
    </w:p>
    <w:p w14:paraId="09DBCF19" w14:textId="59AA400C" w:rsidR="00795818" w:rsidRDefault="00795818" w:rsidP="00470358">
      <w:pPr>
        <w:pStyle w:val="ListParagraph"/>
        <w:numPr>
          <w:ilvl w:val="0"/>
          <w:numId w:val="21"/>
        </w:numPr>
        <w:autoSpaceDE w:val="0"/>
        <w:autoSpaceDN w:val="0"/>
        <w:adjustRightInd w:val="0"/>
      </w:pPr>
      <w:r>
        <w:t>Failed short frames should also increment the SLRC</w:t>
      </w:r>
      <w:r w:rsidR="00CF7B47">
        <w:t xml:space="preserve"> (this also sorts out the RTS case)</w:t>
      </w: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73" w:author="gsmith" w:date="2017-06-30T16:25:00Z"/>
        </w:rPr>
      </w:pPr>
      <w:r>
        <w:t>Make changes as follows</w:t>
      </w:r>
      <w:r w:rsidR="00562E43">
        <w:t xml:space="preserve"> </w:t>
      </w:r>
      <w:r w:rsidR="00423051">
        <w:t xml:space="preserve">from </w:t>
      </w:r>
      <w:r w:rsidR="00562E43">
        <w:t>1426.60</w:t>
      </w:r>
      <w:ins w:id="74"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75"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76"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w:t>
      </w:r>
      <w:commentRangeStart w:id="77"/>
      <w:r>
        <w:rPr>
          <w:rFonts w:ascii="TimesNewRomanPSMT" w:hAnsi="TimesNewRomanPSMT" w:cs="TimesNewRomanPSMT"/>
          <w:sz w:val="20"/>
          <w:lang w:val="en-US" w:eastAsia="ja-JP" w:bidi="he-IL"/>
        </w:rPr>
        <w:t>dot11ShortRetryLimit</w:t>
      </w:r>
      <w:commentRangeEnd w:id="77"/>
      <w:r w:rsidR="00E57EEF">
        <w:rPr>
          <w:rStyle w:val="CommentReference"/>
        </w:rPr>
        <w:commentReference w:id="77"/>
      </w:r>
      <w:r>
        <w:rPr>
          <w:rFonts w:ascii="TimesNewRomanPSMT" w:hAnsi="TimesNewRomanPSMT" w:cs="TimesNewRomanPSMT"/>
          <w:sz w:val="20"/>
          <w:lang w:val="en-US" w:eastAsia="ja-JP" w:bidi="he-IL"/>
        </w:rPr>
        <w: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7CB835E1" w:rsidR="00F74372" w:rsidRDefault="00F74372" w:rsidP="0079581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“After an RTS frame is transmitted, the STA shall perform the CTS procedure, as defined in 10.3.2.7 (CTS and DMG CTS procedure). If the RTS frame transmission fails, the </w:t>
      </w:r>
      <w:del w:id="78" w:author="gsmith" w:date="2017-08-14T13:40:00Z">
        <w:r w:rsidDel="00795818">
          <w:rPr>
            <w:rFonts w:ascii="TimesNewRomanPSMT" w:hAnsi="TimesNewRomanPSMT" w:cs="TimesNewRomanPSMT"/>
            <w:sz w:val="20"/>
            <w:lang w:val="en-US" w:eastAsia="ja-JP" w:bidi="he-IL"/>
          </w:rPr>
          <w:delText xml:space="preserve">SRC </w:delText>
        </w:r>
      </w:del>
      <w:ins w:id="79" w:author="gsmith" w:date="2017-08-14T13:40:00Z">
        <w:r w:rsidR="00795818">
          <w:rPr>
            <w:rFonts w:ascii="TimesNewRomanPSMT" w:hAnsi="TimesNewRomanPSMT" w:cs="TimesNewRomanPSMT"/>
            <w:sz w:val="20"/>
            <w:lang w:val="en-US" w:eastAsia="ja-JP" w:bidi="he-IL"/>
          </w:rPr>
          <w:t>L</w:t>
        </w:r>
        <w:r w:rsidR="00795818">
          <w:rPr>
            <w:rFonts w:ascii="TimesNewRomanPSMT" w:hAnsi="TimesNewRomanPSMT" w:cs="TimesNewRomanPSMT"/>
            <w:sz w:val="20"/>
            <w:lang w:val="en-US" w:eastAsia="ja-JP" w:bidi="he-IL"/>
          </w:rPr>
          <w:t xml:space="preserve">RC </w:t>
        </w:r>
      </w:ins>
      <w:r>
        <w:rPr>
          <w:rFonts w:ascii="TimesNewRomanPSMT" w:hAnsi="TimesNewRomanPSMT" w:cs="TimesNewRomanPSMT"/>
          <w:sz w:val="20"/>
          <w:lang w:val="en-US" w:eastAsia="ja-JP" w:bidi="he-IL"/>
        </w:rPr>
        <w:t xml:space="preserve">for the MSDU or MMPDU and the SSRC are incremented. This process shall continue until the </w:t>
      </w:r>
      <w:proofErr w:type="spellStart"/>
      <w:r w:rsidR="00B84402">
        <w:rPr>
          <w:rFonts w:ascii="TimesNewRomanPSMT" w:hAnsi="TimesNewRomanPSMT" w:cs="TimesNewRomanPSMT"/>
          <w:sz w:val="20"/>
          <w:lang w:val="en-US" w:eastAsia="ja-JP" w:bidi="he-IL"/>
        </w:rPr>
        <w:t>SS</w:t>
      </w:r>
      <w:ins w:id="80" w:author="gsmith" w:date="2017-08-14T13:41:00Z">
        <w:r w:rsidR="00CF7B47">
          <w:rPr>
            <w:rFonts w:ascii="TimesNewRomanPSMT" w:hAnsi="TimesNewRomanPSMT" w:cs="TimesNewRomanPSMT"/>
            <w:sz w:val="20"/>
            <w:lang w:val="en-US" w:eastAsia="ja-JP" w:bidi="he-IL"/>
          </w:rPr>
          <w:t>RC</w:t>
        </w:r>
      </w:ins>
      <w:del w:id="81" w:author="gsmith" w:date="2017-08-11T15:40:00Z">
        <w:r w:rsidDel="00503F57">
          <w:rPr>
            <w:rFonts w:ascii="TimesNewRomanPSMT" w:hAnsi="TimesNewRomanPSMT" w:cs="TimesNewRomanPSMT"/>
            <w:sz w:val="20"/>
            <w:lang w:val="en-US" w:eastAsia="ja-JP" w:bidi="he-IL"/>
          </w:rPr>
          <w:delText xml:space="preserve">number of attempts to transmit that MSDU or MMPDU </w:delText>
        </w:r>
      </w:del>
      <w:r>
        <w:rPr>
          <w:rFonts w:ascii="TimesNewRomanPSMT" w:hAnsi="TimesNewRomanPSMT" w:cs="TimesNewRomanPSMT"/>
          <w:sz w:val="20"/>
          <w:lang w:val="en-US" w:eastAsia="ja-JP" w:bidi="he-IL"/>
        </w:rPr>
        <w:t>reaches</w:t>
      </w:r>
      <w:proofErr w:type="spellEnd"/>
      <w:r>
        <w:rPr>
          <w:rFonts w:ascii="TimesNewRomanPSMT" w:hAnsi="TimesNewRomanPSMT" w:cs="TimesNewRomanPSMT"/>
          <w:sz w:val="20"/>
          <w:lang w:val="en-US" w:eastAsia="ja-JP" w:bidi="he-IL"/>
        </w:rPr>
        <w:t xml:space="preserve"> dot11ShortRetryLimit.</w:t>
      </w:r>
    </w:p>
    <w:p w14:paraId="24E0E034" w14:textId="77777777" w:rsidR="00F03583" w:rsidRDefault="00F03583" w:rsidP="00A847C7">
      <w:pPr>
        <w:rPr>
          <w:ins w:id="82" w:author="gsmith" w:date="2017-06-30T16:30:00Z"/>
          <w:lang w:val="en-US"/>
        </w:rPr>
      </w:pPr>
    </w:p>
    <w:p w14:paraId="037AA4C1" w14:textId="00FF353E" w:rsidR="00F74372" w:rsidRDefault="00F74372" w:rsidP="00CF7B4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transmitting a frame that requires acknowledgment, the STA shall perform the acknowledgment procedure, as defined in 10.3.2.9 (Acknowledgment procedure). The SRC for an MPDU with the Type subfield equal to Data or Management and of length less than or equal to dot11RTSThreshold</w:t>
      </w:r>
      <w:ins w:id="83" w:author="gsmith" w:date="2017-08-14T13:43:00Z">
        <w:r w:rsidR="00CF7B47">
          <w:rPr>
            <w:rFonts w:ascii="TimesNewRomanPSMT" w:hAnsi="TimesNewRomanPSMT" w:cs="TimesNewRomanPSMT"/>
            <w:sz w:val="20"/>
            <w:lang w:val="en-US" w:eastAsia="ja-JP" w:bidi="he-IL"/>
          </w:rPr>
          <w:t>,</w:t>
        </w:r>
      </w:ins>
      <w:r>
        <w:rPr>
          <w:rFonts w:ascii="TimesNewRomanPSMT" w:hAnsi="TimesNewRomanPSMT" w:cs="TimesNewRomanPSMT"/>
          <w:sz w:val="20"/>
          <w:lang w:val="en-US" w:eastAsia="ja-JP" w:bidi="he-IL"/>
        </w:rPr>
        <w:t xml:space="preserve"> </w:t>
      </w:r>
      <w:del w:id="84" w:author="gsmith" w:date="2017-08-14T13:43:00Z">
        <w:r w:rsidDel="00CF7B47">
          <w:rPr>
            <w:rFonts w:ascii="TimesNewRomanPSMT" w:hAnsi="TimesNewRomanPSMT" w:cs="TimesNewRomanPSMT"/>
            <w:sz w:val="20"/>
            <w:lang w:val="en-US" w:eastAsia="ja-JP" w:bidi="he-IL"/>
          </w:rPr>
          <w:delText xml:space="preserve">and </w:delText>
        </w:r>
      </w:del>
      <w:r>
        <w:rPr>
          <w:rFonts w:ascii="TimesNewRomanPSMT" w:hAnsi="TimesNewRomanPSMT" w:cs="TimesNewRomanPSMT"/>
          <w:sz w:val="20"/>
          <w:lang w:val="en-US" w:eastAsia="ja-JP" w:bidi="he-IL"/>
        </w:rPr>
        <w:t xml:space="preserve">the SSRC </w:t>
      </w:r>
      <w:ins w:id="85" w:author="gsmith" w:date="2017-08-14T13:43:00Z">
        <w:r w:rsidR="00CF7B47">
          <w:rPr>
            <w:rFonts w:ascii="TimesNewRomanPSMT" w:hAnsi="TimesNewRomanPSMT" w:cs="TimesNewRomanPSMT"/>
            <w:sz w:val="20"/>
            <w:lang w:val="en-US" w:eastAsia="ja-JP" w:bidi="he-IL"/>
          </w:rPr>
          <w:t xml:space="preserve">and the SLRC </w:t>
        </w:r>
      </w:ins>
      <w:r>
        <w:rPr>
          <w:rFonts w:ascii="TimesNewRomanPSMT" w:hAnsi="TimesNewRomanPSMT" w:cs="TimesNewRomanPSMT"/>
          <w:sz w:val="20"/>
          <w:lang w:val="en-US" w:eastAsia="ja-JP" w:bidi="he-IL"/>
        </w:rPr>
        <w:t>shall be incremented every time transmission</w:t>
      </w:r>
      <w:ins w:id="86"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was not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0A6326E4" w:rsidR="004D1EFA" w:rsidRDefault="004D1EFA" w:rsidP="004D1EFA">
      <w:r>
        <w:t xml:space="preserve">Personally, I consider the proposed text to be clearer.  We have had many comments on this text and this proposed text would satisfy most of them.  I urge others to look again.  There is no change in behaviour being proposed.  </w:t>
      </w:r>
    </w:p>
    <w:p w14:paraId="3965B949" w14:textId="77777777"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87"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88" w:author="gsmith" w:date="2017-07-03T09:23:00Z">
        <w:r w:rsidRPr="00B95072" w:rsidDel="00B95072">
          <w:rPr>
            <w:rFonts w:ascii="TimesNewRomanPSMT" w:hAnsi="TimesNewRomanPSMT" w:cs="TimesNewRomanPSMT"/>
            <w:sz w:val="20"/>
            <w:lang w:val="en-US" w:eastAsia="ja-JP" w:bidi="he-IL"/>
          </w:rPr>
          <w:delText>f</w:delText>
        </w:r>
      </w:del>
      <w:ins w:id="89"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90"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91" w:author="gsmith" w:date="2017-07-03T09:26:00Z"/>
          <w:rFonts w:ascii="TimesNewRomanPSMT" w:hAnsi="TimesNewRomanPSMT" w:cs="TimesNewRomanPSMT"/>
          <w:sz w:val="20"/>
          <w:lang w:val="en-US" w:eastAsia="ja-JP" w:bidi="he-IL"/>
        </w:rPr>
      </w:pPr>
      <w:del w:id="92"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93" w:author="gsmith" w:date="2017-07-03T09:26:00Z"/>
          <w:rFonts w:ascii="TimesNewRomanPSMT" w:hAnsi="TimesNewRomanPSMT" w:cs="TimesNewRomanPSMT"/>
          <w:sz w:val="20"/>
          <w:lang w:val="en-US" w:eastAsia="ja-JP" w:bidi="he-IL"/>
        </w:rPr>
      </w:pPr>
      <w:del w:id="94"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95" w:author="gsmith" w:date="2017-07-03T09:26:00Z"/>
          <w:rFonts w:ascii="TimesNewRomanPSMT" w:hAnsi="TimesNewRomanPSMT" w:cs="TimesNewRomanPSMT"/>
          <w:sz w:val="20"/>
          <w:lang w:val="en-US" w:eastAsia="ja-JP" w:bidi="he-IL"/>
        </w:rPr>
      </w:pPr>
      <w:del w:id="96"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97" w:author="gsmith" w:date="2017-07-03T09:26:00Z"/>
          <w:rFonts w:ascii="TimesNewRomanPSMT" w:hAnsi="TimesNewRomanPSMT" w:cs="TimesNewRomanPSMT"/>
          <w:sz w:val="20"/>
          <w:lang w:val="en-US" w:eastAsia="ja-JP" w:bidi="he-IL"/>
        </w:rPr>
      </w:pPr>
      <w:del w:id="98"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99" w:author="gsmith" w:date="2017-07-03T09:26:00Z"/>
          <w:rFonts w:ascii="TimesNewRomanPSMT" w:hAnsi="TimesNewRomanPSMT" w:cs="TimesNewRomanPSMT"/>
          <w:sz w:val="20"/>
          <w:lang w:val="en-US" w:eastAsia="ja-JP" w:bidi="he-IL"/>
        </w:rPr>
      </w:pPr>
      <w:del w:id="100"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01" w:author="gsmith" w:date="2017-07-03T09:25:00Z"/>
          <w:rFonts w:ascii="TimesNewRomanPSMT" w:hAnsi="TimesNewRomanPSMT" w:cs="TimesNewRomanPSMT"/>
          <w:sz w:val="20"/>
          <w:lang w:val="en-US" w:eastAsia="ja-JP" w:bidi="he-IL"/>
        </w:rPr>
      </w:pPr>
      <w:del w:id="102"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03" w:author="gsmith" w:date="2017-07-03T09:25:00Z"/>
          <w:rFonts w:ascii="TimesNewRomanPSMT" w:hAnsi="TimesNewRomanPSMT" w:cs="TimesNewRomanPSMT"/>
          <w:sz w:val="20"/>
          <w:lang w:val="en-US" w:eastAsia="ja-JP" w:bidi="he-IL"/>
        </w:rPr>
      </w:pPr>
      <w:del w:id="104"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05" w:author="gsmith" w:date="2017-07-03T09:25:00Z"/>
          <w:rFonts w:ascii="TimesNewRomanPSMT" w:hAnsi="TimesNewRomanPSMT" w:cs="TimesNewRomanPSMT"/>
          <w:sz w:val="20"/>
          <w:lang w:val="en-US" w:eastAsia="ja-JP" w:bidi="he-IL"/>
        </w:rPr>
      </w:pPr>
      <w:del w:id="106"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07" w:author="gsmith" w:date="2017-07-03T09:25:00Z"/>
          <w:rFonts w:ascii="TimesNewRomanPSMT" w:hAnsi="TimesNewRomanPSMT" w:cs="TimesNewRomanPSMT"/>
          <w:sz w:val="20"/>
          <w:lang w:val="en-US" w:eastAsia="ja-JP" w:bidi="he-IL"/>
        </w:rPr>
      </w:pPr>
      <w:del w:id="108"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09" w:author="gsmith" w:date="2017-07-03T14:43:00Z"/>
        </w:rPr>
      </w:pPr>
    </w:p>
    <w:p w14:paraId="6E9E4F23" w14:textId="30A37106" w:rsidR="00CC2FDA" w:rsidRDefault="00B95072" w:rsidP="00CC2FDA">
      <w:pPr>
        <w:autoSpaceDE w:val="0"/>
        <w:autoSpaceDN w:val="0"/>
        <w:adjustRightInd w:val="0"/>
        <w:rPr>
          <w:ins w:id="110"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11" w:author="gsmith" w:date="2017-07-03T14:47:00Z">
        <w:r w:rsidRPr="00B95072" w:rsidDel="00CC2FDA">
          <w:rPr>
            <w:rFonts w:ascii="TimesNewRomanPSMT" w:hAnsi="TimesNewRomanPSMT" w:cs="TimesNewRomanPSMT"/>
            <w:sz w:val="20"/>
            <w:lang w:val="en-US" w:eastAsia="ja-JP" w:bidi="he-IL"/>
          </w:rPr>
          <w:delText xml:space="preserve">, </w:delText>
        </w:r>
      </w:del>
      <w:ins w:id="112"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13"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4"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16"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7"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18"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19"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0"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21" w:author="gsmith" w:date="2017-07-03T14:38:00Z">
        <w:r w:rsidRPr="00B95072" w:rsidDel="00D85C90">
          <w:rPr>
            <w:rFonts w:ascii="TimesNewRomanPSMT" w:hAnsi="TimesNewRomanPSMT" w:cs="TimesNewRomanPSMT"/>
            <w:sz w:val="20"/>
            <w:lang w:val="en-US" w:eastAsia="ja-JP" w:bidi="he-IL"/>
          </w:rPr>
          <w:delText xml:space="preserve">timer </w:delText>
        </w:r>
      </w:del>
      <w:ins w:id="122"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23"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24"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5"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26"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27"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28"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29" w:author="gsmith" w:date="2017-07-03T09:25:00Z"/>
          <w:rFonts w:ascii="TimesNewRomanPSMT" w:hAnsi="TimesNewRomanPSMT" w:cs="TimesNewRomanPSMT"/>
          <w:sz w:val="20"/>
          <w:lang w:val="en-US" w:eastAsia="ja-JP" w:bidi="he-IL"/>
        </w:rPr>
      </w:pPr>
      <w:ins w:id="130"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31" w:author="gsmith" w:date="2017-07-03T09:25:00Z"/>
          <w:rFonts w:ascii="TimesNewRomanPSMT" w:hAnsi="TimesNewRomanPSMT" w:cs="TimesNewRomanPSMT"/>
          <w:sz w:val="20"/>
          <w:lang w:val="en-US" w:eastAsia="ja-JP" w:bidi="he-IL"/>
        </w:rPr>
      </w:pPr>
      <w:ins w:id="132"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33" w:author="gsmith" w:date="2017-07-03T09:25:00Z"/>
          <w:rFonts w:ascii="TimesNewRomanPSMT" w:hAnsi="TimesNewRomanPSMT" w:cs="TimesNewRomanPSMT"/>
          <w:sz w:val="20"/>
          <w:lang w:val="en-US" w:eastAsia="ja-JP" w:bidi="he-IL"/>
        </w:rPr>
      </w:pPr>
      <w:proofErr w:type="gramStart"/>
      <w:ins w:id="134"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35" w:author="gsmith" w:date="2017-07-03T09:25:00Z"/>
          <w:rFonts w:ascii="TimesNewRomanPSMT" w:hAnsi="TimesNewRomanPSMT" w:cs="TimesNewRomanPSMT"/>
          <w:sz w:val="20"/>
          <w:lang w:val="en-US" w:eastAsia="ja-JP" w:bidi="he-IL"/>
        </w:rPr>
      </w:pPr>
      <w:proofErr w:type="gramStart"/>
      <w:ins w:id="136"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46FF972A" w:rsidR="004D1EFA" w:rsidRDefault="004D1EFA" w:rsidP="00A847C7">
      <w:pPr>
        <w:rPr>
          <w:lang w:val="en-US"/>
        </w:rPr>
      </w:pPr>
      <w:r>
        <w:rPr>
          <w:lang w:val="en-US"/>
        </w:rPr>
        <w:t>OPTION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37"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38" w:author="gsmith" w:date="2017-07-03T10:38:00Z">
        <w:r w:rsidRPr="00073783" w:rsidDel="00073783">
          <w:rPr>
            <w:rFonts w:ascii="TimesNewRomanPSMT" w:hAnsi="TimesNewRomanPSMT" w:cs="TimesNewRomanPSMT"/>
            <w:i/>
            <w:iCs/>
            <w:sz w:val="20"/>
            <w:lang w:val="en-US" w:eastAsia="ja-JP" w:bidi="he-IL"/>
          </w:rPr>
          <w:delText xml:space="preserve">a </w:delText>
        </w:r>
      </w:del>
      <w:ins w:id="139"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40"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hamilto@brocade.com" w:date="2017-08-11T15:43:00Z" w:initials="m">
    <w:p w14:paraId="266FA79E" w14:textId="1E56F90B" w:rsidR="00B40367" w:rsidRDefault="00B40367">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3" w:author="gsmith" w:date="2017-08-11T15:43:00Z" w:initials="gs">
    <w:p w14:paraId="45024630" w14:textId="0F7EFD70" w:rsidR="00B40367" w:rsidRDefault="00B40367">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77" w:author="gsmith" w:date="2017-08-11T15:43:00Z" w:initials="gs">
    <w:p w14:paraId="5878D5F1" w14:textId="769ABCA0" w:rsidR="00E57EEF" w:rsidRDefault="00E57EEF" w:rsidP="00E57EEF">
      <w:pPr>
        <w:pStyle w:val="CommentText"/>
      </w:pPr>
      <w:r>
        <w:rPr>
          <w:rStyle w:val="CommentReference"/>
        </w:rPr>
        <w:annotationRef/>
      </w:r>
      <w:r>
        <w:t>As SSRC is always &gt; = SRC this is OK and no need to add “SRC” reaching the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7E8F" w14:textId="77777777" w:rsidR="00385E17" w:rsidRDefault="00385E17">
      <w:r>
        <w:separator/>
      </w:r>
    </w:p>
  </w:endnote>
  <w:endnote w:type="continuationSeparator" w:id="0">
    <w:p w14:paraId="7EBD1253" w14:textId="77777777" w:rsidR="00385E17" w:rsidRDefault="0038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B40367" w:rsidRDefault="00445E5E" w:rsidP="003828B2">
    <w:pPr>
      <w:pStyle w:val="Footer"/>
      <w:tabs>
        <w:tab w:val="clear" w:pos="6480"/>
        <w:tab w:val="center" w:pos="4680"/>
        <w:tab w:val="right" w:pos="9360"/>
      </w:tabs>
    </w:pPr>
    <w:fldSimple w:instr=" SUBJECT  \* MERGEFORMAT ">
      <w:r w:rsidR="00B40367">
        <w:t>Submission</w:t>
      </w:r>
    </w:fldSimple>
    <w:r w:rsidR="00B40367">
      <w:tab/>
      <w:t xml:space="preserve">page </w:t>
    </w:r>
    <w:r w:rsidR="00B40367">
      <w:fldChar w:fldCharType="begin"/>
    </w:r>
    <w:r w:rsidR="00B40367">
      <w:instrText xml:space="preserve">page </w:instrText>
    </w:r>
    <w:r w:rsidR="00B40367">
      <w:fldChar w:fldCharType="separate"/>
    </w:r>
    <w:r w:rsidR="001A2B14">
      <w:rPr>
        <w:noProof/>
      </w:rPr>
      <w:t>1</w:t>
    </w:r>
    <w:r w:rsidR="00B40367">
      <w:rPr>
        <w:noProof/>
      </w:rPr>
      <w:fldChar w:fldCharType="end"/>
    </w:r>
    <w:r w:rsidR="00B40367">
      <w:tab/>
    </w:r>
    <w:fldSimple w:instr=" COMMENTS  \* MERGEFORMAT ">
      <w:r w:rsidR="00B40367">
        <w:t>Graham SMIT</w:t>
      </w:r>
    </w:fldSimple>
    <w:r w:rsidR="00B40367">
      <w:t>H (SR Technology)</w:t>
    </w:r>
  </w:p>
  <w:p w14:paraId="5B8624E2" w14:textId="77777777" w:rsidR="00B40367" w:rsidRDefault="00B40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2406C" w14:textId="77777777" w:rsidR="00385E17" w:rsidRDefault="00385E17">
      <w:r>
        <w:separator/>
      </w:r>
    </w:p>
  </w:footnote>
  <w:footnote w:type="continuationSeparator" w:id="0">
    <w:p w14:paraId="4CA6C6E9" w14:textId="77777777" w:rsidR="00385E17" w:rsidRDefault="0038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B405B70" w:rsidR="00B40367" w:rsidRDefault="00B84402" w:rsidP="001A2B14">
    <w:pPr>
      <w:pStyle w:val="Header"/>
      <w:tabs>
        <w:tab w:val="clear" w:pos="6480"/>
        <w:tab w:val="center" w:pos="4680"/>
        <w:tab w:val="right" w:pos="9360"/>
      </w:tabs>
    </w:pPr>
    <w:r>
      <w:t>Aug</w:t>
    </w:r>
    <w:r w:rsidR="00B40367">
      <w:t xml:space="preserve"> 2017</w:t>
    </w:r>
    <w:r w:rsidR="00B40367">
      <w:tab/>
    </w:r>
    <w:r w:rsidR="00B40367">
      <w:tab/>
      <w:t xml:space="preserve">   </w:t>
    </w:r>
    <w:fldSimple w:instr=" TITLE  \* MERGEFORMAT ">
      <w:r w:rsidR="00B40367">
        <w:t>doc.: IEEE 802.11-17/0987r</w:t>
      </w:r>
    </w:fldSimple>
    <w:r w:rsidR="001A2B1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
  </w:num>
  <w:num w:numId="5">
    <w:abstractNumId w:val="18"/>
  </w:num>
  <w:num w:numId="6">
    <w:abstractNumId w:val="17"/>
  </w:num>
  <w:num w:numId="7">
    <w:abstractNumId w:val="3"/>
  </w:num>
  <w:num w:numId="8">
    <w:abstractNumId w:val="8"/>
  </w:num>
  <w:num w:numId="9">
    <w:abstractNumId w:val="9"/>
  </w:num>
  <w:num w:numId="10">
    <w:abstractNumId w:val="13"/>
  </w:num>
  <w:num w:numId="11">
    <w:abstractNumId w:val="20"/>
  </w:num>
  <w:num w:numId="12">
    <w:abstractNumId w:val="14"/>
  </w:num>
  <w:num w:numId="13">
    <w:abstractNumId w:val="6"/>
  </w:num>
  <w:num w:numId="14">
    <w:abstractNumId w:val="15"/>
  </w:num>
  <w:num w:numId="15">
    <w:abstractNumId w:val="4"/>
  </w:num>
  <w:num w:numId="16">
    <w:abstractNumId w:val="1"/>
  </w:num>
  <w:num w:numId="17">
    <w:abstractNumId w:val="16"/>
  </w:num>
  <w:num w:numId="18">
    <w:abstractNumId w:val="12"/>
  </w:num>
  <w:num w:numId="19">
    <w:abstractNumId w:val="5"/>
  </w:num>
  <w:num w:numId="20">
    <w:abstractNumId w:val="11"/>
  </w:num>
  <w:num w:numId="2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5E17"/>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D216C-3BFC-44C3-B5BF-1B80C89F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13</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2017-08-14T17:50:00Z</dcterms:created>
  <dcterms:modified xsi:type="dcterms:W3CDTF">2017-08-14T17:51:00Z</dcterms:modified>
</cp:coreProperties>
</file>