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R3 Re-worked CID</w:t>
                            </w:r>
                            <w:r w:rsidR="00500AC3">
                              <w:t>s 294, 189,</w:t>
                            </w:r>
                            <w:r>
                              <w:t xml:space="preserve"> 282 </w:t>
                            </w:r>
                          </w:p>
                          <w:p w14:paraId="639DCB1D" w14:textId="77777777" w:rsidR="00276A5D" w:rsidRDefault="00276A5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 xml:space="preserve">R3 </w:t>
                      </w:r>
                      <w:r>
                        <w:t>Re-worked CID</w:t>
                      </w:r>
                      <w:r w:rsidR="00500AC3">
                        <w:t>s 294, 189,</w:t>
                      </w:r>
                      <w:r>
                        <w:t xml:space="preserve"> 282 </w:t>
                      </w:r>
                      <w:bookmarkStart w:id="1" w:name="_GoBack"/>
                      <w:bookmarkEnd w:id="1"/>
                    </w:p>
                    <w:p w14:paraId="639DCB1D" w14:textId="77777777" w:rsidR="00276A5D" w:rsidRDefault="00276A5D">
                      <w:pPr>
                        <w:jc w:val="both"/>
                      </w:pP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 xml:space="preserve">we have to conclude that the </w:t>
      </w:r>
      <w:proofErr w:type="spellStart"/>
      <w:r w:rsidR="00715FE6" w:rsidRPr="00C24824">
        <w:rPr>
          <w:b/>
          <w:bCs/>
          <w:u w:val="single"/>
        </w:rPr>
        <w:t>backoff</w:t>
      </w:r>
      <w:proofErr w:type="spellEnd"/>
      <w:r w:rsidR="00715FE6" w:rsidRPr="00C24824">
        <w:rPr>
          <w:b/>
          <w:bCs/>
          <w:u w:val="single"/>
        </w:rPr>
        <w:t xml:space="preserve">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79FC1C3D" w:rsidR="00C24824" w:rsidRDefault="00C24824" w:rsidP="00C24824">
      <w:pPr>
        <w:autoSpaceDE w:val="0"/>
        <w:autoSpaceDN w:val="0"/>
        <w:adjustRightInd w:val="0"/>
      </w:pPr>
      <w:r w:rsidRPr="00C24824">
        <w:rPr>
          <w:rFonts w:ascii="TimesNewRomanPSMT" w:eastAsia="TimesNewRomanPSMT" w:cs="TimesNewRomanPSMT"/>
          <w:sz w:val="20"/>
          <w:lang w:val="en-US" w:eastAsia="ja-JP"/>
        </w:rPr>
        <w:t xml:space="preserve">We choose </w:t>
      </w:r>
      <w:proofErr w:type="spellStart"/>
      <w:r>
        <w:t>Backoff</w:t>
      </w:r>
      <w:proofErr w:type="spellEnd"/>
      <w:r>
        <w:t xml:space="preserve"> Counter = Random ( </w:t>
      </w:r>
      <w:proofErr w:type="gramStart"/>
      <w:r>
        <w:t>)  which</w:t>
      </w:r>
      <w:proofErr w:type="gramEnd"/>
      <w:r>
        <w:t xml:space="preserve"> had </w:t>
      </w:r>
      <w:proofErr w:type="spellStart"/>
      <w:r>
        <w:t>coinsensus</w:t>
      </w:r>
      <w:proofErr w:type="spellEnd"/>
      <w:r>
        <w:t xml:space="preserve">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5474CCF8" w:rsidR="00A60CA6" w:rsidRDefault="00A60CA6"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RESOLUION</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50A04F27" w:rsidR="00276084" w:rsidRDefault="00276084" w:rsidP="0027608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 w:author="gsmith" w:date="2017-06-30T10:41:00Z">
        <w:r w:rsidDel="004C1A63">
          <w:rPr>
            <w:rFonts w:ascii="TimesNewRomanPSMT" w:hAnsi="TimesNewRomanPSMT" w:cs="TimesNewRomanPSMT"/>
            <w:sz w:val="20"/>
            <w:lang w:val="en-US" w:eastAsia="ja-JP" w:bidi="he-IL"/>
          </w:rPr>
          <w:delText xml:space="preserve">interval </w:delText>
        </w:r>
      </w:del>
      <w:ins w:id="3" w:author="gsmith" w:date="2017-07-10T04:51:00Z">
        <w:r>
          <w:rPr>
            <w:rFonts w:ascii="TimesNewRomanPSMT" w:hAnsi="TimesNewRomanPSMT" w:cs="TimesNewRomanPSMT"/>
            <w:sz w:val="20"/>
            <w:lang w:val="en-US" w:eastAsia="ja-JP" w:bidi="he-IL"/>
          </w:rPr>
          <w:t>count</w:t>
        </w:r>
      </w:ins>
      <w:ins w:id="4" w:author="gsmith" w:date="2017-06-30T10:41:00Z">
        <w:r>
          <w:rPr>
            <w:rFonts w:ascii="TimesNewRomanPSMT" w:hAnsi="TimesNewRomanPSMT" w:cs="TimesNewRomanPSMT"/>
            <w:sz w:val="20"/>
            <w:lang w:val="en-US" w:eastAsia="ja-JP" w:bidi="he-IL"/>
          </w:rPr>
          <w:t xml:space="preserve"> </w:t>
        </w:r>
      </w:ins>
      <w:ins w:id="5" w:author="gsmith" w:date="2017-06-30T12:20:00Z">
        <w:r>
          <w:rPr>
            <w:rFonts w:ascii="TimesNewRomanPSMT" w:hAnsi="TimesNewRomanPSMT" w:cs="TimesNewRomanPSMT"/>
            <w:sz w:val="20"/>
            <w:lang w:val="en-US" w:eastAsia="ja-JP" w:bidi="he-IL"/>
          </w:rPr>
          <w:t xml:space="preserve">(see equation 10.1)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7" w:author="Stephens, AdrianX" w:date="2017-07-13T14:03:00Z">
        <w:r w:rsidR="003B4C5E">
          <w:rPr>
            <w:rFonts w:ascii="TimesNewRomanPSMT" w:hAnsi="TimesNewRomanPSMT" w:cs="TimesNewRomanPSMT" w:hint="eastAsia"/>
            <w:sz w:val="20"/>
            <w:lang w:val="en-US" w:eastAsia="ja-JP" w:bidi="he-IL"/>
          </w:rPr>
          <w:t xml:space="preserve">once per </w:t>
        </w:r>
      </w:ins>
      <w:ins w:id="8" w:author="Stephens, AdrianX" w:date="2017-07-13T14:04:00Z">
        <w:r w:rsidR="003B4C5E">
          <w:rPr>
            <w:rFonts w:ascii="TimesNewRomanPSMT" w:hAnsi="TimesNewRomanPSMT" w:cs="TimesNewRomanPSMT" w:hint="eastAsia"/>
            <w:sz w:val="20"/>
            <w:lang w:val="en-US" w:eastAsia="ja-JP" w:bidi="he-IL"/>
          </w:rPr>
          <w:t>interval of</w:t>
        </w:r>
      </w:ins>
      <w:ins w:id="9"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roofErr w:type="gramEnd"/>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0" w:author="gsmith" w:date="2017-07-10T04:44:00Z">
        <w:r w:rsidDel="003828B2">
          <w:rPr>
            <w:rFonts w:ascii="TimesNewRomanPSMT" w:eastAsia="TimesNewRomanPSMT" w:cs="TimesNewRomanPSMT"/>
            <w:sz w:val="20"/>
            <w:lang w:val="en-US" w:eastAsia="ja-JP" w:bidi="he-IL"/>
          </w:rPr>
          <w:delText xml:space="preserve">period </w:delText>
        </w:r>
      </w:del>
      <w:ins w:id="11"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12" w:author="gsmith" w:date="2017-07-10T04:48:00Z">
        <w:r w:rsidR="000D0A42" w:rsidDel="00276084">
          <w:rPr>
            <w:rFonts w:ascii="TimesNewRomanPSMT" w:eastAsia="TimesNewRomanPSMT" w:cs="TimesNewRomanPSMT"/>
            <w:sz w:val="20"/>
            <w:lang w:val="en-US" w:eastAsia="ja-JP" w:bidi="he-IL"/>
          </w:rPr>
          <w:delText xml:space="preserve">timer </w:delText>
        </w:r>
      </w:del>
      <w:ins w:id="13"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4" w:author="gsmith" w:date="2017-07-10T04:49:00Z">
        <w:r w:rsidDel="00276084">
          <w:rPr>
            <w:rFonts w:ascii="TimesNewRomanPSMT" w:eastAsia="TimesNewRomanPSMT" w:cs="TimesNewRomanPSMT"/>
            <w:sz w:val="20"/>
            <w:lang w:val="en-US" w:eastAsia="ja-JP" w:bidi="he-IL"/>
          </w:rPr>
          <w:delText xml:space="preserve">Time </w:delText>
        </w:r>
      </w:del>
      <w:ins w:id="15"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16"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72A03A83" w14:textId="77777777" w:rsidR="00A60CA6" w:rsidRDefault="00276084" w:rsidP="00A60CA6">
      <w:pPr>
        <w:autoSpaceDE w:val="0"/>
        <w:autoSpaceDN w:val="0"/>
        <w:adjustRightInd w:val="0"/>
        <w:rPr>
          <w:ins w:id="17"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8" w:author="gsmith" w:date="2017-07-13T10:18:00Z">
        <w:r w:rsidDel="001F1A10">
          <w:rPr>
            <w:rFonts w:ascii="TimesNewRomanPSMT" w:hAnsi="TimesNewRomanPSMT" w:cs="TimesNewRomanPSMT"/>
            <w:sz w:val="20"/>
            <w:lang w:val="en-US" w:eastAsia="ja-JP" w:bidi="he-IL"/>
          </w:rPr>
          <w:delText xml:space="preserve">procedure </w:delText>
        </w:r>
      </w:del>
      <w:ins w:id="19" w:author="gsmith" w:date="2017-07-13T10:18:00Z">
        <w:r w:rsidR="001F1A10">
          <w:rPr>
            <w:rFonts w:ascii="TimesNewRomanPSMT" w:hAnsi="TimesNewRomanPSMT" w:cs="TimesNewRomanPSMT"/>
            <w:sz w:val="20"/>
            <w:lang w:val="en-US" w:eastAsia="ja-JP" w:bidi="he-IL"/>
          </w:rPr>
          <w:t xml:space="preserve">count </w:t>
        </w:r>
      </w:ins>
      <w:del w:id="20" w:author="gsmith" w:date="2017-07-13T11:07:00Z">
        <w:r w:rsidDel="00A60CA6">
          <w:rPr>
            <w:rFonts w:ascii="TimesNewRomanPSMT" w:hAnsi="TimesNewRomanPSMT" w:cs="TimesNewRomanPSMT"/>
            <w:sz w:val="20"/>
            <w:lang w:val="en-US" w:eastAsia="ja-JP" w:bidi="he-IL"/>
          </w:rPr>
          <w:delText>is suspended; that is</w:delText>
        </w:r>
      </w:del>
      <w:del w:id="21" w:author="gsmith" w:date="2017-07-13T10:19:00Z">
        <w:r w:rsidDel="001F1A10">
          <w:rPr>
            <w:rFonts w:ascii="TimesNewRomanPSMT" w:hAnsi="TimesNewRomanPSMT" w:cs="TimesNewRomanPSMT"/>
            <w:sz w:val="20"/>
            <w:lang w:val="en-US" w:eastAsia="ja-JP" w:bidi="he-IL"/>
          </w:rPr>
          <w:delText>,</w:delText>
        </w:r>
      </w:del>
      <w:del w:id="22" w:author="gsmith" w:date="2017-07-13T11:07:00Z">
        <w:r w:rsidDel="00A60CA6">
          <w:rPr>
            <w:rFonts w:ascii="TimesNewRomanPSMT" w:hAnsi="TimesNewRomanPSMT" w:cs="TimesNewRomanPSMT"/>
            <w:sz w:val="20"/>
            <w:lang w:val="en-US" w:eastAsia="ja-JP" w:bidi="he-IL"/>
          </w:rPr>
          <w:delText xml:space="preserve"> the backoff </w:delText>
        </w:r>
      </w:del>
      <w:del w:id="23"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w:t>
      </w:r>
      <w:ins w:id="24" w:author="gsmith" w:date="2017-07-13T10:21:00Z">
        <w:r w:rsidR="001F1A10">
          <w:rPr>
            <w:rFonts w:ascii="TimesNewRomanPSMT" w:hAnsi="TimesNewRomanPSMT" w:cs="TimesNewRomanPSMT"/>
            <w:sz w:val="20"/>
            <w:lang w:val="en-US" w:eastAsia="ja-JP" w:bidi="he-IL"/>
          </w:rPr>
          <w:t>p</w:t>
        </w:r>
      </w:ins>
      <w:ins w:id="25" w:author="gsmith" w:date="2017-07-13T10:22:00Z">
        <w:r w:rsidR="001F1A10">
          <w:rPr>
            <w:rFonts w:ascii="TimesNewRomanPSMT" w:hAnsi="TimesNewRomanPSMT" w:cs="TimesNewRomanPSMT"/>
            <w:sz w:val="20"/>
            <w:lang w:val="en-US" w:eastAsia="ja-JP" w:bidi="he-IL"/>
          </w:rPr>
          <w:t xml:space="preserve">lus </w:t>
        </w:r>
        <w:proofErr w:type="spellStart"/>
        <w:r w:rsidR="001F1A10">
          <w:rPr>
            <w:rFonts w:ascii="TimesNewRomanPSMT" w:hAnsi="TimesNewRomanPSMT" w:cs="TimesNewRomanPSMT"/>
            <w:sz w:val="20"/>
            <w:lang w:val="en-US" w:eastAsia="ja-JP" w:bidi="he-IL"/>
          </w:rPr>
          <w:t>aSlotTime</w:t>
        </w:r>
      </w:ins>
      <w:proofErr w:type="spellEnd"/>
      <w:ins w:id="26" w:author="gsmith" w:date="2017-07-13T10:21:00Z">
        <w:r w:rsidR="001F1A10">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7" w:author="gsmith" w:date="2017-07-13T10:20:00Z">
        <w:r w:rsidDel="001F1A10">
          <w:rPr>
            <w:rFonts w:ascii="TimesNewRomanPSMT" w:hAnsi="TimesNewRomanPSMT" w:cs="TimesNewRomanPSMT"/>
            <w:sz w:val="20"/>
            <w:lang w:val="en-US" w:eastAsia="ja-JP" w:bidi="he-IL"/>
          </w:rPr>
          <w:delText xml:space="preserve">procedure </w:delText>
        </w:r>
      </w:del>
      <w:ins w:id="28" w:author="gsmith" w:date="2017-07-13T10:20: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allowed to </w:t>
      </w:r>
      <w:del w:id="29" w:author="gsmith" w:date="2017-07-13T10:22:00Z">
        <w:r w:rsidDel="001F1A10">
          <w:rPr>
            <w:rFonts w:ascii="TimesNewRomanPSMT" w:hAnsi="TimesNewRomanPSMT" w:cs="TimesNewRomanPSMT"/>
            <w:sz w:val="20"/>
            <w:lang w:val="en-US" w:eastAsia="ja-JP" w:bidi="he-IL"/>
          </w:rPr>
          <w:delText>resume</w:delText>
        </w:r>
      </w:del>
      <w:ins w:id="30" w:author="gsmith" w:date="2017-07-13T10:22:00Z">
        <w:r w:rsidR="001F1A10">
          <w:rPr>
            <w:rFonts w:ascii="TimesNewRomanPSMT" w:hAnsi="TimesNewRomanPSMT" w:cs="TimesNewRomanPSMT"/>
            <w:sz w:val="20"/>
            <w:lang w:val="en-US" w:eastAsia="ja-JP" w:bidi="he-IL"/>
          </w:rPr>
          <w:t>decrement</w:t>
        </w:r>
      </w:ins>
      <w:ins w:id="31" w:author="gsmith" w:date="2017-07-13T10:23:00Z">
        <w:r w:rsidR="001F1A10">
          <w:rPr>
            <w:rFonts w:ascii="TimesNewRomanPSMT" w:hAnsi="TimesNewRomanPSMT" w:cs="TimesNewRomanPSMT"/>
            <w:sz w:val="20"/>
            <w:lang w:val="en-US" w:eastAsia="ja-JP" w:bidi="he-IL"/>
          </w:rPr>
          <w:t xml:space="preserve"> for that slot</w:t>
        </w:r>
      </w:ins>
      <w:r>
        <w:rPr>
          <w:rFonts w:ascii="TimesNewRomanPSMT" w:hAnsi="TimesNewRomanPSMT" w:cs="TimesNewRomanPSMT"/>
          <w:sz w:val="20"/>
          <w:lang w:val="en-US" w:eastAsia="ja-JP" w:bidi="he-IL"/>
        </w:rPr>
        <w:t xml:space="preserve">. </w:t>
      </w:r>
    </w:p>
    <w:p w14:paraId="5CD937F2" w14:textId="77777777" w:rsidR="00A60CA6" w:rsidRDefault="00A60CA6" w:rsidP="00A60CA6">
      <w:pPr>
        <w:autoSpaceDE w:val="0"/>
        <w:autoSpaceDN w:val="0"/>
        <w:adjustRightInd w:val="0"/>
        <w:rPr>
          <w:ins w:id="32" w:author="gsmith" w:date="2017-07-13T11:07:00Z"/>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3" w:author="gsmith" w:date="2017-07-13T10:22:00Z">
        <w:r w:rsidDel="001F1A10">
          <w:rPr>
            <w:rFonts w:ascii="TimesNewRomanPSMT" w:hAnsi="TimesNewRomanPSMT" w:cs="TimesNewRomanPSMT"/>
            <w:sz w:val="20"/>
            <w:lang w:val="en-US" w:eastAsia="ja-JP" w:bidi="he-IL"/>
          </w:rPr>
          <w:delText xml:space="preserve">timer </w:delText>
        </w:r>
      </w:del>
      <w:ins w:id="34" w:author="gsmith" w:date="2017-07-13T10:22:00Z">
        <w:r w:rsidR="001F1A10">
          <w:rPr>
            <w:rFonts w:ascii="TimesNewRomanPSMT" w:hAnsi="TimesNewRomanPSMT" w:cs="TimesNewRomanPSMT"/>
            <w:sz w:val="20"/>
            <w:lang w:val="en-US" w:eastAsia="ja-JP" w:bidi="he-IL"/>
          </w:rPr>
          <w:t>count</w:t>
        </w:r>
      </w:ins>
      <w:ins w:id="35" w:author="gsmith" w:date="2017-08-11T11:59:00Z">
        <w:r w:rsidR="006428BB">
          <w:rPr>
            <w:rFonts w:ascii="TimesNewRomanPSMT" w:hAnsi="TimesNewRomanPSMT" w:cs="TimesNewRomanPSMT"/>
            <w:sz w:val="20"/>
            <w:lang w:val="en-US" w:eastAsia="ja-JP" w:bidi="he-IL"/>
          </w:rPr>
          <w:t>er</w:t>
        </w:r>
      </w:ins>
      <w:ins w:id="36" w:author="gsmith" w:date="2017-07-13T10:22:00Z">
        <w:r w:rsidR="001F1A10">
          <w:rPr>
            <w:rFonts w:ascii="TimesNewRomanPSMT" w:hAnsi="TimesNewRomanPSMT" w:cs="TimesNewRomanPSMT"/>
            <w:sz w:val="20"/>
            <w:lang w:val="en-US" w:eastAsia="ja-JP" w:bidi="he-IL"/>
          </w:rPr>
          <w:t xml:space="preserve"> </w:t>
        </w:r>
      </w:ins>
      <w:del w:id="37" w:author="gsmith" w:date="2017-08-11T11:59:00Z">
        <w:r w:rsidDel="006428BB">
          <w:rPr>
            <w:rFonts w:ascii="TimesNewRomanPSMT" w:hAnsi="TimesNewRomanPSMT" w:cs="TimesNewRomanPSMT"/>
            <w:sz w:val="20"/>
            <w:lang w:val="en-US" w:eastAsia="ja-JP" w:bidi="he-IL"/>
          </w:rPr>
          <w:delText xml:space="preserve">reaches </w:delText>
        </w:r>
      </w:del>
      <w:ins w:id="38" w:author="gsmith" w:date="2017-08-11T11:59:00Z">
        <w:r w:rsidR="006428BB">
          <w:rPr>
            <w:rFonts w:ascii="TimesNewRomanPSMT" w:hAnsi="TimesNewRomanPSMT" w:cs="TimesNewRomanPSMT"/>
            <w:sz w:val="20"/>
            <w:lang w:val="en-US" w:eastAsia="ja-JP" w:bidi="he-IL"/>
          </w:rPr>
          <w:t xml:space="preserve">equals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39"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0" w:author="gsmith" w:date="2017-06-30T12:22:00Z">
        <w:r w:rsidDel="00CF1511">
          <w:rPr>
            <w:rFonts w:ascii="TimesNewRomanPSMT" w:hAnsi="TimesNewRomanPSMT" w:cs="TimesNewRomanPSMT"/>
            <w:sz w:val="20"/>
            <w:lang w:val="en-US" w:eastAsia="ja-JP" w:bidi="he-IL"/>
          </w:rPr>
          <w:delText xml:space="preserve">interval </w:delText>
        </w:r>
      </w:del>
      <w:ins w:id="41"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42" w:author="gsmith" w:date="2017-06-30T12:22:00Z">
        <w:r w:rsidDel="00CF1511">
          <w:rPr>
            <w:rFonts w:ascii="TimesNewRomanPSMT" w:hAnsi="TimesNewRomanPSMT" w:cs="TimesNewRomanPSMT"/>
            <w:sz w:val="20"/>
            <w:lang w:val="en-US" w:eastAsia="ja-JP" w:bidi="he-IL"/>
          </w:rPr>
          <w:delText>one backoff interval</w:delText>
        </w:r>
      </w:del>
      <w:ins w:id="43"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4" w:author="gsmith" w:date="2017-06-30T12:24:00Z">
        <w:r w:rsidDel="00CF1511">
          <w:rPr>
            <w:rFonts w:ascii="TimesNewRomanPSMT" w:hAnsi="TimesNewRomanPSMT" w:cs="TimesNewRomanPSMT"/>
            <w:sz w:val="20"/>
            <w:lang w:val="en-US" w:eastAsia="ja-JP" w:bidi="he-IL"/>
          </w:rPr>
          <w:delText xml:space="preserve">interval </w:delText>
        </w:r>
      </w:del>
      <w:ins w:id="45" w:author="gsmith" w:date="2017-07-10T04:54:00Z">
        <w:r>
          <w:rPr>
            <w:rFonts w:ascii="TimesNewRomanPSMT" w:hAnsi="TimesNewRomanPSMT" w:cs="TimesNewRomanPSMT"/>
            <w:sz w:val="20"/>
            <w:lang w:val="en-US" w:eastAsia="ja-JP" w:bidi="he-IL"/>
          </w:rPr>
          <w:t>count</w:t>
        </w:r>
      </w:ins>
      <w:ins w:id="46"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7" w:author="gsmith" w:date="2017-07-03T14:36:00Z">
        <w:r w:rsidDel="00D85C90">
          <w:rPr>
            <w:rFonts w:ascii="TimesNewRomanPSMT" w:hAnsi="TimesNewRomanPSMT" w:cs="TimesNewRomanPSMT"/>
            <w:sz w:val="20"/>
            <w:lang w:val="en-US" w:eastAsia="ja-JP" w:bidi="he-IL"/>
          </w:rPr>
          <w:delText>timer</w:delText>
        </w:r>
      </w:del>
      <w:ins w:id="48"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9" w:author="gsmith" w:date="2017-07-03T14:35:00Z">
        <w:r w:rsidDel="00D85C90">
          <w:rPr>
            <w:rFonts w:ascii="TimesNewRomanPSMT" w:hAnsi="TimesNewRomanPSMT" w:cs="TimesNewRomanPSMT"/>
            <w:sz w:val="20"/>
            <w:lang w:val="en-US" w:eastAsia="ja-JP" w:bidi="he-IL"/>
          </w:rPr>
          <w:delText xml:space="preserve">timer </w:delText>
        </w:r>
      </w:del>
      <w:ins w:id="50"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51" w:author="mhamilto@brocade.com" w:date="2017-07-06T17:45:00Z"/>
          <w:rFonts w:ascii="TimesNewRomanPSMT" w:hAnsi="TimesNewRomanPSMT" w:cs="TimesNewRomanPSMT"/>
          <w:sz w:val="20"/>
          <w:lang w:eastAsia="ja-JP" w:bidi="he-IL"/>
        </w:rPr>
      </w:pPr>
      <w:ins w:id="52" w:author="mhamilto@brocade.com" w:date="2017-07-06T17:45:00Z">
        <w:r>
          <w:rPr>
            <w:rFonts w:ascii="TimesNewRomanPSMT" w:hAnsi="TimesNewRomanPSMT" w:cs="TimesNewRomanPSMT"/>
            <w:sz w:val="20"/>
            <w:lang w:eastAsia="ja-JP" w:bidi="he-IL"/>
          </w:rPr>
          <w:t xml:space="preserve">At </w:t>
        </w:r>
      </w:ins>
      <w:ins w:id="53"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54"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55"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6" w:author="gsmith" w:date="2017-07-03T14:41:00Z">
        <w:r w:rsidDel="003B56C6">
          <w:rPr>
            <w:rFonts w:ascii="TimesNewRomanPSMT" w:hAnsi="TimesNewRomanPSMT" w:cs="TimesNewRomanPSMT"/>
            <w:sz w:val="20"/>
            <w:lang w:val="en-US" w:eastAsia="ja-JP" w:bidi="he-IL"/>
          </w:rPr>
          <w:delText xml:space="preserve">timer </w:delText>
        </w:r>
      </w:del>
      <w:ins w:id="57"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58" w:author="gsmith" w:date="2017-07-03T14:41:00Z">
        <w:r w:rsidDel="003B56C6">
          <w:rPr>
            <w:rFonts w:ascii="TimesNewRomanPSMT" w:hAnsi="TimesNewRomanPSMT" w:cs="TimesNewRomanPSMT"/>
            <w:sz w:val="20"/>
            <w:lang w:val="en-US" w:eastAsia="ja-JP" w:bidi="he-IL"/>
          </w:rPr>
          <w:delText xml:space="preserve">timer </w:delText>
        </w:r>
      </w:del>
      <w:ins w:id="5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60"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1" w:author="gsmith" w:date="2017-07-03T14:42:00Z">
        <w:r w:rsidDel="003B56C6">
          <w:rPr>
            <w:rFonts w:ascii="TimesNewRomanPSMT" w:hAnsi="TimesNewRomanPSMT" w:cs="TimesNewRomanPSMT"/>
            <w:sz w:val="20"/>
            <w:lang w:val="en-US" w:eastAsia="ja-JP" w:bidi="he-IL"/>
          </w:rPr>
          <w:delText xml:space="preserve">timer </w:delText>
        </w:r>
      </w:del>
      <w:ins w:id="62"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63"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64" w:author="mhamilto@brocade.com" w:date="2017-07-06T17:46:00Z"/>
          <w:rFonts w:ascii="TimesNewRomanPSMT" w:hAnsi="TimesNewRomanPSMT" w:cs="TimesNewRomanPSMT"/>
          <w:sz w:val="20"/>
          <w:lang w:val="en-US" w:eastAsia="ja-JP" w:bidi="he-IL"/>
        </w:rPr>
      </w:pPr>
      <w:ins w:id="65" w:author="mhamilto@brocade.com" w:date="2017-07-06T17:44:00Z">
        <w:r>
          <w:rPr>
            <w:rFonts w:ascii="TimesNewRomanPSMT" w:hAnsi="TimesNewRomanPSMT" w:cs="TimesNewRomanPSMT"/>
            <w:sz w:val="20"/>
            <w:lang w:val="en-US" w:eastAsia="ja-JP" w:bidi="he-IL"/>
          </w:rPr>
          <w:t>At 1489.</w:t>
        </w:r>
      </w:ins>
      <w:ins w:id="66"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67"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68" w:author="gsmith" w:date="2017-07-03T12:12:00Z"/>
        </w:rPr>
      </w:pPr>
      <w:ins w:id="69"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7F592B18" w:rsidR="009F754E" w:rsidRDefault="009F754E" w:rsidP="00DE23AD">
      <w:r>
        <w:t xml:space="preserve">The basic intention is that a SSRC/SLRC is for all transmitted packets, whereas SRC and LRC are on a specific MPDU.  As we only have one “dot11 limit” </w:t>
      </w:r>
      <w:r w:rsidR="007F0FBD">
        <w:t xml:space="preserve">so </w:t>
      </w:r>
      <w:proofErr w:type="spellStart"/>
      <w:r>
        <w:t>presumeably</w:t>
      </w:r>
      <w:proofErr w:type="spellEnd"/>
      <w:r>
        <w:t xml:space="preserve"> 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23C035C1"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MSDU or MMPDU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2067ADA" w14:textId="1547B290" w:rsidR="00D02A54" w:rsidRDefault="00E31CF0" w:rsidP="001B241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SRC and LRC are for MSDUs </w:t>
      </w:r>
      <w:r w:rsidRPr="00E31CF0">
        <w:rPr>
          <w:rFonts w:ascii="TimesNewRomanPSMT" w:hAnsi="TimesNewRomanPSMT" w:cs="TimesNewRomanPSMT"/>
          <w:b/>
          <w:bCs/>
          <w:sz w:val="20"/>
          <w:lang w:val="en-US" w:eastAsia="ja-JP" w:bidi="he-IL"/>
        </w:rPr>
        <w:t>and</w:t>
      </w:r>
      <w:r>
        <w:rPr>
          <w:rFonts w:ascii="TimesNewRomanPSMT" w:hAnsi="TimesNewRomanPSMT" w:cs="TimesNewRomanPSMT"/>
          <w:sz w:val="20"/>
          <w:lang w:val="en-US" w:eastAsia="ja-JP" w:bidi="he-IL"/>
        </w:rPr>
        <w:t xml:space="preserve"> MMPDUs. </w:t>
      </w:r>
    </w:p>
    <w:p w14:paraId="2A0D2DB9" w14:textId="0BD94F88" w:rsidR="00E31CF0" w:rsidRDefault="00D02A54" w:rsidP="00D02A5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 then read 1431.45</w:t>
      </w:r>
    </w:p>
    <w:p w14:paraId="1951F0D8" w14:textId="62E62779"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w:t>
      </w:r>
      <w:r w:rsidRPr="007F0FBD">
        <w:rPr>
          <w:rFonts w:ascii="TimesNewRomanPSMT" w:hAnsi="TimesNewRomanPSMT" w:cs="TimesNewRomanPSMT"/>
          <w:sz w:val="20"/>
          <w:u w:val="single"/>
          <w:lang w:val="en-US" w:eastAsia="ja-JP" w:bidi="he-IL"/>
        </w:rPr>
        <w:t>RTS frame transmission fails, the SRC for the MSDU or MMPDU and the SSRC</w:t>
      </w:r>
      <w:r>
        <w:rPr>
          <w:rFonts w:ascii="TimesNewRomanPSMT" w:hAnsi="TimesNewRomanPSMT" w:cs="TimesNewRomanPSMT"/>
          <w:sz w:val="20"/>
          <w:lang w:val="en-US" w:eastAsia="ja-JP" w:bidi="he-IL"/>
        </w:rPr>
        <w:t xml:space="preserve"> are incremented. This process shall continue until the number of attempts to transmit that MSDU or MMPDU reaches dot11ShortRetryLimit.</w:t>
      </w:r>
    </w:p>
    <w:p w14:paraId="3FFDC209" w14:textId="77777777" w:rsidR="0038595E" w:rsidRDefault="0038595E" w:rsidP="00E31CF0">
      <w:pPr>
        <w:autoSpaceDE w:val="0"/>
        <w:autoSpaceDN w:val="0"/>
        <w:adjustRightInd w:val="0"/>
        <w:rPr>
          <w:rFonts w:ascii="TimesNewRomanPSMT" w:hAnsi="TimesNewRomanPSMT" w:cs="TimesNewRomanPSMT"/>
          <w:sz w:val="20"/>
          <w:lang w:val="en-US" w:eastAsia="ja-JP" w:bidi="he-IL"/>
        </w:rPr>
      </w:pPr>
    </w:p>
    <w:p w14:paraId="0509AFCF" w14:textId="7A9CFE2E" w:rsidR="0038595E" w:rsidRDefault="0038595E" w:rsidP="00503F5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HANG ON – RTS is sent for LONG PACKETS, hence it is LRC and SLRC that should be incremented!!</w:t>
      </w:r>
      <w:ins w:id="70" w:author="gsmith" w:date="2017-08-11T15:38:00Z">
        <w:r w:rsidR="00503F57">
          <w:rPr>
            <w:rFonts w:ascii="TimesNewRomanPSMT" w:hAnsi="TimesNewRomanPSMT" w:cs="TimesNewRomanPSMT"/>
            <w:sz w:val="20"/>
            <w:lang w:val="en-US" w:eastAsia="ja-JP" w:bidi="he-IL"/>
          </w:rPr>
          <w:t xml:space="preserve"> </w:t>
        </w:r>
      </w:ins>
      <w:r w:rsidR="00503F57">
        <w:rPr>
          <w:rFonts w:ascii="TimesNewRomanPSMT" w:hAnsi="TimesNewRomanPSMT" w:cs="TimesNewRomanPSMT"/>
          <w:sz w:val="20"/>
          <w:lang w:val="en-US" w:eastAsia="ja-JP" w:bidi="he-IL"/>
        </w:rPr>
        <w:t xml:space="preserve">  Also the last sentence implies only for that MSDU or MMPDU.  What if SSRC reaches the limit?</w:t>
      </w:r>
    </w:p>
    <w:p w14:paraId="6E25ED50"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6E5F45C9" w14:textId="352BA673" w:rsidR="0065586F" w:rsidRPr="007F0FBD" w:rsidRDefault="0012213D" w:rsidP="0038595E">
      <w:pPr>
        <w:autoSpaceDE w:val="0"/>
        <w:autoSpaceDN w:val="0"/>
        <w:adjustRightInd w:val="0"/>
        <w:rPr>
          <w:sz w:val="20"/>
          <w:szCs w:val="18"/>
        </w:rPr>
      </w:pPr>
      <w:r>
        <w:rPr>
          <w:sz w:val="20"/>
          <w:szCs w:val="18"/>
        </w:rPr>
        <w:lastRenderedPageBreak/>
        <w:t xml:space="preserve">So if the RTS/CTS </w:t>
      </w:r>
      <w:proofErr w:type="gramStart"/>
      <w:r>
        <w:rPr>
          <w:sz w:val="20"/>
          <w:szCs w:val="18"/>
        </w:rPr>
        <w:t>fails</w:t>
      </w:r>
      <w:proofErr w:type="gramEnd"/>
      <w:r>
        <w:rPr>
          <w:sz w:val="20"/>
          <w:szCs w:val="18"/>
        </w:rPr>
        <w:t xml:space="preserve"> the </w:t>
      </w:r>
      <w:r w:rsidR="0038595E">
        <w:rPr>
          <w:sz w:val="20"/>
          <w:szCs w:val="18"/>
        </w:rPr>
        <w:t>L</w:t>
      </w:r>
      <w:r>
        <w:rPr>
          <w:sz w:val="20"/>
          <w:szCs w:val="18"/>
        </w:rPr>
        <w:t xml:space="preserve">RC and </w:t>
      </w:r>
      <w:r w:rsidR="0038595E">
        <w:rPr>
          <w:sz w:val="20"/>
          <w:szCs w:val="18"/>
        </w:rPr>
        <w:t>SL</w:t>
      </w:r>
      <w:r>
        <w:rPr>
          <w:sz w:val="20"/>
          <w:szCs w:val="18"/>
        </w:rPr>
        <w:t>RC are incremented, equivalent to a failed MSDU or MMPD.</w:t>
      </w:r>
    </w:p>
    <w:p w14:paraId="58B07C8B" w14:textId="77777777" w:rsidR="0065586F" w:rsidRDefault="0065586F" w:rsidP="0065586F">
      <w:pPr>
        <w:autoSpaceDE w:val="0"/>
        <w:autoSpaceDN w:val="0"/>
        <w:adjustRightInd w:val="0"/>
      </w:pPr>
    </w:p>
    <w:p w14:paraId="5A2024AA" w14:textId="77777777" w:rsidR="00E5562F" w:rsidRDefault="00E5562F" w:rsidP="00E5562F">
      <w:pPr>
        <w:autoSpaceDE w:val="0"/>
        <w:autoSpaceDN w:val="0"/>
        <w:adjustRightInd w:val="0"/>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71"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65AB7E31" w:rsidR="00E5562F" w:rsidRDefault="007F0FBD" w:rsidP="007F0FBD">
      <w:pPr>
        <w:autoSpaceDE w:val="0"/>
        <w:autoSpaceDN w:val="0"/>
        <w:adjustRightInd w:val="0"/>
      </w:pPr>
      <w:r>
        <w:t xml:space="preserve">This clearly says SRC and SSRC incremented for a specific data or management frame. </w:t>
      </w:r>
    </w:p>
    <w:p w14:paraId="389F7436" w14:textId="77777777" w:rsidR="0012213D" w:rsidRDefault="0012213D" w:rsidP="007F0FBD">
      <w:pPr>
        <w:autoSpaceDE w:val="0"/>
        <w:autoSpaceDN w:val="0"/>
        <w:adjustRightInd w:val="0"/>
        <w:rPr>
          <w:u w:val="single"/>
        </w:rPr>
      </w:pPr>
    </w:p>
    <w:p w14:paraId="49EECA0E" w14:textId="492557A0" w:rsidR="0012213D" w:rsidRPr="0012213D" w:rsidRDefault="0012213D" w:rsidP="007F0FBD">
      <w:pPr>
        <w:autoSpaceDE w:val="0"/>
        <w:autoSpaceDN w:val="0"/>
        <w:adjustRightInd w:val="0"/>
      </w:pPr>
      <w:r w:rsidRPr="0012213D">
        <w:rPr>
          <w:u w:val="single"/>
        </w:rPr>
        <w:t>Do we use “</w:t>
      </w:r>
      <w:r w:rsidRPr="0012213D">
        <w:rPr>
          <w:rFonts w:ascii="TimesNewRomanPSMT" w:hAnsi="TimesNewRomanPSMT" w:cs="TimesNewRomanPSMT"/>
          <w:sz w:val="20"/>
          <w:u w:val="single"/>
          <w:lang w:val="en-US" w:eastAsia="ja-JP" w:bidi="he-IL"/>
        </w:rPr>
        <w:t>MPDU with the Type subfield equal to Data or Management” or “MSDU or MMPDU”?</w:t>
      </w:r>
      <w:r>
        <w:rPr>
          <w:rFonts w:ascii="TimesNewRomanPSMT" w:hAnsi="TimesNewRomanPSMT" w:cs="TimesNewRomanPSMT"/>
          <w:sz w:val="20"/>
          <w:u w:val="single"/>
          <w:lang w:val="en-US" w:eastAsia="ja-JP" w:bidi="he-IL"/>
        </w:rPr>
        <w:t xml:space="preserve">  </w:t>
      </w:r>
      <w:r w:rsidRPr="0012213D">
        <w:rPr>
          <w:rFonts w:ascii="TimesNewRomanPSMT" w:hAnsi="TimesNewRomanPSMT" w:cs="TimesNewRomanPSMT"/>
          <w:sz w:val="20"/>
          <w:lang w:val="en-US" w:eastAsia="ja-JP" w:bidi="he-IL"/>
        </w:rPr>
        <w:t>Is it OK to switch between the two?</w:t>
      </w:r>
    </w:p>
    <w:p w14:paraId="72DDD542" w14:textId="77777777" w:rsidR="00562E43" w:rsidRDefault="00562E43" w:rsidP="0065586F">
      <w:pPr>
        <w:autoSpaceDE w:val="0"/>
        <w:autoSpaceDN w:val="0"/>
        <w:adjustRightInd w:val="0"/>
      </w:pPr>
    </w:p>
    <w:p w14:paraId="149F3313" w14:textId="77777777" w:rsidR="00470358" w:rsidRPr="00470358" w:rsidRDefault="007F0FBD" w:rsidP="00E5562F">
      <w:pPr>
        <w:autoSpaceDE w:val="0"/>
        <w:autoSpaceDN w:val="0"/>
        <w:adjustRightInd w:val="0"/>
      </w:pPr>
      <w:r w:rsidRPr="00470358">
        <w:t>Conclusion</w:t>
      </w:r>
      <w:r w:rsidR="00470358" w:rsidRPr="00470358">
        <w:t>s</w:t>
      </w:r>
      <w:r w:rsidRPr="00470358">
        <w:t xml:space="preserve">:  </w:t>
      </w:r>
    </w:p>
    <w:p w14:paraId="6C2B4789" w14:textId="77777777" w:rsidR="0052700F" w:rsidRDefault="007F0FBD" w:rsidP="00470358">
      <w:pPr>
        <w:pStyle w:val="ListParagraph"/>
        <w:numPr>
          <w:ilvl w:val="0"/>
          <w:numId w:val="21"/>
        </w:numPr>
        <w:autoSpaceDE w:val="0"/>
        <w:autoSpaceDN w:val="0"/>
        <w:adjustRightInd w:val="0"/>
      </w:pPr>
      <w:r w:rsidRPr="00470358">
        <w:t>The counts, SRC and SSRC are for Data and Management frames.</w:t>
      </w:r>
    </w:p>
    <w:p w14:paraId="5AF241A6" w14:textId="09C2EA2B" w:rsidR="0012213D" w:rsidRDefault="0052700F" w:rsidP="0052700F">
      <w:pPr>
        <w:pStyle w:val="ListParagraph"/>
        <w:numPr>
          <w:ilvl w:val="1"/>
          <w:numId w:val="21"/>
        </w:numPr>
        <w:autoSpaceDE w:val="0"/>
        <w:autoSpaceDN w:val="0"/>
        <w:adjustRightInd w:val="0"/>
      </w:pPr>
      <w:r>
        <w:t>Is it OK to use “MSDU or MMPDU” and “</w:t>
      </w:r>
      <w:r w:rsidRPr="0012213D">
        <w:rPr>
          <w:rFonts w:ascii="TimesNewRomanPSMT" w:hAnsi="TimesNewRomanPSMT" w:cs="TimesNewRomanPSMT"/>
          <w:sz w:val="20"/>
          <w:u w:val="single"/>
          <w:lang w:val="en-US" w:eastAsia="ja-JP" w:bidi="he-IL"/>
        </w:rPr>
        <w:t>MPDU with the Type subfield equal to Data or Management</w:t>
      </w:r>
      <w:r>
        <w:rPr>
          <w:rFonts w:ascii="TimesNewRomanPSMT" w:hAnsi="TimesNewRomanPSMT" w:cs="TimesNewRomanPSMT"/>
          <w:sz w:val="20"/>
          <w:u w:val="single"/>
          <w:lang w:val="en-US" w:eastAsia="ja-JP" w:bidi="he-IL"/>
        </w:rPr>
        <w:t>”?</w:t>
      </w:r>
    </w:p>
    <w:p w14:paraId="55695786" w14:textId="36E43753" w:rsidR="0012213D" w:rsidRDefault="0012213D" w:rsidP="00470358">
      <w:pPr>
        <w:pStyle w:val="ListParagraph"/>
        <w:numPr>
          <w:ilvl w:val="0"/>
          <w:numId w:val="21"/>
        </w:numPr>
        <w:autoSpaceDE w:val="0"/>
        <w:autoSpaceDN w:val="0"/>
        <w:adjustRightInd w:val="0"/>
      </w:pPr>
      <w:r>
        <w:t xml:space="preserve">SRC is incremented on a specific </w:t>
      </w:r>
      <w:r w:rsidR="0052700F">
        <w:t xml:space="preserve">failed </w:t>
      </w:r>
      <w:r>
        <w:t>frame</w:t>
      </w:r>
    </w:p>
    <w:p w14:paraId="6716003F" w14:textId="77777777" w:rsidR="008B2298" w:rsidRDefault="0012213D" w:rsidP="00470358">
      <w:pPr>
        <w:pStyle w:val="ListParagraph"/>
        <w:numPr>
          <w:ilvl w:val="0"/>
          <w:numId w:val="21"/>
        </w:numPr>
        <w:autoSpaceDE w:val="0"/>
        <w:autoSpaceDN w:val="0"/>
        <w:adjustRightInd w:val="0"/>
      </w:pPr>
      <w:r>
        <w:t>SSRC is incremented for all failed frames.</w:t>
      </w:r>
    </w:p>
    <w:p w14:paraId="29096BF0" w14:textId="71CDF8DB" w:rsidR="00875821" w:rsidRDefault="008B2298" w:rsidP="00470358">
      <w:pPr>
        <w:pStyle w:val="ListParagraph"/>
        <w:numPr>
          <w:ilvl w:val="0"/>
          <w:numId w:val="21"/>
        </w:numPr>
        <w:autoSpaceDE w:val="0"/>
        <w:autoSpaceDN w:val="0"/>
        <w:adjustRightInd w:val="0"/>
      </w:pPr>
      <w:r>
        <w:t>Failure of RTS/CTS counts as failed frame</w:t>
      </w:r>
      <w:r w:rsidR="007F0FBD" w:rsidRPr="00470358">
        <w:t xml:space="preserve"> </w:t>
      </w:r>
    </w:p>
    <w:p w14:paraId="697E96A0" w14:textId="77777777" w:rsidR="00875821" w:rsidRDefault="00875821" w:rsidP="00E5562F">
      <w:pPr>
        <w:autoSpaceDE w:val="0"/>
        <w:autoSpaceDN w:val="0"/>
        <w:adjustRightInd w:val="0"/>
        <w:rPr>
          <w:u w:val="single"/>
        </w:rPr>
      </w:pP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0D0345A2" w14:textId="60E43E74" w:rsidR="00F74372" w:rsidRPr="00F74372" w:rsidRDefault="00F74372" w:rsidP="00562E43">
      <w:r>
        <w:t>In Clause 10.3.3</w:t>
      </w:r>
    </w:p>
    <w:p w14:paraId="0A4A8CC2" w14:textId="1F977B59" w:rsidR="00562E43" w:rsidRPr="00F74372" w:rsidDel="00F74372" w:rsidRDefault="002C4CB2" w:rsidP="00562E43">
      <w:pPr>
        <w:rPr>
          <w:del w:id="72" w:author="gsmith" w:date="2017-06-30T16:25:00Z"/>
        </w:rPr>
      </w:pPr>
      <w:r>
        <w:t>Make changes as follows</w:t>
      </w:r>
      <w:r w:rsidR="00562E43">
        <w:t xml:space="preserve"> </w:t>
      </w:r>
      <w:r w:rsidR="00423051">
        <w:t xml:space="preserve">from </w:t>
      </w:r>
      <w:r w:rsidR="00562E43">
        <w:t>1426.60</w:t>
      </w:r>
      <w:ins w:id="73" w:author="gsmith" w:date="2017-06-30T16:25:00Z">
        <w:r w:rsidR="00F74372">
          <w:t xml:space="preserve"> </w:t>
        </w:r>
      </w:ins>
    </w:p>
    <w:p w14:paraId="061E69C0" w14:textId="4AE2025D" w:rsidR="00423051" w:rsidRDefault="00562E43" w:rsidP="00E57EEF">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Type subfield equal to Data </w:t>
      </w:r>
      <w:ins w:id="74"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 xml:space="preserve">is incremented. The SLRC shall be incremented when any long retry count (LRC) associated with any MPDU with the Type subfield equal to Data </w:t>
      </w:r>
      <w:ins w:id="75"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E57EEF">
        <w:rPr>
          <w:rFonts w:ascii="TimesNewRomanPSMT" w:eastAsia="TimesNewRomanPSMT" w:cs="TimesNewRomanPSMT"/>
          <w:sz w:val="20"/>
          <w:lang w:val="en-US" w:eastAsia="ja-JP" w:bidi="he-IL"/>
        </w:rPr>
        <w:t>aCWmax</w:t>
      </w:r>
      <w:proofErr w:type="spellEnd"/>
      <w:r w:rsidR="00E57EEF">
        <w:rPr>
          <w:rFonts w:ascii="TimesNewRomanPSMT" w:eastAsia="TimesNewRomanPSMT" w:cs="TimesNewRomanPSMT"/>
          <w:sz w:val="20"/>
          <w:lang w:val="en-US" w:eastAsia="ja-JP" w:bidi="he-IL"/>
        </w:rPr>
        <w:t>, the CW shall remain at the value</w:t>
      </w:r>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SLRC reaches dot11LongRetryLimit, or when SSRC reaches </w:t>
      </w:r>
      <w:commentRangeStart w:id="76"/>
      <w:r>
        <w:rPr>
          <w:rFonts w:ascii="TimesNewRomanPSMT" w:hAnsi="TimesNewRomanPSMT" w:cs="TimesNewRomanPSMT"/>
          <w:sz w:val="20"/>
          <w:lang w:val="en-US" w:eastAsia="ja-JP" w:bidi="he-IL"/>
        </w:rPr>
        <w:t>dot11ShortRetryLimit</w:t>
      </w:r>
      <w:commentRangeEnd w:id="76"/>
      <w:r w:rsidR="00E57EEF">
        <w:rPr>
          <w:rStyle w:val="CommentReference"/>
        </w:rPr>
        <w:commentReference w:id="76"/>
      </w:r>
      <w:r>
        <w:rPr>
          <w:rFonts w:ascii="TimesNewRomanPSMT" w:hAnsi="TimesNewRomanPSMT" w:cs="TimesNewRomanPSMT"/>
          <w:sz w:val="20"/>
          <w:lang w:val="en-US" w:eastAsia="ja-JP" w:bidi="he-IL"/>
        </w:rPr>
        <w: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containing all or part of an MSDU or MMPDU 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containing all or part of an MSDU or MMPDU 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Default="00F74372" w:rsidP="002C4CB2">
      <w:pPr>
        <w:rPr>
          <w:lang w:val="en-US"/>
        </w:rPr>
      </w:pPr>
      <w:r>
        <w:rPr>
          <w:lang w:val="en-US"/>
        </w:rPr>
        <w:t xml:space="preserve">In Clause 10.3.4.4 make </w:t>
      </w:r>
      <w:r w:rsidR="002C4CB2">
        <w:rPr>
          <w:lang w:val="en-US"/>
        </w:rPr>
        <w:t>changes as follows</w:t>
      </w:r>
      <w:r>
        <w:rPr>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0957B294" w:rsidR="00F74372" w:rsidRDefault="00F74372" w:rsidP="00503F5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w:t>
      </w:r>
      <w:commentRangeStart w:id="77"/>
      <w:del w:id="78" w:author="gsmith" w:date="2017-08-11T15:36:00Z">
        <w:r w:rsidDel="0038595E">
          <w:rPr>
            <w:rFonts w:ascii="TimesNewRomanPSMT" w:hAnsi="TimesNewRomanPSMT" w:cs="TimesNewRomanPSMT"/>
            <w:sz w:val="20"/>
            <w:lang w:val="en-US" w:eastAsia="ja-JP" w:bidi="he-IL"/>
          </w:rPr>
          <w:delText xml:space="preserve">SRC </w:delText>
        </w:r>
      </w:del>
      <w:ins w:id="79" w:author="gsmith" w:date="2017-08-11T15:36:00Z">
        <w:r w:rsidR="0038595E">
          <w:rPr>
            <w:rFonts w:ascii="TimesNewRomanPSMT" w:hAnsi="TimesNewRomanPSMT" w:cs="TimesNewRomanPSMT"/>
            <w:sz w:val="20"/>
            <w:lang w:val="en-US" w:eastAsia="ja-JP" w:bidi="he-IL"/>
          </w:rPr>
          <w:t>L</w:t>
        </w:r>
        <w:r w:rsidR="0038595E">
          <w:rPr>
            <w:rFonts w:ascii="TimesNewRomanPSMT" w:hAnsi="TimesNewRomanPSMT" w:cs="TimesNewRomanPSMT"/>
            <w:sz w:val="20"/>
            <w:lang w:val="en-US" w:eastAsia="ja-JP" w:bidi="he-IL"/>
          </w:rPr>
          <w:t xml:space="preserve">RC </w:t>
        </w:r>
      </w:ins>
      <w:commentRangeEnd w:id="77"/>
      <w:ins w:id="80" w:author="gsmith" w:date="2017-08-11T15:37:00Z">
        <w:r w:rsidR="0038595E">
          <w:rPr>
            <w:rStyle w:val="CommentReference"/>
          </w:rPr>
          <w:commentReference w:id="77"/>
        </w:r>
      </w:ins>
      <w:r>
        <w:rPr>
          <w:rFonts w:ascii="TimesNewRomanPSMT" w:hAnsi="TimesNewRomanPSMT" w:cs="TimesNewRomanPSMT"/>
          <w:sz w:val="20"/>
          <w:lang w:val="en-US" w:eastAsia="ja-JP" w:bidi="he-IL"/>
        </w:rPr>
        <w:t xml:space="preserve">for the MSDU or MMPDU </w:t>
      </w:r>
      <w:commentRangeStart w:id="81"/>
      <w:ins w:id="82" w:author="gsmith" w:date="2017-08-11T11:52:00Z">
        <w:r w:rsidR="0052700F">
          <w:rPr>
            <w:rFonts w:ascii="TimesNewRomanPSMT" w:hAnsi="TimesNewRomanPSMT" w:cs="TimesNewRomanPSMT"/>
            <w:sz w:val="20"/>
            <w:lang w:val="en-US" w:eastAsia="ja-JP" w:bidi="he-IL"/>
          </w:rPr>
          <w:t xml:space="preserve">that was </w:t>
        </w:r>
      </w:ins>
      <w:ins w:id="83" w:author="gsmith" w:date="2017-08-11T11:53:00Z">
        <w:r w:rsidR="0052700F">
          <w:rPr>
            <w:rFonts w:ascii="TimesNewRomanPSMT" w:hAnsi="TimesNewRomanPSMT" w:cs="TimesNewRomanPSMT"/>
            <w:sz w:val="20"/>
            <w:lang w:val="en-US" w:eastAsia="ja-JP" w:bidi="he-IL"/>
          </w:rPr>
          <w:t>associated</w:t>
        </w:r>
      </w:ins>
      <w:ins w:id="84" w:author="gsmith" w:date="2017-08-11T11:52:00Z">
        <w:r w:rsidR="0052700F">
          <w:rPr>
            <w:rFonts w:ascii="TimesNewRomanPSMT" w:hAnsi="TimesNewRomanPSMT" w:cs="TimesNewRomanPSMT"/>
            <w:sz w:val="20"/>
            <w:lang w:val="en-US" w:eastAsia="ja-JP" w:bidi="he-IL"/>
          </w:rPr>
          <w:t xml:space="preserve"> </w:t>
        </w:r>
      </w:ins>
      <w:ins w:id="85" w:author="gsmith" w:date="2017-08-11T11:53:00Z">
        <w:r w:rsidR="0052700F">
          <w:rPr>
            <w:rFonts w:ascii="TimesNewRomanPSMT" w:hAnsi="TimesNewRomanPSMT" w:cs="TimesNewRomanPSMT"/>
            <w:sz w:val="20"/>
            <w:lang w:val="en-US" w:eastAsia="ja-JP" w:bidi="he-IL"/>
          </w:rPr>
          <w:t xml:space="preserve">with the RTS frame </w:t>
        </w:r>
        <w:commentRangeEnd w:id="81"/>
        <w:r w:rsidR="0052700F">
          <w:rPr>
            <w:rStyle w:val="CommentReference"/>
          </w:rPr>
          <w:commentReference w:id="81"/>
        </w:r>
      </w:ins>
      <w:r>
        <w:rPr>
          <w:rFonts w:ascii="TimesNewRomanPSMT" w:hAnsi="TimesNewRomanPSMT" w:cs="TimesNewRomanPSMT"/>
          <w:sz w:val="20"/>
          <w:lang w:val="en-US" w:eastAsia="ja-JP" w:bidi="he-IL"/>
        </w:rPr>
        <w:t xml:space="preserve">and the </w:t>
      </w:r>
      <w:del w:id="86" w:author="gsmith" w:date="2017-08-11T15:36:00Z">
        <w:r w:rsidDel="0038595E">
          <w:rPr>
            <w:rFonts w:ascii="TimesNewRomanPSMT" w:hAnsi="TimesNewRomanPSMT" w:cs="TimesNewRomanPSMT"/>
            <w:sz w:val="20"/>
            <w:lang w:val="en-US" w:eastAsia="ja-JP" w:bidi="he-IL"/>
          </w:rPr>
          <w:delText xml:space="preserve">SSRC </w:delText>
        </w:r>
      </w:del>
      <w:ins w:id="87" w:author="gsmith" w:date="2017-08-11T15:36:00Z">
        <w:r w:rsidR="0038595E">
          <w:rPr>
            <w:rFonts w:ascii="TimesNewRomanPSMT" w:hAnsi="TimesNewRomanPSMT" w:cs="TimesNewRomanPSMT"/>
            <w:sz w:val="20"/>
            <w:lang w:val="en-US" w:eastAsia="ja-JP" w:bidi="he-IL"/>
          </w:rPr>
          <w:t>S</w:t>
        </w:r>
        <w:r w:rsidR="0038595E">
          <w:rPr>
            <w:rFonts w:ascii="TimesNewRomanPSMT" w:hAnsi="TimesNewRomanPSMT" w:cs="TimesNewRomanPSMT"/>
            <w:sz w:val="20"/>
            <w:lang w:val="en-US" w:eastAsia="ja-JP" w:bidi="he-IL"/>
          </w:rPr>
          <w:t>L</w:t>
        </w:r>
        <w:r w:rsidR="0038595E">
          <w:rPr>
            <w:rFonts w:ascii="TimesNewRomanPSMT" w:hAnsi="TimesNewRomanPSMT" w:cs="TimesNewRomanPSMT"/>
            <w:sz w:val="20"/>
            <w:lang w:val="en-US" w:eastAsia="ja-JP" w:bidi="he-IL"/>
          </w:rPr>
          <w:t xml:space="preserve">RC </w:t>
        </w:r>
      </w:ins>
      <w:r>
        <w:rPr>
          <w:rFonts w:ascii="TimesNewRomanPSMT" w:hAnsi="TimesNewRomanPSMT" w:cs="TimesNewRomanPSMT"/>
          <w:sz w:val="20"/>
          <w:lang w:val="en-US" w:eastAsia="ja-JP" w:bidi="he-IL"/>
        </w:rPr>
        <w:t xml:space="preserve">are incremented. This process shall continue until the </w:t>
      </w:r>
      <w:commentRangeStart w:id="88"/>
      <w:ins w:id="89" w:author="gsmith" w:date="2017-08-11T15:40:00Z">
        <w:r w:rsidR="00503F57">
          <w:rPr>
            <w:rFonts w:ascii="TimesNewRomanPSMT" w:hAnsi="TimesNewRomanPSMT" w:cs="TimesNewRomanPSMT"/>
            <w:sz w:val="20"/>
            <w:lang w:val="en-US" w:eastAsia="ja-JP" w:bidi="he-IL"/>
          </w:rPr>
          <w:t xml:space="preserve">LRC or SLRC </w:t>
        </w:r>
      </w:ins>
      <w:commentRangeEnd w:id="88"/>
      <w:ins w:id="90" w:author="gsmith" w:date="2017-08-11T15:41:00Z">
        <w:r w:rsidR="003B59A8">
          <w:rPr>
            <w:rStyle w:val="CommentReference"/>
          </w:rPr>
          <w:commentReference w:id="88"/>
        </w:r>
      </w:ins>
      <w:del w:id="92" w:author="gsmith" w:date="2017-08-11T15:40:00Z">
        <w:r w:rsidDel="00503F57">
          <w:rPr>
            <w:rFonts w:ascii="TimesNewRomanPSMT" w:hAnsi="TimesNewRomanPSMT" w:cs="TimesNewRomanPSMT"/>
            <w:sz w:val="20"/>
            <w:lang w:val="en-US" w:eastAsia="ja-JP" w:bidi="he-IL"/>
          </w:rPr>
          <w:delText xml:space="preserve">number of attempts to transmit that MSDU or MMPDU </w:delText>
        </w:r>
      </w:del>
      <w:r>
        <w:rPr>
          <w:rFonts w:ascii="TimesNewRomanPSMT" w:hAnsi="TimesNewRomanPSMT" w:cs="TimesNewRomanPSMT"/>
          <w:sz w:val="20"/>
          <w:lang w:val="en-US" w:eastAsia="ja-JP" w:bidi="he-IL"/>
        </w:rPr>
        <w:t xml:space="preserve">reaches </w:t>
      </w:r>
      <w:del w:id="93" w:author="gsmith" w:date="2017-08-11T15:38:00Z">
        <w:r w:rsidDel="00503F57">
          <w:rPr>
            <w:rFonts w:ascii="TimesNewRomanPSMT" w:hAnsi="TimesNewRomanPSMT" w:cs="TimesNewRomanPSMT"/>
            <w:sz w:val="20"/>
            <w:lang w:val="en-US" w:eastAsia="ja-JP" w:bidi="he-IL"/>
          </w:rPr>
          <w:delText>dot11ShortRetryLimit</w:delText>
        </w:r>
      </w:del>
      <w:ins w:id="94" w:author="gsmith" w:date="2017-08-11T15:38:00Z">
        <w:r w:rsidR="00503F57">
          <w:rPr>
            <w:rFonts w:ascii="TimesNewRomanPSMT" w:hAnsi="TimesNewRomanPSMT" w:cs="TimesNewRomanPSMT"/>
            <w:sz w:val="20"/>
            <w:lang w:val="en-US" w:eastAsia="ja-JP" w:bidi="he-IL"/>
          </w:rPr>
          <w:t>dot11</w:t>
        </w:r>
        <w:r w:rsidR="00503F57">
          <w:rPr>
            <w:rFonts w:ascii="TimesNewRomanPSMT" w:hAnsi="TimesNewRomanPSMT" w:cs="TimesNewRomanPSMT"/>
            <w:sz w:val="20"/>
            <w:lang w:val="en-US" w:eastAsia="ja-JP" w:bidi="he-IL"/>
          </w:rPr>
          <w:t>Long</w:t>
        </w:r>
        <w:r w:rsidR="00503F57">
          <w:rPr>
            <w:rFonts w:ascii="TimesNewRomanPSMT" w:hAnsi="TimesNewRomanPSMT" w:cs="TimesNewRomanPSMT"/>
            <w:sz w:val="20"/>
            <w:lang w:val="en-US" w:eastAsia="ja-JP" w:bidi="he-IL"/>
          </w:rPr>
          <w:t>RetryLimit</w:t>
        </w:r>
      </w:ins>
      <w:r>
        <w:rPr>
          <w:rFonts w:ascii="TimesNewRomanPSMT" w:hAnsi="TimesNewRomanPSMT" w:cs="TimesNewRomanPSMT"/>
          <w:sz w:val="20"/>
          <w:lang w:val="en-US" w:eastAsia="ja-JP" w:bidi="he-IL"/>
        </w:rPr>
        <w:t>.</w:t>
      </w:r>
    </w:p>
    <w:p w14:paraId="24E0E034" w14:textId="77777777" w:rsidR="00F03583" w:rsidRDefault="00F03583" w:rsidP="00A847C7">
      <w:pPr>
        <w:rPr>
          <w:ins w:id="95" w:author="gsmith" w:date="2017-06-30T16:30:00Z"/>
          <w:lang w:val="en-US"/>
        </w:rPr>
      </w:pPr>
    </w:p>
    <w:p w14:paraId="037AA4C1" w14:textId="1E157264"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transmitting a frame that requires acknowledgment, the STA shall perform the acknowledgment procedure, as defined in 10.3.2.9 (Acknowledgment procedure). The SRC for an MPDU with the Type subfield equal to Data or Management and of length less than or equal to dot11RTSThreshold and the SSRC shall be incremented every time transmission</w:t>
      </w:r>
      <w:ins w:id="96"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and the SSRC shall be reset when transmission of that MPDU succeeds. The LRC for an MPDU with the Type subfield equal to Data or Management and of length greater than dot11RTSThreshold and the SLRC 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121526EF" w14:textId="7C70BC46" w:rsidR="00F74372" w:rsidRPr="00F74372" w:rsidRDefault="00F74372" w:rsidP="00F74372">
      <w:pPr>
        <w:autoSpaceDE w:val="0"/>
        <w:autoSpaceDN w:val="0"/>
        <w:adjustRightInd w:val="0"/>
        <w:rPr>
          <w:lang w:val="en-US"/>
        </w:rPr>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6205EEB3" w14:textId="77777777" w:rsidR="00F03583" w:rsidRDefault="00F03583" w:rsidP="00A847C7"/>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1536E3CB" w14:textId="75CDA61B" w:rsidR="001553FB" w:rsidRDefault="001553FB" w:rsidP="00F03583">
      <w:r>
        <w:t>COMMENT</w:t>
      </w:r>
    </w:p>
    <w:p w14:paraId="1C66AF44" w14:textId="3F52CD70" w:rsidR="00A07CDE" w:rsidRDefault="00624817" w:rsidP="001B0D13">
      <w:r>
        <w:t>I</w:t>
      </w:r>
      <w:r w:rsidR="001553FB">
        <w:t xml:space="preserve">n my opinion, EDCA could have been much simpler as it could have just followed the DCF explanation using AIFS in place of DIFS.  </w:t>
      </w:r>
      <w:r>
        <w:t>As DCF did not use this “slot bo</w:t>
      </w:r>
      <w:r w:rsidR="001553FB">
        <w:t>undary</w:t>
      </w:r>
      <w:r>
        <w:t>”</w:t>
      </w:r>
      <w:r w:rsidR="001553FB">
        <w:t xml:space="preserve"> concept it now looks as though they are different which </w:t>
      </w:r>
      <w:proofErr w:type="gramStart"/>
      <w:r w:rsidR="001553FB">
        <w:t>was not the idea</w:t>
      </w:r>
      <w:proofErr w:type="gramEnd"/>
      <w:r w:rsidR="001553FB">
        <w:t xml:space="preserve">.  </w:t>
      </w:r>
    </w:p>
    <w:p w14:paraId="0DF983C7" w14:textId="54C2A6BF" w:rsidR="008C39AB" w:rsidRDefault="008C39AB" w:rsidP="008C39AB">
      <w:r>
        <w:t xml:space="preserve">In addition to that, the </w:t>
      </w:r>
      <w:proofErr w:type="spellStart"/>
      <w:r>
        <w:t>aRxTxTurnaroundTime</w:t>
      </w:r>
      <w:proofErr w:type="spellEnd"/>
      <w:r>
        <w:t xml:space="preserve"> that is included in each slot boundary and Figure 10-26 is nothing short of confusing even </w:t>
      </w:r>
      <w:r w:rsidR="00624817">
        <w:t xml:space="preserve">if </w:t>
      </w:r>
      <w:r>
        <w:t xml:space="preserve">I could be convinced it is correct. </w:t>
      </w:r>
    </w:p>
    <w:p w14:paraId="32A584D5" w14:textId="77777777" w:rsidR="00096703" w:rsidRDefault="00096703" w:rsidP="00F03583"/>
    <w:p w14:paraId="67AB92E1" w14:textId="77777777" w:rsidR="00957FB6" w:rsidRPr="00957FB6" w:rsidRDefault="00957FB6" w:rsidP="00957FB6">
      <w:pPr>
        <w:rPr>
          <w:highlight w:val="yellow"/>
        </w:rPr>
      </w:pPr>
      <w:r w:rsidRPr="00957FB6">
        <w:rPr>
          <w:highlight w:val="yellow"/>
        </w:rPr>
        <w:t>Poll</w:t>
      </w:r>
    </w:p>
    <w:p w14:paraId="3C2EAFF5" w14:textId="77777777" w:rsidR="00957FB6" w:rsidRPr="00957FB6" w:rsidRDefault="00957FB6" w:rsidP="00957FB6">
      <w:pPr>
        <w:pStyle w:val="ListParagraph"/>
        <w:numPr>
          <w:ilvl w:val="0"/>
          <w:numId w:val="20"/>
        </w:numPr>
        <w:rPr>
          <w:highlight w:val="yellow"/>
        </w:rPr>
      </w:pPr>
      <w:r w:rsidRPr="00957FB6">
        <w:rPr>
          <w:highlight w:val="yellow"/>
        </w:rPr>
        <w:t>Changes similar to proposed</w:t>
      </w:r>
      <w:r w:rsidRPr="00957FB6">
        <w:rPr>
          <w:highlight w:val="yellow"/>
        </w:rPr>
        <w:tab/>
        <w:t>5</w:t>
      </w:r>
    </w:p>
    <w:p w14:paraId="66212B42" w14:textId="77777777" w:rsidR="00957FB6" w:rsidRPr="00957FB6" w:rsidRDefault="00957FB6" w:rsidP="00957FB6">
      <w:pPr>
        <w:pStyle w:val="ListParagraph"/>
        <w:numPr>
          <w:ilvl w:val="0"/>
          <w:numId w:val="20"/>
        </w:numPr>
        <w:rPr>
          <w:highlight w:val="yellow"/>
        </w:rPr>
      </w:pPr>
      <w:r w:rsidRPr="00957FB6">
        <w:rPr>
          <w:highlight w:val="yellow"/>
        </w:rPr>
        <w:t>Move “Note” 9</w:t>
      </w:r>
    </w:p>
    <w:p w14:paraId="21857A57" w14:textId="77777777" w:rsidR="00957FB6" w:rsidRPr="00957FB6" w:rsidRDefault="00957FB6" w:rsidP="00957FB6">
      <w:pPr>
        <w:pStyle w:val="ListParagraph"/>
        <w:numPr>
          <w:ilvl w:val="0"/>
          <w:numId w:val="20"/>
        </w:numPr>
        <w:rPr>
          <w:highlight w:val="yellow"/>
        </w:rPr>
      </w:pPr>
      <w:r w:rsidRPr="00957FB6">
        <w:rPr>
          <w:highlight w:val="yellow"/>
        </w:rPr>
        <w:t>Reject</w:t>
      </w:r>
      <w:r w:rsidRPr="00957FB6">
        <w:rPr>
          <w:highlight w:val="yellow"/>
        </w:rPr>
        <w:tab/>
        <w:t>7</w:t>
      </w:r>
    </w:p>
    <w:p w14:paraId="7DC4384A" w14:textId="77777777" w:rsidR="00957FB6" w:rsidRDefault="00957FB6" w:rsidP="00F03583"/>
    <w:p w14:paraId="7F8CD12C" w14:textId="0A6326E4" w:rsidR="004D1EFA" w:rsidRDefault="004D1EFA" w:rsidP="004D1EFA">
      <w:r>
        <w:t xml:space="preserve">Personally, I consider the proposed text to be clearer.  We have had many comments on this text and this proposed text would satisfy most of them.  I urge others to look again.  There is no change in behaviour being proposed.  </w:t>
      </w:r>
    </w:p>
    <w:p w14:paraId="3965B949" w14:textId="77777777" w:rsidR="00F03583" w:rsidRDefault="00F03583" w:rsidP="00F03583">
      <w:pPr>
        <w:rPr>
          <w:u w:val="single"/>
        </w:rPr>
      </w:pPr>
      <w:r w:rsidRPr="00FF305B">
        <w:rPr>
          <w:u w:val="single"/>
        </w:rPr>
        <w:lastRenderedPageBreak/>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97"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98" w:author="gsmith" w:date="2017-07-03T09:23:00Z">
        <w:r w:rsidRPr="00B95072" w:rsidDel="00B95072">
          <w:rPr>
            <w:rFonts w:ascii="TimesNewRomanPSMT" w:hAnsi="TimesNewRomanPSMT" w:cs="TimesNewRomanPSMT"/>
            <w:sz w:val="20"/>
            <w:lang w:val="en-US" w:eastAsia="ja-JP" w:bidi="he-IL"/>
          </w:rPr>
          <w:delText>f</w:delText>
        </w:r>
      </w:del>
      <w:ins w:id="99"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100"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101" w:author="gsmith" w:date="2017-07-03T09:26:00Z"/>
          <w:rFonts w:ascii="TimesNewRomanPSMT" w:hAnsi="TimesNewRomanPSMT" w:cs="TimesNewRomanPSMT"/>
          <w:sz w:val="20"/>
          <w:lang w:val="en-US" w:eastAsia="ja-JP" w:bidi="he-IL"/>
        </w:rPr>
      </w:pPr>
      <w:del w:id="102" w:author="gsmith" w:date="2017-07-03T09:26:00Z">
        <w:r w:rsidRPr="00B95072" w:rsidDel="00B95072">
          <w:rPr>
            <w:rFonts w:ascii="TimesNewRomanPSMT" w:hAnsi="TimesNewRomanPSMT" w:cs="TimesNewRomanPSMT"/>
            <w:sz w:val="20"/>
            <w:lang w:val="en-US" w:eastAsia="ja-JP" w:bidi="he-IL"/>
          </w:rPr>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103" w:author="gsmith" w:date="2017-07-03T09:26:00Z"/>
          <w:rFonts w:ascii="TimesNewRomanPSMT" w:hAnsi="TimesNewRomanPSMT" w:cs="TimesNewRomanPSMT"/>
          <w:sz w:val="20"/>
          <w:lang w:val="en-US" w:eastAsia="ja-JP" w:bidi="he-IL"/>
        </w:rPr>
      </w:pPr>
      <w:del w:id="104"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105" w:author="gsmith" w:date="2017-07-03T09:26:00Z"/>
          <w:rFonts w:ascii="TimesNewRomanPSMT" w:hAnsi="TimesNewRomanPSMT" w:cs="TimesNewRomanPSMT"/>
          <w:sz w:val="20"/>
          <w:lang w:val="en-US" w:eastAsia="ja-JP" w:bidi="he-IL"/>
        </w:rPr>
      </w:pPr>
      <w:del w:id="106"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107" w:author="gsmith" w:date="2017-07-03T09:26:00Z"/>
          <w:rFonts w:ascii="TimesNewRomanPSMT" w:hAnsi="TimesNewRomanPSMT" w:cs="TimesNewRomanPSMT"/>
          <w:sz w:val="20"/>
          <w:lang w:val="en-US" w:eastAsia="ja-JP" w:bidi="he-IL"/>
        </w:rPr>
      </w:pPr>
      <w:del w:id="108"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09" w:author="gsmith" w:date="2017-07-03T09:26:00Z"/>
          <w:rFonts w:ascii="TimesNewRomanPSMT" w:hAnsi="TimesNewRomanPSMT" w:cs="TimesNewRomanPSMT"/>
          <w:sz w:val="20"/>
          <w:lang w:val="en-US" w:eastAsia="ja-JP" w:bidi="he-IL"/>
        </w:rPr>
      </w:pPr>
      <w:del w:id="110"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11" w:author="gsmith" w:date="2017-07-03T09:25:00Z"/>
          <w:rFonts w:ascii="TimesNewRomanPSMT" w:hAnsi="TimesNewRomanPSMT" w:cs="TimesNewRomanPSMT"/>
          <w:sz w:val="20"/>
          <w:lang w:val="en-US" w:eastAsia="ja-JP" w:bidi="he-IL"/>
        </w:rPr>
      </w:pPr>
      <w:del w:id="112"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13" w:author="gsmith" w:date="2017-07-03T09:25:00Z"/>
          <w:rFonts w:ascii="TimesNewRomanPSMT" w:hAnsi="TimesNewRomanPSMT" w:cs="TimesNewRomanPSMT"/>
          <w:sz w:val="20"/>
          <w:lang w:val="en-US" w:eastAsia="ja-JP" w:bidi="he-IL"/>
        </w:rPr>
      </w:pPr>
      <w:del w:id="114"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15" w:author="gsmith" w:date="2017-07-03T09:25:00Z"/>
          <w:rFonts w:ascii="TimesNewRomanPSMT" w:hAnsi="TimesNewRomanPSMT" w:cs="TimesNewRomanPSMT"/>
          <w:sz w:val="20"/>
          <w:lang w:val="en-US" w:eastAsia="ja-JP" w:bidi="he-IL"/>
        </w:rPr>
      </w:pPr>
      <w:del w:id="116"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17" w:author="gsmith" w:date="2017-07-03T09:25:00Z"/>
          <w:rFonts w:ascii="TimesNewRomanPSMT" w:hAnsi="TimesNewRomanPSMT" w:cs="TimesNewRomanPSMT"/>
          <w:sz w:val="20"/>
          <w:lang w:val="en-US" w:eastAsia="ja-JP" w:bidi="he-IL"/>
        </w:rPr>
      </w:pPr>
      <w:del w:id="118"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19" w:author="gsmith" w:date="2017-07-03T14:43:00Z"/>
        </w:rPr>
      </w:pPr>
    </w:p>
    <w:p w14:paraId="6E9E4F23" w14:textId="30A37106" w:rsidR="00CC2FDA" w:rsidRDefault="00B95072" w:rsidP="00CC2FDA">
      <w:pPr>
        <w:autoSpaceDE w:val="0"/>
        <w:autoSpaceDN w:val="0"/>
        <w:adjustRightInd w:val="0"/>
        <w:rPr>
          <w:ins w:id="120"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21" w:author="gsmith" w:date="2017-07-03T14:47:00Z">
        <w:r w:rsidRPr="00B95072" w:rsidDel="00CC2FDA">
          <w:rPr>
            <w:rFonts w:ascii="TimesNewRomanPSMT" w:hAnsi="TimesNewRomanPSMT" w:cs="TimesNewRomanPSMT"/>
            <w:sz w:val="20"/>
            <w:lang w:val="en-US" w:eastAsia="ja-JP" w:bidi="he-IL"/>
          </w:rPr>
          <w:delText xml:space="preserve">, </w:delText>
        </w:r>
      </w:del>
      <w:ins w:id="122"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23"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24"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25"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26"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27"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28"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29"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30"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31" w:author="gsmith" w:date="2017-07-03T14:38:00Z">
        <w:r w:rsidRPr="00B95072" w:rsidDel="00D85C90">
          <w:rPr>
            <w:rFonts w:ascii="TimesNewRomanPSMT" w:hAnsi="TimesNewRomanPSMT" w:cs="TimesNewRomanPSMT"/>
            <w:sz w:val="20"/>
            <w:lang w:val="en-US" w:eastAsia="ja-JP" w:bidi="he-IL"/>
          </w:rPr>
          <w:delText xml:space="preserve">timer </w:delText>
        </w:r>
      </w:del>
      <w:ins w:id="132"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33"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34"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35"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36"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37"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38"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39" w:author="gsmith" w:date="2017-07-03T09:25:00Z"/>
          <w:rFonts w:ascii="TimesNewRomanPSMT" w:hAnsi="TimesNewRomanPSMT" w:cs="TimesNewRomanPSMT"/>
          <w:sz w:val="20"/>
          <w:lang w:val="en-US" w:eastAsia="ja-JP" w:bidi="he-IL"/>
        </w:rPr>
      </w:pPr>
      <w:ins w:id="140"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41" w:author="gsmith" w:date="2017-07-03T09:25:00Z"/>
          <w:rFonts w:ascii="TimesNewRomanPSMT" w:hAnsi="TimesNewRomanPSMT" w:cs="TimesNewRomanPSMT"/>
          <w:sz w:val="20"/>
          <w:lang w:val="en-US" w:eastAsia="ja-JP" w:bidi="he-IL"/>
        </w:rPr>
      </w:pPr>
      <w:ins w:id="142"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43" w:author="gsmith" w:date="2017-07-03T09:25:00Z"/>
          <w:rFonts w:ascii="TimesNewRomanPSMT" w:hAnsi="TimesNewRomanPSMT" w:cs="TimesNewRomanPSMT"/>
          <w:sz w:val="20"/>
          <w:lang w:val="en-US" w:eastAsia="ja-JP" w:bidi="he-IL"/>
        </w:rPr>
      </w:pPr>
      <w:proofErr w:type="gramStart"/>
      <w:ins w:id="144"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45" w:author="gsmith" w:date="2017-07-03T09:25:00Z"/>
          <w:rFonts w:ascii="TimesNewRomanPSMT" w:hAnsi="TimesNewRomanPSMT" w:cs="TimesNewRomanPSMT"/>
          <w:sz w:val="20"/>
          <w:lang w:val="en-US" w:eastAsia="ja-JP" w:bidi="he-IL"/>
        </w:rPr>
      </w:pPr>
      <w:proofErr w:type="gramStart"/>
      <w:ins w:id="146"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18D7AE54" w14:textId="46FF972A" w:rsidR="004D1EFA" w:rsidRDefault="004D1EFA" w:rsidP="00A847C7">
      <w:pPr>
        <w:rPr>
          <w:lang w:val="en-US"/>
        </w:rPr>
      </w:pPr>
      <w:r>
        <w:rPr>
          <w:lang w:val="en-US"/>
        </w:rPr>
        <w:t>OPTION RESOLUTION</w:t>
      </w:r>
    </w:p>
    <w:p w14:paraId="25479A85" w14:textId="77777777" w:rsidR="004D1EFA" w:rsidRDefault="004D1EFA" w:rsidP="00A847C7">
      <w:pPr>
        <w:rPr>
          <w:lang w:val="en-US"/>
        </w:rPr>
      </w:pPr>
    </w:p>
    <w:p w14:paraId="7CAB0E59" w14:textId="78182384" w:rsidR="0011641D" w:rsidRDefault="0011641D" w:rsidP="00A847C7">
      <w:pPr>
        <w:rPr>
          <w:lang w:val="en-US"/>
        </w:rPr>
      </w:pPr>
      <w:r>
        <w:rPr>
          <w:lang w:val="en-US"/>
        </w:rPr>
        <w:t>REVISED</w:t>
      </w:r>
    </w:p>
    <w:p w14:paraId="7B083FF4" w14:textId="231F36FA" w:rsidR="0011641D" w:rsidRDefault="0011641D" w:rsidP="00957FB6">
      <w:pPr>
        <w:rPr>
          <w:lang w:val="en-US"/>
        </w:rPr>
      </w:pPr>
      <w:r>
        <w:rPr>
          <w:lang w:val="en-US"/>
        </w:rPr>
        <w:t>In respon</w:t>
      </w:r>
      <w:r w:rsidR="004D1EFA">
        <w:rPr>
          <w:lang w:val="en-US"/>
        </w:rPr>
        <w:t>s</w:t>
      </w:r>
      <w:r>
        <w:rPr>
          <w:lang w:val="en-US"/>
        </w:rPr>
        <w:t>e to comment, the text “</w:t>
      </w:r>
      <w:r w:rsidR="00924640">
        <w:rPr>
          <w:lang w:val="en-US"/>
        </w:rPr>
        <w:t xml:space="preserve">perform </w:t>
      </w:r>
      <w:r>
        <w:rPr>
          <w:lang w:val="en-US"/>
        </w:rPr>
        <w:t>one and only one” is deemed to be clear.</w:t>
      </w:r>
    </w:p>
    <w:p w14:paraId="5656FE99" w14:textId="77777777" w:rsidR="004D1EFA" w:rsidRDefault="004D1EFA" w:rsidP="0011641D">
      <w:pPr>
        <w:rPr>
          <w:lang w:val="en-US"/>
        </w:rPr>
      </w:pPr>
    </w:p>
    <w:p w14:paraId="49525F20" w14:textId="3F109A9D" w:rsidR="0011641D" w:rsidRPr="00B95072" w:rsidRDefault="0011641D" w:rsidP="0011641D">
      <w:pPr>
        <w:rPr>
          <w:lang w:val="en-US"/>
        </w:rPr>
      </w:pPr>
      <w:r>
        <w:rPr>
          <w:lang w:val="en-US"/>
        </w:rPr>
        <w:t xml:space="preserve">Move “Note” at 1487.25 to 1487.51 </w:t>
      </w:r>
    </w:p>
    <w:p w14:paraId="365C5765"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47"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48" w:author="gsmith" w:date="2017-07-03T10:38:00Z">
        <w:r w:rsidRPr="00073783" w:rsidDel="00073783">
          <w:rPr>
            <w:rFonts w:ascii="TimesNewRomanPSMT" w:hAnsi="TimesNewRomanPSMT" w:cs="TimesNewRomanPSMT"/>
            <w:i/>
            <w:iCs/>
            <w:sz w:val="20"/>
            <w:lang w:val="en-US" w:eastAsia="ja-JP" w:bidi="he-IL"/>
          </w:rPr>
          <w:delText xml:space="preserve">a </w:delText>
        </w:r>
      </w:del>
      <w:ins w:id="149"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50"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Pr="0091559D" w:rsidRDefault="007D5C01" w:rsidP="007D5C01">
      <w:pPr>
        <w:ind w:left="720"/>
        <w:rPr>
          <w:sz w:val="24"/>
          <w:szCs w:val="22"/>
          <w:u w:val="single"/>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sectPr w:rsidR="0091559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8-11T15:43:00Z" w:initials="m">
    <w:p w14:paraId="266FA79E" w14:textId="1E56F90B" w:rsidR="00B40367" w:rsidRDefault="00B40367">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1" w:author="gsmith" w:date="2017-08-11T15:43:00Z" w:initials="gs">
    <w:p w14:paraId="45024630" w14:textId="0F7EFD70" w:rsidR="00B40367" w:rsidRDefault="00B40367">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 w:id="76" w:author="gsmith" w:date="2017-08-11T15:43:00Z" w:initials="gs">
    <w:p w14:paraId="5878D5F1" w14:textId="769ABCA0" w:rsidR="00E57EEF" w:rsidRDefault="00E57EEF" w:rsidP="00E57EEF">
      <w:pPr>
        <w:pStyle w:val="CommentText"/>
      </w:pPr>
      <w:r>
        <w:rPr>
          <w:rStyle w:val="CommentReference"/>
        </w:rPr>
        <w:annotationRef/>
      </w:r>
      <w:r>
        <w:t>As SSRC is always &gt; = SRC this is OK and no need to add “SRC” reaching the limit.</w:t>
      </w:r>
    </w:p>
  </w:comment>
  <w:comment w:id="77" w:author="gsmith" w:date="2017-08-11T15:43:00Z" w:initials="gs">
    <w:p w14:paraId="64827D99" w14:textId="2469666B" w:rsidR="0038595E" w:rsidRDefault="0038595E">
      <w:pPr>
        <w:pStyle w:val="CommentText"/>
      </w:pPr>
      <w:r>
        <w:rPr>
          <w:rStyle w:val="CommentReference"/>
        </w:rPr>
        <w:annotationRef/>
      </w:r>
      <w:r>
        <w:t xml:space="preserve">RTS is sent for long packets not short ones. </w:t>
      </w:r>
    </w:p>
  </w:comment>
  <w:comment w:id="81" w:author="gsmith" w:date="2017-08-11T15:43:00Z" w:initials="gs">
    <w:p w14:paraId="162E6262" w14:textId="285C32BA" w:rsidR="0052700F" w:rsidRDefault="0052700F" w:rsidP="00D25850">
      <w:pPr>
        <w:pStyle w:val="CommentText"/>
      </w:pPr>
      <w:r>
        <w:rPr>
          <w:rStyle w:val="CommentReference"/>
        </w:rPr>
        <w:annotationRef/>
      </w:r>
      <w:r>
        <w:t xml:space="preserve">Not happy with this wording </w:t>
      </w:r>
      <w:r w:rsidR="00D25850">
        <w:t>but need to indicate that this is</w:t>
      </w:r>
      <w:r>
        <w:t xml:space="preserve"> the MPDU that was n</w:t>
      </w:r>
      <w:r w:rsidR="00D25850">
        <w:t>ever</w:t>
      </w:r>
      <w:r>
        <w:t xml:space="preserve"> in fact transmitted.</w:t>
      </w:r>
    </w:p>
  </w:comment>
  <w:comment w:id="88" w:author="gsmith" w:date="2017-08-11T15:43:00Z" w:initials="gs">
    <w:p w14:paraId="48DA1AE3" w14:textId="74BCE175" w:rsidR="003B59A8" w:rsidRDefault="003B59A8" w:rsidP="003B59A8">
      <w:pPr>
        <w:pStyle w:val="CommentText"/>
      </w:pPr>
      <w:r>
        <w:rPr>
          <w:rStyle w:val="CommentReference"/>
        </w:rPr>
        <w:annotationRef/>
      </w:r>
      <w:r>
        <w:t xml:space="preserve">SLRC may be ahead of LRC so reset due to SLRC may happen before </w:t>
      </w:r>
      <w:bookmarkStart w:id="91" w:name="_GoBack"/>
      <w:bookmarkEnd w:id="91"/>
      <w:r>
        <w:t xml:space="preserve">retry limit of that particular MSDU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01765" w14:textId="77777777" w:rsidR="00BA16B2" w:rsidRDefault="00BA16B2">
      <w:r>
        <w:separator/>
      </w:r>
    </w:p>
  </w:endnote>
  <w:endnote w:type="continuationSeparator" w:id="0">
    <w:p w14:paraId="241BA5AD" w14:textId="77777777" w:rsidR="00BA16B2" w:rsidRDefault="00B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B40367" w:rsidRDefault="006A4120" w:rsidP="003828B2">
    <w:pPr>
      <w:pStyle w:val="Footer"/>
      <w:tabs>
        <w:tab w:val="clear" w:pos="6480"/>
        <w:tab w:val="center" w:pos="4680"/>
        <w:tab w:val="right" w:pos="9360"/>
      </w:tabs>
    </w:pPr>
    <w:fldSimple w:instr=" SUBJECT  \* MERGEFORMAT ">
      <w:r w:rsidR="00B40367">
        <w:t>Submission</w:t>
      </w:r>
    </w:fldSimple>
    <w:r w:rsidR="00B40367">
      <w:tab/>
      <w:t xml:space="preserve">page </w:t>
    </w:r>
    <w:r w:rsidR="00B40367">
      <w:fldChar w:fldCharType="begin"/>
    </w:r>
    <w:r w:rsidR="00B40367">
      <w:instrText xml:space="preserve">page </w:instrText>
    </w:r>
    <w:r w:rsidR="00B40367">
      <w:fldChar w:fldCharType="separate"/>
    </w:r>
    <w:r w:rsidR="003B59A8">
      <w:rPr>
        <w:noProof/>
      </w:rPr>
      <w:t>5</w:t>
    </w:r>
    <w:r w:rsidR="00B40367">
      <w:rPr>
        <w:noProof/>
      </w:rPr>
      <w:fldChar w:fldCharType="end"/>
    </w:r>
    <w:r w:rsidR="00B40367">
      <w:tab/>
    </w:r>
    <w:fldSimple w:instr=" COMMENTS  \* MERGEFORMAT ">
      <w:r w:rsidR="00B40367">
        <w:t>Graham SMIT</w:t>
      </w:r>
    </w:fldSimple>
    <w:r w:rsidR="00B40367">
      <w:t>H (SR Technology)</w:t>
    </w:r>
  </w:p>
  <w:p w14:paraId="5B8624E2" w14:textId="77777777" w:rsidR="00B40367" w:rsidRDefault="00B403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4B367" w14:textId="77777777" w:rsidR="00BA16B2" w:rsidRDefault="00BA16B2">
      <w:r>
        <w:separator/>
      </w:r>
    </w:p>
  </w:footnote>
  <w:footnote w:type="continuationSeparator" w:id="0">
    <w:p w14:paraId="73E5A7A4" w14:textId="77777777" w:rsidR="00BA16B2" w:rsidRDefault="00BA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257527B4" w:rsidR="00B40367" w:rsidRDefault="00B40367" w:rsidP="0038595E">
    <w:pPr>
      <w:pStyle w:val="Header"/>
      <w:tabs>
        <w:tab w:val="clear" w:pos="6480"/>
        <w:tab w:val="center" w:pos="4680"/>
        <w:tab w:val="right" w:pos="9360"/>
      </w:tabs>
    </w:pPr>
    <w:r>
      <w:t>July 2017</w:t>
    </w:r>
    <w:r>
      <w:tab/>
    </w:r>
    <w:r>
      <w:tab/>
      <w:t xml:space="preserve">   </w:t>
    </w:r>
    <w:fldSimple w:instr=" TITLE  \* MERGEFORMAT ">
      <w:r>
        <w:t>doc.: IEEE 802.11-17/0987r</w:t>
      </w:r>
    </w:fldSimple>
    <w:r w:rsidR="0038595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2"/>
  </w:num>
  <w:num w:numId="5">
    <w:abstractNumId w:val="18"/>
  </w:num>
  <w:num w:numId="6">
    <w:abstractNumId w:val="17"/>
  </w:num>
  <w:num w:numId="7">
    <w:abstractNumId w:val="3"/>
  </w:num>
  <w:num w:numId="8">
    <w:abstractNumId w:val="8"/>
  </w:num>
  <w:num w:numId="9">
    <w:abstractNumId w:val="9"/>
  </w:num>
  <w:num w:numId="10">
    <w:abstractNumId w:val="13"/>
  </w:num>
  <w:num w:numId="11">
    <w:abstractNumId w:val="20"/>
  </w:num>
  <w:num w:numId="12">
    <w:abstractNumId w:val="14"/>
  </w:num>
  <w:num w:numId="13">
    <w:abstractNumId w:val="6"/>
  </w:num>
  <w:num w:numId="14">
    <w:abstractNumId w:val="15"/>
  </w:num>
  <w:num w:numId="15">
    <w:abstractNumId w:val="4"/>
  </w:num>
  <w:num w:numId="16">
    <w:abstractNumId w:val="1"/>
  </w:num>
  <w:num w:numId="17">
    <w:abstractNumId w:val="16"/>
  </w:num>
  <w:num w:numId="18">
    <w:abstractNumId w:val="12"/>
  </w:num>
  <w:num w:numId="19">
    <w:abstractNumId w:val="5"/>
  </w:num>
  <w:num w:numId="20">
    <w:abstractNumId w:val="11"/>
  </w:num>
  <w:num w:numId="2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3EAF"/>
    <w:rsid w:val="00264DA4"/>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95E"/>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EBE80-7590-4954-8DFE-1C77848F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TotalTime>
  <Pages>13</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4</cp:revision>
  <cp:lastPrinted>1901-01-01T04:00:00Z</cp:lastPrinted>
  <dcterms:created xsi:type="dcterms:W3CDTF">2017-08-11T19:37:00Z</dcterms:created>
  <dcterms:modified xsi:type="dcterms:W3CDTF">2017-08-11T19:43:00Z</dcterms:modified>
</cp:coreProperties>
</file>