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r w:rsidRPr="007E75AC">
                              <w:rPr>
                                <w:highlight w:val="yellow"/>
                              </w:rPr>
                              <w:t>yellow</w:t>
                            </w:r>
                            <w:r>
                              <w:t xml:space="preserve"> material to be discussed, red material rejected by the group and </w:t>
                            </w:r>
                          </w:p>
                          <w:p w14:paraId="1FFD25BF" w14:textId="77777777" w:rsidR="00B40367" w:rsidRDefault="00B40367" w:rsidP="006832AA">
                            <w:pPr>
                              <w:jc w:val="both"/>
                            </w:pPr>
                            <w:r w:rsidRPr="007E75AC">
                              <w:rPr>
                                <w:highlight w:val="magenta"/>
                              </w:rPr>
                              <w:t>cyan</w:t>
                            </w:r>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R3 Re-worked CID</w:t>
                            </w:r>
                            <w:r w:rsidR="00500AC3">
                              <w:t>s 294, 189,</w:t>
                            </w:r>
                            <w:r>
                              <w:t xml:space="preserve"> 282 </w:t>
                            </w:r>
                          </w:p>
                          <w:p w14:paraId="639DCB1D" w14:textId="77777777" w:rsidR="00276A5D" w:rsidRDefault="00276A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B40367" w:rsidRDefault="00B40367">
                      <w:pPr>
                        <w:pStyle w:val="T1"/>
                        <w:spacing w:after="120"/>
                      </w:pPr>
                      <w:r>
                        <w:t>Abstract</w:t>
                      </w:r>
                    </w:p>
                    <w:p w14:paraId="4C4DB0CB" w14:textId="3DD1D50C" w:rsidR="00B40367" w:rsidRDefault="00B40367" w:rsidP="00D163D7">
                      <w:pPr>
                        <w:jc w:val="both"/>
                      </w:pPr>
                      <w:r>
                        <w:t>This submission proposes resolutions for CIDs 294,282,255,200,227,365,364</w:t>
                      </w:r>
                    </w:p>
                    <w:p w14:paraId="792E16FD" w14:textId="77777777" w:rsidR="00B40367" w:rsidRDefault="00B40367" w:rsidP="006832AA">
                      <w:pPr>
                        <w:jc w:val="both"/>
                      </w:pPr>
                      <w:r w:rsidRPr="007E75AC">
                        <w:rPr>
                          <w:highlight w:val="green"/>
                        </w:rPr>
                        <w:t>Green</w:t>
                      </w:r>
                      <w:r>
                        <w:t xml:space="preserve"> indicates material agreed to in the group, </w:t>
                      </w:r>
                    </w:p>
                    <w:p w14:paraId="2199A832" w14:textId="77777777" w:rsidR="00B40367" w:rsidRDefault="00B4036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B40367" w:rsidRDefault="00B40367" w:rsidP="006832AA">
                      <w:pPr>
                        <w:jc w:val="both"/>
                      </w:pPr>
                      <w:proofErr w:type="gramStart"/>
                      <w:r w:rsidRPr="007E75AC">
                        <w:rPr>
                          <w:highlight w:val="magenta"/>
                        </w:rPr>
                        <w:t>cyan</w:t>
                      </w:r>
                      <w:proofErr w:type="gramEnd"/>
                      <w:r>
                        <w:t xml:space="preserve"> material not to be overlooked.  </w:t>
                      </w:r>
                    </w:p>
                    <w:p w14:paraId="3A97AE21" w14:textId="77777777" w:rsidR="00B40367" w:rsidRDefault="00B40367" w:rsidP="006832AA">
                      <w:pPr>
                        <w:jc w:val="both"/>
                      </w:pPr>
                    </w:p>
                    <w:p w14:paraId="1A5E8037" w14:textId="4D9DD240" w:rsidR="00B40367" w:rsidRDefault="00B40367" w:rsidP="006832AA">
                      <w:pPr>
                        <w:jc w:val="both"/>
                      </w:pPr>
                      <w:r>
                        <w:t>The “Final” view should be selected in Word.</w:t>
                      </w:r>
                    </w:p>
                    <w:p w14:paraId="366971AF" w14:textId="77777777" w:rsidR="00B40367" w:rsidRDefault="00B40367" w:rsidP="006832AA">
                      <w:pPr>
                        <w:jc w:val="both"/>
                      </w:pPr>
                    </w:p>
                    <w:p w14:paraId="4E9EE86F" w14:textId="05F21AA0" w:rsidR="00B40367" w:rsidRDefault="00276A5D">
                      <w:pPr>
                        <w:jc w:val="both"/>
                      </w:pPr>
                      <w:r>
                        <w:t xml:space="preserve">R3 </w:t>
                      </w:r>
                      <w:r>
                        <w:t>Re-worked CID</w:t>
                      </w:r>
                      <w:r w:rsidR="00500AC3">
                        <w:t>s 294, 189,</w:t>
                      </w:r>
                      <w:r>
                        <w:t xml:space="preserve"> 282 </w:t>
                      </w:r>
                      <w:bookmarkStart w:id="1" w:name="_GoBack"/>
                      <w:bookmarkEnd w:id="1"/>
                    </w:p>
                    <w:p w14:paraId="639DCB1D" w14:textId="77777777" w:rsidR="00276A5D" w:rsidRDefault="00276A5D">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Is the backoff timer in units of slots or in units of time (multiples of aSlotTime)?  For example, Equation (10-1) indicates the backoff time (or Backoff Time) is in units of time, but at 1351.61 the backoff timer is "decremented" and 1351.8 says the backoff timer has a value measured in "backoff slots"</w:t>
            </w:r>
          </w:p>
        </w:tc>
        <w:tc>
          <w:tcPr>
            <w:tcW w:w="3534" w:type="dxa"/>
          </w:tcPr>
          <w:p w14:paraId="23C5183A" w14:textId="6F59CDFD" w:rsidR="00F03583" w:rsidRPr="00F03583" w:rsidRDefault="00F03583" w:rsidP="006F0F82">
            <w:r w:rsidRPr="00F03583">
              <w:t>Be consistent.  It's probably easiest if the backoff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“backoff timer” is confusing since it is not really a timer, it’s just a counter (and indeed there are a number of “backoff counters)</w:t>
            </w:r>
          </w:p>
        </w:tc>
        <w:tc>
          <w:tcPr>
            <w:tcW w:w="3534" w:type="dxa"/>
          </w:tcPr>
          <w:p w14:paraId="6198692A" w14:textId="795249FE" w:rsidR="00E32857" w:rsidRPr="00F03583" w:rsidRDefault="00E32857" w:rsidP="006F0F82">
            <w:r>
              <w:t>Change all instances of “backoff timer” in the draft to “Backoff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r>
        <w:rPr>
          <w:rFonts w:ascii="TimesNewRomanPSMT" w:hAnsi="TimesNewRomanPSMT" w:cs="TimesNewRomanPSMT"/>
          <w:sz w:val="20"/>
          <w:lang w:val="en-US" w:eastAsia="ja-JP" w:bidi="he-IL"/>
        </w:rPr>
        <w:t>Backoff</w:t>
      </w:r>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Random()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r>
        <w:rPr>
          <w:rFonts w:ascii="TimesNewRomanPSMT" w:hAnsi="TimesNewRomanPSMT" w:cs="TimesNewRomanPSMT"/>
          <w:sz w:val="20"/>
          <w:lang w:val="en-US" w:eastAsia="ja-JP" w:bidi="he-IL"/>
        </w:rPr>
        <w:t>aSlotTime</w:t>
      </w:r>
    </w:p>
    <w:p w14:paraId="3AC6EE4E" w14:textId="1996A6EE" w:rsidR="00EB43FE" w:rsidRDefault="00EB43FE" w:rsidP="00EB43FE">
      <w:r w:rsidRPr="00EB43FE">
        <w:t xml:space="preserve">As aSlotTime is in </w:t>
      </w:r>
      <w:r>
        <w:t>µ</w:t>
      </w:r>
      <w:r w:rsidRPr="00EB43FE">
        <w:t>s</w:t>
      </w:r>
      <w:r>
        <w:t xml:space="preserve"> then Backoff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random backoff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Let’s look at the defining paragraphs for the DCF backoff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“If no medium activity is indicated for the duration of a particular backoff slot, then the backoff procedure shall decrement its backoff timer by aSlotTime.</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If the medium is determined to be busy at any time during a backoff slot, then the backoff procedure is suspended; that is, the backoff timer shall not decrement for that slot. The medium shall be determined to be idle for the duration of a DIFS or EIFS, as appropriate (see 10.3.2.3 (IFS)), before the backoff procedure is allowed to resume. Transmission shall commence when the backoff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mea</w:t>
      </w:r>
      <w:r w:rsidR="005661FB">
        <w:t>n:</w:t>
      </w:r>
    </w:p>
    <w:p w14:paraId="4E29A525" w14:textId="77777777" w:rsidR="008E52F9" w:rsidRDefault="008E52F9" w:rsidP="008E52F9">
      <w:pPr>
        <w:pStyle w:val="ListParagraph"/>
        <w:numPr>
          <w:ilvl w:val="0"/>
          <w:numId w:val="12"/>
        </w:numPr>
        <w:autoSpaceDE w:val="0"/>
        <w:autoSpaceDN w:val="0"/>
        <w:adjustRightInd w:val="0"/>
      </w:pPr>
      <w:r>
        <w:t>Having to wait a full aSlotTime,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implies that the backoff timer is in multiples of aSlotTime,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everytime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we have to conclude that the backoff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“backoff timer vs backoff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Change to be a counter then Backoff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r>
        <w:t>Backoff Counter = Random ( )  which had coinsensus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backoff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7-10T04:51:00Z">
        <w:r>
          <w:rPr>
            <w:rFonts w:ascii="TimesNewRomanPSMT" w:hAnsi="TimesNewRomanPSMT" w:cs="TimesNewRomanPSMT"/>
            <w:sz w:val="20"/>
            <w:lang w:val="en-US" w:eastAsia="ja-JP" w:bidi="he-IL"/>
          </w:rPr>
          <w:t>count</w:t>
        </w:r>
      </w:ins>
      <w:ins w:id="4" w:author="gsmith" w:date="2017-06-30T10:41:00Z">
        <w:r>
          <w:rPr>
            <w:rFonts w:ascii="TimesNewRomanPSMT" w:hAnsi="TimesNewRomanPSMT" w:cs="TimesNewRomanPSMT"/>
            <w:sz w:val="20"/>
            <w:lang w:val="en-US" w:eastAsia="ja-JP" w:bidi="he-IL"/>
          </w:rPr>
          <w:t xml:space="preserve"> </w:t>
        </w:r>
      </w:ins>
      <w:ins w:id="5"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backoff </w:t>
      </w:r>
      <w:del w:id="6"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7" w:author="Stephens, AdrianX" w:date="2017-07-13T14:03:00Z">
        <w:r w:rsidR="003B4C5E">
          <w:rPr>
            <w:rFonts w:ascii="TimesNewRomanPSMT" w:hAnsi="TimesNewRomanPSMT" w:cs="TimesNewRomanPSMT" w:hint="eastAsia"/>
            <w:sz w:val="20"/>
            <w:lang w:val="en-US" w:eastAsia="ja-JP" w:bidi="he-IL"/>
          </w:rPr>
          <w:t xml:space="preserve">once per </w:t>
        </w:r>
      </w:ins>
      <w:ins w:id="8" w:author="Stephens, AdrianX" w:date="2017-07-13T14:04:00Z">
        <w:r w:rsidR="003B4C5E">
          <w:rPr>
            <w:rFonts w:ascii="TimesNewRomanPSMT" w:hAnsi="TimesNewRomanPSMT" w:cs="TimesNewRomanPSMT" w:hint="eastAsia"/>
            <w:sz w:val="20"/>
            <w:lang w:val="en-US" w:eastAsia="ja-JP" w:bidi="he-IL"/>
          </w:rPr>
          <w:t>interval of</w:t>
        </w:r>
      </w:ins>
      <w:ins w:id="9" w:author="Stephens, AdrianX" w:date="2017-07-13T14:03:00Z">
        <w:r w:rsidR="003B4C5E">
          <w:rPr>
            <w:rFonts w:ascii="TimesNewRomanPSMT" w:hAnsi="TimesNewRomanPSMT" w:cs="TimesNewRomanPSMT" w:hint="eastAsia"/>
            <w:sz w:val="20"/>
            <w:lang w:val="en-US" w:eastAsia="ja-JP" w:bidi="he-IL"/>
          </w:rPr>
          <w:t xml:space="preserve"> aSlotTime</w:t>
        </w:r>
      </w:ins>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backoff </w:t>
      </w:r>
      <w:del w:id="10" w:author="gsmith" w:date="2017-07-10T04:44:00Z">
        <w:r w:rsidDel="003828B2">
          <w:rPr>
            <w:rFonts w:ascii="TimesNewRomanPSMT" w:eastAsia="TimesNewRomanPSMT" w:cs="TimesNewRomanPSMT"/>
            <w:sz w:val="20"/>
            <w:lang w:val="en-US" w:eastAsia="ja-JP" w:bidi="he-IL"/>
          </w:rPr>
          <w:delText xml:space="preserve">period </w:delText>
        </w:r>
      </w:del>
      <w:ins w:id="11"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backoff </w:t>
      </w:r>
      <w:del w:id="12" w:author="gsmith" w:date="2017-07-10T04:48:00Z">
        <w:r w:rsidR="000D0A42" w:rsidDel="00276084">
          <w:rPr>
            <w:rFonts w:ascii="TimesNewRomanPSMT" w:eastAsia="TimesNewRomanPSMT" w:cs="TimesNewRomanPSMT"/>
            <w:sz w:val="20"/>
            <w:lang w:val="en-US" w:eastAsia="ja-JP" w:bidi="he-IL"/>
          </w:rPr>
          <w:delText xml:space="preserve">timer </w:delText>
        </w:r>
      </w:del>
      <w:ins w:id="13"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Backoff </w:t>
      </w:r>
      <w:del w:id="14" w:author="gsmith" w:date="2017-07-10T04:49:00Z">
        <w:r w:rsidDel="00276084">
          <w:rPr>
            <w:rFonts w:ascii="TimesNewRomanPSMT" w:eastAsia="TimesNewRomanPSMT" w:cs="TimesNewRomanPSMT"/>
            <w:sz w:val="20"/>
            <w:lang w:val="en-US" w:eastAsia="ja-JP" w:bidi="he-IL"/>
          </w:rPr>
          <w:delText xml:space="preserve">Time </w:delText>
        </w:r>
      </w:del>
      <w:ins w:id="15"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Random() </w:t>
      </w:r>
      <w:del w:id="16"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STA performing the backoff procedure shall use the CS mechanism (see 10.3.2.1 (CS mechanism)) to determine whether there is activity during each backoff slot. If no medium activity is indicated for the duration of a particular backoff slot, then the backoff procedure shall decrement its backoff timer by aSlotTime.</w:t>
      </w:r>
    </w:p>
    <w:p w14:paraId="72A03A83" w14:textId="77777777" w:rsidR="00A60CA6" w:rsidRDefault="00276084" w:rsidP="00A60CA6">
      <w:pPr>
        <w:autoSpaceDE w:val="0"/>
        <w:autoSpaceDN w:val="0"/>
        <w:adjustRightInd w:val="0"/>
        <w:rPr>
          <w:ins w:id="17"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backoff slot, then the backoff </w:t>
      </w:r>
      <w:del w:id="18" w:author="gsmith" w:date="2017-07-13T10:18:00Z">
        <w:r w:rsidDel="001F1A10">
          <w:rPr>
            <w:rFonts w:ascii="TimesNewRomanPSMT" w:hAnsi="TimesNewRomanPSMT" w:cs="TimesNewRomanPSMT"/>
            <w:sz w:val="20"/>
            <w:lang w:val="en-US" w:eastAsia="ja-JP" w:bidi="he-IL"/>
          </w:rPr>
          <w:delText xml:space="preserve">procedure </w:delText>
        </w:r>
      </w:del>
      <w:ins w:id="19" w:author="gsmith" w:date="2017-07-13T10:18:00Z">
        <w:r w:rsidR="001F1A10">
          <w:rPr>
            <w:rFonts w:ascii="TimesNewRomanPSMT" w:hAnsi="TimesNewRomanPSMT" w:cs="TimesNewRomanPSMT"/>
            <w:sz w:val="20"/>
            <w:lang w:val="en-US" w:eastAsia="ja-JP" w:bidi="he-IL"/>
          </w:rPr>
          <w:t xml:space="preserve">count </w:t>
        </w:r>
      </w:ins>
      <w:del w:id="20" w:author="gsmith" w:date="2017-07-13T11:07:00Z">
        <w:r w:rsidDel="00A60CA6">
          <w:rPr>
            <w:rFonts w:ascii="TimesNewRomanPSMT" w:hAnsi="TimesNewRomanPSMT" w:cs="TimesNewRomanPSMT"/>
            <w:sz w:val="20"/>
            <w:lang w:val="en-US" w:eastAsia="ja-JP" w:bidi="he-IL"/>
          </w:rPr>
          <w:delText>is suspended; that is</w:delText>
        </w:r>
      </w:del>
      <w:del w:id="21" w:author="gsmith" w:date="2017-07-13T10:19:00Z">
        <w:r w:rsidDel="001F1A10">
          <w:rPr>
            <w:rFonts w:ascii="TimesNewRomanPSMT" w:hAnsi="TimesNewRomanPSMT" w:cs="TimesNewRomanPSMT"/>
            <w:sz w:val="20"/>
            <w:lang w:val="en-US" w:eastAsia="ja-JP" w:bidi="he-IL"/>
          </w:rPr>
          <w:delText>,</w:delText>
        </w:r>
      </w:del>
      <w:del w:id="22" w:author="gsmith" w:date="2017-07-13T11:07:00Z">
        <w:r w:rsidDel="00A60CA6">
          <w:rPr>
            <w:rFonts w:ascii="TimesNewRomanPSMT" w:hAnsi="TimesNewRomanPSMT" w:cs="TimesNewRomanPSMT"/>
            <w:sz w:val="20"/>
            <w:lang w:val="en-US" w:eastAsia="ja-JP" w:bidi="he-IL"/>
          </w:rPr>
          <w:delText xml:space="preserve"> the backoff </w:delText>
        </w:r>
      </w:del>
      <w:del w:id="23"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4" w:author="gsmith" w:date="2017-07-13T10:21:00Z">
        <w:r w:rsidR="001F1A10">
          <w:rPr>
            <w:rFonts w:ascii="TimesNewRomanPSMT" w:hAnsi="TimesNewRomanPSMT" w:cs="TimesNewRomanPSMT"/>
            <w:sz w:val="20"/>
            <w:lang w:val="en-US" w:eastAsia="ja-JP" w:bidi="he-IL"/>
          </w:rPr>
          <w:t>p</w:t>
        </w:r>
      </w:ins>
      <w:ins w:id="25" w:author="gsmith" w:date="2017-07-13T10:22:00Z">
        <w:r w:rsidR="001F1A10">
          <w:rPr>
            <w:rFonts w:ascii="TimesNewRomanPSMT" w:hAnsi="TimesNewRomanPSMT" w:cs="TimesNewRomanPSMT"/>
            <w:sz w:val="20"/>
            <w:lang w:val="en-US" w:eastAsia="ja-JP" w:bidi="he-IL"/>
          </w:rPr>
          <w:t>lus aSlotTime</w:t>
        </w:r>
      </w:ins>
      <w:ins w:id="26"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backoff </w:t>
      </w:r>
      <w:del w:id="27" w:author="gsmith" w:date="2017-07-13T10:20:00Z">
        <w:r w:rsidDel="001F1A10">
          <w:rPr>
            <w:rFonts w:ascii="TimesNewRomanPSMT" w:hAnsi="TimesNewRomanPSMT" w:cs="TimesNewRomanPSMT"/>
            <w:sz w:val="20"/>
            <w:lang w:val="en-US" w:eastAsia="ja-JP" w:bidi="he-IL"/>
          </w:rPr>
          <w:delText xml:space="preserve">procedure </w:delText>
        </w:r>
      </w:del>
      <w:ins w:id="28"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29" w:author="gsmith" w:date="2017-07-13T10:22:00Z">
        <w:r w:rsidDel="001F1A10">
          <w:rPr>
            <w:rFonts w:ascii="TimesNewRomanPSMT" w:hAnsi="TimesNewRomanPSMT" w:cs="TimesNewRomanPSMT"/>
            <w:sz w:val="20"/>
            <w:lang w:val="en-US" w:eastAsia="ja-JP" w:bidi="he-IL"/>
          </w:rPr>
          <w:delText>resume</w:delText>
        </w:r>
      </w:del>
      <w:ins w:id="30" w:author="gsmith" w:date="2017-07-13T10:22:00Z">
        <w:r w:rsidR="001F1A10">
          <w:rPr>
            <w:rFonts w:ascii="TimesNewRomanPSMT" w:hAnsi="TimesNewRomanPSMT" w:cs="TimesNewRomanPSMT"/>
            <w:sz w:val="20"/>
            <w:lang w:val="en-US" w:eastAsia="ja-JP" w:bidi="he-IL"/>
          </w:rPr>
          <w:t>decrement</w:t>
        </w:r>
      </w:ins>
      <w:ins w:id="31"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2"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backoff </w:t>
      </w:r>
      <w:del w:id="33" w:author="gsmith" w:date="2017-07-13T10:22:00Z">
        <w:r w:rsidDel="001F1A10">
          <w:rPr>
            <w:rFonts w:ascii="TimesNewRomanPSMT" w:hAnsi="TimesNewRomanPSMT" w:cs="TimesNewRomanPSMT"/>
            <w:sz w:val="20"/>
            <w:lang w:val="en-US" w:eastAsia="ja-JP" w:bidi="he-IL"/>
          </w:rPr>
          <w:delText xml:space="preserve">timer </w:delText>
        </w:r>
      </w:del>
      <w:ins w:id="34" w:author="gsmith" w:date="2017-07-13T10:22:00Z">
        <w:r w:rsidR="001F1A10">
          <w:rPr>
            <w:rFonts w:ascii="TimesNewRomanPSMT" w:hAnsi="TimesNewRomanPSMT" w:cs="TimesNewRomanPSMT"/>
            <w:sz w:val="20"/>
            <w:lang w:val="en-US" w:eastAsia="ja-JP" w:bidi="he-IL"/>
          </w:rPr>
          <w:t>count</w:t>
        </w:r>
      </w:ins>
      <w:ins w:id="35" w:author="gsmith" w:date="2017-08-11T11:59:00Z">
        <w:r w:rsidR="006428BB">
          <w:rPr>
            <w:rFonts w:ascii="TimesNewRomanPSMT" w:hAnsi="TimesNewRomanPSMT" w:cs="TimesNewRomanPSMT"/>
            <w:sz w:val="20"/>
            <w:lang w:val="en-US" w:eastAsia="ja-JP" w:bidi="he-IL"/>
          </w:rPr>
          <w:t>er</w:t>
        </w:r>
      </w:ins>
      <w:ins w:id="36" w:author="gsmith" w:date="2017-07-13T10:22:00Z">
        <w:r w:rsidR="001F1A10">
          <w:rPr>
            <w:rFonts w:ascii="TimesNewRomanPSMT" w:hAnsi="TimesNewRomanPSMT" w:cs="TimesNewRomanPSMT"/>
            <w:sz w:val="20"/>
            <w:lang w:val="en-US" w:eastAsia="ja-JP" w:bidi="he-IL"/>
          </w:rPr>
          <w:t xml:space="preserve"> </w:t>
        </w:r>
      </w:ins>
      <w:del w:id="37" w:author="gsmith" w:date="2017-08-11T11:59:00Z">
        <w:r w:rsidDel="006428BB">
          <w:rPr>
            <w:rFonts w:ascii="TimesNewRomanPSMT" w:hAnsi="TimesNewRomanPSMT" w:cs="TimesNewRomanPSMT"/>
            <w:sz w:val="20"/>
            <w:lang w:val="en-US" w:eastAsia="ja-JP" w:bidi="he-IL"/>
          </w:rPr>
          <w:delText xml:space="preserve">reaches </w:delText>
        </w:r>
      </w:del>
      <w:ins w:id="38"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seperate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39"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aCWmin before the random backoff </w:t>
      </w:r>
      <w:del w:id="40" w:author="gsmith" w:date="2017-06-30T12:22:00Z">
        <w:r w:rsidDel="00CF1511">
          <w:rPr>
            <w:rFonts w:ascii="TimesNewRomanPSMT" w:hAnsi="TimesNewRomanPSMT" w:cs="TimesNewRomanPSMT"/>
            <w:sz w:val="20"/>
            <w:lang w:val="en-US" w:eastAsia="ja-JP" w:bidi="he-IL"/>
          </w:rPr>
          <w:delText xml:space="preserve">interval </w:delText>
        </w:r>
      </w:del>
      <w:ins w:id="41"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backoff time). The result of this procedure is that transmitted frames from a STA are always separated by at least </w:t>
      </w:r>
      <w:del w:id="42" w:author="gsmith" w:date="2017-06-30T12:22:00Z">
        <w:r w:rsidDel="00CF1511">
          <w:rPr>
            <w:rFonts w:ascii="TimesNewRomanPSMT" w:hAnsi="TimesNewRomanPSMT" w:cs="TimesNewRomanPSMT"/>
            <w:sz w:val="20"/>
            <w:lang w:val="en-US" w:eastAsia="ja-JP" w:bidi="he-IL"/>
          </w:rPr>
          <w:delText>one backoff interval</w:delText>
        </w:r>
      </w:del>
      <w:ins w:id="43"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backoff </w:t>
      </w:r>
      <w:del w:id="44" w:author="gsmith" w:date="2017-06-30T12:24:00Z">
        <w:r w:rsidDel="00CF1511">
          <w:rPr>
            <w:rFonts w:ascii="TimesNewRomanPSMT" w:hAnsi="TimesNewRomanPSMT" w:cs="TimesNewRomanPSMT"/>
            <w:sz w:val="20"/>
            <w:lang w:val="en-US" w:eastAsia="ja-JP" w:bidi="he-IL"/>
          </w:rPr>
          <w:delText xml:space="preserve">interval </w:delText>
        </w:r>
      </w:del>
      <w:ins w:id="45" w:author="gsmith" w:date="2017-07-10T04:54:00Z">
        <w:r>
          <w:rPr>
            <w:rFonts w:ascii="TimesNewRomanPSMT" w:hAnsi="TimesNewRomanPSMT" w:cs="TimesNewRomanPSMT"/>
            <w:sz w:val="20"/>
            <w:lang w:val="en-US" w:eastAsia="ja-JP" w:bidi="he-IL"/>
          </w:rPr>
          <w:t>count</w:t>
        </w:r>
      </w:ins>
      <w:ins w:id="46"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backoff </w:t>
      </w:r>
      <w:del w:id="47" w:author="gsmith" w:date="2017-07-03T14:36:00Z">
        <w:r w:rsidDel="00D85C90">
          <w:rPr>
            <w:rFonts w:ascii="TimesNewRomanPSMT" w:hAnsi="TimesNewRomanPSMT" w:cs="TimesNewRomanPSMT"/>
            <w:sz w:val="20"/>
            <w:lang w:val="en-US" w:eastAsia="ja-JP" w:bidi="he-IL"/>
          </w:rPr>
          <w:delText>timer</w:delText>
        </w:r>
      </w:del>
      <w:ins w:id="4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which has a value measured in backoff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backoff procedure is invoked, the backoff </w:t>
      </w:r>
      <w:del w:id="49" w:author="gsmith" w:date="2017-07-03T14:35:00Z">
        <w:r w:rsidDel="00D85C90">
          <w:rPr>
            <w:rFonts w:ascii="TimesNewRomanPSMT" w:hAnsi="TimesNewRomanPSMT" w:cs="TimesNewRomanPSMT"/>
            <w:sz w:val="20"/>
            <w:lang w:val="en-US" w:eastAsia="ja-JP" w:bidi="he-IL"/>
          </w:rPr>
          <w:delText xml:space="preserve">timer </w:delText>
        </w:r>
      </w:del>
      <w:ins w:id="5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1" w:author="mhamilto@brocade.com" w:date="2017-07-06T17:45:00Z"/>
          <w:rFonts w:ascii="TimesNewRomanPSMT" w:hAnsi="TimesNewRomanPSMT" w:cs="TimesNewRomanPSMT"/>
          <w:sz w:val="20"/>
          <w:lang w:eastAsia="ja-JP" w:bidi="he-IL"/>
        </w:rPr>
      </w:pPr>
      <w:ins w:id="52" w:author="mhamilto@brocade.com" w:date="2017-07-06T17:45:00Z">
        <w:r>
          <w:rPr>
            <w:rFonts w:ascii="TimesNewRomanPSMT" w:hAnsi="TimesNewRomanPSMT" w:cs="TimesNewRomanPSMT"/>
            <w:sz w:val="20"/>
            <w:lang w:eastAsia="ja-JP" w:bidi="he-IL"/>
          </w:rPr>
          <w:t xml:space="preserve">At </w:t>
        </w:r>
      </w:ins>
      <w:ins w:id="53"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4" w:author="mhamilto@brocade.com" w:date="2017-07-06T17:42:00Z">
        <w:r>
          <w:rPr>
            <w:rFonts w:ascii="TimesNewRomanPSMT" w:hAnsi="TimesNewRomanPSMT" w:cs="TimesNewRomanPSMT"/>
            <w:sz w:val="20"/>
            <w:lang w:eastAsia="ja-JP" w:bidi="he-IL"/>
          </w:rPr>
          <w:t xml:space="preserve">- Decrement the backoff </w:t>
        </w:r>
        <w:r w:rsidRPr="003828B2">
          <w:rPr>
            <w:rFonts w:ascii="TimesNewRomanPSMT" w:hAnsi="TimesNewRomanPSMT" w:cs="TimesNewRomanPSMT"/>
            <w:strike/>
            <w:sz w:val="20"/>
            <w:lang w:eastAsia="ja-JP" w:bidi="he-IL"/>
          </w:rPr>
          <w:t>timer</w:t>
        </w:r>
      </w:ins>
      <w:ins w:id="55" w:author="mhamilto@brocade.com" w:date="2017-07-06T17:43:00Z">
        <w:r w:rsidRPr="003828B2">
          <w:rPr>
            <w:rFonts w:ascii="TimesNewRomanPSMT" w:hAnsi="TimesNewRomanPSMT" w:cs="TimesNewRomanPSMT"/>
            <w:sz w:val="20"/>
            <w:u w:val="single"/>
            <w:lang w:eastAsia="ja-JP" w:bidi="he-IL"/>
          </w:rPr>
          <w:t>counter</w:t>
        </w:r>
      </w:ins>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backoff </w:t>
      </w:r>
      <w:del w:id="56" w:author="gsmith" w:date="2017-07-03T14:41:00Z">
        <w:r w:rsidDel="003B56C6">
          <w:rPr>
            <w:rFonts w:ascii="TimesNewRomanPSMT" w:hAnsi="TimesNewRomanPSMT" w:cs="TimesNewRomanPSMT"/>
            <w:sz w:val="20"/>
            <w:lang w:val="en-US" w:eastAsia="ja-JP" w:bidi="he-IL"/>
          </w:rPr>
          <w:delText xml:space="preserve">timer </w:delText>
        </w:r>
      </w:del>
      <w:ins w:id="5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backoff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1487.37 and 1487.47</w:t>
      </w:r>
    </w:p>
    <w:p w14:paraId="4AC43467" w14:textId="77777777" w:rsidR="00276084" w:rsidRDefault="00276084" w:rsidP="00276084">
      <w:pPr>
        <w:autoSpaceDE w:val="0"/>
        <w:autoSpaceDN w:val="0"/>
        <w:adjustRightInd w:val="0"/>
        <w:rPr>
          <w:ins w:id="6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backoff </w:t>
      </w:r>
      <w:del w:id="61" w:author="gsmith" w:date="2017-07-03T14:42:00Z">
        <w:r w:rsidDel="003B56C6">
          <w:rPr>
            <w:rFonts w:ascii="TimesNewRomanPSMT" w:hAnsi="TimesNewRomanPSMT" w:cs="TimesNewRomanPSMT"/>
            <w:sz w:val="20"/>
            <w:lang w:val="en-US" w:eastAsia="ja-JP" w:bidi="he-IL"/>
          </w:rPr>
          <w:delText xml:space="preserve">timer </w:delText>
        </w:r>
      </w:del>
      <w:ins w:id="6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3"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4" w:author="mhamilto@brocade.com" w:date="2017-07-06T17:46:00Z"/>
          <w:rFonts w:ascii="TimesNewRomanPSMT" w:hAnsi="TimesNewRomanPSMT" w:cs="TimesNewRomanPSMT"/>
          <w:sz w:val="20"/>
          <w:lang w:val="en-US" w:eastAsia="ja-JP" w:bidi="he-IL"/>
        </w:rPr>
      </w:pPr>
      <w:ins w:id="65" w:author="mhamilto@brocade.com" w:date="2017-07-06T17:44:00Z">
        <w:r>
          <w:rPr>
            <w:rFonts w:ascii="TimesNewRomanPSMT" w:hAnsi="TimesNewRomanPSMT" w:cs="TimesNewRomanPSMT"/>
            <w:sz w:val="20"/>
            <w:lang w:val="en-US" w:eastAsia="ja-JP" w:bidi="he-IL"/>
          </w:rPr>
          <w:t>At 1489.</w:t>
        </w:r>
      </w:ins>
      <w:ins w:id="66"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7" w:author="mhamilto@brocade.com" w:date="2017-07-06T17:46:00Z">
        <w:r>
          <w:rPr>
            <w:rFonts w:ascii="TimesNewRomanPSMT" w:hAnsi="TimesNewRomanPSMT" w:cs="TimesNewRomanPSMT"/>
            <w:sz w:val="20"/>
            <w:lang w:val="en-US" w:eastAsia="ja-JP" w:bidi="he-IL"/>
          </w:rPr>
          <w:t xml:space="preserve">… </w:t>
        </w:r>
        <w:r>
          <w:rPr>
            <w:rFonts w:ascii="TimesNewRomanPSMT" w:eastAsia="TimesNewRomanPSMT" w:cs="TimesNewRomanPSMT"/>
            <w:sz w:val="20"/>
            <w:lang w:val="en-US" w:eastAsia="ja-JP"/>
          </w:rPr>
          <w:t xml:space="preserve">and the backoff </w:t>
        </w:r>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68" w:author="gsmith" w:date="2017-07-03T12:12:00Z"/>
        </w:rPr>
      </w:pPr>
      <w:ins w:id="6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Frankly, I can't work it out.  Tell me whether SRC/LRC is per-MPDU or per-MSDU/MMPDU, and whether it includes Managament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This attribute indicates the maximum number of transmission attempts of a frame, in a PSDU of length that is greater than dot11RTSThreshold, that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7F592B18" w:rsidR="009F754E" w:rsidRDefault="009F754E" w:rsidP="00DE23AD">
      <w:r>
        <w:t xml:space="preserve">The basic intention is that a SSRC/SLRC is for all transmitted packets, whereas SRC and LRC are on a specific MPDU.  As we only have one “dot11 limit” </w:t>
      </w:r>
      <w:r w:rsidR="007F0FBD">
        <w:t xml:space="preserve">so </w:t>
      </w:r>
      <w:r>
        <w:t xml:space="preserve">presumeably 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w:t>
      </w:r>
      <w:r w:rsidRPr="007F0FBD">
        <w:rPr>
          <w:rFonts w:ascii="TimesNewRomanPSMT" w:hAnsi="TimesNewRomanPSMT" w:cs="TimesNewRomanPSMT"/>
          <w:sz w:val="20"/>
          <w:u w:val="single"/>
          <w:lang w:val="en-US" w:eastAsia="ja-JP" w:bidi="he-IL"/>
        </w:rPr>
        <w:t>RTS frame transmission fails, the SRC for the MSDU or MMPDU and the SSRC</w:t>
      </w:r>
      <w:r>
        <w:rPr>
          <w:rFonts w:ascii="TimesNewRomanPSMT" w:hAnsi="TimesNewRomanPSMT" w:cs="TimesNewRomanPSMT"/>
          <w:sz w:val="20"/>
          <w:lang w:val="en-US" w:eastAsia="ja-JP" w:bidi="he-IL"/>
        </w:rPr>
        <w:t xml:space="preserve"> are incremented. This process shall continue until the number of attempts to transmit that MSDU or MMPDU reaches dot11ShortRetryLimit.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4ACA320C" w:rsidR="0065586F" w:rsidRPr="007F0FBD" w:rsidRDefault="0012213D" w:rsidP="0012213D">
      <w:pPr>
        <w:autoSpaceDE w:val="0"/>
        <w:autoSpaceDN w:val="0"/>
        <w:adjustRightInd w:val="0"/>
        <w:rPr>
          <w:sz w:val="20"/>
          <w:szCs w:val="18"/>
        </w:rPr>
      </w:pPr>
      <w:r>
        <w:rPr>
          <w:sz w:val="20"/>
          <w:szCs w:val="18"/>
        </w:rPr>
        <w:t>So if the RTS/CTS fails the SRC and SSRC are incremented, equivalent to a failed MSDU or MMPD.</w:t>
      </w:r>
    </w:p>
    <w:p w14:paraId="58B07C8B"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t xml:space="preserve">SO… what else do we read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0"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65AB7E31" w:rsidR="00E5562F" w:rsidRDefault="007F0FBD" w:rsidP="007F0FBD">
      <w:pPr>
        <w:autoSpaceDE w:val="0"/>
        <w:autoSpaceDN w:val="0"/>
        <w:adjustRightInd w:val="0"/>
      </w:pPr>
      <w:r>
        <w:t xml:space="preserve">This clearly says SRC and SSRC incremented for a specific data or management frame. </w:t>
      </w:r>
    </w:p>
    <w:p w14:paraId="389F7436" w14:textId="77777777" w:rsidR="0012213D" w:rsidRDefault="0012213D" w:rsidP="007F0FBD">
      <w:pPr>
        <w:autoSpaceDE w:val="0"/>
        <w:autoSpaceDN w:val="0"/>
        <w:adjustRightInd w:val="0"/>
        <w:rPr>
          <w:u w:val="single"/>
        </w:rPr>
      </w:pPr>
    </w:p>
    <w:p w14:paraId="49EECA0E" w14:textId="492557A0" w:rsidR="0012213D" w:rsidRPr="0012213D" w:rsidRDefault="0012213D" w:rsidP="007F0FBD">
      <w:pPr>
        <w:autoSpaceDE w:val="0"/>
        <w:autoSpaceDN w:val="0"/>
        <w:adjustRightInd w:val="0"/>
      </w:pPr>
      <w:r w:rsidRPr="0012213D">
        <w:rPr>
          <w:u w:val="single"/>
        </w:rPr>
        <w:t>Do we use “</w:t>
      </w:r>
      <w:r w:rsidRPr="0012213D">
        <w:rPr>
          <w:rFonts w:ascii="TimesNewRomanPSMT" w:hAnsi="TimesNewRomanPSMT" w:cs="TimesNewRomanPSMT"/>
          <w:sz w:val="20"/>
          <w:u w:val="single"/>
          <w:lang w:val="en-US" w:eastAsia="ja-JP" w:bidi="he-IL"/>
        </w:rPr>
        <w:t>MPDU with the Type subfield equal to Data or Management” or “MSDU or MMPDU”?</w:t>
      </w:r>
      <w:r>
        <w:rPr>
          <w:rFonts w:ascii="TimesNewRomanPSMT" w:hAnsi="TimesNewRomanPSMT" w:cs="TimesNewRomanPSMT"/>
          <w:sz w:val="20"/>
          <w:u w:val="single"/>
          <w:lang w:val="en-US" w:eastAsia="ja-JP" w:bidi="he-IL"/>
        </w:rPr>
        <w:t xml:space="preserve">  </w:t>
      </w:r>
      <w:r w:rsidRPr="0012213D">
        <w:rPr>
          <w:rFonts w:ascii="TimesNewRomanPSMT" w:hAnsi="TimesNewRomanPSMT" w:cs="TimesNewRomanPSMT"/>
          <w:sz w:val="20"/>
          <w:lang w:val="en-US" w:eastAsia="ja-JP" w:bidi="he-IL"/>
        </w:rPr>
        <w:t>Is it OK to switch between the two?</w:t>
      </w:r>
    </w:p>
    <w:p w14:paraId="72DDD542" w14:textId="77777777" w:rsidR="00562E43" w:rsidRDefault="00562E43" w:rsidP="0065586F">
      <w:pPr>
        <w:autoSpaceDE w:val="0"/>
        <w:autoSpaceDN w:val="0"/>
        <w:adjustRightInd w:val="0"/>
      </w:pPr>
    </w:p>
    <w:p w14:paraId="149F3313" w14:textId="77777777" w:rsidR="00470358" w:rsidRPr="00470358" w:rsidRDefault="007F0FBD" w:rsidP="00E5562F">
      <w:pPr>
        <w:autoSpaceDE w:val="0"/>
        <w:autoSpaceDN w:val="0"/>
        <w:adjustRightInd w:val="0"/>
      </w:pPr>
      <w:r w:rsidRPr="00470358">
        <w:t>Conclusion</w:t>
      </w:r>
      <w:r w:rsidR="00470358" w:rsidRPr="00470358">
        <w:t>s</w:t>
      </w:r>
      <w:r w:rsidRPr="00470358">
        <w:t xml:space="preserve">:  </w:t>
      </w:r>
    </w:p>
    <w:p w14:paraId="6C2B4789" w14:textId="77777777" w:rsidR="0052700F" w:rsidRDefault="007F0FBD" w:rsidP="00470358">
      <w:pPr>
        <w:pStyle w:val="ListParagraph"/>
        <w:numPr>
          <w:ilvl w:val="0"/>
          <w:numId w:val="21"/>
        </w:numPr>
        <w:autoSpaceDE w:val="0"/>
        <w:autoSpaceDN w:val="0"/>
        <w:adjustRightInd w:val="0"/>
      </w:pPr>
      <w:r w:rsidRPr="00470358">
        <w:t>The counts, SRC and SSRC are for Data and Management frames.</w:t>
      </w:r>
    </w:p>
    <w:p w14:paraId="5AF241A6" w14:textId="09C2EA2B" w:rsidR="0012213D" w:rsidRDefault="0052700F" w:rsidP="0052700F">
      <w:pPr>
        <w:pStyle w:val="ListParagraph"/>
        <w:numPr>
          <w:ilvl w:val="1"/>
          <w:numId w:val="21"/>
        </w:numPr>
        <w:autoSpaceDE w:val="0"/>
        <w:autoSpaceDN w:val="0"/>
        <w:adjustRightInd w:val="0"/>
      </w:pPr>
      <w:r>
        <w:t>Is it OK to use “MSDU or MMPDU” and “</w:t>
      </w:r>
      <w:r w:rsidRPr="0012213D">
        <w:rPr>
          <w:rFonts w:ascii="TimesNewRomanPSMT" w:hAnsi="TimesNewRomanPSMT" w:cs="TimesNewRomanPSMT"/>
          <w:sz w:val="20"/>
          <w:u w:val="single"/>
          <w:lang w:val="en-US" w:eastAsia="ja-JP" w:bidi="he-IL"/>
        </w:rPr>
        <w:t>MPDU with the Type subfield equal to Data or Management</w:t>
      </w:r>
      <w:r>
        <w:rPr>
          <w:rFonts w:ascii="TimesNewRomanPSMT" w:hAnsi="TimesNewRomanPSMT" w:cs="TimesNewRomanPSMT"/>
          <w:sz w:val="20"/>
          <w:u w:val="single"/>
          <w:lang w:val="en-US" w:eastAsia="ja-JP" w:bidi="he-IL"/>
        </w:rPr>
        <w:t>”?</w:t>
      </w:r>
    </w:p>
    <w:p w14:paraId="55695786" w14:textId="36E43753" w:rsidR="0012213D" w:rsidRDefault="0012213D" w:rsidP="00470358">
      <w:pPr>
        <w:pStyle w:val="ListParagraph"/>
        <w:numPr>
          <w:ilvl w:val="0"/>
          <w:numId w:val="21"/>
        </w:numPr>
        <w:autoSpaceDE w:val="0"/>
        <w:autoSpaceDN w:val="0"/>
        <w:adjustRightInd w:val="0"/>
      </w:pPr>
      <w:r>
        <w:t xml:space="preserve">SRC is incremented on a specific </w:t>
      </w:r>
      <w:r w:rsidR="0052700F">
        <w:t xml:space="preserve">failed </w:t>
      </w:r>
      <w:r>
        <w:t>frame</w:t>
      </w:r>
    </w:p>
    <w:p w14:paraId="6716003F" w14:textId="77777777" w:rsidR="008B2298" w:rsidRDefault="0012213D" w:rsidP="00470358">
      <w:pPr>
        <w:pStyle w:val="ListParagraph"/>
        <w:numPr>
          <w:ilvl w:val="0"/>
          <w:numId w:val="21"/>
        </w:numPr>
        <w:autoSpaceDE w:val="0"/>
        <w:autoSpaceDN w:val="0"/>
        <w:adjustRightInd w:val="0"/>
      </w:pPr>
      <w:r>
        <w:t>SSRC is incremented for all failed frames.</w:t>
      </w:r>
    </w:p>
    <w:p w14:paraId="29096BF0" w14:textId="71CDF8DB" w:rsidR="00875821" w:rsidRDefault="008B2298" w:rsidP="00470358">
      <w:pPr>
        <w:pStyle w:val="ListParagraph"/>
        <w:numPr>
          <w:ilvl w:val="0"/>
          <w:numId w:val="21"/>
        </w:numPr>
        <w:autoSpaceDE w:val="0"/>
        <w:autoSpaceDN w:val="0"/>
        <w:adjustRightInd w:val="0"/>
      </w:pPr>
      <w:r>
        <w:t>Failure of RTS/CTS counts as failed frame</w:t>
      </w:r>
      <w:r w:rsidR="007F0FBD" w:rsidRPr="00470358">
        <w:t xml:space="preserve"> </w:t>
      </w: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71" w:author="gsmith" w:date="2017-06-30T16:25:00Z"/>
        </w:rPr>
      </w:pPr>
      <w:r>
        <w:t>Make changes as follows</w:t>
      </w:r>
      <w:r w:rsidR="00562E43">
        <w:t xml:space="preserve"> </w:t>
      </w:r>
      <w:r w:rsidR="00423051">
        <w:t xml:space="preserve">from </w:t>
      </w:r>
      <w:r w:rsidR="00562E43">
        <w:t>1426.60</w:t>
      </w:r>
      <w:ins w:id="72"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w:t>
      </w:r>
      <w:r>
        <w:rPr>
          <w:rFonts w:ascii="TimesNewRomanPSMT" w:hAnsi="TimesNewRomanPSMT" w:cs="TimesNewRomanPSMT"/>
          <w:sz w:val="20"/>
          <w:lang w:val="en-US" w:eastAsia="ja-JP" w:bidi="he-IL"/>
        </w:rPr>
        <w:t xml:space="preserve">MPDU with the Type subfield equal to Data </w:t>
      </w:r>
      <w:ins w:id="73"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74"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aCWmax. A retry is defined as the entire sequence of frames sent, separated by SIFSs, in an attempt to deliver an MPDU, as described in Annex G. Once it reaches </w:t>
      </w:r>
      <w:r w:rsidR="00E57EEF">
        <w:rPr>
          <w:rFonts w:ascii="TimesNewRomanPSMT" w:eastAsia="TimesNewRomanPSMT" w:cs="TimesNewRomanPSMT"/>
          <w:sz w:val="20"/>
          <w:lang w:val="en-US" w:eastAsia="ja-JP" w:bidi="he-IL"/>
        </w:rPr>
        <w:t>aCWmax, the CW shall remain at the value</w:t>
      </w:r>
      <w:r w:rsidR="00423051">
        <w:rPr>
          <w:rFonts w:ascii="TimesNewRomanPSMT" w:hAnsi="TimesNewRomanPSMT" w:cs="TimesNewRomanPSMT"/>
          <w:sz w:val="20"/>
          <w:lang w:val="en-US" w:eastAsia="ja-JP" w:bidi="he-IL"/>
        </w:rPr>
        <w:t xml:space="preserve"> of aCWmax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aCWmin after every successful attempt to transmit a frame containing all or part of an MSDU or MMPDU, when SLRC reaches dot11LongRetryLimit, or when SSRC reaches </w:t>
      </w:r>
      <w:commentRangeStart w:id="75"/>
      <w:r>
        <w:rPr>
          <w:rFonts w:ascii="TimesNewRomanPSMT" w:hAnsi="TimesNewRomanPSMT" w:cs="TimesNewRomanPSMT"/>
          <w:sz w:val="20"/>
          <w:lang w:val="en-US" w:eastAsia="ja-JP" w:bidi="he-IL"/>
        </w:rPr>
        <w:t>dot11ShortRetryLimit</w:t>
      </w:r>
      <w:commentRangeEnd w:id="75"/>
      <w:r w:rsidR="00E57EEF">
        <w:rPr>
          <w:rStyle w:val="CommentReference"/>
        </w:rPr>
        <w:commentReference w:id="75"/>
      </w:r>
      <w:r>
        <w:rPr>
          <w:rFonts w:ascii="TimesNewRomanPSMT" w:hAnsi="TimesNewRomanPSMT" w:cs="TimesNewRomanPSMT"/>
          <w:sz w:val="20"/>
          <w:lang w:val="en-US" w:eastAsia="ja-JP" w:bidi="he-IL"/>
        </w:rPr>
        <w: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 SSRC shall be reset to 0 when a CTS frame is received in response to an RTS frame, when a BlockAck frame is received in response to a BlockAckReq frame, when an Ack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 SLRC shall be reset to 0 when an Ack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27CD9DE0"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SRC for the MSDU or MMPDU </w:t>
      </w:r>
      <w:commentRangeStart w:id="76"/>
      <w:ins w:id="77" w:author="gsmith" w:date="2017-08-11T11:52:00Z">
        <w:r w:rsidR="0052700F">
          <w:rPr>
            <w:rFonts w:ascii="TimesNewRomanPSMT" w:hAnsi="TimesNewRomanPSMT" w:cs="TimesNewRomanPSMT"/>
            <w:sz w:val="20"/>
            <w:lang w:val="en-US" w:eastAsia="ja-JP" w:bidi="he-IL"/>
          </w:rPr>
          <w:t xml:space="preserve">that was </w:t>
        </w:r>
      </w:ins>
      <w:ins w:id="78" w:author="gsmith" w:date="2017-08-11T11:53:00Z">
        <w:r w:rsidR="0052700F">
          <w:rPr>
            <w:rFonts w:ascii="TimesNewRomanPSMT" w:hAnsi="TimesNewRomanPSMT" w:cs="TimesNewRomanPSMT"/>
            <w:sz w:val="20"/>
            <w:lang w:val="en-US" w:eastAsia="ja-JP" w:bidi="he-IL"/>
          </w:rPr>
          <w:t>associated</w:t>
        </w:r>
      </w:ins>
      <w:ins w:id="79" w:author="gsmith" w:date="2017-08-11T11:52:00Z">
        <w:r w:rsidR="0052700F">
          <w:rPr>
            <w:rFonts w:ascii="TimesNewRomanPSMT" w:hAnsi="TimesNewRomanPSMT" w:cs="TimesNewRomanPSMT"/>
            <w:sz w:val="20"/>
            <w:lang w:val="en-US" w:eastAsia="ja-JP" w:bidi="he-IL"/>
          </w:rPr>
          <w:t xml:space="preserve"> </w:t>
        </w:r>
      </w:ins>
      <w:ins w:id="80" w:author="gsmith" w:date="2017-08-11T11:53:00Z">
        <w:r w:rsidR="0052700F">
          <w:rPr>
            <w:rFonts w:ascii="TimesNewRomanPSMT" w:hAnsi="TimesNewRomanPSMT" w:cs="TimesNewRomanPSMT"/>
            <w:sz w:val="20"/>
            <w:lang w:val="en-US" w:eastAsia="ja-JP" w:bidi="he-IL"/>
          </w:rPr>
          <w:t xml:space="preserve">with the RTS frame </w:t>
        </w:r>
        <w:commentRangeEnd w:id="76"/>
        <w:r w:rsidR="0052700F">
          <w:rPr>
            <w:rStyle w:val="CommentReference"/>
          </w:rPr>
          <w:commentReference w:id="76"/>
        </w:r>
      </w:ins>
      <w:r>
        <w:rPr>
          <w:rFonts w:ascii="TimesNewRomanPSMT" w:hAnsi="TimesNewRomanPSMT" w:cs="TimesNewRomanPSMT"/>
          <w:sz w:val="20"/>
          <w:lang w:val="en-US" w:eastAsia="ja-JP" w:bidi="he-IL"/>
        </w:rPr>
        <w:t>and the SSRC are incremented. This process shall continue until the number of attempts to transmit that MSDU or MMPDU reaches dot11ShortRetryLimit.</w:t>
      </w:r>
    </w:p>
    <w:p w14:paraId="24E0E034" w14:textId="77777777" w:rsidR="00F03583" w:rsidRDefault="00F03583" w:rsidP="00A847C7">
      <w:pPr>
        <w:rPr>
          <w:ins w:id="81"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After transmitting a frame that requires acknowledgment, the STA shall perform the acknowledgment procedure, as defined in 10.3.2.9 (Acknowledgment procedure). The SRC for an MPDU with the Type subfield equal to Data or Management and of length less than or equal to dot11RTSThreshold and the SSRC shall be incremented every time transmission</w:t>
      </w:r>
      <w:ins w:id="82"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"At each of the above-described specific slot boundaries, each EDCAF shall decrement the backoff timer if the</w:t>
            </w:r>
          </w:p>
          <w:p w14:paraId="406C0B7E" w14:textId="77777777" w:rsidR="00F03583" w:rsidRDefault="00F03583" w:rsidP="00F03583">
            <w:r>
              <w:t>backoff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The backoff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The backoff timer for that EDCAF has a value of 0, and" -- this could be read as saying that if the backoff timer is 1 at the slot boundary, you decremement it, and then transmit/internally collide (because it is now 0)</w:t>
            </w:r>
          </w:p>
        </w:tc>
        <w:tc>
          <w:tcPr>
            <w:tcW w:w="3534" w:type="dxa"/>
          </w:tcPr>
          <w:p w14:paraId="2DF6D1D9" w14:textId="090571B5" w:rsidR="00F03583" w:rsidRPr="00F03583" w:rsidRDefault="00385BD3" w:rsidP="00562E43">
            <w:r w:rsidRPr="00385BD3">
              <w:t>Make it clear that you don't do more than one of the actions.  You either decrement, or you transmit, or you internally collide, or you do nothing.  Adding "Otherwise" to the beginning of the non-first "At each of"s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AIFS[AC]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f) Following aSlotTime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Decrement the backoff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Invoke the backoff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NOTE—If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internal collision with the EDCAF that gained access to the channel, it performs the backoff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transmission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seperates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decrement the backoff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backoff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 backoff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is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 backoff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was not the idea.  </w:t>
      </w:r>
    </w:p>
    <w:p w14:paraId="0DF983C7" w14:textId="54C2A6BF" w:rsidR="008C39AB" w:rsidRDefault="008C39AB" w:rsidP="008C39AB">
      <w:r>
        <w:t xml:space="preserve">In addition to that, the aRxTxTurnaroundTime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0A6326E4" w:rsidR="004D1EFA" w:rsidRDefault="004D1EFA" w:rsidP="004D1EFA">
      <w:r>
        <w:t xml:space="preserve">Personally, I consider the proposed text to be clearer.  We have had many comments on this text and this proposed text would satisfy most of them.  I urge others to look again.  There is no change in behaviour being proposed.  </w:t>
      </w:r>
    </w:p>
    <w:p w14:paraId="3965B949" w14:textId="77777777"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83"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aSlotTime of idle medium, which occurs immediately after any of these conditions, a) to </w:t>
      </w:r>
      <w:del w:id="84" w:author="gsmith" w:date="2017-07-03T09:23:00Z">
        <w:r w:rsidRPr="00B95072" w:rsidDel="00B95072">
          <w:rPr>
            <w:rFonts w:ascii="TimesNewRomanPSMT" w:hAnsi="TimesNewRomanPSMT" w:cs="TimesNewRomanPSMT"/>
            <w:sz w:val="20"/>
            <w:lang w:val="en-US" w:eastAsia="ja-JP" w:bidi="he-IL"/>
          </w:rPr>
          <w:delText>f</w:delText>
        </w:r>
      </w:del>
      <w:ins w:id="85"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86"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87" w:author="gsmith" w:date="2017-07-03T09:26:00Z"/>
          <w:rFonts w:ascii="TimesNewRomanPSMT" w:hAnsi="TimesNewRomanPSMT" w:cs="TimesNewRomanPSMT"/>
          <w:sz w:val="20"/>
          <w:lang w:val="en-US" w:eastAsia="ja-JP" w:bidi="he-IL"/>
        </w:rPr>
      </w:pPr>
      <w:del w:id="88"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89" w:author="gsmith" w:date="2017-07-03T09:26:00Z"/>
          <w:rFonts w:ascii="TimesNewRomanPSMT" w:hAnsi="TimesNewRomanPSMT" w:cs="TimesNewRomanPSMT"/>
          <w:sz w:val="20"/>
          <w:lang w:val="en-US" w:eastAsia="ja-JP" w:bidi="he-IL"/>
        </w:rPr>
      </w:pPr>
      <w:del w:id="90"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91" w:author="gsmith" w:date="2017-07-03T09:26:00Z"/>
          <w:rFonts w:ascii="TimesNewRomanPSMT" w:hAnsi="TimesNewRomanPSMT" w:cs="TimesNewRomanPSMT"/>
          <w:sz w:val="20"/>
          <w:lang w:val="en-US" w:eastAsia="ja-JP" w:bidi="he-IL"/>
        </w:rPr>
      </w:pPr>
      <w:del w:id="92"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93" w:author="gsmith" w:date="2017-07-03T09:26:00Z"/>
          <w:rFonts w:ascii="TimesNewRomanPSMT" w:hAnsi="TimesNewRomanPSMT" w:cs="TimesNewRomanPSMT"/>
          <w:sz w:val="20"/>
          <w:lang w:val="en-US" w:eastAsia="ja-JP" w:bidi="he-IL"/>
        </w:rPr>
      </w:pPr>
      <w:del w:id="94"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95" w:author="gsmith" w:date="2017-07-03T09:26:00Z"/>
          <w:rFonts w:ascii="TimesNewRomanPSMT" w:hAnsi="TimesNewRomanPSMT" w:cs="TimesNewRomanPSMT"/>
          <w:sz w:val="20"/>
          <w:lang w:val="en-US" w:eastAsia="ja-JP" w:bidi="he-IL"/>
        </w:rPr>
      </w:pPr>
      <w:del w:id="96"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97" w:author="gsmith" w:date="2017-07-03T09:25:00Z"/>
          <w:rFonts w:ascii="TimesNewRomanPSMT" w:hAnsi="TimesNewRomanPSMT" w:cs="TimesNewRomanPSMT"/>
          <w:sz w:val="20"/>
          <w:lang w:val="en-US" w:eastAsia="ja-JP" w:bidi="he-IL"/>
        </w:rPr>
      </w:pPr>
      <w:del w:id="98"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99" w:author="gsmith" w:date="2017-07-03T09:25:00Z"/>
          <w:rFonts w:ascii="TimesNewRomanPSMT" w:hAnsi="TimesNewRomanPSMT" w:cs="TimesNewRomanPSMT"/>
          <w:sz w:val="20"/>
          <w:lang w:val="en-US" w:eastAsia="ja-JP" w:bidi="he-IL"/>
        </w:rPr>
      </w:pPr>
      <w:del w:id="100"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01" w:author="gsmith" w:date="2017-07-03T09:25:00Z"/>
          <w:rFonts w:ascii="TimesNewRomanPSMT" w:hAnsi="TimesNewRomanPSMT" w:cs="TimesNewRomanPSMT"/>
          <w:sz w:val="20"/>
          <w:lang w:val="en-US" w:eastAsia="ja-JP" w:bidi="he-IL"/>
        </w:rPr>
      </w:pPr>
      <w:del w:id="102"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03" w:author="gsmith" w:date="2017-07-03T09:25:00Z"/>
          <w:rFonts w:ascii="TimesNewRomanPSMT" w:hAnsi="TimesNewRomanPSMT" w:cs="TimesNewRomanPSMT"/>
          <w:sz w:val="20"/>
          <w:lang w:val="en-US" w:eastAsia="ja-JP" w:bidi="he-IL"/>
        </w:rPr>
      </w:pPr>
      <w:del w:id="104"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bookmarkStart w:id="105" w:name="_GoBack"/>
        <w:bookmarkEnd w:id="105"/>
      </w:del>
    </w:p>
    <w:p w14:paraId="699B733B" w14:textId="17ABCB99" w:rsidR="00B95072" w:rsidDel="00025050" w:rsidRDefault="00B95072" w:rsidP="00B95072">
      <w:pPr>
        <w:rPr>
          <w:del w:id="106" w:author="gsmith" w:date="2017-07-03T14:43:00Z"/>
        </w:rPr>
      </w:pPr>
    </w:p>
    <w:p w14:paraId="6E9E4F23" w14:textId="30A37106" w:rsidR="00CC2FDA" w:rsidRDefault="00B95072" w:rsidP="00CC2FDA">
      <w:pPr>
        <w:autoSpaceDE w:val="0"/>
        <w:autoSpaceDN w:val="0"/>
        <w:adjustRightInd w:val="0"/>
        <w:rPr>
          <w:ins w:id="107"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08" w:author="gsmith" w:date="2017-07-03T14:47:00Z">
        <w:r w:rsidRPr="00B95072" w:rsidDel="00CC2FDA">
          <w:rPr>
            <w:rFonts w:ascii="TimesNewRomanPSMT" w:hAnsi="TimesNewRomanPSMT" w:cs="TimesNewRomanPSMT"/>
            <w:sz w:val="20"/>
            <w:lang w:val="en-US" w:eastAsia="ja-JP" w:bidi="he-IL"/>
          </w:rPr>
          <w:delText xml:space="preserve">, </w:delText>
        </w:r>
      </w:del>
      <w:ins w:id="109"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10"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backoff </w:t>
      </w:r>
      <w:del w:id="111"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2"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r w:rsidR="00B95072" w:rsidRPr="00B95072">
        <w:rPr>
          <w:rFonts w:ascii="TimesNewRomanPSMT" w:hAnsi="TimesNewRomanPSMT" w:cs="TimesNewRomanPSMT"/>
          <w:sz w:val="20"/>
          <w:lang w:val="en-US" w:eastAsia="ja-JP" w:bidi="he-IL"/>
        </w:rPr>
        <w:t xml:space="preserve">backoff </w:t>
      </w:r>
      <w:del w:id="113"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14"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15"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16"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17"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backoff </w:t>
      </w:r>
      <w:del w:id="118" w:author="gsmith" w:date="2017-07-03T14:38:00Z">
        <w:r w:rsidRPr="00B95072" w:rsidDel="00D85C90">
          <w:rPr>
            <w:rFonts w:ascii="TimesNewRomanPSMT" w:hAnsi="TimesNewRomanPSMT" w:cs="TimesNewRomanPSMT"/>
            <w:sz w:val="20"/>
            <w:lang w:val="en-US" w:eastAsia="ja-JP" w:bidi="he-IL"/>
          </w:rPr>
          <w:delText xml:space="preserve">timer </w:delText>
        </w:r>
      </w:del>
      <w:ins w:id="119"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20"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21"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2"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 backoff timer for that EDCAF has a value of 0, and</w:t>
      </w:r>
    </w:p>
    <w:p w14:paraId="239325A1" w14:textId="77777777" w:rsidR="00B95072" w:rsidRDefault="00B95072" w:rsidP="00B95072">
      <w:pPr>
        <w:autoSpaceDE w:val="0"/>
        <w:autoSpaceDN w:val="0"/>
        <w:adjustRightInd w:val="0"/>
        <w:rPr>
          <w:ins w:id="123"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24"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25"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26" w:author="gsmith" w:date="2017-07-03T09:25:00Z"/>
          <w:rFonts w:ascii="TimesNewRomanPSMT" w:hAnsi="TimesNewRomanPSMT" w:cs="TimesNewRomanPSMT"/>
          <w:sz w:val="20"/>
          <w:lang w:val="en-US" w:eastAsia="ja-JP" w:bidi="he-IL"/>
        </w:rPr>
      </w:pPr>
      <w:ins w:id="127" w:author="gsmith" w:date="2017-07-03T09:25:00Z">
        <w:r w:rsidRPr="00B95072">
          <w:rPr>
            <w:rFonts w:ascii="TimesNewRomanPSMT" w:hAnsi="TimesNewRomanPSMT" w:cs="TimesNewRomanPSMT"/>
            <w:sz w:val="20"/>
            <w:lang w:val="en-US" w:eastAsia="ja-JP" w:bidi="he-IL"/>
          </w:rPr>
          <w:t>NOTE—If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28" w:author="gsmith" w:date="2017-07-03T09:25:00Z"/>
          <w:rFonts w:ascii="TimesNewRomanPSMT" w:hAnsi="TimesNewRomanPSMT" w:cs="TimesNewRomanPSMT"/>
          <w:sz w:val="20"/>
          <w:lang w:val="en-US" w:eastAsia="ja-JP" w:bidi="he-IL"/>
        </w:rPr>
      </w:pPr>
      <w:ins w:id="129"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30" w:author="gsmith" w:date="2017-07-03T09:25:00Z"/>
          <w:rFonts w:ascii="TimesNewRomanPSMT" w:hAnsi="TimesNewRomanPSMT" w:cs="TimesNewRomanPSMT"/>
          <w:sz w:val="20"/>
          <w:lang w:val="en-US" w:eastAsia="ja-JP" w:bidi="he-IL"/>
        </w:rPr>
      </w:pPr>
      <w:ins w:id="131" w:author="gsmith" w:date="2017-07-03T09:25:00Z">
        <w:r w:rsidRPr="00B95072">
          <w:rPr>
            <w:rFonts w:ascii="TimesNewRomanPSMT" w:hAnsi="TimesNewRomanPSMT" w:cs="TimesNewRomanPSMT"/>
            <w:sz w:val="20"/>
            <w:lang w:val="en-US" w:eastAsia="ja-JP" w:bidi="he-IL"/>
          </w:rPr>
          <w:t>internal collision with the EDCAF that gained access to the channel, it performs the backoff procedure regardless of the</w:t>
        </w:r>
      </w:ins>
    </w:p>
    <w:p w14:paraId="5E656A53" w14:textId="77777777" w:rsidR="00B95072" w:rsidRPr="00B95072" w:rsidRDefault="00B95072" w:rsidP="00B95072">
      <w:pPr>
        <w:autoSpaceDE w:val="0"/>
        <w:autoSpaceDN w:val="0"/>
        <w:adjustRightInd w:val="0"/>
        <w:rPr>
          <w:ins w:id="132" w:author="gsmith" w:date="2017-07-03T09:25:00Z"/>
          <w:rFonts w:ascii="TimesNewRomanPSMT" w:hAnsi="TimesNewRomanPSMT" w:cs="TimesNewRomanPSMT"/>
          <w:sz w:val="20"/>
          <w:lang w:val="en-US" w:eastAsia="ja-JP" w:bidi="he-IL"/>
        </w:rPr>
      </w:pPr>
      <w:ins w:id="133" w:author="gsmith" w:date="2017-07-03T09:25:00Z">
        <w:r w:rsidRPr="00B95072">
          <w:rPr>
            <w:rFonts w:ascii="TimesNewRomanPSMT" w:hAnsi="TimesNewRomanPSMT" w:cs="TimesNewRomanPSMT"/>
            <w:sz w:val="20"/>
            <w:lang w:val="en-US" w:eastAsia="ja-JP" w:bidi="he-IL"/>
          </w:rPr>
          <w:t>transmission of any of its MSDUs, A-MSDUs, or MMPDUs (see 10.22.2.6 (Sharing an EDCA TXOP)).</w:t>
        </w:r>
      </w:ins>
    </w:p>
    <w:p w14:paraId="1F08F99A" w14:textId="77777777" w:rsidR="004A46C1" w:rsidRDefault="004A46C1" w:rsidP="00A847C7">
      <w:pPr>
        <w:rPr>
          <w:lang w:val="en-US"/>
        </w:rPr>
      </w:pPr>
    </w:p>
    <w:p w14:paraId="18D7AE54" w14:textId="46FF972A" w:rsidR="004D1EFA" w:rsidRDefault="004D1EFA" w:rsidP="00A847C7">
      <w:pPr>
        <w:rPr>
          <w:lang w:val="en-US"/>
        </w:rPr>
      </w:pPr>
      <w:r>
        <w:rPr>
          <w:lang w:val="en-US"/>
        </w:rPr>
        <w:t>OPTION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What exactly is "the backoff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backoff procedure, the STA shall set its backoff timer to a random backoff time using the equation</w:t>
            </w:r>
          </w:p>
          <w:p w14:paraId="402998BB" w14:textId="509B4387" w:rsidR="004A46C1" w:rsidRPr="00F03583" w:rsidRDefault="004A46C1" w:rsidP="004A46C1">
            <w:r>
              <w:t>in  10.3.3  (Random  backoff  time)."</w:t>
            </w:r>
          </w:p>
        </w:tc>
        <w:tc>
          <w:tcPr>
            <w:tcW w:w="3534" w:type="dxa"/>
          </w:tcPr>
          <w:p w14:paraId="16D50DBC" w14:textId="45600AFC" w:rsidR="004A46C1" w:rsidRPr="00F03583" w:rsidRDefault="004A46C1" w:rsidP="00562E43">
            <w:r w:rsidRPr="004A46C1">
              <w:t>At the start of the second para of 10.22.2.4 change "When the backoff procedure is invoked" to "To begin the backoff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10.22.2.2. EDCA backoff procedure</w:t>
      </w:r>
    </w:p>
    <w:p w14:paraId="7C73283C" w14:textId="06819CFA" w:rsidR="004D4E94" w:rsidRDefault="004D4E94" w:rsidP="004D4E94">
      <w:pPr>
        <w:autoSpaceDE w:val="0"/>
        <w:autoSpaceDN w:val="0"/>
        <w:adjustRightInd w:val="0"/>
      </w:pPr>
      <w:r>
        <w:t xml:space="preserve">Back off procedure 10.22.2.2 only describes when it is invoked,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The backoff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If the backoff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this clause should be “Invocation of EDCA backoff procedure”</w:t>
      </w:r>
      <w:r w:rsidR="00A07CDE">
        <w:t xml:space="preserve"> or simply “EDCA backoff”</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Each EDCAFshall maintain a backoff timer, which has a value measured in backoff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backoff procedure is invoked, the backoff timer is set to an integer value chosen randomly with a uniform distribution taking values in the range [0,CW[AC]]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backoff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r>
              <w:t>holder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r w:rsidRPr="00073783">
        <w:rPr>
          <w:rFonts w:ascii="TimesNewRomanPSMT" w:hAnsi="TimesNewRomanPSMT" w:cs="TimesNewRomanPSMT"/>
          <w:i/>
          <w:iCs/>
          <w:sz w:val="20"/>
          <w:lang w:val="en-US" w:eastAsia="ja-JP" w:bidi="he-IL"/>
        </w:rPr>
        <w:t>RTS frame that has been sent by the TXOP holder in the last RTS/CTS exchange in the same TXOP.</w:t>
      </w:r>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34"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35" w:author="gsmith" w:date="2017-07-03T10:38:00Z">
        <w:r w:rsidRPr="00073783" w:rsidDel="00073783">
          <w:rPr>
            <w:rFonts w:ascii="TimesNewRomanPSMT" w:hAnsi="TimesNewRomanPSMT" w:cs="TimesNewRomanPSMT"/>
            <w:i/>
            <w:iCs/>
            <w:sz w:val="20"/>
            <w:lang w:val="en-US" w:eastAsia="ja-JP" w:bidi="he-IL"/>
          </w:rPr>
          <w:delText xml:space="preserve">a </w:delText>
        </w:r>
      </w:del>
      <w:ins w:id="136"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37"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r w:rsidRPr="00085640">
        <w:t xml:space="preserve">Discussion ,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r w:rsidRPr="00844A9D">
              <w:t>Woojin Ahn</w:t>
            </w:r>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r w:rsidRPr="00844A9D">
              <w:t>an EDCAF may reach a slot boundary where the backoff timer has a value of 0 without having any pending frame (e.g., expiration of MSDU lifetime/ after transmission as a non-TXOP holder). There's no normative behavior for such condition. We think thath it is better to initialize an EDCAF when its bacff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The backoff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To start the EDCA procedure there must be a frame queued  for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In DCF and EDCA immediately after having successfully transmitted a packet the STA backs off using CWmin,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CWmin </w:t>
      </w:r>
    </w:p>
    <w:p w14:paraId="345ACFA6" w14:textId="3504589C" w:rsidR="003A0B8B" w:rsidRDefault="003A0B8B" w:rsidP="00833433">
      <w:pPr>
        <w:pStyle w:val="ListParagraph"/>
        <w:numPr>
          <w:ilvl w:val="0"/>
          <w:numId w:val="16"/>
        </w:numPr>
      </w:pPr>
      <w:r>
        <w:t xml:space="preserve">assume the condition that there is no frame to be transmitted </w:t>
      </w:r>
      <w:r w:rsidR="00833433">
        <w:t>and the backoff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In an implementation I am not sure if the backoff procedure is aware that the MSDU has expired, a) sort of presumes it may not.  However, if a STA is suffering badly and timesout its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If no frame is available, then the normative behavior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r w:rsidRPr="00B03DB0">
              <w:t>Woojin Ahn</w:t>
            </w:r>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When an AP updates EDCA parameter set, associated STAs only update their MIB attributes and their current CW[AC] will remain the same. Therefore, when a STA enters the "otherwise" condition, it might have CW[AC] less than CWmin[AC] or greater than CWmax[AC] if its EDCA parameter set had been updated by the associated AP. It is necessary to keep STAs' CW values within the intended range [CWmin, CWmax].</w:t>
            </w:r>
          </w:p>
        </w:tc>
        <w:tc>
          <w:tcPr>
            <w:tcW w:w="3534" w:type="dxa"/>
          </w:tcPr>
          <w:p w14:paraId="7B011422" w14:textId="77777777" w:rsidR="00B03DB0" w:rsidRDefault="00B03DB0" w:rsidP="00B03DB0">
            <w:r>
              <w:t>- Otherwise,</w:t>
            </w:r>
          </w:p>
          <w:p w14:paraId="736E4686" w14:textId="77777777" w:rsidR="00B03DB0" w:rsidRDefault="00B03DB0" w:rsidP="00B03DB0">
            <w:r>
              <w:t>- If CW[AC] is less than CWmax[AC], CW[AC] shall be set to the value max(CWmin[AC], (CW[AC] + 1) ├ù 2 - 1).</w:t>
            </w:r>
          </w:p>
          <w:p w14:paraId="0555D52F" w14:textId="68946B5A" w:rsidR="00844A9D" w:rsidRPr="00F03583" w:rsidRDefault="00B03DB0" w:rsidP="00B03DB0">
            <w:r>
              <w:t>- If CW[AC] is equal to or greater than CWmax[AC], CW[AC] shall be set to CWmax[AC].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If CW[AC] is less than CWmax[AC],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If CW[AC] is equal to CWmax[AC], CW[AC] shall be left unchanged.</w:t>
      </w:r>
    </w:p>
    <w:p w14:paraId="21E944CB" w14:textId="77777777" w:rsidR="00844A9D" w:rsidRDefault="00844A9D" w:rsidP="00844A9D"/>
    <w:p w14:paraId="0D00F146" w14:textId="0B212DD6" w:rsidR="00844A9D" w:rsidRDefault="0091559D" w:rsidP="00844A9D">
      <w:r>
        <w:t>Proposal is to change the second bullet to account for CW[AC] &gt; CWmax[AC]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1486.8 to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If CW[AC] is less than CWmax[AC],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CW[AC] shall be set to CWmax[AC].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1:54:00Z" w:initials="m">
    <w:p w14:paraId="266FA79E" w14:textId="1E56F90B" w:rsidR="00B40367" w:rsidRDefault="00B40367">
      <w:pPr>
        <w:pStyle w:val="CommentText"/>
      </w:pPr>
      <w:r>
        <w:rPr>
          <w:rStyle w:val="CommentReference"/>
        </w:rPr>
        <w:annotationRef/>
      </w:r>
      <w:r>
        <w:t>I disagree.  The procedure says you cannot decrement the Backoff timer (because the slot was not free for an entire slot, but nothing says you can’t wait for free medium and start the next slot check immediately, without any decrement/change of the backoff timer.  So, the timer remains a multiple of aSlotTime.</w:t>
      </w:r>
    </w:p>
  </w:comment>
  <w:comment w:id="1" w:author="gsmith" w:date="2017-08-11T11:54:00Z" w:initials="gs">
    <w:p w14:paraId="45024630" w14:textId="0F7EFD70" w:rsidR="00B40367" w:rsidRDefault="00B40367">
      <w:pPr>
        <w:pStyle w:val="CommentText"/>
      </w:pPr>
      <w:r>
        <w:rPr>
          <w:rStyle w:val="CommentReference"/>
        </w:rPr>
        <w:annotationRef/>
      </w:r>
      <w:r>
        <w:t xml:space="preserve">Yes I do agree it does say the slot is not decremented, I was implyinmg that if the timer was stopping and starting again from the same point in time, then it would have to be in microsecond accuracy, not slot time accuracy.  </w:t>
      </w:r>
    </w:p>
  </w:comment>
  <w:comment w:id="75" w:author="gsmith" w:date="2017-08-11T14:33:00Z" w:initials="gs">
    <w:p w14:paraId="5878D5F1" w14:textId="769ABCA0" w:rsidR="00E57EEF" w:rsidRDefault="00E57EEF" w:rsidP="00E57EEF">
      <w:pPr>
        <w:pStyle w:val="CommentText"/>
      </w:pPr>
      <w:r>
        <w:rPr>
          <w:rStyle w:val="CommentReference"/>
        </w:rPr>
        <w:annotationRef/>
      </w:r>
      <w:r>
        <w:t>As SSRC is always &gt; = SRC this is OK and no need to add “SRC” reaching the limit.</w:t>
      </w:r>
    </w:p>
  </w:comment>
  <w:comment w:id="76" w:author="gsmith" w:date="2017-08-11T14:35:00Z" w:initials="gs">
    <w:p w14:paraId="162E6262" w14:textId="285C32BA" w:rsidR="0052700F" w:rsidRDefault="0052700F" w:rsidP="00D25850">
      <w:pPr>
        <w:pStyle w:val="CommentText"/>
      </w:pPr>
      <w:r>
        <w:rPr>
          <w:rStyle w:val="CommentReference"/>
        </w:rPr>
        <w:annotationRef/>
      </w:r>
      <w:r>
        <w:t xml:space="preserve">Not happy with this wording </w:t>
      </w:r>
      <w:r w:rsidR="00D25850">
        <w:t>but need to indicate that this is</w:t>
      </w:r>
      <w:r>
        <w:t xml:space="preserve"> the MPDU that was n</w:t>
      </w:r>
      <w:r w:rsidR="00D25850">
        <w:t>ever</w:t>
      </w:r>
      <w:r>
        <w:t xml:space="preserve"> in fact transmitted.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3EA7" w14:textId="77777777" w:rsidR="006A4120" w:rsidRDefault="006A4120">
      <w:r>
        <w:separator/>
      </w:r>
    </w:p>
  </w:endnote>
  <w:endnote w:type="continuationSeparator" w:id="0">
    <w:p w14:paraId="64D757CB" w14:textId="77777777" w:rsidR="006A4120" w:rsidRDefault="006A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B40367" w:rsidRDefault="006A4120" w:rsidP="003828B2">
    <w:pPr>
      <w:pStyle w:val="Footer"/>
      <w:tabs>
        <w:tab w:val="clear" w:pos="6480"/>
        <w:tab w:val="center" w:pos="4680"/>
        <w:tab w:val="right" w:pos="9360"/>
      </w:tabs>
    </w:pPr>
    <w:r>
      <w:fldChar w:fldCharType="begin"/>
    </w:r>
    <w:r>
      <w:instrText xml:space="preserve"> SUBJECT  \* MERGEFORMAT </w:instrText>
    </w:r>
    <w:r>
      <w:fldChar w:fldCharType="separate"/>
    </w:r>
    <w:r w:rsidR="00B40367">
      <w:t>Submission</w:t>
    </w:r>
    <w:r>
      <w:fldChar w:fldCharType="end"/>
    </w:r>
    <w:r w:rsidR="00B40367">
      <w:tab/>
      <w:t xml:space="preserve">page </w:t>
    </w:r>
    <w:r w:rsidR="00B40367">
      <w:fldChar w:fldCharType="begin"/>
    </w:r>
    <w:r w:rsidR="00B40367">
      <w:instrText xml:space="preserve">page </w:instrText>
    </w:r>
    <w:r w:rsidR="00B40367">
      <w:fldChar w:fldCharType="separate"/>
    </w:r>
    <w:r w:rsidR="00F952B7">
      <w:rPr>
        <w:noProof/>
      </w:rPr>
      <w:t>9</w:t>
    </w:r>
    <w:r w:rsidR="00B40367">
      <w:rPr>
        <w:noProof/>
      </w:rPr>
      <w:fldChar w:fldCharType="end"/>
    </w:r>
    <w:r w:rsidR="00B40367">
      <w:tab/>
    </w:r>
    <w:r>
      <w:fldChar w:fldCharType="begin"/>
    </w:r>
    <w:r>
      <w:instrText xml:space="preserve"> COMMENTS  \* MERGEFORMAT </w:instrText>
    </w:r>
    <w:r>
      <w:fldChar w:fldCharType="separate"/>
    </w:r>
    <w:r w:rsidR="00B40367">
      <w:t>Graham SMIT</w:t>
    </w:r>
    <w:r>
      <w:fldChar w:fldCharType="end"/>
    </w:r>
    <w:r w:rsidR="00B40367">
      <w:t>H (SR Technology)</w:t>
    </w:r>
  </w:p>
  <w:p w14:paraId="5B8624E2" w14:textId="77777777" w:rsidR="00B40367" w:rsidRDefault="00B40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FC59" w14:textId="77777777" w:rsidR="006A4120" w:rsidRDefault="006A4120">
      <w:r>
        <w:separator/>
      </w:r>
    </w:p>
  </w:footnote>
  <w:footnote w:type="continuationSeparator" w:id="0">
    <w:p w14:paraId="308564BB" w14:textId="77777777" w:rsidR="006A4120" w:rsidRDefault="006A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A4C5179" w:rsidR="00B40367" w:rsidRDefault="00B40367" w:rsidP="00F952B7">
    <w:pPr>
      <w:pStyle w:val="Header"/>
      <w:tabs>
        <w:tab w:val="clear" w:pos="6480"/>
        <w:tab w:val="center" w:pos="4680"/>
        <w:tab w:val="right" w:pos="9360"/>
      </w:tabs>
    </w:pPr>
    <w:r>
      <w:t>July 2017</w:t>
    </w:r>
    <w:r>
      <w:tab/>
    </w:r>
    <w:r>
      <w:tab/>
      <w:t xml:space="preserve">   </w:t>
    </w:r>
    <w:r w:rsidR="006A4120">
      <w:fldChar w:fldCharType="begin"/>
    </w:r>
    <w:r w:rsidR="006A4120">
      <w:instrText xml:space="preserve"> TITLE  \* MERGEFORMAT </w:instrText>
    </w:r>
    <w:r w:rsidR="006A4120">
      <w:fldChar w:fldCharType="separate"/>
    </w:r>
    <w:r>
      <w:t>doc.: IEEE 802.11-17/0987r</w:t>
    </w:r>
    <w:r w:rsidR="006A4120">
      <w:fldChar w:fldCharType="end"/>
    </w:r>
    <w:r w:rsidR="00F952B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
  </w:num>
  <w:num w:numId="5">
    <w:abstractNumId w:val="18"/>
  </w:num>
  <w:num w:numId="6">
    <w:abstractNumId w:val="17"/>
  </w:num>
  <w:num w:numId="7">
    <w:abstractNumId w:val="3"/>
  </w:num>
  <w:num w:numId="8">
    <w:abstractNumId w:val="8"/>
  </w:num>
  <w:num w:numId="9">
    <w:abstractNumId w:val="9"/>
  </w:num>
  <w:num w:numId="10">
    <w:abstractNumId w:val="13"/>
  </w:num>
  <w:num w:numId="11">
    <w:abstractNumId w:val="20"/>
  </w:num>
  <w:num w:numId="12">
    <w:abstractNumId w:val="14"/>
  </w:num>
  <w:num w:numId="13">
    <w:abstractNumId w:val="6"/>
  </w:num>
  <w:num w:numId="14">
    <w:abstractNumId w:val="15"/>
  </w:num>
  <w:num w:numId="15">
    <w:abstractNumId w:val="4"/>
  </w:num>
  <w:num w:numId="16">
    <w:abstractNumId w:val="1"/>
  </w:num>
  <w:num w:numId="17">
    <w:abstractNumId w:val="16"/>
  </w:num>
  <w:num w:numId="18">
    <w:abstractNumId w:val="12"/>
  </w:num>
  <w:num w:numId="19">
    <w:abstractNumId w:val="5"/>
  </w:num>
  <w:num w:numId="20">
    <w:abstractNumId w:val="11"/>
  </w:num>
  <w:num w:numId="2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77784-7007-473B-9CC4-A863C704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13</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2017-08-11T18:47:00Z</dcterms:created>
  <dcterms:modified xsi:type="dcterms:W3CDTF">2017-08-11T18:47:00Z</dcterms:modified>
</cp:coreProperties>
</file>