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7FF094A9" w:rsidR="009C6869" w:rsidRDefault="007E75AC" w:rsidP="00894852">
            <w:pPr>
              <w:pStyle w:val="T2"/>
              <w:spacing w:after="0"/>
              <w:ind w:left="0" w:right="0"/>
              <w:rPr>
                <w:b w:val="0"/>
                <w:sz w:val="20"/>
              </w:rPr>
            </w:pPr>
            <w:r>
              <w:rPr>
                <w:b w:val="0"/>
                <w:sz w:val="20"/>
              </w:rPr>
              <w:t>SRT Wireless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3DD1D50C" w:rsidR="00833433" w:rsidRDefault="00833433" w:rsidP="00D163D7">
                            <w:pPr>
                              <w:jc w:val="both"/>
                            </w:pPr>
                            <w:r>
                              <w:t>This submission proposes resolutions for CIDs 294,282,255,200,227,365,364</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33433" w:rsidRDefault="00833433">
                      <w:pPr>
                        <w:pStyle w:val="T1"/>
                        <w:spacing w:after="120"/>
                      </w:pPr>
                      <w:r>
                        <w:t>Abstract</w:t>
                      </w:r>
                    </w:p>
                    <w:p w14:paraId="4C4DB0CB" w14:textId="3DD1D50C" w:rsidR="00833433" w:rsidRDefault="00833433" w:rsidP="00D163D7">
                      <w:pPr>
                        <w:jc w:val="both"/>
                      </w:pPr>
                      <w:r>
                        <w:t>This submission proposes resolutions for CIDs 294,282,255,200,227,365,364</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4E63D365" w14:textId="6F2150C0" w:rsidR="008E52F9" w:rsidRDefault="00FE2287" w:rsidP="008E52F9">
      <w:r>
        <w:t xml:space="preserve">As an aside maybe “random </w:t>
      </w:r>
      <w:proofErr w:type="spellStart"/>
      <w:r>
        <w:t>backoff</w:t>
      </w:r>
      <w:proofErr w:type="spellEnd"/>
      <w:r>
        <w:t xml:space="preserve"> period” and equation 10.1 “</w:t>
      </w:r>
      <w:proofErr w:type="spellStart"/>
      <w:r>
        <w:t>Backoff</w:t>
      </w:r>
      <w:proofErr w:type="spellEnd"/>
      <w:r>
        <w:t xml:space="preserve"> Time” should be the same?</w:t>
      </w:r>
      <w:r w:rsidR="008E52F9">
        <w:t xml:space="preserve"> The term “</w:t>
      </w:r>
      <w:proofErr w:type="spellStart"/>
      <w:r w:rsidR="008E52F9">
        <w:t>backoff</w:t>
      </w:r>
      <w:proofErr w:type="spellEnd"/>
      <w:r w:rsidR="008E52F9">
        <w:t xml:space="preserve"> timer” is not formally defined, but is implied</w:t>
      </w:r>
      <w:r w:rsidR="009F33E8">
        <w:t>.</w:t>
      </w:r>
      <w:r>
        <w:t xml:space="preserve"> </w:t>
      </w:r>
    </w:p>
    <w:p w14:paraId="534D0906" w14:textId="17ABED33" w:rsidR="00EB43FE" w:rsidRDefault="008E52F9" w:rsidP="008E52F9">
      <w:r>
        <w:t>(</w:t>
      </w:r>
      <w:r w:rsidR="00FE2287">
        <w:t>Unfortuna</w:t>
      </w:r>
      <w:r w:rsidR="00EB43FE">
        <w:t>tely the page references are not correct</w:t>
      </w:r>
      <w:r w:rsidR="00FE2287">
        <w:t>.</w:t>
      </w:r>
      <w:r>
        <w:t>)</w:t>
      </w:r>
    </w:p>
    <w:p w14:paraId="39B78B4E" w14:textId="77777777" w:rsidR="008E52F9" w:rsidRDefault="008E52F9" w:rsidP="008E52F9"/>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57100B17" w14:textId="77777777" w:rsidR="008E52F9" w:rsidRDefault="008E52F9" w:rsidP="008E52F9">
      <w:pPr>
        <w:autoSpaceDE w:val="0"/>
        <w:autoSpaceDN w:val="0"/>
        <w:adjustRightInd w:val="0"/>
        <w:rPr>
          <w:rFonts w:ascii="TimesNewRomanPSMT" w:hAnsi="TimesNewRomanPSMT" w:cs="TimesNewRomanPSMT"/>
          <w:sz w:val="20"/>
          <w:lang w:val="en-US" w:eastAsia="ja-JP" w:bidi="he-IL"/>
        </w:rPr>
      </w:pPr>
    </w:p>
    <w:p w14:paraId="1D86578F" w14:textId="60A8A209"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This says:</w:t>
      </w:r>
    </w:p>
    <w:p w14:paraId="211C4961" w14:textId="57A68AE8" w:rsidR="005661FB" w:rsidRDefault="005661FB" w:rsidP="005661FB">
      <w:pPr>
        <w:pStyle w:val="ListParagraph"/>
        <w:numPr>
          <w:ilvl w:val="0"/>
          <w:numId w:val="10"/>
        </w:numPr>
        <w:autoSpaceDE w:val="0"/>
        <w:autoSpaceDN w:val="0"/>
        <w:adjustRightInd w:val="0"/>
      </w:pPr>
      <w:r>
        <w:t xml:space="preserve">If medium is idle for durations of a slot time, then decrement </w:t>
      </w:r>
      <w:proofErr w:type="spellStart"/>
      <w:r>
        <w:t>backoff</w:t>
      </w:r>
      <w:proofErr w:type="spellEnd"/>
      <w:r>
        <w:t xml:space="preserve"> timer in units of </w:t>
      </w:r>
      <w:proofErr w:type="spellStart"/>
      <w:r>
        <w:t>aSlotTime</w:t>
      </w:r>
      <w:proofErr w:type="spellEnd"/>
      <w:r>
        <w:t xml:space="preserve"> </w:t>
      </w:r>
    </w:p>
    <w:p w14:paraId="45D9D97F" w14:textId="6BF2A558" w:rsidR="008E52F9" w:rsidRDefault="008E52F9" w:rsidP="008E52F9">
      <w:pPr>
        <w:pStyle w:val="ListParagraph"/>
        <w:numPr>
          <w:ilvl w:val="0"/>
          <w:numId w:val="10"/>
        </w:numPr>
        <w:autoSpaceDE w:val="0"/>
        <w:autoSpaceDN w:val="0"/>
        <w:adjustRightInd w:val="0"/>
      </w:pPr>
      <w:r>
        <w:t xml:space="preserve">Medium must be idle for </w:t>
      </w:r>
      <w:proofErr w:type="spellStart"/>
      <w:r>
        <w:t>aSlotTime</w:t>
      </w:r>
      <w:proofErr w:type="spellEnd"/>
      <w:r>
        <w:t>, then dec</w:t>
      </w:r>
      <w:r w:rsidR="005661FB">
        <w:t>r</w:t>
      </w:r>
      <w:r>
        <w:t xml:space="preserve">ement </w:t>
      </w:r>
      <w:proofErr w:type="spellStart"/>
      <w:r>
        <w:t>backoff</w:t>
      </w:r>
      <w:proofErr w:type="spellEnd"/>
      <w:r>
        <w:t xml:space="preserve"> timer by </w:t>
      </w:r>
      <w:proofErr w:type="spellStart"/>
      <w:r>
        <w:t>aSlotTime</w:t>
      </w:r>
      <w:proofErr w:type="spellEnd"/>
    </w:p>
    <w:p w14:paraId="56C29534" w14:textId="253E559B" w:rsidR="008E52F9" w:rsidRDefault="008E52F9" w:rsidP="005661FB">
      <w:pPr>
        <w:pStyle w:val="ListParagraph"/>
        <w:numPr>
          <w:ilvl w:val="0"/>
          <w:numId w:val="10"/>
        </w:numPr>
        <w:autoSpaceDE w:val="0"/>
        <w:autoSpaceDN w:val="0"/>
        <w:adjustRightInd w:val="0"/>
      </w:pPr>
      <w:r>
        <w:t>If Medium goes busy</w:t>
      </w:r>
      <w:r w:rsidR="005661FB">
        <w:t xml:space="preserve"> during a </w:t>
      </w:r>
      <w:proofErr w:type="spellStart"/>
      <w:r w:rsidR="005661FB">
        <w:t>backoff</w:t>
      </w:r>
      <w:proofErr w:type="spellEnd"/>
      <w:r w:rsidR="005661FB">
        <w:t xml:space="preserve"> slot </w:t>
      </w:r>
      <w:r>
        <w:t xml:space="preserve">(this will </w:t>
      </w:r>
      <w:r w:rsidR="005661FB">
        <w:t>be the norm</w:t>
      </w:r>
      <w:r>
        <w:t>) then:</w:t>
      </w:r>
    </w:p>
    <w:p w14:paraId="3CB0C0E7" w14:textId="1689E9A4" w:rsidR="008E52F9" w:rsidRDefault="008E52F9" w:rsidP="008E52F9">
      <w:pPr>
        <w:pStyle w:val="ListParagraph"/>
        <w:numPr>
          <w:ilvl w:val="1"/>
          <w:numId w:val="10"/>
        </w:numPr>
        <w:autoSpaceDE w:val="0"/>
        <w:autoSpaceDN w:val="0"/>
        <w:adjustRightInd w:val="0"/>
      </w:pPr>
      <w:r>
        <w:t xml:space="preserve">Stay put, do not decrement by </w:t>
      </w:r>
      <w:proofErr w:type="spellStart"/>
      <w:r>
        <w:t>aSlotTime</w:t>
      </w:r>
      <w:proofErr w:type="spellEnd"/>
    </w:p>
    <w:p w14:paraId="405D2F47" w14:textId="5C0E9422" w:rsidR="008E52F9" w:rsidRDefault="008E52F9" w:rsidP="008E52F9">
      <w:pPr>
        <w:pStyle w:val="ListParagraph"/>
        <w:numPr>
          <w:ilvl w:val="1"/>
          <w:numId w:val="10"/>
        </w:numPr>
        <w:autoSpaceDE w:val="0"/>
        <w:autoSpaceDN w:val="0"/>
        <w:adjustRightInd w:val="0"/>
      </w:pPr>
      <w:r>
        <w:t>Wait for medium to go idle</w:t>
      </w:r>
    </w:p>
    <w:p w14:paraId="43D4F6D8" w14:textId="47CD727F" w:rsidR="008E52F9" w:rsidRDefault="005661FB" w:rsidP="008E52F9">
      <w:pPr>
        <w:pStyle w:val="ListParagraph"/>
        <w:numPr>
          <w:ilvl w:val="1"/>
          <w:numId w:val="10"/>
        </w:numPr>
        <w:autoSpaceDE w:val="0"/>
        <w:autoSpaceDN w:val="0"/>
        <w:adjustRightInd w:val="0"/>
      </w:pPr>
      <w:r>
        <w:t>“</w:t>
      </w:r>
      <w:r w:rsidR="008E52F9">
        <w:t>Resume</w:t>
      </w:r>
      <w:r>
        <w:t>”</w:t>
      </w:r>
      <w:r w:rsidR="008E52F9">
        <w:t xml:space="preserve"> back off procedure</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lastRenderedPageBreak/>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whereas B</w:t>
      </w:r>
      <w:r w:rsidR="00041166">
        <w:t>)</w:t>
      </w:r>
      <w:r>
        <w:t xml:space="preserve"> im</w:t>
      </w:r>
      <w:r w:rsidR="005661FB">
        <w:t>p</w:t>
      </w:r>
      <w:r>
        <w:t>lies microseconds.</w:t>
      </w:r>
      <w:r w:rsidR="009F33E8">
        <w:t xml:space="preserve">  </w:t>
      </w:r>
    </w:p>
    <w:p w14:paraId="3000ED4E" w14:textId="01A5DD47" w:rsidR="005661FB" w:rsidRDefault="009F33E8" w:rsidP="00715FE6">
      <w:pPr>
        <w:autoSpaceDE w:val="0"/>
        <w:autoSpaceDN w:val="0"/>
        <w:adjustRightInd w:val="0"/>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we have to conclude that the </w:t>
      </w:r>
      <w:proofErr w:type="spellStart"/>
      <w:r w:rsidR="00715FE6">
        <w:t>backoff</w:t>
      </w:r>
      <w:proofErr w:type="spellEnd"/>
      <w:r w:rsidR="00715FE6">
        <w:t xml:space="preserve"> timer (counter) is in units of timeslots.</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39194709" w14:textId="77777777" w:rsidR="00E0529B" w:rsidRDefault="00E0529B" w:rsidP="0082558F">
      <w:pPr>
        <w:autoSpaceDE w:val="0"/>
        <w:autoSpaceDN w:val="0"/>
        <w:adjustRightInd w:val="0"/>
        <w:rPr>
          <w:ins w:id="1" w:author="gsmith" w:date="2017-06-30T12:24:00Z"/>
          <w:rFonts w:ascii="TimesNewRomanPSMT" w:hAnsi="TimesNewRomanPSMT" w:cs="TimesNewRomanPSMT"/>
          <w:sz w:val="20"/>
          <w:lang w:eastAsia="ja-JP" w:bidi="he-IL"/>
        </w:rPr>
      </w:pPr>
    </w:p>
    <w:p w14:paraId="367AC20F" w14:textId="77777777" w:rsidR="0090643A" w:rsidRPr="0090643A" w:rsidRDefault="0090643A" w:rsidP="0090643A">
      <w:pPr>
        <w:rPr>
          <w:b/>
          <w:bCs/>
        </w:rPr>
      </w:pPr>
      <w:r w:rsidRPr="0090643A">
        <w:rPr>
          <w:b/>
          <w:bCs/>
        </w:rPr>
        <w:t>Proposed Resolution:</w:t>
      </w:r>
    </w:p>
    <w:p w14:paraId="1E739C48" w14:textId="79AA2E57" w:rsidR="0090643A" w:rsidRPr="0090643A" w:rsidRDefault="0090643A" w:rsidP="0090643A">
      <w:pPr>
        <w:rPr>
          <w:b/>
          <w:bCs/>
        </w:rPr>
      </w:pPr>
      <w:r w:rsidRPr="0090643A">
        <w:rPr>
          <w:b/>
          <w:bCs/>
        </w:rPr>
        <w:t xml:space="preserve">REVISED </w:t>
      </w:r>
      <w:r>
        <w:rPr>
          <w:b/>
          <w:bCs/>
        </w:rPr>
        <w:t xml:space="preserve">  Make changes as shown.</w:t>
      </w:r>
    </w:p>
    <w:p w14:paraId="229B14A7" w14:textId="77777777" w:rsidR="0090643A" w:rsidRDefault="0090643A" w:rsidP="0090643A">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32740DE1" w14:textId="53269015" w:rsidR="0090643A" w:rsidRDefault="0090643A" w:rsidP="00E3285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 w:author="gsmith" w:date="2017-06-30T10:41:00Z">
        <w:r w:rsidDel="004C1A63">
          <w:rPr>
            <w:rFonts w:ascii="TimesNewRomanPSMT" w:hAnsi="TimesNewRomanPSMT" w:cs="TimesNewRomanPSMT"/>
            <w:sz w:val="20"/>
            <w:lang w:val="en-US" w:eastAsia="ja-JP" w:bidi="he-IL"/>
          </w:rPr>
          <w:delText xml:space="preserve">interval </w:delText>
        </w:r>
      </w:del>
      <w:ins w:id="3" w:author="gsmith" w:date="2017-06-30T10:41:00Z">
        <w:r>
          <w:rPr>
            <w:rFonts w:ascii="TimesNewRomanPSMT" w:hAnsi="TimesNewRomanPSMT" w:cs="TimesNewRomanPSMT"/>
            <w:sz w:val="20"/>
            <w:lang w:val="en-US" w:eastAsia="ja-JP" w:bidi="he-IL"/>
          </w:rPr>
          <w:t xml:space="preserve">duration </w:t>
        </w:r>
      </w:ins>
      <w:ins w:id="4" w:author="gsmith" w:date="2017-06-30T12:20:00Z">
        <w:r>
          <w:rPr>
            <w:rFonts w:ascii="TimesNewRomanPSMT" w:hAnsi="TimesNewRomanPSMT" w:cs="TimesNewRomanPSMT"/>
            <w:sz w:val="20"/>
            <w:lang w:val="en-US" w:eastAsia="ja-JP" w:bidi="he-IL"/>
          </w:rPr>
          <w:t>(see equation 10</w:t>
        </w:r>
        <w:proofErr w:type="gramStart"/>
        <w:r>
          <w:rPr>
            <w:rFonts w:ascii="TimesNewRomanPSMT" w:hAnsi="TimesNewRomanPSMT" w:cs="TimesNewRomanPSMT"/>
            <w:sz w:val="20"/>
            <w:lang w:val="en-US" w:eastAsia="ja-JP" w:bidi="he-IL"/>
          </w:rPr>
          <w:t>..1</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counter</w:t>
      </w:r>
      <w:ins w:id="6" w:author="gsmith" w:date="2017-07-03T14:14:00Z">
        <w:r w:rsidR="00715FE6">
          <w:rPr>
            <w:rFonts w:ascii="TimesNewRomanPSMT" w:hAnsi="TimesNewRomanPSMT" w:cs="TimesNewRomanPSMT"/>
            <w:sz w:val="20"/>
            <w:lang w:val="en-US" w:eastAsia="ja-JP" w:bidi="he-IL"/>
          </w:rPr>
          <w:t xml:space="preserve">, in units of </w:t>
        </w:r>
        <w:proofErr w:type="spellStart"/>
        <w:r w:rsidR="00715FE6">
          <w:rPr>
            <w:rFonts w:ascii="TimesNewRomanPSMT" w:hAnsi="TimesNewRomanPSMT" w:cs="TimesNewRomanPSMT"/>
            <w:sz w:val="20"/>
            <w:lang w:val="en-US" w:eastAsia="ja-JP" w:bidi="he-IL"/>
          </w:rPr>
          <w:t>backoff</w:t>
        </w:r>
        <w:proofErr w:type="spellEnd"/>
        <w:r w:rsidR="00715FE6">
          <w:rPr>
            <w:rFonts w:ascii="TimesNewRomanPSMT" w:hAnsi="TimesNewRomanPSMT" w:cs="TimesNewRomanPSMT"/>
            <w:sz w:val="20"/>
            <w:lang w:val="en-US" w:eastAsia="ja-JP" w:bidi="he-IL"/>
          </w:rPr>
          <w:t xml:space="preserve"> slots,</w:t>
        </w:r>
      </w:ins>
      <w:r>
        <w:rPr>
          <w:rFonts w:ascii="TimesNewRomanPSMT" w:hAnsi="TimesNewRomanPSMT" w:cs="TimesNewRomanPSMT"/>
          <w:sz w:val="20"/>
          <w:lang w:val="en-US" w:eastAsia="ja-JP" w:bidi="he-IL"/>
        </w:rPr>
        <w:t xml:space="preserve"> while the medium is idle.</w:t>
      </w:r>
    </w:p>
    <w:p w14:paraId="294547F5" w14:textId="77777777" w:rsidR="0090643A" w:rsidRDefault="0090643A" w:rsidP="0090643A">
      <w:pPr>
        <w:autoSpaceDE w:val="0"/>
        <w:autoSpaceDN w:val="0"/>
        <w:adjustRightInd w:val="0"/>
        <w:rPr>
          <w:rFonts w:ascii="TimesNewRomanPSMT" w:hAnsi="TimesNewRomanPSMT" w:cs="TimesNewRomanPSMT"/>
          <w:sz w:val="20"/>
          <w:lang w:eastAsia="ja-JP" w:bidi="he-IL"/>
        </w:rPr>
      </w:pPr>
    </w:p>
    <w:p w14:paraId="42EF7F29" w14:textId="77777777" w:rsidR="0090643A" w:rsidRDefault="0090643A" w:rsidP="0090643A">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78EE1538" w14:textId="3157655D" w:rsidR="0090643A" w:rsidRDefault="0090643A" w:rsidP="0090643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sidR="00715FE6">
        <w:rPr>
          <w:rFonts w:ascii="TimesNewRomanPSMT" w:hAnsi="TimesNewRomanPSMT" w:cs="TimesNewRomanPSMT"/>
          <w:sz w:val="20"/>
          <w:lang w:val="en-US" w:eastAsia="ja-JP" w:bidi="he-IL"/>
        </w:rPr>
        <w:t>.</w:t>
      </w:r>
    </w:p>
    <w:p w14:paraId="60B0F091" w14:textId="3BF2F7A5" w:rsidR="0090643A" w:rsidRDefault="0090643A" w:rsidP="00715FE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w:t>
      </w:r>
      <w:del w:id="7" w:author="gsmith" w:date="2017-07-03T14:18:00Z">
        <w:r w:rsidDel="00715FE6">
          <w:rPr>
            <w:rFonts w:ascii="TimesNewRomanPSMT" w:hAnsi="TimesNewRomanPSMT" w:cs="TimesNewRomanPSMT"/>
            <w:sz w:val="20"/>
            <w:lang w:val="en-US" w:eastAsia="ja-JP" w:bidi="he-IL"/>
          </w:rPr>
          <w:delText>; that is,</w:delText>
        </w:r>
      </w:del>
      <w:ins w:id="8" w:author="gsmith" w:date="2017-07-03T14:18:00Z">
        <w:r w:rsidR="00715FE6">
          <w:rPr>
            <w:rFonts w:ascii="TimesNewRomanPSMT" w:hAnsi="TimesNewRomanPSMT" w:cs="TimesNewRomanPSMT"/>
            <w:sz w:val="20"/>
            <w:lang w:val="en-US" w:eastAsia="ja-JP" w:bidi="he-IL"/>
          </w:rPr>
          <w:t xml:space="preserve"> and</w:t>
        </w:r>
      </w:ins>
      <w:r>
        <w:rPr>
          <w:rFonts w:ascii="TimesNewRomanPSMT" w:hAnsi="TimesNewRomanPSMT" w:cs="TimesNewRomanPSMT"/>
          <w:sz w:val="20"/>
          <w:lang w:val="en-US" w:eastAsia="ja-JP" w:bidi="he-IL"/>
        </w:rPr>
        <w:t xml:space="preserv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w:t>
      </w:r>
      <w:ins w:id="9" w:author="gsmith" w:date="2017-07-03T14:19:00Z">
        <w:r w:rsidR="00715FE6">
          <w:rPr>
            <w:rFonts w:ascii="TimesNewRomanPSMT" w:hAnsi="TimesNewRomanPSMT" w:cs="TimesNewRomanPSMT"/>
            <w:sz w:val="20"/>
            <w:lang w:val="en-US" w:eastAsia="ja-JP" w:bidi="he-IL"/>
          </w:rPr>
          <w:t xml:space="preserve"> </w:t>
        </w:r>
        <w:proofErr w:type="spellStart"/>
        <w:r w:rsidR="00715FE6">
          <w:rPr>
            <w:rFonts w:ascii="TimesNewRomanPSMT" w:hAnsi="TimesNewRomanPSMT" w:cs="TimesNewRomanPSMT"/>
            <w:sz w:val="20"/>
            <w:lang w:val="en-US" w:eastAsia="ja-JP" w:bidi="he-IL"/>
          </w:rPr>
          <w:t>andif</w:t>
        </w:r>
        <w:proofErr w:type="spellEnd"/>
        <w:r w:rsidR="00715FE6">
          <w:rPr>
            <w:rFonts w:ascii="TimesNewRomanPSMT" w:hAnsi="TimesNewRomanPSMT" w:cs="TimesNewRomanPSMT"/>
            <w:sz w:val="20"/>
            <w:lang w:val="en-US" w:eastAsia="ja-JP" w:bidi="he-IL"/>
          </w:rPr>
          <w:t xml:space="preserve"> no medium activity is indicated for the duration of a </w:t>
        </w:r>
        <w:proofErr w:type="spellStart"/>
        <w:r w:rsidR="00715FE6">
          <w:rPr>
            <w:rFonts w:ascii="TimesNewRomanPSMT" w:hAnsi="TimesNewRomanPSMT" w:cs="TimesNewRomanPSMT"/>
            <w:sz w:val="20"/>
            <w:lang w:val="en-US" w:eastAsia="ja-JP" w:bidi="he-IL"/>
          </w:rPr>
          <w:t>backoff</w:t>
        </w:r>
        <w:proofErr w:type="spellEnd"/>
        <w:r w:rsidR="00715FE6">
          <w:rPr>
            <w:rFonts w:ascii="TimesNewRomanPSMT" w:hAnsi="TimesNewRomanPSMT" w:cs="TimesNewRomanPSMT"/>
            <w:sz w:val="20"/>
            <w:lang w:val="en-US" w:eastAsia="ja-JP" w:bidi="he-IL"/>
          </w:rPr>
          <w:t xml:space="preserve"> slot, </w:t>
        </w:r>
        <w:proofErr w:type="gramStart"/>
        <w:r w:rsidR="00715FE6">
          <w:rPr>
            <w:rFonts w:ascii="TimesNewRomanPSMT" w:hAnsi="TimesNewRomanPSMT" w:cs="TimesNewRomanPSMT"/>
            <w:sz w:val="20"/>
            <w:lang w:val="en-US" w:eastAsia="ja-JP" w:bidi="he-IL"/>
          </w:rPr>
          <w:t>then</w:t>
        </w:r>
        <w:proofErr w:type="gramEnd"/>
        <w:r w:rsidR="00715FE6">
          <w:rPr>
            <w:rFonts w:ascii="TimesNewRomanPSMT" w:hAnsi="TimesNewRomanPSMT" w:cs="TimesNewRomanPSMT"/>
            <w:sz w:val="20"/>
            <w:lang w:val="en-US" w:eastAsia="ja-JP" w:bidi="he-IL"/>
          </w:rPr>
          <w:t xml:space="preserve"> the </w:t>
        </w:r>
        <w:proofErr w:type="spellStart"/>
        <w:r w:rsidR="00715FE6">
          <w:rPr>
            <w:rFonts w:ascii="TimesNewRomanPSMT" w:hAnsi="TimesNewRomanPSMT" w:cs="TimesNewRomanPSMT"/>
            <w:sz w:val="20"/>
            <w:lang w:val="en-US" w:eastAsia="ja-JP" w:bidi="he-IL"/>
          </w:rPr>
          <w:t>backoff</w:t>
        </w:r>
        <w:proofErr w:type="spellEnd"/>
        <w:r w:rsidR="00715FE6">
          <w:rPr>
            <w:rFonts w:ascii="TimesNewRomanPSMT" w:hAnsi="TimesNewRomanPSMT" w:cs="TimesNewRomanPSMT"/>
            <w:sz w:val="20"/>
            <w:lang w:val="en-US" w:eastAsia="ja-JP" w:bidi="he-IL"/>
          </w:rPr>
          <w:t xml:space="preserve"> procedure shall decrement its </w:t>
        </w:r>
        <w:proofErr w:type="spellStart"/>
        <w:r w:rsidR="00715FE6">
          <w:rPr>
            <w:rFonts w:ascii="TimesNewRomanPSMT" w:hAnsi="TimesNewRomanPSMT" w:cs="TimesNewRomanPSMT"/>
            <w:sz w:val="20"/>
            <w:lang w:val="en-US" w:eastAsia="ja-JP" w:bidi="he-IL"/>
          </w:rPr>
          <w:t>backoff</w:t>
        </w:r>
        <w:proofErr w:type="spellEnd"/>
        <w:r w:rsidR="00715FE6">
          <w:rPr>
            <w:rFonts w:ascii="TimesNewRomanPSMT" w:hAnsi="TimesNewRomanPSMT" w:cs="TimesNewRomanPSMT"/>
            <w:sz w:val="20"/>
            <w:lang w:val="en-US" w:eastAsia="ja-JP" w:bidi="he-IL"/>
          </w:rPr>
          <w:t xml:space="preserve"> timer by </w:t>
        </w:r>
        <w:proofErr w:type="spellStart"/>
        <w:r w:rsidR="00715FE6">
          <w:rPr>
            <w:rFonts w:ascii="TimesNewRomanPSMT" w:hAnsi="TimesNewRomanPSMT" w:cs="TimesNewRomanPSMT"/>
            <w:sz w:val="20"/>
            <w:lang w:val="en-US" w:eastAsia="ja-JP" w:bidi="he-IL"/>
          </w:rPr>
          <w:t>aSlotTime</w:t>
        </w:r>
      </w:ins>
      <w:proofErr w:type="spellEnd"/>
      <w:r>
        <w:rPr>
          <w:rFonts w:ascii="TimesNewRomanPSMT" w:hAnsi="TimesNewRomanPSMT" w:cs="TimesNewRomanPSMT"/>
          <w:sz w:val="20"/>
          <w:lang w:val="en-US" w:eastAsia="ja-JP" w:bidi="he-IL"/>
        </w:rPr>
        <w:t xml:space="preserv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7F09C1D0" w14:textId="77777777" w:rsidR="0090643A" w:rsidRDefault="0090643A" w:rsidP="0090643A">
      <w:pPr>
        <w:autoSpaceDE w:val="0"/>
        <w:autoSpaceDN w:val="0"/>
        <w:adjustRightInd w:val="0"/>
        <w:rPr>
          <w:ins w:id="10" w:author="gsmith" w:date="2017-06-30T12:20:00Z"/>
        </w:rPr>
      </w:pPr>
    </w:p>
    <w:p w14:paraId="345D5248" w14:textId="77777777" w:rsidR="0090643A" w:rsidRPr="0090643A" w:rsidRDefault="0090643A" w:rsidP="0090643A">
      <w:pPr>
        <w:autoSpaceDE w:val="0"/>
        <w:autoSpaceDN w:val="0"/>
        <w:adjustRightInd w:val="0"/>
        <w:rPr>
          <w:ins w:id="11" w:author="gsmith" w:date="2017-06-30T12:20:00Z"/>
          <w:sz w:val="20"/>
          <w:szCs w:val="18"/>
        </w:rPr>
      </w:pPr>
      <w:r w:rsidRPr="0090643A">
        <w:rPr>
          <w:sz w:val="20"/>
          <w:szCs w:val="18"/>
        </w:rPr>
        <w:t>1429.41</w:t>
      </w:r>
    </w:p>
    <w:p w14:paraId="7B2A6873" w14:textId="77777777" w:rsidR="0090643A" w:rsidRDefault="0090643A" w:rsidP="0090643A">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2" w:author="gsmith" w:date="2017-06-30T12:22:00Z">
        <w:r w:rsidDel="00CF1511">
          <w:rPr>
            <w:rFonts w:ascii="TimesNewRomanPSMT" w:hAnsi="TimesNewRomanPSMT" w:cs="TimesNewRomanPSMT"/>
            <w:sz w:val="20"/>
            <w:lang w:val="en-US" w:eastAsia="ja-JP" w:bidi="he-IL"/>
          </w:rPr>
          <w:delText xml:space="preserve">interval </w:delText>
        </w:r>
      </w:del>
      <w:ins w:id="13" w:author="gsmith" w:date="2017-06-30T12:22:00Z">
        <w:r>
          <w:rPr>
            <w:rFonts w:ascii="TimesNewRomanPSMT" w:hAnsi="TimesNewRomanPSMT" w:cs="TimesNewRomanPSMT"/>
            <w:sz w:val="20"/>
            <w:lang w:val="en-US" w:eastAsia="ja-JP" w:bidi="he-IL"/>
          </w:rPr>
          <w:t xml:space="preserve">duration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14" w:author="gsmith" w:date="2017-06-30T12:22:00Z">
        <w:r w:rsidDel="00CF1511">
          <w:rPr>
            <w:rFonts w:ascii="TimesNewRomanPSMT" w:hAnsi="TimesNewRomanPSMT" w:cs="TimesNewRomanPSMT"/>
            <w:sz w:val="20"/>
            <w:lang w:val="en-US" w:eastAsia="ja-JP" w:bidi="he-IL"/>
          </w:rPr>
          <w:delText>one backoff interval</w:delText>
        </w:r>
      </w:del>
      <w:proofErr w:type="spellStart"/>
      <w:ins w:id="15" w:author="gsmith" w:date="2017-06-30T12:22:00Z">
        <w:r>
          <w:rPr>
            <w:rFonts w:ascii="TimesNewRomanPSMT" w:hAnsi="TimesNewRomanPSMT" w:cs="TimesNewRomanPSMT"/>
            <w:sz w:val="20"/>
            <w:lang w:val="en-US" w:eastAsia="ja-JP" w:bidi="he-IL"/>
          </w:rPr>
          <w:t>aSlotTime</w:t>
        </w:r>
      </w:ins>
      <w:proofErr w:type="spellEnd"/>
      <w:r>
        <w:rPr>
          <w:rFonts w:ascii="TimesNewRomanPSMT" w:hAnsi="TimesNewRomanPSMT" w:cs="TimesNewRomanPSMT"/>
          <w:sz w:val="20"/>
          <w:lang w:val="en-US" w:eastAsia="ja-JP" w:bidi="he-IL"/>
        </w:rPr>
        <w:t>.</w:t>
      </w:r>
    </w:p>
    <w:p w14:paraId="24F5EAE1" w14:textId="77777777" w:rsidR="0090643A" w:rsidRDefault="0090643A" w:rsidP="0090643A">
      <w:pPr>
        <w:autoSpaceDE w:val="0"/>
        <w:autoSpaceDN w:val="0"/>
        <w:adjustRightInd w:val="0"/>
      </w:pPr>
    </w:p>
    <w:p w14:paraId="0940912F" w14:textId="77777777" w:rsidR="0090643A" w:rsidRPr="0090643A" w:rsidRDefault="0090643A" w:rsidP="0090643A">
      <w:pPr>
        <w:autoSpaceDE w:val="0"/>
        <w:autoSpaceDN w:val="0"/>
        <w:adjustRightInd w:val="0"/>
        <w:rPr>
          <w:sz w:val="20"/>
          <w:szCs w:val="18"/>
        </w:rPr>
      </w:pPr>
      <w:r w:rsidRPr="0090643A">
        <w:rPr>
          <w:sz w:val="20"/>
          <w:szCs w:val="18"/>
        </w:rPr>
        <w:t>1429.57</w:t>
      </w:r>
    </w:p>
    <w:p w14:paraId="0D0E6A94" w14:textId="77777777" w:rsidR="0090643A" w:rsidRDefault="0090643A" w:rsidP="0090643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w:t>
      </w:r>
      <w:proofErr w:type="gramStart"/>
      <w:r>
        <w:rPr>
          <w:rFonts w:ascii="TimesNewRomanPSMT" w:hAnsi="TimesNewRomanPSMT" w:cs="TimesNewRomanPSMT"/>
          <w:sz w:val="20"/>
          <w:lang w:val="en-US" w:eastAsia="ja-JP" w:bidi="he-IL"/>
        </w:rPr>
        <w:t xml:space="preserve">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6" w:author="gsmith" w:date="2017-06-30T12:24:00Z">
        <w:r w:rsidDel="00CF1511">
          <w:rPr>
            <w:rFonts w:ascii="TimesNewRomanPSMT" w:hAnsi="TimesNewRomanPSMT" w:cs="TimesNewRomanPSMT"/>
            <w:sz w:val="20"/>
            <w:lang w:val="en-US" w:eastAsia="ja-JP" w:bidi="he-IL"/>
          </w:rPr>
          <w:delText xml:space="preserve">interval </w:delText>
        </w:r>
      </w:del>
      <w:ins w:id="17" w:author="gsmith" w:date="2017-06-30T12:24:00Z">
        <w:r>
          <w:rPr>
            <w:rFonts w:ascii="TimesNewRomanPSMT" w:hAnsi="TimesNewRomanPSMT" w:cs="TimesNewRomanPSMT"/>
            <w:sz w:val="20"/>
            <w:lang w:val="en-US" w:eastAsia="ja-JP" w:bidi="he-IL"/>
          </w:rPr>
          <w:t>duration</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7D1B7393" w14:textId="77777777" w:rsidR="0090643A" w:rsidRDefault="0090643A" w:rsidP="0090643A">
      <w:pPr>
        <w:autoSpaceDE w:val="0"/>
        <w:autoSpaceDN w:val="0"/>
        <w:adjustRightInd w:val="0"/>
      </w:pPr>
    </w:p>
    <w:p w14:paraId="415DD429" w14:textId="5B3199D7" w:rsidR="00D85C90" w:rsidRDefault="00D85C90" w:rsidP="00D85C90">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33A2F38C" w14:textId="6F3AFEB6" w:rsidR="00D85C90" w:rsidRDefault="00D85C90" w:rsidP="00D85C9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8" w:author="gsmith" w:date="2017-07-03T14:36:00Z">
        <w:r w:rsidDel="00D85C90">
          <w:rPr>
            <w:rFonts w:ascii="TimesNewRomanPSMT" w:hAnsi="TimesNewRomanPSMT" w:cs="TimesNewRomanPSMT"/>
            <w:sz w:val="20"/>
            <w:lang w:val="en-US" w:eastAsia="ja-JP" w:bidi="he-IL"/>
          </w:rPr>
          <w:delText>timer</w:delText>
        </w:r>
      </w:del>
      <w:ins w:id="19"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18E7BF39" w14:textId="77777777" w:rsidR="00D85C90" w:rsidRDefault="00D85C90" w:rsidP="00D85C90">
      <w:pPr>
        <w:autoSpaceDE w:val="0"/>
        <w:autoSpaceDN w:val="0"/>
        <w:adjustRightInd w:val="0"/>
        <w:rPr>
          <w:rFonts w:ascii="TimesNewRomanPSMT" w:hAnsi="TimesNewRomanPSMT" w:cs="TimesNewRomanPSMT"/>
          <w:sz w:val="20"/>
          <w:lang w:val="en-US" w:eastAsia="ja-JP" w:bidi="he-IL"/>
        </w:rPr>
      </w:pPr>
    </w:p>
    <w:p w14:paraId="43A34F75" w14:textId="6B2C1005" w:rsidR="00D85C90" w:rsidRPr="00D85C90" w:rsidRDefault="00D85C90" w:rsidP="00D85C9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0" w:author="gsmith" w:date="2017-07-03T14:35:00Z">
        <w:r w:rsidDel="00D85C90">
          <w:rPr>
            <w:rFonts w:ascii="TimesNewRomanPSMT" w:hAnsi="TimesNewRomanPSMT" w:cs="TimesNewRomanPSMT"/>
            <w:sz w:val="20"/>
            <w:lang w:val="en-US" w:eastAsia="ja-JP" w:bidi="he-IL"/>
          </w:rPr>
          <w:delText xml:space="preserve">timer </w:delText>
        </w:r>
      </w:del>
      <w:ins w:id="21"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6CFE15E1" w14:textId="77777777" w:rsidR="00D85C90" w:rsidRDefault="00D85C90" w:rsidP="0082558F">
      <w:pPr>
        <w:autoSpaceDE w:val="0"/>
        <w:autoSpaceDN w:val="0"/>
        <w:adjustRightInd w:val="0"/>
        <w:rPr>
          <w:rFonts w:ascii="TimesNewRomanPSMT" w:hAnsi="TimesNewRomanPSMT" w:cs="TimesNewRomanPSMT"/>
          <w:sz w:val="20"/>
          <w:lang w:eastAsia="ja-JP" w:bidi="he-IL"/>
        </w:rPr>
      </w:pPr>
    </w:p>
    <w:p w14:paraId="592E6B6D" w14:textId="6FB8F37F" w:rsidR="00E0529B" w:rsidRDefault="003B56C6" w:rsidP="0082558F">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7C6C0E93" w14:textId="02362387" w:rsidR="003B56C6" w:rsidRDefault="003B56C6" w:rsidP="003B56C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2" w:author="gsmith" w:date="2017-07-03T14:41:00Z">
        <w:r w:rsidDel="003B56C6">
          <w:rPr>
            <w:rFonts w:ascii="TimesNewRomanPSMT" w:hAnsi="TimesNewRomanPSMT" w:cs="TimesNewRomanPSMT"/>
            <w:sz w:val="20"/>
            <w:lang w:val="en-US" w:eastAsia="ja-JP" w:bidi="he-IL"/>
          </w:rPr>
          <w:delText xml:space="preserve">timer </w:delText>
        </w:r>
      </w:del>
      <w:ins w:id="23"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25623950" w14:textId="7226765B" w:rsidR="003B56C6" w:rsidRDefault="003B56C6" w:rsidP="003B56C6">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24" w:author="gsmith" w:date="2017-07-03T14:41:00Z">
        <w:r w:rsidDel="003B56C6">
          <w:rPr>
            <w:rFonts w:ascii="TimesNewRomanPSMT" w:hAnsi="TimesNewRomanPSMT" w:cs="TimesNewRomanPSMT"/>
            <w:sz w:val="20"/>
            <w:lang w:val="en-US" w:eastAsia="ja-JP" w:bidi="he-IL"/>
          </w:rPr>
          <w:delText xml:space="preserve">timer </w:delText>
        </w:r>
      </w:del>
      <w:ins w:id="25"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204AD6FD" w14:textId="77777777" w:rsidR="003B56C6" w:rsidRDefault="003B56C6" w:rsidP="003B56C6">
      <w:pPr>
        <w:autoSpaceDE w:val="0"/>
        <w:autoSpaceDN w:val="0"/>
        <w:adjustRightInd w:val="0"/>
        <w:rPr>
          <w:rFonts w:ascii="TimesNewRomanPSMT" w:hAnsi="TimesNewRomanPSMT" w:cs="TimesNewRomanPSMT"/>
          <w:sz w:val="20"/>
          <w:lang w:val="en-US" w:eastAsia="ja-JP" w:bidi="he-IL"/>
        </w:rPr>
      </w:pPr>
    </w:p>
    <w:p w14:paraId="48978814" w14:textId="223C2588" w:rsidR="003B56C6" w:rsidRDefault="003B56C6" w:rsidP="003B56C6">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3FFABB15" w14:textId="49421E32" w:rsidR="0086789D" w:rsidRDefault="003B56C6" w:rsidP="003B56C6">
      <w:pPr>
        <w:autoSpaceDE w:val="0"/>
        <w:autoSpaceDN w:val="0"/>
        <w:adjustRightInd w:val="0"/>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6" w:author="gsmith" w:date="2017-07-03T14:42:00Z">
        <w:r w:rsidDel="003B56C6">
          <w:rPr>
            <w:rFonts w:ascii="TimesNewRomanPSMT" w:hAnsi="TimesNewRomanPSMT" w:cs="TimesNewRomanPSMT"/>
            <w:sz w:val="20"/>
            <w:lang w:val="en-US" w:eastAsia="ja-JP" w:bidi="he-IL"/>
          </w:rPr>
          <w:delText xml:space="preserve">timer </w:delText>
        </w:r>
      </w:del>
      <w:ins w:id="27"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2186F46D" w14:textId="3D93BD18" w:rsidR="00803200" w:rsidRDefault="00803200">
      <w:pPr>
        <w:rPr>
          <w:ins w:id="28" w:author="gsmith" w:date="2017-07-03T12:12:00Z"/>
        </w:rPr>
      </w:pPr>
      <w:ins w:id="29"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3C7490C6" w14:textId="77777777" w:rsidR="00232DA6" w:rsidRDefault="00232DA6" w:rsidP="00232DA6">
      <w:r>
        <w:t xml:space="preserve">So </w:t>
      </w:r>
    </w:p>
    <w:p w14:paraId="0D928D6F" w14:textId="45B83799" w:rsidR="00232DA6" w:rsidRDefault="00232DA6" w:rsidP="00232DA6">
      <w:r>
        <w:t>SRC and SSRC are concerned with frames</w:t>
      </w:r>
      <w:r w:rsidR="001B2414">
        <w:t xml:space="preserve">, </w:t>
      </w:r>
      <w:proofErr w:type="gramStart"/>
      <w:r w:rsidR="001B2414">
        <w:t>PSDUs,</w:t>
      </w:r>
      <w:r>
        <w:t xml:space="preserve"> that</w:t>
      </w:r>
      <w:proofErr w:type="gramEnd"/>
      <w:r>
        <w:t xml:space="preserve"> are less than the RTS Threshold and therefore require the use of RTS/CTS. </w:t>
      </w:r>
    </w:p>
    <w:p w14:paraId="3243CA32" w14:textId="1A7471B7" w:rsidR="00232DA6" w:rsidRDefault="00232DA6" w:rsidP="00DE23AD">
      <w:r>
        <w:t xml:space="preserve">And </w:t>
      </w:r>
    </w:p>
    <w:p w14:paraId="003B320E" w14:textId="4739CCD6" w:rsidR="00232DA6" w:rsidRDefault="00232DA6" w:rsidP="00DE23AD">
      <w:r>
        <w:t>LRC and SLRC are concerned with frames</w:t>
      </w:r>
      <w:r w:rsidR="001B2414">
        <w:t>, PSDUs,</w:t>
      </w:r>
      <w:r>
        <w:t xml:space="preserve"> that are greater than the RTS Threshold limit and hence do not require RTS/CTS.</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Every STA shall maintain a STA short retry count (SSRC) as well as a STA long retry count (SLRC), both of which shall take an initial value of 0. The SSRC shall be incremented when any short retry count (SRC) associated with any MPDU with the Type subfield equal to Data is incremented. The SLRC shall be incremented when any long retry count (LRC) associated with any MPDU with the Type subfield equal to Data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2067ADA" w14:textId="1547B290" w:rsidR="00D02A54" w:rsidRDefault="00E31CF0" w:rsidP="001B24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SRC and LRC are for MSDUs </w:t>
      </w:r>
      <w:r w:rsidRPr="00E31CF0">
        <w:rPr>
          <w:rFonts w:ascii="TimesNewRomanPSMT" w:hAnsi="TimesNewRomanPSMT" w:cs="TimesNewRomanPSMT"/>
          <w:b/>
          <w:bCs/>
          <w:sz w:val="20"/>
          <w:lang w:val="en-US" w:eastAsia="ja-JP" w:bidi="he-IL"/>
        </w:rPr>
        <w:t>and</w:t>
      </w:r>
      <w:r>
        <w:rPr>
          <w:rFonts w:ascii="TimesNewRomanPSMT" w:hAnsi="TimesNewRomanPSMT" w:cs="TimesNewRomanPSMT"/>
          <w:sz w:val="20"/>
          <w:lang w:val="en-US" w:eastAsia="ja-JP" w:bidi="he-IL"/>
        </w:rPr>
        <w:t xml:space="preserve"> MMPDUs. </w:t>
      </w:r>
    </w:p>
    <w:p w14:paraId="2A0D2DB9" w14:textId="0BD94F88" w:rsidR="00E31CF0" w:rsidRDefault="00D02A54" w:rsidP="00D02A5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951F0D8" w14:textId="62E62779"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t>
      </w:r>
    </w:p>
    <w:p w14:paraId="6E25ED50"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6E5F45C9" w14:textId="77777777" w:rsidR="0065586F" w:rsidRDefault="0065586F" w:rsidP="0065586F">
      <w:pPr>
        <w:autoSpaceDE w:val="0"/>
        <w:autoSpaceDN w:val="0"/>
        <w:adjustRightInd w:val="0"/>
      </w:pPr>
      <w:r>
        <w:t xml:space="preserve">This contradicts the ‘SSRC incrementing if data packet’ rule we had earlier.  </w:t>
      </w:r>
    </w:p>
    <w:p w14:paraId="58B07C8B" w14:textId="77777777" w:rsidR="0065586F" w:rsidRDefault="0065586F" w:rsidP="0065586F">
      <w:pPr>
        <w:autoSpaceDE w:val="0"/>
        <w:autoSpaceDN w:val="0"/>
        <w:adjustRightInd w:val="0"/>
      </w:pPr>
    </w:p>
    <w:p w14:paraId="54C60432" w14:textId="43F26C5D" w:rsidR="0065586F" w:rsidRDefault="0065586F" w:rsidP="00073824">
      <w:pPr>
        <w:autoSpaceDE w:val="0"/>
        <w:autoSpaceDN w:val="0"/>
        <w:adjustRightInd w:val="0"/>
      </w:pPr>
      <w:r>
        <w:t xml:space="preserve">At this stage I have to admit I am having trouble seeing the difference between SRC and SSRC.  I think the idea is that SRC is per </w:t>
      </w:r>
      <w:r w:rsidR="00073824">
        <w:t>MS</w:t>
      </w:r>
      <w:r>
        <w:t>DU</w:t>
      </w:r>
      <w:r w:rsidR="00073824">
        <w:t xml:space="preserve"> or MMPDU</w:t>
      </w:r>
      <w:r>
        <w:t>, and SSRC is per STA, but still not getting it</w:t>
      </w:r>
      <w:r w:rsidR="00073824">
        <w:t xml:space="preserve"> as I </w:t>
      </w:r>
      <w:r>
        <w:t>can’t see when they would be different or what to do if they were.  If SSRC and SLRC were deleted would we notice it?</w:t>
      </w:r>
      <w:r w:rsidR="00073824">
        <w:t xml:space="preserve"> I think not</w:t>
      </w:r>
    </w:p>
    <w:p w14:paraId="3571F711" w14:textId="77777777" w:rsidR="0065586F" w:rsidRDefault="0065586F" w:rsidP="0065586F">
      <w:pPr>
        <w:autoSpaceDE w:val="0"/>
        <w:autoSpaceDN w:val="0"/>
        <w:adjustRightInd w:val="0"/>
      </w:pPr>
    </w:p>
    <w:p w14:paraId="5A2024AA" w14:textId="77777777" w:rsidR="00E5562F" w:rsidRDefault="00E5562F" w:rsidP="00E5562F">
      <w:pPr>
        <w:autoSpaceDE w:val="0"/>
        <w:autoSpaceDN w:val="0"/>
        <w:adjustRightInd w:val="0"/>
      </w:pPr>
    </w:p>
    <w:p w14:paraId="079C4328" w14:textId="204FB786" w:rsidR="00E5562F" w:rsidRDefault="0065586F" w:rsidP="00E5562F">
      <w:pPr>
        <w:autoSpaceDE w:val="0"/>
        <w:autoSpaceDN w:val="0"/>
        <w:adjustRightInd w:val="0"/>
      </w:pPr>
      <w:r>
        <w:lastRenderedPageBreak/>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The SRC for an MPDU with the Type subfield equal to Data or Management</w:t>
      </w:r>
      <w:r>
        <w:rPr>
          <w:rFonts w:ascii="TimesNewRomanPSMT" w:hAnsi="TimesNewRomanPSMT" w:cs="TimesNewRomanPSMT"/>
          <w:sz w:val="20"/>
          <w:lang w:val="en-US" w:eastAsia="ja-JP" w:bidi="he-IL"/>
        </w:rPr>
        <w:t xml:space="preserve"> and of length less than or equal to dot11RTSThreshold and the SSRC shall be incremented every time transmission </w:t>
      </w:r>
      <w:ins w:id="30" w:author="gsmith" w:date="2017-06-30T15:15:00Z">
        <w:r w:rsidR="005F1CA0">
          <w:rPr>
            <w:rFonts w:ascii="TimesNewRomanPSMT" w:hAnsi="TimesNewRomanPSMT" w:cs="TimesNewRomanPSMT"/>
            <w:sz w:val="20"/>
            <w:lang w:val="en-US" w:eastAsia="ja-JP" w:bidi="he-IL"/>
          </w:rPr>
          <w:t xml:space="preserve">of </w:t>
        </w:r>
      </w:ins>
      <w:r>
        <w:rPr>
          <w:rFonts w:ascii="TimesNewRomanPSMT" w:hAnsi="TimesNewRomanPSMT" w:cs="TimesNewRomanPSMT"/>
          <w:sz w:val="20"/>
          <w:lang w:val="en-US" w:eastAsia="ja-JP" w:bidi="he-IL"/>
        </w:rPr>
        <w:t>that MPDU fails.”</w:t>
      </w:r>
    </w:p>
    <w:p w14:paraId="4FDA1225" w14:textId="77777777" w:rsidR="00E5562F" w:rsidRDefault="00E5562F" w:rsidP="00E5562F">
      <w:pPr>
        <w:autoSpaceDE w:val="0"/>
        <w:autoSpaceDN w:val="0"/>
        <w:adjustRightInd w:val="0"/>
      </w:pPr>
    </w:p>
    <w:p w14:paraId="7B5C1F3D" w14:textId="0F7408EF" w:rsidR="00E5562F" w:rsidRDefault="00073824" w:rsidP="00073824">
      <w:pPr>
        <w:autoSpaceDE w:val="0"/>
        <w:autoSpaceDN w:val="0"/>
        <w:adjustRightInd w:val="0"/>
      </w:pPr>
      <w:r>
        <w:t>Is it saying</w:t>
      </w:r>
      <w:r w:rsidR="0065586F">
        <w:t xml:space="preserve"> that SRC and LRC (and SSRC and SLRC) do not apply to control packets?  </w:t>
      </w:r>
      <w:r w:rsidR="00562E43">
        <w:t>This would be easier to state and comprehend.</w:t>
      </w:r>
      <w:r>
        <w:t xml:space="preserve"> </w:t>
      </w:r>
      <w:r w:rsidR="001B2414">
        <w:t xml:space="preserve"> The RTS Threshold applies to any PSDU, so it would make more sense to stick to that.</w:t>
      </w:r>
    </w:p>
    <w:p w14:paraId="72DDD542" w14:textId="77777777" w:rsidR="00562E43" w:rsidRDefault="00562E43" w:rsidP="0065586F">
      <w:pPr>
        <w:autoSpaceDE w:val="0"/>
        <w:autoSpaceDN w:val="0"/>
        <w:adjustRightInd w:val="0"/>
      </w:pPr>
    </w:p>
    <w:p w14:paraId="3A957CDB" w14:textId="511CBF76" w:rsidR="00562E43" w:rsidRDefault="00562E43" w:rsidP="00562E43">
      <w:pPr>
        <w:autoSpaceDE w:val="0"/>
        <w:autoSpaceDN w:val="0"/>
        <w:adjustRightInd w:val="0"/>
      </w:pPr>
      <w:r>
        <w:t xml:space="preserve">So, after all that I agree and sympathize with the commenter that SRC SSRC LRC and SLRC is a mess and inexplicably complicated.  It is missing the basic idea – I had to search for too long to find any enlightenment. </w:t>
      </w:r>
    </w:p>
    <w:p w14:paraId="10CBA3C3" w14:textId="77777777" w:rsidR="00562E43" w:rsidRDefault="00562E43"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56E9E94F" w14:textId="4EA25AC7" w:rsidR="00562E43" w:rsidRDefault="002C4CB2" w:rsidP="002C4CB2">
      <w:r>
        <w:t>At 183.58 De</w:t>
      </w:r>
      <w:r w:rsidR="00F74372">
        <w:t xml:space="preserve">lete </w:t>
      </w:r>
      <w:r>
        <w:t>SSRC.  At 183.26 delete</w:t>
      </w:r>
      <w:r w:rsidR="00562E43">
        <w:t xml:space="preserve"> SLRC </w:t>
      </w:r>
    </w:p>
    <w:p w14:paraId="34546D5B" w14:textId="77777777" w:rsidR="00562E43" w:rsidRDefault="00562E43" w:rsidP="00562E43"/>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31" w:author="gsmith" w:date="2017-06-30T16:25:00Z"/>
        </w:rPr>
      </w:pPr>
      <w:r>
        <w:t>Make changes as follows</w:t>
      </w:r>
      <w:r w:rsidR="00562E43">
        <w:t xml:space="preserve"> </w:t>
      </w:r>
      <w:r w:rsidR="00423051">
        <w:t xml:space="preserve">from </w:t>
      </w:r>
      <w:r w:rsidR="00562E43">
        <w:t>1426.60</w:t>
      </w:r>
      <w:ins w:id="32" w:author="gsmith" w:date="2017-06-30T16:25:00Z">
        <w:r w:rsidR="00F74372">
          <w:t xml:space="preserve"> </w:t>
        </w:r>
      </w:ins>
    </w:p>
    <w:p w14:paraId="061E69C0" w14:textId="71876E78" w:rsidR="00423051" w:rsidRDefault="00562E43" w:rsidP="00F74372">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w:t>
      </w:r>
      <w:del w:id="33" w:author="gsmith" w:date="2017-06-30T15:54:00Z">
        <w:r w:rsidDel="00562E43">
          <w:rPr>
            <w:rFonts w:ascii="TimesNewRomanPSMT" w:hAnsi="TimesNewRomanPSMT" w:cs="TimesNewRomanPSMT"/>
            <w:sz w:val="20"/>
            <w:lang w:val="en-US" w:eastAsia="ja-JP" w:bidi="he-IL"/>
          </w:rPr>
          <w:delText xml:space="preserve">STA </w:delText>
        </w:r>
      </w:del>
      <w:r>
        <w:rPr>
          <w:rFonts w:ascii="TimesNewRomanPSMT" w:hAnsi="TimesNewRomanPSMT" w:cs="TimesNewRomanPSMT"/>
          <w:sz w:val="20"/>
          <w:lang w:val="en-US" w:eastAsia="ja-JP" w:bidi="he-IL"/>
        </w:rPr>
        <w:t>short retry count (</w:t>
      </w:r>
      <w:del w:id="34" w:author="gsmith" w:date="2017-06-30T15:55:00Z">
        <w:r w:rsidDel="00562E43">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SRC) as well as a </w:t>
      </w:r>
      <w:del w:id="35" w:author="gsmith" w:date="2017-06-30T15:55:00Z">
        <w:r w:rsidDel="00562E43">
          <w:rPr>
            <w:rFonts w:ascii="TimesNewRomanPSMT" w:hAnsi="TimesNewRomanPSMT" w:cs="TimesNewRomanPSMT"/>
            <w:sz w:val="20"/>
            <w:lang w:val="en-US" w:eastAsia="ja-JP" w:bidi="he-IL"/>
          </w:rPr>
          <w:delText xml:space="preserve">STA </w:delText>
        </w:r>
      </w:del>
      <w:r>
        <w:rPr>
          <w:rFonts w:ascii="TimesNewRomanPSMT" w:hAnsi="TimesNewRomanPSMT" w:cs="TimesNewRomanPSMT"/>
          <w:sz w:val="20"/>
          <w:lang w:val="en-US" w:eastAsia="ja-JP" w:bidi="he-IL"/>
        </w:rPr>
        <w:t>long retry count (</w:t>
      </w:r>
      <w:del w:id="36" w:author="gsmith" w:date="2017-06-30T15:55:00Z">
        <w:r w:rsidDel="00562E43">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LRC), both of which shall take an initial value of 0.</w:t>
      </w:r>
      <w:del w:id="37" w:author="gsmith" w:date="2017-06-30T15:55:00Z">
        <w:r w:rsidDel="00562E43">
          <w:rPr>
            <w:rFonts w:ascii="TimesNewRomanPSMT" w:hAnsi="TimesNewRomanPSMT" w:cs="TimesNewRomanPSMT"/>
            <w:sz w:val="20"/>
            <w:lang w:val="en-US" w:eastAsia="ja-JP" w:bidi="he-IL"/>
          </w:rPr>
          <w:delText xml:space="preserve"> The SSRC shall be incremented when any short retry count (SRC) associated with any MPDU with the Type subfield equal to Data is incremented. The SLRC shall be incremented when any long retry count (LRC) associated with any MPDU with the Type subfield equal to Data is incremented</w:delText>
        </w:r>
      </w:del>
      <w:r>
        <w:rPr>
          <w:rFonts w:ascii="TimesNewRomanPSMT" w:hAnsi="TimesNewRomanPSMT" w:cs="TimesNewRomanPSMT"/>
          <w:sz w:val="20"/>
          <w:lang w:val="en-US" w:eastAsia="ja-JP" w:bidi="he-IL"/>
        </w:rPr>
        <w:t>.</w:t>
      </w:r>
      <w:ins w:id="38" w:author="gsmith" w:date="2017-06-30T15:55:00Z">
        <w:r>
          <w:rPr>
            <w:rFonts w:ascii="TimesNewRomanPSMT" w:hAnsi="TimesNewRomanPSMT" w:cs="TimesNewRomanPSMT"/>
            <w:sz w:val="20"/>
            <w:lang w:val="en-US" w:eastAsia="ja-JP" w:bidi="he-IL"/>
          </w:rPr>
          <w:t xml:space="preserve">  </w:t>
        </w:r>
      </w:ins>
      <w:ins w:id="39" w:author="gsmith" w:date="2017-06-30T15:56:00Z">
        <w:r>
          <w:rPr>
            <w:rFonts w:ascii="TimesNewRomanPSMT" w:hAnsi="TimesNewRomanPSMT" w:cs="TimesNewRomanPSMT"/>
            <w:sz w:val="20"/>
            <w:lang w:val="en-US" w:eastAsia="ja-JP" w:bidi="he-IL"/>
          </w:rPr>
          <w:t xml:space="preserve">The SRC counts the </w:t>
        </w:r>
        <w:r>
          <w:rPr>
            <w:rFonts w:ascii="CourierNewPSMT" w:hAnsi="CourierNewPSMT" w:cs="CourierNewPSMT"/>
            <w:sz w:val="18"/>
            <w:szCs w:val="18"/>
            <w:lang w:val="en-US" w:eastAsia="ja-JP" w:bidi="he-IL"/>
          </w:rPr>
          <w:t>number of transmission attempts of a frame, in a PSDU of length that is less than or equal to dot11RTSThreshold</w:t>
        </w:r>
      </w:ins>
      <w:ins w:id="40" w:author="gsmith" w:date="2017-06-30T15:57:00Z">
        <w:r>
          <w:rPr>
            <w:rFonts w:ascii="CourierNewPSMT" w:hAnsi="CourierNewPSMT" w:cs="CourierNewPSMT"/>
            <w:sz w:val="18"/>
            <w:szCs w:val="18"/>
            <w:lang w:val="en-US" w:eastAsia="ja-JP" w:bidi="he-IL"/>
          </w:rPr>
          <w:t>.  The LRC counts number of transmission attempts of a frame, in a PSDU of length that is greater than dot11RTSThreshold.</w:t>
        </w:r>
      </w:ins>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423051">
        <w:rPr>
          <w:rFonts w:ascii="TimesNewRomanPSMT" w:hAnsi="TimesNewRomanPSMT" w:cs="TimesNewRomanPSMT"/>
          <w:sz w:val="20"/>
          <w:lang w:val="en-US" w:eastAsia="ja-JP" w:bidi="he-IL"/>
        </w:rPr>
        <w:t>lue</w:t>
      </w:r>
      <w:proofErr w:type="spellEnd"/>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w:t>
      </w:r>
      <w:del w:id="41"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LRC reaches dot11LongRetryLimit, or when </w:t>
      </w:r>
      <w:del w:id="42"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del w:id="43"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w:t>
      </w:r>
      <w:del w:id="44" w:author="gsmith" w:date="2017-06-30T16:25:00Z">
        <w:r w:rsidDel="00F74372">
          <w:rPr>
            <w:rFonts w:ascii="TimesNewRomanPSMT" w:hAnsi="TimesNewRomanPSMT" w:cs="TimesNewRomanPSMT"/>
            <w:sz w:val="20"/>
            <w:lang w:val="en-US" w:eastAsia="ja-JP" w:bidi="he-IL"/>
          </w:rPr>
          <w:delText xml:space="preserve">containing all or part of an MSDU or MMPDU </w:delText>
        </w:r>
      </w:del>
      <w:r>
        <w:rPr>
          <w:rFonts w:ascii="TimesNewRomanPSMT" w:hAnsi="TimesNewRomanPSMT" w:cs="TimesNewRomanPSMT"/>
          <w:sz w:val="20"/>
          <w:lang w:val="en-US" w:eastAsia="ja-JP" w:bidi="he-IL"/>
        </w:rPr>
        <w:t>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del w:id="45" w:author="gsmith" w:date="2017-06-30T16:07: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w:t>
      </w:r>
      <w:del w:id="46" w:author="gsmith" w:date="2017-06-30T16:25:00Z">
        <w:r w:rsidDel="00F74372">
          <w:rPr>
            <w:rFonts w:ascii="TimesNewRomanPSMT" w:hAnsi="TimesNewRomanPSMT" w:cs="TimesNewRomanPSMT"/>
            <w:sz w:val="20"/>
            <w:lang w:val="en-US" w:eastAsia="ja-JP" w:bidi="he-IL"/>
          </w:rPr>
          <w:delText xml:space="preserve">containing all or part of an MSDU or MMPDU </w:delText>
        </w:r>
      </w:del>
      <w:r>
        <w:rPr>
          <w:rFonts w:ascii="TimesNewRomanPSMT" w:hAnsi="TimesNewRomanPSMT" w:cs="TimesNewRomanPSMT"/>
          <w:sz w:val="20"/>
          <w:lang w:val="en-US" w:eastAsia="ja-JP" w:bidi="he-IL"/>
        </w:rPr>
        <w:t>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28F2BE48"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an RTS frame is transmitted, the STA shall perform the CTS procedure, as defined in 10.3.2.7 (CTS and DMG CTS procedure). If the RTS frame transmission fails, the SRC for the MSDU or MMPDU </w:t>
      </w:r>
      <w:del w:id="47" w:author="gsmith" w:date="2017-06-30T16:29:00Z">
        <w:r w:rsidDel="00F74372">
          <w:rPr>
            <w:rFonts w:ascii="TimesNewRomanPSMT" w:hAnsi="TimesNewRomanPSMT" w:cs="TimesNewRomanPSMT"/>
            <w:sz w:val="20"/>
            <w:lang w:val="en-US" w:eastAsia="ja-JP" w:bidi="he-IL"/>
          </w:rPr>
          <w:delText xml:space="preserve">and the SSRC are </w:delText>
        </w:r>
      </w:del>
      <w:ins w:id="48" w:author="gsmith" w:date="2017-06-30T16:29:00Z">
        <w:r>
          <w:rPr>
            <w:rFonts w:ascii="TimesNewRomanPSMT" w:hAnsi="TimesNewRomanPSMT" w:cs="TimesNewRomanPSMT"/>
            <w:sz w:val="20"/>
            <w:lang w:val="en-US" w:eastAsia="ja-JP" w:bidi="he-IL"/>
          </w:rPr>
          <w:t xml:space="preserve">is </w:t>
        </w:r>
      </w:ins>
      <w:r>
        <w:rPr>
          <w:rFonts w:ascii="TimesNewRomanPSMT" w:hAnsi="TimesNewRomanPSMT" w:cs="TimesNewRomanPSMT"/>
          <w:sz w:val="20"/>
          <w:lang w:val="en-US" w:eastAsia="ja-JP" w:bidi="he-IL"/>
        </w:rPr>
        <w:t>incremented. This process shall continue until the number of attempts to transmit that MSDU or MMPDU reaches dot11ShortRetryLimit.</w:t>
      </w:r>
    </w:p>
    <w:p w14:paraId="24E0E034" w14:textId="77777777" w:rsidR="00F03583" w:rsidRDefault="00F03583" w:rsidP="00A847C7">
      <w:pPr>
        <w:rPr>
          <w:ins w:id="49"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The SRC for an MPDU with the Type subfield equal to Data or Management and of length less than or equal to dot11RTSThreshold </w:t>
      </w:r>
      <w:del w:id="50" w:author="gsmith" w:date="2017-06-30T16:31:00Z">
        <w:r w:rsidDel="00F74372">
          <w:rPr>
            <w:rFonts w:ascii="TimesNewRomanPSMT" w:hAnsi="TimesNewRomanPSMT" w:cs="TimesNewRomanPSMT"/>
            <w:sz w:val="20"/>
            <w:lang w:val="en-US" w:eastAsia="ja-JP" w:bidi="he-IL"/>
          </w:rPr>
          <w:delText xml:space="preserve">and the SSRC </w:delText>
        </w:r>
      </w:del>
      <w:r>
        <w:rPr>
          <w:rFonts w:ascii="TimesNewRomanPSMT" w:hAnsi="TimesNewRomanPSMT" w:cs="TimesNewRomanPSMT"/>
          <w:sz w:val="20"/>
          <w:lang w:val="en-US" w:eastAsia="ja-JP" w:bidi="he-IL"/>
        </w:rPr>
        <w:t>shall be incremented every time transmission</w:t>
      </w:r>
      <w:ins w:id="51"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w:t>
      </w:r>
      <w:del w:id="52" w:author="gsmith" w:date="2017-06-30T16:31:00Z">
        <w:r w:rsidDel="00F74372">
          <w:rPr>
            <w:rFonts w:ascii="TimesNewRomanPSMT" w:hAnsi="TimesNewRomanPSMT" w:cs="TimesNewRomanPSMT"/>
            <w:sz w:val="20"/>
            <w:lang w:val="en-US" w:eastAsia="ja-JP" w:bidi="he-IL"/>
          </w:rPr>
          <w:delText xml:space="preserve">and the SSRC </w:delText>
        </w:r>
      </w:del>
      <w:r>
        <w:rPr>
          <w:rFonts w:ascii="TimesNewRomanPSMT" w:hAnsi="TimesNewRomanPSMT" w:cs="TimesNewRomanPSMT"/>
          <w:sz w:val="20"/>
          <w:lang w:val="en-US" w:eastAsia="ja-JP" w:bidi="he-IL"/>
        </w:rPr>
        <w:t xml:space="preserve">shall be reset when transmission of that MPDU succeeds. The LRC for an MPDU with the Type subfield equal to Data or Management and of length greater than dot11RTSThreshold </w:t>
      </w:r>
      <w:del w:id="53" w:author="gsmith" w:date="2017-06-30T16:32:00Z">
        <w:r w:rsidDel="00F74372">
          <w:rPr>
            <w:rFonts w:ascii="TimesNewRomanPSMT" w:hAnsi="TimesNewRomanPSMT" w:cs="TimesNewRomanPSMT"/>
            <w:sz w:val="20"/>
            <w:lang w:val="en-US" w:eastAsia="ja-JP" w:bidi="he-IL"/>
          </w:rPr>
          <w:delText xml:space="preserve">and the SLRC </w:delText>
        </w:r>
      </w:del>
      <w:r>
        <w:rPr>
          <w:rFonts w:ascii="TimesNewRomanPSMT" w:hAnsi="TimesNewRomanPSMT" w:cs="TimesNewRomanPSMT"/>
          <w:sz w:val="20"/>
          <w:lang w:val="en-US" w:eastAsia="ja-JP" w:bidi="he-IL"/>
        </w:rPr>
        <w:t xml:space="preserve">shall be incremented every time transmission of that MPDU fails. This LRC and the SLRC shall be reset when transmission of that </w:t>
      </w:r>
      <w:r>
        <w:rPr>
          <w:rFonts w:ascii="TimesNewRomanPSMT" w:hAnsi="TimesNewRomanPSMT" w:cs="TimesNewRomanPSMT"/>
          <w:sz w:val="20"/>
          <w:lang w:val="en-US" w:eastAsia="ja-JP" w:bidi="he-IL"/>
        </w:rPr>
        <w:lastRenderedPageBreak/>
        <w:t>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18A331A1" w14:textId="77777777" w:rsidR="00F03583" w:rsidRDefault="00F03583" w:rsidP="00A847C7"/>
    <w:p w14:paraId="47B3B6D8" w14:textId="77777777" w:rsidR="00F03583" w:rsidRDefault="00F03583" w:rsidP="00A847C7"/>
    <w:p w14:paraId="547A4FA3" w14:textId="77777777" w:rsidR="00F03583" w:rsidRDefault="00F03583" w:rsidP="00A847C7"/>
    <w:p w14:paraId="734E11E1" w14:textId="77777777" w:rsidR="00F03583" w:rsidRDefault="00F03583" w:rsidP="00A847C7"/>
    <w:p w14:paraId="1510D3A3" w14:textId="77777777" w:rsidR="00F03583" w:rsidRDefault="00F03583" w:rsidP="00A847C7"/>
    <w:p w14:paraId="4193C119" w14:textId="77777777" w:rsidR="00F03583" w:rsidRDefault="00F03583" w:rsidP="00A847C7"/>
    <w:p w14:paraId="5C63AE5A" w14:textId="77777777" w:rsidR="00F03583" w:rsidRDefault="00F03583" w:rsidP="00A847C7"/>
    <w:p w14:paraId="77249D77" w14:textId="77777777" w:rsidR="00F03583" w:rsidRDefault="00F03583" w:rsidP="00A847C7"/>
    <w:p w14:paraId="52B9D837" w14:textId="77777777" w:rsidR="00F03583" w:rsidRDefault="00F03583" w:rsidP="00A847C7"/>
    <w:p w14:paraId="3EA884BB" w14:textId="77777777" w:rsidR="00F03583" w:rsidRDefault="00F03583" w:rsidP="00A847C7"/>
    <w:p w14:paraId="61F8D019"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4FC507A2" w:rsidR="00A07CDE" w:rsidRDefault="00624817" w:rsidP="00A07CDE">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 xml:space="preserve">was not </w:t>
      </w:r>
      <w:proofErr w:type="spellStart"/>
      <w:r w:rsidR="001553FB">
        <w:t>not</w:t>
      </w:r>
      <w:proofErr w:type="spellEnd"/>
      <w:r w:rsidR="001553FB">
        <w:t xml:space="preserve"> 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3965B949" w14:textId="77777777" w:rsidR="00F03583" w:rsidRDefault="00F03583" w:rsidP="00F03583">
      <w:pPr>
        <w:rPr>
          <w:u w:val="single"/>
        </w:rPr>
      </w:pPr>
      <w:r w:rsidRPr="00FF305B">
        <w:rPr>
          <w:u w:val="single"/>
        </w:rPr>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54"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55" w:author="gsmith" w:date="2017-07-03T09:23:00Z">
        <w:r w:rsidRPr="00B95072" w:rsidDel="00B95072">
          <w:rPr>
            <w:rFonts w:ascii="TimesNewRomanPSMT" w:hAnsi="TimesNewRomanPSMT" w:cs="TimesNewRomanPSMT"/>
            <w:sz w:val="20"/>
            <w:lang w:val="en-US" w:eastAsia="ja-JP" w:bidi="he-IL"/>
          </w:rPr>
          <w:delText>f</w:delText>
        </w:r>
      </w:del>
      <w:ins w:id="56"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57"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58" w:author="gsmith" w:date="2017-07-03T09:26:00Z"/>
          <w:rFonts w:ascii="TimesNewRomanPSMT" w:hAnsi="TimesNewRomanPSMT" w:cs="TimesNewRomanPSMT"/>
          <w:sz w:val="20"/>
          <w:lang w:val="en-US" w:eastAsia="ja-JP" w:bidi="he-IL"/>
        </w:rPr>
      </w:pPr>
      <w:del w:id="59" w:author="gsmith" w:date="2017-07-03T09:26:00Z">
        <w:r w:rsidRPr="00B95072" w:rsidDel="00B95072">
          <w:rPr>
            <w:rFonts w:ascii="TimesNewRomanPSMT" w:hAnsi="TimesNewRomanPSMT" w:cs="TimesNewRomanPSMT"/>
            <w:sz w:val="20"/>
            <w:lang w:val="en-US" w:eastAsia="ja-JP" w:bidi="he-IL"/>
          </w:rPr>
          <w:lastRenderedPageBreak/>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60" w:author="gsmith" w:date="2017-07-03T09:26:00Z"/>
          <w:rFonts w:ascii="TimesNewRomanPSMT" w:hAnsi="TimesNewRomanPSMT" w:cs="TimesNewRomanPSMT"/>
          <w:sz w:val="20"/>
          <w:lang w:val="en-US" w:eastAsia="ja-JP" w:bidi="he-IL"/>
        </w:rPr>
      </w:pPr>
      <w:del w:id="61"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62" w:author="gsmith" w:date="2017-07-03T09:26:00Z"/>
          <w:rFonts w:ascii="TimesNewRomanPSMT" w:hAnsi="TimesNewRomanPSMT" w:cs="TimesNewRomanPSMT"/>
          <w:sz w:val="20"/>
          <w:lang w:val="en-US" w:eastAsia="ja-JP" w:bidi="he-IL"/>
        </w:rPr>
      </w:pPr>
      <w:del w:id="63"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64" w:author="gsmith" w:date="2017-07-03T09:26:00Z"/>
          <w:rFonts w:ascii="TimesNewRomanPSMT" w:hAnsi="TimesNewRomanPSMT" w:cs="TimesNewRomanPSMT"/>
          <w:sz w:val="20"/>
          <w:lang w:val="en-US" w:eastAsia="ja-JP" w:bidi="he-IL"/>
        </w:rPr>
      </w:pPr>
      <w:del w:id="65"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66" w:author="gsmith" w:date="2017-07-03T09:26:00Z"/>
          <w:rFonts w:ascii="TimesNewRomanPSMT" w:hAnsi="TimesNewRomanPSMT" w:cs="TimesNewRomanPSMT"/>
          <w:sz w:val="20"/>
          <w:lang w:val="en-US" w:eastAsia="ja-JP" w:bidi="he-IL"/>
        </w:rPr>
      </w:pPr>
      <w:del w:id="67"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68" w:author="gsmith" w:date="2017-07-03T09:25:00Z"/>
          <w:rFonts w:ascii="TimesNewRomanPSMT" w:hAnsi="TimesNewRomanPSMT" w:cs="TimesNewRomanPSMT"/>
          <w:sz w:val="20"/>
          <w:lang w:val="en-US" w:eastAsia="ja-JP" w:bidi="he-IL"/>
        </w:rPr>
      </w:pPr>
      <w:del w:id="69"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70" w:author="gsmith" w:date="2017-07-03T09:25:00Z"/>
          <w:rFonts w:ascii="TimesNewRomanPSMT" w:hAnsi="TimesNewRomanPSMT" w:cs="TimesNewRomanPSMT"/>
          <w:sz w:val="20"/>
          <w:lang w:val="en-US" w:eastAsia="ja-JP" w:bidi="he-IL"/>
        </w:rPr>
      </w:pPr>
      <w:del w:id="71"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72" w:author="gsmith" w:date="2017-07-03T09:25:00Z"/>
          <w:rFonts w:ascii="TimesNewRomanPSMT" w:hAnsi="TimesNewRomanPSMT" w:cs="TimesNewRomanPSMT"/>
          <w:sz w:val="20"/>
          <w:lang w:val="en-US" w:eastAsia="ja-JP" w:bidi="he-IL"/>
        </w:rPr>
      </w:pPr>
      <w:del w:id="73"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74" w:author="gsmith" w:date="2017-07-03T09:25:00Z"/>
          <w:rFonts w:ascii="TimesNewRomanPSMT" w:hAnsi="TimesNewRomanPSMT" w:cs="TimesNewRomanPSMT"/>
          <w:sz w:val="20"/>
          <w:lang w:val="en-US" w:eastAsia="ja-JP" w:bidi="he-IL"/>
        </w:rPr>
      </w:pPr>
      <w:del w:id="75"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76" w:author="gsmith" w:date="2017-07-03T14:43:00Z"/>
        </w:rPr>
      </w:pPr>
    </w:p>
    <w:p w14:paraId="6E9E4F23" w14:textId="30A37106" w:rsidR="00CC2FDA" w:rsidRDefault="00B95072" w:rsidP="00CC2FDA">
      <w:pPr>
        <w:autoSpaceDE w:val="0"/>
        <w:autoSpaceDN w:val="0"/>
        <w:adjustRightInd w:val="0"/>
        <w:rPr>
          <w:ins w:id="77"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78" w:author="gsmith" w:date="2017-07-03T14:47:00Z">
        <w:r w:rsidRPr="00B95072" w:rsidDel="00CC2FDA">
          <w:rPr>
            <w:rFonts w:ascii="TimesNewRomanPSMT" w:hAnsi="TimesNewRomanPSMT" w:cs="TimesNewRomanPSMT"/>
            <w:sz w:val="20"/>
            <w:lang w:val="en-US" w:eastAsia="ja-JP" w:bidi="he-IL"/>
          </w:rPr>
          <w:delText xml:space="preserve">, </w:delText>
        </w:r>
      </w:del>
      <w:ins w:id="79"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80"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81"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82"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83"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84"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85"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86"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87"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88" w:author="gsmith" w:date="2017-07-03T14:38:00Z">
        <w:r w:rsidRPr="00B95072" w:rsidDel="00D85C90">
          <w:rPr>
            <w:rFonts w:ascii="TimesNewRomanPSMT" w:hAnsi="TimesNewRomanPSMT" w:cs="TimesNewRomanPSMT"/>
            <w:sz w:val="20"/>
            <w:lang w:val="en-US" w:eastAsia="ja-JP" w:bidi="he-IL"/>
          </w:rPr>
          <w:delText xml:space="preserve">timer </w:delText>
        </w:r>
      </w:del>
      <w:ins w:id="89"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90"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91"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92"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93"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94"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95"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96" w:author="gsmith" w:date="2017-07-03T09:25:00Z"/>
          <w:rFonts w:ascii="TimesNewRomanPSMT" w:hAnsi="TimesNewRomanPSMT" w:cs="TimesNewRomanPSMT"/>
          <w:sz w:val="20"/>
          <w:lang w:val="en-US" w:eastAsia="ja-JP" w:bidi="he-IL"/>
        </w:rPr>
      </w:pPr>
      <w:ins w:id="97"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98" w:author="gsmith" w:date="2017-07-03T09:25:00Z"/>
          <w:rFonts w:ascii="TimesNewRomanPSMT" w:hAnsi="TimesNewRomanPSMT" w:cs="TimesNewRomanPSMT"/>
          <w:sz w:val="20"/>
          <w:lang w:val="en-US" w:eastAsia="ja-JP" w:bidi="he-IL"/>
        </w:rPr>
      </w:pPr>
      <w:ins w:id="99"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00" w:author="gsmith" w:date="2017-07-03T09:25:00Z"/>
          <w:rFonts w:ascii="TimesNewRomanPSMT" w:hAnsi="TimesNewRomanPSMT" w:cs="TimesNewRomanPSMT"/>
          <w:sz w:val="20"/>
          <w:lang w:val="en-US" w:eastAsia="ja-JP" w:bidi="he-IL"/>
        </w:rPr>
      </w:pPr>
      <w:proofErr w:type="gramStart"/>
      <w:ins w:id="101"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02" w:author="gsmith" w:date="2017-07-03T09:25:00Z"/>
          <w:rFonts w:ascii="TimesNewRomanPSMT" w:hAnsi="TimesNewRomanPSMT" w:cs="TimesNewRomanPSMT"/>
          <w:sz w:val="20"/>
          <w:lang w:val="en-US" w:eastAsia="ja-JP" w:bidi="he-IL"/>
        </w:rPr>
      </w:pPr>
      <w:proofErr w:type="gramStart"/>
      <w:ins w:id="103"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Pr="00B95072" w:rsidRDefault="004A46C1" w:rsidP="00A847C7">
      <w:pPr>
        <w:rPr>
          <w:lang w:val="en-US"/>
        </w:rPr>
      </w:pPr>
    </w:p>
    <w:p w14:paraId="365C5765" w14:textId="77777777" w:rsidR="004A46C1" w:rsidRDefault="004A46C1" w:rsidP="00A847C7"/>
    <w:p w14:paraId="0F919E5A" w14:textId="77777777" w:rsidR="004A46C1" w:rsidRDefault="004A46C1" w:rsidP="00A847C7"/>
    <w:p w14:paraId="6074A24F" w14:textId="77777777" w:rsidR="004A46C1" w:rsidRDefault="004A46C1" w:rsidP="00A847C7"/>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4A8CB6F4" w14:textId="77777777" w:rsidR="004A46C1" w:rsidRDefault="004A46C1" w:rsidP="004A46C1">
      <w:pPr>
        <w:rPr>
          <w:u w:val="single"/>
        </w:rPr>
      </w:pPr>
      <w:r w:rsidRPr="00FF305B">
        <w:rPr>
          <w:u w:val="single"/>
        </w:rPr>
        <w:t>Proposed resolution:</w:t>
      </w:r>
    </w:p>
    <w:p w14:paraId="13537F0B" w14:textId="4A6C2820" w:rsidR="004A46C1" w:rsidRDefault="00C0422C" w:rsidP="004A46C1">
      <w:r>
        <w:t>REVISED</w:t>
      </w:r>
    </w:p>
    <w:p w14:paraId="356B0712" w14:textId="3A9017CA" w:rsidR="00C0422C" w:rsidRDefault="00C0422C" w:rsidP="003B56C6">
      <w:pPr>
        <w:autoSpaceDE w:val="0"/>
        <w:autoSpaceDN w:val="0"/>
        <w:adjustRightInd w:val="0"/>
      </w:pPr>
      <w:r>
        <w:t xml:space="preserve">Basically ‘Accept’ the comment but also change </w:t>
      </w:r>
      <w:r w:rsidR="003B56C6">
        <w:t>“</w:t>
      </w:r>
      <w:proofErr w:type="spellStart"/>
      <w:r>
        <w:t>backoff</w:t>
      </w:r>
      <w:proofErr w:type="spellEnd"/>
      <w:r>
        <w:t xml:space="preserve"> timer</w:t>
      </w:r>
      <w:r w:rsidR="003B56C6">
        <w:t>”</w:t>
      </w:r>
      <w:r>
        <w:t xml:space="preserve"> to </w:t>
      </w:r>
      <w:r w:rsidR="003B56C6">
        <w:t>“</w:t>
      </w:r>
      <w:proofErr w:type="spellStart"/>
      <w:r>
        <w:t>backoff</w:t>
      </w:r>
      <w:proofErr w:type="spellEnd"/>
      <w:r>
        <w:t xml:space="preserve"> counter</w:t>
      </w:r>
      <w:r w:rsidR="003B56C6">
        <w:t>”</w:t>
      </w:r>
      <w:r w:rsidR="00CC2FDA">
        <w:t xml:space="preserve"> (see CID 189 above)</w:t>
      </w:r>
    </w:p>
    <w:p w14:paraId="1CD6CD82" w14:textId="77777777" w:rsidR="00C0422C" w:rsidRDefault="00C0422C" w:rsidP="00C0422C">
      <w:pPr>
        <w:autoSpaceDE w:val="0"/>
        <w:autoSpaceDN w:val="0"/>
        <w:adjustRightInd w:val="0"/>
      </w:pPr>
    </w:p>
    <w:p w14:paraId="2208C219" w14:textId="77777777" w:rsidR="00C0422C" w:rsidRDefault="00C0422C" w:rsidP="00C0422C">
      <w:pPr>
        <w:autoSpaceDE w:val="0"/>
        <w:autoSpaceDN w:val="0"/>
        <w:adjustRightInd w:val="0"/>
      </w:pPr>
      <w:r>
        <w:t xml:space="preserve">10.22.2.4 </w:t>
      </w:r>
      <w:r w:rsidRPr="00A07CDE">
        <w:rPr>
          <w:rFonts w:ascii="Arial-BoldMT" w:hAnsi="Arial-BoldMT" w:cs="Arial-BoldMT"/>
          <w:sz w:val="20"/>
          <w:lang w:val="en-US" w:eastAsia="ja-JP" w:bidi="he-IL"/>
        </w:rPr>
        <w:t>Obtaining an EDCA TXOP</w:t>
      </w:r>
    </w:p>
    <w:p w14:paraId="450AF1E1" w14:textId="77777777" w:rsidR="00C0422C" w:rsidRPr="004D4E94" w:rsidRDefault="00C0422C" w:rsidP="00C0422C">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4FEE1270" w14:textId="77777777" w:rsidR="00C0422C" w:rsidRDefault="00C0422C" w:rsidP="00C0422C">
      <w:pPr>
        <w:autoSpaceDE w:val="0"/>
        <w:autoSpaceDN w:val="0"/>
        <w:adjustRightInd w:val="0"/>
        <w:rPr>
          <w:rFonts w:ascii="TimesNewRomanPSMT" w:hAnsi="TimesNewRomanPSMT" w:cs="TimesNewRomanPSMT"/>
          <w:i/>
          <w:iCs/>
          <w:color w:val="000000"/>
          <w:sz w:val="20"/>
        </w:rPr>
      </w:pPr>
    </w:p>
    <w:p w14:paraId="7B463A63" w14:textId="2752D3EC" w:rsidR="00C0422C" w:rsidRPr="004D4E94" w:rsidRDefault="00C0422C" w:rsidP="00C0422C">
      <w:pPr>
        <w:autoSpaceDE w:val="0"/>
        <w:autoSpaceDN w:val="0"/>
        <w:adjustRightInd w:val="0"/>
        <w:rPr>
          <w:rFonts w:ascii="TimesNewRomanPSMT" w:hAnsi="TimesNewRomanPSMT" w:cs="TimesNewRomanPSMT"/>
          <w:i/>
          <w:iCs/>
          <w:color w:val="000000"/>
          <w:sz w:val="20"/>
        </w:rPr>
      </w:pPr>
      <w:del w:id="104" w:author="gsmith" w:date="2017-07-03T14:30:00Z">
        <w:r w:rsidRPr="004D4E94" w:rsidDel="00C0422C">
          <w:rPr>
            <w:rFonts w:ascii="TimesNewRomanPSMT" w:hAnsi="TimesNewRomanPSMT" w:cs="TimesNewRomanPSMT"/>
            <w:i/>
            <w:iCs/>
            <w:color w:val="000000"/>
            <w:sz w:val="20"/>
          </w:rPr>
          <w:delText>When the backoff procedure is invoked</w:delText>
        </w:r>
      </w:del>
      <w:ins w:id="105" w:author="gsmith" w:date="2017-07-03T14:30:00Z">
        <w:r>
          <w:rPr>
            <w:rFonts w:ascii="TimesNewRomanPSMT" w:hAnsi="TimesNewRomanPSMT" w:cs="TimesNewRomanPSMT"/>
            <w:i/>
            <w:iCs/>
            <w:color w:val="000000"/>
            <w:sz w:val="20"/>
          </w:rPr>
          <w:t xml:space="preserve">To begin the </w:t>
        </w:r>
        <w:proofErr w:type="spellStart"/>
        <w:r>
          <w:rPr>
            <w:rFonts w:ascii="TimesNewRomanPSMT" w:hAnsi="TimesNewRomanPSMT" w:cs="TimesNewRomanPSMT"/>
            <w:i/>
            <w:iCs/>
            <w:color w:val="000000"/>
            <w:sz w:val="20"/>
          </w:rPr>
          <w:t>backoff</w:t>
        </w:r>
        <w:proofErr w:type="spellEnd"/>
        <w:r>
          <w:rPr>
            <w:rFonts w:ascii="TimesNewRomanPSMT" w:hAnsi="TimesNewRomanPSMT" w:cs="TimesNewRomanPSMT"/>
            <w:i/>
            <w:iCs/>
            <w:color w:val="000000"/>
            <w:sz w:val="20"/>
          </w:rPr>
          <w:t xml:space="preserve"> procedure</w:t>
        </w:r>
      </w:ins>
      <w:r w:rsidRPr="004D4E94">
        <w:rPr>
          <w:rFonts w:ascii="TimesNewRomanPSMT" w:hAnsi="TimesNewRomanPSMT" w:cs="TimesNewRomanPSMT"/>
          <w:i/>
          <w:iCs/>
          <w:color w:val="000000"/>
          <w:sz w:val="20"/>
        </w:rPr>
        <w:t xml:space="preserve">,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w:t>
      </w:r>
      <w:del w:id="106" w:author="gsmith" w:date="2017-07-03T14:32:00Z">
        <w:r w:rsidRPr="004D4E94" w:rsidDel="00C0422C">
          <w:rPr>
            <w:rFonts w:ascii="TimesNewRomanPSMT" w:hAnsi="TimesNewRomanPSMT" w:cs="TimesNewRomanPSMT"/>
            <w:i/>
            <w:iCs/>
            <w:color w:val="000000"/>
            <w:sz w:val="20"/>
          </w:rPr>
          <w:delText xml:space="preserve">timer </w:delText>
        </w:r>
      </w:del>
      <w:ins w:id="107" w:author="gsmith" w:date="2017-07-03T14:32:00Z">
        <w:r>
          <w:rPr>
            <w:rFonts w:ascii="TimesNewRomanPSMT" w:hAnsi="TimesNewRomanPSMT" w:cs="TimesNewRomanPSMT"/>
            <w:i/>
            <w:iCs/>
            <w:color w:val="000000"/>
            <w:sz w:val="20"/>
          </w:rPr>
          <w:t>counter</w:t>
        </w:r>
        <w:r w:rsidRPr="004D4E94">
          <w:rPr>
            <w:rFonts w:ascii="TimesNewRomanPSMT" w:hAnsi="TimesNewRomanPSMT" w:cs="TimesNewRomanPSMT"/>
            <w:i/>
            <w:iCs/>
            <w:color w:val="000000"/>
            <w:sz w:val="20"/>
          </w:rPr>
          <w:t xml:space="preserve"> </w:t>
        </w:r>
      </w:ins>
      <w:r w:rsidRPr="004D4E94">
        <w:rPr>
          <w:rFonts w:ascii="TimesNewRomanPSMT" w:hAnsi="TimesNewRomanPSMT" w:cs="TimesNewRomanPSMT"/>
          <w:i/>
          <w:iCs/>
          <w:color w:val="000000"/>
          <w:sz w:val="20"/>
        </w:rPr>
        <w:t>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08"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09" w:author="gsmith" w:date="2017-07-03T10:38:00Z">
        <w:r w:rsidRPr="00073783" w:rsidDel="00073783">
          <w:rPr>
            <w:rFonts w:ascii="TimesNewRomanPSMT" w:hAnsi="TimesNewRomanPSMT" w:cs="TimesNewRomanPSMT"/>
            <w:i/>
            <w:iCs/>
            <w:sz w:val="20"/>
            <w:lang w:val="en-US" w:eastAsia="ja-JP" w:bidi="he-IL"/>
          </w:rPr>
          <w:delText xml:space="preserve">a </w:delText>
        </w:r>
      </w:del>
      <w:ins w:id="110"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11"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ABCC5A2" w14:textId="77777777" w:rsidR="00073783" w:rsidRDefault="00073783"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422611DD" w:rsidR="004A46C1" w:rsidRDefault="00073783" w:rsidP="00073783">
      <w:r>
        <w:t>ACCEPT</w:t>
      </w:r>
    </w:p>
    <w:p w14:paraId="6884DD47" w14:textId="77777777" w:rsidR="00BF6F77" w:rsidRDefault="00BF6F77" w:rsidP="00073783"/>
    <w:p w14:paraId="4C29CF06" w14:textId="60C8E818" w:rsidR="00BF6F77" w:rsidRDefault="00BF6F77" w:rsidP="00BF6F77">
      <w:r>
        <w:t>At P1492.7 delete “of a PPDU”.</w:t>
      </w:r>
    </w:p>
    <w:p w14:paraId="048198C9" w14:textId="77777777" w:rsidR="004A46C1" w:rsidRDefault="004A46C1" w:rsidP="004A46C1"/>
    <w:p w14:paraId="7ACEFB5B" w14:textId="77777777" w:rsidR="004A46C1" w:rsidRDefault="004A46C1" w:rsidP="004A46C1"/>
    <w:p w14:paraId="718DD5EE" w14:textId="77777777" w:rsidR="004A46C1" w:rsidRDefault="004A46C1" w:rsidP="004A46C1"/>
    <w:p w14:paraId="6954FFAC" w14:textId="77777777" w:rsidR="004A46C1" w:rsidRDefault="004A46C1" w:rsidP="004A46C1"/>
    <w:p w14:paraId="7CE15F31" w14:textId="77777777" w:rsidR="004A46C1" w:rsidRDefault="004A46C1" w:rsidP="004A46C1"/>
    <w:p w14:paraId="6D0DE8B6"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5B8EC7DE" w14:textId="0F9676D4" w:rsidR="003D75CA" w:rsidRDefault="003D75CA" w:rsidP="004A46C1">
      <w:r>
        <w:t>REVISED</w:t>
      </w:r>
    </w:p>
    <w:p w14:paraId="1A595B11" w14:textId="77777777" w:rsidR="003D75CA" w:rsidRDefault="003D75CA" w:rsidP="004A46C1"/>
    <w:p w14:paraId="62B00E2C" w14:textId="755E9A9F" w:rsidR="004A46C1" w:rsidRDefault="003D75CA" w:rsidP="004A46C1">
      <w:r>
        <w:t xml:space="preserve">In 10.3.4.3 </w:t>
      </w:r>
      <w:proofErr w:type="spellStart"/>
      <w:r>
        <w:t>Backoff</w:t>
      </w:r>
      <w:proofErr w:type="spellEnd"/>
      <w:r>
        <w:t xml:space="preserve"> procedure for DCF</w:t>
      </w:r>
    </w:p>
    <w:p w14:paraId="574979A1" w14:textId="77777777" w:rsidR="009E6973" w:rsidRDefault="003D75CA" w:rsidP="003D75CA">
      <w:pPr>
        <w:autoSpaceDE w:val="0"/>
        <w:autoSpaceDN w:val="0"/>
        <w:adjustRightInd w:val="0"/>
        <w:rPr>
          <w:rFonts w:asciiTheme="majorBidi" w:hAnsiTheme="majorBidi" w:cstheme="majorBidi"/>
          <w:szCs w:val="22"/>
        </w:rPr>
      </w:pPr>
      <w:r>
        <w:rPr>
          <w:rFonts w:asciiTheme="majorBidi" w:hAnsiTheme="majorBidi" w:cstheme="majorBidi"/>
          <w:szCs w:val="22"/>
        </w:rPr>
        <w:t xml:space="preserve">At </w:t>
      </w:r>
      <w:r w:rsidRPr="003D75CA">
        <w:rPr>
          <w:rFonts w:asciiTheme="majorBidi" w:hAnsiTheme="majorBidi" w:cstheme="majorBidi"/>
          <w:szCs w:val="22"/>
        </w:rPr>
        <w:t xml:space="preserve">P1429.30 </w:t>
      </w:r>
      <w:proofErr w:type="gramStart"/>
      <w:r w:rsidRPr="003D75CA">
        <w:rPr>
          <w:rFonts w:asciiTheme="majorBidi" w:hAnsiTheme="majorBidi" w:cstheme="majorBidi"/>
          <w:szCs w:val="22"/>
        </w:rPr>
        <w:t>insert</w:t>
      </w:r>
      <w:proofErr w:type="gramEnd"/>
      <w:r w:rsidRPr="003D75CA">
        <w:rPr>
          <w:rFonts w:asciiTheme="majorBidi" w:hAnsiTheme="majorBidi" w:cstheme="majorBidi"/>
          <w:szCs w:val="22"/>
        </w:rPr>
        <w:t xml:space="preserve"> </w:t>
      </w:r>
    </w:p>
    <w:p w14:paraId="171C95D6" w14:textId="38CBEC42" w:rsidR="004A46C1" w:rsidRPr="003D75CA" w:rsidRDefault="003D75CA" w:rsidP="003D75CA">
      <w:pPr>
        <w:autoSpaceDE w:val="0"/>
        <w:autoSpaceDN w:val="0"/>
        <w:adjustRightInd w:val="0"/>
        <w:rPr>
          <w:rFonts w:asciiTheme="majorBidi" w:hAnsiTheme="majorBidi" w:cstheme="majorBidi"/>
          <w:szCs w:val="22"/>
        </w:rPr>
      </w:pPr>
      <w:r w:rsidRPr="003D75CA">
        <w:rPr>
          <w:rFonts w:asciiTheme="majorBidi" w:hAnsiTheme="majorBidi" w:cstheme="majorBidi"/>
          <w:szCs w:val="22"/>
        </w:rPr>
        <w:t xml:space="preserve">“If during the </w:t>
      </w:r>
      <w:proofErr w:type="spellStart"/>
      <w:r w:rsidRPr="003D75CA">
        <w:rPr>
          <w:rFonts w:asciiTheme="majorBidi" w:hAnsiTheme="majorBidi" w:cstheme="majorBidi"/>
          <w:szCs w:val="22"/>
        </w:rPr>
        <w:t>backoff</w:t>
      </w:r>
      <w:proofErr w:type="spellEnd"/>
      <w:r w:rsidRPr="003D75CA">
        <w:rPr>
          <w:rFonts w:asciiTheme="majorBidi" w:hAnsiTheme="majorBidi" w:cstheme="majorBidi"/>
          <w:szCs w:val="22"/>
        </w:rPr>
        <w:t xml:space="preserve"> procedure the MSDU lifetime limit is exceeded, the </w:t>
      </w:r>
      <w:proofErr w:type="spellStart"/>
      <w:r w:rsidRPr="003D75CA">
        <w:rPr>
          <w:rFonts w:asciiTheme="majorBidi" w:hAnsiTheme="majorBidi" w:cstheme="majorBidi"/>
          <w:szCs w:val="22"/>
        </w:rPr>
        <w:t>backoff</w:t>
      </w:r>
      <w:proofErr w:type="spellEnd"/>
      <w:r w:rsidRPr="003D75CA">
        <w:rPr>
          <w:rFonts w:asciiTheme="majorBidi" w:hAnsiTheme="majorBidi" w:cstheme="majorBidi"/>
          <w:szCs w:val="22"/>
        </w:rPr>
        <w:t xml:space="preserve"> counter shall be set to 0 and the </w:t>
      </w:r>
      <w:proofErr w:type="spellStart"/>
      <w:r w:rsidRPr="003D75CA">
        <w:rPr>
          <w:rFonts w:asciiTheme="majorBidi" w:hAnsiTheme="majorBidi" w:cstheme="majorBidi"/>
          <w:szCs w:val="22"/>
        </w:rPr>
        <w:t>backoff</w:t>
      </w:r>
      <w:proofErr w:type="spellEnd"/>
      <w:r w:rsidRPr="003D75CA">
        <w:rPr>
          <w:rFonts w:asciiTheme="majorBidi" w:hAnsiTheme="majorBidi" w:cstheme="majorBidi"/>
          <w:szCs w:val="22"/>
        </w:rPr>
        <w:t xml:space="preserve"> procedure is performed with the CW value set to </w:t>
      </w:r>
      <w:proofErr w:type="spellStart"/>
      <w:r w:rsidRPr="003D75CA">
        <w:rPr>
          <w:rFonts w:asciiTheme="majorBidi" w:hAnsiTheme="majorBidi" w:cstheme="majorBidi"/>
          <w:szCs w:val="22"/>
        </w:rPr>
        <w:t>aCWmin</w:t>
      </w:r>
      <w:proofErr w:type="spellEnd"/>
      <w:r w:rsidRPr="003D75CA">
        <w:rPr>
          <w:rFonts w:asciiTheme="majorBidi" w:hAnsiTheme="majorBidi" w:cstheme="majorBidi"/>
          <w:szCs w:val="22"/>
        </w:rPr>
        <w:t xml:space="preserve"> </w:t>
      </w:r>
      <w:r w:rsidRPr="003D75CA">
        <w:rPr>
          <w:rFonts w:asciiTheme="majorBidi" w:hAnsiTheme="majorBidi" w:cstheme="majorBidi"/>
          <w:szCs w:val="22"/>
          <w:lang w:val="en-US" w:eastAsia="ja-JP" w:bidi="he-IL"/>
        </w:rPr>
        <w:t xml:space="preserve">and the SRC and/or LRC are updated as described in 10.3.3 (Random </w:t>
      </w:r>
      <w:proofErr w:type="spellStart"/>
      <w:r w:rsidRPr="003D75CA">
        <w:rPr>
          <w:rFonts w:asciiTheme="majorBidi" w:hAnsiTheme="majorBidi" w:cstheme="majorBidi"/>
          <w:szCs w:val="22"/>
          <w:lang w:val="en-US" w:eastAsia="ja-JP" w:bidi="he-IL"/>
        </w:rPr>
        <w:t>backoff</w:t>
      </w:r>
      <w:proofErr w:type="spellEnd"/>
      <w:r w:rsidRPr="003D75CA">
        <w:rPr>
          <w:rFonts w:asciiTheme="majorBidi" w:hAnsiTheme="majorBidi" w:cstheme="majorBidi"/>
          <w:szCs w:val="22"/>
          <w:lang w:val="en-US" w:eastAsia="ja-JP" w:bidi="he-IL"/>
        </w:rPr>
        <w:t xml:space="preserve"> time).</w:t>
      </w:r>
      <w:r w:rsidRPr="003D75CA">
        <w:rPr>
          <w:rFonts w:asciiTheme="majorBidi" w:hAnsiTheme="majorBidi" w:cstheme="majorBidi"/>
          <w:szCs w:val="22"/>
        </w:rPr>
        <w:t>”</w:t>
      </w:r>
    </w:p>
    <w:p w14:paraId="3EAD0324" w14:textId="77777777" w:rsidR="004A46C1" w:rsidRPr="003D75CA" w:rsidRDefault="004A46C1" w:rsidP="004A46C1">
      <w:pPr>
        <w:rPr>
          <w:rFonts w:asciiTheme="majorBidi" w:hAnsiTheme="majorBidi" w:cstheme="majorBidi"/>
          <w:szCs w:val="22"/>
        </w:rPr>
      </w:pPr>
    </w:p>
    <w:p w14:paraId="0E5E5219" w14:textId="07EC9B71" w:rsidR="004A46C1" w:rsidRDefault="000D4963" w:rsidP="004A46C1">
      <w:r>
        <w:t>In 10.22.2.4 Obtaining an EDCA TXOP</w:t>
      </w:r>
    </w:p>
    <w:p w14:paraId="1371984E" w14:textId="41A44DCD" w:rsidR="000D4963" w:rsidRDefault="009E6973" w:rsidP="004A46C1">
      <w:r>
        <w:t xml:space="preserve">At P1487.50 </w:t>
      </w:r>
      <w:proofErr w:type="gramStart"/>
      <w:r>
        <w:t>insert</w:t>
      </w:r>
      <w:proofErr w:type="gramEnd"/>
    </w:p>
    <w:p w14:paraId="428855D7" w14:textId="3AEFFC8E" w:rsidR="009E6973" w:rsidRDefault="009E6973" w:rsidP="009E6973">
      <w:pPr>
        <w:autoSpaceDE w:val="0"/>
        <w:autoSpaceDN w:val="0"/>
        <w:adjustRightInd w:val="0"/>
        <w:rPr>
          <w:rFonts w:ascii="TimesNewRomanPSMT" w:hAnsi="TimesNewRomanPSMT" w:cs="TimesNewRomanPSMT"/>
          <w:szCs w:val="22"/>
          <w:lang w:val="en-US" w:eastAsia="ja-JP" w:bidi="he-IL"/>
        </w:rPr>
      </w:pPr>
      <w:r>
        <w:rPr>
          <w:rFonts w:ascii="TimesNewRomanPSMT" w:hAnsi="TimesNewRomanPSMT" w:cs="TimesNewRomanPSMT"/>
          <w:szCs w:val="22"/>
          <w:lang w:val="en-US" w:eastAsia="ja-JP" w:bidi="he-IL"/>
        </w:rPr>
        <w:t>“</w:t>
      </w:r>
      <w:r w:rsidRPr="009E6973">
        <w:rPr>
          <w:rFonts w:ascii="TimesNewRomanPSMT" w:hAnsi="TimesNewRomanPSMT" w:cs="TimesNewRomanPSMT"/>
          <w:szCs w:val="22"/>
          <w:lang w:val="en-US" w:eastAsia="ja-JP" w:bidi="he-IL"/>
        </w:rPr>
        <w:t>At each of the above-desc</w:t>
      </w:r>
      <w:r>
        <w:rPr>
          <w:rFonts w:ascii="TimesNewRomanPSMT" w:hAnsi="TimesNewRomanPSMT" w:cs="TimesNewRomanPSMT"/>
          <w:szCs w:val="22"/>
          <w:lang w:val="en-US" w:eastAsia="ja-JP" w:bidi="he-IL"/>
        </w:rPr>
        <w:t>ribed specific slot boundaries,</w:t>
      </w:r>
      <w:r w:rsidRPr="009E6973">
        <w:rPr>
          <w:rFonts w:ascii="TimesNewRomanPSMT" w:hAnsi="TimesNewRomanPSMT" w:cs="TimesNewRomanPSMT"/>
          <w:szCs w:val="22"/>
          <w:lang w:val="en-US" w:eastAsia="ja-JP" w:bidi="he-IL"/>
        </w:rPr>
        <w:t xml:space="preserve"> if</w:t>
      </w:r>
      <w:r>
        <w:rPr>
          <w:rFonts w:ascii="TimesNewRomanPSMT" w:hAnsi="TimesNewRomanPSMT" w:cs="TimesNewRomanPSMT"/>
          <w:szCs w:val="22"/>
          <w:lang w:val="en-US" w:eastAsia="ja-JP" w:bidi="he-IL"/>
        </w:rPr>
        <w:t xml:space="preserve"> t</w:t>
      </w:r>
      <w:r w:rsidRPr="009E6973">
        <w:rPr>
          <w:rFonts w:ascii="TimesNewRomanPSMT" w:hAnsi="TimesNewRomanPSMT" w:cs="TimesNewRomanPSMT"/>
          <w:szCs w:val="22"/>
          <w:lang w:val="en-US" w:eastAsia="ja-JP" w:bidi="he-IL"/>
        </w:rPr>
        <w:t xml:space="preserve">here is </w:t>
      </w:r>
      <w:r>
        <w:rPr>
          <w:rFonts w:ascii="TimesNewRomanPSMT" w:hAnsi="TimesNewRomanPSMT" w:cs="TimesNewRomanPSMT"/>
          <w:szCs w:val="22"/>
          <w:lang w:val="en-US" w:eastAsia="ja-JP" w:bidi="he-IL"/>
        </w:rPr>
        <w:t>no</w:t>
      </w:r>
      <w:r w:rsidRPr="009E6973">
        <w:rPr>
          <w:rFonts w:ascii="TimesNewRomanPSMT" w:hAnsi="TimesNewRomanPSMT" w:cs="TimesNewRomanPSMT"/>
          <w:szCs w:val="22"/>
          <w:lang w:val="en-US" w:eastAsia="ja-JP" w:bidi="he-IL"/>
        </w:rPr>
        <w:t xml:space="preserve"> frame available for transmission at that EDCAF</w:t>
      </w:r>
      <w:r>
        <w:rPr>
          <w:rFonts w:ascii="TimesNewRomanPSMT" w:hAnsi="TimesNewRomanPSMT" w:cs="TimesNewRomanPSMT"/>
          <w:szCs w:val="22"/>
          <w:lang w:val="en-US" w:eastAsia="ja-JP" w:bidi="he-IL"/>
        </w:rPr>
        <w:t>,</w:t>
      </w:r>
      <w:r w:rsidRPr="009E6973">
        <w:rPr>
          <w:rFonts w:ascii="TimesNewRomanPSMT" w:hAnsi="TimesNewRomanPSMT" w:cs="TimesNewRomanPSMT"/>
          <w:szCs w:val="22"/>
          <w:lang w:val="en-US" w:eastAsia="ja-JP" w:bidi="he-IL"/>
        </w:rPr>
        <w:t xml:space="preserve"> each EDCAF </w:t>
      </w:r>
      <w:r>
        <w:rPr>
          <w:rFonts w:ascii="TimesNewRomanPSMT" w:hAnsi="TimesNewRomanPSMT" w:cs="TimesNewRomanPSMT"/>
          <w:szCs w:val="22"/>
          <w:lang w:val="en-US" w:eastAsia="ja-JP" w:bidi="he-IL"/>
        </w:rPr>
        <w:t>shall:</w:t>
      </w:r>
    </w:p>
    <w:p w14:paraId="459DC21E" w14:textId="76209815" w:rsidR="009E6973" w:rsidRPr="009E6973" w:rsidRDefault="009E6973" w:rsidP="009E6973">
      <w:pPr>
        <w:pStyle w:val="ListParagraph"/>
        <w:numPr>
          <w:ilvl w:val="0"/>
          <w:numId w:val="17"/>
        </w:numPr>
        <w:autoSpaceDE w:val="0"/>
        <w:autoSpaceDN w:val="0"/>
        <w:adjustRightInd w:val="0"/>
        <w:rPr>
          <w:sz w:val="24"/>
          <w:szCs w:val="22"/>
        </w:rPr>
      </w:pPr>
      <w:r w:rsidRPr="009E6973">
        <w:rPr>
          <w:rFonts w:ascii="TimesNewRomanPSMT" w:hAnsi="TimesNewRomanPSMT" w:cs="TimesNewRomanPSMT"/>
          <w:szCs w:val="22"/>
          <w:lang w:val="en-US" w:eastAsia="ja-JP" w:bidi="he-IL"/>
        </w:rPr>
        <w:lastRenderedPageBreak/>
        <w:t xml:space="preserve">set the </w:t>
      </w:r>
      <w:proofErr w:type="spellStart"/>
      <w:r w:rsidRPr="009E6973">
        <w:rPr>
          <w:rFonts w:ascii="TimesNewRomanPSMT" w:hAnsi="TimesNewRomanPSMT" w:cs="TimesNewRomanPSMT"/>
          <w:szCs w:val="22"/>
          <w:lang w:val="en-US" w:eastAsia="ja-JP" w:bidi="he-IL"/>
        </w:rPr>
        <w:t>backoff</w:t>
      </w:r>
      <w:proofErr w:type="spellEnd"/>
      <w:r w:rsidRPr="009E6973">
        <w:rPr>
          <w:rFonts w:ascii="TimesNewRomanPSMT" w:hAnsi="TimesNewRomanPSMT" w:cs="TimesNewRomanPSMT"/>
          <w:szCs w:val="22"/>
          <w:lang w:val="en-US" w:eastAsia="ja-JP" w:bidi="he-IL"/>
        </w:rPr>
        <w:t xml:space="preserve"> timer for that EDCAF to a value of 0</w:t>
      </w:r>
    </w:p>
    <w:p w14:paraId="0CAB0DE4" w14:textId="2729FA9F" w:rsidR="009E6973" w:rsidRPr="009E6973" w:rsidRDefault="009E6973" w:rsidP="009E6973">
      <w:pPr>
        <w:pStyle w:val="ListParagraph"/>
        <w:numPr>
          <w:ilvl w:val="0"/>
          <w:numId w:val="17"/>
        </w:numPr>
        <w:autoSpaceDE w:val="0"/>
        <w:autoSpaceDN w:val="0"/>
        <w:adjustRightInd w:val="0"/>
        <w:rPr>
          <w:sz w:val="28"/>
          <w:szCs w:val="24"/>
        </w:rPr>
      </w:pPr>
      <w:r w:rsidRPr="009E6973">
        <w:rPr>
          <w:rFonts w:ascii="TimesNewRomanPSMT" w:hAnsi="TimesNewRomanPSMT" w:cs="TimesNewRomanPSMT"/>
          <w:szCs w:val="22"/>
          <w:lang w:val="en-US" w:eastAsia="ja-JP" w:bidi="he-IL"/>
        </w:rPr>
        <w:t xml:space="preserve">wait for a timeout interval of duration </w:t>
      </w:r>
      <w:proofErr w:type="spellStart"/>
      <w:r w:rsidRPr="009E6973">
        <w:rPr>
          <w:rFonts w:ascii="TimesNewRomanPSMT" w:hAnsi="TimesNewRomanPSMT" w:cs="TimesNewRomanPSMT"/>
          <w:szCs w:val="22"/>
          <w:lang w:val="en-US" w:eastAsia="ja-JP" w:bidi="he-IL"/>
        </w:rPr>
        <w:t>aSIFSTime</w:t>
      </w:r>
      <w:proofErr w:type="spellEnd"/>
      <w:r w:rsidRPr="009E6973">
        <w:rPr>
          <w:rFonts w:ascii="TimesNewRomanPSMT" w:hAnsi="TimesNewRomanPSMT" w:cs="TimesNewRomanPSMT"/>
          <w:szCs w:val="22"/>
          <w:lang w:val="en-US" w:eastAsia="ja-JP" w:bidi="he-IL"/>
        </w:rPr>
        <w:t xml:space="preserve"> + </w:t>
      </w:r>
      <w:proofErr w:type="spellStart"/>
      <w:r w:rsidRPr="009E6973">
        <w:rPr>
          <w:rFonts w:ascii="TimesNewRomanPSMT" w:hAnsi="TimesNewRomanPSMT" w:cs="TimesNewRomanPSMT"/>
          <w:szCs w:val="22"/>
          <w:lang w:val="en-US" w:eastAsia="ja-JP" w:bidi="he-IL"/>
        </w:rPr>
        <w:t>aSlotTime</w:t>
      </w:r>
      <w:proofErr w:type="spellEnd"/>
      <w:r w:rsidRPr="009E6973">
        <w:rPr>
          <w:rFonts w:ascii="TimesNewRomanPSMT" w:hAnsi="TimesNewRomanPSMT" w:cs="TimesNewRomanPSMT"/>
          <w:szCs w:val="22"/>
          <w:lang w:val="en-US" w:eastAsia="ja-JP" w:bidi="he-IL"/>
        </w:rPr>
        <w:t xml:space="preserve"> + </w:t>
      </w:r>
      <w:proofErr w:type="spellStart"/>
      <w:r w:rsidRPr="009E6973">
        <w:rPr>
          <w:rFonts w:ascii="TimesNewRomanPSMT" w:hAnsi="TimesNewRomanPSMT" w:cs="TimesNewRomanPSMT"/>
          <w:szCs w:val="22"/>
          <w:lang w:val="en-US" w:eastAsia="ja-JP" w:bidi="he-IL"/>
        </w:rPr>
        <w:t>aRxPHYStartDelay</w:t>
      </w:r>
      <w:proofErr w:type="spellEnd"/>
      <w:r>
        <w:rPr>
          <w:rFonts w:ascii="TimesNewRomanPSMT" w:hAnsi="TimesNewRomanPSMT" w:cs="TimesNewRomanPSMT"/>
          <w:szCs w:val="22"/>
          <w:lang w:val="en-US" w:eastAsia="ja-JP" w:bidi="he-IL"/>
        </w:rPr>
        <w:t>”</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2EDC1464" w:rsidR="00844A9D" w:rsidRDefault="0091559D" w:rsidP="00844A9D">
      <w:r>
        <w:t>ACCEPT</w:t>
      </w:r>
    </w:p>
    <w:p w14:paraId="225EEDF8" w14:textId="77777777" w:rsidR="0091559D" w:rsidRDefault="0091559D" w:rsidP="00844A9D"/>
    <w:p w14:paraId="43C179FA" w14:textId="4B3EAE0B" w:rsidR="0091559D" w:rsidRPr="0091559D" w:rsidRDefault="0091559D" w:rsidP="0091559D">
      <w:r>
        <w:t xml:space="preserve">1486.8 </w:t>
      </w:r>
      <w:proofErr w:type="gramStart"/>
      <w:r>
        <w:t>to</w:t>
      </w:r>
      <w:proofErr w:type="gramEnd"/>
      <w:r>
        <w:t xml:space="preserve"> read</w:t>
      </w:r>
    </w:p>
    <w:p w14:paraId="70714CC7" w14:textId="77777777" w:rsidR="0091559D" w:rsidRPr="0091559D" w:rsidRDefault="0091559D" w:rsidP="0091559D">
      <w:pPr>
        <w:autoSpaceDE w:val="0"/>
        <w:autoSpaceDN w:val="0"/>
        <w:adjustRightInd w:val="0"/>
        <w:rPr>
          <w:rFonts w:ascii="TimesNewRomanPSMT" w:hAnsi="TimesNewRomanPSMT" w:cs="TimesNewRomanPSMT"/>
          <w:szCs w:val="22"/>
          <w:lang w:val="en-US" w:eastAsia="ja-JP" w:bidi="he-IL"/>
        </w:rPr>
      </w:pPr>
      <w:r w:rsidRPr="0091559D">
        <w:rPr>
          <w:rFonts w:ascii="TimesNewRomanPSMT" w:hAnsi="TimesNewRomanPSMT" w:cs="TimesNewRomanPSMT"/>
          <w:szCs w:val="22"/>
          <w:lang w:val="en-US" w:eastAsia="ja-JP" w:bidi="he-IL"/>
        </w:rPr>
        <w:t>— Otherwise,</w:t>
      </w:r>
    </w:p>
    <w:p w14:paraId="459B582B" w14:textId="77777777" w:rsidR="0091559D" w:rsidRPr="0091559D" w:rsidRDefault="0091559D" w:rsidP="0091559D">
      <w:pPr>
        <w:autoSpaceDE w:val="0"/>
        <w:autoSpaceDN w:val="0"/>
        <w:adjustRightInd w:val="0"/>
        <w:ind w:left="720"/>
        <w:rPr>
          <w:rFonts w:ascii="TimesNewRomanPSMT" w:hAnsi="TimesNewRomanPSMT" w:cs="TimesNewRomanPSMT"/>
          <w:szCs w:val="22"/>
          <w:lang w:val="en-US" w:eastAsia="ja-JP" w:bidi="he-IL"/>
        </w:rPr>
      </w:pPr>
      <w:r w:rsidRPr="0091559D">
        <w:rPr>
          <w:rFonts w:ascii="TimesNewRomanPSMT" w:hAnsi="TimesNewRomanPSMT" w:cs="TimesNewRomanPSMT"/>
          <w:szCs w:val="22"/>
          <w:lang w:val="en-US" w:eastAsia="ja-JP" w:bidi="he-IL"/>
        </w:rPr>
        <w:t xml:space="preserve">— If </w:t>
      </w:r>
      <w:proofErr w:type="gramStart"/>
      <w:r w:rsidRPr="0091559D">
        <w:rPr>
          <w:rFonts w:ascii="TimesNewRomanPSMT" w:hAnsi="TimesNewRomanPSMT" w:cs="TimesNewRomanPSMT"/>
          <w:szCs w:val="22"/>
          <w:lang w:val="en-US" w:eastAsia="ja-JP" w:bidi="he-IL"/>
        </w:rPr>
        <w:t>CW[</w:t>
      </w:r>
      <w:proofErr w:type="gramEnd"/>
      <w:r w:rsidRPr="0091559D">
        <w:rPr>
          <w:rFonts w:ascii="TimesNewRomanPSMT" w:hAnsi="TimesNewRomanPSMT" w:cs="TimesNewRomanPSMT"/>
          <w:szCs w:val="22"/>
          <w:lang w:val="en-US" w:eastAsia="ja-JP" w:bidi="he-IL"/>
        </w:rPr>
        <w:t xml:space="preserve">AC] is less than </w:t>
      </w:r>
      <w:proofErr w:type="spellStart"/>
      <w:r w:rsidRPr="0091559D">
        <w:rPr>
          <w:rFonts w:ascii="TimesNewRomanPSMT" w:hAnsi="TimesNewRomanPSMT" w:cs="TimesNewRomanPSMT"/>
          <w:szCs w:val="22"/>
          <w:lang w:val="en-US" w:eastAsia="ja-JP" w:bidi="he-IL"/>
        </w:rPr>
        <w:t>CWmax</w:t>
      </w:r>
      <w:proofErr w:type="spellEnd"/>
      <w:r w:rsidRPr="0091559D">
        <w:rPr>
          <w:rFonts w:ascii="TimesNewRomanPSMT" w:hAnsi="TimesNewRomanPSMT" w:cs="TimesNewRomanPSMT"/>
          <w:szCs w:val="22"/>
          <w:lang w:val="en-US" w:eastAsia="ja-JP" w:bidi="he-IL"/>
        </w:rPr>
        <w:t>[AC], CW[AC] shall be set to the value (CW[AC] + 1) × 2 – 1.</w:t>
      </w:r>
    </w:p>
    <w:p w14:paraId="7392366B" w14:textId="59C45A92" w:rsidR="0091559D" w:rsidRPr="0091559D" w:rsidRDefault="0091559D" w:rsidP="00313DC6">
      <w:pPr>
        <w:ind w:left="720"/>
        <w:rPr>
          <w:sz w:val="24"/>
          <w:szCs w:val="22"/>
          <w:u w:val="single"/>
        </w:rPr>
      </w:pPr>
      <w:r w:rsidRPr="0091559D">
        <w:rPr>
          <w:rFonts w:ascii="TimesNewRomanPSMT" w:hAnsi="TimesNewRomanPSMT" w:cs="TimesNewRomanPSMT"/>
          <w:szCs w:val="22"/>
          <w:lang w:val="en-US" w:eastAsia="ja-JP" w:bidi="he-IL"/>
        </w:rPr>
        <w:t xml:space="preserve">— If </w:t>
      </w:r>
      <w:proofErr w:type="gramStart"/>
      <w:r w:rsidRPr="0091559D">
        <w:rPr>
          <w:rFonts w:ascii="TimesNewRomanPSMT" w:hAnsi="TimesNewRomanPSMT" w:cs="TimesNewRomanPSMT"/>
          <w:szCs w:val="22"/>
          <w:lang w:val="en-US" w:eastAsia="ja-JP" w:bidi="he-IL"/>
        </w:rPr>
        <w:t>CW[</w:t>
      </w:r>
      <w:proofErr w:type="gramEnd"/>
      <w:r w:rsidRPr="0091559D">
        <w:rPr>
          <w:rFonts w:ascii="TimesNewRomanPSMT" w:hAnsi="TimesNewRomanPSMT" w:cs="TimesNewRomanPSMT"/>
          <w:szCs w:val="22"/>
          <w:lang w:val="en-US" w:eastAsia="ja-JP" w:bidi="he-IL"/>
        </w:rPr>
        <w:t xml:space="preserve">AC] is equal </w:t>
      </w:r>
      <w:r>
        <w:rPr>
          <w:rFonts w:ascii="TimesNewRomanPSMT" w:hAnsi="TimesNewRomanPSMT" w:cs="TimesNewRomanPSMT"/>
          <w:szCs w:val="22"/>
          <w:lang w:val="en-US" w:eastAsia="ja-JP" w:bidi="he-IL"/>
        </w:rPr>
        <w:t xml:space="preserve">or </w:t>
      </w:r>
      <w:proofErr w:type="spellStart"/>
      <w:r>
        <w:rPr>
          <w:rFonts w:ascii="TimesNewRomanPSMT" w:hAnsi="TimesNewRomanPSMT" w:cs="TimesNewRomanPSMT"/>
          <w:szCs w:val="22"/>
          <w:lang w:val="en-US" w:eastAsia="ja-JP" w:bidi="he-IL"/>
        </w:rPr>
        <w:t>gtreater</w:t>
      </w:r>
      <w:proofErr w:type="spellEnd"/>
      <w:r>
        <w:rPr>
          <w:rFonts w:ascii="TimesNewRomanPSMT" w:hAnsi="TimesNewRomanPSMT" w:cs="TimesNewRomanPSMT"/>
          <w:szCs w:val="22"/>
          <w:lang w:val="en-US" w:eastAsia="ja-JP" w:bidi="he-IL"/>
        </w:rPr>
        <w:t xml:space="preserve"> than </w:t>
      </w:r>
      <w:proofErr w:type="spellStart"/>
      <w:r w:rsidRPr="0091559D">
        <w:rPr>
          <w:rFonts w:ascii="TimesNewRomanPSMT" w:hAnsi="TimesNewRomanPSMT" w:cs="TimesNewRomanPSMT"/>
          <w:szCs w:val="22"/>
          <w:lang w:val="en-US" w:eastAsia="ja-JP" w:bidi="he-IL"/>
        </w:rPr>
        <w:t>CWmax</w:t>
      </w:r>
      <w:proofErr w:type="spellEnd"/>
      <w:r w:rsidRPr="0091559D">
        <w:rPr>
          <w:rFonts w:ascii="TimesNewRomanPSMT" w:hAnsi="TimesNewRomanPSMT" w:cs="TimesNewRomanPSMT"/>
          <w:szCs w:val="22"/>
          <w:lang w:val="en-US" w:eastAsia="ja-JP" w:bidi="he-IL"/>
        </w:rPr>
        <w:t xml:space="preserve">[AC], CW[AC] shall be </w:t>
      </w:r>
      <w:r>
        <w:rPr>
          <w:rFonts w:ascii="TimesNewRomanPSMT" w:hAnsi="TimesNewRomanPSMT" w:cs="TimesNewRomanPSMT"/>
          <w:szCs w:val="22"/>
          <w:lang w:val="en-US" w:eastAsia="ja-JP" w:bidi="he-IL"/>
        </w:rPr>
        <w:t xml:space="preserve">set to </w:t>
      </w:r>
      <w:proofErr w:type="spellStart"/>
      <w:r>
        <w:rPr>
          <w:rFonts w:ascii="TimesNewRomanPSMT" w:hAnsi="TimesNewRomanPSMT" w:cs="TimesNewRomanPSMT"/>
          <w:szCs w:val="22"/>
          <w:lang w:val="en-US" w:eastAsia="ja-JP" w:bidi="he-IL"/>
        </w:rPr>
        <w:t>CWmax</w:t>
      </w:r>
      <w:proofErr w:type="spellEnd"/>
      <w:r>
        <w:rPr>
          <w:rFonts w:ascii="TimesNewRomanPSMT" w:hAnsi="TimesNewRomanPSMT" w:cs="TimesNewRomanPSMT"/>
          <w:szCs w:val="22"/>
          <w:lang w:val="en-US" w:eastAsia="ja-JP" w:bidi="he-IL"/>
        </w:rPr>
        <w:t>[AC]</w:t>
      </w:r>
      <w:r w:rsidRPr="0091559D">
        <w:rPr>
          <w:rFonts w:ascii="TimesNewRomanPSMT" w:hAnsi="TimesNewRomanPSMT" w:cs="TimesNewRomanPSMT"/>
          <w:szCs w:val="22"/>
          <w:lang w:val="en-US" w:eastAsia="ja-JP" w:bidi="he-IL"/>
        </w:rPr>
        <w:t>.</w:t>
      </w:r>
    </w:p>
    <w:sectPr w:rsidR="0091559D" w:rsidRPr="0091559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426A9" w14:textId="77777777" w:rsidR="00856D74" w:rsidRDefault="00856D74">
      <w:r>
        <w:separator/>
      </w:r>
    </w:p>
  </w:endnote>
  <w:endnote w:type="continuationSeparator" w:id="0">
    <w:p w14:paraId="2B2F354E" w14:textId="77777777" w:rsidR="00856D74" w:rsidRDefault="0085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NewPSMT">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833433" w:rsidRDefault="00856D74">
    <w:pPr>
      <w:pStyle w:val="Footer"/>
      <w:tabs>
        <w:tab w:val="clear" w:pos="6480"/>
        <w:tab w:val="center" w:pos="4680"/>
        <w:tab w:val="right" w:pos="9360"/>
      </w:tabs>
    </w:pPr>
    <w:r>
      <w:fldChar w:fldCharType="begin"/>
    </w:r>
    <w:r>
      <w:instrText xml:space="preserve"> SUBJECT  \* MERGEFORMAT </w:instrText>
    </w:r>
    <w:r>
      <w:fldChar w:fldCharType="separate"/>
    </w:r>
    <w:r w:rsidR="00833433">
      <w:t>Submission</w:t>
    </w:r>
    <w:r>
      <w:fldChar w:fldCharType="end"/>
    </w:r>
    <w:r w:rsidR="00833433">
      <w:tab/>
      <w:t xml:space="preserve">page </w:t>
    </w:r>
    <w:r w:rsidR="00833433">
      <w:fldChar w:fldCharType="begin"/>
    </w:r>
    <w:r w:rsidR="00833433">
      <w:instrText xml:space="preserve">page </w:instrText>
    </w:r>
    <w:r w:rsidR="00833433">
      <w:fldChar w:fldCharType="separate"/>
    </w:r>
    <w:r w:rsidR="00577749">
      <w:rPr>
        <w:noProof/>
      </w:rPr>
      <w:t>1</w:t>
    </w:r>
    <w:r w:rsidR="00833433">
      <w:rPr>
        <w:noProof/>
      </w:rPr>
      <w:fldChar w:fldCharType="end"/>
    </w:r>
    <w:r w:rsidR="00833433">
      <w:tab/>
    </w:r>
    <w:r>
      <w:fldChar w:fldCharType="begin"/>
    </w:r>
    <w:r>
      <w:instrText xml:space="preserve"> COMMENTS  \* MERGEF</w:instrText>
    </w:r>
    <w:r>
      <w:instrText xml:space="preserve">ORMAT </w:instrText>
    </w:r>
    <w:r>
      <w:fldChar w:fldCharType="separate"/>
    </w:r>
    <w:r w:rsidR="00833433">
      <w:t>Graham SMIT</w:t>
    </w:r>
    <w:r>
      <w:fldChar w:fldCharType="end"/>
    </w:r>
    <w:r w:rsidR="00833433">
      <w:t>H (SRT Wireless)</w:t>
    </w:r>
  </w:p>
  <w:p w14:paraId="5B8624E2" w14:textId="77777777" w:rsidR="00833433" w:rsidRDefault="00833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7D24" w14:textId="77777777" w:rsidR="00856D74" w:rsidRDefault="00856D74">
      <w:r>
        <w:separator/>
      </w:r>
    </w:p>
  </w:footnote>
  <w:footnote w:type="continuationSeparator" w:id="0">
    <w:p w14:paraId="7385D85D" w14:textId="77777777" w:rsidR="00856D74" w:rsidRDefault="0085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C4CC6EA" w:rsidR="00833433" w:rsidRDefault="00833433" w:rsidP="00577749">
    <w:pPr>
      <w:pStyle w:val="Header"/>
      <w:tabs>
        <w:tab w:val="clear" w:pos="6480"/>
        <w:tab w:val="center" w:pos="4680"/>
        <w:tab w:val="right" w:pos="9360"/>
      </w:tabs>
    </w:pPr>
    <w:r>
      <w:t>July 2017</w:t>
    </w:r>
    <w:r>
      <w:tab/>
    </w:r>
    <w:r>
      <w:tab/>
      <w:t xml:space="preserve">   </w:t>
    </w:r>
    <w:r w:rsidR="00856D74">
      <w:fldChar w:fldCharType="begin"/>
    </w:r>
    <w:r w:rsidR="00856D74">
      <w:instrText xml:space="preserve"> TITLE  \* MERGEFORMAT </w:instrText>
    </w:r>
    <w:r w:rsidR="00856D74">
      <w:fldChar w:fldCharType="separate"/>
    </w:r>
    <w:r>
      <w:t>doc.: IEEE 802.11-17/</w:t>
    </w:r>
    <w:r w:rsidR="00577749">
      <w:t>0987</w:t>
    </w:r>
    <w:r>
      <w:t>r0</w:t>
    </w:r>
    <w:r w:rsidR="00856D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749"/>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56D74"/>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DC85-7F70-400B-AB56-94E403EA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914</TotalTime>
  <Pages>14</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35</cp:revision>
  <cp:lastPrinted>1901-01-01T04:00:00Z</cp:lastPrinted>
  <dcterms:created xsi:type="dcterms:W3CDTF">2017-06-27T20:32:00Z</dcterms:created>
  <dcterms:modified xsi:type="dcterms:W3CDTF">2017-07-05T18:21:00Z</dcterms:modified>
</cp:coreProperties>
</file>