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67AD" w:rsidP="00BF178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CR</w:t>
            </w:r>
            <w:r w:rsidR="009B1809">
              <w:rPr>
                <w:lang w:val="en-US" w:eastAsia="zh-CN"/>
              </w:rPr>
              <w:t>s</w:t>
            </w:r>
            <w:r w:rsidR="003E61F6">
              <w:rPr>
                <w:lang w:val="en-US" w:eastAsia="zh-CN"/>
              </w:rPr>
              <w:t xml:space="preserve"> for </w:t>
            </w:r>
            <w:r w:rsidR="009B1809" w:rsidRPr="009B1809">
              <w:rPr>
                <w:lang w:val="en-US" w:eastAsia="zh-CN"/>
              </w:rPr>
              <w:t>the HE Trigger-based NDP feedback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9B180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9B1809">
              <w:rPr>
                <w:b w:val="0"/>
                <w:sz w:val="20"/>
                <w:lang w:eastAsia="zh-CN"/>
              </w:rPr>
              <w:t>6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22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 xml:space="preserve">Leo Montreuil 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leo.montreuil@broadcom.com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ron.porat@broadcom.com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Laurent Cariou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laurent.cariou@intel.com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</w:t>
      </w:r>
      <w:r w:rsidR="009B1809">
        <w:rPr>
          <w:lang w:eastAsia="ko-KR"/>
        </w:rPr>
        <w:t>3</w:t>
      </w:r>
      <w:r>
        <w:rPr>
          <w:lang w:eastAsia="ko-KR"/>
        </w:rPr>
        <w:t xml:space="preserve"> with the following CIDs: CID </w:t>
      </w:r>
      <w:r w:rsidR="006E7D5F">
        <w:rPr>
          <w:lang w:eastAsia="ko-KR"/>
        </w:rPr>
        <w:t>5788, 8571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666"/>
        <w:gridCol w:w="1489"/>
        <w:gridCol w:w="720"/>
        <w:gridCol w:w="630"/>
        <w:gridCol w:w="1890"/>
        <w:gridCol w:w="2070"/>
        <w:gridCol w:w="2551"/>
      </w:tblGrid>
      <w:tr w:rsidR="006E7D5F" w:rsidRPr="00284088" w:rsidTr="006E7D5F">
        <w:trPr>
          <w:trHeight w:val="431"/>
        </w:trPr>
        <w:tc>
          <w:tcPr>
            <w:tcW w:w="666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489" w:type="dxa"/>
          </w:tcPr>
          <w:p w:rsidR="006E7D5F" w:rsidRPr="00284088" w:rsidRDefault="006E7D5F" w:rsidP="0035419C">
            <w:pPr>
              <w:rPr>
                <w:b/>
              </w:rPr>
            </w:pPr>
            <w:r>
              <w:rPr>
                <w:b/>
              </w:rPr>
              <w:t>Commenter</w:t>
            </w:r>
          </w:p>
        </w:tc>
        <w:tc>
          <w:tcPr>
            <w:tcW w:w="72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63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189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7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551" w:type="dxa"/>
          </w:tcPr>
          <w:p w:rsidR="006E7D5F" w:rsidRPr="00284088" w:rsidRDefault="006E7D5F" w:rsidP="0035419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Pr="00805C3F" w:rsidRDefault="006E7D5F" w:rsidP="0035419C">
            <w:r>
              <w:rPr>
                <w:rFonts w:ascii="Arial" w:hAnsi="Arial" w:cs="Arial"/>
                <w:sz w:val="20"/>
              </w:rPr>
              <w:t>5788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Pr="00805C3F" w:rsidRDefault="006E7D5F" w:rsidP="0035419C"/>
        </w:tc>
        <w:tc>
          <w:tcPr>
            <w:tcW w:w="630" w:type="dxa"/>
          </w:tcPr>
          <w:p w:rsidR="006E7D5F" w:rsidRPr="00805C3F" w:rsidRDefault="006E7D5F" w:rsidP="006E7D5F"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Pr="003D57CD" w:rsidRDefault="006E7D5F" w:rsidP="0035419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NDP feedback report PHY format is not defined.</w:t>
            </w: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Either define the PHY mechanism for NDP feedback report, or remove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other related </w:t>
            </w:r>
            <w:proofErr w:type="spellStart"/>
            <w:r>
              <w:rPr>
                <w:rFonts w:ascii="Arial" w:hAnsi="Arial" w:cs="Arial"/>
                <w:sz w:val="20"/>
              </w:rPr>
              <w:t>placehodlers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6E7D5F" w:rsidRPr="006E7D5F" w:rsidRDefault="006E7D5F" w:rsidP="0035419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35419C">
            <w:r>
              <w:t xml:space="preserve">Revised – </w:t>
            </w:r>
          </w:p>
          <w:p w:rsidR="006E7D5F" w:rsidRPr="00A567AD" w:rsidRDefault="006E7D5F" w:rsidP="0035419C">
            <w:pPr>
              <w:rPr>
                <w:sz w:val="20"/>
              </w:rPr>
            </w:pPr>
            <w:r>
              <w:rPr>
                <w:sz w:val="20"/>
              </w:rPr>
              <w:t>Add the missed content.</w:t>
            </w:r>
          </w:p>
          <w:p w:rsidR="006E7D5F" w:rsidRPr="00A567AD" w:rsidRDefault="006E7D5F" w:rsidP="0035419C">
            <w:pPr>
              <w:rPr>
                <w:sz w:val="20"/>
              </w:rPr>
            </w:pPr>
          </w:p>
          <w:p w:rsidR="006E7D5F" w:rsidRPr="00A567AD" w:rsidRDefault="006E7D5F" w:rsidP="0035419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567AD">
              <w:rPr>
                <w:sz w:val="20"/>
              </w:rPr>
              <w:t>TGax</w:t>
            </w:r>
            <w:proofErr w:type="spellEnd"/>
            <w:r w:rsidRPr="00A567AD">
              <w:rPr>
                <w:sz w:val="20"/>
              </w:rPr>
              <w:t xml:space="preserve"> editor to make the changes shown in 11-17/0</w:t>
            </w:r>
            <w:r w:rsidR="004A505D">
              <w:rPr>
                <w:sz w:val="20"/>
              </w:rPr>
              <w:t>985</w:t>
            </w:r>
            <w:bookmarkStart w:id="0" w:name="_GoBack"/>
            <w:bookmarkEnd w:id="0"/>
            <w:r w:rsidRPr="00A567AD">
              <w:rPr>
                <w:sz w:val="20"/>
              </w:rPr>
              <w:t xml:space="preserve">r0 under all headings that include CID </w:t>
            </w:r>
            <w:r>
              <w:rPr>
                <w:sz w:val="20"/>
              </w:rPr>
              <w:t>5788</w:t>
            </w:r>
            <w:r w:rsidRPr="00A567AD">
              <w:rPr>
                <w:sz w:val="20"/>
              </w:rPr>
              <w:t>.</w:t>
            </w:r>
          </w:p>
          <w:p w:rsidR="006E7D5F" w:rsidRPr="00805C3F" w:rsidRDefault="006E7D5F" w:rsidP="0035419C"/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Default="006E7D5F" w:rsidP="00354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8571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PHY design for NDP feedback report procedure is missing</w:t>
            </w:r>
          </w:p>
          <w:p w:rsidR="006E7D5F" w:rsidRPr="006E7D5F" w:rsidRDefault="006E7D5F" w:rsidP="0035419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provide PHY design details for this feature</w:t>
            </w:r>
          </w:p>
          <w:p w:rsidR="006E7D5F" w:rsidRP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6E7D5F">
            <w:r>
              <w:t xml:space="preserve">Revised – </w:t>
            </w:r>
          </w:p>
          <w:p w:rsidR="006E7D5F" w:rsidRDefault="006E7D5F" w:rsidP="0035419C">
            <w:r>
              <w:t>Resolved in CID 5788</w:t>
            </w:r>
          </w:p>
        </w:tc>
      </w:tr>
    </w:tbl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9B1809" w:rsidRPr="009B1809">
        <w:rPr>
          <w:b/>
          <w:bCs/>
          <w:color w:val="000000" w:themeColor="text1"/>
          <w:szCs w:val="22"/>
          <w:u w:val="single"/>
        </w:rPr>
        <w:t>28.3.10.10 HE-LTF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9B1809">
        <w:rPr>
          <w:sz w:val="22"/>
          <w:szCs w:val="20"/>
          <w:lang w:val="en-GB"/>
        </w:rPr>
        <w:t>Add the HE-LTF sequence generation for the HE Trigger based NDP feedback.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Pr="00F62FF0">
        <w:rPr>
          <w:i/>
          <w:szCs w:val="22"/>
          <w:highlight w:val="yellow"/>
        </w:rPr>
        <w:t>Add the following paragraphs after equation 28-48 (P.L. 399.36</w:t>
      </w:r>
      <w:r w:rsidR="00F62FF0" w:rsidRPr="00F62FF0">
        <w:rPr>
          <w:i/>
          <w:szCs w:val="22"/>
          <w:highlight w:val="yellow"/>
        </w:rPr>
        <w:t xml:space="preserve"> in D1.3</w:t>
      </w:r>
      <w:r w:rsidRPr="00F62FF0">
        <w:rPr>
          <w:i/>
          <w:szCs w:val="22"/>
          <w:highlight w:val="yellow"/>
        </w:rPr>
        <w:t>)</w:t>
      </w:r>
      <w:r w:rsidR="00F62FF0">
        <w:rPr>
          <w:szCs w:val="22"/>
          <w:highlight w:val="yellow"/>
        </w:rPr>
        <w:t xml:space="preserve"> 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Style w:val="fontstyle01"/>
          <w:b w:val="0"/>
          <w:bCs w:val="0"/>
          <w:color w:val="FF0000"/>
        </w:rPr>
      </w:pPr>
      <w:r w:rsidRPr="004A17CE">
        <w:rPr>
          <w:rStyle w:val="fontstyle01"/>
          <w:b w:val="0"/>
          <w:bCs w:val="0"/>
          <w:color w:val="FF0000"/>
        </w:rPr>
        <w:t xml:space="preserve">In the HE Trigger-based NDP feedback PPDU, neither single stream pilot nor orthogonal code masking are applied to the </w:t>
      </w:r>
      <w:r w:rsidRPr="004A17CE">
        <w:rPr>
          <w:rStyle w:val="fontstyle01"/>
          <w:rFonts w:hint="eastAsia"/>
          <w:b w:val="0"/>
          <w:bCs w:val="0"/>
          <w:color w:val="FF0000"/>
          <w:lang w:eastAsia="zh-CN"/>
        </w:rPr>
        <w:t>HE-LTF sequ</w:t>
      </w:r>
      <w:r w:rsidRPr="004A17CE">
        <w:rPr>
          <w:rStyle w:val="fontstyle01"/>
          <w:b w:val="0"/>
          <w:bCs w:val="0"/>
          <w:color w:val="FF0000"/>
          <w:lang w:eastAsia="zh-CN"/>
        </w:rPr>
        <w:t xml:space="preserve">ence. </w:t>
      </w:r>
      <w:r w:rsidRPr="004A17CE">
        <w:rPr>
          <w:rStyle w:val="fontstyle01"/>
          <w:b w:val="0"/>
          <w:bCs w:val="0"/>
          <w:color w:val="FF0000"/>
        </w:rPr>
        <w:t xml:space="preserve">Only 4x HE-LTF shall be used in the HE Trigger-based NDP feedback PPDU. The 4x HE-LTF sequence is generated by Equation (28-yy) </w:t>
      </w:r>
    </w:p>
    <w:p w:rsidR="00EF279C" w:rsidRPr="004A17CE" w:rsidRDefault="00014277" w:rsidP="00117AE2">
      <w:pPr>
        <w:pStyle w:val="T"/>
        <w:spacing w:before="120" w:after="120" w:line="240" w:lineRule="auto"/>
        <w:jc w:val="center"/>
        <w:rPr>
          <w:rStyle w:val="fontstyle01"/>
          <w:b w:val="0"/>
          <w:bCs w:val="0"/>
          <w:color w:val="FF0000"/>
        </w:rPr>
      </w:pPr>
      <m:oMath>
        <m:sSubSup>
          <m:sSubSupPr>
            <m:ctrlPr>
              <w:rPr>
                <w:rFonts w:ascii="Cambria Math" w:hAnsi="Cambria Math"/>
                <w:color w:val="FF0000"/>
                <w:w w:val="100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</w:rPr>
              <m:t>HELTF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k,u</m:t>
            </m:r>
          </m:sub>
          <m:sup>
            <m:r>
              <w:rPr>
                <w:rFonts w:ascii="Cambria Math" w:hAnsi="Cambria Math"/>
                <w:color w:val="FF0000"/>
                <w:w w:val="100"/>
              </w:rPr>
              <m:t>TB_NDP</m:t>
            </m:r>
          </m:sup>
        </m:sSubSup>
        <m:r>
          <m:rPr>
            <m:sty m:val="p"/>
          </m:rPr>
          <w:rPr>
            <w:rFonts w:ascii="Cambria Math" w:hAnsi="Cambria Math"/>
            <w:color w:val="FF0000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color w:val="FF0000"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FF0000"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HELT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w w:val="100"/>
                      </w:rPr>
                      <m:t>,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w:rPr>
                    <w:rFonts w:ascii="Cambria Math" w:hAnsi="Cambria Math"/>
                    <w:color w:val="FF0000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>∊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e_NDP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u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0, 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Otherwise</m:t>
                </m:r>
              </m:e>
            </m:eqArr>
          </m:e>
        </m:d>
        <m:r>
          <w:rPr>
            <w:rStyle w:val="fontstyle01"/>
            <w:rFonts w:ascii="Cambria Math" w:hAnsi="Cambria Math"/>
            <w:color w:val="FF0000"/>
          </w:rPr>
          <m:t xml:space="preserve"> </m:t>
        </m:r>
      </m:oMath>
      <w:r w:rsidR="00EF279C" w:rsidRPr="004A17CE">
        <w:rPr>
          <w:rStyle w:val="fontstyle01"/>
          <w:b w:val="0"/>
          <w:color w:val="FF0000"/>
        </w:rPr>
        <w:t xml:space="preserve">       </w:t>
      </w:r>
      <w:r w:rsidR="00EF279C" w:rsidRPr="004A17CE">
        <w:rPr>
          <w:rStyle w:val="fontstyle01"/>
          <w:b w:val="0"/>
          <w:bCs w:val="0"/>
          <w:color w:val="FF0000"/>
        </w:rPr>
        <w:t>Equation (28-yy)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Fonts w:ascii="Arial" w:hAnsi="Arial" w:cs="Arial"/>
          <w:b/>
          <w:color w:val="FF0000"/>
          <w:w w:val="100"/>
        </w:rPr>
      </w:pPr>
      <w:r w:rsidRPr="004A17CE">
        <w:rPr>
          <w:rFonts w:ascii="TimesNewRomanPS-ItalicMT" w:hAnsi="TimesNewRomanPS-ItalicMT"/>
          <w:iCs/>
          <w:color w:val="FF0000"/>
          <w:w w:val="100"/>
        </w:rPr>
        <w:t>where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 </w:t>
      </w:r>
      <m:oMath>
        <m:r>
          <w:rPr>
            <w:rStyle w:val="fontstyle01"/>
            <w:rFonts w:ascii="Cambria Math" w:hAnsi="Cambria Math"/>
            <w:color w:val="FF0000"/>
          </w:rPr>
          <m:t>HELT</m:t>
        </m:r>
        <m:sSub>
          <m:sSubPr>
            <m:ctrlPr>
              <w:rPr>
                <w:rStyle w:val="fontstyle01"/>
                <w:rFonts w:ascii="Cambria Math" w:hAnsi="Cambria Math"/>
                <w:b w:val="0"/>
                <w:bCs w:val="0"/>
                <w:i/>
                <w:color w:val="FF0000"/>
              </w:rPr>
            </m:ctrlPr>
          </m:sSubPr>
          <m:e>
            <m:r>
              <w:rPr>
                <w:rStyle w:val="fontstyle01"/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  <w:color w:val="FF0000"/>
              </w:rPr>
              <m:t>k</m:t>
            </m:r>
          </m:sub>
        </m:sSub>
      </m:oMath>
      <w:r w:rsidRPr="004A17CE">
        <w:rPr>
          <w:rStyle w:val="fontstyle01"/>
          <w:rFonts w:ascii="TimesNewRomanPS-ItalicMT" w:hAnsi="TimesNewRomanPS-ItalicMT"/>
          <w:bCs w:val="0"/>
          <w:i/>
          <w:color w:val="FF0000"/>
        </w:rPr>
        <w:t xml:space="preserve"> </w:t>
      </w:r>
      <w:r w:rsidRPr="004A17CE">
        <w:rPr>
          <w:rFonts w:ascii="TimesNewRomanPSMT" w:hAnsi="TimesNewRomanPSMT"/>
          <w:color w:val="FF0000"/>
          <w:w w:val="100"/>
        </w:rPr>
        <w:t xml:space="preserve">is the value of the common HE-LTF sequence on subcarrier 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k </w:t>
      </w:r>
      <w:r w:rsidRPr="004A17CE">
        <w:rPr>
          <w:rFonts w:ascii="TimesNewRomanPSMT" w:hAnsi="TimesNewRomanPSMT"/>
          <w:color w:val="FF0000"/>
          <w:w w:val="100"/>
        </w:rPr>
        <w:t xml:space="preserve">generated by one of the 4x HE-LTF equations (Equation (28-37), Equation (28-40), Equation (28-43), Equation (28-46)) according to the channel bandwidth,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Pr="004A17CE">
        <w:rPr>
          <w:rFonts w:ascii="TimesNewRomanPSMT" w:hAnsi="TimesNewRomanPSMT"/>
          <w:color w:val="FF0000"/>
          <w:w w:val="100"/>
        </w:rPr>
        <w:t xml:space="preserve"> is the set of subcarrier indices 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for user </w:t>
      </w:r>
      <w:r w:rsidR="00274204" w:rsidRPr="004A17CE">
        <w:rPr>
          <w:rFonts w:ascii="TimesNewRomanPSMT" w:hAnsi="TimesNewRomanPSMT"/>
          <w:i/>
          <w:color w:val="FF0000"/>
          <w:w w:val="100"/>
        </w:rPr>
        <w:t>u.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="00274204" w:rsidRPr="004A17CE">
        <w:rPr>
          <w:rFonts w:ascii="TimesNewRomanPSMT" w:hAnsi="TimesNewRomanPSMT"/>
          <w:color w:val="FF0000"/>
          <w:w w:val="100"/>
        </w:rPr>
        <w:t xml:space="preserve"> is defined in Table 28-zz </w:t>
      </w:r>
      <w:r w:rsidRPr="004A17CE">
        <w:rPr>
          <w:rFonts w:ascii="TimesNewRomanPSMT" w:hAnsi="TimesNewRomanPSMT"/>
          <w:color w:val="FF0000"/>
          <w:w w:val="100"/>
        </w:rPr>
        <w:t>accord</w:t>
      </w:r>
      <w:r w:rsidR="00117AE2" w:rsidRPr="004A17CE">
        <w:rPr>
          <w:rFonts w:ascii="TimesNewRomanPSMT" w:hAnsi="TimesNewRomanPSMT"/>
          <w:color w:val="FF0000"/>
          <w:w w:val="100"/>
        </w:rPr>
        <w:t>ing to the RU_</w:t>
      </w:r>
      <w:r w:rsidRPr="004A17CE">
        <w:rPr>
          <w:rFonts w:ascii="TimesNewRomanPSMT" w:hAnsi="TimesNewRomanPSMT"/>
          <w:color w:val="FF0000"/>
          <w:w w:val="100"/>
        </w:rPr>
        <w:t>TON</w:t>
      </w:r>
      <w:r w:rsidR="00274204" w:rsidRPr="004A17CE">
        <w:rPr>
          <w:rFonts w:ascii="TimesNewRomanPSMT" w:hAnsi="TimesNewRomanPSMT"/>
          <w:color w:val="FF0000"/>
          <w:w w:val="100"/>
        </w:rPr>
        <w:t>E_SET_INDEX and FEEDBACK_STATUS</w:t>
      </w:r>
      <w:r w:rsidRPr="004A17CE">
        <w:rPr>
          <w:rFonts w:ascii="TimesNewRomanPSMT" w:hAnsi="TimesNewRomanPSMT"/>
          <w:color w:val="FF0000"/>
          <w:w w:val="100"/>
        </w:rPr>
        <w:t xml:space="preserve">. </w:t>
      </w:r>
    </w:p>
    <w:p w:rsidR="00EF279C" w:rsidRPr="004A17CE" w:rsidRDefault="00EF279C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EF279C" w:rsidRPr="004A17CE" w:rsidRDefault="00EF279C" w:rsidP="00EF279C">
      <w:pPr>
        <w:pStyle w:val="Caption"/>
        <w:keepNext/>
        <w:jc w:val="center"/>
        <w:rPr>
          <w:color w:val="FF0000"/>
        </w:rPr>
      </w:pPr>
      <w:r w:rsidRPr="004A17CE">
        <w:rPr>
          <w:color w:val="FF0000"/>
        </w:rPr>
        <w:t xml:space="preserve">Table 28-ZZ </w:t>
      </w:r>
      <w:r w:rsidRPr="004A17CE">
        <w:rPr>
          <w:rStyle w:val="fontstyle01"/>
          <w:color w:val="FF0000"/>
        </w:rPr>
        <w:t>HE-LTF tone mapping for the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Trigger-based NDP feedback PPDU</w:t>
      </w:r>
      <w:r w:rsidRPr="004A17CE">
        <w:rPr>
          <w:color w:val="FF0000"/>
        </w:rPr>
        <w:t xml:space="preserve"> </w:t>
      </w:r>
    </w:p>
    <w:tbl>
      <w:tblPr>
        <w:tblStyle w:val="TableGrid"/>
        <w:tblW w:w="9637" w:type="dxa"/>
        <w:tblInd w:w="265" w:type="dxa"/>
        <w:tblLook w:val="04A0" w:firstRow="1" w:lastRow="0" w:firstColumn="1" w:lastColumn="0" w:noHBand="0" w:noVBand="1"/>
      </w:tblPr>
      <w:tblGrid>
        <w:gridCol w:w="1294"/>
        <w:gridCol w:w="1372"/>
        <w:gridCol w:w="1372"/>
        <w:gridCol w:w="1483"/>
        <w:gridCol w:w="1372"/>
        <w:gridCol w:w="1372"/>
        <w:gridCol w:w="1372"/>
      </w:tblGrid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80 MHz</w:t>
            </w:r>
          </w:p>
        </w:tc>
        <w:tc>
          <w:tcPr>
            <w:tcW w:w="2855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40 MHz</w:t>
            </w: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20 MHz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RU_TONE_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SET_INDEX</w:t>
            </w:r>
          </w:p>
        </w:tc>
        <w:tc>
          <w:tcPr>
            <w:tcW w:w="1372" w:type="dxa"/>
          </w:tcPr>
          <w:p w:rsidR="00EF279C" w:rsidRPr="004A17CE" w:rsidRDefault="00014277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014277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  <w:tc>
          <w:tcPr>
            <w:tcW w:w="1483" w:type="dxa"/>
          </w:tcPr>
          <w:p w:rsidR="001D0116" w:rsidRPr="004A17CE" w:rsidRDefault="00014277" w:rsidP="0035419C">
            <w:pPr>
              <w:jc w:val="center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NDP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sub>
                    </m:sSub>
                  </m:sub>
                </m:sSub>
              </m:oMath>
            </m:oMathPara>
          </w:p>
          <w:p w:rsidR="00EF279C" w:rsidRPr="004A17CE" w:rsidRDefault="001D0116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014277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014277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014277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-113, -77, -41, 6, 42, 78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-112, -76, -40, 7, 43, 79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-111, -75, -39, 8, 44, 80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-110, -74, -38, 9, 45, 81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-109, -73, -37, 10, 46, 82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-108, -72, -36, 11, 47, 83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-107, -71, -35, 12, 48, 84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-106, -70, -34, 13, 49, 85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-105, -69, -33, 14, 50, 86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-104, -68, -32, 15, 51, 87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-103, -67, -31, 16, 52, 88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-102, -66, -30, 17, 53, 89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-101, -65, -29, 18, 54, 90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-100, -64, -28, 19, 55, 91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-99, -63, -27, 20, 56, 92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-98, -62, -26, 21, 57, 93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-97, -61, -25, 22, 58, 94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-96, -60, -24, 23, 59, 95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-95, -59, -23, 24, 60, 96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-94, -58, -22, 25, 61, 97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-93, -57, -21, 26, 62, 98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-92, -56, -20, 27, 63, 99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-91, -55, -19, 28, 64, 100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-90, -54, -18, 29, 65, 101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-89, -53, -17, 30, 66, 102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-88, -52, -16, 31, 67, 103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-87, -51, -15, 32, 68, 104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-86, -50, -14, 33, 69, 105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-85, -49, -13, 34, 70, 106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-84, -48, -12, 35, 71, 107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-83, -47, -11, 36, 72, 108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-82, -46, -10, 37, 73, 109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-81, -45, -9, 38, 74, 110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-80, -44, -8, 39, 75, 111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-79, -43, -7, 40, 76, 112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-78, -42, -6, 41, 77, 113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19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2744" w:type="dxa"/>
            <w:gridSpan w:val="2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lastRenderedPageBreak/>
              <w:t>33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37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+ 128</w:t>
            </w:r>
          </w:p>
        </w:tc>
        <w:tc>
          <w:tcPr>
            <w:tcW w:w="5599" w:type="dxa"/>
            <w:gridSpan w:val="4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55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+ 384</w:t>
            </w: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EF279C">
        <w:trPr>
          <w:trHeight w:val="144"/>
        </w:trPr>
        <w:tc>
          <w:tcPr>
            <w:tcW w:w="9637" w:type="dxa"/>
            <w:gridSpan w:val="7"/>
            <w:vAlign w:val="center"/>
          </w:tcPr>
          <w:p w:rsidR="00EF279C" w:rsidRPr="004A17CE" w:rsidRDefault="00EF279C" w:rsidP="0035419C">
            <w:pPr>
              <w:pStyle w:val="T"/>
              <w:spacing w:line="240" w:lineRule="auto"/>
              <w:rPr>
                <w:color w:val="FF0000"/>
                <w:w w:val="100"/>
              </w:rPr>
            </w:pPr>
            <w:r w:rsidRPr="004A17CE">
              <w:rPr>
                <w:color w:val="FF0000"/>
              </w:rPr>
              <w:t xml:space="preserve">NOTE - </w:t>
            </w:r>
            <w:r w:rsidRPr="004A17CE">
              <w:rPr>
                <w:color w:val="FF0000"/>
                <w:w w:val="100"/>
              </w:rPr>
              <w:t xml:space="preserve">The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 xml:space="preserve">for 80+80 MHz and 160 MHz shall use the 80MHz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>definition for the lower and upper 80MHz</w:t>
            </w:r>
            <w:r w:rsidR="0035419C" w:rsidRPr="004A17CE">
              <w:rPr>
                <w:color w:val="FF0000"/>
                <w:w w:val="100"/>
              </w:rPr>
              <w:t xml:space="preserve"> (</w:t>
            </w:r>
            <w:r w:rsidRPr="004A17CE">
              <w:rPr>
                <w:color w:val="FF0000"/>
                <w:w w:val="100"/>
              </w:rPr>
              <w:t xml:space="preserve">The RU_TONE_SET_INDEX 1~72 </w:t>
            </w:r>
            <w:r w:rsidR="00630267" w:rsidRPr="004A17CE">
              <w:rPr>
                <w:color w:val="FF0000"/>
                <w:w w:val="100"/>
              </w:rPr>
              <w:t>shall be mapped to</w:t>
            </w:r>
            <w:r w:rsidR="0035419C" w:rsidRPr="004A17CE">
              <w:rPr>
                <w:color w:val="FF0000"/>
                <w:w w:val="100"/>
              </w:rPr>
              <w:t xml:space="preserve"> the</w:t>
            </w:r>
            <w:r w:rsidRPr="004A17CE">
              <w:rPr>
                <w:color w:val="FF0000"/>
                <w:w w:val="100"/>
              </w:rPr>
              <w:t xml:space="preserve"> lower 80MHz, and </w:t>
            </w:r>
            <w:r w:rsidR="0035419C" w:rsidRPr="004A17CE">
              <w:rPr>
                <w:color w:val="FF0000"/>
                <w:w w:val="100"/>
              </w:rPr>
              <w:t xml:space="preserve">the RU_TONE_SET_INDEX </w:t>
            </w:r>
            <w:r w:rsidRPr="004A17CE">
              <w:rPr>
                <w:color w:val="FF0000"/>
                <w:w w:val="100"/>
              </w:rPr>
              <w:t xml:space="preserve">73~144 </w:t>
            </w:r>
            <w:r w:rsidR="00630267" w:rsidRPr="004A17CE">
              <w:rPr>
                <w:color w:val="FF0000"/>
                <w:w w:val="100"/>
              </w:rPr>
              <w:t>shall be m</w:t>
            </w:r>
            <w:r w:rsidR="001B5744" w:rsidRPr="004A17CE">
              <w:rPr>
                <w:color w:val="FF0000"/>
                <w:w w:val="100"/>
              </w:rPr>
              <w:t>a</w:t>
            </w:r>
            <w:r w:rsidR="00630267" w:rsidRPr="004A17CE">
              <w:rPr>
                <w:color w:val="FF0000"/>
                <w:w w:val="100"/>
              </w:rPr>
              <w:t>pped to</w:t>
            </w:r>
            <w:r w:rsidRPr="004A17CE">
              <w:rPr>
                <w:color w:val="FF0000"/>
                <w:w w:val="100"/>
              </w:rPr>
              <w:t xml:space="preserve"> the upper 80MHz</w:t>
            </w:r>
            <w:r w:rsidR="0035419C" w:rsidRPr="004A17CE">
              <w:rPr>
                <w:color w:val="FF0000"/>
                <w:w w:val="100"/>
              </w:rPr>
              <w:t>)</w:t>
            </w:r>
            <w:r w:rsidRPr="004A17CE">
              <w:rPr>
                <w:color w:val="FF0000"/>
                <w:w w:val="100"/>
              </w:rPr>
              <w:t>.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27794D" w:rsidRPr="004A17CE" w:rsidRDefault="0027794D" w:rsidP="00BF1787">
      <w:pPr>
        <w:spacing w:after="160" w:line="259" w:lineRule="auto"/>
        <w:rPr>
          <w:i/>
          <w:color w:val="FF0000"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0C6321" w:rsidRDefault="004959CE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modify </w:t>
      </w:r>
      <w:r w:rsidR="00B57ECA">
        <w:rPr>
          <w:i/>
          <w:szCs w:val="22"/>
          <w:highlight w:val="yellow"/>
        </w:rPr>
        <w:t xml:space="preserve">28.3.10.10 </w:t>
      </w:r>
      <w:r>
        <w:rPr>
          <w:i/>
          <w:szCs w:val="22"/>
          <w:highlight w:val="yellow"/>
        </w:rPr>
        <w:t>(P.L. 4</w:t>
      </w:r>
      <w:r w:rsidR="00B57ECA">
        <w:rPr>
          <w:i/>
          <w:szCs w:val="22"/>
          <w:highlight w:val="yellow"/>
        </w:rPr>
        <w:t>01</w:t>
      </w:r>
      <w:r>
        <w:rPr>
          <w:i/>
          <w:szCs w:val="22"/>
          <w:highlight w:val="yellow"/>
        </w:rPr>
        <w:t>.</w:t>
      </w:r>
      <w:r w:rsidR="00B57ECA">
        <w:rPr>
          <w:i/>
          <w:szCs w:val="22"/>
          <w:highlight w:val="yellow"/>
        </w:rPr>
        <w:t>42~45</w:t>
      </w:r>
      <w:r w:rsidRPr="00F62FF0">
        <w:rPr>
          <w:i/>
          <w:szCs w:val="22"/>
          <w:highlight w:val="yellow"/>
        </w:rPr>
        <w:t xml:space="preserve"> in D1.3)</w:t>
      </w:r>
      <w:r w:rsidR="00B57ECA">
        <w:rPr>
          <w:i/>
          <w:szCs w:val="22"/>
          <w:highlight w:val="yellow"/>
        </w:rPr>
        <w:t xml:space="preserve"> as following:</w:t>
      </w:r>
    </w:p>
    <w:p w:rsidR="00B57ECA" w:rsidRDefault="00014277" w:rsidP="00BF1787">
      <w:pPr>
        <w:spacing w:after="160" w:line="259" w:lineRule="auto"/>
        <w:rPr>
          <w:rFonts w:ascii="TimesNewRomanPS-ItalicMT" w:hAnsi="TimesNewRomanPS-ItalicMT" w:hint="eastAsia"/>
          <w:i/>
          <w:iCs/>
          <w:color w:val="000000"/>
          <w:sz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HELTF</m:t>
            </m:r>
          </m:e>
          <m:sub>
            <m:r>
              <w:rPr>
                <w:rFonts w:ascii="Cambria Math" w:hAnsi="Cambria Math"/>
              </w:rPr>
              <m:t>k,u,m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</m:oMath>
      <w:r w:rsidR="00B57ECA">
        <w:rPr>
          <w:rFonts w:ascii="TimesNewRomanPSMT" w:hAnsi="TimesNewRomanPSMT"/>
        </w:rPr>
        <w:t xml:space="preserve"> </w:t>
      </w:r>
      <w:proofErr w:type="gramStart"/>
      <w:r w:rsidR="00B57ECA" w:rsidRPr="00B57ECA">
        <w:rPr>
          <w:rFonts w:ascii="TimesNewRomanPSMT" w:hAnsi="TimesNewRomanPSMT"/>
          <w:color w:val="000000"/>
          <w:sz w:val="20"/>
        </w:rPr>
        <w:t>is</w:t>
      </w:r>
      <w:proofErr w:type="gramEnd"/>
      <w:r w:rsidR="00B57ECA" w:rsidRPr="00B57ECA">
        <w:rPr>
          <w:rFonts w:ascii="TimesNewRomanPSMT" w:hAnsi="TimesNewRomanPSMT"/>
          <w:color w:val="000000"/>
          <w:sz w:val="20"/>
        </w:rPr>
        <w:t xml:space="preserve"> the HE-LTF sequence applied on subcarrier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k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for spatial stream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of user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>u</w:t>
      </w:r>
      <w:r w:rsidR="00B57ECA">
        <w:rPr>
          <w:rFonts w:ascii="TimesNewRomanPS-ItalicMT" w:hAnsi="TimesNewRomanPS-ItalicMT"/>
          <w:i/>
          <w:iCs/>
          <w:color w:val="000000"/>
          <w:sz w:val="20"/>
        </w:rPr>
        <w:t>.</w:t>
      </w:r>
    </w:p>
    <w:p w:rsidR="00B57ECA" w:rsidRPr="00C80977" w:rsidRDefault="00014277" w:rsidP="00BF1787">
      <w:pPr>
        <w:spacing w:after="160" w:line="259" w:lineRule="auto"/>
        <w:rPr>
          <w:rFonts w:ascii="TimesNewRomanPS-ItalicMT" w:hAnsi="TimesNewRomanPS-ItalicMT" w:hint="eastAsia"/>
          <w:iCs/>
          <w:strike/>
          <w:color w:val="C00000"/>
          <w:sz w:val="20"/>
        </w:rPr>
      </w:pP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=HELT</m:t>
        </m:r>
        <m:sSub>
          <m:sSub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Pr>
          <m:e>
            <m:r>
              <w:rPr>
                <w:rFonts w:ascii="Cambria Math" w:hAnsi="Cambria Math"/>
                <w:strike/>
                <w:color w:val="C00000"/>
              </w:rPr>
              <m:t>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 xml:space="preserve">k </m:t>
            </m:r>
          </m:sub>
        </m:sSub>
      </m:oMath>
      <w:proofErr w:type="gramStart"/>
      <w:r w:rsidR="00B57ECA" w:rsidRPr="00C80977">
        <w:rPr>
          <w:rFonts w:ascii="TimesNewRomanPSMT" w:hAnsi="TimesNewRomanPSMT"/>
          <w:strike/>
          <w:color w:val="C00000"/>
          <w:sz w:val="20"/>
        </w:rPr>
        <w:t>if</w:t>
      </w:r>
      <w:proofErr w:type="gramEnd"/>
      <w:r w:rsidR="00B57ECA" w:rsidRPr="00C80977">
        <w:rPr>
          <w:rFonts w:ascii="TimesNewRomanPSMT" w:hAnsi="TimesNewRomanPSMT"/>
          <w:strike/>
          <w:color w:val="C00000"/>
          <w:sz w:val="20"/>
        </w:rPr>
        <w:t xml:space="preserve"> single stream pilots are used or the 1x HE-LTF is used for nonOFDMA UL MU-MIMO, otherwise</w:t>
      </w:r>
      <w:r w:rsidR="00C80977" w:rsidRPr="00C80977">
        <w:rPr>
          <w:rFonts w:ascii="TimesNewRomanPSMT" w:hAnsi="TimesNewRomanPSMT"/>
          <w:strike/>
          <w:color w:val="C00000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</m:t>
        </m:r>
        <m:sSubSup>
          <m:sSubSup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</m:t>
            </m:r>
          </m:sup>
        </m:sSubSup>
      </m:oMath>
    </w:p>
    <w:p w:rsidR="00B57ECA" w:rsidRPr="008803DD" w:rsidRDefault="00014277" w:rsidP="00BF1787">
      <w:pPr>
        <w:spacing w:after="160" w:line="259" w:lineRule="auto"/>
        <w:rPr>
          <w:color w:val="FF0000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HELTF</m:t>
              </m:r>
            </m:e>
            <m:sub>
              <m:r>
                <w:rPr>
                  <w:rFonts w:ascii="Cambria Math" w:hAnsi="Cambria Math"/>
                  <w:color w:val="FF0000"/>
                </w:rPr>
                <m:t>k,u,m</m:t>
              </m:r>
            </m:sub>
            <m:sup>
              <m:r>
                <w:rPr>
                  <w:rFonts w:ascii="Cambria Math" w:hAnsi="Cambria Math"/>
                  <w:color w:val="FF0000"/>
                </w:rPr>
                <m:t>''</m:t>
              </m:r>
            </m:sup>
          </m:sSubSup>
          <m:r>
            <w:rPr>
              <w:rFonts w:ascii="Cambria Math" w:hAnsi="Cambria Math"/>
              <w:color w:val="FF000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k,u,m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Mask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if the HE-LTF sequence is masked with orthogonal code  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TB_NDP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if HE trigger-based NDP feedback is used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HELT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otherwise                                                                                                  </m:t>
                    </m:r>
                  </m:e>
                </m:mr>
              </m:m>
            </m:e>
          </m:d>
        </m:oMath>
      </m:oMathPara>
    </w:p>
    <w:p w:rsidR="008803DD" w:rsidRPr="00C80977" w:rsidRDefault="008803DD" w:rsidP="00BF1787">
      <w:pPr>
        <w:spacing w:after="160" w:line="259" w:lineRule="auto"/>
        <w:rPr>
          <w:color w:val="FF0000"/>
          <w:szCs w:val="22"/>
          <w:highlight w:val="yellow"/>
        </w:rPr>
      </w:pPr>
    </w:p>
    <w:p w:rsidR="004959CE" w:rsidRDefault="00A00AA5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replace </w:t>
      </w:r>
      <w:proofErr w:type="spellStart"/>
      <w:r w:rsidR="00C24DCF">
        <w:rPr>
          <w:i/>
          <w:szCs w:val="22"/>
          <w:highlight w:val="yellow"/>
        </w:rPr>
        <w:t>quation</w:t>
      </w:r>
      <w:proofErr w:type="spellEnd"/>
      <w:r w:rsidR="00C24DCF">
        <w:rPr>
          <w:i/>
          <w:szCs w:val="22"/>
          <w:highlight w:val="yellow"/>
        </w:rPr>
        <w:t xml:space="preserve"> 28-47</w:t>
      </w:r>
      <w:r w:rsidR="009F042C">
        <w:rPr>
          <w:i/>
          <w:szCs w:val="22"/>
          <w:highlight w:val="yellow"/>
        </w:rPr>
        <w:t xml:space="preserve"> with the following equation</w:t>
      </w:r>
      <w:r w:rsidR="00C24DCF">
        <w:rPr>
          <w:i/>
          <w:szCs w:val="22"/>
          <w:highlight w:val="yellow"/>
        </w:rPr>
        <w:t>.</w:t>
      </w:r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1" w:author="Yan(MSI) Zhang" w:date="2017-02-01T16:58:00Z">
        <w:r>
          <w:rPr>
            <w:color w:val="000000"/>
            <w:w w:val="1"/>
            <w:position w:val="-32"/>
            <w:sz w:val="24"/>
            <w:szCs w:val="24"/>
            <w:lang w:val="en-US" w:eastAsia="zh-CN"/>
          </w:rPr>
          <w:object w:dxaOrig="5240" w:dyaOrig="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2.2pt;height:28.8pt" o:ole="">
              <v:imagedata r:id="rId8" o:title=""/>
            </v:shape>
            <o:OLEObject Type="Embed" ProgID="Equation.DSMT4" ShapeID="_x0000_i1025" DrawAspect="Content" ObjectID="_1561154691" r:id="rId9"/>
          </w:object>
        </w:r>
      </w:ins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28-52 with the following equation.</w:t>
      </w:r>
    </w:p>
    <w:p w:rsid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2" w:author="Yan(MSI) Zhang" w:date="2017-02-01T17:20:00Z">
        <w:r>
          <w:rPr>
            <w:color w:val="000000"/>
            <w:w w:val="1"/>
            <w:position w:val="-108"/>
            <w:sz w:val="24"/>
            <w:szCs w:val="24"/>
            <w:lang w:val="en-US" w:eastAsia="zh-CN"/>
          </w:rPr>
          <w:object w:dxaOrig="8232" w:dyaOrig="2280">
            <v:shape id="_x0000_i1026" type="#_x0000_t75" style="width:411.6pt;height:114pt" o:ole="">
              <v:imagedata r:id="rId10" o:title=""/>
            </v:shape>
            <o:OLEObject Type="Embed" ProgID="Equation.DSMT4" ShapeID="_x0000_i1026" DrawAspect="Content" ObjectID="_1561154692" r:id="rId11"/>
          </w:object>
        </w:r>
      </w:ins>
    </w:p>
    <w:p w:rsidR="007042E0" w:rsidRDefault="007042E0" w:rsidP="007042E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28-53 with the following equation.</w:t>
      </w:r>
    </w:p>
    <w:p w:rsidR="007042E0" w:rsidRP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eastAsia="zh-CN"/>
        </w:rPr>
      </w:pPr>
      <w:ins w:id="3" w:author="Yan(MSI) Zhang" w:date="2017-02-01T17:30:00Z">
        <w:r>
          <w:rPr>
            <w:color w:val="000000"/>
            <w:w w:val="1"/>
            <w:position w:val="-86"/>
            <w:sz w:val="24"/>
            <w:szCs w:val="24"/>
            <w:lang w:val="en-US" w:eastAsia="zh-CN"/>
          </w:rPr>
          <w:object w:dxaOrig="6852" w:dyaOrig="1836">
            <v:shape id="_x0000_i1027" type="#_x0000_t75" style="width:342.6pt;height:91.8pt" o:ole="">
              <v:imagedata r:id="rId12" o:title=""/>
            </v:shape>
            <o:OLEObject Type="Embed" ProgID="Equation.DSMT4" ShapeID="_x0000_i1027" DrawAspect="Content" ObjectID="_1561154693" r:id="rId13"/>
          </w:object>
        </w:r>
      </w:ins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</w:p>
    <w:p w:rsidR="00824720" w:rsidRDefault="0082472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the paragraph in P.L. 389.31 as following:</w:t>
      </w:r>
    </w:p>
    <w:p w:rsidR="007715ED" w:rsidRDefault="00824720" w:rsidP="00BF1787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24720">
        <w:rPr>
          <w:rFonts w:ascii="TimesNewRomanPSMT" w:hAnsi="TimesNewRomanPSMT"/>
          <w:color w:val="000000"/>
          <w:sz w:val="20"/>
        </w:rPr>
        <w:t>An HE PPDU supports 3 HE-LTF modes, which are 1x HE-LTF, 2x HE-LTF and 4x HE-LTF. It is optional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to support the 1x </w:t>
      </w:r>
      <w:proofErr w:type="gramStart"/>
      <w:r w:rsidRPr="00824720">
        <w:rPr>
          <w:rFonts w:ascii="TimesNewRomanPSMT" w:hAnsi="TimesNewRomanPSMT"/>
          <w:color w:val="000000"/>
          <w:sz w:val="20"/>
        </w:rPr>
        <w:t>HE-</w:t>
      </w:r>
      <w:proofErr w:type="gramEnd"/>
      <w:r w:rsidRPr="00824720">
        <w:rPr>
          <w:rFonts w:ascii="TimesNewRomanPSMT" w:hAnsi="TimesNewRomanPSMT"/>
          <w:color w:val="000000"/>
          <w:sz w:val="20"/>
        </w:rPr>
        <w:t>LTF in an HE SU PPDU and HE ER SU PPDU. It is mandatory to support 1x HE-LTF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>for full bandwidth UL MU-MIMO, for a STA declaring support for UL MU-MIMO. The 1x HE-LTF is disallowed in an HE MU PPDU and in an HE TB PPDU with more than one RU.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In an HE SU PPDU, HE MU PPDU and HE ER SU PPDU, the combination of HE-LTF modes and GI duration is indicated in HE-SIG-A field. In an HE TB PPDU, the combination of HE-LTF modes and GI duration is indicated in the Trigger frame that triggers the transmission of the PPDU. </w:t>
      </w:r>
    </w:p>
    <w:p w:rsidR="007042E0" w:rsidRDefault="00EC3EE6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EC3EE6">
        <w:rPr>
          <w:rFonts w:ascii="TimesNewRomanPSMT" w:hAnsi="TimesNewRomanPSMT"/>
          <w:color w:val="FF0000"/>
          <w:sz w:val="20"/>
        </w:rPr>
        <w:t>If an HE PPDU is</w:t>
      </w:r>
      <w:r w:rsidR="0033793E" w:rsidRPr="00EC3EE6">
        <w:rPr>
          <w:rFonts w:ascii="TimesNewRomanPSMT" w:hAnsi="TimesNewRomanPSMT"/>
          <w:color w:val="FF0000"/>
          <w:sz w:val="20"/>
        </w:rPr>
        <w:t xml:space="preserve"> an HE NDP PPDU</w:t>
      </w:r>
      <w:r w:rsidRPr="00EC3EE6">
        <w:rPr>
          <w:rFonts w:ascii="TimesNewRomanPSMT" w:hAnsi="TimesNewRomanPSMT"/>
          <w:color w:val="FF0000"/>
          <w:sz w:val="20"/>
        </w:rPr>
        <w:t xml:space="preserve">, the combinations of HE-LTF modes and GI durations are listed in 28.3.16. If an HE PPDU is an HE Trigger-based NDP feedback PPDU, the combinations of HE-LTF modes and GI durations are listed in 28.3.17. Otherwise, </w:t>
      </w:r>
      <w:r w:rsidRPr="007715ED">
        <w:rPr>
          <w:rFonts w:ascii="TimesNewRomanPSMT" w:hAnsi="TimesNewRomanPSMT"/>
          <w:color w:val="FF0000"/>
          <w:sz w:val="20"/>
        </w:rPr>
        <w:t>t</w:t>
      </w:r>
      <w:r w:rsidR="007715ED" w:rsidRPr="007715ED">
        <w:rPr>
          <w:rFonts w:ascii="TimesNewRomanPSMT" w:hAnsi="TimesNewRomanPSMT"/>
          <w:color w:val="FF0000"/>
          <w:sz w:val="20"/>
        </w:rPr>
        <w:t xml:space="preserve">he </w:t>
      </w:r>
      <w:proofErr w:type="spellStart"/>
      <w:r w:rsidR="007715ED" w:rsidRPr="007715ED">
        <w:rPr>
          <w:rFonts w:ascii="TimesNewRomanPSMT" w:hAnsi="TimesNewRomanPSMT"/>
          <w:strike/>
          <w:color w:val="C00000"/>
          <w:sz w:val="20"/>
        </w:rPr>
        <w:t>T</w:t>
      </w:r>
      <w:r w:rsidR="00824720" w:rsidRPr="007715ED">
        <w:rPr>
          <w:rFonts w:ascii="TimesNewRomanPSMT" w:hAnsi="TimesNewRomanPSMT"/>
          <w:strike/>
          <w:color w:val="C00000"/>
          <w:sz w:val="20"/>
        </w:rPr>
        <w:t>he</w:t>
      </w:r>
      <w:proofErr w:type="spellEnd"/>
      <w:r w:rsidR="00824720" w:rsidRPr="00824720">
        <w:rPr>
          <w:rFonts w:ascii="TimesNewRomanPSMT" w:hAnsi="TimesNewRomanPSMT"/>
          <w:color w:val="000000"/>
          <w:sz w:val="20"/>
        </w:rPr>
        <w:t xml:space="preserve"> mandatory</w:t>
      </w:r>
      <w:r w:rsidR="0033793E">
        <w:rPr>
          <w:rFonts w:ascii="TimesNewRomanPSMT" w:hAnsi="TimesNewRomanPSMT"/>
          <w:color w:val="000000"/>
          <w:sz w:val="20"/>
        </w:rPr>
        <w:t xml:space="preserve"> </w:t>
      </w:r>
      <w:r w:rsidR="00824720" w:rsidRPr="00824720">
        <w:rPr>
          <w:rFonts w:ascii="TimesNewRomanPSMT" w:hAnsi="TimesNewRomanPSMT"/>
          <w:color w:val="000000"/>
          <w:sz w:val="20"/>
        </w:rPr>
        <w:t>combinations of HE-LTF modes and GI duration are</w:t>
      </w:r>
      <w:r w:rsidR="0033793E">
        <w:rPr>
          <w:rFonts w:ascii="TimesNewRomanPSMT" w:hAnsi="TimesNewRomanPSMT"/>
          <w:color w:val="000000"/>
          <w:sz w:val="20"/>
        </w:rPr>
        <w:t>: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GI1,Data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GI2,Data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GI4,Data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GI2,Data </w:t>
      </w:r>
      <w:r w:rsidR="00824720" w:rsidRPr="00824720">
        <w:rPr>
          <w:rFonts w:ascii="TimesNewRomanPSMT" w:hAnsi="TimesNewRomanPSMT"/>
          <w:color w:val="000000"/>
          <w:sz w:val="20"/>
        </w:rPr>
        <w:t>in a non-OFDMA, MU-MIMO HE TB PPDU</w:t>
      </w:r>
      <w:r w:rsidR="00824720" w:rsidRPr="00824720">
        <w:rPr>
          <w:rFonts w:ascii="TimesNewRomanPSMT" w:hAnsi="TimesNewRomanPSMT"/>
          <w:color w:val="000000"/>
          <w:sz w:val="20"/>
        </w:rPr>
        <w:br/>
        <w:t>The optional combinations of HE-LTF mode and GI duration are:</w:t>
      </w:r>
      <w:r w:rsidR="0033793E"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 or HE ER SU PPDU</w:t>
      </w:r>
      <w:r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PPDU, HE ER SU PPDU,</w:t>
      </w:r>
      <w:r w:rsidR="00824720" w:rsidRPr="00824720">
        <w:rPr>
          <w:rFonts w:ascii="TimesNewRomanPSMT" w:hAnsi="TimesNewRomanPSMT"/>
          <w:color w:val="218A21"/>
          <w:sz w:val="20"/>
        </w:rPr>
        <w:t xml:space="preserve">(#9769) </w:t>
      </w:r>
      <w:r w:rsidR="00824720" w:rsidRPr="00824720">
        <w:rPr>
          <w:rFonts w:ascii="TimesNewRomanPSMT" w:hAnsi="TimesNewRomanPSMT"/>
          <w:color w:val="000000"/>
          <w:sz w:val="20"/>
        </w:rPr>
        <w:t>or HE MU PPDU</w:t>
      </w:r>
      <w:r w:rsidR="004325CC">
        <w:rPr>
          <w:rFonts w:ascii="TimesNewRomanPSMT" w:hAnsi="TimesNewRomanPSMT"/>
          <w:color w:val="000000"/>
          <w:sz w:val="20"/>
        </w:rPr>
        <w:t xml:space="preserve"> </w:t>
      </w:r>
    </w:p>
    <w:p w:rsidR="007715ED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add the following text after P.L. 431.6</w:t>
      </w:r>
      <w:r w:rsidRPr="00F62FF0">
        <w:rPr>
          <w:i/>
          <w:szCs w:val="22"/>
          <w:highlight w:val="yellow"/>
        </w:rPr>
        <w:t xml:space="preserve">5 </w:t>
      </w:r>
      <w:r>
        <w:rPr>
          <w:i/>
          <w:szCs w:val="22"/>
          <w:highlight w:val="yellow"/>
        </w:rPr>
        <w:t xml:space="preserve">(sub-clause 28.3.16) </w:t>
      </w:r>
      <w:r w:rsidRPr="00F62FF0">
        <w:rPr>
          <w:i/>
          <w:szCs w:val="22"/>
          <w:highlight w:val="yellow"/>
        </w:rPr>
        <w:t>in D1.3</w:t>
      </w:r>
      <w:r>
        <w:rPr>
          <w:i/>
          <w:szCs w:val="22"/>
          <w:highlight w:val="yellow"/>
        </w:rPr>
        <w:t xml:space="preserve"> </w:t>
      </w:r>
    </w:p>
    <w:p w:rsidR="007715ED" w:rsidRDefault="007715ED" w:rsidP="007715ED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7715ED">
        <w:rPr>
          <w:rFonts w:ascii="TimesNewRomanPSMT" w:hAnsi="TimesNewRomanPSMT"/>
          <w:color w:val="000000"/>
          <w:sz w:val="20"/>
        </w:rPr>
        <w:t>The HE NDP PPDU has the following properties</w:t>
      </w:r>
      <w:proofErr w:type="gramStart"/>
      <w:r w:rsidRPr="007715ED">
        <w:rPr>
          <w:rFonts w:ascii="TimesNewRomanPSMT" w:hAnsi="TimesNewRomanPSMT"/>
          <w:color w:val="000000"/>
          <w:sz w:val="20"/>
        </w:rPr>
        <w:t>:</w:t>
      </w:r>
      <w:proofErr w:type="gramEnd"/>
      <w:r w:rsidRPr="007715ED">
        <w:rPr>
          <w:rFonts w:ascii="TimesNewRomanPSMT" w:hAnsi="TimesNewRomanPSMT"/>
          <w:color w:val="000000"/>
          <w:sz w:val="20"/>
        </w:rPr>
        <w:br/>
        <w:t>— Uses the HE SU PPDU format but without the Data field</w:t>
      </w:r>
      <w:r w:rsidRPr="007715ED">
        <w:rPr>
          <w:rFonts w:ascii="TimesNewRomanPSMT" w:hAnsi="TimesNewRomanPSMT"/>
          <w:color w:val="000000"/>
          <w:sz w:val="20"/>
        </w:rPr>
        <w:br/>
        <w:t xml:space="preserve">— Has a Packet Extension field that is 4 </w:t>
      </w:r>
      <w:r w:rsidRPr="007715ED">
        <w:rPr>
          <w:rFonts w:ascii="SymbolMT" w:hAnsi="SymbolMT"/>
          <w:color w:val="000000"/>
          <w:sz w:val="20"/>
        </w:rPr>
        <w:sym w:font="Symbol" w:char="F06D"/>
      </w:r>
      <w:r w:rsidRPr="007715ED">
        <w:rPr>
          <w:rFonts w:ascii="TimesNewRomanPSMT" w:hAnsi="TimesNewRomanPSMT"/>
          <w:color w:val="000000"/>
          <w:sz w:val="20"/>
        </w:rPr>
        <w:t>s in duration</w:t>
      </w:r>
    </w:p>
    <w:p w:rsidR="007715ED" w:rsidRPr="007715ED" w:rsidRDefault="007715ED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7715ED">
        <w:rPr>
          <w:rFonts w:ascii="TimesNewRomanPSMT" w:hAnsi="TimesNewRomanPSMT"/>
          <w:color w:val="FF0000"/>
          <w:sz w:val="20"/>
        </w:rPr>
        <w:t xml:space="preserve">— It </w:t>
      </w:r>
      <w:r w:rsidRPr="00824720">
        <w:rPr>
          <w:rFonts w:ascii="TimesNewRomanPSMT" w:hAnsi="TimesNewRomanPSMT"/>
          <w:color w:val="FF0000"/>
          <w:sz w:val="20"/>
        </w:rPr>
        <w:t xml:space="preserve">is mandatory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GI1</w:t>
      </w:r>
      <w:proofErr w:type="gramStart"/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proofErr w:type="gramEnd"/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 </w:t>
      </w:r>
      <w:r w:rsidRPr="007715ED">
        <w:rPr>
          <w:rFonts w:ascii="TimesNewRomanPSMT" w:hAnsi="TimesNewRomanPSMT"/>
          <w:color w:val="FF0000"/>
          <w:sz w:val="20"/>
        </w:rPr>
        <w:t>and</w:t>
      </w:r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GI2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Pr="00824720">
        <w:rPr>
          <w:rFonts w:ascii="TimesNewRomanPSMT" w:hAnsi="TimesNewRomanPSMT"/>
          <w:color w:val="FF0000"/>
          <w:sz w:val="20"/>
        </w:rPr>
        <w:t xml:space="preserve">It is optional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>4x HE-LTF</w:t>
      </w:r>
      <w:r>
        <w:rPr>
          <w:rFonts w:ascii="TimesNewRomanPSMT" w:hAnsi="TimesNewRomanPSMT"/>
          <w:color w:val="FF0000"/>
          <w:sz w:val="20"/>
        </w:rPr>
        <w:t xml:space="preserve"> 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GI4</w:t>
      </w:r>
      <w:proofErr w:type="gramStart"/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proofErr w:type="gramEnd"/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. </w:t>
      </w:r>
      <w:r w:rsidRPr="007715ED">
        <w:rPr>
          <w:rFonts w:ascii="TimesNewRomanPSMT" w:hAnsi="TimesNewRomanPSMT"/>
          <w:color w:val="FF0000"/>
          <w:sz w:val="20"/>
        </w:rPr>
        <w:t>The other combinations of HE-LTF modes and GI durations are disallowed.</w:t>
      </w: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</w:p>
    <w:p w:rsidR="007715ED" w:rsidRPr="001B48A3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BF1787" w:rsidRDefault="00BF1787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</w:t>
      </w:r>
      <w:r w:rsidR="00B73DCC"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add the following sub-clause after sub-clause 28.3.16</w:t>
      </w:r>
      <w:r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(P.L. 432.</w:t>
      </w:r>
      <w:r w:rsidR="0073726B" w:rsidRPr="00F62FF0">
        <w:rPr>
          <w:i/>
          <w:szCs w:val="22"/>
          <w:highlight w:val="yellow"/>
        </w:rPr>
        <w:t>5</w:t>
      </w:r>
      <w:r w:rsidR="00F62FF0" w:rsidRPr="00F62FF0">
        <w:rPr>
          <w:i/>
          <w:szCs w:val="22"/>
          <w:highlight w:val="yellow"/>
        </w:rPr>
        <w:t xml:space="preserve"> in D1.3</w:t>
      </w:r>
      <w:r w:rsidR="0073726B" w:rsidRPr="00F62FF0">
        <w:rPr>
          <w:i/>
          <w:szCs w:val="22"/>
          <w:highlight w:val="yellow"/>
        </w:rPr>
        <w:t>)</w:t>
      </w:r>
    </w:p>
    <w:p w:rsidR="0073726B" w:rsidRPr="004718B6" w:rsidRDefault="0073726B" w:rsidP="0073726B">
      <w:pPr>
        <w:pStyle w:val="T"/>
        <w:rPr>
          <w:color w:val="FF0000"/>
          <w:w w:val="100"/>
        </w:rPr>
      </w:pPr>
      <w:r w:rsidRPr="004718B6">
        <w:rPr>
          <w:rStyle w:val="fontstyle01"/>
          <w:bCs w:val="0"/>
          <w:color w:val="FF0000"/>
        </w:rPr>
        <w:t>28.3.17 HE preamble format for HE Trigger-based NDP feedback PPDU</w:t>
      </w:r>
    </w:p>
    <w:p w:rsidR="0073726B" w:rsidRPr="004718B6" w:rsidRDefault="00E61458" w:rsidP="0073726B">
      <w:pPr>
        <w:pStyle w:val="T"/>
        <w:rPr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 xml:space="preserve">The </w:t>
      </w:r>
      <w:r w:rsidRPr="004718B6">
        <w:rPr>
          <w:rStyle w:val="fontstyle01"/>
          <w:b w:val="0"/>
          <w:bCs w:val="0"/>
          <w:color w:val="FF0000"/>
        </w:rPr>
        <w:t>HE Trigger-based NDP feedback PPDU</w:t>
      </w:r>
      <w:r w:rsidRPr="004718B6">
        <w:rPr>
          <w:rFonts w:ascii="TimesNewRomanPSMT" w:hAnsi="TimesNewRomanPSMT"/>
          <w:color w:val="FF0000"/>
          <w:w w:val="100"/>
        </w:rPr>
        <w:t xml:space="preserve"> is used to carry the NDP feedback report information as introduced in 27.5.5. </w:t>
      </w:r>
      <w:r w:rsidR="0073726B" w:rsidRPr="004718B6">
        <w:rPr>
          <w:rFonts w:ascii="TimesNewRomanPSMT" w:hAnsi="TimesNewRomanPSMT"/>
          <w:color w:val="FF0000"/>
          <w:w w:val="100"/>
        </w:rPr>
        <w:t>The format of a HE Trigger-based NDP feedback PPDU is shown in Figure 28-xx (HE Trigger-based NDP feedback PPDU format).</w:t>
      </w:r>
    </w:p>
    <w:p w:rsidR="0073726B" w:rsidRPr="004718B6" w:rsidRDefault="001B5744" w:rsidP="0073726B">
      <w:pPr>
        <w:pStyle w:val="T"/>
        <w:jc w:val="center"/>
        <w:rPr>
          <w:color w:val="FF0000"/>
        </w:rPr>
      </w:pPr>
      <w:r w:rsidRPr="004718B6">
        <w:rPr>
          <w:color w:val="FF0000"/>
        </w:rPr>
        <w:object w:dxaOrig="12648" w:dyaOrig="1429">
          <v:shape id="_x0000_i1028" type="#_x0000_t75" style="width:430.2pt;height:48.6pt" o:ole="">
            <v:imagedata r:id="rId14" o:title=""/>
          </v:shape>
          <o:OLEObject Type="Embed" ProgID="Visio.Drawing.15" ShapeID="_x0000_i1028" DrawAspect="Content" ObjectID="_1561154694" r:id="rId15"/>
        </w:object>
      </w:r>
    </w:p>
    <w:p w:rsidR="0073726B" w:rsidRPr="004718B6" w:rsidRDefault="0073726B" w:rsidP="0073726B">
      <w:pPr>
        <w:pStyle w:val="T"/>
        <w:jc w:val="center"/>
        <w:rPr>
          <w:rFonts w:ascii="TimesNewRomanPSMT" w:hAnsi="TimesNewRomanPSMT"/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>Figure 28-xx HE Trigger-based NDP feedback PPDU format.</w:t>
      </w:r>
    </w:p>
    <w:p w:rsidR="0073726B" w:rsidRPr="004718B6" w:rsidRDefault="0073726B" w:rsidP="0073726B">
      <w:pPr>
        <w:rPr>
          <w:color w:val="FF0000"/>
          <w:sz w:val="20"/>
          <w:highlight w:val="yellow"/>
          <w:lang w:val="en-US"/>
        </w:rPr>
      </w:pPr>
    </w:p>
    <w:p w:rsidR="0073726B" w:rsidRPr="004718B6" w:rsidRDefault="0073726B" w:rsidP="00DE2244">
      <w:pPr>
        <w:spacing w:before="120" w:after="120"/>
        <w:rPr>
          <w:rFonts w:ascii="TimesNewRomanPSMT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The HE Trigger-based NDP feedback PPDU has the following properties: 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Uses the HE trigger-based PPDU format but without the Data field and PE field;</w:t>
      </w:r>
    </w:p>
    <w:p w:rsidR="003E12F3" w:rsidRPr="004718B6" w:rsidRDefault="003E12F3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Has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 xml:space="preserve"> two 4x HE-LTF symbols</w:t>
      </w:r>
      <w:r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D97D30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4x HE-LTF, </w:t>
      </w:r>
      <w:r w:rsidRPr="004718B6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4718B6"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GI4,Data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is the only </w:t>
      </w:r>
      <w:r w:rsidR="003E12F3" w:rsidRPr="004718B6">
        <w:rPr>
          <w:rFonts w:ascii="TimesNewRomanPSMT" w:hAnsi="TimesNewRomanPSMT"/>
          <w:color w:val="FF0000"/>
          <w:sz w:val="20"/>
        </w:rPr>
        <w:t xml:space="preserve">HE-LTF modes and GI duration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combination </w:t>
      </w:r>
      <w:r w:rsidR="004718B6">
        <w:rPr>
          <w:rFonts w:ascii="TimesNewRomanPSMT" w:eastAsiaTheme="minorEastAsia" w:hAnsi="TimesNewRomanPSMT"/>
          <w:color w:val="FF0000"/>
          <w:sz w:val="20"/>
        </w:rPr>
        <w:t>for</w:t>
      </w:r>
      <w:r w:rsidR="003E12F3" w:rsidRPr="004718B6">
        <w:rPr>
          <w:rFonts w:ascii="TimesNewRomanPSMT" w:eastAsiaTheme="minorEastAsia" w:hAnsi="TimesNewRomanPSMT"/>
          <w:color w:val="FF0000"/>
          <w:sz w:val="20"/>
        </w:rPr>
        <w:t xml:space="preserve"> the HE-LTF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rPr>
          <w:i/>
          <w:color w:val="FF0000"/>
          <w:szCs w:val="22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The generation of HE-LTF symbols for the HE Trigger-based NDP feedback PPDU was defined in 28.3.10.10.</w:t>
      </w:r>
    </w:p>
    <w:p w:rsidR="0073726B" w:rsidRDefault="0073726B" w:rsidP="0073726B">
      <w:pPr>
        <w:pStyle w:val="ListParagraph"/>
        <w:jc w:val="both"/>
        <w:rPr>
          <w:rFonts w:ascii="TimesNewRomanPSMT" w:eastAsiaTheme="minorEastAsia" w:hAnsi="TimesNewRomanPSMT"/>
          <w:color w:val="000000"/>
          <w:sz w:val="20"/>
        </w:rPr>
      </w:pPr>
    </w:p>
    <w:p w:rsidR="00A11204" w:rsidRDefault="00A11204" w:rsidP="00A1120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28.3.12 Packet extension (P.L. 426.</w:t>
      </w:r>
      <w:r w:rsidR="0093428A">
        <w:rPr>
          <w:i/>
          <w:szCs w:val="22"/>
          <w:highlight w:val="yellow"/>
        </w:rPr>
        <w:t>34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12006B" w:rsidRPr="0012006B" w:rsidRDefault="0012006B" w:rsidP="0012006B">
      <w:pPr>
        <w:rPr>
          <w:rFonts w:ascii="TimesNewRomanPSMT" w:hAnsi="TimesNewRomanPSMT"/>
          <w:color w:val="FF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</w:rPr>
        <w:t xml:space="preserve">When transmitting an HE TB PPDU for which the TXVECTOR parameter TRIGGER_METHOD is TRIGGER_FRAME, each transmitter of an HE TB PPDU shall append a PE field with a duration </w:t>
      </w:r>
      <w:r>
        <w:rPr>
          <w:rFonts w:ascii="TimesNewRomanPS-ItalicMT" w:hAnsi="TimesNewRomanPS-ItalicMT"/>
          <w:i/>
          <w:iCs/>
          <w:color w:val="000000"/>
          <w:sz w:val="20"/>
        </w:rPr>
        <w:t>T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PE </w:t>
      </w:r>
      <w:r>
        <w:rPr>
          <w:rFonts w:ascii="TimesNewRomanPSMT" w:hAnsi="TimesNewRomanPSMT"/>
          <w:color w:val="000000"/>
          <w:sz w:val="20"/>
        </w:rPr>
        <w:t xml:space="preserve">calculated using Equation (28-108) </w:t>
      </w:r>
      <w:r w:rsidRPr="0012006B">
        <w:rPr>
          <w:rFonts w:ascii="TimesNewRomanPSMT" w:hAnsi="TimesNewRomanPSMT"/>
          <w:color w:val="FF0000"/>
          <w:sz w:val="20"/>
        </w:rPr>
        <w:t>except for the HE trigger-based NDP feedback which has a PE_duration = 0.</w:t>
      </w:r>
    </w:p>
    <w:p w:rsidR="003B3F20" w:rsidRPr="0012006B" w:rsidRDefault="003B3F20" w:rsidP="00A11204">
      <w:pPr>
        <w:spacing w:after="160" w:line="259" w:lineRule="auto"/>
        <w:rPr>
          <w:rFonts w:ascii="TimesNewRomanPSMT" w:hAnsi="TimesNewRomanPSMT"/>
          <w:color w:val="FF0000"/>
          <w:sz w:val="20"/>
          <w:lang w:val="en-US"/>
        </w:rPr>
      </w:pPr>
    </w:p>
    <w:p w:rsidR="003B3F20" w:rsidRDefault="003B3F20" w:rsidP="003B3F2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460.35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3B3F20" w:rsidRDefault="003B3F20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3B3F20">
        <w:rPr>
          <w:rFonts w:ascii="TimesNewRomanPSMT" w:hAnsi="TimesNewRomanPSMT"/>
          <w:color w:val="000000"/>
          <w:sz w:val="20"/>
        </w:rPr>
        <w:t>Except in an HE NDP PPDU</w:t>
      </w:r>
      <w:r>
        <w:rPr>
          <w:rFonts w:ascii="TimesNewRomanPSMT" w:hAnsi="TimesNewRomanPSMT"/>
          <w:color w:val="000000"/>
          <w:sz w:val="20"/>
        </w:rPr>
        <w:t xml:space="preserve"> and </w:t>
      </w:r>
      <w:r w:rsidRPr="003B3F20">
        <w:rPr>
          <w:rFonts w:ascii="TimesNewRomanPSMT" w:hAnsi="TimesNewRomanPSMT"/>
          <w:color w:val="FF0000"/>
          <w:sz w:val="20"/>
        </w:rPr>
        <w:t>an HE Trigger-based NDP feedback PPDU</w:t>
      </w:r>
      <w:r w:rsidRPr="003B3F20">
        <w:rPr>
          <w:rFonts w:ascii="TimesNewRomanPSMT" w:hAnsi="TimesNewRomanPSMT"/>
          <w:color w:val="000000"/>
          <w:sz w:val="20"/>
        </w:rPr>
        <w:t>, a Data field follows the HE-STF and HE-LTF fields.</w:t>
      </w:r>
    </w:p>
    <w:p w:rsidR="002F7E74" w:rsidRDefault="002F7E74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</w:p>
    <w:p w:rsidR="002F7E74" w:rsidRDefault="002F7E74" w:rsidP="002F7E7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461.9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2F7E74" w:rsidRDefault="002F7E74" w:rsidP="00A11204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2F7E74">
        <w:rPr>
          <w:rFonts w:ascii="TimesNewRomanPSMT" w:hAnsi="TimesNewRomanPSMT"/>
          <w:color w:val="000000"/>
          <w:sz w:val="20"/>
        </w:rPr>
        <w:t>For an HE NDP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F7E74">
        <w:rPr>
          <w:rFonts w:ascii="TimesNewRomanPSMT" w:hAnsi="TimesNewRomanPSMT"/>
          <w:color w:val="FF0000"/>
          <w:sz w:val="20"/>
        </w:rPr>
        <w:t>and HE Trigger-based NDP feedback</w:t>
      </w:r>
      <w:r w:rsidRPr="002F7E74">
        <w:rPr>
          <w:rFonts w:ascii="TimesNewRomanPSMT" w:hAnsi="TimesNewRomanPSMT"/>
          <w:color w:val="000000"/>
          <w:sz w:val="20"/>
        </w:rPr>
        <w:t xml:space="preserve">, there is no Data field and </w:t>
      </w:r>
      <w:r w:rsidRPr="002F7E74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F7E74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2F7E74">
        <w:rPr>
          <w:rFonts w:ascii="TimesNewRomanPSMT" w:hAnsi="TimesNewRomanPSMT"/>
          <w:color w:val="000000"/>
          <w:sz w:val="20"/>
        </w:rPr>
        <w:t>= 0.</w:t>
      </w:r>
    </w:p>
    <w:p w:rsidR="00873593" w:rsidRDefault="00873593" w:rsidP="00A11204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873593" w:rsidRDefault="00873593" w:rsidP="00A11204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A11204" w:rsidRPr="00A11204" w:rsidRDefault="00A11204" w:rsidP="00A11204">
      <w:pPr>
        <w:pStyle w:val="ListParagraph"/>
        <w:ind w:left="0"/>
        <w:jc w:val="both"/>
        <w:rPr>
          <w:rFonts w:ascii="TimesNewRomanPSMT" w:eastAsiaTheme="minorEastAsia" w:hAnsi="TimesNewRomanPSMT"/>
          <w:color w:val="000000"/>
          <w:sz w:val="20"/>
          <w:lang w:val="en-GB"/>
        </w:rPr>
      </w:pPr>
    </w:p>
    <w:sectPr w:rsidR="00A11204" w:rsidRPr="00A11204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77" w:rsidRDefault="00014277">
      <w:r>
        <w:separator/>
      </w:r>
    </w:p>
  </w:endnote>
  <w:endnote w:type="continuationSeparator" w:id="0">
    <w:p w:rsidR="00014277" w:rsidRDefault="000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C3EE6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4A505D">
      <w:rPr>
        <w:noProof/>
        <w:lang w:val="fr-FR"/>
      </w:rPr>
      <w:t>6</w:t>
    </w:r>
    <w:r>
      <w:fldChar w:fldCharType="end"/>
    </w:r>
    <w:r>
      <w:rPr>
        <w:lang w:val="fr-FR"/>
      </w:rPr>
      <w:tab/>
    </w:r>
    <w:r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77" w:rsidRDefault="00014277">
      <w:r>
        <w:separator/>
      </w:r>
    </w:p>
  </w:footnote>
  <w:footnote w:type="continuationSeparator" w:id="0">
    <w:p w:rsidR="00014277" w:rsidRDefault="0001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EC3EE6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July 2017</w:t>
    </w:r>
    <w:r>
      <w:tab/>
    </w:r>
    <w:r>
      <w:tab/>
      <w:t xml:space="preserve"> </w:t>
    </w:r>
    <w:r>
      <w:fldChar w:fldCharType="begin"/>
    </w:r>
    <w:r>
      <w:instrText xml:space="preserve"> TITLE  \* MERGEFORMAT </w:instrText>
    </w:r>
    <w:r>
      <w:fldChar w:fldCharType="end"/>
    </w:r>
    <w:r w:rsidR="00014277">
      <w:fldChar w:fldCharType="begin"/>
    </w:r>
    <w:r w:rsidR="00014277">
      <w:instrText xml:space="preserve"> TITLE  \* MERGEFORMAT </w:instrText>
    </w:r>
    <w:r w:rsidR="00014277">
      <w:fldChar w:fldCharType="separate"/>
    </w:r>
    <w:r>
      <w:t xml:space="preserve">doc.: </w:t>
    </w:r>
    <w:r w:rsidR="004A505D">
      <w:t>IEEE 802.11-17/0985</w:t>
    </w:r>
    <w:r>
      <w:rPr>
        <w:lang w:eastAsia="ko-KR"/>
      </w:rPr>
      <w:t>r</w:t>
    </w:r>
    <w:r w:rsidR="00014277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10440A6-342A-4AC0-89F2-EE1DF9B9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2186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10095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33</cp:revision>
  <cp:lastPrinted>2013-12-02T17:26:00Z</cp:lastPrinted>
  <dcterms:created xsi:type="dcterms:W3CDTF">2017-06-22T18:27:00Z</dcterms:created>
  <dcterms:modified xsi:type="dcterms:W3CDTF">2017-07-10T08:18:00Z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