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bookmarkStart w:id="0" w:name="_GoBack"/>
      <w:bookmarkEnd w:id="0"/>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5"/>
        <w:gridCol w:w="1800"/>
        <w:gridCol w:w="1710"/>
        <w:gridCol w:w="2795"/>
      </w:tblGrid>
      <w:tr w:rsidR="00717A78" w:rsidRPr="00FA7C5A" w14:paraId="23979A53" w14:textId="77777777" w:rsidTr="00D51C36">
        <w:trPr>
          <w:trHeight w:val="485"/>
          <w:jc w:val="center"/>
        </w:trPr>
        <w:tc>
          <w:tcPr>
            <w:tcW w:w="9990" w:type="dxa"/>
            <w:gridSpan w:val="5"/>
            <w:vAlign w:val="center"/>
          </w:tcPr>
          <w:p w14:paraId="4110263C" w14:textId="7B710360" w:rsidR="00717A78" w:rsidRPr="00FA7C5A" w:rsidRDefault="001365FE" w:rsidP="00113249">
            <w:pPr>
              <w:pStyle w:val="T2"/>
              <w:snapToGrid w:val="0"/>
              <w:spacing w:before="120"/>
              <w:rPr>
                <w:color w:val="000000"/>
                <w:lang w:val="en-US"/>
              </w:rPr>
            </w:pPr>
            <w:r>
              <w:rPr>
                <w:color w:val="000000"/>
                <w:lang w:val="en-US"/>
              </w:rPr>
              <w:t xml:space="preserve">Comments on </w:t>
            </w:r>
            <w:r w:rsidR="00717A78" w:rsidRPr="00FA7C5A">
              <w:rPr>
                <w:color w:val="000000"/>
                <w:lang w:val="en-US"/>
              </w:rPr>
              <w:t>802.11a</w:t>
            </w:r>
            <w:r w:rsidR="00113249">
              <w:rPr>
                <w:rFonts w:hint="eastAsia"/>
                <w:color w:val="000000"/>
                <w:lang w:val="en-US" w:eastAsia="zh-CN"/>
              </w:rPr>
              <w:t>z</w:t>
            </w:r>
            <w:r w:rsidR="00717A78"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41F3D4E8"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5F0A06">
              <w:rPr>
                <w:b w:val="0"/>
                <w:color w:val="000000"/>
                <w:sz w:val="20"/>
                <w:lang w:val="en-US" w:eastAsia="zh-CN"/>
              </w:rPr>
              <w:t>7</w:t>
            </w:r>
            <w:r w:rsidRPr="00FA7C5A">
              <w:rPr>
                <w:b w:val="0"/>
                <w:color w:val="000000"/>
                <w:sz w:val="20"/>
                <w:lang w:val="en-US"/>
              </w:rPr>
              <w:t>-</w:t>
            </w:r>
            <w:r w:rsidR="00C51FF7">
              <w:rPr>
                <w:b w:val="0"/>
                <w:color w:val="000000"/>
                <w:sz w:val="20"/>
                <w:lang w:val="en-US"/>
              </w:rPr>
              <w:t>07-12</w:t>
            </w:r>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1365FE" w:rsidRPr="00FA7C5A" w14:paraId="24EF8420" w14:textId="77777777" w:rsidTr="001365FE">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705"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80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71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2795"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1365FE" w:rsidRPr="00FA7C5A" w14:paraId="4A7FBDB7" w14:textId="77777777" w:rsidTr="001365FE">
        <w:trPr>
          <w:jc w:val="center"/>
        </w:trPr>
        <w:tc>
          <w:tcPr>
            <w:tcW w:w="1980" w:type="dxa"/>
          </w:tcPr>
          <w:p w14:paraId="398F0D53" w14:textId="2567BC22"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Roy Want</w:t>
            </w:r>
          </w:p>
        </w:tc>
        <w:tc>
          <w:tcPr>
            <w:tcW w:w="1705" w:type="dxa"/>
          </w:tcPr>
          <w:p w14:paraId="3FFF0C0F" w14:textId="7FB17851"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Google Inc.</w:t>
            </w:r>
          </w:p>
        </w:tc>
        <w:tc>
          <w:tcPr>
            <w:tcW w:w="180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EEAA319" w14:textId="4F11FA05"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roywant@google.com</w:t>
            </w:r>
          </w:p>
        </w:tc>
      </w:tr>
      <w:tr w:rsidR="001365FE" w:rsidRPr="00FA7C5A" w14:paraId="0C27B0C3" w14:textId="77777777" w:rsidTr="001365FE">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80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7C563317" w14:textId="77777777" w:rsidTr="001365FE">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28FB1F84" w14:textId="77777777" w:rsidTr="001365FE">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4DA456DA" w14:textId="77777777" w:rsidTr="001365FE">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C94D46B" w14:textId="77777777" w:rsidTr="001365FE">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363521A7" w14:textId="77777777" w:rsidTr="001365FE">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1229301F" w14:textId="77777777" w:rsidTr="001365FE">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1441F767" w14:textId="77777777" w:rsidTr="001365FE">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705"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0EAA52C0" w14:textId="77777777" w:rsidTr="001365FE">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58D46C76" w14:textId="77777777" w:rsidTr="001365FE">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44C30280" w14:textId="77777777" w:rsidTr="001365FE">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301A8930" w14:textId="77777777" w:rsidTr="001365FE">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02BF28A" w14:textId="77777777" w:rsidTr="001365FE">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9F8FA21" w14:textId="77777777" w:rsidTr="001365FE">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85D524F" w14:textId="77777777" w:rsidTr="001365FE">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0F203E6A" w14:textId="77777777" w:rsidTr="001365FE">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6FAB1976" w14:textId="77777777" w:rsidR="001365FE" w:rsidRDefault="001365FE" w:rsidP="001365FE">
      <w:pPr>
        <w:spacing w:before="120" w:after="120"/>
        <w:ind w:leftChars="257" w:left="565" w:right="1019"/>
        <w:jc w:val="both"/>
        <w:rPr>
          <w:color w:val="000000"/>
          <w:sz w:val="24"/>
          <w:szCs w:val="24"/>
          <w:lang w:val="en-US"/>
        </w:rPr>
      </w:pPr>
      <w:r w:rsidRPr="00FA7C5A">
        <w:rPr>
          <w:color w:val="000000"/>
          <w:sz w:val="24"/>
          <w:szCs w:val="24"/>
          <w:lang w:val="en-US"/>
        </w:rPr>
        <w:t xml:space="preserve">This submission </w:t>
      </w:r>
      <w:r>
        <w:rPr>
          <w:color w:val="000000"/>
          <w:sz w:val="24"/>
          <w:szCs w:val="24"/>
          <w:lang w:val="en-US"/>
        </w:rPr>
        <w:t>includes the comments on</w:t>
      </w:r>
      <w:r w:rsidRPr="00FA7C5A">
        <w:rPr>
          <w:color w:val="000000"/>
          <w:sz w:val="24"/>
          <w:szCs w:val="24"/>
          <w:lang w:val="en-US"/>
        </w:rPr>
        <w:t xml:space="preserve"> the 802.11a</w:t>
      </w:r>
      <w:r>
        <w:rPr>
          <w:color w:val="000000"/>
          <w:sz w:val="24"/>
          <w:szCs w:val="24"/>
          <w:lang w:val="en-US" w:bidi="he-IL"/>
        </w:rPr>
        <w:t>z</w:t>
      </w:r>
      <w:r w:rsidRPr="00FA7C5A">
        <w:rPr>
          <w:color w:val="000000"/>
          <w:sz w:val="24"/>
          <w:szCs w:val="24"/>
          <w:lang w:val="en-US"/>
        </w:rPr>
        <w:t xml:space="preserve"> Functional Requirements</w:t>
      </w:r>
      <w:r>
        <w:rPr>
          <w:color w:val="000000"/>
          <w:sz w:val="24"/>
          <w:szCs w:val="24"/>
          <w:lang w:val="en-US"/>
        </w:rPr>
        <w:t xml:space="preserve"> document IEEE 802.11/16-0425r5</w:t>
      </w:r>
      <w:r w:rsidRPr="00FA7C5A">
        <w:rPr>
          <w:color w:val="000000"/>
          <w:sz w:val="24"/>
          <w:szCs w:val="24"/>
          <w:lang w:val="en-US"/>
        </w:rPr>
        <w:t xml:space="preserve">. </w:t>
      </w:r>
      <w:r>
        <w:rPr>
          <w:color w:val="000000"/>
          <w:sz w:val="24"/>
          <w:szCs w:val="24"/>
          <w:lang w:val="en-US"/>
        </w:rPr>
        <w:t xml:space="preserve"> This submission is written with respect to IEEE 802.11/16-0425r5.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1" w:author="Allan C. Zhu" w:date="2016-07-24T22:23:00Z">
        <w:r w:rsidR="002F08C2" w:rsidRPr="002F08C2">
          <w:rPr>
            <w:color w:val="000000"/>
            <w:sz w:val="24"/>
            <w:szCs w:val="24"/>
            <w:lang w:val="en-US" w:eastAsia="en-US"/>
            <w:rPrChange w:id="2" w:author="Allan C. Zhu" w:date="2016-07-24T22:23:00Z">
              <w:rPr/>
            </w:rPrChange>
          </w:rPr>
          <w:t>[Ref-1]</w:t>
        </w:r>
      </w:ins>
      <w:del w:id="3"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4"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5" w:author="Allan C. Zhu" w:date="2016-07-24T20:06:00Z">
        <w:r w:rsidR="00830820" w:rsidRPr="00FA7C5A" w:rsidDel="00870B18">
          <w:rPr>
            <w:color w:val="000000"/>
            <w:sz w:val="24"/>
            <w:szCs w:val="24"/>
            <w:lang w:val="en-US" w:eastAsia="en-US"/>
          </w:rPr>
          <w:delText>[Ref-2]</w:delText>
        </w:r>
      </w:del>
      <w:del w:id="6" w:author="Allan C. Zhu" w:date="2016-07-24T22:18:00Z">
        <w:r w:rsidR="0087391A" w:rsidDel="00865C48">
          <w:fldChar w:fldCharType="end"/>
        </w:r>
      </w:del>
      <w:ins w:id="7"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8" w:author="Allan C. Zhu" w:date="2016-07-24T22:23:00Z">
        <w:r w:rsidR="002F08C2">
          <w:rPr>
            <w:lang w:eastAsia="zh-CN"/>
          </w:rPr>
          <w:t>[Ref-2]</w:t>
        </w:r>
      </w:ins>
      <w:ins w:id="9"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10"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11" w:author="Allan C. Zhu" w:date="2016-07-24T20:05:00Z">
        <w:r w:rsidR="00830820" w:rsidRPr="00FA7C5A" w:rsidDel="00870B18">
          <w:rPr>
            <w:color w:val="000000"/>
            <w:sz w:val="24"/>
            <w:szCs w:val="24"/>
            <w:lang w:val="en-US" w:eastAsia="en-US"/>
          </w:rPr>
          <w:delText>[Ref-3]</w:delText>
        </w:r>
      </w:del>
      <w:del w:id="12" w:author="Allan C. Zhu" w:date="2016-07-24T22:19:00Z">
        <w:r w:rsidR="0087391A" w:rsidDel="00865C48">
          <w:fldChar w:fldCharType="end"/>
        </w:r>
      </w:del>
      <w:ins w:id="13"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14" w:author="Allan C. Zhu" w:date="2016-07-24T22:23:00Z">
        <w:r w:rsidR="002F08C2">
          <w:rPr>
            <w:lang w:eastAsia="zh-CN"/>
          </w:rPr>
          <w:t>[Ref-3]</w:t>
        </w:r>
      </w:ins>
      <w:ins w:id="15"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16"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16"/>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17"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18"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19" w:author="Allan C. Zhu" w:date="2016-07-24T22:23:00Z">
        <w:r w:rsidR="002F08C2">
          <w:rPr>
            <w:color w:val="000000"/>
            <w:sz w:val="24"/>
            <w:szCs w:val="24"/>
            <w:lang w:val="en-US" w:eastAsia="en-US"/>
          </w:rPr>
          <w:t>[Ref-5]</w:t>
        </w:r>
      </w:ins>
      <w:ins w:id="20" w:author="Allan C. Zhu" w:date="2016-03-15T23:09:00Z">
        <w:r w:rsidR="0087391A">
          <w:rPr>
            <w:color w:val="000000"/>
            <w:sz w:val="24"/>
            <w:szCs w:val="24"/>
            <w:lang w:val="en-US" w:eastAsia="en-US"/>
          </w:rPr>
          <w:fldChar w:fldCharType="end"/>
        </w:r>
      </w:ins>
      <w:del w:id="21" w:author="Allan C. Zhu" w:date="2016-03-15T23:09:00Z">
        <w:r w:rsidDel="00B15CE6">
          <w:rPr>
            <w:color w:val="000000"/>
            <w:sz w:val="24"/>
            <w:szCs w:val="24"/>
            <w:lang w:val="en-US" w:eastAsia="en-US"/>
          </w:rPr>
          <w:delText>[Ref –</w:delText>
        </w:r>
      </w:del>
      <w:del w:id="22" w:author="Allan C. Zhu" w:date="2016-03-15T01:45:00Z">
        <w:r w:rsidR="0029469E" w:rsidDel="00147D1E">
          <w:rPr>
            <w:rFonts w:hint="eastAsia"/>
            <w:color w:val="000000"/>
            <w:sz w:val="24"/>
            <w:szCs w:val="24"/>
            <w:lang w:val="en-US" w:eastAsia="zh-CN"/>
          </w:rPr>
          <w:delText>6</w:delText>
        </w:r>
      </w:del>
      <w:del w:id="23"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w:t>
      </w:r>
      <w:proofErr w:type="gramStart"/>
      <w:r w:rsidRPr="00F84801">
        <w:rPr>
          <w:color w:val="000000"/>
          <w:szCs w:val="24"/>
          <w:lang w:val="en-US" w:eastAsia="en-US"/>
        </w:rPr>
        <w:t>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24"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25" w:author="Allan C. Zhu" w:date="2016-07-24T22:23:00Z">
        <w:r w:rsidR="002F08C2">
          <w:rPr>
            <w:color w:val="000000"/>
            <w:szCs w:val="24"/>
            <w:lang w:val="en-US" w:eastAsia="en-US"/>
          </w:rPr>
          <w:t>[Ref-4]</w:t>
        </w:r>
      </w:ins>
      <w:ins w:id="26"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27" w:author="Allan C. Zhu" w:date="2016-03-15T01:47:00Z">
        <w:r w:rsidR="00A64412" w:rsidRPr="00A64412">
          <w:rPr>
            <w:rFonts w:hint="eastAsia"/>
            <w:color w:val="000000"/>
            <w:szCs w:val="24"/>
            <w:lang w:val="en-US" w:eastAsia="zh-CN"/>
          </w:rPr>
          <w:t xml:space="preserve"> </w:t>
        </w:r>
      </w:ins>
      <w:ins w:id="28"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29" w:author="Allan C. Zhu" w:date="2016-07-24T22:23:00Z">
        <w:r w:rsidR="002F08C2">
          <w:rPr>
            <w:color w:val="000000"/>
            <w:szCs w:val="24"/>
            <w:lang w:val="en-US" w:eastAsia="zh-CN"/>
          </w:rPr>
          <w:t>[Ref-4]</w:t>
        </w:r>
      </w:ins>
      <w:ins w:id="30"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31" w:author="Allan C. Zhu" w:date="2016-03-15T01:47:00Z">
        <w:r w:rsidR="00A64412" w:rsidRPr="00A64412">
          <w:rPr>
            <w:rFonts w:hint="eastAsia"/>
            <w:color w:val="000000"/>
            <w:szCs w:val="24"/>
            <w:lang w:val="en-US" w:eastAsia="zh-CN"/>
          </w:rPr>
          <w:t xml:space="preserve"> </w:t>
        </w:r>
      </w:ins>
      <w:ins w:id="3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33" w:author="Allan C. Zhu" w:date="2016-07-24T22:23:00Z">
        <w:r w:rsidR="002F08C2">
          <w:rPr>
            <w:color w:val="000000"/>
            <w:szCs w:val="24"/>
            <w:lang w:val="en-US" w:eastAsia="zh-CN"/>
          </w:rPr>
          <w:t>[Ref-4]</w:t>
        </w:r>
      </w:ins>
      <w:ins w:id="34"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35"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36" w:author="Allan C. Zhu" w:date="2016-07-24T22:23:00Z">
        <w:r w:rsidR="002F08C2">
          <w:rPr>
            <w:color w:val="000000"/>
            <w:szCs w:val="24"/>
            <w:lang w:val="en-US" w:eastAsia="zh-CN"/>
          </w:rPr>
          <w:t>[Ref-4]</w:t>
        </w:r>
      </w:ins>
      <w:ins w:id="37"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38"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39" w:author="Allan C. Zhu" w:date="2016-07-24T22:23:00Z">
        <w:r w:rsidR="002F08C2">
          <w:rPr>
            <w:color w:val="000000"/>
            <w:szCs w:val="24"/>
            <w:lang w:val="en-US" w:eastAsia="zh-CN"/>
          </w:rPr>
          <w:t>[Ref-4]</w:t>
        </w:r>
      </w:ins>
      <w:ins w:id="40"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41" w:author="Allan C. Zhu" w:date="2016-03-15T01:47:00Z">
        <w:r w:rsidR="00A64412" w:rsidRPr="00A64412">
          <w:rPr>
            <w:rFonts w:hint="eastAsia"/>
            <w:color w:val="000000"/>
            <w:szCs w:val="24"/>
            <w:lang w:val="en-US" w:eastAsia="zh-CN"/>
          </w:rPr>
          <w:t xml:space="preserve"> </w:t>
        </w:r>
      </w:ins>
      <w:ins w:id="4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3" w:author="Allan C. Zhu" w:date="2016-07-24T22:23:00Z">
        <w:r w:rsidR="002F08C2">
          <w:rPr>
            <w:color w:val="000000"/>
            <w:szCs w:val="24"/>
            <w:lang w:val="en-US" w:eastAsia="zh-CN"/>
          </w:rPr>
          <w:t>[Ref-4]</w:t>
        </w:r>
      </w:ins>
      <w:ins w:id="44"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45" w:author="Allan C. Zhu" w:date="2016-07-24T21:40:00Z"/>
          <w:color w:val="000000"/>
          <w:szCs w:val="24"/>
          <w:lang w:val="en-US" w:eastAsia="zh-CN"/>
          <w:rPrChange w:id="46" w:author="Allan C. Zhu" w:date="2016-07-24T21:40:00Z">
            <w:rPr>
              <w:ins w:id="47"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48" w:author="Allan C. Zhu" w:date="2016-03-15T01:47:00Z">
        <w:r w:rsidR="00A64412" w:rsidRPr="00A64412">
          <w:rPr>
            <w:rFonts w:hint="eastAsia"/>
            <w:color w:val="000000"/>
            <w:szCs w:val="24"/>
            <w:lang w:val="en-US" w:eastAsia="zh-CN"/>
          </w:rPr>
          <w:t xml:space="preserve"> </w:t>
        </w:r>
      </w:ins>
      <w:ins w:id="49"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0" w:author="Allan C. Zhu" w:date="2016-07-24T22:23:00Z">
        <w:r w:rsidR="002F08C2">
          <w:rPr>
            <w:color w:val="000000"/>
            <w:szCs w:val="24"/>
            <w:lang w:val="en-US" w:eastAsia="zh-CN"/>
          </w:rPr>
          <w:t>[Ref-4]</w:t>
        </w:r>
      </w:ins>
      <w:ins w:id="51" w:author="Allan C. Zhu" w:date="2016-03-15T23:10:00Z">
        <w:r w:rsidR="0087391A">
          <w:rPr>
            <w:color w:val="000000"/>
            <w:szCs w:val="24"/>
            <w:lang w:val="en-US" w:eastAsia="zh-CN"/>
          </w:rPr>
          <w:fldChar w:fldCharType="end"/>
        </w:r>
      </w:ins>
      <w:ins w:id="52"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53"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54"/>
      <w:ins w:id="55"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56" w:author="Allan C. Zhu" w:date="2016-07-24T22:23:00Z">
        <w:r w:rsidR="002F08C2">
          <w:rPr>
            <w:color w:val="000000"/>
            <w:szCs w:val="24"/>
            <w:lang w:val="en-US" w:eastAsia="zh-CN"/>
          </w:rPr>
          <w:t>[Ref-10]</w:t>
        </w:r>
      </w:ins>
      <w:ins w:id="57" w:author="Allan C. Zhu" w:date="2016-07-24T21:41:00Z">
        <w:r>
          <w:rPr>
            <w:color w:val="000000"/>
            <w:szCs w:val="24"/>
            <w:lang w:val="en-US" w:eastAsia="zh-CN"/>
          </w:rPr>
          <w:fldChar w:fldCharType="end"/>
        </w:r>
      </w:ins>
      <w:commentRangeEnd w:id="54"/>
      <w:r w:rsidR="00392E25">
        <w:rPr>
          <w:rStyle w:val="CommentReference"/>
        </w:rPr>
        <w:commentReference w:id="54"/>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58" w:author="Allan C. Zhu" w:date="2016-03-15T01:48:00Z">
        <w:r w:rsidR="00A64412" w:rsidRPr="00A64412">
          <w:rPr>
            <w:rFonts w:hint="eastAsia"/>
            <w:color w:val="000000"/>
            <w:szCs w:val="24"/>
            <w:lang w:val="en-US" w:eastAsia="zh-CN"/>
          </w:rPr>
          <w:t xml:space="preserve"> </w:t>
        </w:r>
      </w:ins>
      <w:ins w:id="59"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0"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61" w:author="Allan C. Zhu" w:date="2016-03-15T01:48:00Z">
        <w:r w:rsidR="00A64412" w:rsidRPr="00A64412">
          <w:rPr>
            <w:rFonts w:hint="eastAsia"/>
            <w:color w:val="000000"/>
            <w:szCs w:val="24"/>
            <w:lang w:val="en-US" w:eastAsia="zh-CN"/>
          </w:rPr>
          <w:t xml:space="preserve"> </w:t>
        </w:r>
      </w:ins>
      <w:ins w:id="62"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3"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64" w:author="Allan C. Zhu" w:date="2016-03-15T01:48:00Z">
        <w:r w:rsidR="00A64412" w:rsidRPr="00A64412">
          <w:rPr>
            <w:rFonts w:hint="eastAsia"/>
            <w:color w:val="000000"/>
            <w:szCs w:val="24"/>
            <w:lang w:val="en-US" w:eastAsia="zh-CN"/>
          </w:rPr>
          <w:t xml:space="preserve"> </w:t>
        </w:r>
      </w:ins>
      <w:ins w:id="65"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6"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67"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68" w:author="Allan C. Zhu" w:date="2016-03-15T01:48:00Z">
        <w:r w:rsidR="0087391A">
          <w:rPr>
            <w:color w:val="000000"/>
            <w:szCs w:val="24"/>
            <w:lang w:val="en-US" w:eastAsia="zh-CN"/>
          </w:rPr>
          <w:t xml:space="preserve"> </w:t>
        </w:r>
      </w:ins>
      <w:ins w:id="69"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70"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71" w:author="Allan C. Zhu" w:date="2016-03-15T02:10:00Z"/>
          <w:rFonts w:eastAsia="SimSun"/>
          <w:szCs w:val="22"/>
          <w:lang w:val="en-US" w:eastAsia="zh-CN"/>
          <w:rPrChange w:id="72" w:author="Allan C. Zhu" w:date="2016-03-15T02:11:00Z">
            <w:rPr>
              <w:ins w:id="73" w:author="Allan C. Zhu" w:date="2016-03-15T02:10:00Z"/>
              <w:rFonts w:ascii="SimSun" w:eastAsia="SimSun" w:hAnsi="SimSun" w:cs="SimSun"/>
              <w:sz w:val="24"/>
              <w:szCs w:val="24"/>
              <w:lang w:val="en-US" w:eastAsia="zh-CN"/>
            </w:rPr>
          </w:rPrChange>
        </w:rPr>
        <w:pPrChange w:id="74" w:author="Allan C. Zhu" w:date="2016-03-15T02:13:00Z">
          <w:pPr>
            <w:pStyle w:val="ListParagraph"/>
            <w:numPr>
              <w:numId w:val="12"/>
            </w:numPr>
            <w:suppressAutoHyphens w:val="0"/>
            <w:ind w:left="360" w:hanging="360"/>
          </w:pPr>
        </w:pPrChange>
      </w:pPr>
      <w:ins w:id="75" w:author="Allan C. Zhu" w:date="2016-03-15T02:10:00Z">
        <w:r w:rsidRPr="0087391A">
          <w:rPr>
            <w:rFonts w:eastAsia="SimSun"/>
            <w:szCs w:val="22"/>
            <w:lang w:val="en-US" w:eastAsia="zh-CN"/>
            <w:rPrChange w:id="76"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77"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78" w:author="Allan C. Zhu" w:date="2016-07-24T22:23:00Z">
        <w:r w:rsidR="002F08C2">
          <w:rPr>
            <w:rFonts w:eastAsia="SimSun"/>
            <w:szCs w:val="22"/>
            <w:lang w:val="en-US" w:eastAsia="zh-CN"/>
          </w:rPr>
          <w:t>[Ref-6]</w:t>
        </w:r>
      </w:ins>
      <w:ins w:id="79"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80" w:author="Allan C. Zhu" w:date="2016-03-15T02:10:00Z"/>
          <w:rFonts w:eastAsia="SimSun"/>
          <w:szCs w:val="22"/>
          <w:lang w:val="en-US" w:eastAsia="zh-CN"/>
          <w:rPrChange w:id="81" w:author="Allan C. Zhu" w:date="2016-03-15T02:11:00Z">
            <w:rPr>
              <w:ins w:id="82" w:author="Allan C. Zhu" w:date="2016-03-15T02:10:00Z"/>
              <w:rFonts w:ascii="SimSun" w:eastAsia="SimSun" w:hAnsi="SimSun" w:cs="SimSun"/>
              <w:sz w:val="24"/>
              <w:szCs w:val="24"/>
              <w:lang w:val="en-US" w:eastAsia="zh-CN"/>
            </w:rPr>
          </w:rPrChange>
        </w:rPr>
        <w:pPrChange w:id="83" w:author="Allan C. Zhu" w:date="2016-03-15T02:13:00Z">
          <w:pPr>
            <w:pStyle w:val="ListParagraph"/>
            <w:numPr>
              <w:numId w:val="12"/>
            </w:numPr>
            <w:suppressAutoHyphens w:val="0"/>
            <w:ind w:left="360" w:hanging="360"/>
          </w:pPr>
        </w:pPrChange>
      </w:pPr>
      <w:ins w:id="84" w:author="Allan C. Zhu" w:date="2016-03-15T02:10:00Z">
        <w:r w:rsidRPr="0087391A">
          <w:rPr>
            <w:rFonts w:eastAsia="SimSun"/>
            <w:szCs w:val="22"/>
            <w:lang w:val="en-US" w:eastAsia="zh-CN"/>
            <w:rPrChange w:id="85"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86"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87" w:author="Allan C. Zhu" w:date="2016-03-15T23:13:00Z">
        <w:r>
          <w:rPr>
            <w:rFonts w:eastAsia="SimSun"/>
            <w:szCs w:val="22"/>
            <w:lang w:val="en-US" w:eastAsia="zh-CN"/>
          </w:rPr>
          <w:fldChar w:fldCharType="separate"/>
        </w:r>
      </w:ins>
      <w:ins w:id="88" w:author="Allan C. Zhu" w:date="2016-07-24T22:23:00Z">
        <w:r w:rsidR="002F08C2">
          <w:rPr>
            <w:rFonts w:eastAsia="SimSun"/>
            <w:szCs w:val="22"/>
            <w:lang w:val="en-US" w:eastAsia="zh-CN"/>
          </w:rPr>
          <w:t>[Ref-6]</w:t>
        </w:r>
      </w:ins>
      <w:ins w:id="89"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90" w:author="Allan C. Zhu" w:date="2016-03-15T02:10:00Z"/>
          <w:rFonts w:eastAsia="SimSun"/>
          <w:szCs w:val="22"/>
          <w:lang w:val="en-US" w:eastAsia="zh-CN"/>
          <w:rPrChange w:id="91" w:author="Allan C. Zhu" w:date="2016-03-15T02:11:00Z">
            <w:rPr>
              <w:ins w:id="92" w:author="Allan C. Zhu" w:date="2016-03-15T02:10:00Z"/>
              <w:rFonts w:ascii="SimSun" w:eastAsia="SimSun" w:hAnsi="SimSun" w:cs="SimSun"/>
              <w:sz w:val="24"/>
              <w:szCs w:val="24"/>
              <w:lang w:val="en-US" w:eastAsia="zh-CN"/>
            </w:rPr>
          </w:rPrChange>
        </w:rPr>
        <w:pPrChange w:id="93" w:author="Allan C. Zhu" w:date="2016-03-15T02:13:00Z">
          <w:pPr>
            <w:pStyle w:val="ListParagraph"/>
            <w:numPr>
              <w:numId w:val="12"/>
            </w:numPr>
            <w:suppressAutoHyphens w:val="0"/>
            <w:ind w:left="360" w:hanging="360"/>
          </w:pPr>
        </w:pPrChange>
      </w:pPr>
      <w:ins w:id="94" w:author="Allan C. Zhu" w:date="2016-03-15T02:10:00Z">
        <w:r w:rsidRPr="0087391A">
          <w:rPr>
            <w:rFonts w:eastAsia="SimSun"/>
            <w:szCs w:val="22"/>
            <w:lang w:val="en-US" w:eastAsia="zh-CN"/>
            <w:rPrChange w:id="95"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96" w:author="Allan C. Zhu" w:date="2016-03-15T02:16:00Z">
        <w:r w:rsidR="00E02CB2">
          <w:rPr>
            <w:rFonts w:eastAsia="SimSun" w:hint="eastAsia"/>
            <w:szCs w:val="22"/>
            <w:lang w:val="en-US" w:eastAsia="zh-CN"/>
          </w:rPr>
          <w:t>.</w:t>
        </w:r>
      </w:ins>
      <w:ins w:id="97"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98" w:author="Allan C. Zhu" w:date="2016-03-15T23:13:00Z">
        <w:r>
          <w:rPr>
            <w:rFonts w:eastAsia="SimSun"/>
            <w:szCs w:val="22"/>
            <w:lang w:val="en-US" w:eastAsia="zh-CN"/>
          </w:rPr>
          <w:fldChar w:fldCharType="separate"/>
        </w:r>
      </w:ins>
      <w:ins w:id="99" w:author="Allan C. Zhu" w:date="2016-07-24T22:23:00Z">
        <w:r w:rsidR="002F08C2">
          <w:rPr>
            <w:rFonts w:eastAsia="SimSun"/>
            <w:szCs w:val="22"/>
            <w:lang w:val="en-US" w:eastAsia="zh-CN"/>
          </w:rPr>
          <w:t>[Ref-6]</w:t>
        </w:r>
      </w:ins>
      <w:ins w:id="100"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01" w:author="Allan C. Zhu" w:date="2016-03-15T02:10:00Z"/>
          <w:rFonts w:eastAsia="SimSun"/>
          <w:szCs w:val="22"/>
          <w:lang w:val="en-US" w:eastAsia="zh-CN"/>
          <w:rPrChange w:id="102" w:author="Allan C. Zhu" w:date="2016-03-15T02:11:00Z">
            <w:rPr>
              <w:ins w:id="103" w:author="Allan C. Zhu" w:date="2016-03-15T02:10:00Z"/>
              <w:rFonts w:ascii="SimSun" w:eastAsia="SimSun" w:hAnsi="SimSun" w:cs="SimSun"/>
              <w:sz w:val="24"/>
              <w:szCs w:val="24"/>
              <w:lang w:val="en-US" w:eastAsia="zh-CN"/>
            </w:rPr>
          </w:rPrChange>
        </w:rPr>
        <w:pPrChange w:id="104" w:author="Allan C. Zhu" w:date="2016-03-15T02:13:00Z">
          <w:pPr>
            <w:pStyle w:val="ListParagraph"/>
            <w:numPr>
              <w:numId w:val="12"/>
            </w:numPr>
            <w:suppressAutoHyphens w:val="0"/>
            <w:ind w:left="360" w:hanging="360"/>
          </w:pPr>
        </w:pPrChange>
      </w:pPr>
      <w:ins w:id="105" w:author="Allan C. Zhu" w:date="2016-03-15T02:10:00Z">
        <w:r w:rsidRPr="0087391A">
          <w:rPr>
            <w:rFonts w:eastAsia="SimSun"/>
            <w:szCs w:val="22"/>
            <w:lang w:val="en-US" w:eastAsia="zh-CN"/>
            <w:rPrChange w:id="106"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07"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0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9" w:author="Allan C. Zhu" w:date="2016-03-15T23:13:00Z">
        <w:r>
          <w:rPr>
            <w:rFonts w:eastAsia="SimSun"/>
            <w:szCs w:val="22"/>
            <w:lang w:val="en-US" w:eastAsia="zh-CN"/>
          </w:rPr>
          <w:fldChar w:fldCharType="separate"/>
        </w:r>
      </w:ins>
      <w:ins w:id="110" w:author="Allan C. Zhu" w:date="2016-07-24T22:23:00Z">
        <w:r w:rsidR="002F08C2">
          <w:rPr>
            <w:rFonts w:eastAsia="SimSun"/>
            <w:szCs w:val="22"/>
            <w:lang w:val="en-US" w:eastAsia="zh-CN"/>
          </w:rPr>
          <w:t>[Ref-6]</w:t>
        </w:r>
      </w:ins>
      <w:ins w:id="111"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12" w:author="Allan C. Zhu" w:date="2016-03-15T02:10:00Z"/>
          <w:rFonts w:eastAsia="SimSun"/>
          <w:szCs w:val="22"/>
          <w:lang w:val="en-US" w:eastAsia="zh-CN"/>
          <w:rPrChange w:id="113" w:author="Allan C. Zhu" w:date="2016-03-15T02:11:00Z">
            <w:rPr>
              <w:ins w:id="114" w:author="Allan C. Zhu" w:date="2016-03-15T02:10:00Z"/>
              <w:rFonts w:ascii="SimSun" w:eastAsia="SimSun" w:hAnsi="SimSun" w:cs="SimSun"/>
              <w:sz w:val="24"/>
              <w:szCs w:val="24"/>
              <w:lang w:val="en-US" w:eastAsia="zh-CN"/>
            </w:rPr>
          </w:rPrChange>
        </w:rPr>
        <w:pPrChange w:id="115" w:author="Allan C. Zhu" w:date="2016-03-15T02:13:00Z">
          <w:pPr>
            <w:pStyle w:val="ListParagraph"/>
            <w:numPr>
              <w:numId w:val="12"/>
            </w:numPr>
            <w:suppressAutoHyphens w:val="0"/>
            <w:ind w:left="360" w:hanging="360"/>
          </w:pPr>
        </w:pPrChange>
      </w:pPr>
      <w:ins w:id="116" w:author="Allan C. Zhu" w:date="2016-03-15T02:10:00Z">
        <w:r w:rsidRPr="0087391A">
          <w:rPr>
            <w:rFonts w:eastAsia="SimSun"/>
            <w:szCs w:val="22"/>
            <w:lang w:val="en-US" w:eastAsia="zh-CN"/>
            <w:rPrChange w:id="117"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18" w:author="Allan C. Zhu" w:date="2016-03-15T02:16:00Z">
        <w:r w:rsidR="00E02CB2">
          <w:rPr>
            <w:rFonts w:eastAsia="SimSun" w:hint="eastAsia"/>
            <w:szCs w:val="22"/>
            <w:lang w:val="en-US" w:eastAsia="zh-CN"/>
          </w:rPr>
          <w:t xml:space="preserve">. </w:t>
        </w:r>
      </w:ins>
      <w:ins w:id="11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0" w:author="Allan C. Zhu" w:date="2016-03-15T23:13:00Z">
        <w:r>
          <w:rPr>
            <w:rFonts w:eastAsia="SimSun"/>
            <w:szCs w:val="22"/>
            <w:lang w:val="en-US" w:eastAsia="zh-CN"/>
          </w:rPr>
          <w:fldChar w:fldCharType="separate"/>
        </w:r>
      </w:ins>
      <w:ins w:id="121" w:author="Allan C. Zhu" w:date="2016-07-24T22:23:00Z">
        <w:r w:rsidR="002F08C2">
          <w:rPr>
            <w:rFonts w:eastAsia="SimSun"/>
            <w:szCs w:val="22"/>
            <w:lang w:val="en-US" w:eastAsia="zh-CN"/>
          </w:rPr>
          <w:t>[Ref-6]</w:t>
        </w:r>
      </w:ins>
      <w:ins w:id="122"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23" w:author="Allan C. Zhu" w:date="2016-03-15T23:01:00Z"/>
          <w:color w:val="000000"/>
          <w:szCs w:val="22"/>
          <w:lang w:val="en-US" w:eastAsia="en-US"/>
          <w:rPrChange w:id="124" w:author="Allan C. Zhu" w:date="2016-03-15T23:01:00Z">
            <w:rPr>
              <w:ins w:id="125" w:author="Allan C. Zhu" w:date="2016-03-15T23:01:00Z"/>
              <w:color w:val="000000"/>
              <w:szCs w:val="24"/>
              <w:lang w:val="en-US" w:eastAsia="zh-CN"/>
            </w:rPr>
          </w:rPrChange>
        </w:rPr>
        <w:pPrChange w:id="126" w:author="Allan C. Zhu" w:date="2016-03-15T02:13:00Z">
          <w:pPr>
            <w:numPr>
              <w:numId w:val="12"/>
            </w:numPr>
            <w:tabs>
              <w:tab w:val="left" w:pos="1080"/>
            </w:tabs>
            <w:suppressAutoHyphens w:val="0"/>
            <w:spacing w:after="200"/>
            <w:ind w:left="1080" w:hanging="1080"/>
            <w:jc w:val="both"/>
          </w:pPr>
        </w:pPrChange>
      </w:pPr>
      <w:ins w:id="127" w:author="Allan C. Zhu" w:date="2016-03-15T02:10:00Z">
        <w:r w:rsidRPr="0087391A">
          <w:rPr>
            <w:rFonts w:eastAsia="SimSun"/>
            <w:szCs w:val="22"/>
            <w:lang w:val="en-US" w:eastAsia="zh-CN"/>
            <w:rPrChange w:id="128"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29" w:author="Allan C. Zhu" w:date="2016-03-15T02:16:00Z">
        <w:r w:rsidR="00E02CB2" w:rsidRPr="00E02CB2">
          <w:rPr>
            <w:color w:val="000000"/>
            <w:szCs w:val="24"/>
            <w:lang w:val="en-US" w:eastAsia="zh-CN"/>
          </w:rPr>
          <w:t xml:space="preserve"> </w:t>
        </w:r>
      </w:ins>
      <w:ins w:id="130"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1" w:author="Allan C. Zhu" w:date="2016-03-15T23:13:00Z">
        <w:r>
          <w:rPr>
            <w:rFonts w:eastAsia="SimSun"/>
            <w:szCs w:val="22"/>
            <w:lang w:val="en-US" w:eastAsia="zh-CN"/>
          </w:rPr>
          <w:fldChar w:fldCharType="separate"/>
        </w:r>
      </w:ins>
      <w:ins w:id="132" w:author="Allan C. Zhu" w:date="2016-07-24T22:23:00Z">
        <w:r w:rsidR="002F08C2">
          <w:rPr>
            <w:rFonts w:eastAsia="SimSun"/>
            <w:szCs w:val="22"/>
            <w:lang w:val="en-US" w:eastAsia="zh-CN"/>
          </w:rPr>
          <w:t>[Ref-6]</w:t>
        </w:r>
      </w:ins>
      <w:ins w:id="133"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34" w:author="Allan C. Zhu" w:date="2016-03-15T23:02:00Z"/>
          <w:rFonts w:ascii="Arial" w:hAnsi="Arial"/>
          <w:b/>
          <w:color w:val="000000"/>
          <w:sz w:val="24"/>
          <w:szCs w:val="28"/>
          <w:u w:val="single"/>
          <w:lang w:val="de-DE" w:eastAsia="de-DE"/>
        </w:rPr>
      </w:pPr>
      <w:ins w:id="135"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36" w:author="Allan C. Zhu" w:date="2016-03-15T23:01:00Z">
            <w:rPr>
              <w:lang w:val="en-US" w:eastAsia="en-US"/>
            </w:rPr>
          </w:rPrChange>
        </w:rPr>
        <w:pPrChange w:id="137" w:author="Allan C. Zhu" w:date="2016-03-15T23:01:00Z">
          <w:pPr>
            <w:numPr>
              <w:numId w:val="12"/>
            </w:numPr>
            <w:tabs>
              <w:tab w:val="left" w:pos="1080"/>
            </w:tabs>
            <w:suppressAutoHyphens w:val="0"/>
            <w:spacing w:after="200"/>
            <w:ind w:left="1080" w:hanging="1080"/>
            <w:jc w:val="both"/>
          </w:pPr>
        </w:pPrChange>
      </w:pPr>
      <w:ins w:id="138"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39" w:author="Allan C. Zhu" w:date="2016-03-15T23:06:00Z"/>
          <w:color w:val="000000"/>
          <w:szCs w:val="22"/>
          <w:lang w:val="en-US" w:eastAsia="en-US"/>
          <w:rPrChange w:id="140" w:author="Allan C. Zhu" w:date="2016-03-15T23:06:00Z">
            <w:rPr>
              <w:ins w:id="141" w:author="Allan C. Zhu" w:date="2016-03-15T23:06:00Z"/>
              <w:color w:val="000000"/>
              <w:szCs w:val="24"/>
              <w:lang w:val="en-US" w:eastAsia="zh-CN"/>
            </w:rPr>
          </w:rPrChange>
        </w:rPr>
      </w:pPr>
      <w:ins w:id="142" w:author="Allan C. Zhu" w:date="2016-07-24T21:43:00Z">
        <w:r w:rsidRPr="007A36D7">
          <w:rPr>
            <w:rFonts w:eastAsia="SimSun"/>
            <w:szCs w:val="22"/>
            <w:lang w:val="en-US" w:eastAsia="zh-CN"/>
          </w:rPr>
          <w:t>Support locating and tracking all associated and at least 200 unassociated STAs per AP concurrently</w:t>
        </w:r>
      </w:ins>
      <w:ins w:id="143"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44"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45" w:author="Allan C. Zhu" w:date="2016-07-24T22:23:00Z">
        <w:r w:rsidR="002F08C2">
          <w:rPr>
            <w:color w:val="000000"/>
            <w:szCs w:val="24"/>
            <w:lang w:val="en-US" w:eastAsia="zh-CN"/>
          </w:rPr>
          <w:t>[Ref-10]</w:t>
        </w:r>
      </w:ins>
      <w:ins w:id="146"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47" w:author="Allan C. Zhu" w:date="2016-03-15T23:07:00Z"/>
          <w:color w:val="000000"/>
          <w:szCs w:val="22"/>
          <w:lang w:val="en-US" w:eastAsia="en-US"/>
        </w:rPr>
      </w:pPr>
      <w:ins w:id="148"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49"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50" w:author="Allan C. Zhu" w:date="2016-03-15T23:14:00Z">
        <w:r w:rsidR="0087391A">
          <w:rPr>
            <w:color w:val="000000"/>
            <w:szCs w:val="24"/>
            <w:lang w:val="en-US" w:eastAsia="zh-CN"/>
          </w:rPr>
          <w:fldChar w:fldCharType="separate"/>
        </w:r>
      </w:ins>
      <w:ins w:id="151" w:author="Allan C. Zhu" w:date="2016-07-24T22:23:00Z">
        <w:r w:rsidR="002F08C2">
          <w:rPr>
            <w:color w:val="000000"/>
            <w:szCs w:val="24"/>
            <w:lang w:val="en-US" w:eastAsia="zh-CN"/>
          </w:rPr>
          <w:t>[Ref-7]</w:t>
        </w:r>
      </w:ins>
      <w:ins w:id="152"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53" w:author="Allan C. Zhu" w:date="2016-03-15T23:07:00Z"/>
          <w:color w:val="000000"/>
          <w:szCs w:val="22"/>
          <w:lang w:val="en-US" w:eastAsia="en-US"/>
        </w:rPr>
      </w:pPr>
      <w:ins w:id="154"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55" w:author="Allan C. Zhu" w:date="2016-03-15T23:07:00Z">
        <w:r w:rsidR="00D27153" w:rsidRPr="00D27153">
          <w:rPr>
            <w:color w:val="000000"/>
            <w:szCs w:val="24"/>
            <w:lang w:val="en-US" w:eastAsia="zh-CN"/>
          </w:rPr>
          <w:t xml:space="preserve"> </w:t>
        </w:r>
      </w:ins>
      <w:ins w:id="156"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57" w:author="Allan C. Zhu" w:date="2016-07-24T22:23:00Z">
        <w:r w:rsidR="002F08C2">
          <w:rPr>
            <w:color w:val="000000"/>
            <w:szCs w:val="24"/>
            <w:lang w:val="en-US" w:eastAsia="zh-CN"/>
          </w:rPr>
          <w:t>[Ref-10]</w:t>
        </w:r>
      </w:ins>
      <w:ins w:id="158"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59" w:author="Allan C. Zhu" w:date="2016-03-15T23:07:00Z"/>
          <w:color w:val="000000"/>
          <w:szCs w:val="22"/>
          <w:lang w:val="en-US" w:eastAsia="en-US"/>
        </w:rPr>
      </w:pPr>
      <w:ins w:id="160"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61"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62" w:author="Allan C. Zhu" w:date="2016-07-24T22:23:00Z">
        <w:r w:rsidR="002F08C2">
          <w:rPr>
            <w:color w:val="000000"/>
            <w:szCs w:val="22"/>
            <w:lang w:val="en-US" w:eastAsia="en-US"/>
          </w:rPr>
          <w:t>[Ref-10]</w:t>
        </w:r>
      </w:ins>
      <w:ins w:id="163"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64" w:author="Allan C. Zhu" w:date="2016-07-24T20:30:00Z"/>
          <w:color w:val="000000"/>
          <w:szCs w:val="22"/>
          <w:lang w:val="en-US" w:eastAsia="en-US"/>
          <w:rPrChange w:id="165" w:author="Allan C. Zhu" w:date="2016-07-24T20:30:00Z">
            <w:rPr>
              <w:ins w:id="166" w:author="Allan C. Zhu" w:date="2016-07-24T20:30:00Z"/>
              <w:color w:val="000000"/>
              <w:szCs w:val="24"/>
              <w:lang w:val="en-US" w:eastAsia="zh-CN"/>
            </w:rPr>
          </w:rPrChange>
        </w:rPr>
      </w:pPr>
      <w:ins w:id="167"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68"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9" w:author="Allan C. Zhu" w:date="2016-03-15T23:14:00Z">
        <w:r w:rsidR="0087391A">
          <w:rPr>
            <w:color w:val="000000"/>
            <w:szCs w:val="24"/>
            <w:lang w:val="en-US" w:eastAsia="zh-CN"/>
          </w:rPr>
          <w:fldChar w:fldCharType="separate"/>
        </w:r>
      </w:ins>
      <w:ins w:id="170" w:author="Allan C. Zhu" w:date="2016-07-24T22:23:00Z">
        <w:r w:rsidR="002F08C2">
          <w:rPr>
            <w:color w:val="000000"/>
            <w:szCs w:val="24"/>
            <w:lang w:val="en-US" w:eastAsia="zh-CN"/>
          </w:rPr>
          <w:t>[Ref-7]</w:t>
        </w:r>
      </w:ins>
      <w:ins w:id="171"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72" w:author="Allan C. Zhu" w:date="2016-07-24T20:30:00Z"/>
          <w:color w:val="000000"/>
          <w:szCs w:val="22"/>
          <w:lang w:val="en-US" w:eastAsia="en-US"/>
        </w:rPr>
      </w:pPr>
      <w:ins w:id="173"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74"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75" w:author="Allan C. Zhu" w:date="2016-07-24T22:23:00Z">
        <w:r w:rsidR="002F08C2">
          <w:rPr>
            <w:color w:val="000000"/>
            <w:szCs w:val="22"/>
            <w:lang w:val="en-US" w:eastAsia="en-US"/>
          </w:rPr>
          <w:t>[Ref-9]</w:t>
        </w:r>
      </w:ins>
      <w:ins w:id="176"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77" w:author="Allan C. Zhu" w:date="2016-07-24T22:14:00Z"/>
          <w:color w:val="000000"/>
          <w:szCs w:val="22"/>
          <w:lang w:val="en-US" w:eastAsia="en-US"/>
        </w:rPr>
      </w:pPr>
      <w:ins w:id="178"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79"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80" w:author="Allan C. Zhu" w:date="2016-07-24T22:23:00Z">
        <w:r w:rsidR="002F08C2">
          <w:rPr>
            <w:color w:val="000000"/>
            <w:szCs w:val="22"/>
            <w:lang w:val="en-US" w:eastAsia="en-US"/>
          </w:rPr>
          <w:t>[Ref-9]</w:t>
        </w:r>
      </w:ins>
      <w:ins w:id="181" w:author="Allan C. Zhu" w:date="2016-07-24T20:32:00Z">
        <w:r>
          <w:rPr>
            <w:color w:val="000000"/>
            <w:szCs w:val="22"/>
            <w:lang w:val="en-US" w:eastAsia="en-US"/>
          </w:rPr>
          <w:fldChar w:fldCharType="end"/>
        </w:r>
      </w:ins>
      <w:ins w:id="182"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183" w:author="Allan C. Zhu" w:date="2016-07-24T22:15:00Z"/>
          <w:color w:val="000000"/>
          <w:szCs w:val="22"/>
          <w:lang w:val="en-US" w:eastAsia="en-US"/>
        </w:rPr>
      </w:pPr>
      <w:ins w:id="184"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85" w:author="Allan C. Zhu" w:date="2016-07-24T22:23:00Z">
        <w:r w:rsidR="002F08C2">
          <w:rPr>
            <w:color w:val="000000"/>
            <w:szCs w:val="22"/>
            <w:lang w:val="en-US" w:eastAsia="zh-CN"/>
          </w:rPr>
          <w:t>[Ref-10]</w:t>
        </w:r>
      </w:ins>
      <w:ins w:id="186"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187"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88" w:author="Allan C. Zhu" w:date="2016-07-24T22:23:00Z">
        <w:r w:rsidR="002F08C2">
          <w:rPr>
            <w:color w:val="000000"/>
            <w:szCs w:val="22"/>
            <w:lang w:val="en-US" w:eastAsia="zh-CN"/>
          </w:rPr>
          <w:t>[Ref-10]</w:t>
        </w:r>
      </w:ins>
      <w:ins w:id="189"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190"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191" w:author="Chunhui Zhu" w:date="2017-06-14T09:28:00Z">
        <w:r>
          <w:rPr>
            <w:rFonts w:eastAsia="Times New Roman"/>
            <w:bCs/>
            <w:lang w:val="en-US" w:eastAsia="en-US"/>
          </w:rPr>
          <w:t>[Ref-12]</w:t>
        </w:r>
        <w:r>
          <w:rPr>
            <w:rFonts w:eastAsia="Times New Roman"/>
            <w:bCs/>
            <w:lang w:val="en-US" w:eastAsia="en-US"/>
          </w:rPr>
          <w:fldChar w:fldCharType="end"/>
        </w:r>
      </w:ins>
    </w:p>
    <w:p w14:paraId="336B74ED" w14:textId="77777777" w:rsidR="00AB08C0" w:rsidRPr="00406309" w:rsidRDefault="00AB08C0">
      <w:pPr>
        <w:tabs>
          <w:tab w:val="left" w:pos="1134"/>
        </w:tabs>
        <w:suppressAutoHyphens w:val="0"/>
        <w:spacing w:after="200"/>
        <w:jc w:val="both"/>
        <w:rPr>
          <w:ins w:id="192" w:author="Chunhui Zhu" w:date="2017-06-14T09:23:00Z"/>
          <w:color w:val="000000"/>
          <w:szCs w:val="22"/>
          <w:lang w:val="en-US" w:eastAsia="en-US"/>
          <w:rPrChange w:id="193" w:author="Chunhui Zhu" w:date="2017-06-14T09:42:00Z">
            <w:rPr>
              <w:ins w:id="194" w:author="Chunhui Zhu" w:date="2017-06-14T09:23:00Z"/>
              <w:lang w:val="en-US" w:eastAsia="en-US"/>
            </w:rPr>
          </w:rPrChange>
        </w:rPr>
        <w:pPrChange w:id="195"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196" w:author="Allan C. Zhu" w:date="2016-07-24T20:14:00Z"/>
          <w:del w:id="197" w:author="Chunhui Zhu" w:date="2017-06-14T09:24:00Z"/>
          <w:color w:val="000000"/>
          <w:szCs w:val="22"/>
          <w:lang w:val="en-US" w:eastAsia="en-US"/>
          <w:rPrChange w:id="198" w:author="Chunhui Zhu" w:date="2017-06-14T09:23:00Z">
            <w:rPr>
              <w:ins w:id="199" w:author="Allan C. Zhu" w:date="2016-07-24T20:14:00Z"/>
              <w:del w:id="200"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01" w:author="Allan C. Zhu" w:date="2016-07-24T20:14:00Z"/>
          <w:rFonts w:ascii="Arial" w:hAnsi="Arial"/>
          <w:b/>
          <w:color w:val="000000"/>
          <w:sz w:val="24"/>
          <w:szCs w:val="28"/>
          <w:u w:val="single"/>
          <w:lang w:val="de-DE" w:eastAsia="de-DE"/>
        </w:rPr>
      </w:pPr>
      <w:ins w:id="202"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03" w:author="Allan C. Zhu" w:date="2016-07-24T20:14:00Z">
        <w:r w:rsidR="00D70B66" w:rsidRPr="00D27153">
          <w:rPr>
            <w:rFonts w:ascii="Arial" w:hAnsi="Arial"/>
            <w:b/>
            <w:bCs/>
            <w:color w:val="000000"/>
            <w:sz w:val="24"/>
            <w:szCs w:val="28"/>
            <w:u w:val="single"/>
            <w:lang w:eastAsia="de-DE"/>
          </w:rPr>
          <w:t xml:space="preserve"> </w:t>
        </w:r>
      </w:ins>
      <w:ins w:id="204" w:author="Allan C. Zhu" w:date="2016-07-24T20:19:00Z">
        <w:r w:rsidRPr="009E052E">
          <w:rPr>
            <w:rFonts w:ascii="Arial" w:hAnsi="Arial"/>
            <w:b/>
            <w:bCs/>
            <w:color w:val="000000"/>
            <w:sz w:val="24"/>
            <w:szCs w:val="28"/>
            <w:u w:val="single"/>
            <w:lang w:eastAsia="zh-CN"/>
          </w:rPr>
          <w:t>derived</w:t>
        </w:r>
      </w:ins>
      <w:ins w:id="205" w:author="Allan C. Zhu" w:date="2016-07-24T20:20:00Z">
        <w:r>
          <w:rPr>
            <w:rFonts w:ascii="Arial" w:hAnsi="Arial" w:hint="eastAsia"/>
            <w:b/>
            <w:bCs/>
            <w:color w:val="000000"/>
            <w:sz w:val="24"/>
            <w:szCs w:val="28"/>
            <w:u w:val="single"/>
            <w:lang w:eastAsia="zh-CN"/>
          </w:rPr>
          <w:t xml:space="preserve"> </w:t>
        </w:r>
      </w:ins>
      <w:ins w:id="206" w:author="Allan C. Zhu" w:date="2016-07-24T22:16:00Z">
        <w:r w:rsidR="00865C48">
          <w:rPr>
            <w:rFonts w:ascii="Arial" w:hAnsi="Arial" w:hint="eastAsia"/>
            <w:b/>
            <w:bCs/>
            <w:color w:val="000000"/>
            <w:sz w:val="24"/>
            <w:szCs w:val="28"/>
            <w:u w:val="single"/>
            <w:lang w:eastAsia="zh-CN"/>
          </w:rPr>
          <w:t>from 802.</w:t>
        </w:r>
      </w:ins>
      <w:commentRangeStart w:id="207"/>
      <w:ins w:id="208" w:author="Allan C. Zhu" w:date="2016-07-24T20:20:00Z">
        <w:r>
          <w:rPr>
            <w:rFonts w:ascii="Arial" w:hAnsi="Arial" w:hint="eastAsia"/>
            <w:b/>
            <w:bCs/>
            <w:color w:val="000000"/>
            <w:sz w:val="24"/>
            <w:szCs w:val="28"/>
            <w:u w:val="single"/>
            <w:lang w:eastAsia="zh-CN"/>
          </w:rPr>
          <w:t>11ax</w:t>
        </w:r>
      </w:ins>
      <w:commentRangeEnd w:id="207"/>
      <w:r w:rsidR="00392E25">
        <w:rPr>
          <w:rStyle w:val="CommentReference"/>
        </w:rPr>
        <w:commentReference w:id="207"/>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09" w:author="Allan C. Zhu" w:date="2016-07-24T20:17:00Z"/>
          <w:color w:val="000000"/>
          <w:szCs w:val="22"/>
          <w:lang w:val="en-US" w:eastAsia="en-US"/>
          <w:rPrChange w:id="210" w:author="Allan C. Zhu" w:date="2016-07-24T20:17:00Z">
            <w:rPr>
              <w:ins w:id="211" w:author="Allan C. Zhu" w:date="2016-07-24T20:17:00Z"/>
              <w:rFonts w:eastAsia="SimSun"/>
              <w:szCs w:val="22"/>
              <w:lang w:val="en-US" w:eastAsia="zh-CN"/>
            </w:rPr>
          </w:rPrChange>
        </w:rPr>
      </w:pPr>
      <w:ins w:id="212" w:author="Allan C. Zhu" w:date="2016-07-24T20:17:00Z">
        <w:r w:rsidRPr="00D70B66">
          <w:rPr>
            <w:rFonts w:eastAsia="SimSun"/>
            <w:szCs w:val="22"/>
            <w:lang w:val="en-US" w:eastAsia="zh-CN"/>
          </w:rPr>
          <w:t>The location protocol shall support positioning measurement of unassociated and associated STAs in the HE MU mode.</w:t>
        </w:r>
      </w:ins>
      <w:ins w:id="213"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14" w:author="Allan C. Zhu" w:date="2016-07-24T22:23:00Z">
        <w:r w:rsidR="002F08C2">
          <w:rPr>
            <w:rFonts w:eastAsia="SimSun"/>
            <w:szCs w:val="22"/>
            <w:lang w:val="en-US" w:eastAsia="zh-CN"/>
          </w:rPr>
          <w:t>[Ref-8]</w:t>
        </w:r>
      </w:ins>
      <w:ins w:id="215"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16" w:author="Allan C. Zhu" w:date="2016-07-24T20:18:00Z"/>
          <w:color w:val="000000"/>
          <w:szCs w:val="22"/>
          <w:lang w:val="en-US" w:eastAsia="en-US"/>
        </w:rPr>
      </w:pPr>
      <w:ins w:id="217" w:author="Allan C. Zhu" w:date="2016-07-24T20:18:00Z">
        <w:r w:rsidRPr="009E052E">
          <w:rPr>
            <w:color w:val="000000"/>
            <w:szCs w:val="22"/>
            <w:lang w:val="en-US" w:eastAsia="en-US"/>
          </w:rPr>
          <w:t xml:space="preserve">The 11az </w:t>
        </w:r>
        <w:del w:id="218" w:author="Chunhui Zhu" w:date="2017-03-14T11:15:00Z">
          <w:r w:rsidRPr="009E052E" w:rsidDel="0048159A">
            <w:rPr>
              <w:color w:val="000000"/>
              <w:szCs w:val="22"/>
              <w:lang w:val="en-US" w:eastAsia="en-US"/>
            </w:rPr>
            <w:delText>amendment  shall</w:delText>
          </w:r>
        </w:del>
      </w:ins>
      <w:ins w:id="219" w:author="Chunhui Zhu" w:date="2017-03-14T11:15:00Z">
        <w:r w:rsidR="0048159A" w:rsidRPr="009E052E">
          <w:rPr>
            <w:color w:val="000000"/>
            <w:szCs w:val="22"/>
            <w:lang w:val="en-US" w:eastAsia="en-US"/>
          </w:rPr>
          <w:t>amendment shall</w:t>
        </w:r>
      </w:ins>
      <w:ins w:id="220"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21"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22" w:author="Allan C. Zhu" w:date="2016-07-24T22:23:00Z">
        <w:r w:rsidR="002F08C2">
          <w:rPr>
            <w:color w:val="000000"/>
            <w:szCs w:val="22"/>
            <w:lang w:val="en-US" w:eastAsia="en-US"/>
          </w:rPr>
          <w:t>[Ref-8]</w:t>
        </w:r>
      </w:ins>
      <w:ins w:id="223"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24" w:author="Allan C. Zhu" w:date="2016-07-24T20:18:00Z"/>
          <w:color w:val="000000"/>
          <w:szCs w:val="22"/>
          <w:lang w:val="en-US" w:eastAsia="en-US"/>
        </w:rPr>
      </w:pPr>
      <w:ins w:id="225" w:author="Allan C. Zhu" w:date="2016-07-24T20:18:00Z">
        <w:r w:rsidRPr="009E052E">
          <w:rPr>
            <w:color w:val="000000"/>
            <w:szCs w:val="22"/>
            <w:lang w:val="en-US" w:eastAsia="en-US"/>
          </w:rPr>
          <w:t xml:space="preserve">The 11az amendment shall have a mode </w:t>
        </w:r>
        <w:del w:id="226" w:author="Chunhui Zhu" w:date="2017-03-14T11:15:00Z">
          <w:r w:rsidRPr="009E052E" w:rsidDel="0048159A">
            <w:rPr>
              <w:color w:val="000000"/>
              <w:szCs w:val="22"/>
              <w:lang w:val="en-US" w:eastAsia="en-US"/>
            </w:rPr>
            <w:delText>supporting  concurrent</w:delText>
          </w:r>
        </w:del>
      </w:ins>
      <w:ins w:id="227" w:author="Chunhui Zhu" w:date="2017-03-14T11:15:00Z">
        <w:r w:rsidR="0048159A" w:rsidRPr="009E052E">
          <w:rPr>
            <w:color w:val="000000"/>
            <w:szCs w:val="22"/>
            <w:lang w:val="en-US" w:eastAsia="en-US"/>
          </w:rPr>
          <w:t>supporting concurrent</w:t>
        </w:r>
      </w:ins>
      <w:ins w:id="228"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29"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0" w:author="Allan C. Zhu" w:date="2016-07-24T22:23:00Z">
        <w:r w:rsidR="002F08C2">
          <w:rPr>
            <w:color w:val="000000"/>
            <w:szCs w:val="22"/>
            <w:lang w:val="en-US" w:eastAsia="en-US"/>
          </w:rPr>
          <w:t>[Ref-8]</w:t>
        </w:r>
      </w:ins>
      <w:ins w:id="231"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2" w:author="Allan C. Zhu" w:date="2016-07-24T20:18:00Z"/>
          <w:color w:val="000000"/>
          <w:szCs w:val="22"/>
          <w:lang w:val="en-US" w:eastAsia="en-US"/>
        </w:rPr>
      </w:pPr>
      <w:ins w:id="233" w:author="Allan C. Zhu" w:date="2016-07-24T20:18:00Z">
        <w:r w:rsidRPr="009E052E">
          <w:rPr>
            <w:color w:val="000000"/>
            <w:szCs w:val="22"/>
            <w:lang w:val="en-US" w:eastAsia="en-US"/>
          </w:rPr>
          <w:t xml:space="preserve">The 11az amendment shall have a mode </w:t>
        </w:r>
        <w:del w:id="234" w:author="Chunhui Zhu" w:date="2017-03-14T11:15:00Z">
          <w:r w:rsidRPr="009E052E" w:rsidDel="0048159A">
            <w:rPr>
              <w:color w:val="000000"/>
              <w:szCs w:val="22"/>
              <w:lang w:val="en-US" w:eastAsia="en-US"/>
            </w:rPr>
            <w:delText>supporrting</w:delText>
          </w:r>
        </w:del>
      </w:ins>
      <w:ins w:id="235" w:author="Chunhui Zhu" w:date="2017-03-14T11:15:00Z">
        <w:r w:rsidR="0048159A" w:rsidRPr="009E052E">
          <w:rPr>
            <w:color w:val="000000"/>
            <w:szCs w:val="22"/>
            <w:lang w:val="en-US" w:eastAsia="en-US"/>
          </w:rPr>
          <w:t>supporting</w:t>
        </w:r>
      </w:ins>
      <w:ins w:id="236"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37"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8" w:author="Allan C. Zhu" w:date="2016-07-24T22:23:00Z">
        <w:r w:rsidR="002F08C2">
          <w:rPr>
            <w:color w:val="000000"/>
            <w:szCs w:val="22"/>
            <w:lang w:val="en-US" w:eastAsia="en-US"/>
          </w:rPr>
          <w:t>[Ref-8]</w:t>
        </w:r>
      </w:ins>
      <w:ins w:id="239"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40" w:author="Allan C. Zhu" w:date="2016-07-24T20:14:00Z"/>
          <w:color w:val="000000"/>
          <w:szCs w:val="22"/>
          <w:lang w:val="en-US" w:eastAsia="en-US"/>
        </w:rPr>
      </w:pPr>
      <w:ins w:id="241" w:author="Allan C. Zhu" w:date="2016-07-24T20:18:00Z">
        <w:r w:rsidRPr="009E052E">
          <w:rPr>
            <w:color w:val="000000"/>
            <w:szCs w:val="22"/>
            <w:lang w:val="en-US" w:eastAsia="en-US"/>
          </w:rPr>
          <w:t>The 11az amendment shall have a mode enabling positioning measurements on all supported channel bandwidths.</w:t>
        </w:r>
      </w:ins>
      <w:ins w:id="24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3" w:author="Allan C. Zhu" w:date="2016-07-24T22:23:00Z">
        <w:r w:rsidR="002F08C2">
          <w:rPr>
            <w:color w:val="000000"/>
            <w:szCs w:val="22"/>
            <w:lang w:val="en-US" w:eastAsia="en-US"/>
          </w:rPr>
          <w:t>[Ref-8]</w:t>
        </w:r>
      </w:ins>
      <w:ins w:id="244"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45"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46"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47"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48" w:author="Chunhui Zhu" w:date="2017-03-13T16:43:00Z"/>
          <w:color w:val="000000"/>
          <w:szCs w:val="24"/>
          <w:lang w:val="en-US" w:eastAsia="en-US"/>
          <w:rPrChange w:id="249" w:author="Chunhui Zhu" w:date="2017-03-13T16:43:00Z">
            <w:rPr>
              <w:ins w:id="250" w:author="Chunhui Zhu" w:date="2017-03-13T16:43:00Z"/>
              <w:szCs w:val="24"/>
              <w:lang w:eastAsia="en-US"/>
            </w:rPr>
          </w:rPrChange>
        </w:rPr>
      </w:pPr>
      <w:r w:rsidRPr="0087391A">
        <w:rPr>
          <w:szCs w:val="24"/>
          <w:lang w:eastAsia="en-US"/>
          <w:rPrChange w:id="251" w:author="Allan C. Zhu" w:date="2016-03-15T23:15:00Z">
            <w:rPr>
              <w:color w:val="FF0000"/>
              <w:szCs w:val="24"/>
              <w:lang w:eastAsia="en-US"/>
            </w:rPr>
          </w:rPrChange>
        </w:rPr>
        <w:t xml:space="preserve">Legacy operation with </w:t>
      </w:r>
      <w:proofErr w:type="spellStart"/>
      <w:r w:rsidRPr="0087391A">
        <w:rPr>
          <w:szCs w:val="24"/>
          <w:lang w:eastAsia="en-US"/>
          <w:rPrChange w:id="252" w:author="Allan C. Zhu" w:date="2016-03-15T23:15:00Z">
            <w:rPr>
              <w:color w:val="FF0000"/>
              <w:szCs w:val="24"/>
              <w:lang w:eastAsia="en-US"/>
            </w:rPr>
          </w:rPrChange>
        </w:rPr>
        <w:t>REVmc</w:t>
      </w:r>
      <w:proofErr w:type="spellEnd"/>
      <w:r w:rsidRPr="0087391A">
        <w:rPr>
          <w:szCs w:val="24"/>
          <w:lang w:eastAsia="en-US"/>
          <w:rPrChange w:id="253"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54" w:author="Chunhui Zhu" w:date="2017-03-13T16:44:00Z"/>
          <w:rFonts w:ascii="Arial" w:hAnsi="Arial"/>
          <w:b/>
          <w:color w:val="000000"/>
          <w:sz w:val="24"/>
          <w:szCs w:val="28"/>
          <w:u w:val="single"/>
          <w:lang w:val="de-DE" w:eastAsia="de-DE"/>
        </w:rPr>
      </w:pPr>
      <w:commentRangeStart w:id="255"/>
      <w:commentRangeStart w:id="256"/>
      <w:ins w:id="257"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commentRangeEnd w:id="255"/>
      <w:r w:rsidR="004B0DDA">
        <w:rPr>
          <w:rStyle w:val="CommentReference"/>
        </w:rPr>
        <w:commentReference w:id="255"/>
      </w:r>
      <w:commentRangeEnd w:id="256"/>
      <w:r w:rsidR="000740B0">
        <w:rPr>
          <w:rStyle w:val="CommentReference"/>
        </w:rPr>
        <w:commentReference w:id="256"/>
      </w:r>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58" w:author="Chunhui Zhu" w:date="2017-03-13T16:46:00Z"/>
          <w:lang w:val="en-US" w:eastAsia="en-US"/>
        </w:rPr>
        <w:pPrChange w:id="259" w:author="Chunhui Zhu" w:date="2017-03-13T16:47:00Z">
          <w:pPr>
            <w:keepNext/>
            <w:keepLines/>
            <w:numPr>
              <w:ilvl w:val="2"/>
              <w:numId w:val="7"/>
            </w:numPr>
            <w:suppressAutoHyphens w:val="0"/>
            <w:spacing w:before="280" w:after="360"/>
            <w:ind w:left="1789" w:hanging="1080"/>
            <w:outlineLvl w:val="1"/>
          </w:pPr>
        </w:pPrChange>
      </w:pPr>
      <w:ins w:id="260" w:author="Chunhui Zhu" w:date="2017-03-13T16:48:00Z">
        <w:r>
          <w:rPr>
            <w:szCs w:val="24"/>
            <w:lang w:val="de-DE" w:eastAsia="en-US"/>
          </w:rPr>
          <w:t xml:space="preserve">The </w:t>
        </w:r>
      </w:ins>
      <w:ins w:id="261" w:author="Chunhui Zhu" w:date="2017-03-13T16:46:00Z">
        <w:r w:rsidRPr="005B33EB">
          <w:rPr>
            <w:lang w:val="en-US" w:eastAsia="en-US"/>
          </w:rPr>
          <w:t>11az positioning protocol shall have at least one secured mode that meets all of the following security requirements in the associated state:</w:t>
        </w:r>
      </w:ins>
      <w:ins w:id="262"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63"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64" w:author="Chunhui Zhu" w:date="2017-03-13T17:00:00Z"/>
          <w:lang w:val="en-US" w:eastAsia="en-US"/>
        </w:rPr>
        <w:pPrChange w:id="265" w:author="Chunhui Zhu" w:date="2017-03-13T17:10:00Z">
          <w:pPr>
            <w:pStyle w:val="ListParagraph"/>
            <w:numPr>
              <w:numId w:val="25"/>
            </w:numPr>
            <w:ind w:left="1440" w:hanging="360"/>
          </w:pPr>
        </w:pPrChange>
      </w:pPr>
      <w:ins w:id="266"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67" w:author="Chunhui Zhu" w:date="2017-03-13T17:00:00Z"/>
          <w:lang w:val="en-US" w:eastAsia="en-US"/>
        </w:rPr>
        <w:pPrChange w:id="268" w:author="Chunhui Zhu" w:date="2017-03-13T17:10:00Z">
          <w:pPr>
            <w:pStyle w:val="ListParagraph"/>
            <w:numPr>
              <w:numId w:val="25"/>
            </w:numPr>
            <w:ind w:left="1440" w:hanging="360"/>
          </w:pPr>
        </w:pPrChange>
      </w:pPr>
      <w:ins w:id="269" w:author="Chunhui Zhu" w:date="2017-03-13T17:00:00Z">
        <w:r w:rsidRPr="000508E0">
          <w:rPr>
            <w:lang w:val="en-US" w:eastAsia="en-US"/>
          </w:rPr>
          <w:lastRenderedPageBreak/>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70" w:author="Chunhui Zhu" w:date="2017-03-13T17:00:00Z"/>
          <w:lang w:val="en-US" w:eastAsia="en-US"/>
        </w:rPr>
        <w:pPrChange w:id="271" w:author="Chunhui Zhu" w:date="2017-03-13T17:10:00Z">
          <w:pPr>
            <w:pStyle w:val="ListParagraph"/>
            <w:numPr>
              <w:numId w:val="25"/>
            </w:numPr>
            <w:ind w:left="1440" w:hanging="360"/>
          </w:pPr>
        </w:pPrChange>
      </w:pPr>
      <w:ins w:id="272"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73" w:author="Chunhui Zhu" w:date="2017-03-13T16:46:00Z"/>
          <w:lang w:val="en-US" w:eastAsia="en-US"/>
        </w:rPr>
        <w:pPrChange w:id="274" w:author="Chunhui Zhu" w:date="2017-03-13T17:10:00Z">
          <w:pPr>
            <w:keepNext/>
            <w:keepLines/>
            <w:numPr>
              <w:ilvl w:val="2"/>
              <w:numId w:val="7"/>
            </w:numPr>
            <w:suppressAutoHyphens w:val="0"/>
            <w:spacing w:before="280" w:after="360"/>
            <w:ind w:left="1789" w:hanging="1080"/>
            <w:outlineLvl w:val="1"/>
          </w:pPr>
        </w:pPrChange>
      </w:pPr>
      <w:ins w:id="275" w:author="Chunhui Zhu" w:date="2017-03-13T17:00:00Z">
        <w:r w:rsidRPr="000508E0">
          <w:rPr>
            <w:lang w:val="en-US" w:eastAsia="en-US"/>
          </w:rPr>
          <w:t>Message Integrity - Ensures that the encrypted message* has not been tampered with</w:t>
        </w:r>
      </w:ins>
      <w:ins w:id="276" w:author="Chunhui Zhu" w:date="2017-03-13T16:46:00Z">
        <w:r w:rsidR="005B33EB" w:rsidRPr="005B33EB">
          <w:rPr>
            <w:lang w:val="en-US" w:eastAsia="en-US"/>
          </w:rPr>
          <w:t>.</w:t>
        </w:r>
      </w:ins>
    </w:p>
    <w:p w14:paraId="1DFB7A66" w14:textId="77777777" w:rsidR="000508E0" w:rsidRDefault="005B33EB">
      <w:pPr>
        <w:ind w:left="1440"/>
        <w:rPr>
          <w:ins w:id="277" w:author="Chunhui Zhu" w:date="2017-03-14T14:02:00Z"/>
          <w:lang w:val="en-US" w:eastAsia="en-US"/>
        </w:rPr>
        <w:pPrChange w:id="278" w:author="Chunhui Zhu" w:date="2017-03-13T17:10:00Z">
          <w:pPr>
            <w:numPr>
              <w:ilvl w:val="2"/>
              <w:numId w:val="7"/>
            </w:numPr>
            <w:tabs>
              <w:tab w:val="left" w:pos="1080"/>
              <w:tab w:val="left" w:pos="1170"/>
            </w:tabs>
            <w:suppressAutoHyphens w:val="0"/>
            <w:spacing w:after="200"/>
            <w:ind w:left="1789" w:hanging="1080"/>
          </w:pPr>
        </w:pPrChange>
      </w:pPr>
      <w:ins w:id="279" w:author="Chunhui Zhu" w:date="2017-03-13T16:52:00Z">
        <w:r w:rsidRPr="00CE3B0D">
          <w:rPr>
            <w:lang w:val="en-US" w:eastAsia="en-US"/>
          </w:rPr>
          <w:t>(</w:t>
        </w:r>
      </w:ins>
      <w:ins w:id="280" w:author="Chunhui Zhu" w:date="2017-03-13T16:49:00Z">
        <w:r w:rsidRPr="00CE3B0D">
          <w:rPr>
            <w:lang w:val="en-US" w:eastAsia="en-US"/>
          </w:rPr>
          <w:t>*</w:t>
        </w:r>
      </w:ins>
      <w:ins w:id="281" w:author="Chunhui Zhu" w:date="2017-03-13T16:46:00Z">
        <w:r w:rsidRPr="00CE3B0D">
          <w:rPr>
            <w:lang w:val="en-US" w:eastAsia="en-US"/>
          </w:rPr>
          <w:t xml:space="preserve"> </w:t>
        </w:r>
      </w:ins>
      <w:ins w:id="282" w:author="Chunhui Zhu" w:date="2017-03-13T16:52:00Z">
        <w:r w:rsidRPr="00CE3B0D">
          <w:rPr>
            <w:lang w:val="en-US" w:eastAsia="en-US"/>
          </w:rPr>
          <w:t>Message</w:t>
        </w:r>
      </w:ins>
      <w:ins w:id="283" w:author="Chunhui Zhu" w:date="2017-03-13T16:46:00Z">
        <w:r w:rsidRPr="00CE3B0D">
          <w:rPr>
            <w:lang w:val="en-US" w:eastAsia="en-US"/>
          </w:rPr>
          <w:t xml:space="preserve"> refers to frame and/or field(s) within the frame.</w:t>
        </w:r>
      </w:ins>
      <w:ins w:id="284" w:author="Chunhui Zhu" w:date="2017-03-13T16:53:00Z">
        <w:r w:rsidRPr="00CE3B0D">
          <w:rPr>
            <w:lang w:val="en-US" w:eastAsia="en-US"/>
          </w:rPr>
          <w:t>)</w:t>
        </w:r>
      </w:ins>
    </w:p>
    <w:p w14:paraId="53935832" w14:textId="77777777" w:rsidR="0047026E" w:rsidRDefault="0047026E">
      <w:pPr>
        <w:ind w:left="1440"/>
        <w:rPr>
          <w:ins w:id="285" w:author="Chunhui Zhu" w:date="2017-03-14T14:02:00Z"/>
          <w:lang w:val="en-US" w:eastAsia="en-US"/>
        </w:rPr>
        <w:pPrChange w:id="286"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287" w:author="Chunhui Zhu" w:date="2017-03-14T14:02:00Z"/>
          <w:lang w:val="en-US" w:eastAsia="en-US"/>
        </w:rPr>
      </w:pPr>
      <w:ins w:id="288"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289"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290" w:author="Chunhui Zhu" w:date="2017-03-14T14:02:00Z"/>
          <w:lang w:val="en-US" w:eastAsia="en-US"/>
        </w:rPr>
      </w:pPr>
      <w:ins w:id="291"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292" w:author="Chunhui Zhu" w:date="2017-03-14T14:02:00Z"/>
          <w:lang w:val="en-US" w:eastAsia="en-US"/>
        </w:rPr>
      </w:pPr>
      <w:ins w:id="293"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294" w:author="Chunhui Zhu" w:date="2017-03-14T14:02:00Z"/>
          <w:lang w:val="en-US" w:eastAsia="en-US"/>
        </w:rPr>
      </w:pPr>
      <w:ins w:id="295"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296" w:author="Chunhui Zhu" w:date="2017-03-14T14:02:00Z"/>
          <w:lang w:val="en-US" w:eastAsia="en-US"/>
        </w:rPr>
      </w:pPr>
      <w:ins w:id="297"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298" w:author="Chunhui Zhu" w:date="2017-03-14T14:02:00Z"/>
          <w:lang w:val="en-US" w:eastAsia="en-US"/>
        </w:rPr>
      </w:pPr>
      <w:ins w:id="299" w:author="Chunhui Zhu" w:date="2017-03-14T14:02:00Z">
        <w:r w:rsidRPr="00CE3B0D">
          <w:rPr>
            <w:lang w:val="en-US" w:eastAsia="en-US"/>
          </w:rPr>
          <w:t>(* Message refers to frame and/or field(s) within the frame.)</w:t>
        </w:r>
      </w:ins>
      <w:ins w:id="300" w:author="Chunhui Zhu" w:date="2017-03-14T14:12:00Z">
        <w:r w:rsidR="00EA30D9">
          <w:rPr>
            <w:lang w:val="en-US" w:eastAsia="en-US"/>
          </w:rPr>
          <w:t xml:space="preserve">             </w:t>
        </w:r>
      </w:ins>
    </w:p>
    <w:p w14:paraId="0927B9A5" w14:textId="77777777" w:rsidR="000508E0" w:rsidRDefault="000508E0">
      <w:pPr>
        <w:ind w:left="720" w:firstLine="720"/>
        <w:rPr>
          <w:ins w:id="301" w:author="Chunhui Zhu" w:date="2017-03-13T17:02:00Z"/>
          <w:lang w:val="en-US" w:eastAsia="en-US"/>
        </w:rPr>
        <w:pPrChange w:id="302"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03" w:author="Chunhui Zhu" w:date="2017-03-13T17:08:00Z"/>
          <w:lang w:val="en-US" w:eastAsia="en-US"/>
        </w:rPr>
      </w:pPr>
      <w:ins w:id="304" w:author="Chunhui Zhu" w:date="2017-03-13T17:02:00Z">
        <w:r>
          <w:rPr>
            <w:szCs w:val="24"/>
            <w:lang w:val="de-DE" w:eastAsia="en-US"/>
          </w:rPr>
          <w:t xml:space="preserve">The </w:t>
        </w:r>
      </w:ins>
      <w:ins w:id="305" w:author="Chunhui Zhu" w:date="2017-03-13T17:07:00Z">
        <w:r w:rsidR="00CE3B0D" w:rsidRPr="00CE3B0D">
          <w:rPr>
            <w:lang w:val="en-US" w:eastAsia="en-US"/>
          </w:rPr>
          <w:t xml:space="preserve">11az protocol shall have at least one secured mode that protects against adversaries with capabilities </w:t>
        </w:r>
      </w:ins>
      <w:ins w:id="306" w:author="Chunhui Zhu" w:date="2017-03-14T13:55:00Z">
        <w:r w:rsidR="0047026E">
          <w:rPr>
            <w:lang w:val="en-US" w:eastAsia="en-US"/>
          </w:rPr>
          <w:t>as specified by R1 to R4 below</w:t>
        </w:r>
      </w:ins>
      <w:ins w:id="307" w:author="Chunhui Zhu" w:date="2017-03-13T17:07:00Z">
        <w:r w:rsidR="00CE3B0D" w:rsidRPr="00CE3B0D">
          <w:rPr>
            <w:lang w:val="en-US" w:eastAsia="en-US"/>
          </w:rPr>
          <w:t xml:space="preserve"> and with the following response time.</w:t>
        </w:r>
      </w:ins>
      <w:ins w:id="308" w:author="Chunhui Zhu" w:date="2017-03-13T17:02:00Z">
        <w:r>
          <w:rPr>
            <w:lang w:val="en-US" w:eastAsia="en-US"/>
          </w:rPr>
          <w:fldChar w:fldCharType="begin"/>
        </w:r>
        <w:r>
          <w:rPr>
            <w:lang w:val="en-US" w:eastAsia="en-US"/>
          </w:rPr>
          <w:instrText xml:space="preserve"> REF _Ref477187461 \r \h </w:instrText>
        </w:r>
      </w:ins>
      <w:r>
        <w:rPr>
          <w:lang w:val="en-US" w:eastAsia="en-US"/>
        </w:rPr>
      </w:r>
      <w:ins w:id="309"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10" w:author="Chunhui Zhu" w:date="2017-03-13T17:09:00Z"/>
          <w:lang w:val="en-US" w:eastAsia="en-US"/>
        </w:rPr>
      </w:pPr>
      <w:ins w:id="311" w:author="Chunhui Zhu" w:date="2017-03-13T17:09:00Z">
        <w:r w:rsidRPr="00CE3B0D">
          <w:rPr>
            <w:lang w:val="en-US" w:eastAsia="en-US"/>
          </w:rPr>
          <w:t xml:space="preserve">Type A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12" w:author="Chunhui Zhu" w:date="2017-03-13T17:09:00Z"/>
          <w:lang w:val="en-US" w:eastAsia="en-US"/>
        </w:rPr>
      </w:pPr>
      <w:ins w:id="313"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14" w:author="Chunhui Zhu" w:date="2017-03-13T17:09:00Z"/>
          <w:lang w:val="en-US" w:eastAsia="en-US"/>
        </w:rPr>
        <w:pPrChange w:id="315" w:author="Chunhui Zhu" w:date="2017-03-13T17:14:00Z">
          <w:pPr>
            <w:numPr>
              <w:ilvl w:val="1"/>
              <w:numId w:val="12"/>
            </w:numPr>
            <w:tabs>
              <w:tab w:val="left" w:pos="1080"/>
              <w:tab w:val="left" w:pos="1170"/>
            </w:tabs>
            <w:suppressAutoHyphens w:val="0"/>
            <w:spacing w:after="200"/>
            <w:ind w:left="1440" w:hanging="360"/>
          </w:pPr>
        </w:pPrChange>
      </w:pPr>
      <w:ins w:id="316"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17" w:author="Chunhui Zhu" w:date="2017-03-13T17:12:00Z"/>
          <w:lang w:val="en-US" w:eastAsia="en-US"/>
        </w:rPr>
        <w:pPrChange w:id="318" w:author="Chunhui Zhu" w:date="2017-03-13T17:12:00Z">
          <w:pPr>
            <w:numPr>
              <w:ilvl w:val="2"/>
              <w:numId w:val="7"/>
            </w:numPr>
            <w:tabs>
              <w:tab w:val="left" w:pos="1080"/>
              <w:tab w:val="left" w:pos="1170"/>
            </w:tabs>
            <w:suppressAutoHyphens w:val="0"/>
            <w:spacing w:after="200"/>
            <w:ind w:left="1789" w:hanging="1080"/>
          </w:pPr>
        </w:pPrChange>
      </w:pPr>
      <w:ins w:id="319"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20" w:author="Chunhui Zhu" w:date="2017-03-13T17:13:00Z"/>
          <w:lang w:val="en-US" w:eastAsia="en-US"/>
        </w:rPr>
        <w:pPrChange w:id="321" w:author="Chunhui Zhu" w:date="2017-03-13T17:14:00Z">
          <w:pPr>
            <w:ind w:left="1080"/>
          </w:pPr>
        </w:pPrChange>
      </w:pPr>
      <w:ins w:id="322"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23" w:author="Chunhui Zhu" w:date="2017-03-13T17:13:00Z"/>
          <w:lang w:val="en-US" w:eastAsia="en-US"/>
        </w:rPr>
        <w:pPrChange w:id="324" w:author="Chunhui Zhu" w:date="2017-03-13T17:14:00Z">
          <w:pPr>
            <w:ind w:left="1080"/>
          </w:pPr>
        </w:pPrChange>
      </w:pPr>
      <w:ins w:id="325" w:author="Chunhui Zhu" w:date="2017-03-13T17:13:00Z">
        <w:r w:rsidRPr="00CE3B0D">
          <w:rPr>
            <w:lang w:val="en-US" w:eastAsia="en-US"/>
          </w:rPr>
          <w:t>[R2] At most, the adversary may deploy/use two n</w:t>
        </w:r>
        <w:r>
          <w:rPr>
            <w:lang w:val="en-US" w:eastAsia="en-US"/>
          </w:rPr>
          <w:t xml:space="preserve">on-co-located </w:t>
        </w:r>
        <w:proofErr w:type="spellStart"/>
        <w:r>
          <w:rPr>
            <w:lang w:val="en-US" w:eastAsia="en-US"/>
          </w:rPr>
          <w:t>Tx</w:t>
        </w:r>
        <w:proofErr w:type="spellEnd"/>
        <w:r>
          <w:rPr>
            <w:lang w:val="en-US" w:eastAsia="en-US"/>
          </w:rPr>
          <w:t xml:space="preserve"> and Rx chains;</w:t>
        </w:r>
      </w:ins>
    </w:p>
    <w:p w14:paraId="619DE844" w14:textId="77777777" w:rsidR="00CE3B0D" w:rsidRPr="00CE3B0D" w:rsidRDefault="00CE3B0D">
      <w:pPr>
        <w:ind w:left="1440"/>
        <w:rPr>
          <w:ins w:id="326" w:author="Chunhui Zhu" w:date="2017-03-13T17:13:00Z"/>
          <w:lang w:val="en-US" w:eastAsia="en-US"/>
        </w:rPr>
        <w:pPrChange w:id="327" w:author="Chunhui Zhu" w:date="2017-03-13T17:14:00Z">
          <w:pPr>
            <w:ind w:left="1080"/>
          </w:pPr>
        </w:pPrChange>
      </w:pPr>
      <w:ins w:id="328" w:author="Chunhui Zhu" w:date="2017-03-13T17:13:00Z">
        <w:r w:rsidRPr="00CE3B0D">
          <w:rPr>
            <w:lang w:val="en-US" w:eastAsia="en-US"/>
          </w:rPr>
          <w:t>[R3] The adversary shall be TOA and TOD capable on a</w:t>
        </w:r>
        <w:r>
          <w:rPr>
            <w:lang w:val="en-US" w:eastAsia="en-US"/>
          </w:rPr>
          <w:t>ll received/transmitted frames;</w:t>
        </w:r>
      </w:ins>
    </w:p>
    <w:p w14:paraId="423B8EDD" w14:textId="77777777" w:rsidR="00C51FF7" w:rsidRDefault="00CE3B0D">
      <w:pPr>
        <w:ind w:left="1440"/>
        <w:rPr>
          <w:ins w:id="329" w:author="Roy Want" w:date="2017-07-12T04:15:00Z"/>
          <w:lang w:val="en-US" w:eastAsia="en-US"/>
        </w:rPr>
        <w:pPrChange w:id="330" w:author="Chunhui Zhu" w:date="2017-03-13T17:14:00Z">
          <w:pPr>
            <w:numPr>
              <w:ilvl w:val="2"/>
              <w:numId w:val="7"/>
            </w:numPr>
            <w:tabs>
              <w:tab w:val="left" w:pos="1080"/>
              <w:tab w:val="left" w:pos="1170"/>
            </w:tabs>
            <w:suppressAutoHyphens w:val="0"/>
            <w:spacing w:after="200"/>
            <w:ind w:left="1789" w:hanging="1080"/>
          </w:pPr>
        </w:pPrChange>
      </w:pPr>
      <w:ins w:id="331" w:author="Chunhui Zhu" w:date="2017-03-13T17:13:00Z">
        <w:r w:rsidRPr="00CE3B0D">
          <w:rPr>
            <w:lang w:val="en-US" w:eastAsia="en-US"/>
          </w:rPr>
          <w:t>[R4] The adversary shall be able to compose and transmit any 802.11 packet or part of it.</w:t>
        </w:r>
      </w:ins>
    </w:p>
    <w:p w14:paraId="38C86C50" w14:textId="77777777" w:rsidR="00C51FF7" w:rsidRDefault="00C51FF7">
      <w:pPr>
        <w:rPr>
          <w:ins w:id="332" w:author="Roy Want" w:date="2017-07-12T04:15:00Z"/>
          <w:lang w:val="en-US" w:eastAsia="en-US"/>
        </w:rPr>
        <w:pPrChange w:id="333" w:author="Roy Want" w:date="2017-07-12T04:15:00Z">
          <w:pPr>
            <w:numPr>
              <w:ilvl w:val="2"/>
              <w:numId w:val="7"/>
            </w:numPr>
            <w:tabs>
              <w:tab w:val="left" w:pos="1080"/>
              <w:tab w:val="left" w:pos="1170"/>
            </w:tabs>
            <w:suppressAutoHyphens w:val="0"/>
            <w:spacing w:after="200"/>
            <w:ind w:left="1789" w:hanging="1080"/>
          </w:pPr>
        </w:pPrChange>
      </w:pPr>
    </w:p>
    <w:p w14:paraId="1DF7511C" w14:textId="79FEF9D7" w:rsidR="00C51FF7" w:rsidRPr="00345258" w:rsidRDefault="00C51FF7" w:rsidP="00C51FF7">
      <w:pPr>
        <w:tabs>
          <w:tab w:val="left" w:pos="1080"/>
          <w:tab w:val="left" w:pos="1170"/>
        </w:tabs>
        <w:spacing w:after="200"/>
        <w:rPr>
          <w:ins w:id="334" w:author="Roy Want" w:date="2017-07-12T04:16:00Z"/>
          <w:rFonts w:asciiTheme="minorHAnsi" w:eastAsiaTheme="minorHAnsi" w:hAnsiTheme="minorHAnsi" w:cstheme="minorBidi"/>
          <w:sz w:val="24"/>
          <w:szCs w:val="24"/>
        </w:rPr>
      </w:pPr>
      <w:commentRangeStart w:id="335"/>
      <w:proofErr w:type="spellStart"/>
      <w:ins w:id="336" w:author="Roy Want" w:date="2017-07-12T04:15:00Z">
        <w:r>
          <w:rPr>
            <w:lang w:val="en-US" w:eastAsia="en-US"/>
          </w:rPr>
          <w:t>TGaz</w:t>
        </w:r>
        <w:proofErr w:type="spellEnd"/>
        <w:r>
          <w:rPr>
            <w:lang w:val="en-US" w:eastAsia="en-US"/>
          </w:rPr>
          <w:t xml:space="preserve"> R38</w:t>
        </w:r>
      </w:ins>
      <w:ins w:id="337" w:author="Roy Want" w:date="2017-07-18T11:56:00Z">
        <w:r w:rsidR="00E43D0C">
          <w:rPr>
            <w:lang w:val="en-US" w:eastAsia="en-US"/>
          </w:rPr>
          <w:t xml:space="preserve"> (OPT 1)</w:t>
        </w:r>
      </w:ins>
      <w:ins w:id="338" w:author="Roy Want" w:date="2017-07-12T04:16:00Z">
        <w:r>
          <w:rPr>
            <w:lang w:val="en-US" w:eastAsia="en-US"/>
          </w:rPr>
          <w:t xml:space="preserve">    </w:t>
        </w:r>
      </w:ins>
      <w:ins w:id="339" w:author="Roy Want" w:date="2017-07-12T04:15:00Z">
        <w:r>
          <w:rPr>
            <w:lang w:val="en-US" w:eastAsia="en-US"/>
          </w:rPr>
          <w:t xml:space="preserve"> </w:t>
        </w:r>
      </w:ins>
      <w:commentRangeEnd w:id="335"/>
      <w:ins w:id="340" w:author="Roy Want" w:date="2017-07-18T12:00:00Z">
        <w:r w:rsidR="00E43D0C">
          <w:rPr>
            <w:rStyle w:val="CommentReference"/>
          </w:rPr>
          <w:commentReference w:id="335"/>
        </w:r>
      </w:ins>
      <w:ins w:id="341" w:author="Roy Want" w:date="2017-07-12T04:16:00Z">
        <w:r>
          <w:rPr>
            <w:szCs w:val="24"/>
            <w:lang w:val="de-DE" w:eastAsia="en-US"/>
          </w:rPr>
          <w:t xml:space="preserve">The </w:t>
        </w:r>
        <w:r w:rsidRPr="00CE3B0D">
          <w:rPr>
            <w:lang w:val="en-US" w:eastAsia="en-US"/>
          </w:rPr>
          <w:t xml:space="preserve">11az </w:t>
        </w:r>
        <w:r>
          <w:t xml:space="preserve">protocol shall have </w:t>
        </w:r>
        <w:r w:rsidRPr="00CE3B0D">
          <w:rPr>
            <w:lang w:val="en-US" w:eastAsia="en-US"/>
          </w:rPr>
          <w:t xml:space="preserve">secured mode </w:t>
        </w:r>
        <w:r>
          <w:t xml:space="preserve">options </w:t>
        </w:r>
        <w:r w:rsidRPr="00CE3B0D">
          <w:rPr>
            <w:lang w:val="en-US" w:eastAsia="en-US"/>
          </w:rPr>
          <w:t xml:space="preserve">that </w:t>
        </w:r>
        <w:r>
          <w:t xml:space="preserve">in combination* concurrently </w:t>
        </w:r>
        <w:r w:rsidRPr="00CE3B0D">
          <w:rPr>
            <w:lang w:val="en-US" w:eastAsia="en-US"/>
          </w:rPr>
          <w:t xml:space="preserve">protects against </w:t>
        </w:r>
        <w:r>
          <w:t>the following security attacks (but not limited to):</w:t>
        </w:r>
      </w:ins>
    </w:p>
    <w:p w14:paraId="33EF5113" w14:textId="54028F79" w:rsidR="00C51FF7" w:rsidRPr="00E45A87" w:rsidRDefault="00C51FF7" w:rsidP="00C51FF7">
      <w:pPr>
        <w:shd w:val="clear" w:color="auto" w:fill="FFFFFF"/>
        <w:rPr>
          <w:ins w:id="342" w:author="Roy Want" w:date="2017-07-12T04:16:00Z"/>
          <w:rFonts w:ascii="Arial" w:eastAsia="Times New Roman" w:hAnsi="Arial" w:cs="Arial"/>
          <w:color w:val="222222"/>
          <w:sz w:val="19"/>
          <w:szCs w:val="19"/>
        </w:rPr>
      </w:pPr>
      <w:ins w:id="343" w:author="Roy Want" w:date="2017-07-12T04:16:00Z">
        <w:r>
          <w:rPr>
            <w:rFonts w:ascii="Arial" w:eastAsia="Times New Roman" w:hAnsi="Arial" w:cs="Arial"/>
            <w:color w:val="222222"/>
            <w:sz w:val="19"/>
            <w:szCs w:val="19"/>
          </w:rPr>
          <w:t>1 PHY Layer Attacks</w:t>
        </w:r>
      </w:ins>
    </w:p>
    <w:p w14:paraId="7F061EB0" w14:textId="77777777" w:rsidR="00C51FF7" w:rsidRDefault="00C51FF7" w:rsidP="00C51FF7">
      <w:pPr>
        <w:pStyle w:val="ListParagraph"/>
        <w:numPr>
          <w:ilvl w:val="0"/>
          <w:numId w:val="30"/>
        </w:numPr>
        <w:shd w:val="clear" w:color="auto" w:fill="FFFFFF"/>
        <w:suppressAutoHyphens w:val="0"/>
        <w:contextualSpacing/>
        <w:rPr>
          <w:ins w:id="344" w:author="Roy Want" w:date="2017-07-12T04:16:00Z"/>
          <w:rFonts w:ascii="Arial" w:eastAsia="Times New Roman" w:hAnsi="Arial" w:cs="Arial"/>
          <w:color w:val="222222"/>
          <w:sz w:val="19"/>
          <w:szCs w:val="19"/>
        </w:rPr>
      </w:pPr>
      <w:ins w:id="345" w:author="Roy Want" w:date="2017-07-12T04:16:00Z">
        <w:r>
          <w:rPr>
            <w:rFonts w:ascii="Arial" w:eastAsia="Times New Roman" w:hAnsi="Arial" w:cs="Arial"/>
            <w:color w:val="222222"/>
            <w:sz w:val="19"/>
            <w:szCs w:val="19"/>
          </w:rPr>
          <w:t>Replay PHY header or its fields</w:t>
        </w:r>
      </w:ins>
    </w:p>
    <w:p w14:paraId="28D44F82" w14:textId="18F91D25" w:rsidR="00C51FF7" w:rsidRDefault="00C51FF7" w:rsidP="00C51FF7">
      <w:pPr>
        <w:pStyle w:val="ListParagraph"/>
        <w:numPr>
          <w:ilvl w:val="0"/>
          <w:numId w:val="30"/>
        </w:numPr>
        <w:shd w:val="clear" w:color="auto" w:fill="FFFFFF"/>
        <w:suppressAutoHyphens w:val="0"/>
        <w:contextualSpacing/>
        <w:rPr>
          <w:ins w:id="346" w:author="Roy Want" w:date="2017-07-12T04:16:00Z"/>
          <w:rFonts w:ascii="Arial" w:eastAsia="Times New Roman" w:hAnsi="Arial" w:cs="Arial"/>
          <w:color w:val="222222"/>
          <w:sz w:val="19"/>
          <w:szCs w:val="19"/>
        </w:rPr>
      </w:pPr>
      <w:ins w:id="347" w:author="Roy Want" w:date="2017-07-12T04:16:00Z">
        <w:r>
          <w:rPr>
            <w:rFonts w:ascii="Arial" w:eastAsia="Times New Roman" w:hAnsi="Arial" w:cs="Arial"/>
            <w:color w:val="222222"/>
            <w:sz w:val="19"/>
            <w:szCs w:val="19"/>
          </w:rPr>
          <w:t>PHY Header fields substitution</w:t>
        </w:r>
      </w:ins>
    </w:p>
    <w:p w14:paraId="73FAF495" w14:textId="77777777" w:rsidR="00C51FF7" w:rsidRPr="007720C1" w:rsidRDefault="00C51FF7" w:rsidP="00C51FF7">
      <w:pPr>
        <w:pStyle w:val="ListParagraph"/>
        <w:numPr>
          <w:ilvl w:val="0"/>
          <w:numId w:val="30"/>
        </w:numPr>
        <w:shd w:val="clear" w:color="auto" w:fill="FFFFFF"/>
        <w:suppressAutoHyphens w:val="0"/>
        <w:contextualSpacing/>
        <w:rPr>
          <w:ins w:id="348" w:author="Roy Want" w:date="2017-07-12T04:16:00Z"/>
          <w:rFonts w:ascii="Arial" w:eastAsia="Times New Roman" w:hAnsi="Arial" w:cs="Arial"/>
          <w:color w:val="222222"/>
          <w:sz w:val="19"/>
          <w:szCs w:val="19"/>
        </w:rPr>
      </w:pPr>
      <w:ins w:id="349" w:author="Roy Want" w:date="2017-07-12T04:16:00Z">
        <w:r>
          <w:rPr>
            <w:rFonts w:ascii="Arial" w:eastAsia="Times New Roman" w:hAnsi="Arial" w:cs="Arial"/>
            <w:color w:val="222222"/>
            <w:sz w:val="19"/>
            <w:szCs w:val="19"/>
          </w:rPr>
          <w:t>Sub-symbol replay or manipulation</w:t>
        </w:r>
      </w:ins>
    </w:p>
    <w:p w14:paraId="7D85E778" w14:textId="77777777" w:rsidR="00C51FF7" w:rsidRPr="00E45A87" w:rsidRDefault="00C51FF7" w:rsidP="00C51FF7">
      <w:pPr>
        <w:shd w:val="clear" w:color="auto" w:fill="FFFFFF"/>
        <w:rPr>
          <w:ins w:id="350" w:author="Roy Want" w:date="2017-07-12T04:16:00Z"/>
          <w:rFonts w:ascii="Arial" w:eastAsia="Times New Roman" w:hAnsi="Arial" w:cs="Arial"/>
          <w:color w:val="222222"/>
          <w:sz w:val="19"/>
          <w:szCs w:val="19"/>
        </w:rPr>
      </w:pPr>
    </w:p>
    <w:p w14:paraId="150DE3CD" w14:textId="77777777" w:rsidR="00C51FF7" w:rsidRPr="00E45A87" w:rsidRDefault="00C51FF7" w:rsidP="00C51FF7">
      <w:pPr>
        <w:shd w:val="clear" w:color="auto" w:fill="FFFFFF"/>
        <w:rPr>
          <w:ins w:id="351" w:author="Roy Want" w:date="2017-07-12T04:16:00Z"/>
          <w:rFonts w:ascii="Arial" w:eastAsia="Times New Roman" w:hAnsi="Arial" w:cs="Arial"/>
          <w:color w:val="222222"/>
          <w:sz w:val="19"/>
          <w:szCs w:val="19"/>
        </w:rPr>
      </w:pPr>
      <w:ins w:id="352" w:author="Roy Want" w:date="2017-07-12T04:16:00Z">
        <w:r>
          <w:rPr>
            <w:rFonts w:ascii="Arial" w:eastAsia="Times New Roman" w:hAnsi="Arial" w:cs="Arial"/>
            <w:color w:val="222222"/>
            <w:sz w:val="19"/>
            <w:szCs w:val="19"/>
          </w:rPr>
          <w:t>2. MAC Layer Attack</w:t>
        </w:r>
      </w:ins>
    </w:p>
    <w:p w14:paraId="50E8F707" w14:textId="77777777" w:rsidR="00C51FF7" w:rsidRPr="00E45A87" w:rsidRDefault="00C51FF7" w:rsidP="00C51FF7">
      <w:pPr>
        <w:shd w:val="clear" w:color="auto" w:fill="FFFFFF"/>
        <w:ind w:left="720"/>
        <w:rPr>
          <w:ins w:id="353" w:author="Roy Want" w:date="2017-07-12T04:16:00Z"/>
          <w:rFonts w:ascii="Arial" w:eastAsia="Times New Roman" w:hAnsi="Arial" w:cs="Arial"/>
          <w:color w:val="222222"/>
          <w:sz w:val="19"/>
          <w:szCs w:val="19"/>
        </w:rPr>
      </w:pPr>
      <w:ins w:id="354" w:author="Roy Want" w:date="2017-07-12T04:16:00Z">
        <w:r>
          <w:rPr>
            <w:rFonts w:ascii="Arial" w:eastAsia="Times New Roman" w:hAnsi="Arial" w:cs="Arial"/>
            <w:color w:val="222222"/>
            <w:sz w:val="19"/>
            <w:szCs w:val="19"/>
          </w:rPr>
          <w:t xml:space="preserve">a. </w:t>
        </w:r>
        <w:r w:rsidRPr="00E45A87">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Packet </w:t>
        </w:r>
        <w:r w:rsidRPr="00E45A87">
          <w:rPr>
            <w:rFonts w:ascii="Arial" w:eastAsia="Times New Roman" w:hAnsi="Arial" w:cs="Arial"/>
            <w:color w:val="222222"/>
            <w:sz w:val="19"/>
            <w:szCs w:val="19"/>
          </w:rPr>
          <w:t>Replay</w:t>
        </w:r>
        <w:r>
          <w:rPr>
            <w:rFonts w:ascii="Arial" w:eastAsia="Times New Roman" w:hAnsi="Arial" w:cs="Arial"/>
            <w:color w:val="222222"/>
            <w:sz w:val="19"/>
            <w:szCs w:val="19"/>
          </w:rPr>
          <w:t xml:space="preserve">  </w:t>
        </w:r>
      </w:ins>
    </w:p>
    <w:p w14:paraId="1459B34B" w14:textId="77777777" w:rsidR="00C51FF7" w:rsidRPr="00E45A87" w:rsidRDefault="00C51FF7" w:rsidP="00C51FF7">
      <w:pPr>
        <w:shd w:val="clear" w:color="auto" w:fill="FFFFFF"/>
        <w:ind w:left="720"/>
        <w:rPr>
          <w:ins w:id="355" w:author="Roy Want" w:date="2017-07-12T04:16:00Z"/>
          <w:rFonts w:ascii="Arial" w:eastAsia="Times New Roman" w:hAnsi="Arial" w:cs="Arial"/>
          <w:color w:val="222222"/>
          <w:sz w:val="19"/>
          <w:szCs w:val="19"/>
        </w:rPr>
      </w:pPr>
      <w:ins w:id="356" w:author="Roy Want" w:date="2017-07-12T04:16:00Z">
        <w:r>
          <w:rPr>
            <w:rFonts w:ascii="Arial" w:eastAsia="Times New Roman" w:hAnsi="Arial" w:cs="Arial"/>
            <w:color w:val="222222"/>
            <w:sz w:val="19"/>
            <w:szCs w:val="19"/>
          </w:rPr>
          <w:t xml:space="preserve">b. </w:t>
        </w:r>
        <w:r w:rsidRPr="00E45A87">
          <w:rPr>
            <w:rFonts w:ascii="Arial" w:eastAsia="Times New Roman" w:hAnsi="Arial" w:cs="Arial"/>
            <w:color w:val="222222"/>
            <w:sz w:val="19"/>
            <w:szCs w:val="19"/>
          </w:rPr>
          <w:t xml:space="preserve"> Man-in-the-middle</w:t>
        </w:r>
        <w:r>
          <w:rPr>
            <w:rFonts w:ascii="Arial" w:eastAsia="Times New Roman" w:hAnsi="Arial" w:cs="Arial"/>
            <w:color w:val="222222"/>
            <w:sz w:val="19"/>
            <w:szCs w:val="19"/>
          </w:rPr>
          <w:t xml:space="preserve"> (1 or 2 coordinated attackers)</w:t>
        </w:r>
      </w:ins>
    </w:p>
    <w:p w14:paraId="503FFF5D" w14:textId="77777777" w:rsidR="00C51FF7" w:rsidRDefault="00C51FF7" w:rsidP="00C51FF7">
      <w:pPr>
        <w:shd w:val="clear" w:color="auto" w:fill="FFFFFF"/>
        <w:ind w:left="720"/>
        <w:rPr>
          <w:ins w:id="357" w:author="Roy Want" w:date="2017-07-12T04:16:00Z"/>
          <w:rFonts w:ascii="Arial" w:eastAsia="Times New Roman" w:hAnsi="Arial" w:cs="Arial"/>
          <w:color w:val="222222"/>
          <w:sz w:val="19"/>
          <w:szCs w:val="19"/>
        </w:rPr>
      </w:pPr>
      <w:ins w:id="358" w:author="Roy Want" w:date="2017-07-12T04:16:00Z">
        <w:r>
          <w:rPr>
            <w:rFonts w:ascii="Arial" w:eastAsia="Times New Roman" w:hAnsi="Arial" w:cs="Arial"/>
            <w:color w:val="222222"/>
            <w:sz w:val="19"/>
            <w:szCs w:val="19"/>
          </w:rPr>
          <w:t>d.  ID Spoofing</w:t>
        </w:r>
      </w:ins>
    </w:p>
    <w:p w14:paraId="423478B0" w14:textId="77777777" w:rsidR="00C51FF7" w:rsidRDefault="00C51FF7" w:rsidP="00C51FF7">
      <w:pPr>
        <w:shd w:val="clear" w:color="auto" w:fill="FFFFFF"/>
        <w:ind w:left="720"/>
        <w:rPr>
          <w:ins w:id="359" w:author="Roy Want" w:date="2017-07-12T04:16:00Z"/>
          <w:rFonts w:ascii="Arial" w:eastAsia="Times New Roman" w:hAnsi="Arial" w:cs="Arial"/>
          <w:color w:val="222222"/>
          <w:sz w:val="19"/>
          <w:szCs w:val="19"/>
        </w:rPr>
      </w:pPr>
      <w:ins w:id="360" w:author="Roy Want" w:date="2017-07-12T04:16:00Z">
        <w:r>
          <w:rPr>
            <w:rFonts w:ascii="Arial" w:eastAsia="Times New Roman" w:hAnsi="Arial" w:cs="Arial"/>
            <w:color w:val="222222"/>
            <w:sz w:val="19"/>
            <w:szCs w:val="19"/>
          </w:rPr>
          <w:t>e.  Packet Forging</w:t>
        </w:r>
      </w:ins>
    </w:p>
    <w:p w14:paraId="7206D2F9" w14:textId="77777777" w:rsidR="00C51FF7" w:rsidRDefault="00C51FF7" w:rsidP="00C51FF7">
      <w:pPr>
        <w:shd w:val="clear" w:color="auto" w:fill="FFFFFF"/>
        <w:rPr>
          <w:ins w:id="361" w:author="Roy Want" w:date="2017-07-12T04:16:00Z"/>
          <w:rFonts w:ascii="Arial" w:eastAsia="Times New Roman" w:hAnsi="Arial" w:cs="Arial"/>
          <w:color w:val="222222"/>
          <w:sz w:val="19"/>
          <w:szCs w:val="19"/>
        </w:rPr>
      </w:pPr>
    </w:p>
    <w:p w14:paraId="0AD88EE6" w14:textId="77777777" w:rsidR="00C51FF7" w:rsidRDefault="00C51FF7" w:rsidP="00C51FF7">
      <w:pPr>
        <w:shd w:val="clear" w:color="auto" w:fill="FFFFFF"/>
        <w:rPr>
          <w:ins w:id="362" w:author="Roy Want" w:date="2017-07-12T07:04:00Z"/>
          <w:rFonts w:ascii="Arial" w:eastAsia="Times New Roman" w:hAnsi="Arial" w:cs="Arial"/>
          <w:color w:val="222222"/>
          <w:sz w:val="19"/>
          <w:szCs w:val="19"/>
        </w:rPr>
      </w:pPr>
      <w:ins w:id="363" w:author="Roy Want" w:date="2017-07-12T04:16:00Z">
        <w:r w:rsidRPr="000331E1">
          <w:rPr>
            <w:rFonts w:ascii="Arial" w:eastAsia="Times New Roman" w:hAnsi="Arial" w:cs="Arial"/>
            <w:color w:val="222222"/>
            <w:sz w:val="19"/>
            <w:szCs w:val="19"/>
          </w:rPr>
          <w:t>*</w:t>
        </w:r>
        <w:r>
          <w:rPr>
            <w:rFonts w:ascii="Arial" w:eastAsia="Times New Roman" w:hAnsi="Arial" w:cs="Arial"/>
            <w:color w:val="222222"/>
            <w:sz w:val="19"/>
            <w:szCs w:val="19"/>
          </w:rPr>
          <w:t xml:space="preserve"> </w:t>
        </w:r>
        <w:r w:rsidRPr="000331E1">
          <w:rPr>
            <w:rFonts w:ascii="Arial" w:eastAsia="Times New Roman" w:hAnsi="Arial" w:cs="Arial"/>
            <w:color w:val="222222"/>
            <w:sz w:val="19"/>
            <w:szCs w:val="19"/>
          </w:rPr>
          <w:t>The choice of secured mode options</w:t>
        </w:r>
        <w:r>
          <w:rPr>
            <w:rFonts w:ascii="Arial" w:eastAsia="Times New Roman" w:hAnsi="Arial" w:cs="Arial"/>
            <w:color w:val="222222"/>
            <w:sz w:val="19"/>
            <w:szCs w:val="19"/>
          </w:rPr>
          <w:t>,</w:t>
        </w:r>
        <w:r w:rsidRPr="000331E1">
          <w:rPr>
            <w:rFonts w:ascii="Arial" w:eastAsia="Times New Roman" w:hAnsi="Arial" w:cs="Arial"/>
            <w:color w:val="222222"/>
            <w:sz w:val="19"/>
            <w:szCs w:val="19"/>
          </w:rPr>
          <w:t xml:space="preserve"> and the resulting security attacks protections</w:t>
        </w:r>
        <w:r>
          <w:rPr>
            <w:rFonts w:ascii="Arial" w:eastAsia="Times New Roman" w:hAnsi="Arial" w:cs="Arial"/>
            <w:color w:val="222222"/>
            <w:sz w:val="19"/>
            <w:szCs w:val="19"/>
          </w:rPr>
          <w:t>,</w:t>
        </w:r>
        <w:r w:rsidRPr="000331E1">
          <w:rPr>
            <w:rFonts w:ascii="Arial" w:eastAsia="Times New Roman" w:hAnsi="Arial" w:cs="Arial"/>
            <w:color w:val="222222"/>
            <w:sz w:val="19"/>
            <w:szCs w:val="19"/>
          </w:rPr>
          <w:t xml:space="preserve"> is implementation dependent</w:t>
        </w:r>
      </w:ins>
    </w:p>
    <w:p w14:paraId="61485678" w14:textId="7076DD98" w:rsidR="00BD5943" w:rsidRDefault="00BD5943" w:rsidP="00C51FF7">
      <w:pPr>
        <w:shd w:val="clear" w:color="auto" w:fill="FFFFFF"/>
        <w:rPr>
          <w:ins w:id="364" w:author="Roy Want" w:date="2017-07-18T11:56:00Z"/>
          <w:rFonts w:ascii="Arial" w:eastAsia="Times New Roman" w:hAnsi="Arial" w:cs="Arial"/>
          <w:color w:val="222222"/>
          <w:sz w:val="19"/>
          <w:szCs w:val="19"/>
        </w:rPr>
      </w:pPr>
      <w:ins w:id="365" w:author="Roy Want" w:date="2017-07-12T07:04:00Z">
        <w:r>
          <w:rPr>
            <w:rFonts w:ascii="Arial" w:eastAsia="Times New Roman" w:hAnsi="Arial" w:cs="Arial"/>
            <w:color w:val="222222"/>
            <w:sz w:val="19"/>
            <w:szCs w:val="19"/>
          </w:rPr>
          <w:t>TBD: Provide su</w:t>
        </w:r>
        <w:r w:rsidR="00C0711C">
          <w:rPr>
            <w:rFonts w:ascii="Arial" w:eastAsia="Times New Roman" w:hAnsi="Arial" w:cs="Arial"/>
            <w:color w:val="222222"/>
            <w:sz w:val="19"/>
            <w:szCs w:val="19"/>
          </w:rPr>
          <w:t>itable references/exacpples to describe each of the attacks</w:t>
        </w:r>
      </w:ins>
    </w:p>
    <w:p w14:paraId="45C3A4EA" w14:textId="77777777" w:rsidR="00E43D0C" w:rsidRDefault="00E43D0C" w:rsidP="00C51FF7">
      <w:pPr>
        <w:shd w:val="clear" w:color="auto" w:fill="FFFFFF"/>
        <w:rPr>
          <w:ins w:id="366" w:author="Roy Want" w:date="2017-07-18T11:56:00Z"/>
          <w:rFonts w:ascii="Arial" w:eastAsia="Times New Roman" w:hAnsi="Arial" w:cs="Arial"/>
          <w:color w:val="222222"/>
          <w:sz w:val="19"/>
          <w:szCs w:val="19"/>
        </w:rPr>
      </w:pPr>
    </w:p>
    <w:p w14:paraId="12236F1F" w14:textId="77777777" w:rsidR="00E43D0C" w:rsidRPr="00933F31" w:rsidRDefault="00E43D0C" w:rsidP="00E43D0C">
      <w:pPr>
        <w:tabs>
          <w:tab w:val="left" w:pos="1080"/>
          <w:tab w:val="left" w:pos="1170"/>
        </w:tabs>
        <w:spacing w:after="200"/>
        <w:rPr>
          <w:ins w:id="367" w:author="Roy Want" w:date="2017-07-18T11:57:00Z"/>
          <w:color w:val="FF0000"/>
        </w:rPr>
      </w:pPr>
      <w:proofErr w:type="spellStart"/>
      <w:ins w:id="368" w:author="Roy Want" w:date="2017-07-18T11:56:00Z">
        <w:r>
          <w:rPr>
            <w:lang w:val="en-US" w:eastAsia="en-US"/>
          </w:rPr>
          <w:t>TGaz</w:t>
        </w:r>
        <w:proofErr w:type="spellEnd"/>
        <w:r>
          <w:rPr>
            <w:lang w:val="en-US" w:eastAsia="en-US"/>
          </w:rPr>
          <w:t xml:space="preserve"> R38 (OPT 2)     </w:t>
        </w:r>
      </w:ins>
      <w:ins w:id="369" w:author="Roy Want" w:date="2017-07-18T11:57:00Z">
        <w:r w:rsidRPr="00933F31">
          <w:rPr>
            <w:color w:val="FF0000"/>
          </w:rPr>
          <w:t>The 11az protocol shall have at least one secured mode that protects against the following security attacks:</w:t>
        </w:r>
      </w:ins>
    </w:p>
    <w:p w14:paraId="746AC0F0" w14:textId="77777777" w:rsidR="00E43D0C" w:rsidRPr="00933F31" w:rsidRDefault="00E43D0C" w:rsidP="00E43D0C">
      <w:pPr>
        <w:pStyle w:val="ListParagraph"/>
        <w:numPr>
          <w:ilvl w:val="0"/>
          <w:numId w:val="31"/>
        </w:numPr>
        <w:tabs>
          <w:tab w:val="left" w:pos="1080"/>
          <w:tab w:val="left" w:pos="1170"/>
        </w:tabs>
        <w:suppressAutoHyphens w:val="0"/>
        <w:spacing w:after="200"/>
        <w:contextualSpacing/>
        <w:rPr>
          <w:ins w:id="370" w:author="Roy Want" w:date="2017-07-18T11:57:00Z"/>
          <w:color w:val="FF0000"/>
        </w:rPr>
      </w:pPr>
      <w:ins w:id="371" w:author="Roy Want" w:date="2017-07-18T11:57:00Z">
        <w:r w:rsidRPr="00933F31">
          <w:rPr>
            <w:color w:val="FF0000"/>
          </w:rPr>
          <w:t>Both PHY and MAC Layer Attacks</w:t>
        </w:r>
      </w:ins>
    </w:p>
    <w:p w14:paraId="3E78BEBC" w14:textId="77777777" w:rsidR="00E43D0C" w:rsidRPr="00933F31" w:rsidRDefault="00E43D0C" w:rsidP="00E43D0C">
      <w:pPr>
        <w:pStyle w:val="ListParagraph"/>
        <w:numPr>
          <w:ilvl w:val="0"/>
          <w:numId w:val="31"/>
        </w:numPr>
        <w:tabs>
          <w:tab w:val="left" w:pos="1080"/>
          <w:tab w:val="left" w:pos="1170"/>
        </w:tabs>
        <w:suppressAutoHyphens w:val="0"/>
        <w:spacing w:after="200"/>
        <w:contextualSpacing/>
        <w:rPr>
          <w:ins w:id="372" w:author="Roy Want" w:date="2017-07-18T11:57:00Z"/>
          <w:color w:val="FF0000"/>
        </w:rPr>
      </w:pPr>
      <w:ins w:id="373" w:author="Roy Want" w:date="2017-07-18T11:57:00Z">
        <w:r w:rsidRPr="00933F31">
          <w:rPr>
            <w:color w:val="FF0000"/>
          </w:rPr>
          <w:t>MAC Layer Attack</w:t>
        </w:r>
      </w:ins>
    </w:p>
    <w:p w14:paraId="3939FC67" w14:textId="77777777" w:rsidR="00E43D0C" w:rsidRDefault="00E43D0C" w:rsidP="00E43D0C">
      <w:pPr>
        <w:tabs>
          <w:tab w:val="left" w:pos="1080"/>
          <w:tab w:val="left" w:pos="1170"/>
        </w:tabs>
        <w:spacing w:after="200"/>
        <w:rPr>
          <w:ins w:id="374" w:author="Roy Want" w:date="2017-07-18T11:58:00Z"/>
          <w:color w:val="FF0000"/>
        </w:rPr>
      </w:pPr>
      <w:ins w:id="375" w:author="Roy Want" w:date="2017-07-18T11:57:00Z">
        <w:r w:rsidRPr="00933F31">
          <w:rPr>
            <w:color w:val="FF0000"/>
          </w:rPr>
          <w:t>Where PHY Layer Attacks and MAC Layer attacks are listed below (but not limited to):</w:t>
        </w:r>
      </w:ins>
    </w:p>
    <w:p w14:paraId="1483E1E7" w14:textId="77777777" w:rsidR="00E43D0C" w:rsidRPr="00E45A87" w:rsidRDefault="00E43D0C" w:rsidP="00E43D0C">
      <w:pPr>
        <w:shd w:val="clear" w:color="auto" w:fill="FFFFFF"/>
        <w:rPr>
          <w:ins w:id="376" w:author="Roy Want" w:date="2017-07-18T11:58:00Z"/>
          <w:rFonts w:ascii="Arial" w:eastAsia="Times New Roman" w:hAnsi="Arial" w:cs="Arial"/>
          <w:color w:val="222222"/>
          <w:sz w:val="19"/>
          <w:szCs w:val="19"/>
        </w:rPr>
      </w:pPr>
      <w:ins w:id="377" w:author="Roy Want" w:date="2017-07-18T11:58:00Z">
        <w:r>
          <w:rPr>
            <w:rFonts w:ascii="Arial" w:eastAsia="Times New Roman" w:hAnsi="Arial" w:cs="Arial"/>
            <w:color w:val="222222"/>
            <w:sz w:val="19"/>
            <w:szCs w:val="19"/>
          </w:rPr>
          <w:lastRenderedPageBreak/>
          <w:t>1 PHY Layer Attacks</w:t>
        </w:r>
      </w:ins>
    </w:p>
    <w:p w14:paraId="227E045B" w14:textId="77777777" w:rsidR="00E43D0C" w:rsidRDefault="00E43D0C" w:rsidP="00E43D0C">
      <w:pPr>
        <w:pStyle w:val="ListParagraph"/>
        <w:numPr>
          <w:ilvl w:val="0"/>
          <w:numId w:val="32"/>
        </w:numPr>
        <w:shd w:val="clear" w:color="auto" w:fill="FFFFFF"/>
        <w:suppressAutoHyphens w:val="0"/>
        <w:contextualSpacing/>
        <w:rPr>
          <w:ins w:id="378" w:author="Roy Want" w:date="2017-07-18T11:58:00Z"/>
          <w:rFonts w:ascii="Arial" w:eastAsia="Times New Roman" w:hAnsi="Arial" w:cs="Arial"/>
          <w:color w:val="222222"/>
          <w:sz w:val="19"/>
          <w:szCs w:val="19"/>
        </w:rPr>
      </w:pPr>
      <w:ins w:id="379" w:author="Roy Want" w:date="2017-07-18T11:58:00Z">
        <w:r>
          <w:rPr>
            <w:rFonts w:ascii="Arial" w:eastAsia="Times New Roman" w:hAnsi="Arial" w:cs="Arial"/>
            <w:color w:val="222222"/>
            <w:sz w:val="19"/>
            <w:szCs w:val="19"/>
          </w:rPr>
          <w:t>Replay PHY header or its fields</w:t>
        </w:r>
      </w:ins>
    </w:p>
    <w:p w14:paraId="5779DBB1" w14:textId="77777777" w:rsidR="00E43D0C" w:rsidRDefault="00E43D0C" w:rsidP="00E43D0C">
      <w:pPr>
        <w:pStyle w:val="ListParagraph"/>
        <w:numPr>
          <w:ilvl w:val="0"/>
          <w:numId w:val="32"/>
        </w:numPr>
        <w:shd w:val="clear" w:color="auto" w:fill="FFFFFF"/>
        <w:suppressAutoHyphens w:val="0"/>
        <w:contextualSpacing/>
        <w:rPr>
          <w:ins w:id="380" w:author="Roy Want" w:date="2017-07-18T11:58:00Z"/>
          <w:rFonts w:ascii="Arial" w:eastAsia="Times New Roman" w:hAnsi="Arial" w:cs="Arial"/>
          <w:color w:val="222222"/>
          <w:sz w:val="19"/>
          <w:szCs w:val="19"/>
        </w:rPr>
      </w:pPr>
      <w:ins w:id="381" w:author="Roy Want" w:date="2017-07-18T11:58:00Z">
        <w:r>
          <w:rPr>
            <w:rFonts w:ascii="Arial" w:eastAsia="Times New Roman" w:hAnsi="Arial" w:cs="Arial"/>
            <w:color w:val="222222"/>
            <w:sz w:val="19"/>
            <w:szCs w:val="19"/>
          </w:rPr>
          <w:t>PHY Header fields substitution</w:t>
        </w:r>
      </w:ins>
    </w:p>
    <w:p w14:paraId="78EDFDD3" w14:textId="77777777" w:rsidR="00E43D0C" w:rsidRDefault="00E43D0C" w:rsidP="00E43D0C">
      <w:pPr>
        <w:pStyle w:val="ListParagraph"/>
        <w:numPr>
          <w:ilvl w:val="0"/>
          <w:numId w:val="32"/>
        </w:numPr>
        <w:shd w:val="clear" w:color="auto" w:fill="FFFFFF"/>
        <w:suppressAutoHyphens w:val="0"/>
        <w:contextualSpacing/>
        <w:rPr>
          <w:ins w:id="382" w:author="Roy Want" w:date="2017-07-18T11:58:00Z"/>
          <w:rFonts w:ascii="Arial" w:eastAsia="Times New Roman" w:hAnsi="Arial" w:cs="Arial"/>
          <w:color w:val="222222"/>
          <w:sz w:val="19"/>
          <w:szCs w:val="19"/>
        </w:rPr>
      </w:pPr>
      <w:ins w:id="383" w:author="Roy Want" w:date="2017-07-18T11:58:00Z">
        <w:r>
          <w:rPr>
            <w:rFonts w:ascii="Arial" w:eastAsia="Times New Roman" w:hAnsi="Arial" w:cs="Arial"/>
            <w:color w:val="222222"/>
            <w:sz w:val="19"/>
            <w:szCs w:val="19"/>
          </w:rPr>
          <w:t>Sub-symbol replay or manipulation</w:t>
        </w:r>
      </w:ins>
    </w:p>
    <w:p w14:paraId="2E270EB0" w14:textId="77777777" w:rsidR="00E43D0C" w:rsidRPr="00E43D0C" w:rsidRDefault="00E43D0C">
      <w:pPr>
        <w:shd w:val="clear" w:color="auto" w:fill="FFFFFF"/>
        <w:ind w:left="720" w:firstLine="360"/>
        <w:rPr>
          <w:ins w:id="384" w:author="Roy Want" w:date="2017-07-18T11:58:00Z"/>
          <w:rFonts w:ascii="Arial" w:eastAsia="Times New Roman" w:hAnsi="Arial" w:cs="Arial"/>
          <w:color w:val="FF0000"/>
          <w:sz w:val="19"/>
          <w:szCs w:val="19"/>
          <w:rPrChange w:id="385" w:author="Roy Want" w:date="2017-07-18T11:58:00Z">
            <w:rPr>
              <w:ins w:id="386" w:author="Roy Want" w:date="2017-07-18T11:58:00Z"/>
            </w:rPr>
          </w:rPrChange>
        </w:rPr>
        <w:pPrChange w:id="387" w:author="Roy Want" w:date="2017-07-18T11:58:00Z">
          <w:pPr>
            <w:pStyle w:val="ListParagraph"/>
            <w:numPr>
              <w:numId w:val="32"/>
            </w:numPr>
            <w:shd w:val="clear" w:color="auto" w:fill="FFFFFF"/>
            <w:ind w:left="1080" w:hanging="360"/>
          </w:pPr>
        </w:pPrChange>
      </w:pPr>
      <w:ins w:id="388" w:author="Roy Want" w:date="2017-07-18T11:58:00Z">
        <w:r w:rsidRPr="00E43D0C">
          <w:rPr>
            <w:rFonts w:ascii="Arial" w:eastAsia="Times New Roman" w:hAnsi="Arial" w:cs="Arial"/>
            <w:color w:val="FF0000"/>
            <w:sz w:val="19"/>
            <w:szCs w:val="19"/>
            <w:rPrChange w:id="389" w:author="Roy Want" w:date="2017-07-18T11:58:00Z">
              <w:rPr/>
            </w:rPrChange>
          </w:rPr>
          <w:t>(example: CP-Replay)</w:t>
        </w:r>
      </w:ins>
    </w:p>
    <w:p w14:paraId="3270D84F" w14:textId="77777777" w:rsidR="00E43D0C" w:rsidRPr="007720C1" w:rsidRDefault="00E43D0C">
      <w:pPr>
        <w:pStyle w:val="ListParagraph"/>
        <w:shd w:val="clear" w:color="auto" w:fill="FFFFFF"/>
        <w:suppressAutoHyphens w:val="0"/>
        <w:ind w:left="1080"/>
        <w:contextualSpacing/>
        <w:rPr>
          <w:ins w:id="390" w:author="Roy Want" w:date="2017-07-18T11:58:00Z"/>
          <w:rFonts w:ascii="Arial" w:eastAsia="Times New Roman" w:hAnsi="Arial" w:cs="Arial"/>
          <w:color w:val="222222"/>
          <w:sz w:val="19"/>
          <w:szCs w:val="19"/>
        </w:rPr>
        <w:pPrChange w:id="391" w:author="Roy Want" w:date="2017-07-18T11:58:00Z">
          <w:pPr>
            <w:pStyle w:val="ListParagraph"/>
            <w:numPr>
              <w:numId w:val="32"/>
            </w:numPr>
            <w:shd w:val="clear" w:color="auto" w:fill="FFFFFF"/>
            <w:suppressAutoHyphens w:val="0"/>
            <w:ind w:left="1080" w:hanging="360"/>
            <w:contextualSpacing/>
          </w:pPr>
        </w:pPrChange>
      </w:pPr>
    </w:p>
    <w:p w14:paraId="5D2F7067" w14:textId="77777777" w:rsidR="00E43D0C" w:rsidRPr="00E45A87" w:rsidRDefault="00E43D0C" w:rsidP="00E43D0C">
      <w:pPr>
        <w:shd w:val="clear" w:color="auto" w:fill="FFFFFF"/>
        <w:rPr>
          <w:ins w:id="392" w:author="Roy Want" w:date="2017-07-18T11:58:00Z"/>
          <w:rFonts w:ascii="Arial" w:eastAsia="Times New Roman" w:hAnsi="Arial" w:cs="Arial"/>
          <w:color w:val="222222"/>
          <w:sz w:val="19"/>
          <w:szCs w:val="19"/>
        </w:rPr>
      </w:pPr>
    </w:p>
    <w:p w14:paraId="7FF7F6DB" w14:textId="77777777" w:rsidR="00E43D0C" w:rsidRPr="00E45A87" w:rsidRDefault="00E43D0C" w:rsidP="00E43D0C">
      <w:pPr>
        <w:shd w:val="clear" w:color="auto" w:fill="FFFFFF"/>
        <w:rPr>
          <w:ins w:id="393" w:author="Roy Want" w:date="2017-07-18T11:58:00Z"/>
          <w:rFonts w:ascii="Arial" w:eastAsia="Times New Roman" w:hAnsi="Arial" w:cs="Arial"/>
          <w:color w:val="222222"/>
          <w:sz w:val="19"/>
          <w:szCs w:val="19"/>
        </w:rPr>
      </w:pPr>
      <w:ins w:id="394" w:author="Roy Want" w:date="2017-07-18T11:58:00Z">
        <w:r>
          <w:rPr>
            <w:rFonts w:ascii="Arial" w:eastAsia="Times New Roman" w:hAnsi="Arial" w:cs="Arial"/>
            <w:color w:val="222222"/>
            <w:sz w:val="19"/>
            <w:szCs w:val="19"/>
          </w:rPr>
          <w:t>2. MAC Layer Attack</w:t>
        </w:r>
      </w:ins>
    </w:p>
    <w:p w14:paraId="66C62EC9" w14:textId="77777777" w:rsidR="00E43D0C" w:rsidRPr="00E45A87" w:rsidRDefault="00E43D0C" w:rsidP="00E43D0C">
      <w:pPr>
        <w:shd w:val="clear" w:color="auto" w:fill="FFFFFF"/>
        <w:ind w:left="720"/>
        <w:rPr>
          <w:ins w:id="395" w:author="Roy Want" w:date="2017-07-18T11:58:00Z"/>
          <w:rFonts w:ascii="Arial" w:eastAsia="Times New Roman" w:hAnsi="Arial" w:cs="Arial"/>
          <w:color w:val="222222"/>
          <w:sz w:val="19"/>
          <w:szCs w:val="19"/>
        </w:rPr>
      </w:pPr>
      <w:ins w:id="396" w:author="Roy Want" w:date="2017-07-18T11:58:00Z">
        <w:r>
          <w:rPr>
            <w:rFonts w:ascii="Arial" w:eastAsia="Times New Roman" w:hAnsi="Arial" w:cs="Arial"/>
            <w:color w:val="222222"/>
            <w:sz w:val="19"/>
            <w:szCs w:val="19"/>
          </w:rPr>
          <w:t xml:space="preserve">a. </w:t>
        </w:r>
        <w:r w:rsidRPr="00E45A87">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Packet </w:t>
        </w:r>
        <w:r w:rsidRPr="00E45A87">
          <w:rPr>
            <w:rFonts w:ascii="Arial" w:eastAsia="Times New Roman" w:hAnsi="Arial" w:cs="Arial"/>
            <w:color w:val="222222"/>
            <w:sz w:val="19"/>
            <w:szCs w:val="19"/>
          </w:rPr>
          <w:t>Replay</w:t>
        </w:r>
        <w:r>
          <w:rPr>
            <w:rFonts w:ascii="Arial" w:eastAsia="Times New Roman" w:hAnsi="Arial" w:cs="Arial"/>
            <w:color w:val="222222"/>
            <w:sz w:val="19"/>
            <w:szCs w:val="19"/>
          </w:rPr>
          <w:t xml:space="preserve">  </w:t>
        </w:r>
      </w:ins>
    </w:p>
    <w:p w14:paraId="5BFDBF57" w14:textId="77777777" w:rsidR="00E43D0C" w:rsidRPr="00E45A87" w:rsidRDefault="00E43D0C" w:rsidP="00E43D0C">
      <w:pPr>
        <w:shd w:val="clear" w:color="auto" w:fill="FFFFFF"/>
        <w:ind w:left="720"/>
        <w:rPr>
          <w:ins w:id="397" w:author="Roy Want" w:date="2017-07-18T11:58:00Z"/>
          <w:rFonts w:ascii="Arial" w:eastAsia="Times New Roman" w:hAnsi="Arial" w:cs="Arial"/>
          <w:color w:val="222222"/>
          <w:sz w:val="19"/>
          <w:szCs w:val="19"/>
        </w:rPr>
      </w:pPr>
      <w:ins w:id="398" w:author="Roy Want" w:date="2017-07-18T11:58:00Z">
        <w:r>
          <w:rPr>
            <w:rFonts w:ascii="Arial" w:eastAsia="Times New Roman" w:hAnsi="Arial" w:cs="Arial"/>
            <w:color w:val="222222"/>
            <w:sz w:val="19"/>
            <w:szCs w:val="19"/>
          </w:rPr>
          <w:t xml:space="preserve">b. </w:t>
        </w:r>
        <w:r w:rsidRPr="00E45A87">
          <w:rPr>
            <w:rFonts w:ascii="Arial" w:eastAsia="Times New Roman" w:hAnsi="Arial" w:cs="Arial"/>
            <w:color w:val="222222"/>
            <w:sz w:val="19"/>
            <w:szCs w:val="19"/>
          </w:rPr>
          <w:t xml:space="preserve"> Man-in-the-middle</w:t>
        </w:r>
        <w:r>
          <w:rPr>
            <w:rFonts w:ascii="Arial" w:eastAsia="Times New Roman" w:hAnsi="Arial" w:cs="Arial"/>
            <w:color w:val="222222"/>
            <w:sz w:val="19"/>
            <w:szCs w:val="19"/>
          </w:rPr>
          <w:t xml:space="preserve"> (1 or 2 coordinated attackers)</w:t>
        </w:r>
      </w:ins>
    </w:p>
    <w:p w14:paraId="30A26325" w14:textId="77777777" w:rsidR="00E43D0C" w:rsidRDefault="00E43D0C" w:rsidP="00E43D0C">
      <w:pPr>
        <w:shd w:val="clear" w:color="auto" w:fill="FFFFFF"/>
        <w:ind w:left="720"/>
        <w:rPr>
          <w:ins w:id="399" w:author="Roy Want" w:date="2017-07-18T11:58:00Z"/>
          <w:rFonts w:ascii="Arial" w:eastAsia="Times New Roman" w:hAnsi="Arial" w:cs="Arial"/>
          <w:color w:val="222222"/>
          <w:sz w:val="19"/>
          <w:szCs w:val="19"/>
        </w:rPr>
      </w:pPr>
      <w:ins w:id="400" w:author="Roy Want" w:date="2017-07-18T11:58:00Z">
        <w:r>
          <w:rPr>
            <w:rFonts w:ascii="Arial" w:eastAsia="Times New Roman" w:hAnsi="Arial" w:cs="Arial"/>
            <w:color w:val="222222"/>
            <w:sz w:val="19"/>
            <w:szCs w:val="19"/>
          </w:rPr>
          <w:t>d.  ID Spoofing</w:t>
        </w:r>
      </w:ins>
    </w:p>
    <w:p w14:paraId="60C2438D" w14:textId="77777777" w:rsidR="00E43D0C" w:rsidRDefault="00E43D0C" w:rsidP="00E43D0C">
      <w:pPr>
        <w:shd w:val="clear" w:color="auto" w:fill="FFFFFF"/>
        <w:ind w:left="720"/>
        <w:rPr>
          <w:ins w:id="401" w:author="Roy Want" w:date="2017-07-18T11:58:00Z"/>
          <w:rFonts w:ascii="Arial" w:eastAsia="Times New Roman" w:hAnsi="Arial" w:cs="Arial"/>
          <w:color w:val="222222"/>
          <w:sz w:val="19"/>
          <w:szCs w:val="19"/>
        </w:rPr>
      </w:pPr>
      <w:ins w:id="402" w:author="Roy Want" w:date="2017-07-18T11:58:00Z">
        <w:r>
          <w:rPr>
            <w:rFonts w:ascii="Arial" w:eastAsia="Times New Roman" w:hAnsi="Arial" w:cs="Arial"/>
            <w:color w:val="222222"/>
            <w:sz w:val="19"/>
            <w:szCs w:val="19"/>
          </w:rPr>
          <w:t>e.  Packet Forging</w:t>
        </w:r>
      </w:ins>
    </w:p>
    <w:p w14:paraId="7D9A8FED" w14:textId="6CB4F6F9" w:rsidR="00E43D0C" w:rsidRDefault="00E43D0C" w:rsidP="00C51FF7">
      <w:pPr>
        <w:shd w:val="clear" w:color="auto" w:fill="FFFFFF"/>
        <w:rPr>
          <w:ins w:id="403" w:author="Roy Want" w:date="2017-07-12T04:16:00Z"/>
          <w:rFonts w:ascii="Arial" w:eastAsia="Times New Roman" w:hAnsi="Arial" w:cs="Arial"/>
          <w:color w:val="222222"/>
          <w:sz w:val="19"/>
          <w:szCs w:val="19"/>
        </w:rPr>
      </w:pPr>
    </w:p>
    <w:p w14:paraId="01E4589E" w14:textId="4526042D" w:rsidR="007E165A" w:rsidRPr="00CE3B0D" w:rsidRDefault="0087391A">
      <w:pPr>
        <w:rPr>
          <w:lang w:val="en-US" w:eastAsia="en-US"/>
          <w:rPrChange w:id="404" w:author="Chunhui Zhu" w:date="2017-03-13T17:12:00Z">
            <w:rPr>
              <w:color w:val="FF0000"/>
              <w:szCs w:val="24"/>
              <w:lang w:val="en-US" w:eastAsia="en-US"/>
            </w:rPr>
          </w:rPrChange>
        </w:rPr>
        <w:pPrChange w:id="405" w:author="Roy Want" w:date="2017-07-12T04:15:00Z">
          <w:pPr>
            <w:numPr>
              <w:ilvl w:val="2"/>
              <w:numId w:val="7"/>
            </w:numPr>
            <w:tabs>
              <w:tab w:val="left" w:pos="1080"/>
              <w:tab w:val="left" w:pos="1170"/>
            </w:tabs>
            <w:suppressAutoHyphens w:val="0"/>
            <w:spacing w:after="200"/>
            <w:ind w:left="1789" w:hanging="1080"/>
          </w:pPr>
        </w:pPrChange>
      </w:pPr>
      <w:del w:id="406" w:author="Chunhui Zhu" w:date="2017-03-13T17:11:00Z">
        <w:r w:rsidRPr="00CE3B0D" w:rsidDel="00CE3B0D">
          <w:rPr>
            <w:lang w:val="en-US" w:eastAsia="en-US"/>
            <w:rPrChange w:id="407" w:author="Chunhui Zhu" w:date="2017-03-13T17:12:00Z">
              <w:rPr>
                <w:color w:val="FF0000"/>
                <w:szCs w:val="24"/>
                <w:lang w:eastAsia="zh-CN"/>
              </w:rPr>
            </w:rPrChange>
          </w:rPr>
          <w:delText xml:space="preserve"> </w:delText>
        </w:r>
      </w:del>
      <w:del w:id="408" w:author="Allan C. Zhu" w:date="2016-03-15T01:44:00Z">
        <w:r w:rsidRPr="00CE3B0D">
          <w:rPr>
            <w:lang w:val="en-US" w:eastAsia="en-US"/>
            <w:rPrChange w:id="409"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410"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411" w:author="Allan C. Zhu" w:date="2016-03-15T23:15:00Z">
            <w:rPr>
              <w:color w:val="FF0000"/>
              <w:szCs w:val="24"/>
              <w:lang w:val="en-US" w:eastAsia="en-US"/>
            </w:rPr>
          </w:rPrChange>
        </w:rPr>
      </w:pPr>
      <w:r w:rsidRPr="0087391A">
        <w:rPr>
          <w:szCs w:val="24"/>
          <w:lang w:eastAsia="en-US"/>
          <w:rPrChange w:id="412"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413" w:author="Allan C. Zhu" w:date="2016-03-15T23:15:00Z">
            <w:rPr>
              <w:color w:val="FF0000"/>
              <w:szCs w:val="24"/>
              <w:lang w:eastAsia="en-US"/>
            </w:rPr>
          </w:rPrChange>
        </w:rPr>
        <w:t xml:space="preserve"> and the CSD</w:t>
      </w:r>
      <w:del w:id="414" w:author="Allan C. Zhu" w:date="2016-07-24T22:24:00Z">
        <w:r w:rsidRPr="0087391A" w:rsidDel="002F08C2">
          <w:rPr>
            <w:szCs w:val="24"/>
            <w:lang w:eastAsia="en-US"/>
            <w:rPrChange w:id="415"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fldChar w:fldCharType="separate"/>
        </w:r>
      </w:del>
      <w:del w:id="416" w:author="Allan C. Zhu" w:date="2016-07-24T22:23:00Z">
        <w:r w:rsidRPr="0087391A" w:rsidDel="002F08C2">
          <w:rPr>
            <w:szCs w:val="24"/>
            <w:lang w:eastAsia="en-US"/>
            <w:rPrChange w:id="417" w:author="Allan C. Zhu" w:date="2016-03-15T23:15:00Z">
              <w:rPr>
                <w:color w:val="FF0000"/>
                <w:szCs w:val="24"/>
                <w:lang w:eastAsia="en-US"/>
              </w:rPr>
            </w:rPrChange>
          </w:rPr>
          <w:delText>[Ref-2]</w:delText>
        </w:r>
      </w:del>
      <w:del w:id="418" w:author="Allan C. Zhu" w:date="2016-07-24T22:24:00Z">
        <w:r w:rsidRPr="00B15CE6" w:rsidDel="002F08C2">
          <w:fldChar w:fldCharType="end"/>
        </w:r>
      </w:del>
      <w:ins w:id="419"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420" w:author="Allan C. Zhu" w:date="2016-07-24T22:24:00Z">
        <w:r w:rsidR="002F08C2">
          <w:rPr>
            <w:lang w:eastAsia="zh-CN"/>
          </w:rPr>
          <w:t>[Ref-2]</w:t>
        </w:r>
        <w:r w:rsidR="002F08C2">
          <w:rPr>
            <w:lang w:eastAsia="zh-CN"/>
          </w:rPr>
          <w:fldChar w:fldCharType="end"/>
        </w:r>
      </w:ins>
      <w:r w:rsidRPr="0087391A">
        <w:rPr>
          <w:szCs w:val="24"/>
          <w:lang w:eastAsia="en-US"/>
          <w:rPrChange w:id="421" w:author="Allan C. Zhu" w:date="2016-03-15T23:15:00Z">
            <w:rPr>
              <w:color w:val="FF0000"/>
              <w:szCs w:val="24"/>
              <w:lang w:eastAsia="en-US"/>
            </w:rPr>
          </w:rPrChange>
        </w:rPr>
        <w:t>.</w:t>
      </w:r>
      <w:r w:rsidRPr="0087391A">
        <w:rPr>
          <w:szCs w:val="24"/>
          <w:lang w:val="en-US" w:eastAsia="en-US"/>
          <w:rPrChange w:id="422"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423"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424" w:name="_Ref457162056"/>
      <w:r w:rsidRPr="00F84801">
        <w:rPr>
          <w:rStyle w:val="Strong"/>
          <w:b w:val="0"/>
          <w:bCs/>
          <w:color w:val="000000"/>
          <w:sz w:val="24"/>
          <w:szCs w:val="24"/>
        </w:rPr>
        <w:t>11-15-0262-04-0ngp-csd-working-draft</w:t>
      </w:r>
      <w:bookmarkEnd w:id="424"/>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425" w:name="_Ref457162081"/>
      <w:moveToRangeStart w:id="426" w:author="Allan C. Zhu" w:date="2016-07-24T22:22:00Z" w:name="move457162301"/>
      <w:moveTo w:id="427" w:author="Allan C. Zhu" w:date="2016-07-24T22:22:00Z">
        <w:r w:rsidRPr="00745B3C">
          <w:rPr>
            <w:rStyle w:val="Strong"/>
            <w:b w:val="0"/>
            <w:bCs/>
            <w:color w:val="000000"/>
            <w:sz w:val="24"/>
            <w:szCs w:val="24"/>
          </w:rPr>
          <w:t>11-16-0137-00-00az-ngp-use-case-document</w:t>
        </w:r>
      </w:moveTo>
      <w:moveToRangeEnd w:id="426"/>
      <w:del w:id="428" w:author="Allan C. Zhu" w:date="2016-07-24T22:22:00Z">
        <w:r w:rsidR="00F84801" w:rsidRPr="00F84801" w:rsidDel="002F08C2">
          <w:rPr>
            <w:rStyle w:val="Strong"/>
            <w:b w:val="0"/>
            <w:bCs/>
            <w:color w:val="000000"/>
            <w:sz w:val="24"/>
            <w:szCs w:val="24"/>
          </w:rPr>
          <w:delText>11-15-0388-02-0ngp-ngp-use-case-template</w:delText>
        </w:r>
      </w:del>
      <w:bookmarkEnd w:id="423"/>
      <w:bookmarkEnd w:id="425"/>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429" w:name="_Ref445846707"/>
      <w:r w:rsidRPr="00F84801">
        <w:rPr>
          <w:rStyle w:val="Strong"/>
          <w:b w:val="0"/>
          <w:bCs/>
          <w:color w:val="000000"/>
          <w:sz w:val="24"/>
          <w:szCs w:val="24"/>
        </w:rPr>
        <w:t>11-16-0134-03-00az-accuracy-and-coverage-functional-requirements</w:t>
      </w:r>
      <w:bookmarkEnd w:id="429"/>
    </w:p>
    <w:p w14:paraId="28369FBD" w14:textId="77777777" w:rsidR="00F84801" w:rsidDel="002F08C2" w:rsidRDefault="00F84801" w:rsidP="007713D9">
      <w:pPr>
        <w:numPr>
          <w:ilvl w:val="0"/>
          <w:numId w:val="8"/>
        </w:numPr>
        <w:spacing w:before="120" w:after="120"/>
        <w:ind w:left="540" w:right="1440"/>
        <w:rPr>
          <w:del w:id="430" w:author="Allan C. Zhu" w:date="2016-07-24T22:23:00Z"/>
          <w:rStyle w:val="Strong"/>
          <w:b w:val="0"/>
          <w:bCs/>
          <w:color w:val="000000"/>
          <w:sz w:val="24"/>
          <w:szCs w:val="24"/>
        </w:rPr>
      </w:pPr>
      <w:bookmarkStart w:id="431" w:name="_Ref445846848"/>
      <w:r w:rsidRPr="00F84801">
        <w:rPr>
          <w:rStyle w:val="Strong"/>
          <w:b w:val="0"/>
          <w:bCs/>
          <w:color w:val="000000"/>
          <w:sz w:val="24"/>
          <w:szCs w:val="24"/>
        </w:rPr>
        <w:t>11-16-0148-01-00az-60-ghz-focus-area</w:t>
      </w:r>
      <w:bookmarkEnd w:id="431"/>
    </w:p>
    <w:p w14:paraId="529AF112" w14:textId="77777777" w:rsidR="00745B3C" w:rsidRPr="002F08C2" w:rsidRDefault="00745B3C">
      <w:pPr>
        <w:numPr>
          <w:ilvl w:val="0"/>
          <w:numId w:val="8"/>
        </w:numPr>
        <w:spacing w:before="120" w:after="120"/>
        <w:ind w:left="540" w:right="1440"/>
        <w:rPr>
          <w:ins w:id="432" w:author="Allan C. Zhu" w:date="2016-03-15T02:14:00Z"/>
          <w:rStyle w:val="Strong"/>
          <w:b w:val="0"/>
          <w:bCs/>
          <w:color w:val="000000"/>
          <w:sz w:val="24"/>
          <w:szCs w:val="24"/>
        </w:rPr>
      </w:pPr>
      <w:bookmarkStart w:id="433" w:name="_Ref445846674"/>
      <w:moveFromRangeStart w:id="434" w:author="Allan C. Zhu" w:date="2016-07-24T22:22:00Z" w:name="move457162301"/>
      <w:moveFrom w:id="435" w:author="Allan C. Zhu" w:date="2016-07-24T22:22:00Z">
        <w:r w:rsidRPr="002F08C2" w:rsidDel="002F08C2">
          <w:rPr>
            <w:rStyle w:val="Strong"/>
            <w:b w:val="0"/>
            <w:bCs/>
            <w:color w:val="000000"/>
            <w:sz w:val="24"/>
            <w:szCs w:val="24"/>
          </w:rPr>
          <w:t>11-16-0137-00-00az-ngp-use-case-document</w:t>
        </w:r>
      </w:moveFrom>
      <w:bookmarkEnd w:id="433"/>
      <w:moveFromRangeEnd w:id="434"/>
    </w:p>
    <w:p w14:paraId="1D1F3075" w14:textId="77777777" w:rsidR="00E02CB2" w:rsidRDefault="00E02CB2" w:rsidP="007713D9">
      <w:pPr>
        <w:numPr>
          <w:ilvl w:val="0"/>
          <w:numId w:val="8"/>
        </w:numPr>
        <w:spacing w:before="120" w:after="120"/>
        <w:ind w:left="540" w:right="1440"/>
        <w:rPr>
          <w:ins w:id="436" w:author="Allan C. Zhu" w:date="2016-03-15T23:01:00Z"/>
          <w:rStyle w:val="Strong"/>
          <w:b w:val="0"/>
          <w:bCs/>
          <w:color w:val="000000"/>
          <w:sz w:val="24"/>
          <w:szCs w:val="24"/>
        </w:rPr>
      </w:pPr>
      <w:bookmarkStart w:id="437" w:name="_Ref445846893"/>
      <w:ins w:id="438" w:author="Allan C. Zhu" w:date="2016-03-15T02:15:00Z">
        <w:r w:rsidRPr="00E02CB2">
          <w:rPr>
            <w:rStyle w:val="Strong"/>
            <w:b w:val="0"/>
            <w:bCs/>
            <w:color w:val="000000"/>
            <w:sz w:val="24"/>
            <w:szCs w:val="24"/>
          </w:rPr>
          <w:t>11-16-0309-00-00az-60ghz-functional-requirements</w:t>
        </w:r>
      </w:ins>
      <w:bookmarkEnd w:id="437"/>
    </w:p>
    <w:p w14:paraId="5092C814" w14:textId="77777777" w:rsidR="00D27153" w:rsidRDefault="00D27153" w:rsidP="007713D9">
      <w:pPr>
        <w:numPr>
          <w:ilvl w:val="0"/>
          <w:numId w:val="8"/>
        </w:numPr>
        <w:spacing w:before="120" w:after="120"/>
        <w:ind w:left="540" w:right="1440"/>
        <w:rPr>
          <w:ins w:id="439" w:author="Allan C. Zhu" w:date="2016-07-24T19:59:00Z"/>
          <w:rStyle w:val="Strong"/>
          <w:b w:val="0"/>
          <w:bCs/>
          <w:color w:val="000000"/>
          <w:sz w:val="24"/>
          <w:szCs w:val="24"/>
        </w:rPr>
      </w:pPr>
      <w:bookmarkStart w:id="440" w:name="_Ref445846995"/>
      <w:ins w:id="441" w:author="Allan C. Zhu" w:date="2016-03-15T23:01:00Z">
        <w:r w:rsidRPr="00D27153">
          <w:rPr>
            <w:rStyle w:val="Strong"/>
            <w:b w:val="0"/>
            <w:bCs/>
            <w:color w:val="000000"/>
            <w:sz w:val="24"/>
            <w:szCs w:val="24"/>
          </w:rPr>
          <w:t>11-16-0448-01-00az-functional-requirement-for-scalability-operation</w:t>
        </w:r>
      </w:ins>
      <w:bookmarkEnd w:id="440"/>
    </w:p>
    <w:p w14:paraId="2A127D5C" w14:textId="77777777" w:rsidR="00870B18" w:rsidRDefault="00870B18" w:rsidP="007713D9">
      <w:pPr>
        <w:numPr>
          <w:ilvl w:val="0"/>
          <w:numId w:val="8"/>
        </w:numPr>
        <w:spacing w:before="120" w:after="120"/>
        <w:ind w:left="540" w:right="1440"/>
        <w:rPr>
          <w:ins w:id="442" w:author="Allan C. Zhu" w:date="2016-07-24T20:01:00Z"/>
          <w:rStyle w:val="Strong"/>
          <w:b w:val="0"/>
          <w:bCs/>
          <w:color w:val="000000"/>
          <w:sz w:val="24"/>
          <w:szCs w:val="24"/>
        </w:rPr>
      </w:pPr>
      <w:bookmarkStart w:id="443" w:name="_Ref457155032"/>
      <w:ins w:id="444" w:author="Allan C. Zhu" w:date="2016-07-24T20:01:00Z">
        <w:r w:rsidRPr="00870B18">
          <w:rPr>
            <w:rStyle w:val="Strong"/>
            <w:b w:val="0"/>
            <w:bCs/>
            <w:color w:val="000000"/>
            <w:sz w:val="24"/>
            <w:szCs w:val="24"/>
          </w:rPr>
          <w:t>11-16-0593-00-00az-11ax-derived-functional-requirements</w:t>
        </w:r>
        <w:bookmarkEnd w:id="443"/>
      </w:ins>
    </w:p>
    <w:p w14:paraId="226000F3" w14:textId="77777777" w:rsidR="00870B18" w:rsidRDefault="00D70B66" w:rsidP="007713D9">
      <w:pPr>
        <w:numPr>
          <w:ilvl w:val="0"/>
          <w:numId w:val="8"/>
        </w:numPr>
        <w:spacing w:before="120" w:after="120"/>
        <w:ind w:left="540" w:right="1440"/>
        <w:rPr>
          <w:ins w:id="445" w:author="Allan C. Zhu" w:date="2016-07-24T20:08:00Z"/>
          <w:rStyle w:val="Strong"/>
          <w:b w:val="0"/>
          <w:bCs/>
          <w:color w:val="000000"/>
          <w:sz w:val="24"/>
          <w:szCs w:val="24"/>
        </w:rPr>
      </w:pPr>
      <w:bookmarkStart w:id="446" w:name="_Ref457155672"/>
      <w:ins w:id="447" w:author="Allan C. Zhu" w:date="2016-07-24T20:08:00Z">
        <w:r w:rsidRPr="00D70B66">
          <w:rPr>
            <w:rStyle w:val="Strong"/>
            <w:b w:val="0"/>
            <w:bCs/>
            <w:color w:val="000000"/>
            <w:sz w:val="24"/>
            <w:szCs w:val="24"/>
          </w:rPr>
          <w:t>11-16-0448-02-00az-functional-requirement-for-scalability-operation</w:t>
        </w:r>
        <w:bookmarkEnd w:id="446"/>
      </w:ins>
    </w:p>
    <w:p w14:paraId="58112B8A" w14:textId="77777777" w:rsidR="00D70B66" w:rsidRDefault="00D70B66" w:rsidP="007713D9">
      <w:pPr>
        <w:numPr>
          <w:ilvl w:val="0"/>
          <w:numId w:val="8"/>
        </w:numPr>
        <w:spacing w:before="120" w:after="120"/>
        <w:ind w:left="540" w:right="1440"/>
        <w:rPr>
          <w:ins w:id="448" w:author="Chunhui Zhu" w:date="2017-03-13T16:54:00Z"/>
          <w:rStyle w:val="Strong"/>
          <w:b w:val="0"/>
          <w:bCs/>
          <w:color w:val="000000"/>
          <w:sz w:val="24"/>
          <w:szCs w:val="24"/>
        </w:rPr>
      </w:pPr>
      <w:bookmarkStart w:id="449" w:name="_Ref457159818"/>
      <w:ins w:id="450" w:author="Allan C. Zhu" w:date="2016-07-24T20:09:00Z">
        <w:r w:rsidRPr="00D70B66">
          <w:rPr>
            <w:rStyle w:val="Strong"/>
            <w:b w:val="0"/>
            <w:bCs/>
            <w:color w:val="000000"/>
            <w:sz w:val="24"/>
            <w:szCs w:val="24"/>
          </w:rPr>
          <w:t>11-16-0579-02-00az-functional-requirements-for-802-11az</w:t>
        </w:r>
      </w:ins>
      <w:bookmarkEnd w:id="449"/>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451" w:name="_Ref477187461"/>
      <w:ins w:id="452" w:author="Chunhui Zhu" w:date="2017-03-13T16:55:00Z">
        <w:r w:rsidRPr="000508E0">
          <w:rPr>
            <w:rStyle w:val="Strong"/>
            <w:b w:val="0"/>
            <w:bCs/>
            <w:color w:val="000000"/>
            <w:sz w:val="24"/>
            <w:szCs w:val="24"/>
          </w:rPr>
          <w:t>11-17-0120-02-00az-secured-location-threat-model</w:t>
        </w:r>
      </w:ins>
      <w:bookmarkEnd w:id="451"/>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453" w:name="_Ref485195818"/>
      <w:ins w:id="454" w:author="Chunhui Zhu" w:date="2017-06-14T09:27:00Z">
        <w:r w:rsidRPr="00AB08C0">
          <w:rPr>
            <w:rStyle w:val="Strong"/>
            <w:b w:val="0"/>
            <w:bCs/>
            <w:color w:val="000000"/>
            <w:sz w:val="24"/>
            <w:szCs w:val="24"/>
          </w:rPr>
          <w:t>11-17-0778-01-00az-scalable-location</w:t>
        </w:r>
      </w:ins>
      <w:bookmarkEnd w:id="453"/>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07"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 w:id="255" w:author="Roy Want" w:date="2017-06-30T21:29:00Z" w:initials="RW">
    <w:p w14:paraId="16857A10" w14:textId="19F26242" w:rsidR="004B0DDA" w:rsidRDefault="004B0DDA">
      <w:pPr>
        <w:pStyle w:val="CommentText"/>
      </w:pPr>
      <w:r>
        <w:rPr>
          <w:rStyle w:val="CommentReference"/>
        </w:rPr>
        <w:annotationRef/>
      </w:r>
      <w:r w:rsidR="006D53FE">
        <w:t xml:space="preserve">A list of </w:t>
      </w:r>
      <w:r w:rsidR="006043D5">
        <w:t xml:space="preserve">higher-level </w:t>
      </w:r>
      <w:r w:rsidR="006D53FE">
        <w:t>adversary threats</w:t>
      </w:r>
      <w:r w:rsidR="006043D5">
        <w:t>,</w:t>
      </w:r>
      <w:r w:rsidR="001365FE">
        <w:t xml:space="preserve"> that we expect 11</w:t>
      </w:r>
      <w:r w:rsidR="006D53FE">
        <w:t>az to be resistant to</w:t>
      </w:r>
      <w:r w:rsidR="006043D5">
        <w:t>,</w:t>
      </w:r>
      <w:r w:rsidR="006D53FE">
        <w:t xml:space="preserve"> should be itemized in this section.  </w:t>
      </w:r>
      <w:r w:rsidR="00F62FFE">
        <w:t>Examples include, but are not limited to:</w:t>
      </w:r>
    </w:p>
    <w:p w14:paraId="0DCDD717" w14:textId="77777777" w:rsidR="006D53FE" w:rsidRDefault="006D53FE" w:rsidP="006D53FE">
      <w:pPr>
        <w:pStyle w:val="CommentText"/>
        <w:numPr>
          <w:ilvl w:val="0"/>
          <w:numId w:val="29"/>
        </w:numPr>
      </w:pPr>
      <w:r>
        <w:t xml:space="preserve">Replay </w:t>
      </w:r>
    </w:p>
    <w:p w14:paraId="2CC13AB0" w14:textId="72FB5995" w:rsidR="00F62FFE" w:rsidRDefault="00F62FFE" w:rsidP="006D53FE">
      <w:pPr>
        <w:pStyle w:val="CommentText"/>
        <w:numPr>
          <w:ilvl w:val="0"/>
          <w:numId w:val="29"/>
        </w:numPr>
      </w:pPr>
      <w:r>
        <w:t>Man-in-the-middle</w:t>
      </w:r>
      <w:r w:rsidR="006043D5">
        <w:t xml:space="preserve"> (1-attacker)</w:t>
      </w:r>
    </w:p>
    <w:p w14:paraId="70DD1D02" w14:textId="77777777" w:rsidR="00F62FFE" w:rsidRDefault="00F62FFE" w:rsidP="00F62FFE">
      <w:pPr>
        <w:pStyle w:val="CommentText"/>
        <w:numPr>
          <w:ilvl w:val="0"/>
          <w:numId w:val="29"/>
        </w:numPr>
      </w:pPr>
      <w:r>
        <w:t xml:space="preserve">Relay </w:t>
      </w:r>
      <w:r w:rsidR="006043D5">
        <w:t>(2-attackers)</w:t>
      </w:r>
    </w:p>
    <w:p w14:paraId="3AE7F275" w14:textId="1D5D9DDB" w:rsidR="006043D5" w:rsidRDefault="006043D5" w:rsidP="006043D5">
      <w:pPr>
        <w:pStyle w:val="CommentText"/>
      </w:pPr>
      <w:r>
        <w:t xml:space="preserve">Proposed </w:t>
      </w:r>
      <w:proofErr w:type="spellStart"/>
      <w:r>
        <w:t>TGaz</w:t>
      </w:r>
      <w:proofErr w:type="spellEnd"/>
      <w:r>
        <w:t xml:space="preserve"> solutions can be validated against these scenarios.</w:t>
      </w:r>
    </w:p>
  </w:comment>
  <w:comment w:id="256" w:author="Roy Want" w:date="2017-07-18T12:03:00Z" w:initials="RW">
    <w:p w14:paraId="1BD3EDCF" w14:textId="1CA7C9A3" w:rsidR="000740B0" w:rsidRDefault="000740B0">
      <w:pPr>
        <w:pStyle w:val="CommentText"/>
      </w:pPr>
      <w:r>
        <w:rPr>
          <w:rStyle w:val="CommentReference"/>
        </w:rPr>
        <w:annotationRef/>
      </w:r>
      <w:r>
        <w:t>See R38 for proposed text options for inclusion.</w:t>
      </w:r>
    </w:p>
  </w:comment>
  <w:comment w:id="335" w:author="Roy Want" w:date="2017-07-18T12:00:00Z" w:initials="RW">
    <w:p w14:paraId="27512870" w14:textId="02B79FFA" w:rsidR="00E43D0C" w:rsidRDefault="00E43D0C">
      <w:pPr>
        <w:pStyle w:val="CommentText"/>
      </w:pPr>
      <w:r>
        <w:rPr>
          <w:rStyle w:val="CommentReference"/>
        </w:rPr>
        <w:annotationRef/>
      </w:r>
      <w:r>
        <w:t>The relative merits for R38 of OPT 1, OPT2 or some other alternative are still being debated (at the end of the July meeting).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Ex w15:paraId="3AE7F275" w15:done="0"/>
  <w15:commentEx w15:paraId="1BD3EDCF" w15:paraIdParent="3AE7F275" w15:done="0"/>
  <w15:commentEx w15:paraId="2751287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8730F" w14:textId="77777777" w:rsidR="005A6BCA" w:rsidRDefault="005A6BCA">
      <w:r>
        <w:separator/>
      </w:r>
    </w:p>
  </w:endnote>
  <w:endnote w:type="continuationSeparator" w:id="0">
    <w:p w14:paraId="0917424B" w14:textId="77777777" w:rsidR="005A6BCA" w:rsidRDefault="005A6BCA">
      <w:r>
        <w:continuationSeparator/>
      </w:r>
    </w:p>
  </w:endnote>
  <w:endnote w:type="continuationNotice" w:id="1">
    <w:p w14:paraId="0F9114B3" w14:textId="77777777" w:rsidR="005A6BCA" w:rsidRDefault="005A6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449C7FBF"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250500">
      <w:rPr>
        <w:noProof/>
      </w:rPr>
      <w:t>1</w:t>
    </w:r>
    <w:r w:rsidR="0087391A">
      <w:rPr>
        <w:noProof/>
      </w:rPr>
      <w:fldChar w:fldCharType="end"/>
    </w:r>
    <w:r>
      <w:tab/>
    </w:r>
    <w:r w:rsidR="00BE3D46">
      <w:rPr>
        <w:lang w:eastAsia="zh-CN"/>
      </w:rPr>
      <w:t>Roy Want / Google</w:t>
    </w:r>
  </w:p>
  <w:p w14:paraId="7CB94CC9" w14:textId="77777777" w:rsidR="007E165A" w:rsidRPr="00113249" w:rsidRDefault="007E16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9764" w14:textId="77777777" w:rsidR="005A6BCA" w:rsidRDefault="005A6BCA">
      <w:r>
        <w:separator/>
      </w:r>
    </w:p>
  </w:footnote>
  <w:footnote w:type="continuationSeparator" w:id="0">
    <w:p w14:paraId="715F0974" w14:textId="77777777" w:rsidR="005A6BCA" w:rsidRDefault="005A6BCA">
      <w:r>
        <w:continuationSeparator/>
      </w:r>
    </w:p>
  </w:footnote>
  <w:footnote w:type="continuationNotice" w:id="1">
    <w:p w14:paraId="58E4CFE4" w14:textId="77777777" w:rsidR="005A6BCA" w:rsidRDefault="005A6BC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003B7CDA"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BE3D46">
      <w:rPr>
        <w:lang w:eastAsia="zh-CN"/>
      </w:rPr>
      <w:t>June</w:t>
    </w:r>
    <w:r w:rsidR="00870B18">
      <w:t xml:space="preserve"> </w:t>
    </w:r>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1365FE">
      <w:rPr>
        <w:rFonts w:hint="eastAsia"/>
        <w:lang w:eastAsia="zh-CN"/>
      </w:rPr>
      <w:t>7</w:t>
    </w:r>
    <w:r w:rsidR="007E165A">
      <w:t>/</w:t>
    </w:r>
    <w:r>
      <w:fldChar w:fldCharType="end"/>
    </w:r>
    <w:r w:rsidR="007B2DB1">
      <w:rPr>
        <w:rFonts w:hint="eastAsia"/>
        <w:lang w:eastAsia="zh-CN"/>
      </w:rPr>
      <w:t>0</w:t>
    </w:r>
    <w:r w:rsidR="00C51FF7">
      <w:rPr>
        <w:lang w:eastAsia="zh-CN"/>
      </w:rPr>
      <w:t>955r</w:t>
    </w:r>
    <w:r w:rsidR="00250500">
      <w:rPr>
        <w:lang w:eastAsia="zh-CN"/>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nsid w:val="0B795173"/>
    <w:multiLevelType w:val="hybridMultilevel"/>
    <w:tmpl w:val="38F0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6734E5"/>
    <w:multiLevelType w:val="hybridMultilevel"/>
    <w:tmpl w:val="4752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1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1">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3">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0933CC"/>
    <w:multiLevelType w:val="hybridMultilevel"/>
    <w:tmpl w:val="9ED4C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7">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9">
    <w:nsid w:val="4AA5663E"/>
    <w:multiLevelType w:val="hybridMultilevel"/>
    <w:tmpl w:val="9ED4C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3">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4">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7">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1">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11"/>
  </w:num>
  <w:num w:numId="4">
    <w:abstractNumId w:val="27"/>
  </w:num>
  <w:num w:numId="5">
    <w:abstractNumId w:val="25"/>
  </w:num>
  <w:num w:numId="6">
    <w:abstractNumId w:val="7"/>
  </w:num>
  <w:num w:numId="7">
    <w:abstractNumId w:val="18"/>
  </w:num>
  <w:num w:numId="8">
    <w:abstractNumId w:val="24"/>
  </w:num>
  <w:num w:numId="9">
    <w:abstractNumId w:val="30"/>
  </w:num>
  <w:num w:numId="10">
    <w:abstractNumId w:val="31"/>
  </w:num>
  <w:num w:numId="11">
    <w:abstractNumId w:val="10"/>
  </w:num>
  <w:num w:numId="12">
    <w:abstractNumId w:val="8"/>
  </w:num>
  <w:num w:numId="13">
    <w:abstractNumId w:val="29"/>
  </w:num>
  <w:num w:numId="14">
    <w:abstractNumId w:val="14"/>
  </w:num>
  <w:num w:numId="15">
    <w:abstractNumId w:val="13"/>
  </w:num>
  <w:num w:numId="16">
    <w:abstractNumId w:val="28"/>
  </w:num>
  <w:num w:numId="17">
    <w:abstractNumId w:val="21"/>
  </w:num>
  <w:num w:numId="18">
    <w:abstractNumId w:val="9"/>
  </w:num>
  <w:num w:numId="19">
    <w:abstractNumId w:val="16"/>
  </w:num>
  <w:num w:numId="20">
    <w:abstractNumId w:val="26"/>
  </w:num>
  <w:num w:numId="21">
    <w:abstractNumId w:val="2"/>
  </w:num>
  <w:num w:numId="22">
    <w:abstractNumId w:val="22"/>
  </w:num>
  <w:num w:numId="23">
    <w:abstractNumId w:val="23"/>
  </w:num>
  <w:num w:numId="24">
    <w:abstractNumId w:val="12"/>
  </w:num>
  <w:num w:numId="25">
    <w:abstractNumId w:val="5"/>
  </w:num>
  <w:num w:numId="26">
    <w:abstractNumId w:val="17"/>
  </w:num>
  <w:num w:numId="27">
    <w:abstractNumId w:val="4"/>
  </w:num>
  <w:num w:numId="28">
    <w:abstractNumId w:val="20"/>
  </w:num>
  <w:num w:numId="29">
    <w:abstractNumId w:val="3"/>
  </w:num>
  <w:num w:numId="30">
    <w:abstractNumId w:val="19"/>
  </w:num>
  <w:num w:numId="31">
    <w:abstractNumId w:val="6"/>
  </w:num>
  <w:num w:numId="3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rson w15:author="Chunhui Zhu">
    <w15:presenceInfo w15:providerId="AD" w15:userId="S-1-5-21-147214757-305610072-1517763936-48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0B0"/>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365FE"/>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A3B85"/>
    <w:rsid w:val="001A5CA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500"/>
    <w:rsid w:val="00250649"/>
    <w:rsid w:val="0025562D"/>
    <w:rsid w:val="00260C12"/>
    <w:rsid w:val="00263D95"/>
    <w:rsid w:val="00270251"/>
    <w:rsid w:val="00274BEB"/>
    <w:rsid w:val="002820A9"/>
    <w:rsid w:val="00290F8D"/>
    <w:rsid w:val="0029105E"/>
    <w:rsid w:val="00292410"/>
    <w:rsid w:val="002936B6"/>
    <w:rsid w:val="0029469E"/>
    <w:rsid w:val="0029712D"/>
    <w:rsid w:val="002A556F"/>
    <w:rsid w:val="002B0550"/>
    <w:rsid w:val="002B0C68"/>
    <w:rsid w:val="002B651A"/>
    <w:rsid w:val="002C4BDA"/>
    <w:rsid w:val="002D216D"/>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0DDA"/>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2BE7"/>
    <w:rsid w:val="00545B72"/>
    <w:rsid w:val="00554FF9"/>
    <w:rsid w:val="00555009"/>
    <w:rsid w:val="00562479"/>
    <w:rsid w:val="00565612"/>
    <w:rsid w:val="00570532"/>
    <w:rsid w:val="00575A4E"/>
    <w:rsid w:val="00576E30"/>
    <w:rsid w:val="00584801"/>
    <w:rsid w:val="005933F4"/>
    <w:rsid w:val="00597AF4"/>
    <w:rsid w:val="005A0269"/>
    <w:rsid w:val="005A5133"/>
    <w:rsid w:val="005A6BCA"/>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043D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5FE7"/>
    <w:rsid w:val="006C7D3C"/>
    <w:rsid w:val="006D25B9"/>
    <w:rsid w:val="006D53FE"/>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2B46"/>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156E"/>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698B"/>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03572"/>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D5943"/>
    <w:rsid w:val="00BE13DE"/>
    <w:rsid w:val="00BE3D46"/>
    <w:rsid w:val="00BE447C"/>
    <w:rsid w:val="00BF391C"/>
    <w:rsid w:val="00BF444C"/>
    <w:rsid w:val="00C0711C"/>
    <w:rsid w:val="00C208F9"/>
    <w:rsid w:val="00C22386"/>
    <w:rsid w:val="00C23394"/>
    <w:rsid w:val="00C237C9"/>
    <w:rsid w:val="00C32BF9"/>
    <w:rsid w:val="00C41693"/>
    <w:rsid w:val="00C41FBB"/>
    <w:rsid w:val="00C44238"/>
    <w:rsid w:val="00C45805"/>
    <w:rsid w:val="00C51FF7"/>
    <w:rsid w:val="00C55A61"/>
    <w:rsid w:val="00C56DC8"/>
    <w:rsid w:val="00C717A3"/>
    <w:rsid w:val="00C74F06"/>
    <w:rsid w:val="00C82FC6"/>
    <w:rsid w:val="00C90CC2"/>
    <w:rsid w:val="00C91EA7"/>
    <w:rsid w:val="00C93613"/>
    <w:rsid w:val="00C96185"/>
    <w:rsid w:val="00C96EE8"/>
    <w:rsid w:val="00CA3483"/>
    <w:rsid w:val="00CB0C90"/>
    <w:rsid w:val="00CB369B"/>
    <w:rsid w:val="00CB6CAC"/>
    <w:rsid w:val="00CB79F9"/>
    <w:rsid w:val="00CD04E3"/>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43D0C"/>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1871"/>
    <w:rsid w:val="00F52887"/>
    <w:rsid w:val="00F56281"/>
    <w:rsid w:val="00F572D5"/>
    <w:rsid w:val="00F60D0B"/>
    <w:rsid w:val="00F62FFE"/>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857D-B158-B444-8DCB-3BCAEE63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1953</Words>
  <Characters>11137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13064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Roy Want</cp:lastModifiedBy>
  <cp:revision>11</cp:revision>
  <cp:lastPrinted>2012-11-07T22:32:00Z</cp:lastPrinted>
  <dcterms:created xsi:type="dcterms:W3CDTF">2017-07-01T04:04:00Z</dcterms:created>
  <dcterms:modified xsi:type="dcterms:W3CDTF">2017-07-18T19:06:00Z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