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9165" w14:textId="77777777" w:rsidR="004E4C2E" w:rsidRPr="00FA7C5A" w:rsidRDefault="004E4C2E">
      <w:pPr>
        <w:pStyle w:val="T1"/>
        <w:pBdr>
          <w:bottom w:val="single" w:sz="4" w:space="0" w:color="000000"/>
        </w:pBdr>
        <w:spacing w:after="240"/>
        <w:rPr>
          <w:color w:val="000000"/>
          <w:lang w:val="en-US"/>
        </w:rPr>
      </w:pPr>
      <w:r w:rsidRPr="00FA7C5A">
        <w:rPr>
          <w:color w:val="000000"/>
          <w:lang w:val="en-US"/>
        </w:rPr>
        <w:t>IEEE P802.11</w:t>
      </w:r>
      <w:r w:rsidRPr="00FA7C5A">
        <w:rPr>
          <w:color w:val="000000"/>
          <w:lang w:val="en-US"/>
        </w:rPr>
        <w:br/>
        <w:t>Wireless LANs</w:t>
      </w:r>
    </w:p>
    <w:p w14:paraId="58FEC674" w14:textId="77777777" w:rsidR="004E4C2E" w:rsidRPr="00FA7C5A" w:rsidRDefault="004E4C2E">
      <w:pPr>
        <w:keepNext/>
        <w:autoSpaceDE w:val="0"/>
        <w:rPr>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5"/>
        <w:gridCol w:w="1800"/>
        <w:gridCol w:w="1710"/>
        <w:gridCol w:w="2795"/>
      </w:tblGrid>
      <w:tr w:rsidR="00717A78" w:rsidRPr="00FA7C5A" w14:paraId="23979A53" w14:textId="77777777" w:rsidTr="00D51C36">
        <w:trPr>
          <w:trHeight w:val="485"/>
          <w:jc w:val="center"/>
        </w:trPr>
        <w:tc>
          <w:tcPr>
            <w:tcW w:w="9990" w:type="dxa"/>
            <w:gridSpan w:val="5"/>
            <w:vAlign w:val="center"/>
          </w:tcPr>
          <w:p w14:paraId="4110263C" w14:textId="7B710360" w:rsidR="00717A78" w:rsidRPr="00FA7C5A" w:rsidRDefault="001365FE" w:rsidP="00113249">
            <w:pPr>
              <w:pStyle w:val="T2"/>
              <w:snapToGrid w:val="0"/>
              <w:spacing w:before="120"/>
              <w:rPr>
                <w:color w:val="000000"/>
                <w:lang w:val="en-US"/>
              </w:rPr>
            </w:pPr>
            <w:r>
              <w:rPr>
                <w:color w:val="000000"/>
                <w:lang w:val="en-US"/>
              </w:rPr>
              <w:t xml:space="preserve">Comments on </w:t>
            </w:r>
            <w:r w:rsidR="00717A78" w:rsidRPr="00FA7C5A">
              <w:rPr>
                <w:color w:val="000000"/>
                <w:lang w:val="en-US"/>
              </w:rPr>
              <w:t>802.11a</w:t>
            </w:r>
            <w:r w:rsidR="00113249">
              <w:rPr>
                <w:rFonts w:hint="eastAsia"/>
                <w:color w:val="000000"/>
                <w:lang w:val="en-US" w:eastAsia="zh-CN"/>
              </w:rPr>
              <w:t>z</w:t>
            </w:r>
            <w:r w:rsidR="00717A78" w:rsidRPr="00FA7C5A">
              <w:rPr>
                <w:color w:val="000000"/>
                <w:lang w:val="en-US"/>
              </w:rPr>
              <w:t xml:space="preserve"> Functional Requirements</w:t>
            </w:r>
          </w:p>
        </w:tc>
      </w:tr>
      <w:tr w:rsidR="00717A78" w:rsidRPr="00FA7C5A" w14:paraId="75437B5C" w14:textId="77777777" w:rsidTr="00D51C36">
        <w:trPr>
          <w:trHeight w:val="359"/>
          <w:jc w:val="center"/>
        </w:trPr>
        <w:tc>
          <w:tcPr>
            <w:tcW w:w="9990" w:type="dxa"/>
            <w:gridSpan w:val="5"/>
            <w:vAlign w:val="center"/>
          </w:tcPr>
          <w:p w14:paraId="0A08236B" w14:textId="5B354367" w:rsidR="00717A78" w:rsidRPr="00FA7C5A" w:rsidRDefault="00717A78" w:rsidP="00870B18">
            <w:pPr>
              <w:pStyle w:val="T2"/>
              <w:snapToGrid w:val="0"/>
              <w:spacing w:before="120"/>
              <w:ind w:left="0"/>
              <w:rPr>
                <w:b w:val="0"/>
                <w:color w:val="000000"/>
                <w:sz w:val="20"/>
                <w:lang w:val="en-US"/>
              </w:rPr>
            </w:pPr>
            <w:r w:rsidRPr="00FA7C5A">
              <w:rPr>
                <w:color w:val="000000"/>
                <w:sz w:val="20"/>
                <w:lang w:val="en-US"/>
              </w:rPr>
              <w:t>Date:</w:t>
            </w:r>
            <w:r w:rsidRPr="00FA7C5A">
              <w:rPr>
                <w:b w:val="0"/>
                <w:color w:val="000000"/>
                <w:sz w:val="20"/>
                <w:lang w:val="en-US"/>
              </w:rPr>
              <w:t xml:space="preserve">  201</w:t>
            </w:r>
            <w:r w:rsidR="005F0A06">
              <w:rPr>
                <w:b w:val="0"/>
                <w:color w:val="000000"/>
                <w:sz w:val="20"/>
                <w:lang w:val="en-US" w:eastAsia="zh-CN"/>
              </w:rPr>
              <w:t>7</w:t>
            </w:r>
            <w:r w:rsidRPr="00FA7C5A">
              <w:rPr>
                <w:b w:val="0"/>
                <w:color w:val="000000"/>
                <w:sz w:val="20"/>
                <w:lang w:val="en-US"/>
              </w:rPr>
              <w:t>-</w:t>
            </w:r>
            <w:r w:rsidR="001365FE">
              <w:rPr>
                <w:b w:val="0"/>
                <w:color w:val="000000"/>
                <w:sz w:val="20"/>
                <w:lang w:val="en-US"/>
              </w:rPr>
              <w:t>06-30</w:t>
            </w:r>
          </w:p>
        </w:tc>
      </w:tr>
      <w:tr w:rsidR="00717A78" w:rsidRPr="00FA7C5A" w14:paraId="17C81522" w14:textId="77777777" w:rsidTr="00D51C36">
        <w:trPr>
          <w:cantSplit/>
          <w:jc w:val="center"/>
        </w:trPr>
        <w:tc>
          <w:tcPr>
            <w:tcW w:w="9990" w:type="dxa"/>
            <w:gridSpan w:val="5"/>
            <w:vAlign w:val="center"/>
          </w:tcPr>
          <w:p w14:paraId="38E0812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Author(s):</w:t>
            </w:r>
          </w:p>
        </w:tc>
      </w:tr>
      <w:tr w:rsidR="001365FE" w:rsidRPr="00FA7C5A" w14:paraId="24EF8420" w14:textId="77777777" w:rsidTr="001365FE">
        <w:trPr>
          <w:jc w:val="center"/>
        </w:trPr>
        <w:tc>
          <w:tcPr>
            <w:tcW w:w="1980" w:type="dxa"/>
            <w:vAlign w:val="center"/>
          </w:tcPr>
          <w:p w14:paraId="71DF69E7"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Name</w:t>
            </w:r>
          </w:p>
        </w:tc>
        <w:tc>
          <w:tcPr>
            <w:tcW w:w="1705" w:type="dxa"/>
            <w:vAlign w:val="center"/>
          </w:tcPr>
          <w:p w14:paraId="22EEB7BC"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Affiliation</w:t>
            </w:r>
          </w:p>
        </w:tc>
        <w:tc>
          <w:tcPr>
            <w:tcW w:w="1800" w:type="dxa"/>
            <w:vAlign w:val="center"/>
          </w:tcPr>
          <w:p w14:paraId="3B0B61AB"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Address</w:t>
            </w:r>
          </w:p>
        </w:tc>
        <w:tc>
          <w:tcPr>
            <w:tcW w:w="1710" w:type="dxa"/>
            <w:vAlign w:val="center"/>
          </w:tcPr>
          <w:p w14:paraId="3EAEA3B4"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Phone</w:t>
            </w:r>
          </w:p>
        </w:tc>
        <w:tc>
          <w:tcPr>
            <w:tcW w:w="2795" w:type="dxa"/>
            <w:vAlign w:val="center"/>
          </w:tcPr>
          <w:p w14:paraId="4CCB0E46" w14:textId="77777777"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email</w:t>
            </w:r>
          </w:p>
        </w:tc>
      </w:tr>
      <w:tr w:rsidR="001365FE" w:rsidRPr="00FA7C5A" w14:paraId="4A7FBDB7" w14:textId="77777777" w:rsidTr="001365FE">
        <w:trPr>
          <w:jc w:val="center"/>
        </w:trPr>
        <w:tc>
          <w:tcPr>
            <w:tcW w:w="1980" w:type="dxa"/>
          </w:tcPr>
          <w:p w14:paraId="398F0D53" w14:textId="2567BC22" w:rsidR="00717A78" w:rsidRPr="00BF391C" w:rsidRDefault="001365FE" w:rsidP="00555009">
            <w:pPr>
              <w:pStyle w:val="NormalWeb"/>
              <w:kinsoku w:val="0"/>
              <w:overflowPunct w:val="0"/>
              <w:spacing w:before="58" w:beforeAutospacing="0" w:after="0" w:afterAutospacing="0"/>
              <w:textAlignment w:val="baseline"/>
              <w:rPr>
                <w:bCs/>
                <w:color w:val="000000"/>
                <w:kern w:val="24"/>
                <w:sz w:val="22"/>
                <w:szCs w:val="22"/>
                <w:lang w:val="en-US"/>
              </w:rPr>
            </w:pPr>
            <w:r>
              <w:rPr>
                <w:bCs/>
                <w:color w:val="000000"/>
                <w:kern w:val="24"/>
                <w:sz w:val="22"/>
                <w:szCs w:val="22"/>
                <w:lang w:val="en-US"/>
              </w:rPr>
              <w:t>Roy Want</w:t>
            </w:r>
          </w:p>
        </w:tc>
        <w:tc>
          <w:tcPr>
            <w:tcW w:w="1705" w:type="dxa"/>
          </w:tcPr>
          <w:p w14:paraId="3FFF0C0F" w14:textId="7FB17851" w:rsidR="00717A78" w:rsidRPr="00BF391C" w:rsidRDefault="001365FE" w:rsidP="00555009">
            <w:pPr>
              <w:pStyle w:val="NormalWeb"/>
              <w:kinsoku w:val="0"/>
              <w:overflowPunct w:val="0"/>
              <w:spacing w:before="58" w:beforeAutospacing="0" w:after="0" w:afterAutospacing="0"/>
              <w:textAlignment w:val="baseline"/>
              <w:rPr>
                <w:bCs/>
                <w:color w:val="000000"/>
                <w:kern w:val="24"/>
                <w:sz w:val="22"/>
                <w:szCs w:val="22"/>
                <w:lang w:val="en-US"/>
              </w:rPr>
            </w:pPr>
            <w:r>
              <w:rPr>
                <w:bCs/>
                <w:color w:val="000000"/>
                <w:kern w:val="24"/>
                <w:sz w:val="22"/>
                <w:szCs w:val="22"/>
                <w:lang w:val="en-US"/>
              </w:rPr>
              <w:t>Google Inc.</w:t>
            </w:r>
          </w:p>
        </w:tc>
        <w:tc>
          <w:tcPr>
            <w:tcW w:w="1800" w:type="dxa"/>
          </w:tcPr>
          <w:p w14:paraId="367E6C4C"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2B0D791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3EEAA319" w14:textId="4F11FA05" w:rsidR="00717A78" w:rsidRPr="00BF391C" w:rsidRDefault="001365FE" w:rsidP="00555009">
            <w:pPr>
              <w:pStyle w:val="NormalWeb"/>
              <w:kinsoku w:val="0"/>
              <w:overflowPunct w:val="0"/>
              <w:spacing w:before="58" w:beforeAutospacing="0" w:after="0" w:afterAutospacing="0"/>
              <w:textAlignment w:val="baseline"/>
              <w:rPr>
                <w:bCs/>
                <w:color w:val="000000"/>
                <w:kern w:val="24"/>
                <w:sz w:val="22"/>
                <w:szCs w:val="22"/>
                <w:lang w:val="en-US"/>
              </w:rPr>
            </w:pPr>
            <w:r>
              <w:rPr>
                <w:bCs/>
                <w:color w:val="000000"/>
                <w:kern w:val="24"/>
                <w:sz w:val="22"/>
                <w:szCs w:val="22"/>
                <w:lang w:val="en-US"/>
              </w:rPr>
              <w:t>roywant@google.com</w:t>
            </w:r>
          </w:p>
        </w:tc>
      </w:tr>
      <w:tr w:rsidR="001365FE" w:rsidRPr="00FA7C5A" w14:paraId="0C27B0C3" w14:textId="77777777" w:rsidTr="001365FE">
        <w:trPr>
          <w:jc w:val="center"/>
        </w:trPr>
        <w:tc>
          <w:tcPr>
            <w:tcW w:w="1980" w:type="dxa"/>
          </w:tcPr>
          <w:p w14:paraId="219DE1D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40ED85BD" w14:textId="77777777" w:rsidR="00717A78" w:rsidRPr="00BF391C" w:rsidRDefault="00717A78" w:rsidP="00555009">
            <w:pPr>
              <w:pStyle w:val="NormalWeb"/>
              <w:kinsoku w:val="0"/>
              <w:overflowPunct w:val="0"/>
              <w:spacing w:before="58"/>
              <w:rPr>
                <w:bCs/>
                <w:color w:val="000000"/>
                <w:kern w:val="24"/>
                <w:sz w:val="22"/>
                <w:szCs w:val="22"/>
                <w:lang w:val="en-US"/>
              </w:rPr>
            </w:pPr>
          </w:p>
        </w:tc>
        <w:tc>
          <w:tcPr>
            <w:tcW w:w="1800" w:type="dxa"/>
          </w:tcPr>
          <w:p w14:paraId="733089E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282893B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37B7403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7C563317" w14:textId="77777777" w:rsidTr="001365FE">
        <w:trPr>
          <w:jc w:val="center"/>
        </w:trPr>
        <w:tc>
          <w:tcPr>
            <w:tcW w:w="1980" w:type="dxa"/>
          </w:tcPr>
          <w:p w14:paraId="69B4EB73"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5CB986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547BE36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2FCF1A24"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372AB45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28FB1F84" w14:textId="77777777" w:rsidTr="001365FE">
        <w:trPr>
          <w:jc w:val="center"/>
        </w:trPr>
        <w:tc>
          <w:tcPr>
            <w:tcW w:w="1980" w:type="dxa"/>
          </w:tcPr>
          <w:p w14:paraId="11F2FB5C"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31A1B198"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2326DE66"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252EC227"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0DDB1682"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4DA456DA" w14:textId="77777777" w:rsidTr="001365FE">
        <w:trPr>
          <w:jc w:val="center"/>
        </w:trPr>
        <w:tc>
          <w:tcPr>
            <w:tcW w:w="1980" w:type="dxa"/>
          </w:tcPr>
          <w:p w14:paraId="44F4DDD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00EEBD73"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61E6976D" w14:textId="77777777" w:rsidR="00717A78" w:rsidRPr="00336FBD"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664C28B5"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12C29394" w14:textId="77777777" w:rsidR="00717A78" w:rsidRPr="00336FBD"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6C94D46B" w14:textId="77777777" w:rsidTr="001365FE">
        <w:trPr>
          <w:jc w:val="center"/>
        </w:trPr>
        <w:tc>
          <w:tcPr>
            <w:tcW w:w="1980" w:type="dxa"/>
          </w:tcPr>
          <w:p w14:paraId="34A4CAF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310BB43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290E2C5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1FC8484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6189552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363521A7" w14:textId="77777777" w:rsidTr="001365FE">
        <w:trPr>
          <w:jc w:val="center"/>
        </w:trPr>
        <w:tc>
          <w:tcPr>
            <w:tcW w:w="1980" w:type="dxa"/>
          </w:tcPr>
          <w:p w14:paraId="24A5F48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0DA18E1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09D40B8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26CAFC5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543FFF6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1229301F" w14:textId="77777777" w:rsidTr="001365FE">
        <w:trPr>
          <w:jc w:val="center"/>
        </w:trPr>
        <w:tc>
          <w:tcPr>
            <w:tcW w:w="1980" w:type="dxa"/>
          </w:tcPr>
          <w:p w14:paraId="2F58CF5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7D174E5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0225449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6AC5E8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4581731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1441F767" w14:textId="77777777" w:rsidTr="001365FE">
        <w:trPr>
          <w:jc w:val="center"/>
        </w:trPr>
        <w:tc>
          <w:tcPr>
            <w:tcW w:w="1980" w:type="dxa"/>
          </w:tcPr>
          <w:p w14:paraId="5127C4EA" w14:textId="77777777" w:rsidR="00717A78" w:rsidRPr="00C90CC2" w:rsidRDefault="00717A78" w:rsidP="00555009">
            <w:pPr>
              <w:rPr>
                <w:rFonts w:ascii="Malgun Gothic" w:hAnsi="Malgun Gothic"/>
                <w:color w:val="1F497D"/>
                <w:sz w:val="20"/>
              </w:rPr>
            </w:pPr>
          </w:p>
        </w:tc>
        <w:tc>
          <w:tcPr>
            <w:tcW w:w="1705" w:type="dxa"/>
          </w:tcPr>
          <w:p w14:paraId="7DBA32ED"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6B4099D8"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285AD51A"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3FAE13F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0EAA52C0" w14:textId="77777777" w:rsidTr="001365FE">
        <w:trPr>
          <w:jc w:val="center"/>
        </w:trPr>
        <w:tc>
          <w:tcPr>
            <w:tcW w:w="1980" w:type="dxa"/>
          </w:tcPr>
          <w:p w14:paraId="41BCF51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091483C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731010C7"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4A6097E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76B1663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58D46C76" w14:textId="77777777" w:rsidTr="001365FE">
        <w:trPr>
          <w:jc w:val="center"/>
        </w:trPr>
        <w:tc>
          <w:tcPr>
            <w:tcW w:w="1980" w:type="dxa"/>
          </w:tcPr>
          <w:p w14:paraId="3735476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1201D28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6AF5514A"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603C671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084BA3B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44C30280" w14:textId="77777777" w:rsidTr="001365FE">
        <w:trPr>
          <w:jc w:val="center"/>
        </w:trPr>
        <w:tc>
          <w:tcPr>
            <w:tcW w:w="1980" w:type="dxa"/>
          </w:tcPr>
          <w:p w14:paraId="6851C18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237B6AD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50BF409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541D529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03F763F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301A8930" w14:textId="77777777" w:rsidTr="001365FE">
        <w:trPr>
          <w:jc w:val="center"/>
        </w:trPr>
        <w:tc>
          <w:tcPr>
            <w:tcW w:w="1980" w:type="dxa"/>
          </w:tcPr>
          <w:p w14:paraId="0843C77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2B46CC7C"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561F7EBF"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114E4D17"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03F02D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602BF28A" w14:textId="77777777" w:rsidTr="001365FE">
        <w:trPr>
          <w:jc w:val="center"/>
        </w:trPr>
        <w:tc>
          <w:tcPr>
            <w:tcW w:w="1980" w:type="dxa"/>
          </w:tcPr>
          <w:p w14:paraId="050DBD4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7B21E64F"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5E8D6F64"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72F7318E"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103519D0"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69F8FA21" w14:textId="77777777" w:rsidTr="001365FE">
        <w:trPr>
          <w:jc w:val="center"/>
        </w:trPr>
        <w:tc>
          <w:tcPr>
            <w:tcW w:w="1980" w:type="dxa"/>
          </w:tcPr>
          <w:p w14:paraId="110477E5"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737844E9"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67F88BBD"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4515BD7B"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6E13002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685D524F" w14:textId="77777777" w:rsidTr="001365FE">
        <w:trPr>
          <w:jc w:val="center"/>
        </w:trPr>
        <w:tc>
          <w:tcPr>
            <w:tcW w:w="1980" w:type="dxa"/>
          </w:tcPr>
          <w:p w14:paraId="0FA0C5D8"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25D29AA1"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1B82DDF2" w14:textId="77777777" w:rsidR="00717A78" w:rsidRPr="00BF391C" w:rsidRDefault="00717A78"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06893D06"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59F6B3D2" w14:textId="77777777" w:rsidR="00717A78" w:rsidRPr="00BF391C" w:rsidRDefault="00717A78" w:rsidP="00555009">
            <w:pPr>
              <w:pStyle w:val="NormalWeb"/>
              <w:kinsoku w:val="0"/>
              <w:overflowPunct w:val="0"/>
              <w:spacing w:before="58" w:beforeAutospacing="0" w:after="0" w:afterAutospacing="0"/>
              <w:textAlignment w:val="baseline"/>
              <w:rPr>
                <w:bCs/>
                <w:color w:val="000000"/>
                <w:kern w:val="24"/>
                <w:sz w:val="22"/>
                <w:szCs w:val="22"/>
                <w:lang w:val="en-US"/>
              </w:rPr>
            </w:pPr>
          </w:p>
        </w:tc>
      </w:tr>
      <w:tr w:rsidR="001365FE" w:rsidRPr="00FA7C5A" w14:paraId="0F203E6A" w14:textId="77777777" w:rsidTr="001365FE">
        <w:trPr>
          <w:jc w:val="center"/>
        </w:trPr>
        <w:tc>
          <w:tcPr>
            <w:tcW w:w="1980" w:type="dxa"/>
          </w:tcPr>
          <w:p w14:paraId="5F2B846D"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705" w:type="dxa"/>
          </w:tcPr>
          <w:p w14:paraId="238440BC"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1800" w:type="dxa"/>
          </w:tcPr>
          <w:p w14:paraId="23B43ECC" w14:textId="77777777" w:rsidR="001D52EB" w:rsidRPr="00BF391C" w:rsidRDefault="001D52EB" w:rsidP="00555009">
            <w:pPr>
              <w:pStyle w:val="NormalWeb"/>
              <w:kinsoku w:val="0"/>
              <w:overflowPunct w:val="0"/>
              <w:spacing w:before="58" w:beforeAutospacing="0" w:after="0" w:afterAutospacing="0"/>
              <w:textAlignment w:val="baseline"/>
              <w:rPr>
                <w:color w:val="000000"/>
                <w:kern w:val="24"/>
                <w:sz w:val="22"/>
                <w:szCs w:val="22"/>
                <w:lang w:val="pt-BR"/>
              </w:rPr>
            </w:pPr>
          </w:p>
        </w:tc>
        <w:tc>
          <w:tcPr>
            <w:tcW w:w="1710" w:type="dxa"/>
          </w:tcPr>
          <w:p w14:paraId="54D9CB0F" w14:textId="77777777" w:rsidR="001D52EB" w:rsidRPr="00BF391C"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c>
          <w:tcPr>
            <w:tcW w:w="2795" w:type="dxa"/>
          </w:tcPr>
          <w:p w14:paraId="424FEC12" w14:textId="77777777" w:rsidR="001D52EB" w:rsidRDefault="001D52EB" w:rsidP="00555009">
            <w:pPr>
              <w:pStyle w:val="NormalWeb"/>
              <w:kinsoku w:val="0"/>
              <w:overflowPunct w:val="0"/>
              <w:spacing w:before="58" w:beforeAutospacing="0" w:after="0" w:afterAutospacing="0"/>
              <w:textAlignment w:val="baseline"/>
              <w:rPr>
                <w:bCs/>
                <w:color w:val="000000"/>
                <w:kern w:val="24"/>
                <w:sz w:val="22"/>
                <w:szCs w:val="22"/>
                <w:lang w:val="en-US"/>
              </w:rPr>
            </w:pPr>
          </w:p>
        </w:tc>
      </w:tr>
    </w:tbl>
    <w:p w14:paraId="6307341C" w14:textId="77777777" w:rsidR="00717A78" w:rsidRDefault="00717A78" w:rsidP="00C23394">
      <w:pPr>
        <w:pStyle w:val="Heading3"/>
        <w:ind w:right="1440"/>
        <w:jc w:val="center"/>
        <w:rPr>
          <w:color w:val="000000"/>
          <w:lang w:val="en-US"/>
        </w:rPr>
      </w:pPr>
    </w:p>
    <w:p w14:paraId="2666FA94" w14:textId="77777777" w:rsidR="00C23394" w:rsidRPr="00FA7C5A" w:rsidRDefault="00F42509" w:rsidP="00C23394">
      <w:pPr>
        <w:pStyle w:val="Heading3"/>
        <w:ind w:right="1440"/>
        <w:jc w:val="center"/>
        <w:rPr>
          <w:color w:val="000000"/>
          <w:lang w:val="en-US"/>
        </w:rPr>
      </w:pPr>
      <w:r w:rsidRPr="00FA7C5A">
        <w:rPr>
          <w:color w:val="000000"/>
          <w:lang w:val="en-US"/>
        </w:rPr>
        <w:t>Abstract</w:t>
      </w:r>
    </w:p>
    <w:p w14:paraId="6FAB1976" w14:textId="77777777" w:rsidR="001365FE" w:rsidRDefault="001365FE" w:rsidP="001365FE">
      <w:pPr>
        <w:spacing w:before="120" w:after="120"/>
        <w:ind w:leftChars="257" w:left="565" w:right="1019"/>
        <w:jc w:val="both"/>
        <w:rPr>
          <w:color w:val="000000"/>
          <w:sz w:val="24"/>
          <w:szCs w:val="24"/>
          <w:lang w:val="en-US"/>
        </w:rPr>
      </w:pPr>
      <w:r w:rsidRPr="00FA7C5A">
        <w:rPr>
          <w:color w:val="000000"/>
          <w:sz w:val="24"/>
          <w:szCs w:val="24"/>
          <w:lang w:val="en-US"/>
        </w:rPr>
        <w:t xml:space="preserve">This submission </w:t>
      </w:r>
      <w:r>
        <w:rPr>
          <w:color w:val="000000"/>
          <w:sz w:val="24"/>
          <w:szCs w:val="24"/>
          <w:lang w:val="en-US"/>
        </w:rPr>
        <w:t>includes the comments on</w:t>
      </w:r>
      <w:r w:rsidRPr="00FA7C5A">
        <w:rPr>
          <w:color w:val="000000"/>
          <w:sz w:val="24"/>
          <w:szCs w:val="24"/>
          <w:lang w:val="en-US"/>
        </w:rPr>
        <w:t xml:space="preserve"> the 802.11a</w:t>
      </w:r>
      <w:r>
        <w:rPr>
          <w:color w:val="000000"/>
          <w:sz w:val="24"/>
          <w:szCs w:val="24"/>
          <w:lang w:val="en-US" w:bidi="he-IL"/>
        </w:rPr>
        <w:t>z</w:t>
      </w:r>
      <w:r w:rsidRPr="00FA7C5A">
        <w:rPr>
          <w:color w:val="000000"/>
          <w:sz w:val="24"/>
          <w:szCs w:val="24"/>
          <w:lang w:val="en-US"/>
        </w:rPr>
        <w:t xml:space="preserve"> Functional Requirements</w:t>
      </w:r>
      <w:r>
        <w:rPr>
          <w:color w:val="000000"/>
          <w:sz w:val="24"/>
          <w:szCs w:val="24"/>
          <w:lang w:val="en-US"/>
        </w:rPr>
        <w:t xml:space="preserve"> document IEEE 802.11/16-0425r5</w:t>
      </w:r>
      <w:r w:rsidRPr="00FA7C5A">
        <w:rPr>
          <w:color w:val="000000"/>
          <w:sz w:val="24"/>
          <w:szCs w:val="24"/>
          <w:lang w:val="en-US"/>
        </w:rPr>
        <w:t xml:space="preserve">. </w:t>
      </w:r>
      <w:r>
        <w:rPr>
          <w:color w:val="000000"/>
          <w:sz w:val="24"/>
          <w:szCs w:val="24"/>
          <w:lang w:val="en-US"/>
        </w:rPr>
        <w:t xml:space="preserve"> This submission is written with respect to IEEE 802.11/16-0425r5. </w:t>
      </w:r>
    </w:p>
    <w:p w14:paraId="59DE88D0" w14:textId="77777777" w:rsidR="00263D95" w:rsidRPr="00FA7C5A" w:rsidRDefault="004E4C2E" w:rsidP="0000667C">
      <w:pPr>
        <w:spacing w:before="120" w:after="120"/>
        <w:ind w:right="1440"/>
        <w:rPr>
          <w:color w:val="000000"/>
          <w:sz w:val="24"/>
          <w:szCs w:val="24"/>
          <w:lang w:val="en-US"/>
        </w:rPr>
      </w:pPr>
      <w:r w:rsidRPr="00FA7C5A">
        <w:rPr>
          <w:color w:val="000000"/>
          <w:sz w:val="24"/>
          <w:szCs w:val="24"/>
          <w:lang w:val="en-US"/>
        </w:rPr>
        <w:br w:type="page"/>
      </w:r>
    </w:p>
    <w:p w14:paraId="49337040" w14:textId="77777777" w:rsidR="00263D95" w:rsidRPr="00FA7C5A" w:rsidRDefault="00263D95"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r w:rsidRPr="00FA7C5A">
        <w:rPr>
          <w:rFonts w:ascii="Arial" w:hAnsi="Arial"/>
          <w:b/>
          <w:color w:val="000000"/>
          <w:sz w:val="32"/>
          <w:szCs w:val="24"/>
          <w:lang w:val="en-US" w:eastAsia="en-US"/>
        </w:rPr>
        <w:lastRenderedPageBreak/>
        <w:t>Introduction</w:t>
      </w:r>
    </w:p>
    <w:p w14:paraId="5566152D"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Purpose</w:t>
      </w:r>
    </w:p>
    <w:p w14:paraId="48473597" w14:textId="77777777" w:rsidR="0072172F" w:rsidRPr="00FA7C5A" w:rsidRDefault="00263D95" w:rsidP="007A05EB">
      <w:pPr>
        <w:suppressAutoHyphens w:val="0"/>
        <w:spacing w:before="120" w:after="120"/>
        <w:rPr>
          <w:color w:val="000000"/>
          <w:sz w:val="24"/>
          <w:szCs w:val="24"/>
          <w:lang w:val="en-US" w:eastAsia="en-US"/>
        </w:rPr>
      </w:pPr>
      <w:r w:rsidRPr="00FA7C5A">
        <w:rPr>
          <w:color w:val="000000"/>
          <w:sz w:val="24"/>
          <w:szCs w:val="24"/>
          <w:lang w:val="en-US" w:eastAsia="en-US"/>
        </w:rPr>
        <w:t xml:space="preserve">This document </w:t>
      </w:r>
      <w:r w:rsidR="007A05EB" w:rsidRPr="00FA7C5A">
        <w:rPr>
          <w:color w:val="000000"/>
          <w:sz w:val="24"/>
          <w:szCs w:val="24"/>
          <w:lang w:val="en-US" w:eastAsia="en-US"/>
        </w:rPr>
        <w:t>proposes</w:t>
      </w:r>
      <w:r w:rsidRPr="00FA7C5A">
        <w:rPr>
          <w:color w:val="000000"/>
          <w:sz w:val="24"/>
          <w:szCs w:val="24"/>
          <w:lang w:val="en-US" w:eastAsia="en-US"/>
        </w:rPr>
        <w:t xml:space="preserve"> requirements for solutions addressing function</w:t>
      </w:r>
      <w:r w:rsidR="007A05EB" w:rsidRPr="00FA7C5A">
        <w:rPr>
          <w:color w:val="000000"/>
          <w:sz w:val="24"/>
          <w:szCs w:val="24"/>
          <w:lang w:val="en-US" w:eastAsia="en-US"/>
        </w:rPr>
        <w:t xml:space="preserve">ality to be provided by the </w:t>
      </w:r>
      <w:r w:rsidR="0093347C">
        <w:rPr>
          <w:color w:val="000000"/>
          <w:sz w:val="24"/>
          <w:szCs w:val="24"/>
          <w:lang w:val="en-US" w:eastAsia="en-US"/>
        </w:rPr>
        <w:t>802.</w:t>
      </w:r>
      <w:r w:rsidR="00113249">
        <w:rPr>
          <w:color w:val="000000"/>
          <w:sz w:val="24"/>
          <w:szCs w:val="24"/>
          <w:lang w:val="en-US" w:eastAsia="en-US"/>
        </w:rPr>
        <w:t>11a</w:t>
      </w:r>
      <w:r w:rsidR="00113249">
        <w:rPr>
          <w:rFonts w:hint="eastAsia"/>
          <w:color w:val="000000"/>
          <w:sz w:val="24"/>
          <w:szCs w:val="24"/>
          <w:lang w:val="en-US" w:eastAsia="zh-CN"/>
        </w:rPr>
        <w:t>z</w:t>
      </w:r>
      <w:r w:rsidR="00113249" w:rsidRPr="00FA7C5A">
        <w:rPr>
          <w:color w:val="000000"/>
          <w:sz w:val="24"/>
          <w:szCs w:val="24"/>
          <w:lang w:val="en-US" w:eastAsia="en-US"/>
        </w:rPr>
        <w:t xml:space="preserve"> </w:t>
      </w:r>
      <w:r w:rsidRPr="00FA7C5A">
        <w:rPr>
          <w:color w:val="000000"/>
          <w:sz w:val="24"/>
          <w:szCs w:val="24"/>
          <w:lang w:val="en-US" w:eastAsia="en-US"/>
        </w:rPr>
        <w:t>amendment</w:t>
      </w:r>
      <w:r w:rsidR="007A05EB" w:rsidRPr="00FA7C5A">
        <w:rPr>
          <w:color w:val="000000"/>
          <w:sz w:val="24"/>
          <w:szCs w:val="24"/>
          <w:lang w:val="en-US" w:eastAsia="en-US"/>
        </w:rPr>
        <w:t xml:space="preserve">, referred to as </w:t>
      </w:r>
      <w:r w:rsidR="00250649" w:rsidRPr="00FA7C5A">
        <w:rPr>
          <w:color w:val="000000"/>
          <w:sz w:val="24"/>
          <w:szCs w:val="24"/>
          <w:lang w:val="en-US" w:eastAsia="en-US"/>
        </w:rPr>
        <w:t xml:space="preserve">the </w:t>
      </w:r>
      <w:proofErr w:type="spellStart"/>
      <w:r w:rsidR="00113249">
        <w:rPr>
          <w:color w:val="000000"/>
          <w:sz w:val="24"/>
          <w:szCs w:val="24"/>
          <w:lang w:val="en-US" w:eastAsia="en-US"/>
        </w:rPr>
        <w:t>TGaz</w:t>
      </w:r>
      <w:proofErr w:type="spellEnd"/>
      <w:r w:rsidR="007A05EB" w:rsidRPr="00FA7C5A">
        <w:rPr>
          <w:color w:val="000000"/>
          <w:sz w:val="24"/>
          <w:szCs w:val="24"/>
          <w:lang w:val="en-US" w:eastAsia="en-US"/>
        </w:rPr>
        <w:t xml:space="preserve"> Functional Requirements (FRs)</w:t>
      </w:r>
      <w:r w:rsidRPr="00FA7C5A">
        <w:rPr>
          <w:color w:val="000000"/>
          <w:sz w:val="24"/>
          <w:szCs w:val="24"/>
          <w:lang w:val="en-US" w:eastAsia="en-US"/>
        </w:rPr>
        <w:t>.</w:t>
      </w:r>
    </w:p>
    <w:p w14:paraId="6EDFBE50" w14:textId="77777777"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Scope</w:t>
      </w:r>
    </w:p>
    <w:p w14:paraId="189508D0" w14:textId="77777777" w:rsidR="00E001A8" w:rsidRPr="00FA7C5A" w:rsidRDefault="00263D95" w:rsidP="009C1AFE">
      <w:pPr>
        <w:suppressAutoHyphens w:val="0"/>
        <w:spacing w:before="120" w:after="120"/>
        <w:ind w:right="720"/>
        <w:jc w:val="both"/>
        <w:rPr>
          <w:color w:val="000000"/>
          <w:sz w:val="24"/>
          <w:szCs w:val="24"/>
          <w:lang w:val="en-US" w:eastAsia="en-US"/>
        </w:rPr>
      </w:pPr>
      <w:r w:rsidRPr="00FA7C5A">
        <w:rPr>
          <w:color w:val="000000"/>
          <w:sz w:val="24"/>
          <w:szCs w:val="24"/>
          <w:lang w:val="en-US" w:eastAsia="en-US"/>
        </w:rPr>
        <w:t xml:space="preserve">The scope for deriving </w:t>
      </w:r>
      <w:r w:rsidR="0072172F" w:rsidRPr="00FA7C5A">
        <w:rPr>
          <w:color w:val="000000"/>
          <w:sz w:val="24"/>
          <w:szCs w:val="24"/>
          <w:lang w:val="en-US" w:eastAsia="en-US"/>
        </w:rPr>
        <w:t xml:space="preserve">functional </w:t>
      </w:r>
      <w:r w:rsidRPr="00FA7C5A">
        <w:rPr>
          <w:color w:val="000000"/>
          <w:sz w:val="24"/>
          <w:szCs w:val="24"/>
          <w:lang w:val="en-US" w:eastAsia="en-US"/>
        </w:rPr>
        <w:t xml:space="preserve">requirements is set by the </w:t>
      </w:r>
      <w:r w:rsidR="00E001A8" w:rsidRPr="00FA7C5A">
        <w:rPr>
          <w:color w:val="000000"/>
          <w:sz w:val="24"/>
          <w:szCs w:val="24"/>
          <w:lang w:val="en-US" w:eastAsia="en-US"/>
        </w:rPr>
        <w:t>P802.</w:t>
      </w:r>
      <w:r w:rsidR="009C1AFE" w:rsidRPr="00FA7C5A">
        <w:rPr>
          <w:color w:val="000000"/>
          <w:sz w:val="24"/>
          <w:szCs w:val="24"/>
          <w:lang w:val="en-US" w:eastAsia="en-US"/>
        </w:rPr>
        <w:t>11a</w:t>
      </w:r>
      <w:r w:rsidR="009C1AFE">
        <w:rPr>
          <w:color w:val="000000"/>
          <w:sz w:val="24"/>
          <w:szCs w:val="24"/>
          <w:lang w:val="en-US" w:eastAsia="en-US"/>
        </w:rPr>
        <w:t>z</w:t>
      </w:r>
      <w:r w:rsidR="009C1AFE" w:rsidRPr="00FA7C5A">
        <w:rPr>
          <w:color w:val="000000"/>
          <w:sz w:val="24"/>
          <w:szCs w:val="24"/>
          <w:lang w:val="en-US" w:eastAsia="en-US"/>
        </w:rPr>
        <w:t xml:space="preserve"> </w:t>
      </w:r>
      <w:r w:rsidR="0072172F" w:rsidRPr="00FA7C5A">
        <w:rPr>
          <w:color w:val="000000"/>
          <w:sz w:val="24"/>
          <w:szCs w:val="24"/>
          <w:lang w:val="en-US" w:eastAsia="en-US"/>
        </w:rPr>
        <w:t>PAR</w:t>
      </w:r>
      <w:r w:rsidR="00830820" w:rsidRPr="00FA7C5A">
        <w:rPr>
          <w:color w:val="000000"/>
          <w:sz w:val="24"/>
          <w:szCs w:val="24"/>
          <w:lang w:val="en-US" w:eastAsia="en-US"/>
        </w:rPr>
        <w:t xml:space="preserve"> </w:t>
      </w:r>
      <w:r w:rsidR="005A78F0">
        <w:fldChar w:fldCharType="begin"/>
      </w:r>
      <w:r w:rsidR="005A78F0">
        <w:instrText xml:space="preserve"> REF _Ref386444304 \r \h  \* MERGEFORMAT </w:instrText>
      </w:r>
      <w:r w:rsidR="005A78F0">
        <w:fldChar w:fldCharType="separate"/>
      </w:r>
      <w:bookmarkStart w:id="0" w:name="_GoBack"/>
      <w:ins w:id="1" w:author="Allan C. Zhu" w:date="2016-07-24T22:23:00Z">
        <w:r w:rsidR="002F08C2" w:rsidRPr="002F08C2">
          <w:rPr>
            <w:color w:val="000000"/>
            <w:sz w:val="24"/>
            <w:szCs w:val="24"/>
            <w:lang w:val="en-US" w:eastAsia="en-US"/>
            <w:rPrChange w:id="2" w:author="Allan C. Zhu" w:date="2016-07-24T22:23:00Z">
              <w:rPr/>
            </w:rPrChange>
          </w:rPr>
          <w:t>[Ref-1]</w:t>
        </w:r>
      </w:ins>
      <w:bookmarkEnd w:id="0"/>
      <w:del w:id="3" w:author="Allan C. Zhu" w:date="2016-07-24T22:18:00Z">
        <w:r w:rsidR="00830820" w:rsidRPr="00FA7C5A" w:rsidDel="00865C48">
          <w:rPr>
            <w:color w:val="000000"/>
            <w:sz w:val="24"/>
            <w:szCs w:val="24"/>
            <w:lang w:val="en-US" w:eastAsia="en-US"/>
          </w:rPr>
          <w:delText>[Ref-1]</w:delText>
        </w:r>
      </w:del>
      <w:r w:rsidR="005A78F0">
        <w:fldChar w:fldCharType="end"/>
      </w:r>
      <w:r w:rsidR="0072172F" w:rsidRPr="00FA7C5A">
        <w:rPr>
          <w:color w:val="000000"/>
          <w:sz w:val="24"/>
          <w:szCs w:val="24"/>
          <w:lang w:val="en-US" w:eastAsia="en-US"/>
        </w:rPr>
        <w:t xml:space="preserve"> and CSD</w:t>
      </w:r>
      <w:del w:id="4" w:author="Allan C. Zhu" w:date="2016-07-24T22:18:00Z">
        <w:r w:rsidR="00830820" w:rsidRPr="00FA7C5A"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_Ref386444320 \r \h  \* MERGEFORMAT </w:delInstrText>
        </w:r>
        <w:r w:rsidR="0087391A" w:rsidDel="00865C48">
          <w:fldChar w:fldCharType="separate"/>
        </w:r>
      </w:del>
      <w:del w:id="5" w:author="Allan C. Zhu" w:date="2016-07-24T20:06:00Z">
        <w:r w:rsidR="00830820" w:rsidRPr="00FA7C5A" w:rsidDel="00870B18">
          <w:rPr>
            <w:color w:val="000000"/>
            <w:sz w:val="24"/>
            <w:szCs w:val="24"/>
            <w:lang w:val="en-US" w:eastAsia="en-US"/>
          </w:rPr>
          <w:delText>[Ref-2]</w:delText>
        </w:r>
      </w:del>
      <w:del w:id="6" w:author="Allan C. Zhu" w:date="2016-07-24T22:18:00Z">
        <w:r w:rsidR="0087391A" w:rsidDel="00865C48">
          <w:fldChar w:fldCharType="end"/>
        </w:r>
      </w:del>
      <w:ins w:id="7" w:author="Allan C. Zhu" w:date="2016-07-24T22:18: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_Ref457162056 \r \h</w:instrText>
        </w:r>
        <w:r w:rsidR="00865C48">
          <w:rPr>
            <w:lang w:eastAsia="zh-CN"/>
          </w:rPr>
          <w:instrText xml:space="preserve"> </w:instrText>
        </w:r>
      </w:ins>
      <w:r w:rsidR="00865C48">
        <w:rPr>
          <w:lang w:eastAsia="zh-CN"/>
        </w:rPr>
      </w:r>
      <w:r w:rsidR="00865C48">
        <w:rPr>
          <w:lang w:eastAsia="zh-CN"/>
        </w:rPr>
        <w:fldChar w:fldCharType="separate"/>
      </w:r>
      <w:ins w:id="8" w:author="Allan C. Zhu" w:date="2016-07-24T22:23:00Z">
        <w:r w:rsidR="002F08C2">
          <w:rPr>
            <w:lang w:eastAsia="zh-CN"/>
          </w:rPr>
          <w:t>[Ref-2]</w:t>
        </w:r>
      </w:ins>
      <w:ins w:id="9" w:author="Allan C. Zhu" w:date="2016-07-24T22:18:00Z">
        <w:r w:rsidR="00865C48">
          <w:rPr>
            <w:lang w:eastAsia="zh-CN"/>
          </w:rPr>
          <w:fldChar w:fldCharType="end"/>
        </w:r>
      </w:ins>
      <w:r w:rsidRPr="00FA7C5A">
        <w:rPr>
          <w:color w:val="000000"/>
          <w:sz w:val="24"/>
          <w:szCs w:val="24"/>
          <w:lang w:val="en-US" w:eastAsia="en-US"/>
        </w:rPr>
        <w:t>, as well as by</w:t>
      </w:r>
      <w:r w:rsidR="0072172F" w:rsidRPr="00FA7C5A">
        <w:rPr>
          <w:color w:val="000000"/>
          <w:sz w:val="24"/>
          <w:szCs w:val="24"/>
          <w:lang w:val="en-US" w:eastAsia="en-US"/>
        </w:rPr>
        <w:t xml:space="preserve"> the </w:t>
      </w:r>
      <w:proofErr w:type="spellStart"/>
      <w:r w:rsidR="0072172F" w:rsidRPr="00FA7C5A">
        <w:rPr>
          <w:color w:val="000000"/>
          <w:sz w:val="24"/>
          <w:szCs w:val="24"/>
          <w:lang w:val="en-US" w:eastAsia="en-US"/>
        </w:rPr>
        <w:t>TGa</w:t>
      </w:r>
      <w:r w:rsidR="009C1AFE">
        <w:rPr>
          <w:color w:val="000000"/>
          <w:sz w:val="24"/>
          <w:szCs w:val="24"/>
          <w:lang w:val="en-US" w:eastAsia="en-US"/>
        </w:rPr>
        <w:t>z</w:t>
      </w:r>
      <w:proofErr w:type="spellEnd"/>
      <w:r w:rsidR="0072172F" w:rsidRPr="00FA7C5A">
        <w:rPr>
          <w:color w:val="000000"/>
          <w:sz w:val="24"/>
          <w:szCs w:val="24"/>
          <w:lang w:val="en-US" w:eastAsia="en-US"/>
        </w:rPr>
        <w:t xml:space="preserve"> </w:t>
      </w:r>
      <w:r w:rsidR="009C1AFE">
        <w:rPr>
          <w:color w:val="000000"/>
          <w:sz w:val="24"/>
          <w:szCs w:val="24"/>
          <w:lang w:val="en-US" w:eastAsia="en-US"/>
        </w:rPr>
        <w:t>use case document</w:t>
      </w:r>
      <w:del w:id="10" w:author="Allan C. Zhu" w:date="2016-07-24T22:19:00Z">
        <w:r w:rsidR="009C1AFE"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_Ref386444339 \r \h  \* MERGEFORMAT </w:delInstrText>
        </w:r>
        <w:r w:rsidR="0087391A" w:rsidDel="00865C48">
          <w:fldChar w:fldCharType="separate"/>
        </w:r>
      </w:del>
      <w:del w:id="11" w:author="Allan C. Zhu" w:date="2016-07-24T20:05:00Z">
        <w:r w:rsidR="00830820" w:rsidRPr="00FA7C5A" w:rsidDel="00870B18">
          <w:rPr>
            <w:color w:val="000000"/>
            <w:sz w:val="24"/>
            <w:szCs w:val="24"/>
            <w:lang w:val="en-US" w:eastAsia="en-US"/>
          </w:rPr>
          <w:delText>[Ref-3]</w:delText>
        </w:r>
      </w:del>
      <w:del w:id="12" w:author="Allan C. Zhu" w:date="2016-07-24T22:19:00Z">
        <w:r w:rsidR="0087391A" w:rsidDel="00865C48">
          <w:fldChar w:fldCharType="end"/>
        </w:r>
      </w:del>
      <w:ins w:id="13" w:author="Allan C. Zhu" w:date="2016-07-24T22:19: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_Ref457162081 \r \h</w:instrText>
        </w:r>
        <w:r w:rsidR="00865C48">
          <w:rPr>
            <w:lang w:eastAsia="zh-CN"/>
          </w:rPr>
          <w:instrText xml:space="preserve"> </w:instrText>
        </w:r>
      </w:ins>
      <w:r w:rsidR="00865C48">
        <w:rPr>
          <w:lang w:eastAsia="zh-CN"/>
        </w:rPr>
      </w:r>
      <w:r w:rsidR="00865C48">
        <w:rPr>
          <w:lang w:eastAsia="zh-CN"/>
        </w:rPr>
        <w:fldChar w:fldCharType="separate"/>
      </w:r>
      <w:ins w:id="14" w:author="Allan C. Zhu" w:date="2016-07-24T22:23:00Z">
        <w:r w:rsidR="002F08C2">
          <w:rPr>
            <w:lang w:eastAsia="zh-CN"/>
          </w:rPr>
          <w:t>[Ref-3]</w:t>
        </w:r>
      </w:ins>
      <w:ins w:id="15" w:author="Allan C. Zhu" w:date="2016-07-24T22:19:00Z">
        <w:r w:rsidR="00865C48">
          <w:rPr>
            <w:lang w:eastAsia="zh-CN"/>
          </w:rPr>
          <w:fldChar w:fldCharType="end"/>
        </w:r>
      </w:ins>
      <w:r w:rsidRPr="00FA7C5A">
        <w:rPr>
          <w:color w:val="000000"/>
          <w:sz w:val="24"/>
          <w:szCs w:val="24"/>
          <w:lang w:val="en-US" w:eastAsia="en-US"/>
        </w:rPr>
        <w:t>.</w:t>
      </w:r>
      <w:r w:rsidR="002F475C" w:rsidRPr="00FA7C5A">
        <w:rPr>
          <w:color w:val="000000"/>
          <w:sz w:val="24"/>
          <w:szCs w:val="24"/>
          <w:lang w:val="en-US" w:eastAsia="en-US"/>
        </w:rPr>
        <w:t xml:space="preserve"> </w:t>
      </w:r>
    </w:p>
    <w:p w14:paraId="287FCFE2" w14:textId="77777777" w:rsidR="002F475C" w:rsidRPr="00FA7C5A" w:rsidRDefault="002F475C" w:rsidP="002F475C">
      <w:pPr>
        <w:suppressAutoHyphens w:val="0"/>
        <w:spacing w:before="120" w:after="120"/>
        <w:rPr>
          <w:rFonts w:eastAsia="MS Mincho"/>
          <w:b/>
          <w:bCs/>
          <w:color w:val="000000"/>
          <w:sz w:val="24"/>
          <w:szCs w:val="24"/>
          <w:lang w:val="en-US" w:eastAsia="en-US"/>
        </w:rPr>
      </w:pPr>
      <w:r w:rsidRPr="00FA7C5A">
        <w:rPr>
          <w:rFonts w:eastAsia="MS Mincho"/>
          <w:color w:val="000000"/>
          <w:sz w:val="24"/>
          <w:szCs w:val="24"/>
          <w:lang w:eastAsia="en-US"/>
        </w:rPr>
        <w:t xml:space="preserve">The functional requirements as stated in this document cover the following aspects of </w:t>
      </w:r>
      <w:r w:rsidR="00113249">
        <w:rPr>
          <w:rFonts w:eastAsia="MS Mincho"/>
          <w:color w:val="000000"/>
          <w:sz w:val="24"/>
          <w:szCs w:val="24"/>
          <w:lang w:eastAsia="en-US"/>
        </w:rPr>
        <w:t>802.11az</w:t>
      </w:r>
      <w:r w:rsidRPr="00FA7C5A">
        <w:rPr>
          <w:rFonts w:eastAsia="MS Mincho"/>
          <w:color w:val="000000"/>
          <w:sz w:val="24"/>
          <w:szCs w:val="24"/>
          <w:lang w:eastAsia="en-US"/>
        </w:rPr>
        <w:t>:</w:t>
      </w:r>
    </w:p>
    <w:p w14:paraId="4A56CD0B"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System performance</w:t>
      </w:r>
    </w:p>
    <w:p w14:paraId="7F0504D2" w14:textId="77777777" w:rsidR="002F475C" w:rsidRPr="00FA7C5A" w:rsidRDefault="008A046C" w:rsidP="002F475C">
      <w:pPr>
        <w:numPr>
          <w:ilvl w:val="0"/>
          <w:numId w:val="13"/>
        </w:numPr>
        <w:suppressAutoHyphens w:val="0"/>
        <w:spacing w:before="120" w:after="120"/>
        <w:rPr>
          <w:rFonts w:eastAsia="MS Mincho"/>
          <w:bCs/>
          <w:color w:val="000000"/>
          <w:sz w:val="24"/>
          <w:szCs w:val="24"/>
          <w:lang w:val="en-US" w:eastAsia="en-US"/>
        </w:rPr>
      </w:pPr>
      <w:r>
        <w:rPr>
          <w:rFonts w:eastAsia="MS Mincho"/>
          <w:bCs/>
          <w:color w:val="000000"/>
          <w:sz w:val="24"/>
          <w:szCs w:val="24"/>
          <w:lang w:val="en-US" w:eastAsia="en-US"/>
        </w:rPr>
        <w:t>Bands of Operation</w:t>
      </w:r>
    </w:p>
    <w:p w14:paraId="7E96E6B8" w14:textId="77777777"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 xml:space="preserve">Backward </w:t>
      </w:r>
      <w:r w:rsidRPr="00FA7C5A">
        <w:rPr>
          <w:rFonts w:eastAsia="MS Mincho"/>
          <w:bCs/>
          <w:color w:val="000000"/>
          <w:sz w:val="24"/>
          <w:szCs w:val="24"/>
          <w:lang w:eastAsia="en-US"/>
        </w:rPr>
        <w:t>compatibility</w:t>
      </w:r>
      <w:r w:rsidRPr="00FA7C5A">
        <w:rPr>
          <w:rFonts w:eastAsia="MS Mincho"/>
          <w:bCs/>
          <w:color w:val="000000"/>
          <w:sz w:val="24"/>
          <w:szCs w:val="24"/>
          <w:lang w:val="en-US" w:eastAsia="en-US"/>
        </w:rPr>
        <w:t xml:space="preserve"> and Coexistence</w:t>
      </w:r>
    </w:p>
    <w:p w14:paraId="7E1E198D" w14:textId="77777777" w:rsidR="002F475C" w:rsidRPr="00FA7C5A" w:rsidRDefault="002F475C" w:rsidP="002F475C">
      <w:pPr>
        <w:numPr>
          <w:ilvl w:val="0"/>
          <w:numId w:val="13"/>
        </w:numPr>
        <w:suppressAutoHyphens w:val="0"/>
        <w:spacing w:before="120" w:after="120"/>
        <w:rPr>
          <w:rFonts w:eastAsia="MS Mincho"/>
          <w:color w:val="000000"/>
          <w:sz w:val="24"/>
          <w:szCs w:val="24"/>
          <w:lang w:val="en-US" w:eastAsia="en-US"/>
        </w:rPr>
      </w:pPr>
      <w:r w:rsidRPr="00FA7C5A">
        <w:rPr>
          <w:rFonts w:eastAsia="MS Mincho"/>
          <w:bCs/>
          <w:color w:val="000000"/>
          <w:sz w:val="24"/>
          <w:szCs w:val="24"/>
          <w:lang w:val="en-US" w:eastAsia="en-US"/>
        </w:rPr>
        <w:t>Compliance to PAR</w:t>
      </w:r>
    </w:p>
    <w:p w14:paraId="63C72809" w14:textId="77777777" w:rsidR="002F475C" w:rsidRPr="00FA7C5A" w:rsidRDefault="002F475C" w:rsidP="002F475C">
      <w:pPr>
        <w:suppressAutoHyphens w:val="0"/>
        <w:spacing w:before="120" w:after="120"/>
        <w:rPr>
          <w:rFonts w:eastAsia="MS Mincho"/>
          <w:color w:val="000000"/>
          <w:sz w:val="24"/>
          <w:szCs w:val="24"/>
          <w:lang w:val="en-US" w:eastAsia="en-US"/>
        </w:rPr>
      </w:pPr>
    </w:p>
    <w:p w14:paraId="6A57DE2C" w14:textId="77777777" w:rsidR="0072172F" w:rsidRPr="00FA7C5A" w:rsidRDefault="00E13DF2"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Notation</w:t>
      </w:r>
    </w:p>
    <w:p w14:paraId="47F33652" w14:textId="77777777" w:rsidR="00DA0037" w:rsidRPr="00FA7C5A" w:rsidRDefault="00263D95" w:rsidP="005D7752">
      <w:pPr>
        <w:suppressAutoHyphens w:val="0"/>
        <w:spacing w:before="120" w:after="120"/>
        <w:rPr>
          <w:color w:val="000000"/>
          <w:sz w:val="24"/>
          <w:szCs w:val="24"/>
          <w:lang w:val="en-US" w:eastAsia="en-US"/>
        </w:rPr>
      </w:pPr>
      <w:r w:rsidRPr="00FA7C5A">
        <w:rPr>
          <w:color w:val="000000"/>
          <w:sz w:val="24"/>
          <w:szCs w:val="24"/>
          <w:lang w:val="en-US" w:eastAsia="en-US"/>
        </w:rPr>
        <w:t>Requir</w:t>
      </w:r>
      <w:r w:rsidR="00E13DF2" w:rsidRPr="00FA7C5A">
        <w:rPr>
          <w:color w:val="000000"/>
          <w:sz w:val="24"/>
          <w:szCs w:val="24"/>
          <w:lang w:val="en-US" w:eastAsia="en-US"/>
        </w:rPr>
        <w:t>ements are identified by a prec</w:t>
      </w:r>
      <w:r w:rsidRPr="00FA7C5A">
        <w:rPr>
          <w:color w:val="000000"/>
          <w:sz w:val="24"/>
          <w:szCs w:val="24"/>
          <w:lang w:val="en-US" w:eastAsia="en-US"/>
        </w:rPr>
        <w:t xml:space="preserve">eding unique number </w:t>
      </w:r>
      <w:r w:rsidR="00E13DF2" w:rsidRPr="00FA7C5A">
        <w:rPr>
          <w:color w:val="000000"/>
          <w:sz w:val="24"/>
          <w:szCs w:val="24"/>
          <w:lang w:val="en-US" w:eastAsia="en-US"/>
        </w:rPr>
        <w:t>in the format of “</w:t>
      </w:r>
      <w:proofErr w:type="spellStart"/>
      <w:r w:rsidR="00E13DF2" w:rsidRPr="00FA7C5A">
        <w:rPr>
          <w:color w:val="000000"/>
          <w:sz w:val="24"/>
          <w:szCs w:val="24"/>
          <w:lang w:val="en-US" w:eastAsia="en-US"/>
        </w:rPr>
        <w:t>TGa</w:t>
      </w:r>
      <w:r w:rsidR="005D7752">
        <w:rPr>
          <w:color w:val="000000"/>
          <w:sz w:val="24"/>
          <w:szCs w:val="24"/>
          <w:lang w:val="en-US" w:eastAsia="en-US"/>
        </w:rPr>
        <w:t>z</w:t>
      </w:r>
      <w:proofErr w:type="spellEnd"/>
      <w:r w:rsidR="00E13DF2" w:rsidRPr="00FA7C5A">
        <w:rPr>
          <w:color w:val="000000"/>
          <w:sz w:val="24"/>
          <w:szCs w:val="24"/>
          <w:lang w:val="en-US" w:eastAsia="en-US"/>
        </w:rPr>
        <w:t xml:space="preserve"> R</w:t>
      </w:r>
      <w:r w:rsidR="00E13DF2" w:rsidRPr="00FA7C5A">
        <w:rPr>
          <w:i/>
          <w:color w:val="000000"/>
          <w:sz w:val="24"/>
          <w:szCs w:val="24"/>
          <w:lang w:val="en-US" w:eastAsia="en-US"/>
        </w:rPr>
        <w:t>n</w:t>
      </w:r>
      <w:proofErr w:type="gramStart"/>
      <w:r w:rsidR="00E13DF2" w:rsidRPr="00FA7C5A">
        <w:rPr>
          <w:color w:val="000000"/>
          <w:sz w:val="24"/>
          <w:szCs w:val="24"/>
          <w:lang w:val="en-US" w:eastAsia="en-US"/>
        </w:rPr>
        <w:t>” ,</w:t>
      </w:r>
      <w:proofErr w:type="gramEnd"/>
      <w:r w:rsidR="00E13DF2" w:rsidRPr="00FA7C5A">
        <w:rPr>
          <w:color w:val="000000"/>
          <w:sz w:val="24"/>
          <w:szCs w:val="24"/>
          <w:lang w:val="en-US" w:eastAsia="en-US"/>
        </w:rPr>
        <w:t xml:space="preserve"> where </w:t>
      </w:r>
      <w:r w:rsidR="00E13DF2" w:rsidRPr="00FA7C5A">
        <w:rPr>
          <w:i/>
          <w:color w:val="000000"/>
          <w:sz w:val="24"/>
          <w:szCs w:val="24"/>
          <w:lang w:val="en-US" w:eastAsia="en-US"/>
        </w:rPr>
        <w:t xml:space="preserve">n </w:t>
      </w:r>
      <w:r w:rsidR="00E13DF2" w:rsidRPr="00FA7C5A">
        <w:rPr>
          <w:color w:val="000000"/>
          <w:sz w:val="24"/>
          <w:szCs w:val="24"/>
          <w:lang w:val="en-US" w:eastAsia="en-US"/>
        </w:rPr>
        <w:t>is an integer number</w:t>
      </w:r>
      <w:r w:rsidR="00AE6F82" w:rsidRPr="00FA7C5A">
        <w:rPr>
          <w:color w:val="000000"/>
          <w:sz w:val="24"/>
          <w:szCs w:val="24"/>
          <w:lang w:val="en-US" w:eastAsia="en-US"/>
        </w:rPr>
        <w:t xml:space="preserve"> representing the ID of the requirements</w:t>
      </w:r>
      <w:r w:rsidR="00E13DF2" w:rsidRPr="00FA7C5A">
        <w:rPr>
          <w:color w:val="000000"/>
          <w:sz w:val="24"/>
          <w:szCs w:val="24"/>
          <w:lang w:val="en-US" w:eastAsia="en-US"/>
        </w:rPr>
        <w:t xml:space="preserve">. </w:t>
      </w:r>
    </w:p>
    <w:p w14:paraId="5877B6B0" w14:textId="77777777" w:rsidR="005B2D9E" w:rsidRPr="00FA7C5A" w:rsidRDefault="005B2D9E" w:rsidP="00DA0037">
      <w:pPr>
        <w:suppressAutoHyphens w:val="0"/>
        <w:spacing w:before="120" w:after="120"/>
        <w:rPr>
          <w:color w:val="000000"/>
          <w:sz w:val="24"/>
          <w:szCs w:val="24"/>
          <w:lang w:val="en-US" w:eastAsia="en-US"/>
        </w:rPr>
      </w:pPr>
    </w:p>
    <w:p w14:paraId="03A8620C" w14:textId="77777777" w:rsidR="00263D95" w:rsidRPr="00FA7C5A" w:rsidRDefault="00B351AE"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bookmarkStart w:id="16" w:name="_Ref166740285"/>
      <w:r w:rsidRPr="00FA7C5A">
        <w:rPr>
          <w:rFonts w:ascii="Arial" w:hAnsi="Arial"/>
          <w:b/>
          <w:color w:val="000000"/>
          <w:sz w:val="32"/>
          <w:szCs w:val="24"/>
          <w:lang w:val="en-US" w:eastAsia="en-US"/>
        </w:rPr>
        <w:t xml:space="preserve">Functional </w:t>
      </w:r>
      <w:r w:rsidR="00263D95" w:rsidRPr="00FA7C5A">
        <w:rPr>
          <w:rFonts w:ascii="Arial" w:hAnsi="Arial"/>
          <w:b/>
          <w:color w:val="000000"/>
          <w:sz w:val="32"/>
          <w:szCs w:val="24"/>
          <w:lang w:val="en-US" w:eastAsia="en-US"/>
        </w:rPr>
        <w:t>Requirements</w:t>
      </w:r>
    </w:p>
    <w:bookmarkEnd w:id="16"/>
    <w:p w14:paraId="6DC60D3F" w14:textId="77777777" w:rsidR="005D7752" w:rsidRDefault="005D7752" w:rsidP="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w:t>
      </w:r>
      <w:r w:rsidR="00DD5063">
        <w:rPr>
          <w:color w:val="000000"/>
          <w:sz w:val="24"/>
          <w:szCs w:val="24"/>
          <w:lang w:val="en-US" w:eastAsia="en-US"/>
        </w:rPr>
        <w:t xml:space="preserve">and positioning </w:t>
      </w:r>
      <w:r>
        <w:rPr>
          <w:color w:val="000000"/>
          <w:sz w:val="24"/>
          <w:szCs w:val="24"/>
          <w:lang w:val="en-US" w:eastAsia="en-US"/>
        </w:rPr>
        <w:t xml:space="preserve">measurement </w:t>
      </w:r>
      <w:r w:rsidR="00DD5063">
        <w:rPr>
          <w:color w:val="000000"/>
          <w:sz w:val="24"/>
          <w:szCs w:val="24"/>
          <w:lang w:val="en-US" w:eastAsia="en-US"/>
        </w:rPr>
        <w:t xml:space="preserve">and medium usage performance </w:t>
      </w:r>
      <w:r>
        <w:rPr>
          <w:color w:val="000000"/>
          <w:sz w:val="24"/>
          <w:szCs w:val="24"/>
          <w:lang w:val="en-US" w:eastAsia="en-US"/>
        </w:rPr>
        <w:t>improvements for 2.4Ghz band shall be compared with FTM executed using 802.11n over the same bandwidth and deployment scenario using SISO.</w:t>
      </w:r>
    </w:p>
    <w:p w14:paraId="61F70E24" w14:textId="77777777" w:rsidR="007E165A" w:rsidRDefault="005D7752">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w:t>
      </w:r>
      <w:r w:rsidR="00DD5063">
        <w:rPr>
          <w:color w:val="000000"/>
          <w:sz w:val="24"/>
          <w:szCs w:val="24"/>
          <w:lang w:val="en-US" w:eastAsia="en-US"/>
        </w:rPr>
        <w:t xml:space="preserve">and positioning performance </w:t>
      </w:r>
      <w:r>
        <w:rPr>
          <w:color w:val="000000"/>
          <w:sz w:val="24"/>
          <w:szCs w:val="24"/>
          <w:lang w:val="en-US" w:eastAsia="en-US"/>
        </w:rPr>
        <w:t>improvement</w:t>
      </w:r>
      <w:r w:rsidR="00DD5063">
        <w:rPr>
          <w:color w:val="000000"/>
          <w:sz w:val="24"/>
          <w:szCs w:val="24"/>
          <w:lang w:val="en-US" w:eastAsia="en-US"/>
        </w:rPr>
        <w:t>s</w:t>
      </w:r>
      <w:r>
        <w:rPr>
          <w:color w:val="000000"/>
          <w:sz w:val="24"/>
          <w:szCs w:val="24"/>
          <w:lang w:val="en-US" w:eastAsia="en-US"/>
        </w:rPr>
        <w:t xml:space="preserve"> for 5Ghz band shall be compared with FTM executed using 802.11ac over the same bandwidth and deployment scenario using SISO.</w:t>
      </w:r>
    </w:p>
    <w:p w14:paraId="5DE6566A" w14:textId="77777777" w:rsidR="007E165A" w:rsidRDefault="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and positioning performance improvements for the 60Ghz band shall be compared with </w:t>
      </w:r>
      <w:del w:id="17" w:author="Allan C. Zhu" w:date="2016-03-15T01:36:00Z">
        <w:r w:rsidDel="00147D1E">
          <w:rPr>
            <w:color w:val="000000"/>
            <w:sz w:val="24"/>
            <w:szCs w:val="24"/>
            <w:lang w:val="en-US" w:eastAsia="en-US"/>
          </w:rPr>
          <w:delText xml:space="preserve">the </w:delText>
        </w:r>
      </w:del>
      <w:r>
        <w:rPr>
          <w:color w:val="000000"/>
          <w:sz w:val="24"/>
          <w:szCs w:val="24"/>
          <w:lang w:val="en-US" w:eastAsia="en-US"/>
        </w:rPr>
        <w:t>FTM executed using 802.11ad over the same bandwidth and deployment scenario.</w:t>
      </w:r>
    </w:p>
    <w:p w14:paraId="688E0A74" w14:textId="77777777" w:rsidR="005D7752" w:rsidRDefault="005D7752" w:rsidP="005D7752">
      <w:pPr>
        <w:suppressAutoHyphens w:val="0"/>
        <w:spacing w:before="120" w:after="120"/>
        <w:jc w:val="both"/>
        <w:rPr>
          <w:color w:val="000000"/>
          <w:sz w:val="24"/>
          <w:szCs w:val="24"/>
          <w:lang w:val="en-US" w:eastAsia="zh-CN"/>
        </w:rPr>
      </w:pPr>
      <w:r>
        <w:rPr>
          <w:color w:val="000000"/>
          <w:sz w:val="24"/>
          <w:szCs w:val="24"/>
          <w:lang w:val="en-US" w:eastAsia="en-US"/>
        </w:rPr>
        <w:t xml:space="preserve">The </w:t>
      </w:r>
      <w:proofErr w:type="spellStart"/>
      <w:r>
        <w:rPr>
          <w:color w:val="000000"/>
          <w:sz w:val="24"/>
          <w:szCs w:val="24"/>
          <w:lang w:val="en-US" w:eastAsia="en-US"/>
        </w:rPr>
        <w:t>TGaz</w:t>
      </w:r>
      <w:proofErr w:type="spellEnd"/>
      <w:r>
        <w:rPr>
          <w:color w:val="000000"/>
          <w:sz w:val="24"/>
          <w:szCs w:val="24"/>
          <w:lang w:val="en-US" w:eastAsia="en-US"/>
        </w:rPr>
        <w:t xml:space="preserve"> use cases are described in the </w:t>
      </w:r>
      <w:proofErr w:type="spellStart"/>
      <w:r>
        <w:rPr>
          <w:color w:val="000000"/>
          <w:sz w:val="24"/>
          <w:szCs w:val="24"/>
          <w:lang w:val="en-US" w:eastAsia="en-US"/>
        </w:rPr>
        <w:t>TGaz</w:t>
      </w:r>
      <w:proofErr w:type="spellEnd"/>
      <w:r>
        <w:rPr>
          <w:color w:val="000000"/>
          <w:sz w:val="24"/>
          <w:szCs w:val="24"/>
          <w:lang w:val="en-US" w:eastAsia="en-US"/>
        </w:rPr>
        <w:t xml:space="preserve"> Usage Models document </w:t>
      </w:r>
      <w:ins w:id="18" w:author="Allan C. Zhu" w:date="2016-03-15T23:09:00Z">
        <w:r w:rsidR="0087391A">
          <w:rPr>
            <w:color w:val="000000"/>
            <w:sz w:val="24"/>
            <w:szCs w:val="24"/>
            <w:lang w:val="en-US" w:eastAsia="en-US"/>
          </w:rPr>
          <w:fldChar w:fldCharType="begin"/>
        </w:r>
        <w:r w:rsidR="00B15CE6">
          <w:rPr>
            <w:color w:val="000000"/>
            <w:sz w:val="24"/>
            <w:szCs w:val="24"/>
            <w:lang w:val="en-US" w:eastAsia="en-US"/>
          </w:rPr>
          <w:instrText xml:space="preserve"> REF _Ref445846674 \r \h </w:instrText>
        </w:r>
      </w:ins>
      <w:r w:rsidR="0087391A">
        <w:rPr>
          <w:color w:val="000000"/>
          <w:sz w:val="24"/>
          <w:szCs w:val="24"/>
          <w:lang w:val="en-US" w:eastAsia="en-US"/>
        </w:rPr>
      </w:r>
      <w:r w:rsidR="0087391A">
        <w:rPr>
          <w:color w:val="000000"/>
          <w:sz w:val="24"/>
          <w:szCs w:val="24"/>
          <w:lang w:val="en-US" w:eastAsia="en-US"/>
        </w:rPr>
        <w:fldChar w:fldCharType="separate"/>
      </w:r>
      <w:ins w:id="19" w:author="Allan C. Zhu" w:date="2016-07-24T22:23:00Z">
        <w:r w:rsidR="002F08C2">
          <w:rPr>
            <w:color w:val="000000"/>
            <w:sz w:val="24"/>
            <w:szCs w:val="24"/>
            <w:lang w:val="en-US" w:eastAsia="en-US"/>
          </w:rPr>
          <w:t>[Ref-5]</w:t>
        </w:r>
      </w:ins>
      <w:ins w:id="20" w:author="Allan C. Zhu" w:date="2016-03-15T23:09:00Z">
        <w:r w:rsidR="0087391A">
          <w:rPr>
            <w:color w:val="000000"/>
            <w:sz w:val="24"/>
            <w:szCs w:val="24"/>
            <w:lang w:val="en-US" w:eastAsia="en-US"/>
          </w:rPr>
          <w:fldChar w:fldCharType="end"/>
        </w:r>
      </w:ins>
      <w:del w:id="21" w:author="Allan C. Zhu" w:date="2016-03-15T23:09:00Z">
        <w:r w:rsidDel="00B15CE6">
          <w:rPr>
            <w:color w:val="000000"/>
            <w:sz w:val="24"/>
            <w:szCs w:val="24"/>
            <w:lang w:val="en-US" w:eastAsia="en-US"/>
          </w:rPr>
          <w:delText>[Ref –</w:delText>
        </w:r>
      </w:del>
      <w:del w:id="22" w:author="Allan C. Zhu" w:date="2016-03-15T01:45:00Z">
        <w:r w:rsidR="0029469E" w:rsidDel="00147D1E">
          <w:rPr>
            <w:rFonts w:hint="eastAsia"/>
            <w:color w:val="000000"/>
            <w:sz w:val="24"/>
            <w:szCs w:val="24"/>
            <w:lang w:val="en-US" w:eastAsia="zh-CN"/>
          </w:rPr>
          <w:delText>6</w:delText>
        </w:r>
      </w:del>
      <w:del w:id="23" w:author="Allan C. Zhu" w:date="2016-03-15T23:09:00Z">
        <w:r w:rsidDel="00B15CE6">
          <w:rPr>
            <w:color w:val="000000"/>
            <w:sz w:val="24"/>
            <w:szCs w:val="24"/>
            <w:lang w:val="en-US" w:eastAsia="en-US"/>
          </w:rPr>
          <w:delText>]</w:delText>
        </w:r>
      </w:del>
    </w:p>
    <w:p w14:paraId="2C33FE33" w14:textId="77777777" w:rsidR="00302779" w:rsidRPr="00237428" w:rsidRDefault="00302779" w:rsidP="00237428">
      <w:pPr>
        <w:suppressAutoHyphens w:val="0"/>
        <w:spacing w:before="120" w:after="120"/>
        <w:rPr>
          <w:color w:val="000000"/>
          <w:sz w:val="24"/>
          <w:szCs w:val="24"/>
          <w:lang w:val="en-US" w:eastAsia="en-US"/>
        </w:rPr>
      </w:pPr>
    </w:p>
    <w:p w14:paraId="61ABC03E" w14:textId="77777777" w:rsidR="00263D95" w:rsidRPr="00FA7C5A" w:rsidRDefault="00B351AE" w:rsidP="00263D95">
      <w:pPr>
        <w:keepNext/>
        <w:keepLines/>
        <w:numPr>
          <w:ilvl w:val="1"/>
          <w:numId w:val="7"/>
        </w:numPr>
        <w:suppressAutoHyphens w:val="0"/>
        <w:spacing w:before="280" w:after="200"/>
        <w:ind w:left="578" w:hanging="578"/>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System Performa</w:t>
      </w:r>
      <w:r w:rsidR="00302779">
        <w:rPr>
          <w:rFonts w:ascii="Arial" w:hAnsi="Arial"/>
          <w:b/>
          <w:color w:val="000000"/>
          <w:sz w:val="28"/>
          <w:szCs w:val="24"/>
          <w:u w:val="single"/>
          <w:lang w:val="de-DE" w:eastAsia="de-DE"/>
        </w:rPr>
        <w:t>n</w:t>
      </w:r>
      <w:r w:rsidRPr="00FA7C5A">
        <w:rPr>
          <w:rFonts w:ascii="Arial" w:hAnsi="Arial"/>
          <w:b/>
          <w:color w:val="000000"/>
          <w:sz w:val="28"/>
          <w:szCs w:val="24"/>
          <w:u w:val="single"/>
          <w:lang w:val="de-DE" w:eastAsia="de-DE"/>
        </w:rPr>
        <w:t>ce</w:t>
      </w:r>
    </w:p>
    <w:p w14:paraId="14FB02F0" w14:textId="77777777" w:rsidR="00441E18" w:rsidRPr="00441E18" w:rsidRDefault="00441E18" w:rsidP="00C45805">
      <w:pPr>
        <w:keepNext/>
        <w:keepLines/>
        <w:numPr>
          <w:ilvl w:val="2"/>
          <w:numId w:val="7"/>
        </w:numPr>
        <w:suppressAutoHyphens w:val="0"/>
        <w:spacing w:before="240" w:after="240"/>
        <w:ind w:left="1080"/>
        <w:outlineLvl w:val="2"/>
        <w:rPr>
          <w:rFonts w:ascii="Arial" w:hAnsi="Arial"/>
          <w:b/>
          <w:color w:val="000000"/>
          <w:sz w:val="24"/>
          <w:szCs w:val="24"/>
          <w:lang w:val="en-US" w:eastAsia="en-US"/>
        </w:rPr>
      </w:pPr>
      <w:r>
        <w:rPr>
          <w:rFonts w:ascii="Arial" w:hAnsi="Arial"/>
          <w:b/>
          <w:color w:val="000000"/>
          <w:sz w:val="24"/>
          <w:szCs w:val="24"/>
          <w:lang w:val="en-US" w:eastAsia="en-US"/>
        </w:rPr>
        <w:t>Range Measurement and coverage</w:t>
      </w:r>
    </w:p>
    <w:p w14:paraId="7CAC60B0" w14:textId="77777777" w:rsidR="00441E18"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 xml:space="preserve">For the purpose of simulation, </w:t>
      </w:r>
      <w:r w:rsidR="0029469E">
        <w:rPr>
          <w:color w:val="000000"/>
          <w:szCs w:val="24"/>
          <w:lang w:val="en-US" w:eastAsia="en-US"/>
        </w:rPr>
        <w:t>802.11az shall use 802.11n/</w:t>
      </w:r>
      <w:r w:rsidR="0029469E">
        <w:rPr>
          <w:rFonts w:hint="eastAsia"/>
          <w:color w:val="000000"/>
          <w:szCs w:val="24"/>
          <w:lang w:val="en-US" w:eastAsia="zh-CN"/>
        </w:rPr>
        <w:t>11</w:t>
      </w:r>
      <w:r w:rsidRPr="00F84801">
        <w:rPr>
          <w:color w:val="000000"/>
          <w:szCs w:val="24"/>
          <w:lang w:val="en-US" w:eastAsia="en-US"/>
        </w:rPr>
        <w:t>ac channel model D NLOS with 20MHz, 40MHz, 80</w:t>
      </w:r>
      <w:proofErr w:type="gramStart"/>
      <w:r w:rsidRPr="00F84801">
        <w:rPr>
          <w:color w:val="000000"/>
          <w:szCs w:val="24"/>
          <w:lang w:val="en-US" w:eastAsia="en-US"/>
        </w:rPr>
        <w:t>MHz  and</w:t>
      </w:r>
      <w:proofErr w:type="gramEnd"/>
      <w:r w:rsidRPr="00F84801">
        <w:rPr>
          <w:color w:val="000000"/>
          <w:szCs w:val="24"/>
          <w:lang w:val="en-US" w:eastAsia="en-US"/>
        </w:rPr>
        <w:t xml:space="preserve"> 160MHz bandwidths. Other channel models may be used if they become available and are deemed applicable.</w:t>
      </w:r>
      <w:r w:rsidR="004E2C0F">
        <w:rPr>
          <w:color w:val="000000"/>
          <w:szCs w:val="24"/>
          <w:lang w:val="en-US" w:eastAsia="en-US"/>
        </w:rPr>
        <w:t xml:space="preserve"> </w:t>
      </w:r>
      <w:ins w:id="24" w:author="Allan C. Zhu" w:date="2016-03-15T23:09:00Z">
        <w:r w:rsidR="0087391A">
          <w:rPr>
            <w:color w:val="000000"/>
            <w:szCs w:val="24"/>
            <w:lang w:val="en-US" w:eastAsia="en-US"/>
          </w:rPr>
          <w:fldChar w:fldCharType="begin"/>
        </w:r>
        <w:r w:rsidR="00B15CE6">
          <w:rPr>
            <w:color w:val="000000"/>
            <w:szCs w:val="24"/>
            <w:lang w:val="en-US" w:eastAsia="en-US"/>
          </w:rPr>
          <w:instrText xml:space="preserve"> REF _Ref445846707 \r \h </w:instrText>
        </w:r>
      </w:ins>
      <w:r w:rsidR="0087391A">
        <w:rPr>
          <w:color w:val="000000"/>
          <w:szCs w:val="24"/>
          <w:lang w:val="en-US" w:eastAsia="en-US"/>
        </w:rPr>
      </w:r>
      <w:r w:rsidR="0087391A">
        <w:rPr>
          <w:color w:val="000000"/>
          <w:szCs w:val="24"/>
          <w:lang w:val="en-US" w:eastAsia="en-US"/>
        </w:rPr>
        <w:fldChar w:fldCharType="separate"/>
      </w:r>
      <w:ins w:id="25" w:author="Allan C. Zhu" w:date="2016-07-24T22:23:00Z">
        <w:r w:rsidR="002F08C2">
          <w:rPr>
            <w:color w:val="000000"/>
            <w:szCs w:val="24"/>
            <w:lang w:val="en-US" w:eastAsia="en-US"/>
          </w:rPr>
          <w:t>[Ref-4]</w:t>
        </w:r>
      </w:ins>
      <w:ins w:id="26" w:author="Allan C. Zhu" w:date="2016-03-15T23:09:00Z">
        <w:r w:rsidR="0087391A">
          <w:rPr>
            <w:color w:val="000000"/>
            <w:szCs w:val="24"/>
            <w:lang w:val="en-US" w:eastAsia="en-US"/>
          </w:rPr>
          <w:fldChar w:fldCharType="end"/>
        </w:r>
      </w:ins>
    </w:p>
    <w:p w14:paraId="7C064648" w14:textId="77777777" w:rsidR="00F84801" w:rsidRPr="00F84801"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The 802.11az range measurement protocol shall</w:t>
      </w:r>
      <w:r w:rsidRPr="00F84801">
        <w:rPr>
          <w:rFonts w:hint="eastAsia"/>
          <w:color w:val="000000"/>
          <w:szCs w:val="24"/>
          <w:lang w:val="en-US" w:eastAsia="zh-CN"/>
        </w:rPr>
        <w:t xml:space="preserve"> </w:t>
      </w:r>
      <w:r w:rsidR="00745B3C" w:rsidRPr="00F84801">
        <w:rPr>
          <w:color w:val="000000"/>
          <w:szCs w:val="24"/>
          <w:lang w:val="en-US" w:eastAsia="zh-CN"/>
        </w:rPr>
        <w:t>support legacy</w:t>
      </w:r>
      <w:r w:rsidR="00DE3313" w:rsidRPr="00F84801">
        <w:rPr>
          <w:color w:val="000000"/>
          <w:szCs w:val="24"/>
          <w:lang w:val="en-US" w:eastAsia="zh-CN"/>
        </w:rPr>
        <w:t xml:space="preserve">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in order to interoperate with legacy peers that do not support the 802.11az range measurement protocol</w:t>
      </w:r>
      <w:r w:rsidRPr="00F84801">
        <w:rPr>
          <w:rFonts w:hint="eastAsia"/>
          <w:color w:val="000000"/>
          <w:szCs w:val="24"/>
          <w:lang w:val="en-US" w:eastAsia="zh-CN"/>
        </w:rPr>
        <w:t>.</w:t>
      </w:r>
      <w:ins w:id="27" w:author="Allan C. Zhu" w:date="2016-03-15T01:47:00Z">
        <w:r w:rsidR="00A64412" w:rsidRPr="00A64412">
          <w:rPr>
            <w:rFonts w:hint="eastAsia"/>
            <w:color w:val="000000"/>
            <w:szCs w:val="24"/>
            <w:lang w:val="en-US" w:eastAsia="zh-CN"/>
          </w:rPr>
          <w:t xml:space="preserve"> </w:t>
        </w:r>
      </w:ins>
      <w:ins w:id="28"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29" w:author="Allan C. Zhu" w:date="2016-07-24T22:23:00Z">
        <w:r w:rsidR="002F08C2">
          <w:rPr>
            <w:color w:val="000000"/>
            <w:szCs w:val="24"/>
            <w:lang w:val="en-US" w:eastAsia="zh-CN"/>
          </w:rPr>
          <w:t>[Ref-4]</w:t>
        </w:r>
      </w:ins>
      <w:ins w:id="30" w:author="Allan C. Zhu" w:date="2016-03-15T23:10:00Z">
        <w:r w:rsidR="0087391A">
          <w:rPr>
            <w:color w:val="000000"/>
            <w:szCs w:val="24"/>
            <w:lang w:val="en-US" w:eastAsia="zh-CN"/>
          </w:rPr>
          <w:fldChar w:fldCharType="end"/>
        </w:r>
      </w:ins>
    </w:p>
    <w:p w14:paraId="17C32C39" w14:textId="77777777" w:rsidR="00F84801" w:rsidRDefault="00F84801"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lastRenderedPageBreak/>
        <w:t>The 802.11az range measurement protocol shall</w:t>
      </w:r>
      <w:r>
        <w:rPr>
          <w:rFonts w:hint="eastAsia"/>
          <w:color w:val="000000"/>
          <w:szCs w:val="24"/>
          <w:lang w:val="en-US" w:eastAsia="zh-CN"/>
        </w:rPr>
        <w:t xml:space="preserve"> </w:t>
      </w:r>
      <w:r w:rsidRPr="00F84801">
        <w:rPr>
          <w:color w:val="000000"/>
          <w:szCs w:val="24"/>
          <w:lang w:val="en-US" w:eastAsia="zh-CN"/>
        </w:rPr>
        <w:t xml:space="preserve">have a mechanism to obtain a range measurement that is more accurate than that obtained using legacy </w:t>
      </w:r>
      <w:proofErr w:type="spellStart"/>
      <w:r w:rsidRPr="00F84801">
        <w:rPr>
          <w:color w:val="000000"/>
          <w:szCs w:val="24"/>
          <w:lang w:val="en-US" w:eastAsia="zh-CN"/>
        </w:rPr>
        <w:t>REVmc</w:t>
      </w:r>
      <w:proofErr w:type="spellEnd"/>
      <w:r w:rsidRPr="00F84801">
        <w:rPr>
          <w:color w:val="000000"/>
          <w:szCs w:val="24"/>
          <w:lang w:val="en-US" w:eastAsia="zh-CN"/>
        </w:rPr>
        <w:t xml:space="preserve"> Fine Timing Measurement under the same conditions</w:t>
      </w:r>
      <w:r>
        <w:rPr>
          <w:rFonts w:hint="eastAsia"/>
          <w:color w:val="000000"/>
          <w:szCs w:val="24"/>
          <w:lang w:val="en-US" w:eastAsia="zh-CN"/>
        </w:rPr>
        <w:t>.</w:t>
      </w:r>
      <w:ins w:id="31" w:author="Allan C. Zhu" w:date="2016-03-15T01:47:00Z">
        <w:r w:rsidR="00A64412" w:rsidRPr="00A64412">
          <w:rPr>
            <w:rFonts w:hint="eastAsia"/>
            <w:color w:val="000000"/>
            <w:szCs w:val="24"/>
            <w:lang w:val="en-US" w:eastAsia="zh-CN"/>
          </w:rPr>
          <w:t xml:space="preserve"> </w:t>
        </w:r>
      </w:ins>
      <w:ins w:id="32"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33" w:author="Allan C. Zhu" w:date="2016-07-24T22:23:00Z">
        <w:r w:rsidR="002F08C2">
          <w:rPr>
            <w:color w:val="000000"/>
            <w:szCs w:val="24"/>
            <w:lang w:val="en-US" w:eastAsia="zh-CN"/>
          </w:rPr>
          <w:t>[Ref-4]</w:t>
        </w:r>
      </w:ins>
      <w:ins w:id="34" w:author="Allan C. Zhu" w:date="2016-03-15T23:10:00Z">
        <w:r w:rsidR="0087391A">
          <w:rPr>
            <w:color w:val="000000"/>
            <w:szCs w:val="24"/>
            <w:lang w:val="en-US" w:eastAsia="zh-CN"/>
          </w:rPr>
          <w:fldChar w:fldCharType="end"/>
        </w:r>
      </w:ins>
    </w:p>
    <w:p w14:paraId="3584481F"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concurrent sessions in order for an Initiator to be able to perform range measurements with multiple Responders (each operating in the same or different channels)</w:t>
      </w:r>
      <w:r>
        <w:rPr>
          <w:rFonts w:hint="eastAsia"/>
          <w:color w:val="000000"/>
          <w:szCs w:val="24"/>
          <w:lang w:val="en-US" w:eastAsia="zh-CN"/>
        </w:rPr>
        <w:t>.</w:t>
      </w:r>
      <w:r w:rsidR="00DE3313" w:rsidRPr="00F84801">
        <w:rPr>
          <w:color w:val="000000"/>
          <w:szCs w:val="24"/>
          <w:lang w:val="en-US" w:eastAsia="zh-CN"/>
        </w:rPr>
        <w:t xml:space="preserve"> </w:t>
      </w:r>
      <w:ins w:id="35"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36" w:author="Allan C. Zhu" w:date="2016-07-24T22:23:00Z">
        <w:r w:rsidR="002F08C2">
          <w:rPr>
            <w:color w:val="000000"/>
            <w:szCs w:val="24"/>
            <w:lang w:val="en-US" w:eastAsia="zh-CN"/>
          </w:rPr>
          <w:t>[Ref-4]</w:t>
        </w:r>
      </w:ins>
      <w:ins w:id="37" w:author="Allan C. Zhu" w:date="2016-03-15T23:10:00Z">
        <w:r w:rsidR="0087391A">
          <w:rPr>
            <w:color w:val="000000"/>
            <w:szCs w:val="24"/>
            <w:lang w:val="en-US" w:eastAsia="zh-CN"/>
          </w:rPr>
          <w:fldChar w:fldCharType="end"/>
        </w:r>
      </w:ins>
    </w:p>
    <w:p w14:paraId="2ECF96B1"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in both the associated and the unassociated modes</w:t>
      </w:r>
      <w:r>
        <w:rPr>
          <w:rFonts w:hint="eastAsia"/>
          <w:color w:val="000000"/>
          <w:szCs w:val="24"/>
          <w:lang w:val="en-US" w:eastAsia="zh-CN"/>
        </w:rPr>
        <w:t>.</w:t>
      </w:r>
      <w:r w:rsidR="00DE3313" w:rsidRPr="00F84801">
        <w:rPr>
          <w:color w:val="000000"/>
          <w:szCs w:val="24"/>
          <w:lang w:val="en-US" w:eastAsia="zh-CN"/>
        </w:rPr>
        <w:t xml:space="preserve"> </w:t>
      </w:r>
      <w:ins w:id="38"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39" w:author="Allan C. Zhu" w:date="2016-07-24T22:23:00Z">
        <w:r w:rsidR="002F08C2">
          <w:rPr>
            <w:color w:val="000000"/>
            <w:szCs w:val="24"/>
            <w:lang w:val="en-US" w:eastAsia="zh-CN"/>
          </w:rPr>
          <w:t>[Ref-4]</w:t>
        </w:r>
      </w:ins>
      <w:ins w:id="40" w:author="Allan C. Zhu" w:date="2016-03-15T23:10:00Z">
        <w:r w:rsidR="0087391A">
          <w:rPr>
            <w:color w:val="000000"/>
            <w:szCs w:val="24"/>
            <w:lang w:val="en-US" w:eastAsia="zh-CN"/>
          </w:rPr>
          <w:fldChar w:fldCharType="end"/>
        </w:r>
      </w:ins>
    </w:p>
    <w:p w14:paraId="6CD4DE70" w14:textId="77777777"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with an upper bound error of &lt;TBD&gt; m for 90% of uniformly sampled measurements</w:t>
      </w:r>
      <w:r>
        <w:rPr>
          <w:rFonts w:hint="eastAsia"/>
          <w:color w:val="000000"/>
          <w:szCs w:val="24"/>
          <w:lang w:val="en-US" w:eastAsia="zh-CN"/>
        </w:rPr>
        <w:t>.</w:t>
      </w:r>
      <w:ins w:id="41" w:author="Allan C. Zhu" w:date="2016-03-15T01:47:00Z">
        <w:r w:rsidR="00A64412" w:rsidRPr="00A64412">
          <w:rPr>
            <w:rFonts w:hint="eastAsia"/>
            <w:color w:val="000000"/>
            <w:szCs w:val="24"/>
            <w:lang w:val="en-US" w:eastAsia="zh-CN"/>
          </w:rPr>
          <w:t xml:space="preserve"> </w:t>
        </w:r>
      </w:ins>
      <w:ins w:id="42"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43" w:author="Allan C. Zhu" w:date="2016-07-24T22:23:00Z">
        <w:r w:rsidR="002F08C2">
          <w:rPr>
            <w:color w:val="000000"/>
            <w:szCs w:val="24"/>
            <w:lang w:val="en-US" w:eastAsia="zh-CN"/>
          </w:rPr>
          <w:t>[Ref-4]</w:t>
        </w:r>
      </w:ins>
      <w:ins w:id="44" w:author="Allan C. Zhu" w:date="2016-03-15T23:10:00Z">
        <w:r w:rsidR="0087391A">
          <w:rPr>
            <w:color w:val="000000"/>
            <w:szCs w:val="24"/>
            <w:lang w:val="en-US" w:eastAsia="zh-CN"/>
          </w:rPr>
          <w:fldChar w:fldCharType="end"/>
        </w:r>
      </w:ins>
    </w:p>
    <w:p w14:paraId="3D665C3C" w14:textId="77777777" w:rsidR="00805073" w:rsidRPr="00805073" w:rsidRDefault="00F84801" w:rsidP="00F84801">
      <w:pPr>
        <w:numPr>
          <w:ilvl w:val="0"/>
          <w:numId w:val="12"/>
        </w:numPr>
        <w:tabs>
          <w:tab w:val="left" w:pos="1080"/>
        </w:tabs>
        <w:spacing w:after="200"/>
        <w:ind w:left="1080" w:hanging="1080"/>
        <w:jc w:val="both"/>
        <w:rPr>
          <w:ins w:id="45" w:author="Allan C. Zhu" w:date="2016-07-24T21:40:00Z"/>
          <w:color w:val="000000"/>
          <w:szCs w:val="24"/>
          <w:lang w:val="en-US" w:eastAsia="zh-CN"/>
          <w:rPrChange w:id="46" w:author="Allan C. Zhu" w:date="2016-07-24T21:40:00Z">
            <w:rPr>
              <w:ins w:id="47" w:author="Allan C. Zhu" w:date="2016-07-24T21:40:00Z"/>
              <w:lang w:eastAsia="zh-CN"/>
            </w:rPr>
          </w:rPrChange>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 xml:space="preserve">under all conditions perform no worse than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 (i.e. the resulting range measurement accuracy is as good as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w:t>
      </w:r>
      <w:r>
        <w:rPr>
          <w:rFonts w:hint="eastAsia"/>
          <w:color w:val="000000"/>
          <w:szCs w:val="24"/>
          <w:lang w:val="en-US" w:eastAsia="zh-CN"/>
        </w:rPr>
        <w:t>.</w:t>
      </w:r>
      <w:ins w:id="48" w:author="Allan C. Zhu" w:date="2016-03-15T01:47:00Z">
        <w:r w:rsidR="00A64412" w:rsidRPr="00A64412">
          <w:rPr>
            <w:rFonts w:hint="eastAsia"/>
            <w:color w:val="000000"/>
            <w:szCs w:val="24"/>
            <w:lang w:val="en-US" w:eastAsia="zh-CN"/>
          </w:rPr>
          <w:t xml:space="preserve"> </w:t>
        </w:r>
      </w:ins>
      <w:ins w:id="49"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50" w:author="Allan C. Zhu" w:date="2016-07-24T22:23:00Z">
        <w:r w:rsidR="002F08C2">
          <w:rPr>
            <w:color w:val="000000"/>
            <w:szCs w:val="24"/>
            <w:lang w:val="en-US" w:eastAsia="zh-CN"/>
          </w:rPr>
          <w:t>[Ref-4]</w:t>
        </w:r>
      </w:ins>
      <w:ins w:id="51" w:author="Allan C. Zhu" w:date="2016-03-15T23:10:00Z">
        <w:r w:rsidR="0087391A">
          <w:rPr>
            <w:color w:val="000000"/>
            <w:szCs w:val="24"/>
            <w:lang w:val="en-US" w:eastAsia="zh-CN"/>
          </w:rPr>
          <w:fldChar w:fldCharType="end"/>
        </w:r>
      </w:ins>
      <w:ins w:id="52" w:author="Allan C. Zhu" w:date="2016-07-24T21:40:00Z">
        <w:r w:rsidR="00805073" w:rsidRPr="00805073">
          <w:t xml:space="preserve"> </w:t>
        </w:r>
      </w:ins>
    </w:p>
    <w:p w14:paraId="1AED32DB" w14:textId="77777777" w:rsidR="00805073" w:rsidRPr="00805073" w:rsidRDefault="00805073">
      <w:pPr>
        <w:numPr>
          <w:ilvl w:val="0"/>
          <w:numId w:val="12"/>
        </w:numPr>
        <w:tabs>
          <w:tab w:val="left" w:pos="1080"/>
        </w:tabs>
        <w:spacing w:after="200"/>
        <w:ind w:left="1080" w:hanging="1080"/>
        <w:jc w:val="both"/>
        <w:rPr>
          <w:color w:val="000000"/>
          <w:szCs w:val="24"/>
          <w:lang w:val="en-US" w:eastAsia="zh-CN"/>
        </w:rPr>
      </w:pPr>
      <w:ins w:id="53" w:author="Allan C. Zhu" w:date="2016-07-24T21:40:00Z">
        <w:r w:rsidRPr="00805073">
          <w:rPr>
            <w:color w:val="000000"/>
            <w:szCs w:val="24"/>
            <w:lang w:val="en-US" w:eastAsia="zh-CN"/>
          </w:rPr>
          <w:t xml:space="preserve">The 802.11az protocol shall support at least one mode of operation that enables </w:t>
        </w:r>
        <w:proofErr w:type="spellStart"/>
        <w:r w:rsidRPr="00805073">
          <w:rPr>
            <w:color w:val="000000"/>
            <w:szCs w:val="24"/>
            <w:lang w:val="en-US" w:eastAsia="zh-CN"/>
          </w:rPr>
          <w:t>AoA</w:t>
        </w:r>
        <w:proofErr w:type="spellEnd"/>
        <w:r w:rsidRPr="00805073">
          <w:rPr>
            <w:color w:val="000000"/>
            <w:szCs w:val="24"/>
            <w:lang w:val="en-US" w:eastAsia="zh-CN"/>
          </w:rPr>
          <w:t>/</w:t>
        </w:r>
        <w:proofErr w:type="spellStart"/>
        <w:r w:rsidRPr="00805073">
          <w:rPr>
            <w:color w:val="000000"/>
            <w:szCs w:val="24"/>
            <w:lang w:val="en-US" w:eastAsia="zh-CN"/>
          </w:rPr>
          <w:t>AoD</w:t>
        </w:r>
        <w:proofErr w:type="spellEnd"/>
        <w:r w:rsidRPr="00805073">
          <w:rPr>
            <w:color w:val="000000"/>
            <w:szCs w:val="24"/>
            <w:lang w:val="en-US" w:eastAsia="zh-CN"/>
          </w:rPr>
          <w:t xml:space="preserve"> measurements in the 2.4GHz and 5GHz bands, alone or in conjunction with range measurements.</w:t>
        </w:r>
      </w:ins>
      <w:commentRangeStart w:id="54"/>
      <w:ins w:id="55" w:author="Allan C. Zhu" w:date="2016-07-24T21:41: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56" w:author="Allan C. Zhu" w:date="2016-07-24T22:23:00Z">
        <w:r w:rsidR="002F08C2">
          <w:rPr>
            <w:color w:val="000000"/>
            <w:szCs w:val="24"/>
            <w:lang w:val="en-US" w:eastAsia="zh-CN"/>
          </w:rPr>
          <w:t>[Ref-10]</w:t>
        </w:r>
      </w:ins>
      <w:ins w:id="57" w:author="Allan C. Zhu" w:date="2016-07-24T21:41:00Z">
        <w:r>
          <w:rPr>
            <w:color w:val="000000"/>
            <w:szCs w:val="24"/>
            <w:lang w:val="en-US" w:eastAsia="zh-CN"/>
          </w:rPr>
          <w:fldChar w:fldCharType="end"/>
        </w:r>
      </w:ins>
      <w:commentRangeEnd w:id="54"/>
      <w:r w:rsidR="00392E25">
        <w:rPr>
          <w:rStyle w:val="CommentReference"/>
        </w:rPr>
        <w:commentReference w:id="54"/>
      </w:r>
    </w:p>
    <w:p w14:paraId="18C4B2DC" w14:textId="77777777" w:rsidR="00745B3C" w:rsidRPr="00805073" w:rsidRDefault="00745B3C" w:rsidP="00745B3C">
      <w:pPr>
        <w:tabs>
          <w:tab w:val="left" w:pos="1080"/>
        </w:tabs>
        <w:spacing w:after="200"/>
        <w:jc w:val="both"/>
        <w:rPr>
          <w:color w:val="000000"/>
          <w:szCs w:val="24"/>
          <w:lang w:val="en-US" w:eastAsia="zh-CN"/>
        </w:rPr>
      </w:pPr>
    </w:p>
    <w:p w14:paraId="4D0E5758" w14:textId="77777777" w:rsidR="007E165A" w:rsidRDefault="007D6B72">
      <w:pPr>
        <w:keepNext/>
        <w:keepLines/>
        <w:numPr>
          <w:ilvl w:val="2"/>
          <w:numId w:val="7"/>
        </w:numPr>
        <w:suppressAutoHyphens w:val="0"/>
        <w:spacing w:before="240" w:after="240"/>
        <w:ind w:left="1080"/>
        <w:outlineLvl w:val="2"/>
        <w:rPr>
          <w:rFonts w:ascii="Arial" w:hAnsi="Arial"/>
          <w:b/>
          <w:color w:val="000000"/>
          <w:sz w:val="24"/>
          <w:szCs w:val="24"/>
          <w:lang w:eastAsia="en-US"/>
        </w:rPr>
      </w:pPr>
      <w:r w:rsidRPr="007D6B72">
        <w:rPr>
          <w:rFonts w:ascii="Arial" w:hAnsi="Arial"/>
          <w:b/>
          <w:color w:val="000000"/>
          <w:sz w:val="24"/>
          <w:szCs w:val="24"/>
          <w:lang w:eastAsia="en-US"/>
        </w:rPr>
        <w:t xml:space="preserve">60Ghz Bands </w:t>
      </w:r>
    </w:p>
    <w:p w14:paraId="3A39B85D" w14:textId="77777777" w:rsidR="004E665D"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Decrease units of Min Delta FTM for 60 GHz while maintaining backwards compatibility</w:t>
      </w:r>
      <w:r w:rsidR="004E665D">
        <w:rPr>
          <w:color w:val="000000"/>
          <w:szCs w:val="24"/>
          <w:lang w:val="en-US" w:eastAsia="en-US"/>
        </w:rPr>
        <w:t>.</w:t>
      </w:r>
      <w:ins w:id="58" w:author="Allan C. Zhu" w:date="2016-03-15T01:48:00Z">
        <w:r w:rsidR="00A64412" w:rsidRPr="00A64412">
          <w:rPr>
            <w:rFonts w:hint="eastAsia"/>
            <w:color w:val="000000"/>
            <w:szCs w:val="24"/>
            <w:lang w:val="en-US" w:eastAsia="zh-CN"/>
          </w:rPr>
          <w:t xml:space="preserve"> </w:t>
        </w:r>
      </w:ins>
      <w:ins w:id="59"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60" w:author="Allan C. Zhu" w:date="2016-07-24T23:59:00Z">
        <w:r w:rsidR="00624CDF">
          <w:rPr>
            <w:color w:val="000000"/>
            <w:szCs w:val="24"/>
            <w:lang w:val="en-US" w:eastAsia="zh-CN"/>
          </w:rPr>
          <w:t>[Ref-5]</w:t>
        </w:r>
        <w:r w:rsidR="00624CDF">
          <w:rPr>
            <w:color w:val="000000"/>
            <w:szCs w:val="24"/>
            <w:lang w:val="en-US" w:eastAsia="zh-CN"/>
          </w:rPr>
          <w:fldChar w:fldCharType="end"/>
        </w:r>
      </w:ins>
    </w:p>
    <w:p w14:paraId="5362A91E" w14:textId="77777777" w:rsidR="00F84801" w:rsidRPr="00F84801"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eastAsia="en-US"/>
        </w:rPr>
        <w:t>Allow for smaller Burst Duration for 60 GHz while maintaining backwards compatibility</w:t>
      </w:r>
      <w:r>
        <w:rPr>
          <w:rFonts w:hint="eastAsia"/>
          <w:color w:val="000000"/>
          <w:szCs w:val="24"/>
          <w:lang w:eastAsia="zh-CN"/>
        </w:rPr>
        <w:t>.</w:t>
      </w:r>
      <w:ins w:id="61" w:author="Allan C. Zhu" w:date="2016-03-15T01:48:00Z">
        <w:r w:rsidR="00A64412" w:rsidRPr="00A64412">
          <w:rPr>
            <w:rFonts w:hint="eastAsia"/>
            <w:color w:val="000000"/>
            <w:szCs w:val="24"/>
            <w:lang w:val="en-US" w:eastAsia="zh-CN"/>
          </w:rPr>
          <w:t xml:space="preserve"> </w:t>
        </w:r>
      </w:ins>
      <w:ins w:id="62"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63" w:author="Allan C. Zhu" w:date="2016-07-24T23:59:00Z">
        <w:r w:rsidR="00624CDF">
          <w:rPr>
            <w:color w:val="000000"/>
            <w:szCs w:val="24"/>
            <w:lang w:val="en-US" w:eastAsia="zh-CN"/>
          </w:rPr>
          <w:t>[Ref-5]</w:t>
        </w:r>
        <w:r w:rsidR="00624CDF">
          <w:rPr>
            <w:color w:val="000000"/>
            <w:szCs w:val="24"/>
            <w:lang w:val="en-US" w:eastAsia="zh-CN"/>
          </w:rPr>
          <w:fldChar w:fldCharType="end"/>
        </w:r>
      </w:ins>
    </w:p>
    <w:p w14:paraId="0AFEBBDE" w14:textId="77777777" w:rsidR="00B46AA4" w:rsidRPr="00F84801" w:rsidRDefault="00DE3313"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Add additional rotational angle (ROLL) to measurement reports</w:t>
      </w:r>
      <w:r w:rsidR="00F84801">
        <w:rPr>
          <w:rFonts w:hint="eastAsia"/>
          <w:color w:val="000000"/>
          <w:szCs w:val="24"/>
          <w:lang w:val="en-US" w:eastAsia="zh-CN"/>
        </w:rPr>
        <w:t>.</w:t>
      </w:r>
      <w:ins w:id="64" w:author="Allan C. Zhu" w:date="2016-03-15T01:48:00Z">
        <w:r w:rsidR="00A64412" w:rsidRPr="00A64412">
          <w:rPr>
            <w:rFonts w:hint="eastAsia"/>
            <w:color w:val="000000"/>
            <w:szCs w:val="24"/>
            <w:lang w:val="en-US" w:eastAsia="zh-CN"/>
          </w:rPr>
          <w:t xml:space="preserve"> </w:t>
        </w:r>
      </w:ins>
      <w:ins w:id="65"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ins>
      <w:r w:rsidR="00624CDF">
        <w:rPr>
          <w:color w:val="000000"/>
          <w:szCs w:val="24"/>
          <w:lang w:val="en-US" w:eastAsia="zh-CN"/>
        </w:rPr>
      </w:r>
      <w:r w:rsidR="00624CDF">
        <w:rPr>
          <w:color w:val="000000"/>
          <w:szCs w:val="24"/>
          <w:lang w:val="en-US" w:eastAsia="zh-CN"/>
        </w:rPr>
        <w:fldChar w:fldCharType="separate"/>
      </w:r>
      <w:ins w:id="66" w:author="Allan C. Zhu" w:date="2016-07-24T23:59:00Z">
        <w:r w:rsidR="00624CDF">
          <w:rPr>
            <w:color w:val="000000"/>
            <w:szCs w:val="24"/>
            <w:lang w:val="en-US" w:eastAsia="zh-CN"/>
          </w:rPr>
          <w:t>[Ref-5]</w:t>
        </w:r>
        <w:r w:rsidR="00624CDF">
          <w:rPr>
            <w:color w:val="000000"/>
            <w:szCs w:val="24"/>
            <w:lang w:val="en-US" w:eastAsia="zh-CN"/>
          </w:rPr>
          <w:fldChar w:fldCharType="end"/>
        </w:r>
      </w:ins>
    </w:p>
    <w:p w14:paraId="6979F090" w14:textId="77777777" w:rsidR="00F84801" w:rsidRPr="002D790D" w:rsidRDefault="00DE3313" w:rsidP="004E665D">
      <w:pPr>
        <w:numPr>
          <w:ilvl w:val="0"/>
          <w:numId w:val="12"/>
        </w:numPr>
        <w:tabs>
          <w:tab w:val="left" w:pos="1080"/>
        </w:tabs>
        <w:suppressAutoHyphens w:val="0"/>
        <w:spacing w:after="200"/>
        <w:ind w:left="1080" w:hanging="1080"/>
        <w:jc w:val="both"/>
        <w:rPr>
          <w:ins w:id="67" w:author="Allan C. Zhu" w:date="2016-03-15T02:07:00Z"/>
          <w:color w:val="000000"/>
          <w:szCs w:val="24"/>
          <w:lang w:val="en-US" w:eastAsia="en-US"/>
        </w:rPr>
      </w:pPr>
      <w:r w:rsidRPr="002D790D">
        <w:rPr>
          <w:color w:val="000000"/>
          <w:szCs w:val="24"/>
          <w:lang w:val="en-US" w:eastAsia="en-US"/>
        </w:rPr>
        <w:t>Define TOD for T1 &amp; T3 and TOA for T2 &amp; T4 to reduce effect of drift on ranging computation.</w:t>
      </w:r>
      <w:ins w:id="68" w:author="Allan C. Zhu" w:date="2016-03-15T01:48:00Z">
        <w:r w:rsidR="0087391A">
          <w:rPr>
            <w:color w:val="000000"/>
            <w:szCs w:val="24"/>
            <w:lang w:val="en-US" w:eastAsia="zh-CN"/>
          </w:rPr>
          <w:t xml:space="preserve"> </w:t>
        </w:r>
      </w:ins>
      <w:ins w:id="69" w:author="Allan C. Zhu" w:date="2016-07-24T23:59:00Z">
        <w:r w:rsidR="00624CDF">
          <w:rPr>
            <w:color w:val="000000"/>
            <w:szCs w:val="24"/>
            <w:lang w:val="en-US" w:eastAsia="zh-CN"/>
          </w:rPr>
          <w:fldChar w:fldCharType="begin"/>
        </w:r>
        <w:r w:rsidR="00624CDF">
          <w:rPr>
            <w:color w:val="000000"/>
            <w:szCs w:val="24"/>
            <w:lang w:val="en-US" w:eastAsia="zh-CN"/>
          </w:rPr>
          <w:instrText xml:space="preserve"> REF _Ref445846674 \r \h </w:instrText>
        </w:r>
      </w:ins>
      <w:r w:rsidR="00624CDF">
        <w:rPr>
          <w:color w:val="000000"/>
          <w:szCs w:val="24"/>
          <w:lang w:val="en-US" w:eastAsia="zh-CN"/>
        </w:rPr>
      </w:r>
      <w:r w:rsidR="00624CDF">
        <w:rPr>
          <w:color w:val="000000"/>
          <w:szCs w:val="24"/>
          <w:lang w:val="en-US" w:eastAsia="zh-CN"/>
        </w:rPr>
        <w:fldChar w:fldCharType="separate"/>
      </w:r>
      <w:ins w:id="70" w:author="Allan C. Zhu" w:date="2016-07-24T23:59:00Z">
        <w:r w:rsidR="00624CDF">
          <w:rPr>
            <w:color w:val="000000"/>
            <w:szCs w:val="24"/>
            <w:lang w:val="en-US" w:eastAsia="zh-CN"/>
          </w:rPr>
          <w:t>[Ref-5]</w:t>
        </w:r>
        <w:r w:rsidR="00624CDF">
          <w:rPr>
            <w:color w:val="000000"/>
            <w:szCs w:val="24"/>
            <w:lang w:val="en-US" w:eastAsia="zh-CN"/>
          </w:rPr>
          <w:fldChar w:fldCharType="end"/>
        </w:r>
      </w:ins>
    </w:p>
    <w:p w14:paraId="060EB801" w14:textId="77777777" w:rsidR="00145DDF" w:rsidRPr="00145DDF" w:rsidRDefault="0087391A">
      <w:pPr>
        <w:pStyle w:val="ListParagraph"/>
        <w:numPr>
          <w:ilvl w:val="0"/>
          <w:numId w:val="12"/>
        </w:numPr>
        <w:suppressAutoHyphens w:val="0"/>
        <w:spacing w:after="200"/>
        <w:ind w:left="1133" w:hangingChars="515" w:hanging="1133"/>
        <w:rPr>
          <w:ins w:id="71" w:author="Allan C. Zhu" w:date="2016-03-15T02:10:00Z"/>
          <w:rFonts w:eastAsia="SimSun"/>
          <w:szCs w:val="22"/>
          <w:lang w:val="en-US" w:eastAsia="zh-CN"/>
          <w:rPrChange w:id="72" w:author="Allan C. Zhu" w:date="2016-03-15T02:11:00Z">
            <w:rPr>
              <w:ins w:id="73" w:author="Allan C. Zhu" w:date="2016-03-15T02:10:00Z"/>
              <w:rFonts w:ascii="SimSun" w:eastAsia="SimSun" w:hAnsi="SimSun" w:cs="SimSun"/>
              <w:sz w:val="24"/>
              <w:szCs w:val="24"/>
              <w:lang w:val="en-US" w:eastAsia="zh-CN"/>
            </w:rPr>
          </w:rPrChange>
        </w:rPr>
        <w:pPrChange w:id="74" w:author="Allan C. Zhu" w:date="2016-03-15T02:13:00Z">
          <w:pPr>
            <w:pStyle w:val="ListParagraph"/>
            <w:numPr>
              <w:numId w:val="12"/>
            </w:numPr>
            <w:suppressAutoHyphens w:val="0"/>
            <w:ind w:left="360" w:hanging="360"/>
          </w:pPr>
        </w:pPrChange>
      </w:pPr>
      <w:ins w:id="75" w:author="Allan C. Zhu" w:date="2016-03-15T02:10:00Z">
        <w:r w:rsidRPr="0087391A">
          <w:rPr>
            <w:rFonts w:eastAsia="SimSun"/>
            <w:szCs w:val="22"/>
            <w:lang w:val="en-US" w:eastAsia="zh-CN"/>
            <w:rPrChange w:id="76" w:author="Allan C. Zhu" w:date="2016-03-15T02:11:00Z">
              <w:rPr>
                <w:rFonts w:ascii="SimSun" w:eastAsia="SimSun" w:hAnsi="SimSun" w:cs="SimSun"/>
                <w:sz w:val="24"/>
                <w:szCs w:val="24"/>
                <w:lang w:val="en-US" w:eastAsia="zh-CN"/>
              </w:rPr>
            </w:rPrChange>
          </w:rPr>
          <w:t>The 802.11az amendment shall support at least one mode of operation that enables range measurement in the 60GHz band with an accuracy of 1cm, @90%.</w:t>
        </w:r>
      </w:ins>
      <w:ins w:id="77" w:author="Allan C. Zhu" w:date="2016-03-15T23:12: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r>
        <w:rPr>
          <w:rFonts w:eastAsia="SimSun"/>
          <w:szCs w:val="22"/>
          <w:lang w:val="en-US" w:eastAsia="zh-CN"/>
        </w:rPr>
        <w:fldChar w:fldCharType="separate"/>
      </w:r>
      <w:ins w:id="78" w:author="Allan C. Zhu" w:date="2016-07-24T22:23:00Z">
        <w:r w:rsidR="002F08C2">
          <w:rPr>
            <w:rFonts w:eastAsia="SimSun"/>
            <w:szCs w:val="22"/>
            <w:lang w:val="en-US" w:eastAsia="zh-CN"/>
          </w:rPr>
          <w:t>[Ref-6]</w:t>
        </w:r>
      </w:ins>
      <w:ins w:id="79" w:author="Allan C. Zhu" w:date="2016-03-15T23:12:00Z">
        <w:r>
          <w:rPr>
            <w:rFonts w:eastAsia="SimSun"/>
            <w:szCs w:val="22"/>
            <w:lang w:val="en-US" w:eastAsia="zh-CN"/>
          </w:rPr>
          <w:fldChar w:fldCharType="end"/>
        </w:r>
      </w:ins>
    </w:p>
    <w:p w14:paraId="7DB5C338" w14:textId="77777777" w:rsidR="00145DDF" w:rsidRPr="00145DDF" w:rsidRDefault="0087391A">
      <w:pPr>
        <w:pStyle w:val="ListParagraph"/>
        <w:numPr>
          <w:ilvl w:val="0"/>
          <w:numId w:val="12"/>
        </w:numPr>
        <w:suppressAutoHyphens w:val="0"/>
        <w:spacing w:after="200"/>
        <w:ind w:left="1133" w:hangingChars="515" w:hanging="1133"/>
        <w:rPr>
          <w:ins w:id="80" w:author="Allan C. Zhu" w:date="2016-03-15T02:10:00Z"/>
          <w:rFonts w:eastAsia="SimSun"/>
          <w:szCs w:val="22"/>
          <w:lang w:val="en-US" w:eastAsia="zh-CN"/>
          <w:rPrChange w:id="81" w:author="Allan C. Zhu" w:date="2016-03-15T02:11:00Z">
            <w:rPr>
              <w:ins w:id="82" w:author="Allan C. Zhu" w:date="2016-03-15T02:10:00Z"/>
              <w:rFonts w:ascii="SimSun" w:eastAsia="SimSun" w:hAnsi="SimSun" w:cs="SimSun"/>
              <w:sz w:val="24"/>
              <w:szCs w:val="24"/>
              <w:lang w:val="en-US" w:eastAsia="zh-CN"/>
            </w:rPr>
          </w:rPrChange>
        </w:rPr>
        <w:pPrChange w:id="83" w:author="Allan C. Zhu" w:date="2016-03-15T02:13:00Z">
          <w:pPr>
            <w:pStyle w:val="ListParagraph"/>
            <w:numPr>
              <w:numId w:val="12"/>
            </w:numPr>
            <w:suppressAutoHyphens w:val="0"/>
            <w:ind w:left="360" w:hanging="360"/>
          </w:pPr>
        </w:pPrChange>
      </w:pPr>
      <w:ins w:id="84" w:author="Allan C. Zhu" w:date="2016-03-15T02:10:00Z">
        <w:r w:rsidRPr="0087391A">
          <w:rPr>
            <w:rFonts w:eastAsia="SimSun"/>
            <w:szCs w:val="22"/>
            <w:lang w:val="en-US" w:eastAsia="zh-CN"/>
            <w:rPrChange w:id="85" w:author="Allan C. Zhu" w:date="2016-03-15T02:11:00Z">
              <w:rPr>
                <w:rFonts w:ascii="SimSun" w:eastAsia="SimSun" w:hAnsi="SimSun" w:cs="SimSun"/>
                <w:sz w:val="24"/>
                <w:szCs w:val="24"/>
                <w:lang w:val="en-US" w:eastAsia="zh-CN"/>
              </w:rPr>
            </w:rPrChange>
          </w:rPr>
          <w:t>The 802.11az amendment shall support at least one mode of operation that enables AOA/DOA measurement in the 60GHz band with an accuracy of 5deg, @90%.</w:t>
        </w:r>
      </w:ins>
      <w:ins w:id="86"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87" w:author="Allan C. Zhu" w:date="2016-03-15T23:13:00Z">
        <w:r>
          <w:rPr>
            <w:rFonts w:eastAsia="SimSun"/>
            <w:szCs w:val="22"/>
            <w:lang w:val="en-US" w:eastAsia="zh-CN"/>
          </w:rPr>
          <w:fldChar w:fldCharType="separate"/>
        </w:r>
      </w:ins>
      <w:ins w:id="88" w:author="Allan C. Zhu" w:date="2016-07-24T22:23:00Z">
        <w:r w:rsidR="002F08C2">
          <w:rPr>
            <w:rFonts w:eastAsia="SimSun"/>
            <w:szCs w:val="22"/>
            <w:lang w:val="en-US" w:eastAsia="zh-CN"/>
          </w:rPr>
          <w:t>[Ref-6]</w:t>
        </w:r>
      </w:ins>
      <w:ins w:id="89" w:author="Allan C. Zhu" w:date="2016-03-15T23:13:00Z">
        <w:r>
          <w:rPr>
            <w:rFonts w:eastAsia="SimSun"/>
            <w:szCs w:val="22"/>
            <w:lang w:val="en-US" w:eastAsia="zh-CN"/>
          </w:rPr>
          <w:fldChar w:fldCharType="end"/>
        </w:r>
      </w:ins>
    </w:p>
    <w:p w14:paraId="410F38C6" w14:textId="77777777" w:rsidR="00145DDF" w:rsidRPr="00145DDF" w:rsidRDefault="0087391A">
      <w:pPr>
        <w:pStyle w:val="ListParagraph"/>
        <w:numPr>
          <w:ilvl w:val="0"/>
          <w:numId w:val="12"/>
        </w:numPr>
        <w:suppressAutoHyphens w:val="0"/>
        <w:spacing w:after="200"/>
        <w:ind w:left="1133" w:hangingChars="515" w:hanging="1133"/>
        <w:rPr>
          <w:ins w:id="90" w:author="Allan C. Zhu" w:date="2016-03-15T02:10:00Z"/>
          <w:rFonts w:eastAsia="SimSun"/>
          <w:szCs w:val="22"/>
          <w:lang w:val="en-US" w:eastAsia="zh-CN"/>
          <w:rPrChange w:id="91" w:author="Allan C. Zhu" w:date="2016-03-15T02:11:00Z">
            <w:rPr>
              <w:ins w:id="92" w:author="Allan C. Zhu" w:date="2016-03-15T02:10:00Z"/>
              <w:rFonts w:ascii="SimSun" w:eastAsia="SimSun" w:hAnsi="SimSun" w:cs="SimSun"/>
              <w:sz w:val="24"/>
              <w:szCs w:val="24"/>
              <w:lang w:val="en-US" w:eastAsia="zh-CN"/>
            </w:rPr>
          </w:rPrChange>
        </w:rPr>
        <w:pPrChange w:id="93" w:author="Allan C. Zhu" w:date="2016-03-15T02:13:00Z">
          <w:pPr>
            <w:pStyle w:val="ListParagraph"/>
            <w:numPr>
              <w:numId w:val="12"/>
            </w:numPr>
            <w:suppressAutoHyphens w:val="0"/>
            <w:ind w:left="360" w:hanging="360"/>
          </w:pPr>
        </w:pPrChange>
      </w:pPr>
      <w:ins w:id="94" w:author="Allan C. Zhu" w:date="2016-03-15T02:10:00Z">
        <w:r w:rsidRPr="0087391A">
          <w:rPr>
            <w:rFonts w:eastAsia="SimSun"/>
            <w:szCs w:val="22"/>
            <w:lang w:val="en-US" w:eastAsia="zh-CN"/>
            <w:rPrChange w:id="95" w:author="Allan C. Zhu" w:date="2016-03-15T02:11:00Z">
              <w:rPr>
                <w:rFonts w:ascii="SimSun" w:eastAsia="SimSun" w:hAnsi="SimSun" w:cs="SimSun"/>
                <w:sz w:val="24"/>
                <w:szCs w:val="24"/>
                <w:lang w:val="en-US" w:eastAsia="zh-CN"/>
              </w:rPr>
            </w:rPrChange>
          </w:rPr>
          <w:t>The 802.11az amendment shall support at least one mode of operation that enables range/AOA measurement in the 60GHz band with a latency of 10ms</w:t>
        </w:r>
      </w:ins>
      <w:ins w:id="96" w:author="Allan C. Zhu" w:date="2016-03-15T02:16:00Z">
        <w:r w:rsidR="00E02CB2">
          <w:rPr>
            <w:rFonts w:eastAsia="SimSun" w:hint="eastAsia"/>
            <w:szCs w:val="22"/>
            <w:lang w:val="en-US" w:eastAsia="zh-CN"/>
          </w:rPr>
          <w:t>.</w:t>
        </w:r>
      </w:ins>
      <w:ins w:id="97" w:author="Allan C. Zhu" w:date="2016-03-15T23:13:00Z">
        <w:r w:rsidR="00B15CE6" w:rsidRPr="00B15CE6">
          <w:rPr>
            <w:rFonts w:eastAsia="SimSun"/>
            <w:szCs w:val="22"/>
            <w:lang w:val="en-US" w:eastAsia="zh-CN"/>
          </w:rPr>
          <w:t xml:space="preserve"> </w:t>
        </w:r>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98" w:author="Allan C. Zhu" w:date="2016-03-15T23:13:00Z">
        <w:r>
          <w:rPr>
            <w:rFonts w:eastAsia="SimSun"/>
            <w:szCs w:val="22"/>
            <w:lang w:val="en-US" w:eastAsia="zh-CN"/>
          </w:rPr>
          <w:fldChar w:fldCharType="separate"/>
        </w:r>
      </w:ins>
      <w:ins w:id="99" w:author="Allan C. Zhu" w:date="2016-07-24T22:23:00Z">
        <w:r w:rsidR="002F08C2">
          <w:rPr>
            <w:rFonts w:eastAsia="SimSun"/>
            <w:szCs w:val="22"/>
            <w:lang w:val="en-US" w:eastAsia="zh-CN"/>
          </w:rPr>
          <w:t>[Ref-6]</w:t>
        </w:r>
      </w:ins>
      <w:ins w:id="100" w:author="Allan C. Zhu" w:date="2016-03-15T23:13:00Z">
        <w:r>
          <w:rPr>
            <w:rFonts w:eastAsia="SimSun"/>
            <w:szCs w:val="22"/>
            <w:lang w:val="en-US" w:eastAsia="zh-CN"/>
          </w:rPr>
          <w:fldChar w:fldCharType="end"/>
        </w:r>
      </w:ins>
    </w:p>
    <w:p w14:paraId="0001E078" w14:textId="77777777" w:rsidR="00145DDF" w:rsidRPr="00145DDF" w:rsidRDefault="0087391A">
      <w:pPr>
        <w:pStyle w:val="ListParagraph"/>
        <w:numPr>
          <w:ilvl w:val="0"/>
          <w:numId w:val="12"/>
        </w:numPr>
        <w:suppressAutoHyphens w:val="0"/>
        <w:spacing w:after="200"/>
        <w:ind w:left="1133" w:hangingChars="515" w:hanging="1133"/>
        <w:rPr>
          <w:ins w:id="101" w:author="Allan C. Zhu" w:date="2016-03-15T02:10:00Z"/>
          <w:rFonts w:eastAsia="SimSun"/>
          <w:szCs w:val="22"/>
          <w:lang w:val="en-US" w:eastAsia="zh-CN"/>
          <w:rPrChange w:id="102" w:author="Allan C. Zhu" w:date="2016-03-15T02:11:00Z">
            <w:rPr>
              <w:ins w:id="103" w:author="Allan C. Zhu" w:date="2016-03-15T02:10:00Z"/>
              <w:rFonts w:ascii="SimSun" w:eastAsia="SimSun" w:hAnsi="SimSun" w:cs="SimSun"/>
              <w:sz w:val="24"/>
              <w:szCs w:val="24"/>
              <w:lang w:val="en-US" w:eastAsia="zh-CN"/>
            </w:rPr>
          </w:rPrChange>
        </w:rPr>
        <w:pPrChange w:id="104" w:author="Allan C. Zhu" w:date="2016-03-15T02:13:00Z">
          <w:pPr>
            <w:pStyle w:val="ListParagraph"/>
            <w:numPr>
              <w:numId w:val="12"/>
            </w:numPr>
            <w:suppressAutoHyphens w:val="0"/>
            <w:ind w:left="360" w:hanging="360"/>
          </w:pPr>
        </w:pPrChange>
      </w:pPr>
      <w:ins w:id="105" w:author="Allan C. Zhu" w:date="2016-03-15T02:10:00Z">
        <w:r w:rsidRPr="0087391A">
          <w:rPr>
            <w:rFonts w:eastAsia="SimSun"/>
            <w:szCs w:val="22"/>
            <w:lang w:val="en-US" w:eastAsia="zh-CN"/>
            <w:rPrChange w:id="106" w:author="Allan C. Zhu" w:date="2016-03-15T02:11:00Z">
              <w:rPr>
                <w:rFonts w:ascii="SimSun" w:eastAsia="SimSun" w:hAnsi="SimSun" w:cs="SimSun"/>
                <w:sz w:val="24"/>
                <w:szCs w:val="24"/>
                <w:lang w:val="en-US" w:eastAsia="zh-CN"/>
              </w:rPr>
            </w:rPrChange>
          </w:rPr>
          <w:t>The 802.11az amendment shall support at least one mode of operation that provides location using a single link range and angle measurement</w:t>
        </w:r>
      </w:ins>
      <w:ins w:id="107" w:author="Allan C. Zhu" w:date="2016-03-15T02:16:00Z">
        <w:r w:rsidR="00E02CB2">
          <w:rPr>
            <w:rFonts w:eastAsia="SimSun" w:hint="eastAsia"/>
            <w:szCs w:val="22"/>
            <w:lang w:val="en-US" w:eastAsia="zh-CN"/>
          </w:rPr>
          <w:t>.</w:t>
        </w:r>
        <w:r w:rsidR="00E02CB2" w:rsidRPr="00E02CB2">
          <w:rPr>
            <w:color w:val="000000"/>
            <w:szCs w:val="24"/>
            <w:lang w:val="en-US" w:eastAsia="zh-CN"/>
          </w:rPr>
          <w:t xml:space="preserve"> </w:t>
        </w:r>
      </w:ins>
      <w:ins w:id="108"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09" w:author="Allan C. Zhu" w:date="2016-03-15T23:13:00Z">
        <w:r>
          <w:rPr>
            <w:rFonts w:eastAsia="SimSun"/>
            <w:szCs w:val="22"/>
            <w:lang w:val="en-US" w:eastAsia="zh-CN"/>
          </w:rPr>
          <w:fldChar w:fldCharType="separate"/>
        </w:r>
      </w:ins>
      <w:ins w:id="110" w:author="Allan C. Zhu" w:date="2016-07-24T22:23:00Z">
        <w:r w:rsidR="002F08C2">
          <w:rPr>
            <w:rFonts w:eastAsia="SimSun"/>
            <w:szCs w:val="22"/>
            <w:lang w:val="en-US" w:eastAsia="zh-CN"/>
          </w:rPr>
          <w:t>[Ref-6]</w:t>
        </w:r>
      </w:ins>
      <w:ins w:id="111" w:author="Allan C. Zhu" w:date="2016-03-15T23:13:00Z">
        <w:r>
          <w:rPr>
            <w:rFonts w:eastAsia="SimSun"/>
            <w:szCs w:val="22"/>
            <w:lang w:val="en-US" w:eastAsia="zh-CN"/>
          </w:rPr>
          <w:fldChar w:fldCharType="end"/>
        </w:r>
      </w:ins>
    </w:p>
    <w:p w14:paraId="630D1B95" w14:textId="77777777" w:rsidR="00145DDF" w:rsidRPr="00145DDF" w:rsidRDefault="0087391A">
      <w:pPr>
        <w:pStyle w:val="ListParagraph"/>
        <w:numPr>
          <w:ilvl w:val="0"/>
          <w:numId w:val="12"/>
        </w:numPr>
        <w:suppressAutoHyphens w:val="0"/>
        <w:spacing w:after="200"/>
        <w:ind w:left="1133" w:hangingChars="515" w:hanging="1133"/>
        <w:rPr>
          <w:ins w:id="112" w:author="Allan C. Zhu" w:date="2016-03-15T02:10:00Z"/>
          <w:rFonts w:eastAsia="SimSun"/>
          <w:szCs w:val="22"/>
          <w:lang w:val="en-US" w:eastAsia="zh-CN"/>
          <w:rPrChange w:id="113" w:author="Allan C. Zhu" w:date="2016-03-15T02:11:00Z">
            <w:rPr>
              <w:ins w:id="114" w:author="Allan C. Zhu" w:date="2016-03-15T02:10:00Z"/>
              <w:rFonts w:ascii="SimSun" w:eastAsia="SimSun" w:hAnsi="SimSun" w:cs="SimSun"/>
              <w:sz w:val="24"/>
              <w:szCs w:val="24"/>
              <w:lang w:val="en-US" w:eastAsia="zh-CN"/>
            </w:rPr>
          </w:rPrChange>
        </w:rPr>
        <w:pPrChange w:id="115" w:author="Allan C. Zhu" w:date="2016-03-15T02:13:00Z">
          <w:pPr>
            <w:pStyle w:val="ListParagraph"/>
            <w:numPr>
              <w:numId w:val="12"/>
            </w:numPr>
            <w:suppressAutoHyphens w:val="0"/>
            <w:ind w:left="360" w:hanging="360"/>
          </w:pPr>
        </w:pPrChange>
      </w:pPr>
      <w:ins w:id="116" w:author="Allan C. Zhu" w:date="2016-03-15T02:10:00Z">
        <w:r w:rsidRPr="0087391A">
          <w:rPr>
            <w:rFonts w:eastAsia="SimSun"/>
            <w:szCs w:val="22"/>
            <w:lang w:val="en-US" w:eastAsia="zh-CN"/>
            <w:rPrChange w:id="117" w:author="Allan C. Zhu" w:date="2016-03-15T02:11:00Z">
              <w:rPr>
                <w:rFonts w:ascii="SimSun" w:eastAsia="SimSun" w:hAnsi="SimSun" w:cs="SimSun"/>
                <w:sz w:val="24"/>
                <w:szCs w:val="24"/>
                <w:lang w:val="en-US" w:eastAsia="zh-CN"/>
              </w:rPr>
            </w:rPrChange>
          </w:rPr>
          <w:t>The 802.11az amendment shall support at least one mode of operation at 60GHz that enables range measurement at a minimum distance of at most 5 cm</w:t>
        </w:r>
      </w:ins>
      <w:ins w:id="118" w:author="Allan C. Zhu" w:date="2016-03-15T02:16:00Z">
        <w:r w:rsidR="00E02CB2">
          <w:rPr>
            <w:rFonts w:eastAsia="SimSun" w:hint="eastAsia"/>
            <w:szCs w:val="22"/>
            <w:lang w:val="en-US" w:eastAsia="zh-CN"/>
          </w:rPr>
          <w:t xml:space="preserve">. </w:t>
        </w:r>
      </w:ins>
      <w:ins w:id="119"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20" w:author="Allan C. Zhu" w:date="2016-03-15T23:13:00Z">
        <w:r>
          <w:rPr>
            <w:rFonts w:eastAsia="SimSun"/>
            <w:szCs w:val="22"/>
            <w:lang w:val="en-US" w:eastAsia="zh-CN"/>
          </w:rPr>
          <w:fldChar w:fldCharType="separate"/>
        </w:r>
      </w:ins>
      <w:ins w:id="121" w:author="Allan C. Zhu" w:date="2016-07-24T22:23:00Z">
        <w:r w:rsidR="002F08C2">
          <w:rPr>
            <w:rFonts w:eastAsia="SimSun"/>
            <w:szCs w:val="22"/>
            <w:lang w:val="en-US" w:eastAsia="zh-CN"/>
          </w:rPr>
          <w:t>[Ref-6]</w:t>
        </w:r>
      </w:ins>
      <w:ins w:id="122" w:author="Allan C. Zhu" w:date="2016-03-15T23:13:00Z">
        <w:r>
          <w:rPr>
            <w:rFonts w:eastAsia="SimSun"/>
            <w:szCs w:val="22"/>
            <w:lang w:val="en-US" w:eastAsia="zh-CN"/>
          </w:rPr>
          <w:fldChar w:fldCharType="end"/>
        </w:r>
      </w:ins>
    </w:p>
    <w:p w14:paraId="08E8019E" w14:textId="77777777" w:rsidR="00145DDF" w:rsidRPr="00145DDF" w:rsidRDefault="0087391A">
      <w:pPr>
        <w:pStyle w:val="ListParagraph"/>
        <w:numPr>
          <w:ilvl w:val="0"/>
          <w:numId w:val="12"/>
        </w:numPr>
        <w:tabs>
          <w:tab w:val="left" w:pos="1134"/>
        </w:tabs>
        <w:suppressAutoHyphens w:val="0"/>
        <w:spacing w:after="200"/>
        <w:ind w:left="1133" w:hangingChars="515" w:hanging="1133"/>
        <w:jc w:val="both"/>
        <w:rPr>
          <w:ins w:id="123" w:author="Allan C. Zhu" w:date="2016-03-15T23:01:00Z"/>
          <w:color w:val="000000"/>
          <w:szCs w:val="22"/>
          <w:lang w:val="en-US" w:eastAsia="en-US"/>
          <w:rPrChange w:id="124" w:author="Allan C. Zhu" w:date="2016-03-15T23:01:00Z">
            <w:rPr>
              <w:ins w:id="125" w:author="Allan C. Zhu" w:date="2016-03-15T23:01:00Z"/>
              <w:color w:val="000000"/>
              <w:szCs w:val="24"/>
              <w:lang w:val="en-US" w:eastAsia="zh-CN"/>
            </w:rPr>
          </w:rPrChange>
        </w:rPr>
        <w:pPrChange w:id="126" w:author="Allan C. Zhu" w:date="2016-03-15T02:13:00Z">
          <w:pPr>
            <w:numPr>
              <w:numId w:val="12"/>
            </w:numPr>
            <w:tabs>
              <w:tab w:val="left" w:pos="1080"/>
            </w:tabs>
            <w:suppressAutoHyphens w:val="0"/>
            <w:spacing w:after="200"/>
            <w:ind w:left="1080" w:hanging="1080"/>
            <w:jc w:val="both"/>
          </w:pPr>
        </w:pPrChange>
      </w:pPr>
      <w:ins w:id="127" w:author="Allan C. Zhu" w:date="2016-03-15T02:10:00Z">
        <w:r w:rsidRPr="0087391A">
          <w:rPr>
            <w:rFonts w:eastAsia="SimSun"/>
            <w:szCs w:val="22"/>
            <w:lang w:val="en-US" w:eastAsia="zh-CN"/>
            <w:rPrChange w:id="128" w:author="Allan C. Zhu" w:date="2016-03-15T02:11:00Z">
              <w:rPr>
                <w:rFonts w:ascii="SimSun" w:eastAsia="SimSun" w:hAnsi="SimSun" w:cs="SimSun"/>
                <w:sz w:val="24"/>
                <w:szCs w:val="24"/>
                <w:lang w:val="en-US" w:eastAsia="zh-CN"/>
              </w:rPr>
            </w:rPrChange>
          </w:rPr>
          <w:t>The 802.11az amendment shall support at least one mode of operation at 60GHz that enables concurrent location measurement of 12 users and 7APs over the same 60GHz channel.</w:t>
        </w:r>
      </w:ins>
      <w:ins w:id="129" w:author="Allan C. Zhu" w:date="2016-03-15T02:16:00Z">
        <w:r w:rsidR="00E02CB2" w:rsidRPr="00E02CB2">
          <w:rPr>
            <w:color w:val="000000"/>
            <w:szCs w:val="24"/>
            <w:lang w:val="en-US" w:eastAsia="zh-CN"/>
          </w:rPr>
          <w:t xml:space="preserve"> </w:t>
        </w:r>
      </w:ins>
      <w:ins w:id="130" w:author="Allan C. Zhu" w:date="2016-03-15T23:13:00Z">
        <w:r>
          <w:rPr>
            <w:rFonts w:eastAsia="SimSun"/>
            <w:szCs w:val="22"/>
            <w:lang w:val="en-US" w:eastAsia="zh-CN"/>
          </w:rPr>
          <w:fldChar w:fldCharType="begin"/>
        </w:r>
        <w:r w:rsidR="00B15CE6">
          <w:rPr>
            <w:rFonts w:eastAsia="SimSun"/>
            <w:szCs w:val="22"/>
            <w:lang w:val="en-US" w:eastAsia="zh-CN"/>
          </w:rPr>
          <w:instrText xml:space="preserve"> REF _Ref445846893 \r \h </w:instrText>
        </w:r>
      </w:ins>
      <w:r>
        <w:rPr>
          <w:rFonts w:eastAsia="SimSun"/>
          <w:szCs w:val="22"/>
          <w:lang w:val="en-US" w:eastAsia="zh-CN"/>
        </w:rPr>
      </w:r>
      <w:ins w:id="131" w:author="Allan C. Zhu" w:date="2016-03-15T23:13:00Z">
        <w:r>
          <w:rPr>
            <w:rFonts w:eastAsia="SimSun"/>
            <w:szCs w:val="22"/>
            <w:lang w:val="en-US" w:eastAsia="zh-CN"/>
          </w:rPr>
          <w:fldChar w:fldCharType="separate"/>
        </w:r>
      </w:ins>
      <w:ins w:id="132" w:author="Allan C. Zhu" w:date="2016-07-24T22:23:00Z">
        <w:r w:rsidR="002F08C2">
          <w:rPr>
            <w:rFonts w:eastAsia="SimSun"/>
            <w:szCs w:val="22"/>
            <w:lang w:val="en-US" w:eastAsia="zh-CN"/>
          </w:rPr>
          <w:t>[Ref-6]</w:t>
        </w:r>
      </w:ins>
      <w:ins w:id="133" w:author="Allan C. Zhu" w:date="2016-03-15T23:13:00Z">
        <w:r>
          <w:rPr>
            <w:rFonts w:eastAsia="SimSun"/>
            <w:szCs w:val="22"/>
            <w:lang w:val="en-US" w:eastAsia="zh-CN"/>
          </w:rPr>
          <w:fldChar w:fldCharType="end"/>
        </w:r>
      </w:ins>
    </w:p>
    <w:p w14:paraId="4792CD9C" w14:textId="77777777" w:rsidR="00D27153" w:rsidRPr="00D27153" w:rsidRDefault="00D27153" w:rsidP="00D27153">
      <w:pPr>
        <w:keepNext/>
        <w:keepLines/>
        <w:numPr>
          <w:ilvl w:val="2"/>
          <w:numId w:val="7"/>
        </w:numPr>
        <w:suppressAutoHyphens w:val="0"/>
        <w:spacing w:before="280" w:after="360"/>
        <w:ind w:left="1080"/>
        <w:outlineLvl w:val="1"/>
        <w:rPr>
          <w:ins w:id="134" w:author="Allan C. Zhu" w:date="2016-03-15T23:02:00Z"/>
          <w:rFonts w:ascii="Arial" w:hAnsi="Arial"/>
          <w:b/>
          <w:color w:val="000000"/>
          <w:sz w:val="24"/>
          <w:szCs w:val="28"/>
          <w:u w:val="single"/>
          <w:lang w:val="de-DE" w:eastAsia="de-DE"/>
        </w:rPr>
      </w:pPr>
      <w:ins w:id="135" w:author="Allan C. Zhu" w:date="2016-03-15T23:02:00Z">
        <w:r>
          <w:rPr>
            <w:rFonts w:ascii="Arial" w:hAnsi="Arial"/>
            <w:b/>
            <w:bCs/>
            <w:color w:val="000000"/>
            <w:sz w:val="24"/>
            <w:szCs w:val="28"/>
            <w:u w:val="single"/>
            <w:lang w:eastAsia="zh-CN"/>
          </w:rPr>
          <w:t>Scalability</w:t>
        </w:r>
        <w:r w:rsidRPr="00D27153">
          <w:rPr>
            <w:rFonts w:ascii="Arial" w:hAnsi="Arial"/>
            <w:b/>
            <w:bCs/>
            <w:color w:val="000000"/>
            <w:sz w:val="24"/>
            <w:szCs w:val="28"/>
            <w:u w:val="single"/>
            <w:lang w:eastAsia="de-DE"/>
          </w:rPr>
          <w:t xml:space="preserve"> </w:t>
        </w:r>
      </w:ins>
    </w:p>
    <w:p w14:paraId="65E6B0E3" w14:textId="77777777" w:rsidR="00145DDF" w:rsidRPr="00145DDF" w:rsidRDefault="00D27153">
      <w:pPr>
        <w:tabs>
          <w:tab w:val="left" w:pos="1134"/>
        </w:tabs>
        <w:suppressAutoHyphens w:val="0"/>
        <w:spacing w:after="200"/>
        <w:jc w:val="both"/>
        <w:rPr>
          <w:color w:val="000000"/>
          <w:szCs w:val="22"/>
          <w:lang w:val="en-US" w:eastAsia="zh-CN"/>
          <w:rPrChange w:id="136" w:author="Allan C. Zhu" w:date="2016-03-15T23:01:00Z">
            <w:rPr>
              <w:lang w:val="en-US" w:eastAsia="en-US"/>
            </w:rPr>
          </w:rPrChange>
        </w:rPr>
        <w:pPrChange w:id="137" w:author="Allan C. Zhu" w:date="2016-03-15T23:01:00Z">
          <w:pPr>
            <w:numPr>
              <w:numId w:val="12"/>
            </w:numPr>
            <w:tabs>
              <w:tab w:val="left" w:pos="1080"/>
            </w:tabs>
            <w:suppressAutoHyphens w:val="0"/>
            <w:spacing w:after="200"/>
            <w:ind w:left="1080" w:hanging="1080"/>
            <w:jc w:val="both"/>
          </w:pPr>
        </w:pPrChange>
      </w:pPr>
      <w:ins w:id="138" w:author="Allan C. Zhu" w:date="2016-03-15T23:05:00Z">
        <w:r w:rsidRPr="00D27153">
          <w:rPr>
            <w:color w:val="000000"/>
            <w:szCs w:val="22"/>
            <w:lang w:val="en-US" w:eastAsia="zh-CN"/>
          </w:rPr>
          <w:t>The scalable mode of the 802.11az range measurement protocol shall support at least one mode which allows for scalable positioning, meeting the following scalability mode requirements</w:t>
        </w:r>
        <w:r>
          <w:rPr>
            <w:rFonts w:hint="eastAsia"/>
            <w:color w:val="000000"/>
            <w:szCs w:val="22"/>
            <w:lang w:val="en-US" w:eastAsia="zh-CN"/>
          </w:rPr>
          <w:t>.</w:t>
        </w:r>
      </w:ins>
    </w:p>
    <w:p w14:paraId="5E1CDEC9" w14:textId="77777777" w:rsidR="00D27153" w:rsidRPr="00D27153" w:rsidRDefault="007A36D7">
      <w:pPr>
        <w:pStyle w:val="ListParagraph"/>
        <w:numPr>
          <w:ilvl w:val="0"/>
          <w:numId w:val="12"/>
        </w:numPr>
        <w:tabs>
          <w:tab w:val="left" w:pos="1134"/>
        </w:tabs>
        <w:suppressAutoHyphens w:val="0"/>
        <w:spacing w:after="200"/>
        <w:ind w:left="1133" w:hangingChars="515" w:hanging="1133"/>
        <w:jc w:val="both"/>
        <w:rPr>
          <w:ins w:id="139" w:author="Allan C. Zhu" w:date="2016-03-15T23:06:00Z"/>
          <w:color w:val="000000"/>
          <w:szCs w:val="22"/>
          <w:lang w:val="en-US" w:eastAsia="en-US"/>
          <w:rPrChange w:id="140" w:author="Allan C. Zhu" w:date="2016-03-15T23:06:00Z">
            <w:rPr>
              <w:ins w:id="141" w:author="Allan C. Zhu" w:date="2016-03-15T23:06:00Z"/>
              <w:color w:val="000000"/>
              <w:szCs w:val="24"/>
              <w:lang w:val="en-US" w:eastAsia="zh-CN"/>
            </w:rPr>
          </w:rPrChange>
        </w:rPr>
      </w:pPr>
      <w:ins w:id="142" w:author="Allan C. Zhu" w:date="2016-07-24T21:43:00Z">
        <w:r w:rsidRPr="007A36D7">
          <w:rPr>
            <w:rFonts w:eastAsia="SimSun"/>
            <w:szCs w:val="22"/>
            <w:lang w:val="en-US" w:eastAsia="zh-CN"/>
          </w:rPr>
          <w:t>Support locating and tracking all associated and at least 200 unassociated STAs per AP concurrently</w:t>
        </w:r>
      </w:ins>
      <w:ins w:id="143" w:author="Allan C. Zhu" w:date="2016-03-15T23:06:00Z">
        <w:r w:rsidR="00D27153">
          <w:rPr>
            <w:rFonts w:eastAsia="SimSun" w:hint="eastAsia"/>
            <w:szCs w:val="22"/>
            <w:lang w:val="en-US" w:eastAsia="zh-CN"/>
          </w:rPr>
          <w:t>.</w:t>
        </w:r>
        <w:r w:rsidR="00D27153" w:rsidRPr="00E02CB2">
          <w:rPr>
            <w:color w:val="000000"/>
            <w:szCs w:val="24"/>
            <w:lang w:val="en-US" w:eastAsia="zh-CN"/>
          </w:rPr>
          <w:t xml:space="preserve"> </w:t>
        </w:r>
      </w:ins>
      <w:ins w:id="144" w:author="Allan C. Zhu" w:date="2016-07-24T21:44: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45" w:author="Allan C. Zhu" w:date="2016-07-24T22:23:00Z">
        <w:r w:rsidR="002F08C2">
          <w:rPr>
            <w:color w:val="000000"/>
            <w:szCs w:val="24"/>
            <w:lang w:val="en-US" w:eastAsia="zh-CN"/>
          </w:rPr>
          <w:t>[Ref-10]</w:t>
        </w:r>
      </w:ins>
      <w:ins w:id="146" w:author="Allan C. Zhu" w:date="2016-07-24T21:44:00Z">
        <w:r>
          <w:rPr>
            <w:color w:val="000000"/>
            <w:szCs w:val="24"/>
            <w:lang w:val="en-US" w:eastAsia="zh-CN"/>
          </w:rPr>
          <w:fldChar w:fldCharType="end"/>
        </w:r>
        <w:r w:rsidRPr="00D27153">
          <w:rPr>
            <w:color w:val="000000"/>
            <w:szCs w:val="22"/>
            <w:lang w:val="en-US" w:eastAsia="en-US"/>
          </w:rPr>
          <w:t xml:space="preserve"> </w:t>
        </w:r>
      </w:ins>
    </w:p>
    <w:p w14:paraId="149BBB8F" w14:textId="77777777" w:rsidR="00D27153" w:rsidRPr="00D27153" w:rsidRDefault="00D27153" w:rsidP="00D27153">
      <w:pPr>
        <w:pStyle w:val="ListParagraph"/>
        <w:numPr>
          <w:ilvl w:val="0"/>
          <w:numId w:val="12"/>
        </w:numPr>
        <w:tabs>
          <w:tab w:val="left" w:pos="1134"/>
        </w:tabs>
        <w:suppressAutoHyphens w:val="0"/>
        <w:spacing w:after="200"/>
        <w:ind w:left="1133" w:hangingChars="515" w:hanging="1133"/>
        <w:jc w:val="both"/>
        <w:rPr>
          <w:ins w:id="147" w:author="Allan C. Zhu" w:date="2016-03-15T23:07:00Z"/>
          <w:color w:val="000000"/>
          <w:szCs w:val="22"/>
          <w:lang w:val="en-US" w:eastAsia="en-US"/>
        </w:rPr>
      </w:pPr>
      <w:ins w:id="148" w:author="Allan C. Zhu" w:date="2016-03-15T23:07:00Z">
        <w:r w:rsidRPr="00D27153">
          <w:rPr>
            <w:color w:val="000000"/>
            <w:szCs w:val="22"/>
            <w:lang w:val="en-US" w:eastAsia="en-US"/>
          </w:rPr>
          <w:lastRenderedPageBreak/>
          <w:t>Achieve improved accuracy of 1st fixed time of a STA with greater number of APs involved</w:t>
        </w:r>
        <w:r>
          <w:rPr>
            <w:rFonts w:hint="eastAsia"/>
            <w:color w:val="000000"/>
            <w:szCs w:val="22"/>
            <w:lang w:val="en-US" w:eastAsia="zh-CN"/>
          </w:rPr>
          <w:t>.</w:t>
        </w:r>
        <w:r w:rsidRPr="00D27153">
          <w:rPr>
            <w:color w:val="000000"/>
            <w:szCs w:val="24"/>
            <w:lang w:val="en-US" w:eastAsia="zh-CN"/>
          </w:rPr>
          <w:t xml:space="preserve"> </w:t>
        </w:r>
      </w:ins>
      <w:ins w:id="149"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50" w:author="Allan C. Zhu" w:date="2016-03-15T23:14:00Z">
        <w:r w:rsidR="0087391A">
          <w:rPr>
            <w:color w:val="000000"/>
            <w:szCs w:val="24"/>
            <w:lang w:val="en-US" w:eastAsia="zh-CN"/>
          </w:rPr>
          <w:fldChar w:fldCharType="separate"/>
        </w:r>
      </w:ins>
      <w:ins w:id="151" w:author="Allan C. Zhu" w:date="2016-07-24T22:23:00Z">
        <w:r w:rsidR="002F08C2">
          <w:rPr>
            <w:color w:val="000000"/>
            <w:szCs w:val="24"/>
            <w:lang w:val="en-US" w:eastAsia="zh-CN"/>
          </w:rPr>
          <w:t>[Ref-7]</w:t>
        </w:r>
      </w:ins>
      <w:ins w:id="152" w:author="Allan C. Zhu" w:date="2016-03-15T23:14:00Z">
        <w:r w:rsidR="0087391A">
          <w:rPr>
            <w:color w:val="000000"/>
            <w:szCs w:val="24"/>
            <w:lang w:val="en-US" w:eastAsia="zh-CN"/>
          </w:rPr>
          <w:fldChar w:fldCharType="end"/>
        </w:r>
      </w:ins>
    </w:p>
    <w:p w14:paraId="35771E10" w14:textId="77777777" w:rsidR="00D27153" w:rsidRPr="00D27153" w:rsidRDefault="00F728DD" w:rsidP="00D27153">
      <w:pPr>
        <w:pStyle w:val="ListParagraph"/>
        <w:numPr>
          <w:ilvl w:val="0"/>
          <w:numId w:val="12"/>
        </w:numPr>
        <w:tabs>
          <w:tab w:val="left" w:pos="1134"/>
        </w:tabs>
        <w:suppressAutoHyphens w:val="0"/>
        <w:spacing w:after="200"/>
        <w:ind w:left="1133" w:hangingChars="515" w:hanging="1133"/>
        <w:jc w:val="both"/>
        <w:rPr>
          <w:ins w:id="153" w:author="Allan C. Zhu" w:date="2016-03-15T23:07:00Z"/>
          <w:color w:val="000000"/>
          <w:szCs w:val="22"/>
          <w:lang w:val="en-US" w:eastAsia="en-US"/>
        </w:rPr>
      </w:pPr>
      <w:ins w:id="154" w:author="Allan C. Zhu" w:date="2016-07-24T21:45:00Z">
        <w:r w:rsidRPr="00F728DD">
          <w:rPr>
            <w:color w:val="000000"/>
            <w:szCs w:val="22"/>
            <w:lang w:val="en-US" w:eastAsia="en-US"/>
          </w:rPr>
          <w:t>Support configuration of the network to modify performance parameters such as the frequency and number of STAs tracked to achieve network resource usage over a range from less than 5% or to greater than 50% in cases were a dedicated AP is present.</w:t>
        </w:r>
      </w:ins>
      <w:ins w:id="155" w:author="Allan C. Zhu" w:date="2016-03-15T23:07:00Z">
        <w:r w:rsidR="00D27153" w:rsidRPr="00D27153">
          <w:rPr>
            <w:color w:val="000000"/>
            <w:szCs w:val="24"/>
            <w:lang w:val="en-US" w:eastAsia="zh-CN"/>
          </w:rPr>
          <w:t xml:space="preserve"> </w:t>
        </w:r>
      </w:ins>
      <w:ins w:id="156" w:author="Allan C. Zhu" w:date="2016-07-24T21:45:00Z">
        <w:r>
          <w:rPr>
            <w:color w:val="000000"/>
            <w:szCs w:val="24"/>
            <w:lang w:val="en-US" w:eastAsia="zh-CN"/>
          </w:rPr>
          <w:fldChar w:fldCharType="begin"/>
        </w:r>
        <w:r>
          <w:rPr>
            <w:color w:val="000000"/>
            <w:szCs w:val="24"/>
            <w:lang w:val="en-US" w:eastAsia="zh-CN"/>
          </w:rPr>
          <w:instrText xml:space="preserve"> REF _Ref457159818 \r \h </w:instrText>
        </w:r>
      </w:ins>
      <w:r>
        <w:rPr>
          <w:color w:val="000000"/>
          <w:szCs w:val="24"/>
          <w:lang w:val="en-US" w:eastAsia="zh-CN"/>
        </w:rPr>
      </w:r>
      <w:r>
        <w:rPr>
          <w:color w:val="000000"/>
          <w:szCs w:val="24"/>
          <w:lang w:val="en-US" w:eastAsia="zh-CN"/>
        </w:rPr>
        <w:fldChar w:fldCharType="separate"/>
      </w:r>
      <w:ins w:id="157" w:author="Allan C. Zhu" w:date="2016-07-24T22:23:00Z">
        <w:r w:rsidR="002F08C2">
          <w:rPr>
            <w:color w:val="000000"/>
            <w:szCs w:val="24"/>
            <w:lang w:val="en-US" w:eastAsia="zh-CN"/>
          </w:rPr>
          <w:t>[Ref-10]</w:t>
        </w:r>
      </w:ins>
      <w:ins w:id="158" w:author="Allan C. Zhu" w:date="2016-07-24T21:45:00Z">
        <w:r>
          <w:rPr>
            <w:color w:val="000000"/>
            <w:szCs w:val="24"/>
            <w:lang w:val="en-US" w:eastAsia="zh-CN"/>
          </w:rPr>
          <w:fldChar w:fldCharType="end"/>
        </w:r>
      </w:ins>
    </w:p>
    <w:p w14:paraId="35C91FBC" w14:textId="77777777" w:rsidR="00D27153" w:rsidRPr="00D27153" w:rsidRDefault="00865C48">
      <w:pPr>
        <w:pStyle w:val="ListParagraph"/>
        <w:numPr>
          <w:ilvl w:val="0"/>
          <w:numId w:val="12"/>
        </w:numPr>
        <w:tabs>
          <w:tab w:val="left" w:pos="1134"/>
        </w:tabs>
        <w:suppressAutoHyphens w:val="0"/>
        <w:spacing w:after="200"/>
        <w:ind w:left="1133" w:hangingChars="515" w:hanging="1133"/>
        <w:jc w:val="both"/>
        <w:rPr>
          <w:ins w:id="159" w:author="Allan C. Zhu" w:date="2016-03-15T23:07:00Z"/>
          <w:color w:val="000000"/>
          <w:szCs w:val="22"/>
          <w:lang w:val="en-US" w:eastAsia="en-US"/>
        </w:rPr>
      </w:pPr>
      <w:ins w:id="160" w:author="Allan C. Zhu" w:date="2016-07-24T22:13:00Z">
        <w:r w:rsidRPr="00865C48">
          <w:rPr>
            <w:color w:val="000000"/>
            <w:szCs w:val="22"/>
            <w:lang w:val="en-US" w:eastAsia="en-US"/>
          </w:rPr>
          <w:t>Operate with tracking refresh rates ranging from 0.1 to 0.5Hz with higher refresh rates available in APs dedicated to providing location.</w:t>
        </w:r>
      </w:ins>
      <w:ins w:id="161" w:author="Allan C. Zhu" w:date="2016-07-24T22:14:00Z">
        <w:r>
          <w:rPr>
            <w:color w:val="000000"/>
            <w:szCs w:val="22"/>
            <w:lang w:val="en-US" w:eastAsia="en-US"/>
          </w:rPr>
          <w:fldChar w:fldCharType="begin"/>
        </w:r>
        <w:r>
          <w:rPr>
            <w:color w:val="000000"/>
            <w:szCs w:val="22"/>
            <w:lang w:val="en-US" w:eastAsia="en-US"/>
          </w:rPr>
          <w:instrText xml:space="preserve"> REF _Ref457159818 \r \h </w:instrText>
        </w:r>
      </w:ins>
      <w:r>
        <w:rPr>
          <w:color w:val="000000"/>
          <w:szCs w:val="22"/>
          <w:lang w:val="en-US" w:eastAsia="en-US"/>
        </w:rPr>
      </w:r>
      <w:r>
        <w:rPr>
          <w:color w:val="000000"/>
          <w:szCs w:val="22"/>
          <w:lang w:val="en-US" w:eastAsia="en-US"/>
        </w:rPr>
        <w:fldChar w:fldCharType="separate"/>
      </w:r>
      <w:ins w:id="162" w:author="Allan C. Zhu" w:date="2016-07-24T22:23:00Z">
        <w:r w:rsidR="002F08C2">
          <w:rPr>
            <w:color w:val="000000"/>
            <w:szCs w:val="22"/>
            <w:lang w:val="en-US" w:eastAsia="en-US"/>
          </w:rPr>
          <w:t>[Ref-10]</w:t>
        </w:r>
      </w:ins>
      <w:ins w:id="163" w:author="Allan C. Zhu" w:date="2016-07-24T22:14:00Z">
        <w:r>
          <w:rPr>
            <w:color w:val="000000"/>
            <w:szCs w:val="22"/>
            <w:lang w:val="en-US" w:eastAsia="en-US"/>
          </w:rPr>
          <w:fldChar w:fldCharType="end"/>
        </w:r>
      </w:ins>
    </w:p>
    <w:p w14:paraId="7FD3338E" w14:textId="77777777" w:rsidR="00D27153" w:rsidRPr="000205A5" w:rsidRDefault="00D27153" w:rsidP="00D27153">
      <w:pPr>
        <w:pStyle w:val="ListParagraph"/>
        <w:numPr>
          <w:ilvl w:val="0"/>
          <w:numId w:val="12"/>
        </w:numPr>
        <w:tabs>
          <w:tab w:val="left" w:pos="1134"/>
        </w:tabs>
        <w:suppressAutoHyphens w:val="0"/>
        <w:spacing w:after="200"/>
        <w:ind w:left="1133" w:hangingChars="515" w:hanging="1133"/>
        <w:jc w:val="both"/>
        <w:rPr>
          <w:ins w:id="164" w:author="Allan C. Zhu" w:date="2016-07-24T20:30:00Z"/>
          <w:color w:val="000000"/>
          <w:szCs w:val="22"/>
          <w:lang w:val="en-US" w:eastAsia="en-US"/>
          <w:rPrChange w:id="165" w:author="Allan C. Zhu" w:date="2016-07-24T20:30:00Z">
            <w:rPr>
              <w:ins w:id="166" w:author="Allan C. Zhu" w:date="2016-07-24T20:30:00Z"/>
              <w:color w:val="000000"/>
              <w:szCs w:val="24"/>
              <w:lang w:val="en-US" w:eastAsia="zh-CN"/>
            </w:rPr>
          </w:rPrChange>
        </w:rPr>
      </w:pPr>
      <w:ins w:id="167" w:author="Allan C. Zhu" w:date="2016-03-15T23:07:00Z">
        <w:r w:rsidRPr="00D27153">
          <w:rPr>
            <w:color w:val="000000"/>
            <w:szCs w:val="22"/>
            <w:lang w:val="en-US" w:eastAsia="en-US"/>
          </w:rPr>
          <w:t>Maintain stability with up to 5% STAs joining and leaving the coverage of the AP</w:t>
        </w:r>
        <w:r>
          <w:rPr>
            <w:rFonts w:hint="eastAsia"/>
            <w:color w:val="000000"/>
            <w:szCs w:val="22"/>
            <w:lang w:val="en-US" w:eastAsia="zh-CN"/>
          </w:rPr>
          <w:t>.</w:t>
        </w:r>
        <w:r w:rsidRPr="00D27153">
          <w:rPr>
            <w:color w:val="000000"/>
            <w:szCs w:val="24"/>
            <w:lang w:val="en-US" w:eastAsia="zh-CN"/>
          </w:rPr>
          <w:t xml:space="preserve"> </w:t>
        </w:r>
      </w:ins>
      <w:ins w:id="168"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69" w:author="Allan C. Zhu" w:date="2016-03-15T23:14:00Z">
        <w:r w:rsidR="0087391A">
          <w:rPr>
            <w:color w:val="000000"/>
            <w:szCs w:val="24"/>
            <w:lang w:val="en-US" w:eastAsia="zh-CN"/>
          </w:rPr>
          <w:fldChar w:fldCharType="separate"/>
        </w:r>
      </w:ins>
      <w:ins w:id="170" w:author="Allan C. Zhu" w:date="2016-07-24T22:23:00Z">
        <w:r w:rsidR="002F08C2">
          <w:rPr>
            <w:color w:val="000000"/>
            <w:szCs w:val="24"/>
            <w:lang w:val="en-US" w:eastAsia="zh-CN"/>
          </w:rPr>
          <w:t>[Ref-7]</w:t>
        </w:r>
      </w:ins>
      <w:ins w:id="171" w:author="Allan C. Zhu" w:date="2016-03-15T23:14:00Z">
        <w:r w:rsidR="0087391A">
          <w:rPr>
            <w:color w:val="000000"/>
            <w:szCs w:val="24"/>
            <w:lang w:val="en-US" w:eastAsia="zh-CN"/>
          </w:rPr>
          <w:fldChar w:fldCharType="end"/>
        </w:r>
      </w:ins>
    </w:p>
    <w:p w14:paraId="646DBAA1" w14:textId="77777777" w:rsidR="000205A5" w:rsidRPr="000205A5" w:rsidRDefault="000205A5" w:rsidP="000205A5">
      <w:pPr>
        <w:pStyle w:val="ListParagraph"/>
        <w:numPr>
          <w:ilvl w:val="0"/>
          <w:numId w:val="12"/>
        </w:numPr>
        <w:tabs>
          <w:tab w:val="left" w:pos="1134"/>
        </w:tabs>
        <w:suppressAutoHyphens w:val="0"/>
        <w:spacing w:after="200"/>
        <w:ind w:left="1133" w:hangingChars="515" w:hanging="1133"/>
        <w:jc w:val="both"/>
        <w:rPr>
          <w:ins w:id="172" w:author="Allan C. Zhu" w:date="2016-07-24T20:30:00Z"/>
          <w:color w:val="000000"/>
          <w:szCs w:val="22"/>
          <w:lang w:val="en-US" w:eastAsia="en-US"/>
        </w:rPr>
      </w:pPr>
      <w:ins w:id="173" w:author="Allan C. Zhu" w:date="2016-07-24T20:30:00Z">
        <w:r w:rsidRPr="000205A5">
          <w:rPr>
            <w:color w:val="000000"/>
            <w:szCs w:val="22"/>
            <w:lang w:val="en-US" w:eastAsia="en-US"/>
          </w:rPr>
          <w:t xml:space="preserve">The scalable mode of the 802.11az positioning measurement protocol should minimize the STA‘s power consumption. </w:t>
        </w:r>
      </w:ins>
      <w:ins w:id="174"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175" w:author="Allan C. Zhu" w:date="2016-07-24T22:23:00Z">
        <w:r w:rsidR="002F08C2">
          <w:rPr>
            <w:color w:val="000000"/>
            <w:szCs w:val="22"/>
            <w:lang w:val="en-US" w:eastAsia="en-US"/>
          </w:rPr>
          <w:t>[Ref-9]</w:t>
        </w:r>
      </w:ins>
      <w:ins w:id="176" w:author="Allan C. Zhu" w:date="2016-07-24T20:32:00Z">
        <w:r>
          <w:rPr>
            <w:color w:val="000000"/>
            <w:szCs w:val="22"/>
            <w:lang w:val="en-US" w:eastAsia="en-US"/>
          </w:rPr>
          <w:fldChar w:fldCharType="end"/>
        </w:r>
      </w:ins>
    </w:p>
    <w:p w14:paraId="609DAFFE" w14:textId="77777777" w:rsidR="000205A5" w:rsidRDefault="000205A5" w:rsidP="000205A5">
      <w:pPr>
        <w:pStyle w:val="ListParagraph"/>
        <w:numPr>
          <w:ilvl w:val="0"/>
          <w:numId w:val="12"/>
        </w:numPr>
        <w:tabs>
          <w:tab w:val="left" w:pos="1134"/>
        </w:tabs>
        <w:suppressAutoHyphens w:val="0"/>
        <w:spacing w:after="200"/>
        <w:ind w:left="1133" w:hangingChars="515" w:hanging="1133"/>
        <w:jc w:val="both"/>
        <w:rPr>
          <w:ins w:id="177" w:author="Allan C. Zhu" w:date="2016-07-24T22:14:00Z"/>
          <w:color w:val="000000"/>
          <w:szCs w:val="22"/>
          <w:lang w:val="en-US" w:eastAsia="en-US"/>
        </w:rPr>
      </w:pPr>
      <w:ins w:id="178" w:author="Allan C. Zhu" w:date="2016-07-24T20:30:00Z">
        <w:r w:rsidRPr="000205A5">
          <w:rPr>
            <w:color w:val="000000"/>
            <w:szCs w:val="22"/>
            <w:lang w:val="en-US" w:eastAsia="en-US"/>
          </w:rPr>
          <w:t xml:space="preserve">The scalable mode of the 802.11az positioning measurement protocol should minimize the off-channel time of an associated STA. Off-channel time is the time an associated STA is required to spend on channel(s) other than the one used by the AP it's associated to for the purpose of location measurement exchange. </w:t>
        </w:r>
      </w:ins>
      <w:ins w:id="179"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ins>
      <w:r>
        <w:rPr>
          <w:color w:val="000000"/>
          <w:szCs w:val="22"/>
          <w:lang w:val="en-US" w:eastAsia="en-US"/>
        </w:rPr>
      </w:r>
      <w:r>
        <w:rPr>
          <w:color w:val="000000"/>
          <w:szCs w:val="22"/>
          <w:lang w:val="en-US" w:eastAsia="en-US"/>
        </w:rPr>
        <w:fldChar w:fldCharType="separate"/>
      </w:r>
      <w:ins w:id="180" w:author="Allan C. Zhu" w:date="2016-07-24T22:23:00Z">
        <w:r w:rsidR="002F08C2">
          <w:rPr>
            <w:color w:val="000000"/>
            <w:szCs w:val="22"/>
            <w:lang w:val="en-US" w:eastAsia="en-US"/>
          </w:rPr>
          <w:t>[Ref-9]</w:t>
        </w:r>
      </w:ins>
      <w:ins w:id="181" w:author="Allan C. Zhu" w:date="2016-07-24T20:32:00Z">
        <w:r>
          <w:rPr>
            <w:color w:val="000000"/>
            <w:szCs w:val="22"/>
            <w:lang w:val="en-US" w:eastAsia="en-US"/>
          </w:rPr>
          <w:fldChar w:fldCharType="end"/>
        </w:r>
      </w:ins>
      <w:ins w:id="182" w:author="Allan C. Zhu" w:date="2016-07-24T20:30:00Z">
        <w:r w:rsidRPr="000205A5">
          <w:rPr>
            <w:color w:val="000000"/>
            <w:szCs w:val="22"/>
            <w:lang w:val="en-US" w:eastAsia="en-US"/>
          </w:rPr>
          <w:t xml:space="preserve"> </w:t>
        </w:r>
      </w:ins>
    </w:p>
    <w:p w14:paraId="1C7586A1" w14:textId="77777777" w:rsidR="00865C48" w:rsidRPr="00865C48" w:rsidRDefault="00865C48" w:rsidP="00865C48">
      <w:pPr>
        <w:pStyle w:val="ListParagraph"/>
        <w:numPr>
          <w:ilvl w:val="0"/>
          <w:numId w:val="12"/>
        </w:numPr>
        <w:tabs>
          <w:tab w:val="left" w:pos="1134"/>
        </w:tabs>
        <w:suppressAutoHyphens w:val="0"/>
        <w:spacing w:after="200"/>
        <w:ind w:left="1133" w:hangingChars="515" w:hanging="1133"/>
        <w:jc w:val="both"/>
        <w:rPr>
          <w:ins w:id="183" w:author="Allan C. Zhu" w:date="2016-07-24T22:15:00Z"/>
          <w:color w:val="000000"/>
          <w:szCs w:val="22"/>
          <w:lang w:val="en-US" w:eastAsia="en-US"/>
        </w:rPr>
      </w:pPr>
      <w:ins w:id="184" w:author="Allan C. Zhu" w:date="2016-07-24T22:15:00Z">
        <w:r w:rsidRPr="00865C48">
          <w:rPr>
            <w:color w:val="000000"/>
            <w:szCs w:val="22"/>
            <w:lang w:val="en-US" w:eastAsia="en-US"/>
          </w:rPr>
          <w:t>Determining initial STA location within (TBD, but not greater than 10s) in APs dedicated to providing location</w:t>
        </w:r>
        <w:r>
          <w:rPr>
            <w:rFonts w:hint="eastAsia"/>
            <w:color w:val="000000"/>
            <w:szCs w:val="22"/>
            <w:lang w:val="en-US" w:eastAsia="zh-CN"/>
          </w:rPr>
          <w:t>.</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185" w:author="Allan C. Zhu" w:date="2016-07-24T22:23:00Z">
        <w:r w:rsidR="002F08C2">
          <w:rPr>
            <w:color w:val="000000"/>
            <w:szCs w:val="22"/>
            <w:lang w:val="en-US" w:eastAsia="zh-CN"/>
          </w:rPr>
          <w:t>[Ref-10]</w:t>
        </w:r>
      </w:ins>
      <w:ins w:id="186" w:author="Allan C. Zhu" w:date="2016-07-24T22:15:00Z">
        <w:r>
          <w:rPr>
            <w:color w:val="000000"/>
            <w:szCs w:val="22"/>
            <w:lang w:val="en-US" w:eastAsia="zh-CN"/>
          </w:rPr>
          <w:fldChar w:fldCharType="end"/>
        </w:r>
      </w:ins>
    </w:p>
    <w:p w14:paraId="63BAA2C8" w14:textId="77777777" w:rsidR="00865C48" w:rsidRDefault="00865C48">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ins w:id="187" w:author="Allan C. Zhu" w:date="2016-07-24T22:15:00Z">
        <w:r w:rsidRPr="00865C48">
          <w:rPr>
            <w:color w:val="000000"/>
            <w:szCs w:val="22"/>
            <w:lang w:val="en-US" w:eastAsia="en-US"/>
          </w:rPr>
          <w:t>Support continuous tracking of STAs with a latency of &lt;= 500ms</w:t>
        </w:r>
        <w:r>
          <w:rPr>
            <w:rFonts w:hint="eastAsia"/>
            <w:color w:val="000000"/>
            <w:szCs w:val="22"/>
            <w:lang w:val="en-US" w:eastAsia="zh-CN"/>
          </w:rPr>
          <w:t xml:space="preserve"> </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ins>
      <w:r>
        <w:rPr>
          <w:color w:val="000000"/>
          <w:szCs w:val="22"/>
          <w:lang w:val="en-US" w:eastAsia="zh-CN"/>
        </w:rPr>
      </w:r>
      <w:r>
        <w:rPr>
          <w:color w:val="000000"/>
          <w:szCs w:val="22"/>
          <w:lang w:val="en-US" w:eastAsia="zh-CN"/>
        </w:rPr>
        <w:fldChar w:fldCharType="separate"/>
      </w:r>
      <w:ins w:id="188" w:author="Allan C. Zhu" w:date="2016-07-24T22:23:00Z">
        <w:r w:rsidR="002F08C2">
          <w:rPr>
            <w:color w:val="000000"/>
            <w:szCs w:val="22"/>
            <w:lang w:val="en-US" w:eastAsia="zh-CN"/>
          </w:rPr>
          <w:t>[Ref-10]</w:t>
        </w:r>
      </w:ins>
      <w:ins w:id="189" w:author="Allan C. Zhu" w:date="2016-07-24T22:15:00Z">
        <w:r>
          <w:rPr>
            <w:color w:val="000000"/>
            <w:szCs w:val="22"/>
            <w:lang w:val="en-US" w:eastAsia="zh-CN"/>
          </w:rPr>
          <w:fldChar w:fldCharType="end"/>
        </w:r>
      </w:ins>
    </w:p>
    <w:p w14:paraId="3C716FBB" w14:textId="1BACD465" w:rsidR="00AB08C0" w:rsidRPr="00740831" w:rsidRDefault="00AB08C0" w:rsidP="00AB08C0">
      <w:pPr>
        <w:pStyle w:val="ListParagraph"/>
        <w:numPr>
          <w:ilvl w:val="0"/>
          <w:numId w:val="12"/>
        </w:numPr>
        <w:tabs>
          <w:tab w:val="left" w:pos="1134"/>
        </w:tabs>
        <w:suppressAutoHyphens w:val="0"/>
        <w:spacing w:after="200"/>
        <w:ind w:left="1133" w:hangingChars="515" w:hanging="1133"/>
        <w:jc w:val="both"/>
        <w:rPr>
          <w:color w:val="000000"/>
          <w:szCs w:val="22"/>
          <w:lang w:val="en-US" w:eastAsia="en-US"/>
        </w:rPr>
      </w:pPr>
      <w:r w:rsidRPr="00740831">
        <w:rPr>
          <w:rFonts w:eastAsia="Times New Roman"/>
          <w:bCs/>
          <w:lang w:val="en-US" w:eastAsia="en-US"/>
        </w:rPr>
        <w:t>In a scalable mode with STA centric location calculation, i.e. STA terminated location calculation, the 802.11az protocol shall support an unlimited number of STAs to concurrently compute their location</w:t>
      </w:r>
      <w:r>
        <w:rPr>
          <w:rFonts w:eastAsia="Times New Roman"/>
          <w:bCs/>
          <w:lang w:val="en-US" w:eastAsia="en-US"/>
        </w:rPr>
        <w:t>.</w:t>
      </w:r>
      <w:ins w:id="190" w:author="Chunhui Zhu" w:date="2017-06-14T09:28:00Z">
        <w:r>
          <w:rPr>
            <w:rFonts w:eastAsia="Times New Roman"/>
            <w:bCs/>
            <w:lang w:val="en-US" w:eastAsia="en-US"/>
          </w:rPr>
          <w:fldChar w:fldCharType="begin"/>
        </w:r>
        <w:r>
          <w:rPr>
            <w:rFonts w:eastAsia="Times New Roman"/>
            <w:bCs/>
            <w:lang w:val="en-US" w:eastAsia="en-US"/>
          </w:rPr>
          <w:instrText xml:space="preserve"> REF _Ref485195818 \r \h </w:instrText>
        </w:r>
      </w:ins>
      <w:r>
        <w:rPr>
          <w:rFonts w:eastAsia="Times New Roman"/>
          <w:bCs/>
          <w:lang w:val="en-US" w:eastAsia="en-US"/>
        </w:rPr>
      </w:r>
      <w:r>
        <w:rPr>
          <w:rFonts w:eastAsia="Times New Roman"/>
          <w:bCs/>
          <w:lang w:val="en-US" w:eastAsia="en-US"/>
        </w:rPr>
        <w:fldChar w:fldCharType="separate"/>
      </w:r>
      <w:ins w:id="191" w:author="Chunhui Zhu" w:date="2017-06-14T09:28:00Z">
        <w:r>
          <w:rPr>
            <w:rFonts w:eastAsia="Times New Roman"/>
            <w:bCs/>
            <w:lang w:val="en-US" w:eastAsia="en-US"/>
          </w:rPr>
          <w:t>[Ref-12]</w:t>
        </w:r>
        <w:r>
          <w:rPr>
            <w:rFonts w:eastAsia="Times New Roman"/>
            <w:bCs/>
            <w:lang w:val="en-US" w:eastAsia="en-US"/>
          </w:rPr>
          <w:fldChar w:fldCharType="end"/>
        </w:r>
      </w:ins>
    </w:p>
    <w:p w14:paraId="336B74ED" w14:textId="77777777" w:rsidR="00AB08C0" w:rsidRPr="00406309" w:rsidRDefault="00AB08C0">
      <w:pPr>
        <w:tabs>
          <w:tab w:val="left" w:pos="1134"/>
        </w:tabs>
        <w:suppressAutoHyphens w:val="0"/>
        <w:spacing w:after="200"/>
        <w:jc w:val="both"/>
        <w:rPr>
          <w:ins w:id="192" w:author="Chunhui Zhu" w:date="2017-06-14T09:23:00Z"/>
          <w:color w:val="000000"/>
          <w:szCs w:val="22"/>
          <w:lang w:val="en-US" w:eastAsia="en-US"/>
          <w:rPrChange w:id="193" w:author="Chunhui Zhu" w:date="2017-06-14T09:42:00Z">
            <w:rPr>
              <w:ins w:id="194" w:author="Chunhui Zhu" w:date="2017-06-14T09:23:00Z"/>
              <w:lang w:val="en-US" w:eastAsia="en-US"/>
            </w:rPr>
          </w:rPrChange>
        </w:rPr>
        <w:pPrChange w:id="195" w:author="Chunhui Zhu" w:date="2017-06-14T09:42:00Z">
          <w:pPr>
            <w:pStyle w:val="ListParagraph"/>
            <w:numPr>
              <w:numId w:val="12"/>
            </w:numPr>
            <w:tabs>
              <w:tab w:val="left" w:pos="1134"/>
            </w:tabs>
            <w:suppressAutoHyphens w:val="0"/>
            <w:spacing w:after="200"/>
            <w:ind w:left="1133" w:hangingChars="515" w:hanging="1133"/>
            <w:jc w:val="both"/>
          </w:pPr>
        </w:pPrChange>
      </w:pPr>
    </w:p>
    <w:p w14:paraId="33511B14" w14:textId="06CE4CF8" w:rsidR="00AB08C0" w:rsidRPr="00AB08C0" w:rsidDel="00AB08C0" w:rsidRDefault="00AB08C0">
      <w:pPr>
        <w:pStyle w:val="ListParagraph"/>
        <w:numPr>
          <w:ilvl w:val="0"/>
          <w:numId w:val="12"/>
        </w:numPr>
        <w:tabs>
          <w:tab w:val="left" w:pos="1134"/>
        </w:tabs>
        <w:suppressAutoHyphens w:val="0"/>
        <w:spacing w:after="200"/>
        <w:ind w:left="1133" w:hangingChars="515" w:hanging="1133"/>
        <w:jc w:val="both"/>
        <w:rPr>
          <w:ins w:id="196" w:author="Allan C. Zhu" w:date="2016-07-24T20:14:00Z"/>
          <w:del w:id="197" w:author="Chunhui Zhu" w:date="2017-06-14T09:24:00Z"/>
          <w:color w:val="000000"/>
          <w:szCs w:val="22"/>
          <w:lang w:val="en-US" w:eastAsia="en-US"/>
          <w:rPrChange w:id="198" w:author="Chunhui Zhu" w:date="2017-06-14T09:23:00Z">
            <w:rPr>
              <w:ins w:id="199" w:author="Allan C. Zhu" w:date="2016-07-24T20:14:00Z"/>
              <w:del w:id="200" w:author="Chunhui Zhu" w:date="2017-06-14T09:24:00Z"/>
              <w:color w:val="000000"/>
              <w:szCs w:val="24"/>
              <w:lang w:val="en-US" w:eastAsia="zh-CN"/>
            </w:rPr>
          </w:rPrChange>
        </w:rPr>
      </w:pPr>
    </w:p>
    <w:p w14:paraId="0A03B9C3" w14:textId="77777777" w:rsidR="00D70B66" w:rsidRPr="00D27153" w:rsidRDefault="009E052E" w:rsidP="00D70B66">
      <w:pPr>
        <w:keepNext/>
        <w:keepLines/>
        <w:numPr>
          <w:ilvl w:val="2"/>
          <w:numId w:val="7"/>
        </w:numPr>
        <w:suppressAutoHyphens w:val="0"/>
        <w:spacing w:before="280" w:after="360"/>
        <w:ind w:left="1080"/>
        <w:outlineLvl w:val="1"/>
        <w:rPr>
          <w:ins w:id="201" w:author="Allan C. Zhu" w:date="2016-07-24T20:14:00Z"/>
          <w:rFonts w:ascii="Arial" w:hAnsi="Arial"/>
          <w:b/>
          <w:color w:val="000000"/>
          <w:sz w:val="24"/>
          <w:szCs w:val="28"/>
          <w:u w:val="single"/>
          <w:lang w:val="de-DE" w:eastAsia="de-DE"/>
        </w:rPr>
      </w:pPr>
      <w:ins w:id="202" w:author="Allan C. Zhu" w:date="2016-07-24T20:19:00Z">
        <w:r>
          <w:rPr>
            <w:rFonts w:ascii="Arial" w:hAnsi="Arial" w:hint="eastAsia"/>
            <w:b/>
            <w:bCs/>
            <w:color w:val="000000"/>
            <w:sz w:val="24"/>
            <w:szCs w:val="28"/>
            <w:u w:val="single"/>
            <w:lang w:eastAsia="zh-CN"/>
          </w:rPr>
          <w:t>F</w:t>
        </w:r>
        <w:r w:rsidRPr="009E052E">
          <w:rPr>
            <w:rFonts w:ascii="Arial" w:hAnsi="Arial"/>
            <w:b/>
            <w:bCs/>
            <w:color w:val="000000"/>
            <w:sz w:val="24"/>
            <w:szCs w:val="28"/>
            <w:u w:val="single"/>
            <w:lang w:eastAsia="zh-CN"/>
          </w:rPr>
          <w:t>unctional requirements</w:t>
        </w:r>
      </w:ins>
      <w:ins w:id="203" w:author="Allan C. Zhu" w:date="2016-07-24T20:14:00Z">
        <w:r w:rsidR="00D70B66" w:rsidRPr="00D27153">
          <w:rPr>
            <w:rFonts w:ascii="Arial" w:hAnsi="Arial"/>
            <w:b/>
            <w:bCs/>
            <w:color w:val="000000"/>
            <w:sz w:val="24"/>
            <w:szCs w:val="28"/>
            <w:u w:val="single"/>
            <w:lang w:eastAsia="de-DE"/>
          </w:rPr>
          <w:t xml:space="preserve"> </w:t>
        </w:r>
      </w:ins>
      <w:ins w:id="204" w:author="Allan C. Zhu" w:date="2016-07-24T20:19:00Z">
        <w:r w:rsidRPr="009E052E">
          <w:rPr>
            <w:rFonts w:ascii="Arial" w:hAnsi="Arial"/>
            <w:b/>
            <w:bCs/>
            <w:color w:val="000000"/>
            <w:sz w:val="24"/>
            <w:szCs w:val="28"/>
            <w:u w:val="single"/>
            <w:lang w:eastAsia="zh-CN"/>
          </w:rPr>
          <w:t>derived</w:t>
        </w:r>
      </w:ins>
      <w:ins w:id="205" w:author="Allan C. Zhu" w:date="2016-07-24T20:20:00Z">
        <w:r>
          <w:rPr>
            <w:rFonts w:ascii="Arial" w:hAnsi="Arial" w:hint="eastAsia"/>
            <w:b/>
            <w:bCs/>
            <w:color w:val="000000"/>
            <w:sz w:val="24"/>
            <w:szCs w:val="28"/>
            <w:u w:val="single"/>
            <w:lang w:eastAsia="zh-CN"/>
          </w:rPr>
          <w:t xml:space="preserve"> </w:t>
        </w:r>
      </w:ins>
      <w:ins w:id="206" w:author="Allan C. Zhu" w:date="2016-07-24T22:16:00Z">
        <w:r w:rsidR="00865C48">
          <w:rPr>
            <w:rFonts w:ascii="Arial" w:hAnsi="Arial" w:hint="eastAsia"/>
            <w:b/>
            <w:bCs/>
            <w:color w:val="000000"/>
            <w:sz w:val="24"/>
            <w:szCs w:val="28"/>
            <w:u w:val="single"/>
            <w:lang w:eastAsia="zh-CN"/>
          </w:rPr>
          <w:t>from 802.</w:t>
        </w:r>
      </w:ins>
      <w:commentRangeStart w:id="207"/>
      <w:ins w:id="208" w:author="Allan C. Zhu" w:date="2016-07-24T20:20:00Z">
        <w:r>
          <w:rPr>
            <w:rFonts w:ascii="Arial" w:hAnsi="Arial" w:hint="eastAsia"/>
            <w:b/>
            <w:bCs/>
            <w:color w:val="000000"/>
            <w:sz w:val="24"/>
            <w:szCs w:val="28"/>
            <w:u w:val="single"/>
            <w:lang w:eastAsia="zh-CN"/>
          </w:rPr>
          <w:t>11ax</w:t>
        </w:r>
      </w:ins>
      <w:commentRangeEnd w:id="207"/>
      <w:r w:rsidR="00392E25">
        <w:rPr>
          <w:rStyle w:val="CommentReference"/>
        </w:rPr>
        <w:commentReference w:id="207"/>
      </w:r>
    </w:p>
    <w:p w14:paraId="4BFA1EEB" w14:textId="77777777" w:rsidR="00D70B66" w:rsidRPr="009E052E" w:rsidRDefault="00D70B66" w:rsidP="00D70B66">
      <w:pPr>
        <w:pStyle w:val="ListParagraph"/>
        <w:numPr>
          <w:ilvl w:val="0"/>
          <w:numId w:val="12"/>
        </w:numPr>
        <w:tabs>
          <w:tab w:val="left" w:pos="1134"/>
        </w:tabs>
        <w:suppressAutoHyphens w:val="0"/>
        <w:spacing w:after="200"/>
        <w:ind w:left="1133" w:hangingChars="515" w:hanging="1133"/>
        <w:jc w:val="both"/>
        <w:rPr>
          <w:ins w:id="209" w:author="Allan C. Zhu" w:date="2016-07-24T20:17:00Z"/>
          <w:color w:val="000000"/>
          <w:szCs w:val="22"/>
          <w:lang w:val="en-US" w:eastAsia="en-US"/>
          <w:rPrChange w:id="210" w:author="Allan C. Zhu" w:date="2016-07-24T20:17:00Z">
            <w:rPr>
              <w:ins w:id="211" w:author="Allan C. Zhu" w:date="2016-07-24T20:17:00Z"/>
              <w:rFonts w:eastAsia="SimSun"/>
              <w:szCs w:val="22"/>
              <w:lang w:val="en-US" w:eastAsia="zh-CN"/>
            </w:rPr>
          </w:rPrChange>
        </w:rPr>
      </w:pPr>
      <w:ins w:id="212" w:author="Allan C. Zhu" w:date="2016-07-24T20:17:00Z">
        <w:r w:rsidRPr="00D70B66">
          <w:rPr>
            <w:rFonts w:eastAsia="SimSun"/>
            <w:szCs w:val="22"/>
            <w:lang w:val="en-US" w:eastAsia="zh-CN"/>
          </w:rPr>
          <w:t>The location protocol shall support positioning measurement of unassociated and associated STAs in the HE MU mode.</w:t>
        </w:r>
      </w:ins>
      <w:ins w:id="213" w:author="Allan C. Zhu" w:date="2016-07-24T20:21:00Z">
        <w:r w:rsidR="009E052E">
          <w:rPr>
            <w:rFonts w:eastAsia="SimSun"/>
            <w:szCs w:val="22"/>
            <w:lang w:val="en-US" w:eastAsia="zh-CN"/>
          </w:rPr>
          <w:fldChar w:fldCharType="begin"/>
        </w:r>
        <w:r w:rsidR="009E052E">
          <w:rPr>
            <w:rFonts w:eastAsia="SimSun"/>
            <w:szCs w:val="22"/>
            <w:lang w:val="en-US" w:eastAsia="zh-CN"/>
          </w:rPr>
          <w:instrText xml:space="preserve"> REF _Ref457155032 \r \h </w:instrText>
        </w:r>
      </w:ins>
      <w:r w:rsidR="009E052E">
        <w:rPr>
          <w:rFonts w:eastAsia="SimSun"/>
          <w:szCs w:val="22"/>
          <w:lang w:val="en-US" w:eastAsia="zh-CN"/>
        </w:rPr>
      </w:r>
      <w:r w:rsidR="009E052E">
        <w:rPr>
          <w:rFonts w:eastAsia="SimSun"/>
          <w:szCs w:val="22"/>
          <w:lang w:val="en-US" w:eastAsia="zh-CN"/>
        </w:rPr>
        <w:fldChar w:fldCharType="separate"/>
      </w:r>
      <w:ins w:id="214" w:author="Allan C. Zhu" w:date="2016-07-24T22:23:00Z">
        <w:r w:rsidR="002F08C2">
          <w:rPr>
            <w:rFonts w:eastAsia="SimSun"/>
            <w:szCs w:val="22"/>
            <w:lang w:val="en-US" w:eastAsia="zh-CN"/>
          </w:rPr>
          <w:t>[Ref-8]</w:t>
        </w:r>
      </w:ins>
      <w:ins w:id="215" w:author="Allan C. Zhu" w:date="2016-07-24T20:21:00Z">
        <w:r w:rsidR="009E052E">
          <w:rPr>
            <w:rFonts w:eastAsia="SimSun"/>
            <w:szCs w:val="22"/>
            <w:lang w:val="en-US" w:eastAsia="zh-CN"/>
          </w:rPr>
          <w:fldChar w:fldCharType="end"/>
        </w:r>
      </w:ins>
    </w:p>
    <w:p w14:paraId="5580F63C"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16" w:author="Allan C. Zhu" w:date="2016-07-24T20:18:00Z"/>
          <w:color w:val="000000"/>
          <w:szCs w:val="22"/>
          <w:lang w:val="en-US" w:eastAsia="en-US"/>
        </w:rPr>
      </w:pPr>
      <w:ins w:id="217" w:author="Allan C. Zhu" w:date="2016-07-24T20:18:00Z">
        <w:r w:rsidRPr="009E052E">
          <w:rPr>
            <w:color w:val="000000"/>
            <w:szCs w:val="22"/>
            <w:lang w:val="en-US" w:eastAsia="en-US"/>
          </w:rPr>
          <w:t xml:space="preserve">The 11az </w:t>
        </w:r>
        <w:del w:id="218" w:author="Chunhui Zhu" w:date="2017-03-14T11:15:00Z">
          <w:r w:rsidRPr="009E052E" w:rsidDel="0048159A">
            <w:rPr>
              <w:color w:val="000000"/>
              <w:szCs w:val="22"/>
              <w:lang w:val="en-US" w:eastAsia="en-US"/>
            </w:rPr>
            <w:delText>amendment  shall</w:delText>
          </w:r>
        </w:del>
      </w:ins>
      <w:ins w:id="219" w:author="Chunhui Zhu" w:date="2017-03-14T11:15:00Z">
        <w:r w:rsidR="0048159A" w:rsidRPr="009E052E">
          <w:rPr>
            <w:color w:val="000000"/>
            <w:szCs w:val="22"/>
            <w:lang w:val="en-US" w:eastAsia="en-US"/>
          </w:rPr>
          <w:t>amendment shall</w:t>
        </w:r>
      </w:ins>
      <w:ins w:id="220" w:author="Allan C. Zhu" w:date="2016-07-24T20:18:00Z">
        <w:r w:rsidRPr="009E052E">
          <w:rPr>
            <w:color w:val="000000"/>
            <w:szCs w:val="22"/>
            <w:lang w:val="en-US" w:eastAsia="en-US"/>
          </w:rPr>
          <w:t xml:space="preserve"> have a mode supporting concurrent positioning measurements of multiple STAs, in both associated and unassociated states in the HE MU mode.</w:t>
        </w:r>
      </w:ins>
      <w:ins w:id="221" w:author="Allan C. Zhu" w:date="2016-07-24T20:21: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22" w:author="Allan C. Zhu" w:date="2016-07-24T22:23:00Z">
        <w:r w:rsidR="002F08C2">
          <w:rPr>
            <w:color w:val="000000"/>
            <w:szCs w:val="22"/>
            <w:lang w:val="en-US" w:eastAsia="en-US"/>
          </w:rPr>
          <w:t>[Ref-8]</w:t>
        </w:r>
      </w:ins>
      <w:ins w:id="223" w:author="Allan C. Zhu" w:date="2016-07-24T20:21:00Z">
        <w:r>
          <w:rPr>
            <w:color w:val="000000"/>
            <w:szCs w:val="22"/>
            <w:lang w:val="en-US" w:eastAsia="en-US"/>
          </w:rPr>
          <w:fldChar w:fldCharType="end"/>
        </w:r>
      </w:ins>
    </w:p>
    <w:p w14:paraId="4F7345F8"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24" w:author="Allan C. Zhu" w:date="2016-07-24T20:18:00Z"/>
          <w:color w:val="000000"/>
          <w:szCs w:val="22"/>
          <w:lang w:val="en-US" w:eastAsia="en-US"/>
        </w:rPr>
      </w:pPr>
      <w:ins w:id="225" w:author="Allan C. Zhu" w:date="2016-07-24T20:18:00Z">
        <w:r w:rsidRPr="009E052E">
          <w:rPr>
            <w:color w:val="000000"/>
            <w:szCs w:val="22"/>
            <w:lang w:val="en-US" w:eastAsia="en-US"/>
          </w:rPr>
          <w:t xml:space="preserve">The 11az amendment shall have a mode </w:t>
        </w:r>
        <w:del w:id="226" w:author="Chunhui Zhu" w:date="2017-03-14T11:15:00Z">
          <w:r w:rsidRPr="009E052E" w:rsidDel="0048159A">
            <w:rPr>
              <w:color w:val="000000"/>
              <w:szCs w:val="22"/>
              <w:lang w:val="en-US" w:eastAsia="en-US"/>
            </w:rPr>
            <w:delText>supporting  concurrent</w:delText>
          </w:r>
        </w:del>
      </w:ins>
      <w:ins w:id="227" w:author="Chunhui Zhu" w:date="2017-03-14T11:15:00Z">
        <w:r w:rsidR="0048159A" w:rsidRPr="009E052E">
          <w:rPr>
            <w:color w:val="000000"/>
            <w:szCs w:val="22"/>
            <w:lang w:val="en-US" w:eastAsia="en-US"/>
          </w:rPr>
          <w:t>supporting concurrent</w:t>
        </w:r>
      </w:ins>
      <w:ins w:id="228" w:author="Allan C. Zhu" w:date="2016-07-24T20:18:00Z">
        <w:r w:rsidRPr="009E052E">
          <w:rPr>
            <w:color w:val="000000"/>
            <w:szCs w:val="22"/>
            <w:lang w:val="en-US" w:eastAsia="en-US"/>
          </w:rPr>
          <w:t xml:space="preserve"> measurement from several transmit chains of an AP in HE operation mode.  The same requirement shall also apply to VHT operation mode.</w:t>
        </w:r>
      </w:ins>
      <w:ins w:id="229"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30" w:author="Allan C. Zhu" w:date="2016-07-24T22:23:00Z">
        <w:r w:rsidR="002F08C2">
          <w:rPr>
            <w:color w:val="000000"/>
            <w:szCs w:val="22"/>
            <w:lang w:val="en-US" w:eastAsia="en-US"/>
          </w:rPr>
          <w:t>[Ref-8]</w:t>
        </w:r>
      </w:ins>
      <w:ins w:id="231" w:author="Allan C. Zhu" w:date="2016-07-24T20:22:00Z">
        <w:r>
          <w:rPr>
            <w:color w:val="000000"/>
            <w:szCs w:val="22"/>
            <w:lang w:val="en-US" w:eastAsia="en-US"/>
          </w:rPr>
          <w:fldChar w:fldCharType="end"/>
        </w:r>
      </w:ins>
    </w:p>
    <w:p w14:paraId="145023B2" w14:textId="77777777" w:rsidR="009E052E" w:rsidRPr="009E052E" w:rsidRDefault="009E052E" w:rsidP="009E052E">
      <w:pPr>
        <w:pStyle w:val="ListParagraph"/>
        <w:numPr>
          <w:ilvl w:val="0"/>
          <w:numId w:val="12"/>
        </w:numPr>
        <w:tabs>
          <w:tab w:val="left" w:pos="1134"/>
        </w:tabs>
        <w:suppressAutoHyphens w:val="0"/>
        <w:spacing w:after="200"/>
        <w:ind w:left="1133" w:hangingChars="515" w:hanging="1133"/>
        <w:jc w:val="both"/>
        <w:rPr>
          <w:ins w:id="232" w:author="Allan C. Zhu" w:date="2016-07-24T20:18:00Z"/>
          <w:color w:val="000000"/>
          <w:szCs w:val="22"/>
          <w:lang w:val="en-US" w:eastAsia="en-US"/>
        </w:rPr>
      </w:pPr>
      <w:ins w:id="233" w:author="Allan C. Zhu" w:date="2016-07-24T20:18:00Z">
        <w:r w:rsidRPr="009E052E">
          <w:rPr>
            <w:color w:val="000000"/>
            <w:szCs w:val="22"/>
            <w:lang w:val="en-US" w:eastAsia="en-US"/>
          </w:rPr>
          <w:t xml:space="preserve">The 11az amendment shall have a mode </w:t>
        </w:r>
        <w:del w:id="234" w:author="Chunhui Zhu" w:date="2017-03-14T11:15:00Z">
          <w:r w:rsidRPr="009E052E" w:rsidDel="0048159A">
            <w:rPr>
              <w:color w:val="000000"/>
              <w:szCs w:val="22"/>
              <w:lang w:val="en-US" w:eastAsia="en-US"/>
            </w:rPr>
            <w:delText>supporrting</w:delText>
          </w:r>
        </w:del>
      </w:ins>
      <w:ins w:id="235" w:author="Chunhui Zhu" w:date="2017-03-14T11:15:00Z">
        <w:r w:rsidR="0048159A" w:rsidRPr="009E052E">
          <w:rPr>
            <w:color w:val="000000"/>
            <w:szCs w:val="22"/>
            <w:lang w:val="en-US" w:eastAsia="en-US"/>
          </w:rPr>
          <w:t>supporting</w:t>
        </w:r>
      </w:ins>
      <w:ins w:id="236" w:author="Allan C. Zhu" w:date="2016-07-24T20:18:00Z">
        <w:r w:rsidRPr="009E052E">
          <w:rPr>
            <w:color w:val="000000"/>
            <w:szCs w:val="22"/>
            <w:lang w:val="en-US" w:eastAsia="en-US"/>
          </w:rPr>
          <w:t xml:space="preserve"> concurrent measurement from several transmit chains of each non-AP STA in the HE operation mode.  The same requirement shall also apply to the VHT operation mode.</w:t>
        </w:r>
      </w:ins>
      <w:ins w:id="237"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38" w:author="Allan C. Zhu" w:date="2016-07-24T22:23:00Z">
        <w:r w:rsidR="002F08C2">
          <w:rPr>
            <w:color w:val="000000"/>
            <w:szCs w:val="22"/>
            <w:lang w:val="en-US" w:eastAsia="en-US"/>
          </w:rPr>
          <w:t>[Ref-8]</w:t>
        </w:r>
      </w:ins>
      <w:ins w:id="239" w:author="Allan C. Zhu" w:date="2016-07-24T20:22:00Z">
        <w:r>
          <w:rPr>
            <w:color w:val="000000"/>
            <w:szCs w:val="22"/>
            <w:lang w:val="en-US" w:eastAsia="en-US"/>
          </w:rPr>
          <w:fldChar w:fldCharType="end"/>
        </w:r>
      </w:ins>
    </w:p>
    <w:p w14:paraId="61762D04" w14:textId="77777777" w:rsidR="009E052E" w:rsidRPr="00D27153" w:rsidRDefault="009E052E" w:rsidP="009E052E">
      <w:pPr>
        <w:pStyle w:val="ListParagraph"/>
        <w:numPr>
          <w:ilvl w:val="0"/>
          <w:numId w:val="12"/>
        </w:numPr>
        <w:tabs>
          <w:tab w:val="left" w:pos="1134"/>
        </w:tabs>
        <w:suppressAutoHyphens w:val="0"/>
        <w:spacing w:after="200"/>
        <w:ind w:left="1133" w:hangingChars="515" w:hanging="1133"/>
        <w:jc w:val="both"/>
        <w:rPr>
          <w:ins w:id="240" w:author="Allan C. Zhu" w:date="2016-07-24T20:14:00Z"/>
          <w:color w:val="000000"/>
          <w:szCs w:val="22"/>
          <w:lang w:val="en-US" w:eastAsia="en-US"/>
        </w:rPr>
      </w:pPr>
      <w:ins w:id="241" w:author="Allan C. Zhu" w:date="2016-07-24T20:18:00Z">
        <w:r w:rsidRPr="009E052E">
          <w:rPr>
            <w:color w:val="000000"/>
            <w:szCs w:val="22"/>
            <w:lang w:val="en-US" w:eastAsia="en-US"/>
          </w:rPr>
          <w:t>The 11az amendment shall have a mode enabling positioning measurements on all supported channel bandwidths.</w:t>
        </w:r>
      </w:ins>
      <w:ins w:id="242"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ins>
      <w:r>
        <w:rPr>
          <w:color w:val="000000"/>
          <w:szCs w:val="22"/>
          <w:lang w:val="en-US" w:eastAsia="en-US"/>
        </w:rPr>
      </w:r>
      <w:r>
        <w:rPr>
          <w:color w:val="000000"/>
          <w:szCs w:val="22"/>
          <w:lang w:val="en-US" w:eastAsia="en-US"/>
        </w:rPr>
        <w:fldChar w:fldCharType="separate"/>
      </w:r>
      <w:ins w:id="243" w:author="Allan C. Zhu" w:date="2016-07-24T22:23:00Z">
        <w:r w:rsidR="002F08C2">
          <w:rPr>
            <w:color w:val="000000"/>
            <w:szCs w:val="22"/>
            <w:lang w:val="en-US" w:eastAsia="en-US"/>
          </w:rPr>
          <w:t>[Ref-8]</w:t>
        </w:r>
      </w:ins>
      <w:ins w:id="244" w:author="Allan C. Zhu" w:date="2016-07-24T20:22:00Z">
        <w:r>
          <w:rPr>
            <w:color w:val="000000"/>
            <w:szCs w:val="22"/>
            <w:lang w:val="en-US" w:eastAsia="en-US"/>
          </w:rPr>
          <w:fldChar w:fldCharType="end"/>
        </w:r>
      </w:ins>
    </w:p>
    <w:p w14:paraId="0DA9EBFD" w14:textId="77777777" w:rsidR="00866B67" w:rsidRPr="0029712D" w:rsidDel="00B15CE6" w:rsidRDefault="00866B67" w:rsidP="00263D95">
      <w:pPr>
        <w:suppressAutoHyphens w:val="0"/>
        <w:spacing w:after="200"/>
        <w:rPr>
          <w:del w:id="245" w:author="Allan C. Zhu" w:date="2016-03-15T23:15:00Z"/>
          <w:color w:val="000000"/>
          <w:szCs w:val="24"/>
          <w:lang w:val="en-US" w:eastAsia="en-US"/>
        </w:rPr>
      </w:pPr>
    </w:p>
    <w:p w14:paraId="4ACF1436" w14:textId="77777777" w:rsidR="007E165A" w:rsidRPr="00D27153" w:rsidRDefault="0087391A">
      <w:pPr>
        <w:keepNext/>
        <w:keepLines/>
        <w:numPr>
          <w:ilvl w:val="2"/>
          <w:numId w:val="7"/>
        </w:numPr>
        <w:suppressAutoHyphens w:val="0"/>
        <w:spacing w:before="280" w:after="360"/>
        <w:ind w:left="1080"/>
        <w:outlineLvl w:val="1"/>
        <w:rPr>
          <w:rFonts w:ascii="Arial" w:hAnsi="Arial"/>
          <w:b/>
          <w:color w:val="000000"/>
          <w:sz w:val="24"/>
          <w:szCs w:val="28"/>
          <w:u w:val="single"/>
          <w:lang w:val="de-DE" w:eastAsia="de-DE"/>
          <w:rPrChange w:id="246" w:author="Allan C. Zhu" w:date="2016-03-15T23:01:00Z">
            <w:rPr>
              <w:rFonts w:ascii="Arial" w:hAnsi="Arial"/>
              <w:b/>
              <w:color w:val="000000"/>
              <w:sz w:val="28"/>
              <w:szCs w:val="28"/>
              <w:u w:val="single"/>
              <w:lang w:val="de-DE" w:eastAsia="de-DE"/>
            </w:rPr>
          </w:rPrChange>
        </w:rPr>
      </w:pPr>
      <w:r w:rsidRPr="0087391A">
        <w:rPr>
          <w:rFonts w:ascii="Arial" w:hAnsi="Arial"/>
          <w:b/>
          <w:bCs/>
          <w:color w:val="000000"/>
          <w:sz w:val="24"/>
          <w:szCs w:val="28"/>
          <w:u w:val="single"/>
          <w:lang w:eastAsia="de-DE"/>
          <w:rPrChange w:id="247" w:author="Allan C. Zhu" w:date="2016-03-15T23:01:00Z">
            <w:rPr>
              <w:rFonts w:ascii="Arial" w:hAnsi="Arial"/>
              <w:b/>
              <w:bCs/>
              <w:color w:val="000000"/>
              <w:sz w:val="28"/>
              <w:szCs w:val="28"/>
              <w:u w:val="single"/>
              <w:lang w:eastAsia="de-DE"/>
            </w:rPr>
          </w:rPrChange>
        </w:rPr>
        <w:t xml:space="preserve">Legacy </w:t>
      </w:r>
    </w:p>
    <w:p w14:paraId="05474A84" w14:textId="77777777" w:rsidR="005B33EB" w:rsidRPr="005B33EB" w:rsidRDefault="0087391A">
      <w:pPr>
        <w:numPr>
          <w:ilvl w:val="0"/>
          <w:numId w:val="12"/>
        </w:numPr>
        <w:tabs>
          <w:tab w:val="left" w:pos="1080"/>
          <w:tab w:val="left" w:pos="1170"/>
        </w:tabs>
        <w:suppressAutoHyphens w:val="0"/>
        <w:spacing w:after="200"/>
        <w:ind w:left="1080" w:hanging="1080"/>
        <w:rPr>
          <w:ins w:id="248" w:author="Chunhui Zhu" w:date="2017-03-13T16:43:00Z"/>
          <w:color w:val="000000"/>
          <w:szCs w:val="24"/>
          <w:lang w:val="en-US" w:eastAsia="en-US"/>
          <w:rPrChange w:id="249" w:author="Chunhui Zhu" w:date="2017-03-13T16:43:00Z">
            <w:rPr>
              <w:ins w:id="250" w:author="Chunhui Zhu" w:date="2017-03-13T16:43:00Z"/>
              <w:szCs w:val="24"/>
              <w:lang w:eastAsia="en-US"/>
            </w:rPr>
          </w:rPrChange>
        </w:rPr>
      </w:pPr>
      <w:r w:rsidRPr="0087391A">
        <w:rPr>
          <w:szCs w:val="24"/>
          <w:lang w:eastAsia="en-US"/>
          <w:rPrChange w:id="251" w:author="Allan C. Zhu" w:date="2016-03-15T23:15:00Z">
            <w:rPr>
              <w:color w:val="FF0000"/>
              <w:szCs w:val="24"/>
              <w:lang w:eastAsia="en-US"/>
            </w:rPr>
          </w:rPrChange>
        </w:rPr>
        <w:t xml:space="preserve">Legacy operation with </w:t>
      </w:r>
      <w:proofErr w:type="spellStart"/>
      <w:r w:rsidRPr="0087391A">
        <w:rPr>
          <w:szCs w:val="24"/>
          <w:lang w:eastAsia="en-US"/>
          <w:rPrChange w:id="252" w:author="Allan C. Zhu" w:date="2016-03-15T23:15:00Z">
            <w:rPr>
              <w:color w:val="FF0000"/>
              <w:szCs w:val="24"/>
              <w:lang w:eastAsia="en-US"/>
            </w:rPr>
          </w:rPrChange>
        </w:rPr>
        <w:t>REVmc</w:t>
      </w:r>
      <w:proofErr w:type="spellEnd"/>
      <w:r w:rsidRPr="0087391A">
        <w:rPr>
          <w:szCs w:val="24"/>
          <w:lang w:eastAsia="en-US"/>
          <w:rPrChange w:id="253" w:author="Allan C. Zhu" w:date="2016-03-15T23:15:00Z">
            <w:rPr>
              <w:color w:val="FF0000"/>
              <w:szCs w:val="24"/>
              <w:lang w:eastAsia="en-US"/>
            </w:rPr>
          </w:rPrChange>
        </w:rPr>
        <w:t xml:space="preserve"> FTM devices</w:t>
      </w:r>
    </w:p>
    <w:p w14:paraId="1B0256D6" w14:textId="77777777" w:rsidR="005B33EB" w:rsidRPr="00D32AE5" w:rsidRDefault="005B33EB" w:rsidP="005B33EB">
      <w:pPr>
        <w:keepNext/>
        <w:keepLines/>
        <w:numPr>
          <w:ilvl w:val="2"/>
          <w:numId w:val="7"/>
        </w:numPr>
        <w:suppressAutoHyphens w:val="0"/>
        <w:spacing w:before="280" w:after="360"/>
        <w:ind w:left="1080"/>
        <w:outlineLvl w:val="1"/>
        <w:rPr>
          <w:ins w:id="254" w:author="Chunhui Zhu" w:date="2017-03-13T16:44:00Z"/>
          <w:rFonts w:ascii="Arial" w:hAnsi="Arial"/>
          <w:b/>
          <w:color w:val="000000"/>
          <w:sz w:val="24"/>
          <w:szCs w:val="28"/>
          <w:u w:val="single"/>
          <w:lang w:val="de-DE" w:eastAsia="de-DE"/>
        </w:rPr>
      </w:pPr>
      <w:commentRangeStart w:id="255"/>
      <w:ins w:id="256" w:author="Chunhui Zhu" w:date="2017-03-13T16:44:00Z">
        <w:r>
          <w:rPr>
            <w:rFonts w:ascii="Arial" w:hAnsi="Arial"/>
            <w:b/>
            <w:bCs/>
            <w:color w:val="000000"/>
            <w:sz w:val="24"/>
            <w:szCs w:val="28"/>
            <w:u w:val="single"/>
            <w:lang w:eastAsia="de-DE"/>
          </w:rPr>
          <w:t>Security and Privacy</w:t>
        </w:r>
        <w:r w:rsidRPr="00D32AE5">
          <w:rPr>
            <w:rFonts w:ascii="Arial" w:hAnsi="Arial"/>
            <w:b/>
            <w:bCs/>
            <w:color w:val="000000"/>
            <w:sz w:val="24"/>
            <w:szCs w:val="28"/>
            <w:u w:val="single"/>
            <w:lang w:eastAsia="de-DE"/>
          </w:rPr>
          <w:t xml:space="preserve"> </w:t>
        </w:r>
      </w:ins>
      <w:commentRangeEnd w:id="255"/>
      <w:r w:rsidR="004B0DDA">
        <w:rPr>
          <w:rStyle w:val="CommentReference"/>
        </w:rPr>
        <w:commentReference w:id="255"/>
      </w:r>
    </w:p>
    <w:p w14:paraId="43CA2203" w14:textId="77777777" w:rsidR="005B33EB" w:rsidRPr="005B33EB" w:rsidRDefault="005B33EB">
      <w:pPr>
        <w:numPr>
          <w:ilvl w:val="0"/>
          <w:numId w:val="12"/>
        </w:numPr>
        <w:tabs>
          <w:tab w:val="left" w:pos="1080"/>
          <w:tab w:val="left" w:pos="1170"/>
        </w:tabs>
        <w:suppressAutoHyphens w:val="0"/>
        <w:spacing w:after="200"/>
        <w:ind w:left="1080" w:hanging="1080"/>
        <w:rPr>
          <w:ins w:id="257" w:author="Chunhui Zhu" w:date="2017-03-13T16:46:00Z"/>
          <w:lang w:val="en-US" w:eastAsia="en-US"/>
        </w:rPr>
        <w:pPrChange w:id="258" w:author="Chunhui Zhu" w:date="2017-03-13T16:47:00Z">
          <w:pPr>
            <w:keepNext/>
            <w:keepLines/>
            <w:numPr>
              <w:ilvl w:val="2"/>
              <w:numId w:val="7"/>
            </w:numPr>
            <w:suppressAutoHyphens w:val="0"/>
            <w:spacing w:before="280" w:after="360"/>
            <w:ind w:left="1789" w:hanging="1080"/>
            <w:outlineLvl w:val="1"/>
          </w:pPr>
        </w:pPrChange>
      </w:pPr>
      <w:ins w:id="259" w:author="Chunhui Zhu" w:date="2017-03-13T16:48:00Z">
        <w:r>
          <w:rPr>
            <w:szCs w:val="24"/>
            <w:lang w:val="de-DE" w:eastAsia="en-US"/>
          </w:rPr>
          <w:t xml:space="preserve">The </w:t>
        </w:r>
      </w:ins>
      <w:ins w:id="260" w:author="Chunhui Zhu" w:date="2017-03-13T16:46:00Z">
        <w:r w:rsidRPr="005B33EB">
          <w:rPr>
            <w:lang w:val="en-US" w:eastAsia="en-US"/>
          </w:rPr>
          <w:t>11az positioning protocol shall have at least one secured mode that meets all of the following security requirements in the associated state:</w:t>
        </w:r>
      </w:ins>
      <w:ins w:id="261" w:author="Chunhui Zhu" w:date="2017-03-13T16:55:00Z">
        <w:r w:rsidR="000508E0">
          <w:rPr>
            <w:lang w:val="en-US" w:eastAsia="en-US"/>
          </w:rPr>
          <w:fldChar w:fldCharType="begin"/>
        </w:r>
        <w:r w:rsidR="000508E0">
          <w:rPr>
            <w:lang w:val="en-US" w:eastAsia="en-US"/>
          </w:rPr>
          <w:instrText xml:space="preserve"> REF _Ref477187461 \r \h </w:instrText>
        </w:r>
      </w:ins>
      <w:r w:rsidR="000508E0">
        <w:rPr>
          <w:lang w:val="en-US" w:eastAsia="en-US"/>
        </w:rPr>
      </w:r>
      <w:r w:rsidR="000508E0">
        <w:rPr>
          <w:lang w:val="en-US" w:eastAsia="en-US"/>
        </w:rPr>
        <w:fldChar w:fldCharType="separate"/>
      </w:r>
      <w:ins w:id="262" w:author="Chunhui Zhu" w:date="2017-03-13T16:55:00Z">
        <w:r w:rsidR="000508E0">
          <w:rPr>
            <w:lang w:val="en-US" w:eastAsia="en-US"/>
          </w:rPr>
          <w:t>[Ref-11]</w:t>
        </w:r>
        <w:r w:rsidR="000508E0">
          <w:rPr>
            <w:lang w:val="en-US" w:eastAsia="en-US"/>
          </w:rPr>
          <w:fldChar w:fldCharType="end"/>
        </w:r>
      </w:ins>
    </w:p>
    <w:p w14:paraId="3C87B7DD" w14:textId="77777777" w:rsidR="000508E0" w:rsidRPr="000508E0" w:rsidRDefault="000508E0">
      <w:pPr>
        <w:pStyle w:val="ListParagraph"/>
        <w:numPr>
          <w:ilvl w:val="0"/>
          <w:numId w:val="28"/>
        </w:numPr>
        <w:rPr>
          <w:ins w:id="263" w:author="Chunhui Zhu" w:date="2017-03-13T17:00:00Z"/>
          <w:lang w:val="en-US" w:eastAsia="en-US"/>
        </w:rPr>
        <w:pPrChange w:id="264" w:author="Chunhui Zhu" w:date="2017-03-13T17:10:00Z">
          <w:pPr>
            <w:pStyle w:val="ListParagraph"/>
            <w:numPr>
              <w:numId w:val="25"/>
            </w:numPr>
            <w:ind w:left="1440" w:hanging="360"/>
          </w:pPr>
        </w:pPrChange>
      </w:pPr>
      <w:ins w:id="265" w:author="Chunhui Zhu" w:date="2017-03-13T17:00:00Z">
        <w:r w:rsidRPr="000508E0">
          <w:rPr>
            <w:lang w:val="en-US" w:eastAsia="en-US"/>
          </w:rPr>
          <w:t xml:space="preserve">Authentication - Mutual authentication of initiator and responder. </w:t>
        </w:r>
      </w:ins>
    </w:p>
    <w:p w14:paraId="3DA56CE8" w14:textId="77777777" w:rsidR="000508E0" w:rsidRPr="000508E0" w:rsidRDefault="000508E0">
      <w:pPr>
        <w:pStyle w:val="ListParagraph"/>
        <w:numPr>
          <w:ilvl w:val="0"/>
          <w:numId w:val="28"/>
        </w:numPr>
        <w:rPr>
          <w:ins w:id="266" w:author="Chunhui Zhu" w:date="2017-03-13T17:00:00Z"/>
          <w:lang w:val="en-US" w:eastAsia="en-US"/>
        </w:rPr>
        <w:pPrChange w:id="267" w:author="Chunhui Zhu" w:date="2017-03-13T17:10:00Z">
          <w:pPr>
            <w:pStyle w:val="ListParagraph"/>
            <w:numPr>
              <w:numId w:val="25"/>
            </w:numPr>
            <w:ind w:left="1440" w:hanging="360"/>
          </w:pPr>
        </w:pPrChange>
      </w:pPr>
      <w:ins w:id="268" w:author="Chunhui Zhu" w:date="2017-03-13T17:00:00Z">
        <w:r w:rsidRPr="000508E0">
          <w:rPr>
            <w:lang w:val="en-US" w:eastAsia="en-US"/>
          </w:rPr>
          <w:lastRenderedPageBreak/>
          <w:t xml:space="preserve">Encryption Algorithm - The cryptographic cipher combined with various methods for encrypting the message* used in 11az-positing protocol. </w:t>
        </w:r>
      </w:ins>
    </w:p>
    <w:p w14:paraId="0E4FCF09" w14:textId="77777777" w:rsidR="000508E0" w:rsidRPr="000508E0" w:rsidRDefault="000508E0">
      <w:pPr>
        <w:pStyle w:val="ListParagraph"/>
        <w:numPr>
          <w:ilvl w:val="0"/>
          <w:numId w:val="28"/>
        </w:numPr>
        <w:rPr>
          <w:ins w:id="269" w:author="Chunhui Zhu" w:date="2017-03-13T17:00:00Z"/>
          <w:lang w:val="en-US" w:eastAsia="en-US"/>
        </w:rPr>
        <w:pPrChange w:id="270" w:author="Chunhui Zhu" w:date="2017-03-13T17:10:00Z">
          <w:pPr>
            <w:pStyle w:val="ListParagraph"/>
            <w:numPr>
              <w:numId w:val="25"/>
            </w:numPr>
            <w:ind w:left="1440" w:hanging="360"/>
          </w:pPr>
        </w:pPrChange>
      </w:pPr>
      <w:ins w:id="271" w:author="Chunhui Zhu" w:date="2017-03-13T17:00:00Z">
        <w:r w:rsidRPr="000508E0">
          <w:rPr>
            <w:lang w:val="en-US" w:eastAsia="en-US"/>
          </w:rPr>
          <w:t xml:space="preserve">Key Management - Create, distribute and maintain the keys. </w:t>
        </w:r>
      </w:ins>
    </w:p>
    <w:p w14:paraId="26C63C13" w14:textId="77777777" w:rsidR="005B33EB" w:rsidRPr="005B33EB" w:rsidRDefault="000508E0">
      <w:pPr>
        <w:pStyle w:val="ListParagraph"/>
        <w:numPr>
          <w:ilvl w:val="0"/>
          <w:numId w:val="28"/>
        </w:numPr>
        <w:rPr>
          <w:ins w:id="272" w:author="Chunhui Zhu" w:date="2017-03-13T16:46:00Z"/>
          <w:lang w:val="en-US" w:eastAsia="en-US"/>
        </w:rPr>
        <w:pPrChange w:id="273" w:author="Chunhui Zhu" w:date="2017-03-13T17:10:00Z">
          <w:pPr>
            <w:keepNext/>
            <w:keepLines/>
            <w:numPr>
              <w:ilvl w:val="2"/>
              <w:numId w:val="7"/>
            </w:numPr>
            <w:suppressAutoHyphens w:val="0"/>
            <w:spacing w:before="280" w:after="360"/>
            <w:ind w:left="1789" w:hanging="1080"/>
            <w:outlineLvl w:val="1"/>
          </w:pPr>
        </w:pPrChange>
      </w:pPr>
      <w:ins w:id="274" w:author="Chunhui Zhu" w:date="2017-03-13T17:00:00Z">
        <w:r w:rsidRPr="000508E0">
          <w:rPr>
            <w:lang w:val="en-US" w:eastAsia="en-US"/>
          </w:rPr>
          <w:t>Message Integrity - Ensures that the encrypted message* has not been tampered with</w:t>
        </w:r>
      </w:ins>
      <w:ins w:id="275" w:author="Chunhui Zhu" w:date="2017-03-13T16:46:00Z">
        <w:r w:rsidR="005B33EB" w:rsidRPr="005B33EB">
          <w:rPr>
            <w:lang w:val="en-US" w:eastAsia="en-US"/>
          </w:rPr>
          <w:t>.</w:t>
        </w:r>
      </w:ins>
    </w:p>
    <w:p w14:paraId="1DFB7A66" w14:textId="77777777" w:rsidR="000508E0" w:rsidRDefault="005B33EB">
      <w:pPr>
        <w:ind w:left="1440"/>
        <w:rPr>
          <w:ins w:id="276" w:author="Chunhui Zhu" w:date="2017-03-14T14:02:00Z"/>
          <w:lang w:val="en-US" w:eastAsia="en-US"/>
        </w:rPr>
        <w:pPrChange w:id="277" w:author="Chunhui Zhu" w:date="2017-03-13T17:10:00Z">
          <w:pPr>
            <w:numPr>
              <w:ilvl w:val="2"/>
              <w:numId w:val="7"/>
            </w:numPr>
            <w:tabs>
              <w:tab w:val="left" w:pos="1080"/>
              <w:tab w:val="left" w:pos="1170"/>
            </w:tabs>
            <w:suppressAutoHyphens w:val="0"/>
            <w:spacing w:after="200"/>
            <w:ind w:left="1789" w:hanging="1080"/>
          </w:pPr>
        </w:pPrChange>
      </w:pPr>
      <w:ins w:id="278" w:author="Chunhui Zhu" w:date="2017-03-13T16:52:00Z">
        <w:r w:rsidRPr="00CE3B0D">
          <w:rPr>
            <w:lang w:val="en-US" w:eastAsia="en-US"/>
          </w:rPr>
          <w:t>(</w:t>
        </w:r>
      </w:ins>
      <w:ins w:id="279" w:author="Chunhui Zhu" w:date="2017-03-13T16:49:00Z">
        <w:r w:rsidRPr="00CE3B0D">
          <w:rPr>
            <w:lang w:val="en-US" w:eastAsia="en-US"/>
          </w:rPr>
          <w:t>*</w:t>
        </w:r>
      </w:ins>
      <w:ins w:id="280" w:author="Chunhui Zhu" w:date="2017-03-13T16:46:00Z">
        <w:r w:rsidRPr="00CE3B0D">
          <w:rPr>
            <w:lang w:val="en-US" w:eastAsia="en-US"/>
          </w:rPr>
          <w:t xml:space="preserve"> </w:t>
        </w:r>
      </w:ins>
      <w:ins w:id="281" w:author="Chunhui Zhu" w:date="2017-03-13T16:52:00Z">
        <w:r w:rsidRPr="00CE3B0D">
          <w:rPr>
            <w:lang w:val="en-US" w:eastAsia="en-US"/>
          </w:rPr>
          <w:t>Message</w:t>
        </w:r>
      </w:ins>
      <w:ins w:id="282" w:author="Chunhui Zhu" w:date="2017-03-13T16:46:00Z">
        <w:r w:rsidRPr="00CE3B0D">
          <w:rPr>
            <w:lang w:val="en-US" w:eastAsia="en-US"/>
          </w:rPr>
          <w:t xml:space="preserve"> refers to frame and/or field(s) within the frame.</w:t>
        </w:r>
      </w:ins>
      <w:ins w:id="283" w:author="Chunhui Zhu" w:date="2017-03-13T16:53:00Z">
        <w:r w:rsidRPr="00CE3B0D">
          <w:rPr>
            <w:lang w:val="en-US" w:eastAsia="en-US"/>
          </w:rPr>
          <w:t>)</w:t>
        </w:r>
      </w:ins>
    </w:p>
    <w:p w14:paraId="53935832" w14:textId="77777777" w:rsidR="0047026E" w:rsidRDefault="0047026E">
      <w:pPr>
        <w:ind w:left="1440"/>
        <w:rPr>
          <w:ins w:id="284" w:author="Chunhui Zhu" w:date="2017-03-14T14:02:00Z"/>
          <w:lang w:val="en-US" w:eastAsia="en-US"/>
        </w:rPr>
        <w:pPrChange w:id="285" w:author="Chunhui Zhu" w:date="2017-03-13T17:10:00Z">
          <w:pPr>
            <w:numPr>
              <w:ilvl w:val="2"/>
              <w:numId w:val="7"/>
            </w:numPr>
            <w:tabs>
              <w:tab w:val="left" w:pos="1080"/>
              <w:tab w:val="left" w:pos="1170"/>
            </w:tabs>
            <w:suppressAutoHyphens w:val="0"/>
            <w:spacing w:after="200"/>
            <w:ind w:left="1789" w:hanging="1080"/>
          </w:pPr>
        </w:pPrChange>
      </w:pPr>
    </w:p>
    <w:p w14:paraId="56AB5865" w14:textId="77777777" w:rsidR="0047026E" w:rsidRPr="005B33EB" w:rsidRDefault="0047026E" w:rsidP="0047026E">
      <w:pPr>
        <w:numPr>
          <w:ilvl w:val="0"/>
          <w:numId w:val="12"/>
        </w:numPr>
        <w:tabs>
          <w:tab w:val="left" w:pos="1080"/>
          <w:tab w:val="left" w:pos="1170"/>
        </w:tabs>
        <w:suppressAutoHyphens w:val="0"/>
        <w:spacing w:after="200"/>
        <w:ind w:left="1080" w:hanging="1080"/>
        <w:rPr>
          <w:ins w:id="286" w:author="Chunhui Zhu" w:date="2017-03-14T14:02:00Z"/>
          <w:lang w:val="en-US" w:eastAsia="en-US"/>
        </w:rPr>
      </w:pPr>
      <w:ins w:id="287" w:author="Chunhui Zhu" w:date="2017-03-14T14:02:00Z">
        <w:r>
          <w:rPr>
            <w:szCs w:val="24"/>
            <w:lang w:val="de-DE" w:eastAsia="en-US"/>
          </w:rPr>
          <w:t xml:space="preserve">The </w:t>
        </w:r>
        <w:r w:rsidRPr="005B33EB">
          <w:rPr>
            <w:lang w:val="en-US" w:eastAsia="en-US"/>
          </w:rPr>
          <w:t xml:space="preserve">11az positioning protocol shall have at least one secured mode that meets all of the following security requirements in the </w:t>
        </w:r>
        <w:r>
          <w:rPr>
            <w:lang w:val="en-US" w:eastAsia="en-US"/>
          </w:rPr>
          <w:t>un</w:t>
        </w:r>
        <w:r w:rsidRPr="005B33EB">
          <w:rPr>
            <w:lang w:val="en-US" w:eastAsia="en-US"/>
          </w:rPr>
          <w:t>associated state:</w:t>
        </w:r>
        <w:r>
          <w:rPr>
            <w:lang w:val="en-US" w:eastAsia="en-US"/>
          </w:rPr>
          <w:fldChar w:fldCharType="begin"/>
        </w:r>
        <w:r>
          <w:rPr>
            <w:lang w:val="en-US" w:eastAsia="en-US"/>
          </w:rPr>
          <w:instrText xml:space="preserve"> REF _Ref477187461 \r \h </w:instrText>
        </w:r>
      </w:ins>
      <w:r>
        <w:rPr>
          <w:lang w:val="en-US" w:eastAsia="en-US"/>
        </w:rPr>
      </w:r>
      <w:ins w:id="288" w:author="Chunhui Zhu" w:date="2017-03-14T14:02:00Z">
        <w:r>
          <w:rPr>
            <w:lang w:val="en-US" w:eastAsia="en-US"/>
          </w:rPr>
          <w:fldChar w:fldCharType="separate"/>
        </w:r>
        <w:r>
          <w:rPr>
            <w:lang w:val="en-US" w:eastAsia="en-US"/>
          </w:rPr>
          <w:t>[Ref-11]</w:t>
        </w:r>
        <w:r>
          <w:rPr>
            <w:lang w:val="en-US" w:eastAsia="en-US"/>
          </w:rPr>
          <w:fldChar w:fldCharType="end"/>
        </w:r>
      </w:ins>
    </w:p>
    <w:p w14:paraId="066AF98E" w14:textId="77777777" w:rsidR="0047026E" w:rsidRPr="000508E0" w:rsidRDefault="0047026E" w:rsidP="0047026E">
      <w:pPr>
        <w:pStyle w:val="ListParagraph"/>
        <w:numPr>
          <w:ilvl w:val="0"/>
          <w:numId w:val="28"/>
        </w:numPr>
        <w:rPr>
          <w:ins w:id="289" w:author="Chunhui Zhu" w:date="2017-03-14T14:02:00Z"/>
          <w:lang w:val="en-US" w:eastAsia="en-US"/>
        </w:rPr>
      </w:pPr>
      <w:ins w:id="290" w:author="Chunhui Zhu" w:date="2017-03-14T14:02:00Z">
        <w:r w:rsidRPr="000508E0">
          <w:rPr>
            <w:lang w:val="en-US" w:eastAsia="en-US"/>
          </w:rPr>
          <w:t xml:space="preserve">Authentication - Mutual authentication of initiator and responder (provided there is a prior security context established). </w:t>
        </w:r>
      </w:ins>
    </w:p>
    <w:p w14:paraId="50F46E6A" w14:textId="77777777" w:rsidR="0047026E" w:rsidRPr="000508E0" w:rsidRDefault="0047026E" w:rsidP="0047026E">
      <w:pPr>
        <w:pStyle w:val="ListParagraph"/>
        <w:numPr>
          <w:ilvl w:val="0"/>
          <w:numId w:val="28"/>
        </w:numPr>
        <w:rPr>
          <w:ins w:id="291" w:author="Chunhui Zhu" w:date="2017-03-14T14:02:00Z"/>
          <w:lang w:val="en-US" w:eastAsia="en-US"/>
        </w:rPr>
      </w:pPr>
      <w:ins w:id="292" w:author="Chunhui Zhu" w:date="2017-03-14T14:02:00Z">
        <w:r w:rsidRPr="000508E0">
          <w:rPr>
            <w:lang w:val="en-US" w:eastAsia="en-US"/>
          </w:rPr>
          <w:t xml:space="preserve">Encryption Algorithm - The cryptographic cipher combined with various methods for encrypting the message* used in 11az-positing protocol. </w:t>
        </w:r>
      </w:ins>
    </w:p>
    <w:p w14:paraId="4C3CAA54" w14:textId="77777777" w:rsidR="0047026E" w:rsidRPr="000508E0" w:rsidRDefault="0047026E" w:rsidP="0047026E">
      <w:pPr>
        <w:pStyle w:val="ListParagraph"/>
        <w:numPr>
          <w:ilvl w:val="0"/>
          <w:numId w:val="28"/>
        </w:numPr>
        <w:rPr>
          <w:ins w:id="293" w:author="Chunhui Zhu" w:date="2017-03-14T14:02:00Z"/>
          <w:lang w:val="en-US" w:eastAsia="en-US"/>
        </w:rPr>
      </w:pPr>
      <w:ins w:id="294" w:author="Chunhui Zhu" w:date="2017-03-14T14:02:00Z">
        <w:r w:rsidRPr="000508E0">
          <w:rPr>
            <w:lang w:val="en-US" w:eastAsia="en-US"/>
          </w:rPr>
          <w:t xml:space="preserve">Key Management - Create, distribute and maintain the keys. </w:t>
        </w:r>
      </w:ins>
    </w:p>
    <w:p w14:paraId="4E5F3FD7" w14:textId="77777777" w:rsidR="0047026E" w:rsidRPr="005B33EB" w:rsidRDefault="0047026E" w:rsidP="0047026E">
      <w:pPr>
        <w:pStyle w:val="ListParagraph"/>
        <w:numPr>
          <w:ilvl w:val="0"/>
          <w:numId w:val="28"/>
        </w:numPr>
        <w:rPr>
          <w:ins w:id="295" w:author="Chunhui Zhu" w:date="2017-03-14T14:02:00Z"/>
          <w:lang w:val="en-US" w:eastAsia="en-US"/>
        </w:rPr>
      </w:pPr>
      <w:ins w:id="296" w:author="Chunhui Zhu" w:date="2017-03-14T14:02:00Z">
        <w:r w:rsidRPr="000508E0">
          <w:rPr>
            <w:lang w:val="en-US" w:eastAsia="en-US"/>
          </w:rPr>
          <w:t>Message Integrity - Ensures that the encrypted message* has not been tampered with</w:t>
        </w:r>
        <w:r w:rsidRPr="005B33EB">
          <w:rPr>
            <w:lang w:val="en-US" w:eastAsia="en-US"/>
          </w:rPr>
          <w:t>.</w:t>
        </w:r>
      </w:ins>
    </w:p>
    <w:p w14:paraId="37210774" w14:textId="33C75012" w:rsidR="0047026E" w:rsidRPr="00CE3B0D" w:rsidRDefault="0047026E" w:rsidP="0047026E">
      <w:pPr>
        <w:ind w:left="1440"/>
        <w:rPr>
          <w:ins w:id="297" w:author="Chunhui Zhu" w:date="2017-03-14T14:02:00Z"/>
          <w:lang w:val="en-US" w:eastAsia="en-US"/>
        </w:rPr>
      </w:pPr>
      <w:ins w:id="298" w:author="Chunhui Zhu" w:date="2017-03-14T14:02:00Z">
        <w:r w:rsidRPr="00CE3B0D">
          <w:rPr>
            <w:lang w:val="en-US" w:eastAsia="en-US"/>
          </w:rPr>
          <w:t>(* Message refers to frame and/or field(s) within the frame.)</w:t>
        </w:r>
      </w:ins>
      <w:ins w:id="299" w:author="Chunhui Zhu" w:date="2017-03-14T14:12:00Z">
        <w:r w:rsidR="00EA30D9">
          <w:rPr>
            <w:lang w:val="en-US" w:eastAsia="en-US"/>
          </w:rPr>
          <w:t xml:space="preserve">             </w:t>
        </w:r>
      </w:ins>
    </w:p>
    <w:p w14:paraId="0927B9A5" w14:textId="77777777" w:rsidR="000508E0" w:rsidRDefault="000508E0">
      <w:pPr>
        <w:ind w:left="720" w:firstLine="720"/>
        <w:rPr>
          <w:ins w:id="300" w:author="Chunhui Zhu" w:date="2017-03-13T17:02:00Z"/>
          <w:lang w:val="en-US" w:eastAsia="en-US"/>
        </w:rPr>
        <w:pPrChange w:id="301" w:author="Chunhui Zhu" w:date="2017-03-13T16:53:00Z">
          <w:pPr>
            <w:numPr>
              <w:ilvl w:val="2"/>
              <w:numId w:val="7"/>
            </w:numPr>
            <w:tabs>
              <w:tab w:val="left" w:pos="1080"/>
              <w:tab w:val="left" w:pos="1170"/>
            </w:tabs>
            <w:suppressAutoHyphens w:val="0"/>
            <w:spacing w:after="200"/>
            <w:ind w:left="1789" w:hanging="1080"/>
          </w:pPr>
        </w:pPrChange>
      </w:pPr>
    </w:p>
    <w:p w14:paraId="5409B3E0" w14:textId="77777777" w:rsidR="000508E0" w:rsidRDefault="000508E0" w:rsidP="00CE3B0D">
      <w:pPr>
        <w:numPr>
          <w:ilvl w:val="0"/>
          <w:numId w:val="12"/>
        </w:numPr>
        <w:tabs>
          <w:tab w:val="left" w:pos="1080"/>
          <w:tab w:val="left" w:pos="1170"/>
        </w:tabs>
        <w:suppressAutoHyphens w:val="0"/>
        <w:spacing w:after="200"/>
        <w:ind w:left="1080" w:hanging="1080"/>
        <w:rPr>
          <w:ins w:id="302" w:author="Chunhui Zhu" w:date="2017-03-13T17:08:00Z"/>
          <w:lang w:val="en-US" w:eastAsia="en-US"/>
        </w:rPr>
      </w:pPr>
      <w:ins w:id="303" w:author="Chunhui Zhu" w:date="2017-03-13T17:02:00Z">
        <w:r>
          <w:rPr>
            <w:szCs w:val="24"/>
            <w:lang w:val="de-DE" w:eastAsia="en-US"/>
          </w:rPr>
          <w:t xml:space="preserve">The </w:t>
        </w:r>
      </w:ins>
      <w:ins w:id="304" w:author="Chunhui Zhu" w:date="2017-03-13T17:07:00Z">
        <w:r w:rsidR="00CE3B0D" w:rsidRPr="00CE3B0D">
          <w:rPr>
            <w:lang w:val="en-US" w:eastAsia="en-US"/>
          </w:rPr>
          <w:t xml:space="preserve">11az protocol shall have at least one secured mode that protects against adversaries with capabilities </w:t>
        </w:r>
      </w:ins>
      <w:ins w:id="305" w:author="Chunhui Zhu" w:date="2017-03-14T13:55:00Z">
        <w:r w:rsidR="0047026E">
          <w:rPr>
            <w:lang w:val="en-US" w:eastAsia="en-US"/>
          </w:rPr>
          <w:t>as specified by R1 to R4 below</w:t>
        </w:r>
      </w:ins>
      <w:ins w:id="306" w:author="Chunhui Zhu" w:date="2017-03-13T17:07:00Z">
        <w:r w:rsidR="00CE3B0D" w:rsidRPr="00CE3B0D">
          <w:rPr>
            <w:lang w:val="en-US" w:eastAsia="en-US"/>
          </w:rPr>
          <w:t xml:space="preserve"> and with the following response time.</w:t>
        </w:r>
      </w:ins>
      <w:ins w:id="307" w:author="Chunhui Zhu" w:date="2017-03-13T17:02:00Z">
        <w:r>
          <w:rPr>
            <w:lang w:val="en-US" w:eastAsia="en-US"/>
          </w:rPr>
          <w:fldChar w:fldCharType="begin"/>
        </w:r>
        <w:r>
          <w:rPr>
            <w:lang w:val="en-US" w:eastAsia="en-US"/>
          </w:rPr>
          <w:instrText xml:space="preserve"> REF _Ref477187461 \r \h </w:instrText>
        </w:r>
      </w:ins>
      <w:r>
        <w:rPr>
          <w:lang w:val="en-US" w:eastAsia="en-US"/>
        </w:rPr>
      </w:r>
      <w:ins w:id="308" w:author="Chunhui Zhu" w:date="2017-03-13T17:02:00Z">
        <w:r>
          <w:rPr>
            <w:lang w:val="en-US" w:eastAsia="en-US"/>
          </w:rPr>
          <w:fldChar w:fldCharType="separate"/>
        </w:r>
        <w:r>
          <w:rPr>
            <w:lang w:val="en-US" w:eastAsia="en-US"/>
          </w:rPr>
          <w:t>[Ref-11]</w:t>
        </w:r>
        <w:r>
          <w:rPr>
            <w:lang w:val="en-US" w:eastAsia="en-US"/>
          </w:rPr>
          <w:fldChar w:fldCharType="end"/>
        </w:r>
      </w:ins>
    </w:p>
    <w:p w14:paraId="1346766A" w14:textId="77777777" w:rsidR="00CE3B0D" w:rsidRPr="00CE3B0D" w:rsidRDefault="00CE3B0D" w:rsidP="00CE3B0D">
      <w:pPr>
        <w:numPr>
          <w:ilvl w:val="1"/>
          <w:numId w:val="12"/>
        </w:numPr>
        <w:tabs>
          <w:tab w:val="left" w:pos="1080"/>
          <w:tab w:val="left" w:pos="1170"/>
        </w:tabs>
        <w:suppressAutoHyphens w:val="0"/>
        <w:spacing w:after="200"/>
        <w:rPr>
          <w:ins w:id="309" w:author="Chunhui Zhu" w:date="2017-03-13T17:09:00Z"/>
          <w:lang w:val="en-US" w:eastAsia="en-US"/>
        </w:rPr>
      </w:pPr>
      <w:ins w:id="310" w:author="Chunhui Zhu" w:date="2017-03-13T17:09:00Z">
        <w:r w:rsidRPr="00CE3B0D">
          <w:rPr>
            <w:lang w:val="en-US" w:eastAsia="en-US"/>
          </w:rPr>
          <w:t xml:space="preserve">Type A Adversary is assumed to have response time to standard-specified OTA events or scenario dependent fields of 1 </w:t>
        </w:r>
        <w:proofErr w:type="spellStart"/>
        <w:r w:rsidRPr="00CE3B0D">
          <w:rPr>
            <w:lang w:val="en-US" w:eastAsia="en-US"/>
          </w:rPr>
          <w:t>msec</w:t>
        </w:r>
        <w:proofErr w:type="spellEnd"/>
        <w:r w:rsidRPr="00CE3B0D">
          <w:rPr>
            <w:lang w:val="en-US" w:eastAsia="en-US"/>
          </w:rPr>
          <w:t xml:space="preserve"> or longer. </w:t>
        </w:r>
      </w:ins>
    </w:p>
    <w:p w14:paraId="1139726A" w14:textId="77777777" w:rsidR="00CE3B0D" w:rsidRPr="00CE3B0D" w:rsidRDefault="00CE3B0D" w:rsidP="00CE3B0D">
      <w:pPr>
        <w:numPr>
          <w:ilvl w:val="1"/>
          <w:numId w:val="12"/>
        </w:numPr>
        <w:tabs>
          <w:tab w:val="left" w:pos="1080"/>
          <w:tab w:val="left" w:pos="1170"/>
        </w:tabs>
        <w:suppressAutoHyphens w:val="0"/>
        <w:spacing w:after="200"/>
        <w:rPr>
          <w:ins w:id="311" w:author="Chunhui Zhu" w:date="2017-03-13T17:09:00Z"/>
          <w:lang w:val="en-US" w:eastAsia="en-US"/>
        </w:rPr>
      </w:pPr>
      <w:ins w:id="312" w:author="Chunhui Zhu" w:date="2017-03-13T17:09:00Z">
        <w:r w:rsidRPr="00CE3B0D">
          <w:rPr>
            <w:lang w:val="en-US" w:eastAsia="en-US"/>
          </w:rPr>
          <w:t>Type B Adversary is assumed to have response time to known OTA events or known pre-defined fields of 1usec or longer (up to 1msec).</w:t>
        </w:r>
      </w:ins>
    </w:p>
    <w:p w14:paraId="63E6FEEF" w14:textId="77777777" w:rsidR="00CE3B0D" w:rsidRPr="00CE3B0D" w:rsidRDefault="00CE3B0D">
      <w:pPr>
        <w:tabs>
          <w:tab w:val="left" w:pos="1080"/>
          <w:tab w:val="left" w:pos="1170"/>
        </w:tabs>
        <w:suppressAutoHyphens w:val="0"/>
        <w:spacing w:after="200"/>
        <w:ind w:left="1080"/>
        <w:rPr>
          <w:ins w:id="313" w:author="Chunhui Zhu" w:date="2017-03-13T17:09:00Z"/>
          <w:lang w:val="en-US" w:eastAsia="en-US"/>
        </w:rPr>
        <w:pPrChange w:id="314" w:author="Chunhui Zhu" w:date="2017-03-13T17:14:00Z">
          <w:pPr>
            <w:numPr>
              <w:ilvl w:val="1"/>
              <w:numId w:val="12"/>
            </w:numPr>
            <w:tabs>
              <w:tab w:val="left" w:pos="1080"/>
              <w:tab w:val="left" w:pos="1170"/>
            </w:tabs>
            <w:suppressAutoHyphens w:val="0"/>
            <w:spacing w:after="200"/>
            <w:ind w:left="1440" w:hanging="360"/>
          </w:pPr>
        </w:pPrChange>
      </w:pPr>
      <w:ins w:id="315" w:author="Chunhui Zhu" w:date="2017-03-13T17:09:00Z">
        <w:r w:rsidRPr="00CE3B0D">
          <w:rPr>
            <w:lang w:val="en-US" w:eastAsia="en-US"/>
          </w:rPr>
          <w:t>Note: the STA capabilities is TBD (for both types of adversaries).</w:t>
        </w:r>
      </w:ins>
    </w:p>
    <w:p w14:paraId="2FCEFA08" w14:textId="77777777" w:rsidR="00CE3B0D" w:rsidRDefault="00CE3B0D">
      <w:pPr>
        <w:ind w:left="1080"/>
        <w:rPr>
          <w:ins w:id="316" w:author="Chunhui Zhu" w:date="2017-03-13T17:12:00Z"/>
          <w:lang w:val="en-US" w:eastAsia="en-US"/>
        </w:rPr>
        <w:pPrChange w:id="317" w:author="Chunhui Zhu" w:date="2017-03-13T17:12:00Z">
          <w:pPr>
            <w:numPr>
              <w:ilvl w:val="2"/>
              <w:numId w:val="7"/>
            </w:numPr>
            <w:tabs>
              <w:tab w:val="left" w:pos="1080"/>
              <w:tab w:val="left" w:pos="1170"/>
            </w:tabs>
            <w:suppressAutoHyphens w:val="0"/>
            <w:spacing w:after="200"/>
            <w:ind w:left="1789" w:hanging="1080"/>
          </w:pPr>
        </w:pPrChange>
      </w:pPr>
      <w:ins w:id="318" w:author="Chunhui Zhu" w:date="2017-03-13T17:12:00Z">
        <w:r>
          <w:rPr>
            <w:lang w:val="en-US" w:eastAsia="en-US"/>
          </w:rPr>
          <w:t>A</w:t>
        </w:r>
        <w:r w:rsidRPr="00CE3B0D">
          <w:rPr>
            <w:lang w:val="en-US" w:eastAsia="en-US"/>
          </w:rPr>
          <w:t>n adversary may have at least one or more of the following capabilities and limitations</w:t>
        </w:r>
        <w:r>
          <w:rPr>
            <w:lang w:val="en-US" w:eastAsia="en-US"/>
          </w:rPr>
          <w:t>:</w:t>
        </w:r>
      </w:ins>
    </w:p>
    <w:p w14:paraId="325ACB44" w14:textId="77777777" w:rsidR="00CE3B0D" w:rsidRPr="00CE3B0D" w:rsidRDefault="00CE3B0D">
      <w:pPr>
        <w:ind w:left="1440"/>
        <w:rPr>
          <w:ins w:id="319" w:author="Chunhui Zhu" w:date="2017-03-13T17:13:00Z"/>
          <w:lang w:val="en-US" w:eastAsia="en-US"/>
        </w:rPr>
        <w:pPrChange w:id="320" w:author="Chunhui Zhu" w:date="2017-03-13T17:14:00Z">
          <w:pPr>
            <w:ind w:left="1080"/>
          </w:pPr>
        </w:pPrChange>
      </w:pPr>
      <w:ins w:id="321" w:author="Chunhui Zhu" w:date="2017-03-13T17:13:00Z">
        <w:r w:rsidRPr="00CE3B0D">
          <w:rPr>
            <w:lang w:val="en-US" w:eastAsia="en-US"/>
          </w:rPr>
          <w:t>[R1] An adversary t</w:t>
        </w:r>
        <w:r>
          <w:rPr>
            <w:lang w:val="en-US" w:eastAsia="en-US"/>
          </w:rPr>
          <w:t>hat uses commercial NIC/Sniffer;</w:t>
        </w:r>
      </w:ins>
    </w:p>
    <w:p w14:paraId="6034B8AF" w14:textId="77777777" w:rsidR="00CE3B0D" w:rsidRPr="00CE3B0D" w:rsidRDefault="00CE3B0D">
      <w:pPr>
        <w:ind w:left="1440"/>
        <w:rPr>
          <w:ins w:id="322" w:author="Chunhui Zhu" w:date="2017-03-13T17:13:00Z"/>
          <w:lang w:val="en-US" w:eastAsia="en-US"/>
        </w:rPr>
        <w:pPrChange w:id="323" w:author="Chunhui Zhu" w:date="2017-03-13T17:14:00Z">
          <w:pPr>
            <w:ind w:left="1080"/>
          </w:pPr>
        </w:pPrChange>
      </w:pPr>
      <w:ins w:id="324" w:author="Chunhui Zhu" w:date="2017-03-13T17:13:00Z">
        <w:r w:rsidRPr="00CE3B0D">
          <w:rPr>
            <w:lang w:val="en-US" w:eastAsia="en-US"/>
          </w:rPr>
          <w:t>[R2] At most, the adversary may deploy/use two n</w:t>
        </w:r>
        <w:r>
          <w:rPr>
            <w:lang w:val="en-US" w:eastAsia="en-US"/>
          </w:rPr>
          <w:t xml:space="preserve">on-co-located </w:t>
        </w:r>
        <w:proofErr w:type="spellStart"/>
        <w:r>
          <w:rPr>
            <w:lang w:val="en-US" w:eastAsia="en-US"/>
          </w:rPr>
          <w:t>Tx</w:t>
        </w:r>
        <w:proofErr w:type="spellEnd"/>
        <w:r>
          <w:rPr>
            <w:lang w:val="en-US" w:eastAsia="en-US"/>
          </w:rPr>
          <w:t xml:space="preserve"> and Rx chains;</w:t>
        </w:r>
      </w:ins>
    </w:p>
    <w:p w14:paraId="619DE844" w14:textId="77777777" w:rsidR="00CE3B0D" w:rsidRPr="00CE3B0D" w:rsidRDefault="00CE3B0D">
      <w:pPr>
        <w:ind w:left="1440"/>
        <w:rPr>
          <w:ins w:id="325" w:author="Chunhui Zhu" w:date="2017-03-13T17:13:00Z"/>
          <w:lang w:val="en-US" w:eastAsia="en-US"/>
        </w:rPr>
        <w:pPrChange w:id="326" w:author="Chunhui Zhu" w:date="2017-03-13T17:14:00Z">
          <w:pPr>
            <w:ind w:left="1080"/>
          </w:pPr>
        </w:pPrChange>
      </w:pPr>
      <w:ins w:id="327" w:author="Chunhui Zhu" w:date="2017-03-13T17:13:00Z">
        <w:r w:rsidRPr="00CE3B0D">
          <w:rPr>
            <w:lang w:val="en-US" w:eastAsia="en-US"/>
          </w:rPr>
          <w:t>[R3] The adversary shall be TOA and TOD capable on a</w:t>
        </w:r>
        <w:r>
          <w:rPr>
            <w:lang w:val="en-US" w:eastAsia="en-US"/>
          </w:rPr>
          <w:t>ll received/transmitted frames;</w:t>
        </w:r>
      </w:ins>
    </w:p>
    <w:p w14:paraId="01E4589E" w14:textId="77777777" w:rsidR="007E165A" w:rsidRPr="00CE3B0D" w:rsidRDefault="00CE3B0D">
      <w:pPr>
        <w:ind w:left="1440"/>
        <w:rPr>
          <w:lang w:val="en-US" w:eastAsia="en-US"/>
          <w:rPrChange w:id="328" w:author="Chunhui Zhu" w:date="2017-03-13T17:12:00Z">
            <w:rPr>
              <w:color w:val="FF0000"/>
              <w:szCs w:val="24"/>
              <w:lang w:val="en-US" w:eastAsia="en-US"/>
            </w:rPr>
          </w:rPrChange>
        </w:rPr>
        <w:pPrChange w:id="329" w:author="Chunhui Zhu" w:date="2017-03-13T17:14:00Z">
          <w:pPr>
            <w:numPr>
              <w:ilvl w:val="2"/>
              <w:numId w:val="7"/>
            </w:numPr>
            <w:tabs>
              <w:tab w:val="left" w:pos="1080"/>
              <w:tab w:val="left" w:pos="1170"/>
            </w:tabs>
            <w:suppressAutoHyphens w:val="0"/>
            <w:spacing w:after="200"/>
            <w:ind w:left="1789" w:hanging="1080"/>
          </w:pPr>
        </w:pPrChange>
      </w:pPr>
      <w:ins w:id="330" w:author="Chunhui Zhu" w:date="2017-03-13T17:13:00Z">
        <w:r w:rsidRPr="00CE3B0D">
          <w:rPr>
            <w:lang w:val="en-US" w:eastAsia="en-US"/>
          </w:rPr>
          <w:t>[R4] The adversary shall be able to compose and transmit any 802.11 packet or part of it.</w:t>
        </w:r>
      </w:ins>
      <w:del w:id="331" w:author="Chunhui Zhu" w:date="2017-03-13T17:11:00Z">
        <w:r w:rsidR="0087391A" w:rsidRPr="00CE3B0D" w:rsidDel="00CE3B0D">
          <w:rPr>
            <w:lang w:val="en-US" w:eastAsia="en-US"/>
            <w:rPrChange w:id="332" w:author="Chunhui Zhu" w:date="2017-03-13T17:12:00Z">
              <w:rPr>
                <w:color w:val="FF0000"/>
                <w:szCs w:val="24"/>
                <w:lang w:eastAsia="zh-CN"/>
              </w:rPr>
            </w:rPrChange>
          </w:rPr>
          <w:delText xml:space="preserve"> </w:delText>
        </w:r>
      </w:del>
      <w:del w:id="333" w:author="Allan C. Zhu" w:date="2016-03-15T01:44:00Z">
        <w:r w:rsidR="0087391A" w:rsidRPr="00CE3B0D">
          <w:rPr>
            <w:lang w:val="en-US" w:eastAsia="en-US"/>
            <w:rPrChange w:id="334" w:author="Chunhui Zhu" w:date="2017-03-13T17:12:00Z">
              <w:rPr>
                <w:color w:val="FF0000"/>
                <w:szCs w:val="24"/>
                <w:lang w:eastAsia="zh-CN"/>
              </w:rPr>
            </w:rPrChange>
          </w:rPr>
          <w:delText>(place holder)?</w:delText>
        </w:r>
      </w:del>
    </w:p>
    <w:p w14:paraId="302845B2" w14:textId="77777777" w:rsidR="00023621" w:rsidRPr="00FA7C5A" w:rsidDel="00B15CE6" w:rsidRDefault="00023621" w:rsidP="006E30EC">
      <w:pPr>
        <w:tabs>
          <w:tab w:val="left" w:pos="1170"/>
        </w:tabs>
        <w:suppressAutoHyphens w:val="0"/>
        <w:spacing w:after="200"/>
        <w:rPr>
          <w:del w:id="335" w:author="Allan C. Zhu" w:date="2016-03-15T23:15:00Z"/>
          <w:color w:val="000000"/>
          <w:szCs w:val="24"/>
          <w:lang w:val="en-US" w:eastAsia="en-US"/>
        </w:rPr>
      </w:pPr>
    </w:p>
    <w:p w14:paraId="14067C29" w14:textId="77777777" w:rsidR="00263D95" w:rsidRPr="00FA7C5A" w:rsidRDefault="00881ADB" w:rsidP="006B6976">
      <w:pPr>
        <w:keepNext/>
        <w:keepLines/>
        <w:numPr>
          <w:ilvl w:val="1"/>
          <w:numId w:val="7"/>
        </w:numPr>
        <w:suppressAutoHyphens w:val="0"/>
        <w:spacing w:before="280" w:after="360"/>
        <w:ind w:left="576"/>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Compliance to PAR</w:t>
      </w:r>
      <w:r w:rsidR="00413C1B">
        <w:rPr>
          <w:rFonts w:ascii="Arial" w:hAnsi="Arial"/>
          <w:b/>
          <w:color w:val="000000"/>
          <w:sz w:val="28"/>
          <w:szCs w:val="24"/>
          <w:u w:val="single"/>
          <w:lang w:val="de-DE" w:eastAsia="de-DE"/>
        </w:rPr>
        <w:t xml:space="preserve"> and C</w:t>
      </w:r>
      <w:r w:rsidR="003A1C1C">
        <w:rPr>
          <w:rFonts w:ascii="Arial" w:hAnsi="Arial"/>
          <w:b/>
          <w:color w:val="000000"/>
          <w:sz w:val="28"/>
          <w:szCs w:val="24"/>
          <w:u w:val="single"/>
          <w:lang w:val="de-DE" w:eastAsia="de-DE"/>
        </w:rPr>
        <w:t>SD</w:t>
      </w:r>
    </w:p>
    <w:p w14:paraId="57D5E7BE" w14:textId="77777777" w:rsidR="00D8412A" w:rsidRPr="00B15CE6" w:rsidRDefault="0087391A" w:rsidP="004E665D">
      <w:pPr>
        <w:numPr>
          <w:ilvl w:val="0"/>
          <w:numId w:val="12"/>
        </w:numPr>
        <w:tabs>
          <w:tab w:val="left" w:pos="1080"/>
        </w:tabs>
        <w:suppressAutoHyphens w:val="0"/>
        <w:spacing w:after="200"/>
        <w:ind w:left="1080" w:hanging="1080"/>
        <w:rPr>
          <w:szCs w:val="24"/>
          <w:lang w:val="en-US" w:eastAsia="en-US"/>
          <w:rPrChange w:id="336" w:author="Allan C. Zhu" w:date="2016-03-15T23:15:00Z">
            <w:rPr>
              <w:color w:val="FF0000"/>
              <w:szCs w:val="24"/>
              <w:lang w:val="en-US" w:eastAsia="en-US"/>
            </w:rPr>
          </w:rPrChange>
        </w:rPr>
      </w:pPr>
      <w:r w:rsidRPr="0087391A">
        <w:rPr>
          <w:szCs w:val="24"/>
          <w:lang w:eastAsia="en-US"/>
          <w:rPrChange w:id="337" w:author="Allan C. Zhu" w:date="2016-03-15T23:15:00Z">
            <w:rPr>
              <w:color w:val="FF0000"/>
              <w:szCs w:val="24"/>
              <w:lang w:eastAsia="en-US"/>
            </w:rPr>
          </w:rPrChange>
        </w:rPr>
        <w:t xml:space="preserve">The 802.11az amendment shall comply with the PAR </w:t>
      </w:r>
      <w:r w:rsidR="005A78F0">
        <w:fldChar w:fldCharType="begin"/>
      </w:r>
      <w:r w:rsidR="005A78F0">
        <w:instrText xml:space="preserve"> REF _Ref386444304 \r \h  \* MERGEFORMAT </w:instrText>
      </w:r>
      <w:r w:rsidR="005A78F0">
        <w:fldChar w:fldCharType="separate"/>
      </w:r>
      <w:r w:rsidR="002F08C2" w:rsidRPr="002F08C2">
        <w:rPr>
          <w:szCs w:val="24"/>
          <w:lang w:eastAsia="en-US"/>
        </w:rPr>
        <w:t>[Ref-1]</w:t>
      </w:r>
      <w:r w:rsidR="005A78F0">
        <w:fldChar w:fldCharType="end"/>
      </w:r>
      <w:r w:rsidRPr="0087391A">
        <w:rPr>
          <w:szCs w:val="24"/>
          <w:lang w:eastAsia="en-US"/>
          <w:rPrChange w:id="338" w:author="Allan C. Zhu" w:date="2016-03-15T23:15:00Z">
            <w:rPr>
              <w:color w:val="FF0000"/>
              <w:szCs w:val="24"/>
              <w:lang w:eastAsia="en-US"/>
            </w:rPr>
          </w:rPrChange>
        </w:rPr>
        <w:t xml:space="preserve"> and the CSD</w:t>
      </w:r>
      <w:del w:id="339" w:author="Allan C. Zhu" w:date="2016-07-24T22:24:00Z">
        <w:r w:rsidRPr="0087391A" w:rsidDel="002F08C2">
          <w:rPr>
            <w:szCs w:val="24"/>
            <w:lang w:eastAsia="en-US"/>
            <w:rPrChange w:id="340" w:author="Allan C. Zhu" w:date="2016-03-15T23:15:00Z">
              <w:rPr>
                <w:color w:val="FF0000"/>
                <w:szCs w:val="24"/>
                <w:lang w:eastAsia="en-US"/>
              </w:rPr>
            </w:rPrChange>
          </w:rPr>
          <w:delText xml:space="preserve"> </w:delText>
        </w:r>
        <w:r w:rsidRPr="00B15CE6" w:rsidDel="002F08C2">
          <w:fldChar w:fldCharType="begin"/>
        </w:r>
        <w:r w:rsidDel="002F08C2">
          <w:delInstrText xml:space="preserve"> REF _Ref386444320 \r \h  \* MERGEFORMAT </w:delInstrText>
        </w:r>
        <w:r w:rsidRPr="00B15CE6" w:rsidDel="002F08C2">
          <w:fldChar w:fldCharType="separate"/>
        </w:r>
      </w:del>
      <w:del w:id="341" w:author="Allan C. Zhu" w:date="2016-07-24T22:23:00Z">
        <w:r w:rsidRPr="0087391A" w:rsidDel="002F08C2">
          <w:rPr>
            <w:szCs w:val="24"/>
            <w:lang w:eastAsia="en-US"/>
            <w:rPrChange w:id="342" w:author="Allan C. Zhu" w:date="2016-03-15T23:15:00Z">
              <w:rPr>
                <w:color w:val="FF0000"/>
                <w:szCs w:val="24"/>
                <w:lang w:eastAsia="en-US"/>
              </w:rPr>
            </w:rPrChange>
          </w:rPr>
          <w:delText>[Ref-2]</w:delText>
        </w:r>
      </w:del>
      <w:del w:id="343" w:author="Allan C. Zhu" w:date="2016-07-24T22:24:00Z">
        <w:r w:rsidRPr="00B15CE6" w:rsidDel="002F08C2">
          <w:fldChar w:fldCharType="end"/>
        </w:r>
      </w:del>
      <w:ins w:id="344" w:author="Allan C. Zhu" w:date="2016-07-24T22:24:00Z">
        <w:r w:rsidR="002F08C2">
          <w:rPr>
            <w:rFonts w:hint="eastAsia"/>
            <w:lang w:eastAsia="zh-CN"/>
          </w:rPr>
          <w:t xml:space="preserve"> </w:t>
        </w:r>
        <w:r w:rsidR="002F08C2">
          <w:rPr>
            <w:lang w:eastAsia="zh-CN"/>
          </w:rPr>
          <w:fldChar w:fldCharType="begin"/>
        </w:r>
        <w:r w:rsidR="002F08C2">
          <w:rPr>
            <w:lang w:eastAsia="zh-CN"/>
          </w:rPr>
          <w:instrText xml:space="preserve"> </w:instrText>
        </w:r>
        <w:r w:rsidR="002F08C2">
          <w:rPr>
            <w:rFonts w:hint="eastAsia"/>
            <w:lang w:eastAsia="zh-CN"/>
          </w:rPr>
          <w:instrText>REF _Ref457162056 \r \h</w:instrText>
        </w:r>
        <w:r w:rsidR="002F08C2">
          <w:rPr>
            <w:lang w:eastAsia="zh-CN"/>
          </w:rPr>
          <w:instrText xml:space="preserve"> </w:instrText>
        </w:r>
      </w:ins>
      <w:r w:rsidR="002F08C2">
        <w:rPr>
          <w:lang w:eastAsia="zh-CN"/>
        </w:rPr>
      </w:r>
      <w:r w:rsidR="002F08C2">
        <w:rPr>
          <w:lang w:eastAsia="zh-CN"/>
        </w:rPr>
        <w:fldChar w:fldCharType="separate"/>
      </w:r>
      <w:ins w:id="345" w:author="Allan C. Zhu" w:date="2016-07-24T22:24:00Z">
        <w:r w:rsidR="002F08C2">
          <w:rPr>
            <w:lang w:eastAsia="zh-CN"/>
          </w:rPr>
          <w:t>[Ref-2]</w:t>
        </w:r>
        <w:r w:rsidR="002F08C2">
          <w:rPr>
            <w:lang w:eastAsia="zh-CN"/>
          </w:rPr>
          <w:fldChar w:fldCharType="end"/>
        </w:r>
      </w:ins>
      <w:r w:rsidRPr="0087391A">
        <w:rPr>
          <w:szCs w:val="24"/>
          <w:lang w:eastAsia="en-US"/>
          <w:rPrChange w:id="346" w:author="Allan C. Zhu" w:date="2016-03-15T23:15:00Z">
            <w:rPr>
              <w:color w:val="FF0000"/>
              <w:szCs w:val="24"/>
              <w:lang w:eastAsia="en-US"/>
            </w:rPr>
          </w:rPrChange>
        </w:rPr>
        <w:t>.</w:t>
      </w:r>
      <w:r w:rsidRPr="0087391A">
        <w:rPr>
          <w:szCs w:val="24"/>
          <w:lang w:val="en-US" w:eastAsia="en-US"/>
          <w:rPrChange w:id="347" w:author="Allan C. Zhu" w:date="2016-03-15T23:15:00Z">
            <w:rPr>
              <w:color w:val="FF0000"/>
              <w:szCs w:val="24"/>
              <w:lang w:val="en-US" w:eastAsia="en-US"/>
            </w:rPr>
          </w:rPrChange>
        </w:rPr>
        <w:t xml:space="preserve"> </w:t>
      </w:r>
    </w:p>
    <w:p w14:paraId="44283C5D" w14:textId="77777777" w:rsidR="00263D95" w:rsidRPr="00FA7C5A" w:rsidRDefault="00263D95" w:rsidP="007A05EB">
      <w:pPr>
        <w:spacing w:before="120" w:after="120"/>
        <w:ind w:right="720"/>
        <w:rPr>
          <w:color w:val="000000"/>
          <w:sz w:val="24"/>
          <w:szCs w:val="24"/>
          <w:lang w:val="en-US"/>
        </w:rPr>
      </w:pPr>
    </w:p>
    <w:p w14:paraId="56A09B8B" w14:textId="77777777" w:rsidR="004E4C2E" w:rsidRPr="00FA7C5A" w:rsidRDefault="0000667C" w:rsidP="007A05EB">
      <w:pPr>
        <w:keepNext/>
        <w:keepLines/>
        <w:numPr>
          <w:ilvl w:val="0"/>
          <w:numId w:val="7"/>
        </w:numPr>
        <w:suppressAutoHyphens w:val="0"/>
        <w:spacing w:before="320" w:after="200"/>
        <w:ind w:left="431" w:hanging="431"/>
        <w:outlineLvl w:val="0"/>
        <w:rPr>
          <w:rFonts w:ascii="Arial" w:hAnsi="Arial"/>
          <w:b/>
          <w:color w:val="000000"/>
          <w:sz w:val="32"/>
          <w:lang w:val="en-US" w:eastAsia="en-US"/>
        </w:rPr>
      </w:pPr>
      <w:r w:rsidRPr="00FA7C5A">
        <w:rPr>
          <w:rStyle w:val="Strong"/>
          <w:b w:val="0"/>
          <w:bCs/>
          <w:color w:val="000000"/>
          <w:sz w:val="24"/>
          <w:szCs w:val="24"/>
        </w:rPr>
        <w:t xml:space="preserve"> </w:t>
      </w:r>
      <w:r w:rsidR="007A05EB" w:rsidRPr="00FA7C5A">
        <w:rPr>
          <w:rFonts w:ascii="Arial" w:hAnsi="Arial"/>
          <w:b/>
          <w:color w:val="000000"/>
          <w:sz w:val="32"/>
          <w:lang w:val="en-US" w:eastAsia="en-US"/>
        </w:rPr>
        <w:t>References</w:t>
      </w:r>
    </w:p>
    <w:p w14:paraId="6A7C0294" w14:textId="77777777" w:rsidR="00413C1B" w:rsidRDefault="00F84801" w:rsidP="007713D9">
      <w:pPr>
        <w:numPr>
          <w:ilvl w:val="0"/>
          <w:numId w:val="8"/>
        </w:numPr>
        <w:spacing w:before="120" w:after="120"/>
        <w:ind w:left="540" w:right="1440"/>
        <w:rPr>
          <w:rStyle w:val="Strong"/>
          <w:b w:val="0"/>
          <w:bCs/>
          <w:color w:val="000000"/>
          <w:sz w:val="24"/>
          <w:szCs w:val="24"/>
        </w:rPr>
      </w:pPr>
      <w:bookmarkStart w:id="348" w:name="_Ref386444304"/>
      <w:r w:rsidRPr="00F84801">
        <w:rPr>
          <w:rStyle w:val="Strong"/>
          <w:b w:val="0"/>
          <w:bCs/>
          <w:color w:val="000000"/>
          <w:sz w:val="24"/>
          <w:szCs w:val="24"/>
        </w:rPr>
        <w:t>11-15-0030-09-0ngp-ngp-par-draft</w:t>
      </w:r>
    </w:p>
    <w:p w14:paraId="327BD4DD" w14:textId="77777777" w:rsidR="007E165A" w:rsidRDefault="00F84801">
      <w:pPr>
        <w:numPr>
          <w:ilvl w:val="0"/>
          <w:numId w:val="8"/>
        </w:numPr>
        <w:spacing w:before="120" w:after="120"/>
        <w:ind w:left="540" w:right="1440"/>
        <w:rPr>
          <w:rStyle w:val="Strong"/>
          <w:b w:val="0"/>
          <w:bCs/>
          <w:color w:val="000000"/>
          <w:sz w:val="24"/>
          <w:szCs w:val="24"/>
        </w:rPr>
      </w:pPr>
      <w:bookmarkStart w:id="349" w:name="_Ref457162056"/>
      <w:r w:rsidRPr="00F84801">
        <w:rPr>
          <w:rStyle w:val="Strong"/>
          <w:b w:val="0"/>
          <w:bCs/>
          <w:color w:val="000000"/>
          <w:sz w:val="24"/>
          <w:szCs w:val="24"/>
        </w:rPr>
        <w:t>11-15-0262-04-0ngp-csd-working-draft</w:t>
      </w:r>
      <w:bookmarkEnd w:id="349"/>
    </w:p>
    <w:p w14:paraId="53A1E7BE" w14:textId="77777777" w:rsidR="00FB3E5B" w:rsidRDefault="002F08C2" w:rsidP="007713D9">
      <w:pPr>
        <w:numPr>
          <w:ilvl w:val="0"/>
          <w:numId w:val="8"/>
        </w:numPr>
        <w:spacing w:before="120" w:after="120"/>
        <w:ind w:left="540" w:right="1440"/>
        <w:rPr>
          <w:rStyle w:val="Strong"/>
          <w:b w:val="0"/>
          <w:bCs/>
          <w:color w:val="000000"/>
          <w:sz w:val="24"/>
          <w:szCs w:val="24"/>
        </w:rPr>
      </w:pPr>
      <w:bookmarkStart w:id="350" w:name="_Ref457162081"/>
      <w:moveToRangeStart w:id="351" w:author="Allan C. Zhu" w:date="2016-07-24T22:22:00Z" w:name="move457162301"/>
      <w:moveTo w:id="352" w:author="Allan C. Zhu" w:date="2016-07-24T22:22:00Z">
        <w:r w:rsidRPr="00745B3C">
          <w:rPr>
            <w:rStyle w:val="Strong"/>
            <w:b w:val="0"/>
            <w:bCs/>
            <w:color w:val="000000"/>
            <w:sz w:val="24"/>
            <w:szCs w:val="24"/>
          </w:rPr>
          <w:t>11-16-0137-00-00az-ngp-use-case-document</w:t>
        </w:r>
      </w:moveTo>
      <w:moveToRangeEnd w:id="351"/>
      <w:del w:id="353" w:author="Allan C. Zhu" w:date="2016-07-24T22:22:00Z">
        <w:r w:rsidR="00F84801" w:rsidRPr="00F84801" w:rsidDel="002F08C2">
          <w:rPr>
            <w:rStyle w:val="Strong"/>
            <w:b w:val="0"/>
            <w:bCs/>
            <w:color w:val="000000"/>
            <w:sz w:val="24"/>
            <w:szCs w:val="24"/>
          </w:rPr>
          <w:delText>11-15-0388-02-0ngp-ngp-use-case-template</w:delText>
        </w:r>
      </w:del>
      <w:bookmarkEnd w:id="348"/>
      <w:bookmarkEnd w:id="350"/>
    </w:p>
    <w:p w14:paraId="05444C7A" w14:textId="77777777" w:rsidR="00F84801" w:rsidRDefault="00F84801" w:rsidP="007713D9">
      <w:pPr>
        <w:numPr>
          <w:ilvl w:val="0"/>
          <w:numId w:val="8"/>
        </w:numPr>
        <w:spacing w:before="120" w:after="120"/>
        <w:ind w:left="540" w:right="1440"/>
        <w:rPr>
          <w:rStyle w:val="Strong"/>
          <w:b w:val="0"/>
          <w:bCs/>
          <w:color w:val="000000"/>
          <w:sz w:val="24"/>
          <w:szCs w:val="24"/>
        </w:rPr>
      </w:pPr>
      <w:bookmarkStart w:id="354" w:name="_Ref445846707"/>
      <w:r w:rsidRPr="00F84801">
        <w:rPr>
          <w:rStyle w:val="Strong"/>
          <w:b w:val="0"/>
          <w:bCs/>
          <w:color w:val="000000"/>
          <w:sz w:val="24"/>
          <w:szCs w:val="24"/>
        </w:rPr>
        <w:t>11-16-0134-03-00az-accuracy-and-coverage-functional-requirements</w:t>
      </w:r>
      <w:bookmarkEnd w:id="354"/>
    </w:p>
    <w:p w14:paraId="28369FBD" w14:textId="77777777" w:rsidR="00F84801" w:rsidDel="002F08C2" w:rsidRDefault="00F84801" w:rsidP="007713D9">
      <w:pPr>
        <w:numPr>
          <w:ilvl w:val="0"/>
          <w:numId w:val="8"/>
        </w:numPr>
        <w:spacing w:before="120" w:after="120"/>
        <w:ind w:left="540" w:right="1440"/>
        <w:rPr>
          <w:del w:id="355" w:author="Allan C. Zhu" w:date="2016-07-24T22:23:00Z"/>
          <w:rStyle w:val="Strong"/>
          <w:b w:val="0"/>
          <w:bCs/>
          <w:color w:val="000000"/>
          <w:sz w:val="24"/>
          <w:szCs w:val="24"/>
        </w:rPr>
      </w:pPr>
      <w:bookmarkStart w:id="356" w:name="_Ref445846848"/>
      <w:r w:rsidRPr="00F84801">
        <w:rPr>
          <w:rStyle w:val="Strong"/>
          <w:b w:val="0"/>
          <w:bCs/>
          <w:color w:val="000000"/>
          <w:sz w:val="24"/>
          <w:szCs w:val="24"/>
        </w:rPr>
        <w:t>11-16-0148-01-00az-60-ghz-focus-area</w:t>
      </w:r>
      <w:bookmarkEnd w:id="356"/>
    </w:p>
    <w:p w14:paraId="529AF112" w14:textId="77777777" w:rsidR="00745B3C" w:rsidRPr="002F08C2" w:rsidRDefault="00745B3C">
      <w:pPr>
        <w:numPr>
          <w:ilvl w:val="0"/>
          <w:numId w:val="8"/>
        </w:numPr>
        <w:spacing w:before="120" w:after="120"/>
        <w:ind w:left="540" w:right="1440"/>
        <w:rPr>
          <w:ins w:id="357" w:author="Allan C. Zhu" w:date="2016-03-15T02:14:00Z"/>
          <w:rStyle w:val="Strong"/>
          <w:b w:val="0"/>
          <w:bCs/>
          <w:color w:val="000000"/>
          <w:sz w:val="24"/>
          <w:szCs w:val="24"/>
        </w:rPr>
      </w:pPr>
      <w:bookmarkStart w:id="358" w:name="_Ref445846674"/>
      <w:moveFromRangeStart w:id="359" w:author="Allan C. Zhu" w:date="2016-07-24T22:22:00Z" w:name="move457162301"/>
      <w:moveFrom w:id="360" w:author="Allan C. Zhu" w:date="2016-07-24T22:22:00Z">
        <w:r w:rsidRPr="002F08C2" w:rsidDel="002F08C2">
          <w:rPr>
            <w:rStyle w:val="Strong"/>
            <w:b w:val="0"/>
            <w:bCs/>
            <w:color w:val="000000"/>
            <w:sz w:val="24"/>
            <w:szCs w:val="24"/>
          </w:rPr>
          <w:t>11-16-0137-00-00az-ngp-use-case-document</w:t>
        </w:r>
      </w:moveFrom>
      <w:bookmarkEnd w:id="358"/>
      <w:moveFromRangeEnd w:id="359"/>
    </w:p>
    <w:p w14:paraId="1D1F3075" w14:textId="77777777" w:rsidR="00E02CB2" w:rsidRDefault="00E02CB2" w:rsidP="007713D9">
      <w:pPr>
        <w:numPr>
          <w:ilvl w:val="0"/>
          <w:numId w:val="8"/>
        </w:numPr>
        <w:spacing w:before="120" w:after="120"/>
        <w:ind w:left="540" w:right="1440"/>
        <w:rPr>
          <w:ins w:id="361" w:author="Allan C. Zhu" w:date="2016-03-15T23:01:00Z"/>
          <w:rStyle w:val="Strong"/>
          <w:b w:val="0"/>
          <w:bCs/>
          <w:color w:val="000000"/>
          <w:sz w:val="24"/>
          <w:szCs w:val="24"/>
        </w:rPr>
      </w:pPr>
      <w:bookmarkStart w:id="362" w:name="_Ref445846893"/>
      <w:ins w:id="363" w:author="Allan C. Zhu" w:date="2016-03-15T02:15:00Z">
        <w:r w:rsidRPr="00E02CB2">
          <w:rPr>
            <w:rStyle w:val="Strong"/>
            <w:b w:val="0"/>
            <w:bCs/>
            <w:color w:val="000000"/>
            <w:sz w:val="24"/>
            <w:szCs w:val="24"/>
          </w:rPr>
          <w:t>11-16-0309-00-00az-60ghz-functional-requirements</w:t>
        </w:r>
      </w:ins>
      <w:bookmarkEnd w:id="362"/>
    </w:p>
    <w:p w14:paraId="5092C814" w14:textId="77777777" w:rsidR="00D27153" w:rsidRDefault="00D27153" w:rsidP="007713D9">
      <w:pPr>
        <w:numPr>
          <w:ilvl w:val="0"/>
          <w:numId w:val="8"/>
        </w:numPr>
        <w:spacing w:before="120" w:after="120"/>
        <w:ind w:left="540" w:right="1440"/>
        <w:rPr>
          <w:ins w:id="364" w:author="Allan C. Zhu" w:date="2016-07-24T19:59:00Z"/>
          <w:rStyle w:val="Strong"/>
          <w:b w:val="0"/>
          <w:bCs/>
          <w:color w:val="000000"/>
          <w:sz w:val="24"/>
          <w:szCs w:val="24"/>
        </w:rPr>
      </w:pPr>
      <w:bookmarkStart w:id="365" w:name="_Ref445846995"/>
      <w:ins w:id="366" w:author="Allan C. Zhu" w:date="2016-03-15T23:01:00Z">
        <w:r w:rsidRPr="00D27153">
          <w:rPr>
            <w:rStyle w:val="Strong"/>
            <w:b w:val="0"/>
            <w:bCs/>
            <w:color w:val="000000"/>
            <w:sz w:val="24"/>
            <w:szCs w:val="24"/>
          </w:rPr>
          <w:t>11-16-0448-01-00az-functional-requirement-for-scalability-operation</w:t>
        </w:r>
      </w:ins>
      <w:bookmarkEnd w:id="365"/>
    </w:p>
    <w:p w14:paraId="2A127D5C" w14:textId="77777777" w:rsidR="00870B18" w:rsidRDefault="00870B18" w:rsidP="007713D9">
      <w:pPr>
        <w:numPr>
          <w:ilvl w:val="0"/>
          <w:numId w:val="8"/>
        </w:numPr>
        <w:spacing w:before="120" w:after="120"/>
        <w:ind w:left="540" w:right="1440"/>
        <w:rPr>
          <w:ins w:id="367" w:author="Allan C. Zhu" w:date="2016-07-24T20:01:00Z"/>
          <w:rStyle w:val="Strong"/>
          <w:b w:val="0"/>
          <w:bCs/>
          <w:color w:val="000000"/>
          <w:sz w:val="24"/>
          <w:szCs w:val="24"/>
        </w:rPr>
      </w:pPr>
      <w:bookmarkStart w:id="368" w:name="_Ref457155032"/>
      <w:ins w:id="369" w:author="Allan C. Zhu" w:date="2016-07-24T20:01:00Z">
        <w:r w:rsidRPr="00870B18">
          <w:rPr>
            <w:rStyle w:val="Strong"/>
            <w:b w:val="0"/>
            <w:bCs/>
            <w:color w:val="000000"/>
            <w:sz w:val="24"/>
            <w:szCs w:val="24"/>
          </w:rPr>
          <w:t>11-16-0593-00-00az-11ax-derived-functional-requirements</w:t>
        </w:r>
        <w:bookmarkEnd w:id="368"/>
      </w:ins>
    </w:p>
    <w:p w14:paraId="226000F3" w14:textId="77777777" w:rsidR="00870B18" w:rsidRDefault="00D70B66" w:rsidP="007713D9">
      <w:pPr>
        <w:numPr>
          <w:ilvl w:val="0"/>
          <w:numId w:val="8"/>
        </w:numPr>
        <w:spacing w:before="120" w:after="120"/>
        <w:ind w:left="540" w:right="1440"/>
        <w:rPr>
          <w:ins w:id="370" w:author="Allan C. Zhu" w:date="2016-07-24T20:08:00Z"/>
          <w:rStyle w:val="Strong"/>
          <w:b w:val="0"/>
          <w:bCs/>
          <w:color w:val="000000"/>
          <w:sz w:val="24"/>
          <w:szCs w:val="24"/>
        </w:rPr>
      </w:pPr>
      <w:bookmarkStart w:id="371" w:name="_Ref457155672"/>
      <w:ins w:id="372" w:author="Allan C. Zhu" w:date="2016-07-24T20:08:00Z">
        <w:r w:rsidRPr="00D70B66">
          <w:rPr>
            <w:rStyle w:val="Strong"/>
            <w:b w:val="0"/>
            <w:bCs/>
            <w:color w:val="000000"/>
            <w:sz w:val="24"/>
            <w:szCs w:val="24"/>
          </w:rPr>
          <w:lastRenderedPageBreak/>
          <w:t>11-16-0448-02-00az-functional-requirement-for-scalability-operation</w:t>
        </w:r>
        <w:bookmarkEnd w:id="371"/>
      </w:ins>
    </w:p>
    <w:p w14:paraId="58112B8A" w14:textId="77777777" w:rsidR="00D70B66" w:rsidRDefault="00D70B66" w:rsidP="007713D9">
      <w:pPr>
        <w:numPr>
          <w:ilvl w:val="0"/>
          <w:numId w:val="8"/>
        </w:numPr>
        <w:spacing w:before="120" w:after="120"/>
        <w:ind w:left="540" w:right="1440"/>
        <w:rPr>
          <w:ins w:id="373" w:author="Chunhui Zhu" w:date="2017-03-13T16:54:00Z"/>
          <w:rStyle w:val="Strong"/>
          <w:b w:val="0"/>
          <w:bCs/>
          <w:color w:val="000000"/>
          <w:sz w:val="24"/>
          <w:szCs w:val="24"/>
        </w:rPr>
      </w:pPr>
      <w:bookmarkStart w:id="374" w:name="_Ref457159818"/>
      <w:ins w:id="375" w:author="Allan C. Zhu" w:date="2016-07-24T20:09:00Z">
        <w:r w:rsidRPr="00D70B66">
          <w:rPr>
            <w:rStyle w:val="Strong"/>
            <w:b w:val="0"/>
            <w:bCs/>
            <w:color w:val="000000"/>
            <w:sz w:val="24"/>
            <w:szCs w:val="24"/>
          </w:rPr>
          <w:t>11-16-0579-02-00az-functional-requirements-for-802-11az</w:t>
        </w:r>
      </w:ins>
      <w:bookmarkEnd w:id="374"/>
    </w:p>
    <w:p w14:paraId="25C02EFE" w14:textId="77777777" w:rsidR="000508E0" w:rsidRDefault="000508E0" w:rsidP="000508E0">
      <w:pPr>
        <w:numPr>
          <w:ilvl w:val="0"/>
          <w:numId w:val="8"/>
        </w:numPr>
        <w:spacing w:before="120" w:after="120"/>
        <w:ind w:right="1440"/>
        <w:rPr>
          <w:rStyle w:val="Strong"/>
          <w:b w:val="0"/>
          <w:bCs/>
          <w:color w:val="000000"/>
          <w:sz w:val="24"/>
          <w:szCs w:val="24"/>
        </w:rPr>
      </w:pPr>
      <w:bookmarkStart w:id="376" w:name="_Ref477187461"/>
      <w:ins w:id="377" w:author="Chunhui Zhu" w:date="2017-03-13T16:55:00Z">
        <w:r w:rsidRPr="000508E0">
          <w:rPr>
            <w:rStyle w:val="Strong"/>
            <w:b w:val="0"/>
            <w:bCs/>
            <w:color w:val="000000"/>
            <w:sz w:val="24"/>
            <w:szCs w:val="24"/>
          </w:rPr>
          <w:t>11-17-0120-02-00az-secured-location-threat-model</w:t>
        </w:r>
      </w:ins>
      <w:bookmarkEnd w:id="376"/>
    </w:p>
    <w:p w14:paraId="0D1B3EE2" w14:textId="065E2F58" w:rsidR="00AB08C0" w:rsidRDefault="00AB08C0" w:rsidP="00AB08C0">
      <w:pPr>
        <w:numPr>
          <w:ilvl w:val="0"/>
          <w:numId w:val="8"/>
        </w:numPr>
        <w:spacing w:before="120" w:after="120"/>
        <w:ind w:right="1440"/>
        <w:rPr>
          <w:rStyle w:val="Strong"/>
          <w:b w:val="0"/>
          <w:bCs/>
          <w:color w:val="000000"/>
          <w:sz w:val="24"/>
          <w:szCs w:val="24"/>
        </w:rPr>
      </w:pPr>
      <w:bookmarkStart w:id="378" w:name="_Ref485195818"/>
      <w:ins w:id="379" w:author="Chunhui Zhu" w:date="2017-06-14T09:27:00Z">
        <w:r w:rsidRPr="00AB08C0">
          <w:rPr>
            <w:rStyle w:val="Strong"/>
            <w:b w:val="0"/>
            <w:bCs/>
            <w:color w:val="000000"/>
            <w:sz w:val="24"/>
            <w:szCs w:val="24"/>
          </w:rPr>
          <w:t>11-17-0778-01-00az-scalable-location</w:t>
        </w:r>
      </w:ins>
      <w:bookmarkEnd w:id="378"/>
    </w:p>
    <w:p w14:paraId="58D7824A" w14:textId="77777777" w:rsidR="00B07990" w:rsidRPr="00B07990" w:rsidRDefault="00B07990" w:rsidP="003B0BAA">
      <w:pPr>
        <w:spacing w:before="120" w:after="120"/>
        <w:ind w:left="540" w:right="1440"/>
        <w:rPr>
          <w:rStyle w:val="Strong"/>
          <w:b w:val="0"/>
          <w:bCs/>
          <w:color w:val="000000"/>
          <w:sz w:val="24"/>
          <w:szCs w:val="24"/>
        </w:rPr>
      </w:pPr>
    </w:p>
    <w:p w14:paraId="5EAE3DAD" w14:textId="77777777" w:rsidR="004E4C2E" w:rsidRPr="009767B2" w:rsidRDefault="004E4C2E" w:rsidP="009767B2">
      <w:pPr>
        <w:tabs>
          <w:tab w:val="left" w:pos="6925"/>
        </w:tabs>
        <w:rPr>
          <w:lang w:val="en-US"/>
        </w:rPr>
      </w:pPr>
    </w:p>
    <w:sectPr w:rsidR="004E4C2E" w:rsidRPr="009767B2" w:rsidSect="00143119">
      <w:headerReference w:type="default" r:id="rId10"/>
      <w:footerReference w:type="default" r:id="rId11"/>
      <w:pgSz w:w="12240" w:h="15840"/>
      <w:pgMar w:top="720" w:right="720" w:bottom="720" w:left="720" w:header="432" w:footer="432"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Segev, Jonathan" w:date="2017-03-14T09:42:00Z" w:initials="SJ">
    <w:p w14:paraId="184A7717" w14:textId="77777777" w:rsidR="00392E25" w:rsidRDefault="00392E25">
      <w:pPr>
        <w:pStyle w:val="CommentText"/>
      </w:pPr>
      <w:r>
        <w:rPr>
          <w:rStyle w:val="CommentReference"/>
        </w:rPr>
        <w:annotationRef/>
      </w:r>
      <w:r>
        <w:t>Shouldn’t that be part of a separate non ranging section?</w:t>
      </w:r>
    </w:p>
  </w:comment>
  <w:comment w:id="207" w:author="Segev, Jonathan" w:date="2017-03-14T09:43:00Z" w:initials="SJ">
    <w:p w14:paraId="7BC77D9A" w14:textId="77777777" w:rsidR="00392E25" w:rsidRDefault="00392E25" w:rsidP="00392E25">
      <w:pPr>
        <w:pStyle w:val="CommentText"/>
      </w:pPr>
      <w:r>
        <w:rPr>
          <w:rStyle w:val="CommentReference"/>
        </w:rPr>
        <w:annotationRef/>
      </w:r>
      <w:r>
        <w:t xml:space="preserve">Think this should go under section range and coverage because it describes the operation to do range. </w:t>
      </w:r>
      <w:proofErr w:type="spellStart"/>
      <w:r>
        <w:t>Its</w:t>
      </w:r>
      <w:proofErr w:type="spellEnd"/>
      <w:r>
        <w:t xml:space="preserve"> not limited to HE (VHT is also described) and not only to MU (SU is also likely to use it).</w:t>
      </w:r>
    </w:p>
  </w:comment>
  <w:comment w:id="255" w:author="Roy Want" w:date="2017-06-30T21:29:00Z" w:initials="RW">
    <w:p w14:paraId="16857A10" w14:textId="19F26242" w:rsidR="004B0DDA" w:rsidRDefault="004B0DDA">
      <w:pPr>
        <w:pStyle w:val="CommentText"/>
      </w:pPr>
      <w:r>
        <w:rPr>
          <w:rStyle w:val="CommentReference"/>
        </w:rPr>
        <w:annotationRef/>
      </w:r>
      <w:r w:rsidR="006D53FE">
        <w:t xml:space="preserve">A list of </w:t>
      </w:r>
      <w:r w:rsidR="006043D5">
        <w:t xml:space="preserve">higher-level </w:t>
      </w:r>
      <w:r w:rsidR="006D53FE">
        <w:t>adversary threats</w:t>
      </w:r>
      <w:r w:rsidR="006043D5">
        <w:t>,</w:t>
      </w:r>
      <w:r w:rsidR="001365FE">
        <w:t xml:space="preserve"> that we expect 11</w:t>
      </w:r>
      <w:r w:rsidR="006D53FE">
        <w:t>az to be resistant to</w:t>
      </w:r>
      <w:r w:rsidR="006043D5">
        <w:t>,</w:t>
      </w:r>
      <w:r w:rsidR="006D53FE">
        <w:t xml:space="preserve"> should be itemized in this section.  </w:t>
      </w:r>
      <w:r w:rsidR="00F62FFE">
        <w:t>Examples include, but are not limited to:</w:t>
      </w:r>
    </w:p>
    <w:p w14:paraId="0DCDD717" w14:textId="77777777" w:rsidR="006D53FE" w:rsidRDefault="006D53FE" w:rsidP="006D53FE">
      <w:pPr>
        <w:pStyle w:val="CommentText"/>
        <w:numPr>
          <w:ilvl w:val="0"/>
          <w:numId w:val="29"/>
        </w:numPr>
      </w:pPr>
      <w:r>
        <w:t xml:space="preserve">Replay </w:t>
      </w:r>
    </w:p>
    <w:p w14:paraId="2CC13AB0" w14:textId="72FB5995" w:rsidR="00F62FFE" w:rsidRDefault="00F62FFE" w:rsidP="006D53FE">
      <w:pPr>
        <w:pStyle w:val="CommentText"/>
        <w:numPr>
          <w:ilvl w:val="0"/>
          <w:numId w:val="29"/>
        </w:numPr>
      </w:pPr>
      <w:r>
        <w:t>Man-in-the-middle</w:t>
      </w:r>
      <w:r w:rsidR="006043D5">
        <w:t xml:space="preserve"> (1-attacker)</w:t>
      </w:r>
    </w:p>
    <w:p w14:paraId="70DD1D02" w14:textId="77777777" w:rsidR="00F62FFE" w:rsidRDefault="00F62FFE" w:rsidP="00F62FFE">
      <w:pPr>
        <w:pStyle w:val="CommentText"/>
        <w:numPr>
          <w:ilvl w:val="0"/>
          <w:numId w:val="29"/>
        </w:numPr>
      </w:pPr>
      <w:r>
        <w:t xml:space="preserve">Relay </w:t>
      </w:r>
      <w:r w:rsidR="006043D5">
        <w:t>(2-attackers)</w:t>
      </w:r>
    </w:p>
    <w:p w14:paraId="3AE7F275" w14:textId="1D5D9DDB" w:rsidR="006043D5" w:rsidRDefault="006043D5" w:rsidP="006043D5">
      <w:pPr>
        <w:pStyle w:val="CommentText"/>
      </w:pPr>
      <w:r>
        <w:t xml:space="preserve">Proposed </w:t>
      </w:r>
      <w:proofErr w:type="spellStart"/>
      <w:r>
        <w:t>TGaz</w:t>
      </w:r>
      <w:proofErr w:type="spellEnd"/>
      <w:r>
        <w:t xml:space="preserve"> solutions can be validated against these scenarios.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A7717" w15:done="0"/>
  <w15:commentEx w15:paraId="7BC77D9A" w15:done="0"/>
  <w15:commentEx w15:paraId="3AE7F27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C27AE" w14:textId="77777777" w:rsidR="0025562D" w:rsidRDefault="0025562D">
      <w:r>
        <w:separator/>
      </w:r>
    </w:p>
  </w:endnote>
  <w:endnote w:type="continuationSeparator" w:id="0">
    <w:p w14:paraId="6327D879" w14:textId="77777777" w:rsidR="0025562D" w:rsidRDefault="0025562D">
      <w:r>
        <w:continuationSeparator/>
      </w:r>
    </w:p>
  </w:endnote>
  <w:endnote w:type="continuationNotice" w:id="1">
    <w:p w14:paraId="7E26CB7B" w14:textId="77777777" w:rsidR="0025562D" w:rsidRDefault="00255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ejaVu Sans">
    <w:charset w:val="00"/>
    <w:family w:val="swiss"/>
    <w:pitch w:val="variable"/>
    <w:sig w:usb0="E7001EFF" w:usb1="5200FDFF" w:usb2="00042021" w:usb3="00000000" w:csb0="000001B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9CE2" w14:textId="449C7FBF" w:rsidR="007E165A" w:rsidRDefault="007E165A">
    <w:pPr>
      <w:pStyle w:val="Footer"/>
      <w:tabs>
        <w:tab w:val="clear" w:pos="6480"/>
        <w:tab w:val="center" w:pos="4680"/>
        <w:tab w:val="right" w:pos="9360"/>
      </w:tabs>
      <w:rPr>
        <w:lang w:eastAsia="zh-CN"/>
      </w:rPr>
    </w:pPr>
    <w:r>
      <w:t>Submission</w:t>
    </w:r>
    <w:r>
      <w:tab/>
      <w:t xml:space="preserve">page </w:t>
    </w:r>
    <w:r w:rsidR="0087391A">
      <w:fldChar w:fldCharType="begin"/>
    </w:r>
    <w:r w:rsidR="004E5EF7">
      <w:instrText xml:space="preserve"> PAGE </w:instrText>
    </w:r>
    <w:r w:rsidR="0087391A">
      <w:fldChar w:fldCharType="separate"/>
    </w:r>
    <w:r w:rsidR="001365FE">
      <w:rPr>
        <w:noProof/>
      </w:rPr>
      <w:t>1</w:t>
    </w:r>
    <w:r w:rsidR="0087391A">
      <w:rPr>
        <w:noProof/>
      </w:rPr>
      <w:fldChar w:fldCharType="end"/>
    </w:r>
    <w:r>
      <w:tab/>
    </w:r>
    <w:r w:rsidR="00BE3D46">
      <w:rPr>
        <w:lang w:eastAsia="zh-CN"/>
      </w:rPr>
      <w:t>Roy Want / Google</w:t>
    </w:r>
  </w:p>
  <w:p w14:paraId="7CB94CC9" w14:textId="77777777" w:rsidR="007E165A" w:rsidRPr="00113249" w:rsidRDefault="007E165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55B4D" w14:textId="77777777" w:rsidR="0025562D" w:rsidRDefault="0025562D">
      <w:r>
        <w:separator/>
      </w:r>
    </w:p>
  </w:footnote>
  <w:footnote w:type="continuationSeparator" w:id="0">
    <w:p w14:paraId="092E08FA" w14:textId="77777777" w:rsidR="0025562D" w:rsidRDefault="0025562D">
      <w:r>
        <w:continuationSeparator/>
      </w:r>
    </w:p>
  </w:footnote>
  <w:footnote w:type="continuationNotice" w:id="1">
    <w:p w14:paraId="16BF491D" w14:textId="77777777" w:rsidR="0025562D" w:rsidRDefault="0025562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4FD2" w14:textId="66ADFE4C" w:rsidR="00E02CB2" w:rsidRDefault="0087391A">
    <w:pPr>
      <w:pStyle w:val="Header"/>
      <w:tabs>
        <w:tab w:val="clear" w:pos="6480"/>
        <w:tab w:val="center" w:pos="4680"/>
        <w:tab w:val="right" w:pos="10773"/>
      </w:tabs>
      <w:rPr>
        <w:lang w:eastAsia="zh-CN"/>
      </w:rPr>
    </w:pPr>
    <w:r>
      <w:fldChar w:fldCharType="begin"/>
    </w:r>
    <w:r w:rsidR="007E165A">
      <w:instrText xml:space="preserve"> KEYWORDS </w:instrText>
    </w:r>
    <w:r>
      <w:fldChar w:fldCharType="separate"/>
    </w:r>
    <w:r w:rsidR="00BE3D46">
      <w:rPr>
        <w:lang w:eastAsia="zh-CN"/>
      </w:rPr>
      <w:t>June</w:t>
    </w:r>
    <w:r w:rsidR="00870B18">
      <w:t xml:space="preserve"> </w:t>
    </w:r>
    <w:r w:rsidR="007E165A">
      <w:t>201</w:t>
    </w:r>
    <w:r>
      <w:fldChar w:fldCharType="end"/>
    </w:r>
    <w:r w:rsidR="005F0A06">
      <w:rPr>
        <w:lang w:eastAsia="zh-CN"/>
      </w:rPr>
      <w:t>7</w:t>
    </w:r>
    <w:r w:rsidR="007E165A">
      <w:tab/>
    </w:r>
    <w:r w:rsidR="007E165A">
      <w:tab/>
    </w:r>
    <w:r w:rsidR="007B2DB1">
      <w:rPr>
        <w:rFonts w:hint="eastAsia"/>
        <w:lang w:eastAsia="zh-CN"/>
      </w:rPr>
      <w:t xml:space="preserve">   </w:t>
    </w:r>
    <w:r>
      <w:fldChar w:fldCharType="begin"/>
    </w:r>
    <w:r w:rsidR="004E5EF7">
      <w:instrText xml:space="preserve"> TITLE </w:instrText>
    </w:r>
    <w:r>
      <w:fldChar w:fldCharType="separate"/>
    </w:r>
    <w:r w:rsidR="007E165A">
      <w:t>doc.: IEEE 802.11-1</w:t>
    </w:r>
    <w:r w:rsidR="001365FE">
      <w:rPr>
        <w:rFonts w:hint="eastAsia"/>
        <w:lang w:eastAsia="zh-CN"/>
      </w:rPr>
      <w:t>7</w:t>
    </w:r>
    <w:r w:rsidR="007E165A">
      <w:t>/</w:t>
    </w:r>
    <w:r>
      <w:fldChar w:fldCharType="end"/>
    </w:r>
    <w:r w:rsidR="007B2DB1">
      <w:rPr>
        <w:rFonts w:hint="eastAsia"/>
        <w:lang w:eastAsia="zh-CN"/>
      </w:rPr>
      <w:t>0</w:t>
    </w:r>
    <w:r w:rsidR="001365FE">
      <w:rPr>
        <w:lang w:eastAsia="zh-CN"/>
      </w:rPr>
      <w:t>955r1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DBE0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CD6D6F"/>
    <w:multiLevelType w:val="hybridMultilevel"/>
    <w:tmpl w:val="1AE89424"/>
    <w:lvl w:ilvl="0" w:tplc="B074E3DC">
      <w:start w:val="1"/>
      <w:numFmt w:val="bullet"/>
      <w:lvlText w:val="•"/>
      <w:lvlJc w:val="left"/>
      <w:pPr>
        <w:tabs>
          <w:tab w:val="num" w:pos="720"/>
        </w:tabs>
        <w:ind w:left="720" w:hanging="360"/>
      </w:pPr>
      <w:rPr>
        <w:rFonts w:ascii="SimSun" w:hAnsi="SimSun" w:hint="default"/>
      </w:rPr>
    </w:lvl>
    <w:lvl w:ilvl="1" w:tplc="236A0AE0" w:tentative="1">
      <w:start w:val="1"/>
      <w:numFmt w:val="bullet"/>
      <w:lvlText w:val="•"/>
      <w:lvlJc w:val="left"/>
      <w:pPr>
        <w:tabs>
          <w:tab w:val="num" w:pos="1440"/>
        </w:tabs>
        <w:ind w:left="1440" w:hanging="360"/>
      </w:pPr>
      <w:rPr>
        <w:rFonts w:ascii="SimSun" w:hAnsi="SimSun" w:hint="default"/>
      </w:rPr>
    </w:lvl>
    <w:lvl w:ilvl="2" w:tplc="90046068" w:tentative="1">
      <w:start w:val="1"/>
      <w:numFmt w:val="bullet"/>
      <w:lvlText w:val="•"/>
      <w:lvlJc w:val="left"/>
      <w:pPr>
        <w:tabs>
          <w:tab w:val="num" w:pos="2160"/>
        </w:tabs>
        <w:ind w:left="2160" w:hanging="360"/>
      </w:pPr>
      <w:rPr>
        <w:rFonts w:ascii="SimSun" w:hAnsi="SimSun" w:hint="default"/>
      </w:rPr>
    </w:lvl>
    <w:lvl w:ilvl="3" w:tplc="F44CC3B4" w:tentative="1">
      <w:start w:val="1"/>
      <w:numFmt w:val="bullet"/>
      <w:lvlText w:val="•"/>
      <w:lvlJc w:val="left"/>
      <w:pPr>
        <w:tabs>
          <w:tab w:val="num" w:pos="2880"/>
        </w:tabs>
        <w:ind w:left="2880" w:hanging="360"/>
      </w:pPr>
      <w:rPr>
        <w:rFonts w:ascii="SimSun" w:hAnsi="SimSun" w:hint="default"/>
      </w:rPr>
    </w:lvl>
    <w:lvl w:ilvl="4" w:tplc="6450D092" w:tentative="1">
      <w:start w:val="1"/>
      <w:numFmt w:val="bullet"/>
      <w:lvlText w:val="•"/>
      <w:lvlJc w:val="left"/>
      <w:pPr>
        <w:tabs>
          <w:tab w:val="num" w:pos="3600"/>
        </w:tabs>
        <w:ind w:left="3600" w:hanging="360"/>
      </w:pPr>
      <w:rPr>
        <w:rFonts w:ascii="SimSun" w:hAnsi="SimSun" w:hint="default"/>
      </w:rPr>
    </w:lvl>
    <w:lvl w:ilvl="5" w:tplc="F29AADE4" w:tentative="1">
      <w:start w:val="1"/>
      <w:numFmt w:val="bullet"/>
      <w:lvlText w:val="•"/>
      <w:lvlJc w:val="left"/>
      <w:pPr>
        <w:tabs>
          <w:tab w:val="num" w:pos="4320"/>
        </w:tabs>
        <w:ind w:left="4320" w:hanging="360"/>
      </w:pPr>
      <w:rPr>
        <w:rFonts w:ascii="SimSun" w:hAnsi="SimSun" w:hint="default"/>
      </w:rPr>
    </w:lvl>
    <w:lvl w:ilvl="6" w:tplc="722C6616" w:tentative="1">
      <w:start w:val="1"/>
      <w:numFmt w:val="bullet"/>
      <w:lvlText w:val="•"/>
      <w:lvlJc w:val="left"/>
      <w:pPr>
        <w:tabs>
          <w:tab w:val="num" w:pos="5040"/>
        </w:tabs>
        <w:ind w:left="5040" w:hanging="360"/>
      </w:pPr>
      <w:rPr>
        <w:rFonts w:ascii="SimSun" w:hAnsi="SimSun" w:hint="default"/>
      </w:rPr>
    </w:lvl>
    <w:lvl w:ilvl="7" w:tplc="E75EB312" w:tentative="1">
      <w:start w:val="1"/>
      <w:numFmt w:val="bullet"/>
      <w:lvlText w:val="•"/>
      <w:lvlJc w:val="left"/>
      <w:pPr>
        <w:tabs>
          <w:tab w:val="num" w:pos="5760"/>
        </w:tabs>
        <w:ind w:left="5760" w:hanging="360"/>
      </w:pPr>
      <w:rPr>
        <w:rFonts w:ascii="SimSun" w:hAnsi="SimSun" w:hint="default"/>
      </w:rPr>
    </w:lvl>
    <w:lvl w:ilvl="8" w:tplc="61767878" w:tentative="1">
      <w:start w:val="1"/>
      <w:numFmt w:val="bullet"/>
      <w:lvlText w:val="•"/>
      <w:lvlJc w:val="left"/>
      <w:pPr>
        <w:tabs>
          <w:tab w:val="num" w:pos="6480"/>
        </w:tabs>
        <w:ind w:left="6480" w:hanging="360"/>
      </w:pPr>
      <w:rPr>
        <w:rFonts w:ascii="SimSun" w:hAnsi="SimSun" w:hint="default"/>
      </w:rPr>
    </w:lvl>
  </w:abstractNum>
  <w:abstractNum w:abstractNumId="3">
    <w:nsid w:val="0B795173"/>
    <w:multiLevelType w:val="hybridMultilevel"/>
    <w:tmpl w:val="38F0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C1FD5"/>
    <w:multiLevelType w:val="hybridMultilevel"/>
    <w:tmpl w:val="B4243C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880F39"/>
    <w:multiLevelType w:val="hybridMultilevel"/>
    <w:tmpl w:val="62ACF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FE6670"/>
    <w:multiLevelType w:val="hybridMultilevel"/>
    <w:tmpl w:val="40C4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B27267"/>
    <w:multiLevelType w:val="hybridMultilevel"/>
    <w:tmpl w:val="860C1520"/>
    <w:lvl w:ilvl="0" w:tplc="ADEE0FAC">
      <w:start w:val="1"/>
      <w:numFmt w:val="decimal"/>
      <w:lvlText w:val="TGaz R%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250A6"/>
    <w:multiLevelType w:val="hybridMultilevel"/>
    <w:tmpl w:val="59208312"/>
    <w:lvl w:ilvl="0" w:tplc="ED44F496">
      <w:start w:val="1"/>
      <w:numFmt w:val="bullet"/>
      <w:lvlText w:val="•"/>
      <w:lvlJc w:val="left"/>
      <w:pPr>
        <w:tabs>
          <w:tab w:val="num" w:pos="720"/>
        </w:tabs>
        <w:ind w:left="720" w:hanging="360"/>
      </w:pPr>
      <w:rPr>
        <w:rFonts w:ascii="SimSun" w:hAnsi="SimSun" w:hint="default"/>
      </w:rPr>
    </w:lvl>
    <w:lvl w:ilvl="1" w:tplc="A6A23B4A" w:tentative="1">
      <w:start w:val="1"/>
      <w:numFmt w:val="bullet"/>
      <w:lvlText w:val="•"/>
      <w:lvlJc w:val="left"/>
      <w:pPr>
        <w:tabs>
          <w:tab w:val="num" w:pos="1440"/>
        </w:tabs>
        <w:ind w:left="1440" w:hanging="360"/>
      </w:pPr>
      <w:rPr>
        <w:rFonts w:ascii="SimSun" w:hAnsi="SimSun" w:hint="default"/>
      </w:rPr>
    </w:lvl>
    <w:lvl w:ilvl="2" w:tplc="DB608D3C" w:tentative="1">
      <w:start w:val="1"/>
      <w:numFmt w:val="bullet"/>
      <w:lvlText w:val="•"/>
      <w:lvlJc w:val="left"/>
      <w:pPr>
        <w:tabs>
          <w:tab w:val="num" w:pos="2160"/>
        </w:tabs>
        <w:ind w:left="2160" w:hanging="360"/>
      </w:pPr>
      <w:rPr>
        <w:rFonts w:ascii="SimSun" w:hAnsi="SimSun" w:hint="default"/>
      </w:rPr>
    </w:lvl>
    <w:lvl w:ilvl="3" w:tplc="D91E1458" w:tentative="1">
      <w:start w:val="1"/>
      <w:numFmt w:val="bullet"/>
      <w:lvlText w:val="•"/>
      <w:lvlJc w:val="left"/>
      <w:pPr>
        <w:tabs>
          <w:tab w:val="num" w:pos="2880"/>
        </w:tabs>
        <w:ind w:left="2880" w:hanging="360"/>
      </w:pPr>
      <w:rPr>
        <w:rFonts w:ascii="SimSun" w:hAnsi="SimSun" w:hint="default"/>
      </w:rPr>
    </w:lvl>
    <w:lvl w:ilvl="4" w:tplc="E4A42390" w:tentative="1">
      <w:start w:val="1"/>
      <w:numFmt w:val="bullet"/>
      <w:lvlText w:val="•"/>
      <w:lvlJc w:val="left"/>
      <w:pPr>
        <w:tabs>
          <w:tab w:val="num" w:pos="3600"/>
        </w:tabs>
        <w:ind w:left="3600" w:hanging="360"/>
      </w:pPr>
      <w:rPr>
        <w:rFonts w:ascii="SimSun" w:hAnsi="SimSun" w:hint="default"/>
      </w:rPr>
    </w:lvl>
    <w:lvl w:ilvl="5" w:tplc="9984D188" w:tentative="1">
      <w:start w:val="1"/>
      <w:numFmt w:val="bullet"/>
      <w:lvlText w:val="•"/>
      <w:lvlJc w:val="left"/>
      <w:pPr>
        <w:tabs>
          <w:tab w:val="num" w:pos="4320"/>
        </w:tabs>
        <w:ind w:left="4320" w:hanging="360"/>
      </w:pPr>
      <w:rPr>
        <w:rFonts w:ascii="SimSun" w:hAnsi="SimSun" w:hint="default"/>
      </w:rPr>
    </w:lvl>
    <w:lvl w:ilvl="6" w:tplc="F87A23EC" w:tentative="1">
      <w:start w:val="1"/>
      <w:numFmt w:val="bullet"/>
      <w:lvlText w:val="•"/>
      <w:lvlJc w:val="left"/>
      <w:pPr>
        <w:tabs>
          <w:tab w:val="num" w:pos="5040"/>
        </w:tabs>
        <w:ind w:left="5040" w:hanging="360"/>
      </w:pPr>
      <w:rPr>
        <w:rFonts w:ascii="SimSun" w:hAnsi="SimSun" w:hint="default"/>
      </w:rPr>
    </w:lvl>
    <w:lvl w:ilvl="7" w:tplc="71984E80" w:tentative="1">
      <w:start w:val="1"/>
      <w:numFmt w:val="bullet"/>
      <w:lvlText w:val="•"/>
      <w:lvlJc w:val="left"/>
      <w:pPr>
        <w:tabs>
          <w:tab w:val="num" w:pos="5760"/>
        </w:tabs>
        <w:ind w:left="5760" w:hanging="360"/>
      </w:pPr>
      <w:rPr>
        <w:rFonts w:ascii="SimSun" w:hAnsi="SimSun" w:hint="default"/>
      </w:rPr>
    </w:lvl>
    <w:lvl w:ilvl="8" w:tplc="00E6CBFA" w:tentative="1">
      <w:start w:val="1"/>
      <w:numFmt w:val="bullet"/>
      <w:lvlText w:val="•"/>
      <w:lvlJc w:val="left"/>
      <w:pPr>
        <w:tabs>
          <w:tab w:val="num" w:pos="6480"/>
        </w:tabs>
        <w:ind w:left="6480" w:hanging="360"/>
      </w:pPr>
      <w:rPr>
        <w:rFonts w:ascii="SimSun" w:hAnsi="SimSun" w:hint="default"/>
      </w:rPr>
    </w:lvl>
  </w:abstractNum>
  <w:abstractNum w:abstractNumId="9">
    <w:nsid w:val="261D61AE"/>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0">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D7C3B"/>
    <w:multiLevelType w:val="hybridMultilevel"/>
    <w:tmpl w:val="53D46AEA"/>
    <w:lvl w:ilvl="0" w:tplc="1E3C2360">
      <w:start w:val="1"/>
      <w:numFmt w:val="decimal"/>
      <w:lvlText w:val="%1."/>
      <w:lvlJc w:val="left"/>
      <w:pPr>
        <w:tabs>
          <w:tab w:val="num" w:pos="720"/>
        </w:tabs>
        <w:ind w:left="720" w:hanging="360"/>
      </w:pPr>
    </w:lvl>
    <w:lvl w:ilvl="1" w:tplc="8F9E4D52" w:tentative="1">
      <w:start w:val="1"/>
      <w:numFmt w:val="decimal"/>
      <w:lvlText w:val="%2."/>
      <w:lvlJc w:val="left"/>
      <w:pPr>
        <w:tabs>
          <w:tab w:val="num" w:pos="1440"/>
        </w:tabs>
        <w:ind w:left="1440" w:hanging="360"/>
      </w:pPr>
    </w:lvl>
    <w:lvl w:ilvl="2" w:tplc="A774C204" w:tentative="1">
      <w:start w:val="1"/>
      <w:numFmt w:val="decimal"/>
      <w:lvlText w:val="%3."/>
      <w:lvlJc w:val="left"/>
      <w:pPr>
        <w:tabs>
          <w:tab w:val="num" w:pos="2160"/>
        </w:tabs>
        <w:ind w:left="2160" w:hanging="360"/>
      </w:pPr>
    </w:lvl>
    <w:lvl w:ilvl="3" w:tplc="A5E84FD4" w:tentative="1">
      <w:start w:val="1"/>
      <w:numFmt w:val="decimal"/>
      <w:lvlText w:val="%4."/>
      <w:lvlJc w:val="left"/>
      <w:pPr>
        <w:tabs>
          <w:tab w:val="num" w:pos="2880"/>
        </w:tabs>
        <w:ind w:left="2880" w:hanging="360"/>
      </w:pPr>
    </w:lvl>
    <w:lvl w:ilvl="4" w:tplc="D38636CA" w:tentative="1">
      <w:start w:val="1"/>
      <w:numFmt w:val="decimal"/>
      <w:lvlText w:val="%5."/>
      <w:lvlJc w:val="left"/>
      <w:pPr>
        <w:tabs>
          <w:tab w:val="num" w:pos="3600"/>
        </w:tabs>
        <w:ind w:left="3600" w:hanging="360"/>
      </w:pPr>
    </w:lvl>
    <w:lvl w:ilvl="5" w:tplc="5C3824BE" w:tentative="1">
      <w:start w:val="1"/>
      <w:numFmt w:val="decimal"/>
      <w:lvlText w:val="%6."/>
      <w:lvlJc w:val="left"/>
      <w:pPr>
        <w:tabs>
          <w:tab w:val="num" w:pos="4320"/>
        </w:tabs>
        <w:ind w:left="4320" w:hanging="360"/>
      </w:pPr>
    </w:lvl>
    <w:lvl w:ilvl="6" w:tplc="17D6F330" w:tentative="1">
      <w:start w:val="1"/>
      <w:numFmt w:val="decimal"/>
      <w:lvlText w:val="%7."/>
      <w:lvlJc w:val="left"/>
      <w:pPr>
        <w:tabs>
          <w:tab w:val="num" w:pos="5040"/>
        </w:tabs>
        <w:ind w:left="5040" w:hanging="360"/>
      </w:pPr>
    </w:lvl>
    <w:lvl w:ilvl="7" w:tplc="0B9CD988" w:tentative="1">
      <w:start w:val="1"/>
      <w:numFmt w:val="decimal"/>
      <w:lvlText w:val="%8."/>
      <w:lvlJc w:val="left"/>
      <w:pPr>
        <w:tabs>
          <w:tab w:val="num" w:pos="5760"/>
        </w:tabs>
        <w:ind w:left="5760" w:hanging="360"/>
      </w:pPr>
    </w:lvl>
    <w:lvl w:ilvl="8" w:tplc="DA5A5E58" w:tentative="1">
      <w:start w:val="1"/>
      <w:numFmt w:val="decimal"/>
      <w:lvlText w:val="%9."/>
      <w:lvlJc w:val="left"/>
      <w:pPr>
        <w:tabs>
          <w:tab w:val="num" w:pos="6480"/>
        </w:tabs>
        <w:ind w:left="6480" w:hanging="360"/>
      </w:pPr>
    </w:lvl>
  </w:abstractNum>
  <w:abstractNum w:abstractNumId="12">
    <w:nsid w:val="37654DB4"/>
    <w:multiLevelType w:val="hybridMultilevel"/>
    <w:tmpl w:val="4614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830CB"/>
    <w:multiLevelType w:val="hybridMultilevel"/>
    <w:tmpl w:val="39FAB77A"/>
    <w:lvl w:ilvl="0" w:tplc="46ACB752">
      <w:start w:val="1"/>
      <w:numFmt w:val="bullet"/>
      <w:lvlText w:val="–"/>
      <w:lvlJc w:val="left"/>
      <w:pPr>
        <w:tabs>
          <w:tab w:val="num" w:pos="720"/>
        </w:tabs>
        <w:ind w:left="720" w:hanging="360"/>
      </w:pPr>
      <w:rPr>
        <w:rFonts w:ascii="Times New Roman" w:hAnsi="Times New Roman" w:hint="default"/>
      </w:rPr>
    </w:lvl>
    <w:lvl w:ilvl="1" w:tplc="63FC2BEC">
      <w:start w:val="1"/>
      <w:numFmt w:val="bullet"/>
      <w:lvlText w:val="–"/>
      <w:lvlJc w:val="left"/>
      <w:pPr>
        <w:tabs>
          <w:tab w:val="num" w:pos="1440"/>
        </w:tabs>
        <w:ind w:left="1440" w:hanging="360"/>
      </w:pPr>
      <w:rPr>
        <w:rFonts w:ascii="Times New Roman" w:hAnsi="Times New Roman" w:hint="default"/>
      </w:rPr>
    </w:lvl>
    <w:lvl w:ilvl="2" w:tplc="84923CD4" w:tentative="1">
      <w:start w:val="1"/>
      <w:numFmt w:val="bullet"/>
      <w:lvlText w:val="–"/>
      <w:lvlJc w:val="left"/>
      <w:pPr>
        <w:tabs>
          <w:tab w:val="num" w:pos="2160"/>
        </w:tabs>
        <w:ind w:left="2160" w:hanging="360"/>
      </w:pPr>
      <w:rPr>
        <w:rFonts w:ascii="Times New Roman" w:hAnsi="Times New Roman" w:hint="default"/>
      </w:rPr>
    </w:lvl>
    <w:lvl w:ilvl="3" w:tplc="013248F8" w:tentative="1">
      <w:start w:val="1"/>
      <w:numFmt w:val="bullet"/>
      <w:lvlText w:val="–"/>
      <w:lvlJc w:val="left"/>
      <w:pPr>
        <w:tabs>
          <w:tab w:val="num" w:pos="2880"/>
        </w:tabs>
        <w:ind w:left="2880" w:hanging="360"/>
      </w:pPr>
      <w:rPr>
        <w:rFonts w:ascii="Times New Roman" w:hAnsi="Times New Roman" w:hint="default"/>
      </w:rPr>
    </w:lvl>
    <w:lvl w:ilvl="4" w:tplc="BCC8F436" w:tentative="1">
      <w:start w:val="1"/>
      <w:numFmt w:val="bullet"/>
      <w:lvlText w:val="–"/>
      <w:lvlJc w:val="left"/>
      <w:pPr>
        <w:tabs>
          <w:tab w:val="num" w:pos="3600"/>
        </w:tabs>
        <w:ind w:left="3600" w:hanging="360"/>
      </w:pPr>
      <w:rPr>
        <w:rFonts w:ascii="Times New Roman" w:hAnsi="Times New Roman" w:hint="default"/>
      </w:rPr>
    </w:lvl>
    <w:lvl w:ilvl="5" w:tplc="5B4A809C" w:tentative="1">
      <w:start w:val="1"/>
      <w:numFmt w:val="bullet"/>
      <w:lvlText w:val="–"/>
      <w:lvlJc w:val="left"/>
      <w:pPr>
        <w:tabs>
          <w:tab w:val="num" w:pos="4320"/>
        </w:tabs>
        <w:ind w:left="4320" w:hanging="360"/>
      </w:pPr>
      <w:rPr>
        <w:rFonts w:ascii="Times New Roman" w:hAnsi="Times New Roman" w:hint="default"/>
      </w:rPr>
    </w:lvl>
    <w:lvl w:ilvl="6" w:tplc="5350BCBC" w:tentative="1">
      <w:start w:val="1"/>
      <w:numFmt w:val="bullet"/>
      <w:lvlText w:val="–"/>
      <w:lvlJc w:val="left"/>
      <w:pPr>
        <w:tabs>
          <w:tab w:val="num" w:pos="5040"/>
        </w:tabs>
        <w:ind w:left="5040" w:hanging="360"/>
      </w:pPr>
      <w:rPr>
        <w:rFonts w:ascii="Times New Roman" w:hAnsi="Times New Roman" w:hint="default"/>
      </w:rPr>
    </w:lvl>
    <w:lvl w:ilvl="7" w:tplc="EA707DC6" w:tentative="1">
      <w:start w:val="1"/>
      <w:numFmt w:val="bullet"/>
      <w:lvlText w:val="–"/>
      <w:lvlJc w:val="left"/>
      <w:pPr>
        <w:tabs>
          <w:tab w:val="num" w:pos="5760"/>
        </w:tabs>
        <w:ind w:left="5760" w:hanging="360"/>
      </w:pPr>
      <w:rPr>
        <w:rFonts w:ascii="Times New Roman" w:hAnsi="Times New Roman" w:hint="default"/>
      </w:rPr>
    </w:lvl>
    <w:lvl w:ilvl="8" w:tplc="B69A9F4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53F32FC"/>
    <w:multiLevelType w:val="hybridMultilevel"/>
    <w:tmpl w:val="3036E5CC"/>
    <w:lvl w:ilvl="0" w:tplc="803621B8">
      <w:start w:val="1"/>
      <w:numFmt w:val="bullet"/>
      <w:lvlText w:val="•"/>
      <w:lvlJc w:val="left"/>
      <w:pPr>
        <w:tabs>
          <w:tab w:val="num" w:pos="720"/>
        </w:tabs>
        <w:ind w:left="720" w:hanging="360"/>
      </w:pPr>
      <w:rPr>
        <w:rFonts w:ascii="SimSun" w:hAnsi="SimSun" w:hint="default"/>
      </w:rPr>
    </w:lvl>
    <w:lvl w:ilvl="1" w:tplc="EE2CA84A" w:tentative="1">
      <w:start w:val="1"/>
      <w:numFmt w:val="bullet"/>
      <w:lvlText w:val="•"/>
      <w:lvlJc w:val="left"/>
      <w:pPr>
        <w:tabs>
          <w:tab w:val="num" w:pos="1440"/>
        </w:tabs>
        <w:ind w:left="1440" w:hanging="360"/>
      </w:pPr>
      <w:rPr>
        <w:rFonts w:ascii="SimSun" w:hAnsi="SimSun" w:hint="default"/>
      </w:rPr>
    </w:lvl>
    <w:lvl w:ilvl="2" w:tplc="BB4E1DF8" w:tentative="1">
      <w:start w:val="1"/>
      <w:numFmt w:val="bullet"/>
      <w:lvlText w:val="•"/>
      <w:lvlJc w:val="left"/>
      <w:pPr>
        <w:tabs>
          <w:tab w:val="num" w:pos="2160"/>
        </w:tabs>
        <w:ind w:left="2160" w:hanging="360"/>
      </w:pPr>
      <w:rPr>
        <w:rFonts w:ascii="SimSun" w:hAnsi="SimSun" w:hint="default"/>
      </w:rPr>
    </w:lvl>
    <w:lvl w:ilvl="3" w:tplc="05A0112A" w:tentative="1">
      <w:start w:val="1"/>
      <w:numFmt w:val="bullet"/>
      <w:lvlText w:val="•"/>
      <w:lvlJc w:val="left"/>
      <w:pPr>
        <w:tabs>
          <w:tab w:val="num" w:pos="2880"/>
        </w:tabs>
        <w:ind w:left="2880" w:hanging="360"/>
      </w:pPr>
      <w:rPr>
        <w:rFonts w:ascii="SimSun" w:hAnsi="SimSun" w:hint="default"/>
      </w:rPr>
    </w:lvl>
    <w:lvl w:ilvl="4" w:tplc="F0208FEC" w:tentative="1">
      <w:start w:val="1"/>
      <w:numFmt w:val="bullet"/>
      <w:lvlText w:val="•"/>
      <w:lvlJc w:val="left"/>
      <w:pPr>
        <w:tabs>
          <w:tab w:val="num" w:pos="3600"/>
        </w:tabs>
        <w:ind w:left="3600" w:hanging="360"/>
      </w:pPr>
      <w:rPr>
        <w:rFonts w:ascii="SimSun" w:hAnsi="SimSun" w:hint="default"/>
      </w:rPr>
    </w:lvl>
    <w:lvl w:ilvl="5" w:tplc="F2A06732" w:tentative="1">
      <w:start w:val="1"/>
      <w:numFmt w:val="bullet"/>
      <w:lvlText w:val="•"/>
      <w:lvlJc w:val="left"/>
      <w:pPr>
        <w:tabs>
          <w:tab w:val="num" w:pos="4320"/>
        </w:tabs>
        <w:ind w:left="4320" w:hanging="360"/>
      </w:pPr>
      <w:rPr>
        <w:rFonts w:ascii="SimSun" w:hAnsi="SimSun" w:hint="default"/>
      </w:rPr>
    </w:lvl>
    <w:lvl w:ilvl="6" w:tplc="5E7AE29A" w:tentative="1">
      <w:start w:val="1"/>
      <w:numFmt w:val="bullet"/>
      <w:lvlText w:val="•"/>
      <w:lvlJc w:val="left"/>
      <w:pPr>
        <w:tabs>
          <w:tab w:val="num" w:pos="5040"/>
        </w:tabs>
        <w:ind w:left="5040" w:hanging="360"/>
      </w:pPr>
      <w:rPr>
        <w:rFonts w:ascii="SimSun" w:hAnsi="SimSun" w:hint="default"/>
      </w:rPr>
    </w:lvl>
    <w:lvl w:ilvl="7" w:tplc="BF06CB92" w:tentative="1">
      <w:start w:val="1"/>
      <w:numFmt w:val="bullet"/>
      <w:lvlText w:val="•"/>
      <w:lvlJc w:val="left"/>
      <w:pPr>
        <w:tabs>
          <w:tab w:val="num" w:pos="5760"/>
        </w:tabs>
        <w:ind w:left="5760" w:hanging="360"/>
      </w:pPr>
      <w:rPr>
        <w:rFonts w:ascii="SimSun" w:hAnsi="SimSun" w:hint="default"/>
      </w:rPr>
    </w:lvl>
    <w:lvl w:ilvl="8" w:tplc="43F46E28" w:tentative="1">
      <w:start w:val="1"/>
      <w:numFmt w:val="bullet"/>
      <w:lvlText w:val="•"/>
      <w:lvlJc w:val="left"/>
      <w:pPr>
        <w:tabs>
          <w:tab w:val="num" w:pos="6480"/>
        </w:tabs>
        <w:ind w:left="6480" w:hanging="360"/>
      </w:pPr>
      <w:rPr>
        <w:rFonts w:ascii="SimSun" w:hAnsi="SimSun" w:hint="default"/>
      </w:rPr>
    </w:lvl>
  </w:abstractNum>
  <w:abstractNum w:abstractNumId="15">
    <w:nsid w:val="45FD4F5C"/>
    <w:multiLevelType w:val="hybridMultilevel"/>
    <w:tmpl w:val="74BCF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7">
    <w:nsid w:val="4C257170"/>
    <w:multiLevelType w:val="hybridMultilevel"/>
    <w:tmpl w:val="2DCC4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9670F8"/>
    <w:multiLevelType w:val="hybridMultilevel"/>
    <w:tmpl w:val="5AF24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348E8"/>
    <w:multiLevelType w:val="hybridMultilevel"/>
    <w:tmpl w:val="7FC8BF6E"/>
    <w:lvl w:ilvl="0" w:tplc="983486E4">
      <w:start w:val="1"/>
      <w:numFmt w:val="bullet"/>
      <w:lvlText w:val="•"/>
      <w:lvlJc w:val="left"/>
      <w:pPr>
        <w:tabs>
          <w:tab w:val="num" w:pos="720"/>
        </w:tabs>
        <w:ind w:left="720" w:hanging="360"/>
      </w:pPr>
      <w:rPr>
        <w:rFonts w:ascii="SimSun" w:hAnsi="SimSun" w:hint="default"/>
      </w:rPr>
    </w:lvl>
    <w:lvl w:ilvl="1" w:tplc="72E41E8A" w:tentative="1">
      <w:start w:val="1"/>
      <w:numFmt w:val="bullet"/>
      <w:lvlText w:val="•"/>
      <w:lvlJc w:val="left"/>
      <w:pPr>
        <w:tabs>
          <w:tab w:val="num" w:pos="1440"/>
        </w:tabs>
        <w:ind w:left="1440" w:hanging="360"/>
      </w:pPr>
      <w:rPr>
        <w:rFonts w:ascii="SimSun" w:hAnsi="SimSun" w:hint="default"/>
      </w:rPr>
    </w:lvl>
    <w:lvl w:ilvl="2" w:tplc="E6C25C64" w:tentative="1">
      <w:start w:val="1"/>
      <w:numFmt w:val="bullet"/>
      <w:lvlText w:val="•"/>
      <w:lvlJc w:val="left"/>
      <w:pPr>
        <w:tabs>
          <w:tab w:val="num" w:pos="2160"/>
        </w:tabs>
        <w:ind w:left="2160" w:hanging="360"/>
      </w:pPr>
      <w:rPr>
        <w:rFonts w:ascii="SimSun" w:hAnsi="SimSun" w:hint="default"/>
      </w:rPr>
    </w:lvl>
    <w:lvl w:ilvl="3" w:tplc="C44E6A1C" w:tentative="1">
      <w:start w:val="1"/>
      <w:numFmt w:val="bullet"/>
      <w:lvlText w:val="•"/>
      <w:lvlJc w:val="left"/>
      <w:pPr>
        <w:tabs>
          <w:tab w:val="num" w:pos="2880"/>
        </w:tabs>
        <w:ind w:left="2880" w:hanging="360"/>
      </w:pPr>
      <w:rPr>
        <w:rFonts w:ascii="SimSun" w:hAnsi="SimSun" w:hint="default"/>
      </w:rPr>
    </w:lvl>
    <w:lvl w:ilvl="4" w:tplc="45F8959E" w:tentative="1">
      <w:start w:val="1"/>
      <w:numFmt w:val="bullet"/>
      <w:lvlText w:val="•"/>
      <w:lvlJc w:val="left"/>
      <w:pPr>
        <w:tabs>
          <w:tab w:val="num" w:pos="3600"/>
        </w:tabs>
        <w:ind w:left="3600" w:hanging="360"/>
      </w:pPr>
      <w:rPr>
        <w:rFonts w:ascii="SimSun" w:hAnsi="SimSun" w:hint="default"/>
      </w:rPr>
    </w:lvl>
    <w:lvl w:ilvl="5" w:tplc="7A5ED77C" w:tentative="1">
      <w:start w:val="1"/>
      <w:numFmt w:val="bullet"/>
      <w:lvlText w:val="•"/>
      <w:lvlJc w:val="left"/>
      <w:pPr>
        <w:tabs>
          <w:tab w:val="num" w:pos="4320"/>
        </w:tabs>
        <w:ind w:left="4320" w:hanging="360"/>
      </w:pPr>
      <w:rPr>
        <w:rFonts w:ascii="SimSun" w:hAnsi="SimSun" w:hint="default"/>
      </w:rPr>
    </w:lvl>
    <w:lvl w:ilvl="6" w:tplc="6B2AB50A" w:tentative="1">
      <w:start w:val="1"/>
      <w:numFmt w:val="bullet"/>
      <w:lvlText w:val="•"/>
      <w:lvlJc w:val="left"/>
      <w:pPr>
        <w:tabs>
          <w:tab w:val="num" w:pos="5040"/>
        </w:tabs>
        <w:ind w:left="5040" w:hanging="360"/>
      </w:pPr>
      <w:rPr>
        <w:rFonts w:ascii="SimSun" w:hAnsi="SimSun" w:hint="default"/>
      </w:rPr>
    </w:lvl>
    <w:lvl w:ilvl="7" w:tplc="CFDE110E" w:tentative="1">
      <w:start w:val="1"/>
      <w:numFmt w:val="bullet"/>
      <w:lvlText w:val="•"/>
      <w:lvlJc w:val="left"/>
      <w:pPr>
        <w:tabs>
          <w:tab w:val="num" w:pos="5760"/>
        </w:tabs>
        <w:ind w:left="5760" w:hanging="360"/>
      </w:pPr>
      <w:rPr>
        <w:rFonts w:ascii="SimSun" w:hAnsi="SimSun" w:hint="default"/>
      </w:rPr>
    </w:lvl>
    <w:lvl w:ilvl="8" w:tplc="BF2EEF4A" w:tentative="1">
      <w:start w:val="1"/>
      <w:numFmt w:val="bullet"/>
      <w:lvlText w:val="•"/>
      <w:lvlJc w:val="left"/>
      <w:pPr>
        <w:tabs>
          <w:tab w:val="num" w:pos="6480"/>
        </w:tabs>
        <w:ind w:left="6480" w:hanging="360"/>
      </w:pPr>
      <w:rPr>
        <w:rFonts w:ascii="SimSun" w:hAnsi="SimSun" w:hint="default"/>
      </w:rPr>
    </w:lvl>
  </w:abstractNum>
  <w:abstractNum w:abstractNumId="20">
    <w:nsid w:val="58A91B2A"/>
    <w:multiLevelType w:val="hybridMultilevel"/>
    <w:tmpl w:val="808A9142"/>
    <w:lvl w:ilvl="0" w:tplc="F3BAF210">
      <w:start w:val="1"/>
      <w:numFmt w:val="decimal"/>
      <w:lvlText w:val="%1."/>
      <w:lvlJc w:val="left"/>
      <w:pPr>
        <w:tabs>
          <w:tab w:val="num" w:pos="720"/>
        </w:tabs>
        <w:ind w:left="720" w:hanging="360"/>
      </w:pPr>
    </w:lvl>
    <w:lvl w:ilvl="1" w:tplc="D78815D4" w:tentative="1">
      <w:start w:val="1"/>
      <w:numFmt w:val="decimal"/>
      <w:lvlText w:val="%2."/>
      <w:lvlJc w:val="left"/>
      <w:pPr>
        <w:tabs>
          <w:tab w:val="num" w:pos="1440"/>
        </w:tabs>
        <w:ind w:left="1440" w:hanging="360"/>
      </w:pPr>
    </w:lvl>
    <w:lvl w:ilvl="2" w:tplc="BB3ED5FE" w:tentative="1">
      <w:start w:val="1"/>
      <w:numFmt w:val="decimal"/>
      <w:lvlText w:val="%3."/>
      <w:lvlJc w:val="left"/>
      <w:pPr>
        <w:tabs>
          <w:tab w:val="num" w:pos="2160"/>
        </w:tabs>
        <w:ind w:left="2160" w:hanging="360"/>
      </w:pPr>
    </w:lvl>
    <w:lvl w:ilvl="3" w:tplc="16342780" w:tentative="1">
      <w:start w:val="1"/>
      <w:numFmt w:val="decimal"/>
      <w:lvlText w:val="%4."/>
      <w:lvlJc w:val="left"/>
      <w:pPr>
        <w:tabs>
          <w:tab w:val="num" w:pos="2880"/>
        </w:tabs>
        <w:ind w:left="2880" w:hanging="360"/>
      </w:pPr>
    </w:lvl>
    <w:lvl w:ilvl="4" w:tplc="DAF462C2" w:tentative="1">
      <w:start w:val="1"/>
      <w:numFmt w:val="decimal"/>
      <w:lvlText w:val="%5."/>
      <w:lvlJc w:val="left"/>
      <w:pPr>
        <w:tabs>
          <w:tab w:val="num" w:pos="3600"/>
        </w:tabs>
        <w:ind w:left="3600" w:hanging="360"/>
      </w:pPr>
    </w:lvl>
    <w:lvl w:ilvl="5" w:tplc="4C4C80C6" w:tentative="1">
      <w:start w:val="1"/>
      <w:numFmt w:val="decimal"/>
      <w:lvlText w:val="%6."/>
      <w:lvlJc w:val="left"/>
      <w:pPr>
        <w:tabs>
          <w:tab w:val="num" w:pos="4320"/>
        </w:tabs>
        <w:ind w:left="4320" w:hanging="360"/>
      </w:pPr>
    </w:lvl>
    <w:lvl w:ilvl="6" w:tplc="9BFE0DE4" w:tentative="1">
      <w:start w:val="1"/>
      <w:numFmt w:val="decimal"/>
      <w:lvlText w:val="%7."/>
      <w:lvlJc w:val="left"/>
      <w:pPr>
        <w:tabs>
          <w:tab w:val="num" w:pos="5040"/>
        </w:tabs>
        <w:ind w:left="5040" w:hanging="360"/>
      </w:pPr>
    </w:lvl>
    <w:lvl w:ilvl="7" w:tplc="3FB6A6E0" w:tentative="1">
      <w:start w:val="1"/>
      <w:numFmt w:val="decimal"/>
      <w:lvlText w:val="%8."/>
      <w:lvlJc w:val="left"/>
      <w:pPr>
        <w:tabs>
          <w:tab w:val="num" w:pos="5760"/>
        </w:tabs>
        <w:ind w:left="5760" w:hanging="360"/>
      </w:pPr>
    </w:lvl>
    <w:lvl w:ilvl="8" w:tplc="8F4266C6" w:tentative="1">
      <w:start w:val="1"/>
      <w:numFmt w:val="decimal"/>
      <w:lvlText w:val="%9."/>
      <w:lvlJc w:val="left"/>
      <w:pPr>
        <w:tabs>
          <w:tab w:val="num" w:pos="6480"/>
        </w:tabs>
        <w:ind w:left="6480" w:hanging="360"/>
      </w:pPr>
    </w:lvl>
  </w:abstractNum>
  <w:abstractNum w:abstractNumId="21">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F21729"/>
    <w:multiLevelType w:val="hybridMultilevel"/>
    <w:tmpl w:val="5EFAF84A"/>
    <w:lvl w:ilvl="0" w:tplc="CF72F410">
      <w:start w:val="1"/>
      <w:numFmt w:val="bullet"/>
      <w:lvlText w:val="•"/>
      <w:lvlJc w:val="left"/>
      <w:pPr>
        <w:tabs>
          <w:tab w:val="num" w:pos="720"/>
        </w:tabs>
        <w:ind w:left="720" w:hanging="360"/>
      </w:pPr>
      <w:rPr>
        <w:rFonts w:ascii="SimSun" w:hAnsi="SimSun" w:hint="default"/>
      </w:rPr>
    </w:lvl>
    <w:lvl w:ilvl="1" w:tplc="9C62C7F2" w:tentative="1">
      <w:start w:val="1"/>
      <w:numFmt w:val="bullet"/>
      <w:lvlText w:val="•"/>
      <w:lvlJc w:val="left"/>
      <w:pPr>
        <w:tabs>
          <w:tab w:val="num" w:pos="1440"/>
        </w:tabs>
        <w:ind w:left="1440" w:hanging="360"/>
      </w:pPr>
      <w:rPr>
        <w:rFonts w:ascii="SimSun" w:hAnsi="SimSun" w:hint="default"/>
      </w:rPr>
    </w:lvl>
    <w:lvl w:ilvl="2" w:tplc="42A41FD8" w:tentative="1">
      <w:start w:val="1"/>
      <w:numFmt w:val="bullet"/>
      <w:lvlText w:val="•"/>
      <w:lvlJc w:val="left"/>
      <w:pPr>
        <w:tabs>
          <w:tab w:val="num" w:pos="2160"/>
        </w:tabs>
        <w:ind w:left="2160" w:hanging="360"/>
      </w:pPr>
      <w:rPr>
        <w:rFonts w:ascii="SimSun" w:hAnsi="SimSun" w:hint="default"/>
      </w:rPr>
    </w:lvl>
    <w:lvl w:ilvl="3" w:tplc="E3D4E6BE" w:tentative="1">
      <w:start w:val="1"/>
      <w:numFmt w:val="bullet"/>
      <w:lvlText w:val="•"/>
      <w:lvlJc w:val="left"/>
      <w:pPr>
        <w:tabs>
          <w:tab w:val="num" w:pos="2880"/>
        </w:tabs>
        <w:ind w:left="2880" w:hanging="360"/>
      </w:pPr>
      <w:rPr>
        <w:rFonts w:ascii="SimSun" w:hAnsi="SimSun" w:hint="default"/>
      </w:rPr>
    </w:lvl>
    <w:lvl w:ilvl="4" w:tplc="9F22715E" w:tentative="1">
      <w:start w:val="1"/>
      <w:numFmt w:val="bullet"/>
      <w:lvlText w:val="•"/>
      <w:lvlJc w:val="left"/>
      <w:pPr>
        <w:tabs>
          <w:tab w:val="num" w:pos="3600"/>
        </w:tabs>
        <w:ind w:left="3600" w:hanging="360"/>
      </w:pPr>
      <w:rPr>
        <w:rFonts w:ascii="SimSun" w:hAnsi="SimSun" w:hint="default"/>
      </w:rPr>
    </w:lvl>
    <w:lvl w:ilvl="5" w:tplc="9A04F074" w:tentative="1">
      <w:start w:val="1"/>
      <w:numFmt w:val="bullet"/>
      <w:lvlText w:val="•"/>
      <w:lvlJc w:val="left"/>
      <w:pPr>
        <w:tabs>
          <w:tab w:val="num" w:pos="4320"/>
        </w:tabs>
        <w:ind w:left="4320" w:hanging="360"/>
      </w:pPr>
      <w:rPr>
        <w:rFonts w:ascii="SimSun" w:hAnsi="SimSun" w:hint="default"/>
      </w:rPr>
    </w:lvl>
    <w:lvl w:ilvl="6" w:tplc="22E4EE9C" w:tentative="1">
      <w:start w:val="1"/>
      <w:numFmt w:val="bullet"/>
      <w:lvlText w:val="•"/>
      <w:lvlJc w:val="left"/>
      <w:pPr>
        <w:tabs>
          <w:tab w:val="num" w:pos="5040"/>
        </w:tabs>
        <w:ind w:left="5040" w:hanging="360"/>
      </w:pPr>
      <w:rPr>
        <w:rFonts w:ascii="SimSun" w:hAnsi="SimSun" w:hint="default"/>
      </w:rPr>
    </w:lvl>
    <w:lvl w:ilvl="7" w:tplc="87A2F294" w:tentative="1">
      <w:start w:val="1"/>
      <w:numFmt w:val="bullet"/>
      <w:lvlText w:val="•"/>
      <w:lvlJc w:val="left"/>
      <w:pPr>
        <w:tabs>
          <w:tab w:val="num" w:pos="5760"/>
        </w:tabs>
        <w:ind w:left="5760" w:hanging="360"/>
      </w:pPr>
      <w:rPr>
        <w:rFonts w:ascii="SimSun" w:hAnsi="SimSun" w:hint="default"/>
      </w:rPr>
    </w:lvl>
    <w:lvl w:ilvl="8" w:tplc="DAD257E8" w:tentative="1">
      <w:start w:val="1"/>
      <w:numFmt w:val="bullet"/>
      <w:lvlText w:val="•"/>
      <w:lvlJc w:val="left"/>
      <w:pPr>
        <w:tabs>
          <w:tab w:val="num" w:pos="6480"/>
        </w:tabs>
        <w:ind w:left="6480" w:hanging="360"/>
      </w:pPr>
      <w:rPr>
        <w:rFonts w:ascii="SimSun" w:hAnsi="SimSun" w:hint="default"/>
      </w:rPr>
    </w:lvl>
  </w:abstractNum>
  <w:abstractNum w:abstractNumId="24">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8A4BB9"/>
    <w:multiLevelType w:val="hybridMultilevel"/>
    <w:tmpl w:val="9072FAC8"/>
    <w:lvl w:ilvl="0" w:tplc="5CC2F830">
      <w:start w:val="1"/>
      <w:numFmt w:val="bullet"/>
      <w:lvlText w:val="–"/>
      <w:lvlJc w:val="left"/>
      <w:pPr>
        <w:tabs>
          <w:tab w:val="num" w:pos="720"/>
        </w:tabs>
        <w:ind w:left="720" w:hanging="360"/>
      </w:pPr>
      <w:rPr>
        <w:rFonts w:ascii="Times New Roman" w:hAnsi="Times New Roman" w:hint="default"/>
      </w:rPr>
    </w:lvl>
    <w:lvl w:ilvl="1" w:tplc="CDE41A20">
      <w:start w:val="1"/>
      <w:numFmt w:val="bullet"/>
      <w:lvlText w:val="–"/>
      <w:lvlJc w:val="left"/>
      <w:pPr>
        <w:tabs>
          <w:tab w:val="num" w:pos="1440"/>
        </w:tabs>
        <w:ind w:left="1440" w:hanging="360"/>
      </w:pPr>
      <w:rPr>
        <w:rFonts w:ascii="Times New Roman" w:hAnsi="Times New Roman" w:hint="default"/>
      </w:rPr>
    </w:lvl>
    <w:lvl w:ilvl="2" w:tplc="9CE68E10" w:tentative="1">
      <w:start w:val="1"/>
      <w:numFmt w:val="bullet"/>
      <w:lvlText w:val="–"/>
      <w:lvlJc w:val="left"/>
      <w:pPr>
        <w:tabs>
          <w:tab w:val="num" w:pos="2160"/>
        </w:tabs>
        <w:ind w:left="2160" w:hanging="360"/>
      </w:pPr>
      <w:rPr>
        <w:rFonts w:ascii="Times New Roman" w:hAnsi="Times New Roman" w:hint="default"/>
      </w:rPr>
    </w:lvl>
    <w:lvl w:ilvl="3" w:tplc="5D26F6FE" w:tentative="1">
      <w:start w:val="1"/>
      <w:numFmt w:val="bullet"/>
      <w:lvlText w:val="–"/>
      <w:lvlJc w:val="left"/>
      <w:pPr>
        <w:tabs>
          <w:tab w:val="num" w:pos="2880"/>
        </w:tabs>
        <w:ind w:left="2880" w:hanging="360"/>
      </w:pPr>
      <w:rPr>
        <w:rFonts w:ascii="Times New Roman" w:hAnsi="Times New Roman" w:hint="default"/>
      </w:rPr>
    </w:lvl>
    <w:lvl w:ilvl="4" w:tplc="04824F3C" w:tentative="1">
      <w:start w:val="1"/>
      <w:numFmt w:val="bullet"/>
      <w:lvlText w:val="–"/>
      <w:lvlJc w:val="left"/>
      <w:pPr>
        <w:tabs>
          <w:tab w:val="num" w:pos="3600"/>
        </w:tabs>
        <w:ind w:left="3600" w:hanging="360"/>
      </w:pPr>
      <w:rPr>
        <w:rFonts w:ascii="Times New Roman" w:hAnsi="Times New Roman" w:hint="default"/>
      </w:rPr>
    </w:lvl>
    <w:lvl w:ilvl="5" w:tplc="2DBCD0E8" w:tentative="1">
      <w:start w:val="1"/>
      <w:numFmt w:val="bullet"/>
      <w:lvlText w:val="–"/>
      <w:lvlJc w:val="left"/>
      <w:pPr>
        <w:tabs>
          <w:tab w:val="num" w:pos="4320"/>
        </w:tabs>
        <w:ind w:left="4320" w:hanging="360"/>
      </w:pPr>
      <w:rPr>
        <w:rFonts w:ascii="Times New Roman" w:hAnsi="Times New Roman" w:hint="default"/>
      </w:rPr>
    </w:lvl>
    <w:lvl w:ilvl="6" w:tplc="1032C298" w:tentative="1">
      <w:start w:val="1"/>
      <w:numFmt w:val="bullet"/>
      <w:lvlText w:val="–"/>
      <w:lvlJc w:val="left"/>
      <w:pPr>
        <w:tabs>
          <w:tab w:val="num" w:pos="5040"/>
        </w:tabs>
        <w:ind w:left="5040" w:hanging="360"/>
      </w:pPr>
      <w:rPr>
        <w:rFonts w:ascii="Times New Roman" w:hAnsi="Times New Roman" w:hint="default"/>
      </w:rPr>
    </w:lvl>
    <w:lvl w:ilvl="7" w:tplc="DFE00F26" w:tentative="1">
      <w:start w:val="1"/>
      <w:numFmt w:val="bullet"/>
      <w:lvlText w:val="–"/>
      <w:lvlJc w:val="left"/>
      <w:pPr>
        <w:tabs>
          <w:tab w:val="num" w:pos="5760"/>
        </w:tabs>
        <w:ind w:left="5760" w:hanging="360"/>
      </w:pPr>
      <w:rPr>
        <w:rFonts w:ascii="Times New Roman" w:hAnsi="Times New Roman" w:hint="default"/>
      </w:rPr>
    </w:lvl>
    <w:lvl w:ilvl="8" w:tplc="9A04139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7">
    <w:nsid w:val="705F2B4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8">
    <w:nsid w:val="7A821FF2"/>
    <w:multiLevelType w:val="multilevel"/>
    <w:tmpl w:val="8E528B4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1"/>
  </w:num>
  <w:num w:numId="2">
    <w:abstractNumId w:val="0"/>
  </w:num>
  <w:num w:numId="3">
    <w:abstractNumId w:val="10"/>
  </w:num>
  <w:num w:numId="4">
    <w:abstractNumId w:val="24"/>
  </w:num>
  <w:num w:numId="5">
    <w:abstractNumId w:val="22"/>
  </w:num>
  <w:num w:numId="6">
    <w:abstractNumId w:val="6"/>
  </w:num>
  <w:num w:numId="7">
    <w:abstractNumId w:val="16"/>
  </w:num>
  <w:num w:numId="8">
    <w:abstractNumId w:val="21"/>
  </w:num>
  <w:num w:numId="9">
    <w:abstractNumId w:val="27"/>
  </w:num>
  <w:num w:numId="10">
    <w:abstractNumId w:val="28"/>
  </w:num>
  <w:num w:numId="11">
    <w:abstractNumId w:val="9"/>
  </w:num>
  <w:num w:numId="12">
    <w:abstractNumId w:val="7"/>
  </w:num>
  <w:num w:numId="13">
    <w:abstractNumId w:val="26"/>
  </w:num>
  <w:num w:numId="14">
    <w:abstractNumId w:val="13"/>
  </w:num>
  <w:num w:numId="15">
    <w:abstractNumId w:val="12"/>
  </w:num>
  <w:num w:numId="16">
    <w:abstractNumId w:val="25"/>
  </w:num>
  <w:num w:numId="17">
    <w:abstractNumId w:val="18"/>
  </w:num>
  <w:num w:numId="18">
    <w:abstractNumId w:val="8"/>
  </w:num>
  <w:num w:numId="19">
    <w:abstractNumId w:val="14"/>
  </w:num>
  <w:num w:numId="20">
    <w:abstractNumId w:val="23"/>
  </w:num>
  <w:num w:numId="21">
    <w:abstractNumId w:val="2"/>
  </w:num>
  <w:num w:numId="22">
    <w:abstractNumId w:val="19"/>
  </w:num>
  <w:num w:numId="23">
    <w:abstractNumId w:val="20"/>
  </w:num>
  <w:num w:numId="24">
    <w:abstractNumId w:val="11"/>
  </w:num>
  <w:num w:numId="25">
    <w:abstractNumId w:val="5"/>
  </w:num>
  <w:num w:numId="26">
    <w:abstractNumId w:val="15"/>
  </w:num>
  <w:num w:numId="27">
    <w:abstractNumId w:val="4"/>
  </w:num>
  <w:num w:numId="28">
    <w:abstractNumId w:val="17"/>
  </w:num>
  <w:num w:numId="29">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rson w15:author="Chunhui Zhu">
    <w15:presenceInfo w15:providerId="AD" w15:userId="S-1-5-21-147214757-305610072-1517763936-48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bordersDoNotSurroundHeader/>
  <w:bordersDoNotSurroundFooter/>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7"/>
    <w:rsid w:val="00002DB2"/>
    <w:rsid w:val="00003326"/>
    <w:rsid w:val="0000667C"/>
    <w:rsid w:val="00012893"/>
    <w:rsid w:val="000177DB"/>
    <w:rsid w:val="000205A5"/>
    <w:rsid w:val="00023621"/>
    <w:rsid w:val="00041A66"/>
    <w:rsid w:val="00047292"/>
    <w:rsid w:val="000508E0"/>
    <w:rsid w:val="00052489"/>
    <w:rsid w:val="00055535"/>
    <w:rsid w:val="00060B5D"/>
    <w:rsid w:val="00065591"/>
    <w:rsid w:val="0006678D"/>
    <w:rsid w:val="00074417"/>
    <w:rsid w:val="00077040"/>
    <w:rsid w:val="00085398"/>
    <w:rsid w:val="000864A6"/>
    <w:rsid w:val="0008705B"/>
    <w:rsid w:val="00091D17"/>
    <w:rsid w:val="00093325"/>
    <w:rsid w:val="000B3914"/>
    <w:rsid w:val="000C3B66"/>
    <w:rsid w:val="000C3C8F"/>
    <w:rsid w:val="000D2AC4"/>
    <w:rsid w:val="000D4DEF"/>
    <w:rsid w:val="000D737E"/>
    <w:rsid w:val="000E3306"/>
    <w:rsid w:val="000E4228"/>
    <w:rsid w:val="000F133C"/>
    <w:rsid w:val="000F3F07"/>
    <w:rsid w:val="000F57C6"/>
    <w:rsid w:val="00106ADF"/>
    <w:rsid w:val="00106CE6"/>
    <w:rsid w:val="00113249"/>
    <w:rsid w:val="00120D65"/>
    <w:rsid w:val="001365FE"/>
    <w:rsid w:val="00140B98"/>
    <w:rsid w:val="00142E2F"/>
    <w:rsid w:val="00143119"/>
    <w:rsid w:val="00144F5B"/>
    <w:rsid w:val="00145DDF"/>
    <w:rsid w:val="00147D1E"/>
    <w:rsid w:val="001503B3"/>
    <w:rsid w:val="0015075F"/>
    <w:rsid w:val="001511C1"/>
    <w:rsid w:val="00153F63"/>
    <w:rsid w:val="001572B4"/>
    <w:rsid w:val="00172598"/>
    <w:rsid w:val="00172F0B"/>
    <w:rsid w:val="00175FB7"/>
    <w:rsid w:val="00176686"/>
    <w:rsid w:val="00176E5D"/>
    <w:rsid w:val="00180EAB"/>
    <w:rsid w:val="001812D1"/>
    <w:rsid w:val="001857BC"/>
    <w:rsid w:val="00186DB7"/>
    <w:rsid w:val="00190371"/>
    <w:rsid w:val="001946AA"/>
    <w:rsid w:val="001A01BC"/>
    <w:rsid w:val="001A3B85"/>
    <w:rsid w:val="001A5CAC"/>
    <w:rsid w:val="001C7DA6"/>
    <w:rsid w:val="001D52EB"/>
    <w:rsid w:val="001E07A9"/>
    <w:rsid w:val="001E09C7"/>
    <w:rsid w:val="001E5719"/>
    <w:rsid w:val="001F0C0F"/>
    <w:rsid w:val="00204160"/>
    <w:rsid w:val="0020558B"/>
    <w:rsid w:val="0020730B"/>
    <w:rsid w:val="00213DDF"/>
    <w:rsid w:val="00214E2F"/>
    <w:rsid w:val="002201C9"/>
    <w:rsid w:val="00237428"/>
    <w:rsid w:val="00244398"/>
    <w:rsid w:val="00244D09"/>
    <w:rsid w:val="002457F5"/>
    <w:rsid w:val="0024736B"/>
    <w:rsid w:val="00250649"/>
    <w:rsid w:val="0025562D"/>
    <w:rsid w:val="00260C12"/>
    <w:rsid w:val="00263D95"/>
    <w:rsid w:val="00270251"/>
    <w:rsid w:val="00274BEB"/>
    <w:rsid w:val="002820A9"/>
    <w:rsid w:val="00290F8D"/>
    <w:rsid w:val="0029105E"/>
    <w:rsid w:val="00292410"/>
    <w:rsid w:val="002936B6"/>
    <w:rsid w:val="0029469E"/>
    <w:rsid w:val="0029712D"/>
    <w:rsid w:val="002A556F"/>
    <w:rsid w:val="002B0550"/>
    <w:rsid w:val="002B0C68"/>
    <w:rsid w:val="002B651A"/>
    <w:rsid w:val="002C4BDA"/>
    <w:rsid w:val="002D216D"/>
    <w:rsid w:val="002D3C45"/>
    <w:rsid w:val="002D790D"/>
    <w:rsid w:val="002E26DF"/>
    <w:rsid w:val="002E71E0"/>
    <w:rsid w:val="002F08C2"/>
    <w:rsid w:val="002F2C11"/>
    <w:rsid w:val="002F475C"/>
    <w:rsid w:val="002F7019"/>
    <w:rsid w:val="00300928"/>
    <w:rsid w:val="00301645"/>
    <w:rsid w:val="00302779"/>
    <w:rsid w:val="00305728"/>
    <w:rsid w:val="00312692"/>
    <w:rsid w:val="00312A11"/>
    <w:rsid w:val="00313783"/>
    <w:rsid w:val="003139C2"/>
    <w:rsid w:val="00323E49"/>
    <w:rsid w:val="003313A5"/>
    <w:rsid w:val="00336FBD"/>
    <w:rsid w:val="003372ED"/>
    <w:rsid w:val="00340682"/>
    <w:rsid w:val="00342014"/>
    <w:rsid w:val="003431DB"/>
    <w:rsid w:val="0034536E"/>
    <w:rsid w:val="003505FF"/>
    <w:rsid w:val="00356317"/>
    <w:rsid w:val="00364AE3"/>
    <w:rsid w:val="00366331"/>
    <w:rsid w:val="0037203E"/>
    <w:rsid w:val="00382B5D"/>
    <w:rsid w:val="003847F5"/>
    <w:rsid w:val="003857C2"/>
    <w:rsid w:val="00386C55"/>
    <w:rsid w:val="00392E25"/>
    <w:rsid w:val="003938CB"/>
    <w:rsid w:val="003A02E2"/>
    <w:rsid w:val="003A10EA"/>
    <w:rsid w:val="003A1440"/>
    <w:rsid w:val="003A1C1C"/>
    <w:rsid w:val="003A2972"/>
    <w:rsid w:val="003A2CF9"/>
    <w:rsid w:val="003A43CC"/>
    <w:rsid w:val="003A7DE3"/>
    <w:rsid w:val="003B0BAA"/>
    <w:rsid w:val="003B6384"/>
    <w:rsid w:val="003C0634"/>
    <w:rsid w:val="003C698F"/>
    <w:rsid w:val="003D107B"/>
    <w:rsid w:val="003D22BB"/>
    <w:rsid w:val="003E1AED"/>
    <w:rsid w:val="003E6320"/>
    <w:rsid w:val="003E6A2F"/>
    <w:rsid w:val="00406309"/>
    <w:rsid w:val="004109A3"/>
    <w:rsid w:val="00413C1B"/>
    <w:rsid w:val="00423CA5"/>
    <w:rsid w:val="00425EC5"/>
    <w:rsid w:val="00426938"/>
    <w:rsid w:val="00441E18"/>
    <w:rsid w:val="00446A93"/>
    <w:rsid w:val="00453C56"/>
    <w:rsid w:val="00461C7B"/>
    <w:rsid w:val="00466C17"/>
    <w:rsid w:val="00467A89"/>
    <w:rsid w:val="00467FA3"/>
    <w:rsid w:val="0047026E"/>
    <w:rsid w:val="00470BCB"/>
    <w:rsid w:val="00470E14"/>
    <w:rsid w:val="00481314"/>
    <w:rsid w:val="0048159A"/>
    <w:rsid w:val="0048212D"/>
    <w:rsid w:val="00485955"/>
    <w:rsid w:val="00493B58"/>
    <w:rsid w:val="004A059F"/>
    <w:rsid w:val="004B0DDA"/>
    <w:rsid w:val="004B51C2"/>
    <w:rsid w:val="004C0637"/>
    <w:rsid w:val="004C2836"/>
    <w:rsid w:val="004C3447"/>
    <w:rsid w:val="004C3526"/>
    <w:rsid w:val="004C4C7C"/>
    <w:rsid w:val="004D0523"/>
    <w:rsid w:val="004D2577"/>
    <w:rsid w:val="004D291D"/>
    <w:rsid w:val="004E2C0F"/>
    <w:rsid w:val="004E4C2E"/>
    <w:rsid w:val="004E5EF7"/>
    <w:rsid w:val="004E665D"/>
    <w:rsid w:val="004E7F40"/>
    <w:rsid w:val="004F1885"/>
    <w:rsid w:val="004F608A"/>
    <w:rsid w:val="005042B2"/>
    <w:rsid w:val="00513D19"/>
    <w:rsid w:val="0051504E"/>
    <w:rsid w:val="00524464"/>
    <w:rsid w:val="00527725"/>
    <w:rsid w:val="00542888"/>
    <w:rsid w:val="00545B72"/>
    <w:rsid w:val="00554FF9"/>
    <w:rsid w:val="00555009"/>
    <w:rsid w:val="00562479"/>
    <w:rsid w:val="00565612"/>
    <w:rsid w:val="00570532"/>
    <w:rsid w:val="00575A4E"/>
    <w:rsid w:val="00576E30"/>
    <w:rsid w:val="00584801"/>
    <w:rsid w:val="005933F4"/>
    <w:rsid w:val="00597AF4"/>
    <w:rsid w:val="005A0269"/>
    <w:rsid w:val="005A5133"/>
    <w:rsid w:val="005A75C6"/>
    <w:rsid w:val="005A78F0"/>
    <w:rsid w:val="005B0EE7"/>
    <w:rsid w:val="005B1091"/>
    <w:rsid w:val="005B2D9E"/>
    <w:rsid w:val="005B33EB"/>
    <w:rsid w:val="005B4CCE"/>
    <w:rsid w:val="005B6113"/>
    <w:rsid w:val="005B62B0"/>
    <w:rsid w:val="005B62BC"/>
    <w:rsid w:val="005B6905"/>
    <w:rsid w:val="005C3B91"/>
    <w:rsid w:val="005C5E50"/>
    <w:rsid w:val="005C75D3"/>
    <w:rsid w:val="005D6BED"/>
    <w:rsid w:val="005D6D8E"/>
    <w:rsid w:val="005D7488"/>
    <w:rsid w:val="005D7752"/>
    <w:rsid w:val="005E0C29"/>
    <w:rsid w:val="005E354D"/>
    <w:rsid w:val="005E3DEE"/>
    <w:rsid w:val="005F0A06"/>
    <w:rsid w:val="005F2D04"/>
    <w:rsid w:val="005F4B05"/>
    <w:rsid w:val="0060153F"/>
    <w:rsid w:val="00602815"/>
    <w:rsid w:val="006043D5"/>
    <w:rsid w:val="00611D27"/>
    <w:rsid w:val="00616B3A"/>
    <w:rsid w:val="0062380D"/>
    <w:rsid w:val="00624CDF"/>
    <w:rsid w:val="00626003"/>
    <w:rsid w:val="00627F9A"/>
    <w:rsid w:val="00627FB8"/>
    <w:rsid w:val="00630B42"/>
    <w:rsid w:val="006341B3"/>
    <w:rsid w:val="00634625"/>
    <w:rsid w:val="00653EE2"/>
    <w:rsid w:val="006558FE"/>
    <w:rsid w:val="00661179"/>
    <w:rsid w:val="006732A5"/>
    <w:rsid w:val="00677020"/>
    <w:rsid w:val="00681D0F"/>
    <w:rsid w:val="00696CC5"/>
    <w:rsid w:val="006A71C4"/>
    <w:rsid w:val="006B13EE"/>
    <w:rsid w:val="006B6085"/>
    <w:rsid w:val="006B6976"/>
    <w:rsid w:val="006C2ED0"/>
    <w:rsid w:val="006C5E6D"/>
    <w:rsid w:val="006C5EAE"/>
    <w:rsid w:val="006C5FE7"/>
    <w:rsid w:val="006C7D3C"/>
    <w:rsid w:val="006D25B9"/>
    <w:rsid w:val="006D53FE"/>
    <w:rsid w:val="006E30EC"/>
    <w:rsid w:val="006E384C"/>
    <w:rsid w:val="006F1102"/>
    <w:rsid w:val="006F24F2"/>
    <w:rsid w:val="00701ED1"/>
    <w:rsid w:val="007114E5"/>
    <w:rsid w:val="00717A78"/>
    <w:rsid w:val="00717D5C"/>
    <w:rsid w:val="0072172F"/>
    <w:rsid w:val="00724918"/>
    <w:rsid w:val="00736320"/>
    <w:rsid w:val="0074135D"/>
    <w:rsid w:val="00745B3C"/>
    <w:rsid w:val="00746135"/>
    <w:rsid w:val="00752454"/>
    <w:rsid w:val="00762C84"/>
    <w:rsid w:val="00770DAF"/>
    <w:rsid w:val="007713D9"/>
    <w:rsid w:val="007717F7"/>
    <w:rsid w:val="00771DAC"/>
    <w:rsid w:val="0077374D"/>
    <w:rsid w:val="00774D95"/>
    <w:rsid w:val="00775F04"/>
    <w:rsid w:val="00784575"/>
    <w:rsid w:val="00786A85"/>
    <w:rsid w:val="007929DE"/>
    <w:rsid w:val="00792D0C"/>
    <w:rsid w:val="0079454F"/>
    <w:rsid w:val="007A05EB"/>
    <w:rsid w:val="007A20EA"/>
    <w:rsid w:val="007A36D7"/>
    <w:rsid w:val="007A6EAB"/>
    <w:rsid w:val="007B175D"/>
    <w:rsid w:val="007B2DB1"/>
    <w:rsid w:val="007B48BA"/>
    <w:rsid w:val="007B7330"/>
    <w:rsid w:val="007C0874"/>
    <w:rsid w:val="007C2B46"/>
    <w:rsid w:val="007C5DBA"/>
    <w:rsid w:val="007D0D67"/>
    <w:rsid w:val="007D0D91"/>
    <w:rsid w:val="007D1F62"/>
    <w:rsid w:val="007D2792"/>
    <w:rsid w:val="007D6B72"/>
    <w:rsid w:val="007E165A"/>
    <w:rsid w:val="00803714"/>
    <w:rsid w:val="008040EB"/>
    <w:rsid w:val="00804621"/>
    <w:rsid w:val="00805073"/>
    <w:rsid w:val="00807347"/>
    <w:rsid w:val="00810417"/>
    <w:rsid w:val="00811D5C"/>
    <w:rsid w:val="00813341"/>
    <w:rsid w:val="00814AD2"/>
    <w:rsid w:val="0082138F"/>
    <w:rsid w:val="008217A6"/>
    <w:rsid w:val="00822C2C"/>
    <w:rsid w:val="00826C0E"/>
    <w:rsid w:val="00827FFA"/>
    <w:rsid w:val="00830810"/>
    <w:rsid w:val="00830820"/>
    <w:rsid w:val="00834E21"/>
    <w:rsid w:val="008400A8"/>
    <w:rsid w:val="008408D0"/>
    <w:rsid w:val="0084151C"/>
    <w:rsid w:val="0084156E"/>
    <w:rsid w:val="00845956"/>
    <w:rsid w:val="0085090F"/>
    <w:rsid w:val="00854AF9"/>
    <w:rsid w:val="008559B6"/>
    <w:rsid w:val="00864CFC"/>
    <w:rsid w:val="00865C48"/>
    <w:rsid w:val="00866B67"/>
    <w:rsid w:val="00870B18"/>
    <w:rsid w:val="0087391A"/>
    <w:rsid w:val="00876677"/>
    <w:rsid w:val="00877E60"/>
    <w:rsid w:val="00881ADB"/>
    <w:rsid w:val="00884A93"/>
    <w:rsid w:val="00887F17"/>
    <w:rsid w:val="008944D5"/>
    <w:rsid w:val="008A046C"/>
    <w:rsid w:val="008B46C9"/>
    <w:rsid w:val="008B698B"/>
    <w:rsid w:val="008B7200"/>
    <w:rsid w:val="008C0260"/>
    <w:rsid w:val="008C4B79"/>
    <w:rsid w:val="008C6EDB"/>
    <w:rsid w:val="008D40A9"/>
    <w:rsid w:val="008E51E2"/>
    <w:rsid w:val="008F3AF4"/>
    <w:rsid w:val="008F6203"/>
    <w:rsid w:val="00901EAC"/>
    <w:rsid w:val="00902873"/>
    <w:rsid w:val="00903AD5"/>
    <w:rsid w:val="009121DC"/>
    <w:rsid w:val="009205E5"/>
    <w:rsid w:val="00927149"/>
    <w:rsid w:val="009312AD"/>
    <w:rsid w:val="00931CFA"/>
    <w:rsid w:val="0093347C"/>
    <w:rsid w:val="00944FFC"/>
    <w:rsid w:val="00947C86"/>
    <w:rsid w:val="009519E5"/>
    <w:rsid w:val="00956A1F"/>
    <w:rsid w:val="00961955"/>
    <w:rsid w:val="00963F35"/>
    <w:rsid w:val="00966A79"/>
    <w:rsid w:val="00967D22"/>
    <w:rsid w:val="009739DC"/>
    <w:rsid w:val="009767B2"/>
    <w:rsid w:val="009864F8"/>
    <w:rsid w:val="0099126A"/>
    <w:rsid w:val="00993D64"/>
    <w:rsid w:val="0099699E"/>
    <w:rsid w:val="00996D5B"/>
    <w:rsid w:val="00996F1A"/>
    <w:rsid w:val="009A0A2A"/>
    <w:rsid w:val="009B09ED"/>
    <w:rsid w:val="009B11B9"/>
    <w:rsid w:val="009B1CB0"/>
    <w:rsid w:val="009B3FF6"/>
    <w:rsid w:val="009C05A9"/>
    <w:rsid w:val="009C09E7"/>
    <w:rsid w:val="009C1AFE"/>
    <w:rsid w:val="009C1F29"/>
    <w:rsid w:val="009D2A52"/>
    <w:rsid w:val="009D695F"/>
    <w:rsid w:val="009E052E"/>
    <w:rsid w:val="009E0FE5"/>
    <w:rsid w:val="009E280A"/>
    <w:rsid w:val="00A02623"/>
    <w:rsid w:val="00A2105A"/>
    <w:rsid w:val="00A37442"/>
    <w:rsid w:val="00A406CD"/>
    <w:rsid w:val="00A41F36"/>
    <w:rsid w:val="00A4279F"/>
    <w:rsid w:val="00A44108"/>
    <w:rsid w:val="00A502B3"/>
    <w:rsid w:val="00A55E33"/>
    <w:rsid w:val="00A62203"/>
    <w:rsid w:val="00A6367F"/>
    <w:rsid w:val="00A64412"/>
    <w:rsid w:val="00A66D0C"/>
    <w:rsid w:val="00A70CBD"/>
    <w:rsid w:val="00A72924"/>
    <w:rsid w:val="00A73E21"/>
    <w:rsid w:val="00A81396"/>
    <w:rsid w:val="00A9018F"/>
    <w:rsid w:val="00A90C49"/>
    <w:rsid w:val="00A9127C"/>
    <w:rsid w:val="00AA0709"/>
    <w:rsid w:val="00AA2690"/>
    <w:rsid w:val="00AA2C3B"/>
    <w:rsid w:val="00AB08C0"/>
    <w:rsid w:val="00AB302D"/>
    <w:rsid w:val="00AB5535"/>
    <w:rsid w:val="00AB5578"/>
    <w:rsid w:val="00AC1723"/>
    <w:rsid w:val="00AC2BC6"/>
    <w:rsid w:val="00AC624B"/>
    <w:rsid w:val="00AD185E"/>
    <w:rsid w:val="00AE003F"/>
    <w:rsid w:val="00AE181E"/>
    <w:rsid w:val="00AE3FA0"/>
    <w:rsid w:val="00AE4379"/>
    <w:rsid w:val="00AE5064"/>
    <w:rsid w:val="00AE6F82"/>
    <w:rsid w:val="00AF1957"/>
    <w:rsid w:val="00AF5559"/>
    <w:rsid w:val="00AF6D09"/>
    <w:rsid w:val="00B0666A"/>
    <w:rsid w:val="00B07990"/>
    <w:rsid w:val="00B14EC8"/>
    <w:rsid w:val="00B15CE6"/>
    <w:rsid w:val="00B169F2"/>
    <w:rsid w:val="00B16C54"/>
    <w:rsid w:val="00B17843"/>
    <w:rsid w:val="00B22C76"/>
    <w:rsid w:val="00B23B5C"/>
    <w:rsid w:val="00B27A88"/>
    <w:rsid w:val="00B309AF"/>
    <w:rsid w:val="00B30DC8"/>
    <w:rsid w:val="00B351AE"/>
    <w:rsid w:val="00B35D68"/>
    <w:rsid w:val="00B44776"/>
    <w:rsid w:val="00B46AA4"/>
    <w:rsid w:val="00B46CBA"/>
    <w:rsid w:val="00B471EE"/>
    <w:rsid w:val="00B47C03"/>
    <w:rsid w:val="00B47C51"/>
    <w:rsid w:val="00B60084"/>
    <w:rsid w:val="00B60CB8"/>
    <w:rsid w:val="00B665F1"/>
    <w:rsid w:val="00B727DE"/>
    <w:rsid w:val="00B763DA"/>
    <w:rsid w:val="00B812C0"/>
    <w:rsid w:val="00B83556"/>
    <w:rsid w:val="00B84138"/>
    <w:rsid w:val="00B85D26"/>
    <w:rsid w:val="00B916DA"/>
    <w:rsid w:val="00BA1146"/>
    <w:rsid w:val="00BA2157"/>
    <w:rsid w:val="00BB54E1"/>
    <w:rsid w:val="00BC3364"/>
    <w:rsid w:val="00BC5877"/>
    <w:rsid w:val="00BD012C"/>
    <w:rsid w:val="00BE13DE"/>
    <w:rsid w:val="00BE3D46"/>
    <w:rsid w:val="00BE447C"/>
    <w:rsid w:val="00BF391C"/>
    <w:rsid w:val="00BF444C"/>
    <w:rsid w:val="00C208F9"/>
    <w:rsid w:val="00C22386"/>
    <w:rsid w:val="00C23394"/>
    <w:rsid w:val="00C237C9"/>
    <w:rsid w:val="00C32BF9"/>
    <w:rsid w:val="00C41693"/>
    <w:rsid w:val="00C41FBB"/>
    <w:rsid w:val="00C44238"/>
    <w:rsid w:val="00C45805"/>
    <w:rsid w:val="00C55A61"/>
    <w:rsid w:val="00C56DC8"/>
    <w:rsid w:val="00C717A3"/>
    <w:rsid w:val="00C74F06"/>
    <w:rsid w:val="00C82FC6"/>
    <w:rsid w:val="00C90CC2"/>
    <w:rsid w:val="00C91EA7"/>
    <w:rsid w:val="00C93613"/>
    <w:rsid w:val="00C96185"/>
    <w:rsid w:val="00C96EE8"/>
    <w:rsid w:val="00CA3483"/>
    <w:rsid w:val="00CB0C90"/>
    <w:rsid w:val="00CB369B"/>
    <w:rsid w:val="00CB6CAC"/>
    <w:rsid w:val="00CB79F9"/>
    <w:rsid w:val="00CD08BD"/>
    <w:rsid w:val="00CE0A8A"/>
    <w:rsid w:val="00CE3B0D"/>
    <w:rsid w:val="00CE55F5"/>
    <w:rsid w:val="00CF08F2"/>
    <w:rsid w:val="00CF0E7D"/>
    <w:rsid w:val="00D06F79"/>
    <w:rsid w:val="00D10DB4"/>
    <w:rsid w:val="00D14239"/>
    <w:rsid w:val="00D1798D"/>
    <w:rsid w:val="00D20549"/>
    <w:rsid w:val="00D2520D"/>
    <w:rsid w:val="00D2578D"/>
    <w:rsid w:val="00D27153"/>
    <w:rsid w:val="00D27499"/>
    <w:rsid w:val="00D32037"/>
    <w:rsid w:val="00D470E8"/>
    <w:rsid w:val="00D51C36"/>
    <w:rsid w:val="00D65AB6"/>
    <w:rsid w:val="00D65D36"/>
    <w:rsid w:val="00D66E38"/>
    <w:rsid w:val="00D70B66"/>
    <w:rsid w:val="00D71279"/>
    <w:rsid w:val="00D8180C"/>
    <w:rsid w:val="00D8412A"/>
    <w:rsid w:val="00D91615"/>
    <w:rsid w:val="00DA0037"/>
    <w:rsid w:val="00DA2565"/>
    <w:rsid w:val="00DA64DF"/>
    <w:rsid w:val="00DB37F5"/>
    <w:rsid w:val="00DB49C6"/>
    <w:rsid w:val="00DB502D"/>
    <w:rsid w:val="00DC03AF"/>
    <w:rsid w:val="00DC3C38"/>
    <w:rsid w:val="00DC542A"/>
    <w:rsid w:val="00DD3ABE"/>
    <w:rsid w:val="00DD46A1"/>
    <w:rsid w:val="00DD5063"/>
    <w:rsid w:val="00DD6A93"/>
    <w:rsid w:val="00DE3313"/>
    <w:rsid w:val="00DE63A8"/>
    <w:rsid w:val="00DE6530"/>
    <w:rsid w:val="00DF40F0"/>
    <w:rsid w:val="00DF539E"/>
    <w:rsid w:val="00E001A8"/>
    <w:rsid w:val="00E02A64"/>
    <w:rsid w:val="00E02CB2"/>
    <w:rsid w:val="00E060AB"/>
    <w:rsid w:val="00E12228"/>
    <w:rsid w:val="00E13DF2"/>
    <w:rsid w:val="00E359E0"/>
    <w:rsid w:val="00E4304A"/>
    <w:rsid w:val="00E51576"/>
    <w:rsid w:val="00E738EC"/>
    <w:rsid w:val="00E76EAF"/>
    <w:rsid w:val="00E85699"/>
    <w:rsid w:val="00EA2583"/>
    <w:rsid w:val="00EA30D9"/>
    <w:rsid w:val="00EA53B1"/>
    <w:rsid w:val="00EB5B61"/>
    <w:rsid w:val="00EC7E10"/>
    <w:rsid w:val="00ED0E17"/>
    <w:rsid w:val="00ED15BE"/>
    <w:rsid w:val="00EE0BA0"/>
    <w:rsid w:val="00EE16B7"/>
    <w:rsid w:val="00EE4364"/>
    <w:rsid w:val="00EE7265"/>
    <w:rsid w:val="00EF08D8"/>
    <w:rsid w:val="00EF6AF3"/>
    <w:rsid w:val="00EF73D8"/>
    <w:rsid w:val="00EF7CE4"/>
    <w:rsid w:val="00F01592"/>
    <w:rsid w:val="00F03093"/>
    <w:rsid w:val="00F060C6"/>
    <w:rsid w:val="00F14035"/>
    <w:rsid w:val="00F17737"/>
    <w:rsid w:val="00F248FC"/>
    <w:rsid w:val="00F25D69"/>
    <w:rsid w:val="00F270F5"/>
    <w:rsid w:val="00F30F22"/>
    <w:rsid w:val="00F37571"/>
    <w:rsid w:val="00F42509"/>
    <w:rsid w:val="00F428C9"/>
    <w:rsid w:val="00F432A2"/>
    <w:rsid w:val="00F44CF5"/>
    <w:rsid w:val="00F50D79"/>
    <w:rsid w:val="00F51871"/>
    <w:rsid w:val="00F56281"/>
    <w:rsid w:val="00F572D5"/>
    <w:rsid w:val="00F60D0B"/>
    <w:rsid w:val="00F62FFE"/>
    <w:rsid w:val="00F63476"/>
    <w:rsid w:val="00F65921"/>
    <w:rsid w:val="00F66C8E"/>
    <w:rsid w:val="00F728DD"/>
    <w:rsid w:val="00F8225A"/>
    <w:rsid w:val="00F84801"/>
    <w:rsid w:val="00F92FAF"/>
    <w:rsid w:val="00F95601"/>
    <w:rsid w:val="00F96ABA"/>
    <w:rsid w:val="00FA2F41"/>
    <w:rsid w:val="00FA7085"/>
    <w:rsid w:val="00FA7C5A"/>
    <w:rsid w:val="00FB3E5B"/>
    <w:rsid w:val="00FB4135"/>
    <w:rsid w:val="00FB4C9F"/>
    <w:rsid w:val="00FB5248"/>
    <w:rsid w:val="00FB6486"/>
    <w:rsid w:val="00FC2E34"/>
    <w:rsid w:val="00FD549C"/>
    <w:rsid w:val="00FE0E23"/>
    <w:rsid w:val="00FE6BE4"/>
    <w:rsid w:val="00FF04AF"/>
    <w:rsid w:val="00FF273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AA3232"/>
  <w15:docId w15:val="{41E6206B-6791-40CB-BD55-732C534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33EB"/>
    <w:pPr>
      <w:suppressAutoHyphens/>
    </w:pPr>
    <w:rPr>
      <w:sz w:val="22"/>
      <w:lang w:val="en-GB" w:eastAsia="ar-SA"/>
    </w:rPr>
  </w:style>
  <w:style w:type="paragraph" w:styleId="Heading1">
    <w:name w:val="heading 1"/>
    <w:basedOn w:val="Normal"/>
    <w:next w:val="Normal"/>
    <w:qFormat/>
    <w:rsid w:val="00562479"/>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rsid w:val="00562479"/>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rsid w:val="00562479"/>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rsid w:val="00562479"/>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Hyperlink">
    <w:name w:val="Hyperlink"/>
    <w:uiPriority w:val="99"/>
    <w:rsid w:val="00562479"/>
    <w:rPr>
      <w:color w:val="0000FF"/>
      <w:u w:val="single"/>
    </w:rPr>
  </w:style>
  <w:style w:type="character" w:styleId="CommentReference">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Emphasis">
    <w:name w:val="Emphasis"/>
    <w:qFormat/>
    <w:rsid w:val="00562479"/>
    <w:rPr>
      <w:i/>
      <w:iCs/>
    </w:rPr>
  </w:style>
  <w:style w:type="character" w:customStyle="1" w:styleId="NumberingSymbols">
    <w:name w:val="Numbering Symbols"/>
    <w:rsid w:val="00562479"/>
  </w:style>
  <w:style w:type="paragraph" w:customStyle="1" w:styleId="Heading">
    <w:name w:val="Heading"/>
    <w:basedOn w:val="Normal"/>
    <w:next w:val="BodyText"/>
    <w:rsid w:val="00562479"/>
    <w:pPr>
      <w:keepNext/>
      <w:spacing w:before="240" w:after="120"/>
    </w:pPr>
    <w:rPr>
      <w:rFonts w:ascii="Liberation Sans" w:eastAsia="DejaVu Sans" w:hAnsi="Liberation Sans" w:cs="DejaVu Sans"/>
      <w:sz w:val="28"/>
      <w:szCs w:val="28"/>
    </w:rPr>
  </w:style>
  <w:style w:type="paragraph" w:styleId="BodyText">
    <w:name w:val="Body Text"/>
    <w:basedOn w:val="Normal"/>
    <w:rsid w:val="00562479"/>
    <w:pPr>
      <w:spacing w:after="120"/>
    </w:pPr>
  </w:style>
  <w:style w:type="paragraph" w:styleId="List">
    <w:name w:val="List"/>
    <w:basedOn w:val="BodyText"/>
    <w:rsid w:val="00562479"/>
  </w:style>
  <w:style w:type="paragraph" w:styleId="Caption">
    <w:name w:val="caption"/>
    <w:basedOn w:val="Normal"/>
    <w:qFormat/>
    <w:rsid w:val="00562479"/>
    <w:pPr>
      <w:suppressLineNumbers/>
      <w:spacing w:before="120" w:after="120"/>
    </w:pPr>
    <w:rPr>
      <w:i/>
      <w:iCs/>
      <w:sz w:val="24"/>
      <w:szCs w:val="24"/>
    </w:rPr>
  </w:style>
  <w:style w:type="paragraph" w:customStyle="1" w:styleId="Index">
    <w:name w:val="Index"/>
    <w:basedOn w:val="Normal"/>
    <w:rsid w:val="00562479"/>
    <w:pPr>
      <w:suppressLineNumbers/>
    </w:pPr>
  </w:style>
  <w:style w:type="paragraph" w:styleId="Footer">
    <w:name w:val="footer"/>
    <w:basedOn w:val="Normal"/>
    <w:rsid w:val="00562479"/>
    <w:pPr>
      <w:pBdr>
        <w:top w:val="single" w:sz="4" w:space="1" w:color="000000"/>
      </w:pBdr>
      <w:tabs>
        <w:tab w:val="center" w:pos="6480"/>
        <w:tab w:val="right" w:pos="12960"/>
      </w:tabs>
    </w:pPr>
    <w:rPr>
      <w:sz w:val="24"/>
    </w:rPr>
  </w:style>
  <w:style w:type="paragraph" w:styleId="Header">
    <w:name w:val="header"/>
    <w:basedOn w:val="Normal"/>
    <w:rsid w:val="00562479"/>
    <w:pPr>
      <w:pBdr>
        <w:bottom w:val="single" w:sz="4" w:space="2" w:color="000000"/>
      </w:pBdr>
      <w:tabs>
        <w:tab w:val="center" w:pos="6480"/>
        <w:tab w:val="right" w:pos="12960"/>
      </w:tabs>
    </w:pPr>
    <w:rPr>
      <w:b/>
      <w:sz w:val="28"/>
    </w:rPr>
  </w:style>
  <w:style w:type="paragraph" w:customStyle="1" w:styleId="T1">
    <w:name w:val="T1"/>
    <w:basedOn w:val="Normal"/>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BodyTextIndent">
    <w:name w:val="Body Text Indent"/>
    <w:basedOn w:val="Normal"/>
    <w:rsid w:val="00562479"/>
    <w:pPr>
      <w:ind w:left="720" w:hanging="720"/>
    </w:pPr>
  </w:style>
  <w:style w:type="paragraph" w:styleId="CommentText">
    <w:name w:val="annotation text"/>
    <w:basedOn w:val="Normal"/>
    <w:rsid w:val="00562479"/>
    <w:rPr>
      <w:sz w:val="20"/>
    </w:rPr>
  </w:style>
  <w:style w:type="paragraph" w:styleId="CommentSubject">
    <w:name w:val="annotation subject"/>
    <w:basedOn w:val="CommentText"/>
    <w:next w:val="CommentText"/>
    <w:rsid w:val="00562479"/>
    <w:rPr>
      <w:b/>
      <w:bCs/>
    </w:rPr>
  </w:style>
  <w:style w:type="paragraph" w:styleId="BalloonText">
    <w:name w:val="Balloon Text"/>
    <w:basedOn w:val="Normal"/>
    <w:rsid w:val="00562479"/>
    <w:rPr>
      <w:rFonts w:ascii="Tahoma" w:hAnsi="Tahoma" w:cs="Tahoma"/>
      <w:sz w:val="16"/>
      <w:szCs w:val="16"/>
    </w:rPr>
  </w:style>
  <w:style w:type="paragraph" w:styleId="DocumentMap">
    <w:name w:val="Document Map"/>
    <w:basedOn w:val="Normal"/>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link w:val="FootnoteTextChar"/>
    <w:uiPriority w:val="99"/>
    <w:rsid w:val="00562479"/>
    <w:rPr>
      <w:sz w:val="20"/>
    </w:rPr>
  </w:style>
  <w:style w:type="paragraph" w:customStyle="1" w:styleId="Ab">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rsid w:val="00562479"/>
    <w:pPr>
      <w:keepNext/>
      <w:keepLines/>
      <w:spacing w:before="100" w:after="100"/>
    </w:pPr>
    <w:rPr>
      <w:rFonts w:eastAsia="MS Mincho" w:cs="Calibri"/>
      <w:sz w:val="18"/>
      <w:lang w:val="en-US"/>
    </w:rPr>
  </w:style>
  <w:style w:type="paragraph" w:customStyle="1" w:styleId="Table-Header">
    <w:name w:val="Table - Header"/>
    <w:basedOn w:val="Normal"/>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Normal"/>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Normal"/>
    <w:rsid w:val="00562479"/>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99"/>
    <w:qFormat/>
    <w:rsid w:val="00525857"/>
    <w:rPr>
      <w:b/>
    </w:rPr>
  </w:style>
  <w:style w:type="character" w:customStyle="1" w:styleId="FootnoteTextChar">
    <w:name w:val="Footnote Text Char"/>
    <w:link w:val="FootnoteText"/>
    <w:uiPriority w:val="99"/>
    <w:rsid w:val="0000243D"/>
    <w:rPr>
      <w:lang w:eastAsia="ar-SA"/>
    </w:rPr>
  </w:style>
  <w:style w:type="character" w:styleId="FootnoteReference">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 w:type="paragraph" w:styleId="Revision">
    <w:name w:val="Revision"/>
    <w:hidden/>
    <w:uiPriority w:val="62"/>
    <w:rsid w:val="00F95601"/>
    <w:rPr>
      <w:sz w:val="22"/>
      <w:lang w:val="en-GB" w:eastAsia="ar-SA"/>
    </w:rPr>
  </w:style>
  <w:style w:type="paragraph" w:styleId="ListParagraph">
    <w:name w:val="List Paragraph"/>
    <w:basedOn w:val="Normal"/>
    <w:uiPriority w:val="34"/>
    <w:qFormat/>
    <w:rsid w:val="00EA25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1821">
      <w:bodyDiv w:val="1"/>
      <w:marLeft w:val="0"/>
      <w:marRight w:val="0"/>
      <w:marTop w:val="0"/>
      <w:marBottom w:val="0"/>
      <w:divBdr>
        <w:top w:val="none" w:sz="0" w:space="0" w:color="auto"/>
        <w:left w:val="none" w:sz="0" w:space="0" w:color="auto"/>
        <w:bottom w:val="none" w:sz="0" w:space="0" w:color="auto"/>
        <w:right w:val="none" w:sz="0" w:space="0" w:color="auto"/>
      </w:divBdr>
    </w:div>
    <w:div w:id="132454861">
      <w:bodyDiv w:val="1"/>
      <w:marLeft w:val="0"/>
      <w:marRight w:val="0"/>
      <w:marTop w:val="0"/>
      <w:marBottom w:val="0"/>
      <w:divBdr>
        <w:top w:val="none" w:sz="0" w:space="0" w:color="auto"/>
        <w:left w:val="none" w:sz="0" w:space="0" w:color="auto"/>
        <w:bottom w:val="none" w:sz="0" w:space="0" w:color="auto"/>
        <w:right w:val="none" w:sz="0" w:space="0" w:color="auto"/>
      </w:divBdr>
    </w:div>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330526803">
      <w:bodyDiv w:val="1"/>
      <w:marLeft w:val="0"/>
      <w:marRight w:val="0"/>
      <w:marTop w:val="0"/>
      <w:marBottom w:val="0"/>
      <w:divBdr>
        <w:top w:val="none" w:sz="0" w:space="0" w:color="auto"/>
        <w:left w:val="none" w:sz="0" w:space="0" w:color="auto"/>
        <w:bottom w:val="none" w:sz="0" w:space="0" w:color="auto"/>
        <w:right w:val="none" w:sz="0" w:space="0" w:color="auto"/>
      </w:divBdr>
    </w:div>
    <w:div w:id="363797032">
      <w:bodyDiv w:val="1"/>
      <w:marLeft w:val="0"/>
      <w:marRight w:val="0"/>
      <w:marTop w:val="0"/>
      <w:marBottom w:val="0"/>
      <w:divBdr>
        <w:top w:val="none" w:sz="0" w:space="0" w:color="auto"/>
        <w:left w:val="none" w:sz="0" w:space="0" w:color="auto"/>
        <w:bottom w:val="none" w:sz="0" w:space="0" w:color="auto"/>
        <w:right w:val="none" w:sz="0" w:space="0" w:color="auto"/>
      </w:divBdr>
      <w:divsChild>
        <w:div w:id="1480461390">
          <w:marLeft w:val="547"/>
          <w:marRight w:val="0"/>
          <w:marTop w:val="115"/>
          <w:marBottom w:val="0"/>
          <w:divBdr>
            <w:top w:val="none" w:sz="0" w:space="0" w:color="auto"/>
            <w:left w:val="none" w:sz="0" w:space="0" w:color="auto"/>
            <w:bottom w:val="none" w:sz="0" w:space="0" w:color="auto"/>
            <w:right w:val="none" w:sz="0" w:space="0" w:color="auto"/>
          </w:divBdr>
        </w:div>
      </w:divsChild>
    </w:div>
    <w:div w:id="409738951">
      <w:bodyDiv w:val="1"/>
      <w:marLeft w:val="0"/>
      <w:marRight w:val="0"/>
      <w:marTop w:val="0"/>
      <w:marBottom w:val="0"/>
      <w:divBdr>
        <w:top w:val="none" w:sz="0" w:space="0" w:color="auto"/>
        <w:left w:val="none" w:sz="0" w:space="0" w:color="auto"/>
        <w:bottom w:val="none" w:sz="0" w:space="0" w:color="auto"/>
        <w:right w:val="none" w:sz="0" w:space="0" w:color="auto"/>
      </w:divBdr>
      <w:divsChild>
        <w:div w:id="713307758">
          <w:marLeft w:val="0"/>
          <w:marRight w:val="0"/>
          <w:marTop w:val="0"/>
          <w:marBottom w:val="0"/>
          <w:divBdr>
            <w:top w:val="none" w:sz="0" w:space="0" w:color="auto"/>
            <w:left w:val="none" w:sz="0" w:space="0" w:color="auto"/>
            <w:bottom w:val="none" w:sz="0" w:space="0" w:color="auto"/>
            <w:right w:val="none" w:sz="0" w:space="0" w:color="auto"/>
          </w:divBdr>
        </w:div>
        <w:div w:id="622536287">
          <w:marLeft w:val="0"/>
          <w:marRight w:val="0"/>
          <w:marTop w:val="0"/>
          <w:marBottom w:val="0"/>
          <w:divBdr>
            <w:top w:val="none" w:sz="0" w:space="0" w:color="auto"/>
            <w:left w:val="none" w:sz="0" w:space="0" w:color="auto"/>
            <w:bottom w:val="none" w:sz="0" w:space="0" w:color="auto"/>
            <w:right w:val="none" w:sz="0" w:space="0" w:color="auto"/>
          </w:divBdr>
        </w:div>
        <w:div w:id="364987646">
          <w:marLeft w:val="0"/>
          <w:marRight w:val="0"/>
          <w:marTop w:val="0"/>
          <w:marBottom w:val="0"/>
          <w:divBdr>
            <w:top w:val="none" w:sz="0" w:space="0" w:color="auto"/>
            <w:left w:val="none" w:sz="0" w:space="0" w:color="auto"/>
            <w:bottom w:val="none" w:sz="0" w:space="0" w:color="auto"/>
            <w:right w:val="none" w:sz="0" w:space="0" w:color="auto"/>
          </w:divBdr>
        </w:div>
        <w:div w:id="1305769965">
          <w:marLeft w:val="0"/>
          <w:marRight w:val="0"/>
          <w:marTop w:val="0"/>
          <w:marBottom w:val="0"/>
          <w:divBdr>
            <w:top w:val="none" w:sz="0" w:space="0" w:color="auto"/>
            <w:left w:val="none" w:sz="0" w:space="0" w:color="auto"/>
            <w:bottom w:val="none" w:sz="0" w:space="0" w:color="auto"/>
            <w:right w:val="none" w:sz="0" w:space="0" w:color="auto"/>
          </w:divBdr>
        </w:div>
        <w:div w:id="2048068484">
          <w:marLeft w:val="0"/>
          <w:marRight w:val="0"/>
          <w:marTop w:val="0"/>
          <w:marBottom w:val="0"/>
          <w:divBdr>
            <w:top w:val="none" w:sz="0" w:space="0" w:color="auto"/>
            <w:left w:val="none" w:sz="0" w:space="0" w:color="auto"/>
            <w:bottom w:val="none" w:sz="0" w:space="0" w:color="auto"/>
            <w:right w:val="none" w:sz="0" w:space="0" w:color="auto"/>
          </w:divBdr>
        </w:div>
        <w:div w:id="1353996511">
          <w:marLeft w:val="0"/>
          <w:marRight w:val="0"/>
          <w:marTop w:val="0"/>
          <w:marBottom w:val="0"/>
          <w:divBdr>
            <w:top w:val="none" w:sz="0" w:space="0" w:color="auto"/>
            <w:left w:val="none" w:sz="0" w:space="0" w:color="auto"/>
            <w:bottom w:val="none" w:sz="0" w:space="0" w:color="auto"/>
            <w:right w:val="none" w:sz="0" w:space="0" w:color="auto"/>
          </w:divBdr>
        </w:div>
      </w:divsChild>
    </w:div>
    <w:div w:id="454757640">
      <w:bodyDiv w:val="1"/>
      <w:marLeft w:val="0"/>
      <w:marRight w:val="0"/>
      <w:marTop w:val="0"/>
      <w:marBottom w:val="0"/>
      <w:divBdr>
        <w:top w:val="none" w:sz="0" w:space="0" w:color="auto"/>
        <w:left w:val="none" w:sz="0" w:space="0" w:color="auto"/>
        <w:bottom w:val="none" w:sz="0" w:space="0" w:color="auto"/>
        <w:right w:val="none" w:sz="0" w:space="0" w:color="auto"/>
      </w:divBdr>
    </w:div>
    <w:div w:id="554002089">
      <w:bodyDiv w:val="1"/>
      <w:marLeft w:val="0"/>
      <w:marRight w:val="0"/>
      <w:marTop w:val="0"/>
      <w:marBottom w:val="0"/>
      <w:divBdr>
        <w:top w:val="none" w:sz="0" w:space="0" w:color="auto"/>
        <w:left w:val="none" w:sz="0" w:space="0" w:color="auto"/>
        <w:bottom w:val="none" w:sz="0" w:space="0" w:color="auto"/>
        <w:right w:val="none" w:sz="0" w:space="0" w:color="auto"/>
      </w:divBdr>
    </w:div>
    <w:div w:id="603154090">
      <w:bodyDiv w:val="1"/>
      <w:marLeft w:val="0"/>
      <w:marRight w:val="0"/>
      <w:marTop w:val="0"/>
      <w:marBottom w:val="0"/>
      <w:divBdr>
        <w:top w:val="none" w:sz="0" w:space="0" w:color="auto"/>
        <w:left w:val="none" w:sz="0" w:space="0" w:color="auto"/>
        <w:bottom w:val="none" w:sz="0" w:space="0" w:color="auto"/>
        <w:right w:val="none" w:sz="0" w:space="0" w:color="auto"/>
      </w:divBdr>
      <w:divsChild>
        <w:div w:id="1058242503">
          <w:marLeft w:val="274"/>
          <w:marRight w:val="0"/>
          <w:marTop w:val="0"/>
          <w:marBottom w:val="0"/>
          <w:divBdr>
            <w:top w:val="none" w:sz="0" w:space="0" w:color="auto"/>
            <w:left w:val="none" w:sz="0" w:space="0" w:color="auto"/>
            <w:bottom w:val="none" w:sz="0" w:space="0" w:color="auto"/>
            <w:right w:val="none" w:sz="0" w:space="0" w:color="auto"/>
          </w:divBdr>
        </w:div>
      </w:divsChild>
    </w:div>
    <w:div w:id="613054647">
      <w:bodyDiv w:val="1"/>
      <w:marLeft w:val="0"/>
      <w:marRight w:val="0"/>
      <w:marTop w:val="0"/>
      <w:marBottom w:val="0"/>
      <w:divBdr>
        <w:top w:val="none" w:sz="0" w:space="0" w:color="auto"/>
        <w:left w:val="none" w:sz="0" w:space="0" w:color="auto"/>
        <w:bottom w:val="none" w:sz="0" w:space="0" w:color="auto"/>
        <w:right w:val="none" w:sz="0" w:space="0" w:color="auto"/>
      </w:divBdr>
      <w:divsChild>
        <w:div w:id="1946305114">
          <w:marLeft w:val="547"/>
          <w:marRight w:val="0"/>
          <w:marTop w:val="96"/>
          <w:marBottom w:val="0"/>
          <w:divBdr>
            <w:top w:val="none" w:sz="0" w:space="0" w:color="auto"/>
            <w:left w:val="none" w:sz="0" w:space="0" w:color="auto"/>
            <w:bottom w:val="none" w:sz="0" w:space="0" w:color="auto"/>
            <w:right w:val="none" w:sz="0" w:space="0" w:color="auto"/>
          </w:divBdr>
        </w:div>
        <w:div w:id="175341560">
          <w:marLeft w:val="547"/>
          <w:marRight w:val="0"/>
          <w:marTop w:val="96"/>
          <w:marBottom w:val="0"/>
          <w:divBdr>
            <w:top w:val="none" w:sz="0" w:space="0" w:color="auto"/>
            <w:left w:val="none" w:sz="0" w:space="0" w:color="auto"/>
            <w:bottom w:val="none" w:sz="0" w:space="0" w:color="auto"/>
            <w:right w:val="none" w:sz="0" w:space="0" w:color="auto"/>
          </w:divBdr>
        </w:div>
        <w:div w:id="2037343691">
          <w:marLeft w:val="547"/>
          <w:marRight w:val="0"/>
          <w:marTop w:val="96"/>
          <w:marBottom w:val="0"/>
          <w:divBdr>
            <w:top w:val="none" w:sz="0" w:space="0" w:color="auto"/>
            <w:left w:val="none" w:sz="0" w:space="0" w:color="auto"/>
            <w:bottom w:val="none" w:sz="0" w:space="0" w:color="auto"/>
            <w:right w:val="none" w:sz="0" w:space="0" w:color="auto"/>
          </w:divBdr>
        </w:div>
        <w:div w:id="1447386817">
          <w:marLeft w:val="547"/>
          <w:marRight w:val="0"/>
          <w:marTop w:val="96"/>
          <w:marBottom w:val="0"/>
          <w:divBdr>
            <w:top w:val="none" w:sz="0" w:space="0" w:color="auto"/>
            <w:left w:val="none" w:sz="0" w:space="0" w:color="auto"/>
            <w:bottom w:val="none" w:sz="0" w:space="0" w:color="auto"/>
            <w:right w:val="none" w:sz="0" w:space="0" w:color="auto"/>
          </w:divBdr>
        </w:div>
      </w:divsChild>
    </w:div>
    <w:div w:id="677385360">
      <w:bodyDiv w:val="1"/>
      <w:marLeft w:val="0"/>
      <w:marRight w:val="0"/>
      <w:marTop w:val="0"/>
      <w:marBottom w:val="0"/>
      <w:divBdr>
        <w:top w:val="none" w:sz="0" w:space="0" w:color="auto"/>
        <w:left w:val="none" w:sz="0" w:space="0" w:color="auto"/>
        <w:bottom w:val="none" w:sz="0" w:space="0" w:color="auto"/>
        <w:right w:val="none" w:sz="0" w:space="0" w:color="auto"/>
      </w:divBdr>
      <w:divsChild>
        <w:div w:id="1824929330">
          <w:marLeft w:val="1267"/>
          <w:marRight w:val="0"/>
          <w:marTop w:val="115"/>
          <w:marBottom w:val="0"/>
          <w:divBdr>
            <w:top w:val="none" w:sz="0" w:space="0" w:color="auto"/>
            <w:left w:val="none" w:sz="0" w:space="0" w:color="auto"/>
            <w:bottom w:val="none" w:sz="0" w:space="0" w:color="auto"/>
            <w:right w:val="none" w:sz="0" w:space="0" w:color="auto"/>
          </w:divBdr>
        </w:div>
      </w:divsChild>
    </w:div>
    <w:div w:id="729352915">
      <w:bodyDiv w:val="1"/>
      <w:marLeft w:val="0"/>
      <w:marRight w:val="0"/>
      <w:marTop w:val="0"/>
      <w:marBottom w:val="0"/>
      <w:divBdr>
        <w:top w:val="none" w:sz="0" w:space="0" w:color="auto"/>
        <w:left w:val="none" w:sz="0" w:space="0" w:color="auto"/>
        <w:bottom w:val="none" w:sz="0" w:space="0" w:color="auto"/>
        <w:right w:val="none" w:sz="0" w:space="0" w:color="auto"/>
      </w:divBdr>
      <w:divsChild>
        <w:div w:id="1410729615">
          <w:marLeft w:val="274"/>
          <w:marRight w:val="0"/>
          <w:marTop w:val="0"/>
          <w:marBottom w:val="0"/>
          <w:divBdr>
            <w:top w:val="none" w:sz="0" w:space="0" w:color="auto"/>
            <w:left w:val="none" w:sz="0" w:space="0" w:color="auto"/>
            <w:bottom w:val="none" w:sz="0" w:space="0" w:color="auto"/>
            <w:right w:val="none" w:sz="0" w:space="0" w:color="auto"/>
          </w:divBdr>
        </w:div>
      </w:divsChild>
    </w:div>
    <w:div w:id="802161632">
      <w:bodyDiv w:val="1"/>
      <w:marLeft w:val="0"/>
      <w:marRight w:val="0"/>
      <w:marTop w:val="0"/>
      <w:marBottom w:val="0"/>
      <w:divBdr>
        <w:top w:val="none" w:sz="0" w:space="0" w:color="auto"/>
        <w:left w:val="none" w:sz="0" w:space="0" w:color="auto"/>
        <w:bottom w:val="none" w:sz="0" w:space="0" w:color="auto"/>
        <w:right w:val="none" w:sz="0" w:space="0" w:color="auto"/>
      </w:divBdr>
      <w:divsChild>
        <w:div w:id="1189836259">
          <w:marLeft w:val="1166"/>
          <w:marRight w:val="0"/>
          <w:marTop w:val="96"/>
          <w:marBottom w:val="0"/>
          <w:divBdr>
            <w:top w:val="none" w:sz="0" w:space="0" w:color="auto"/>
            <w:left w:val="none" w:sz="0" w:space="0" w:color="auto"/>
            <w:bottom w:val="none" w:sz="0" w:space="0" w:color="auto"/>
            <w:right w:val="none" w:sz="0" w:space="0" w:color="auto"/>
          </w:divBdr>
        </w:div>
      </w:divsChild>
    </w:div>
    <w:div w:id="811409873">
      <w:bodyDiv w:val="1"/>
      <w:marLeft w:val="0"/>
      <w:marRight w:val="0"/>
      <w:marTop w:val="0"/>
      <w:marBottom w:val="0"/>
      <w:divBdr>
        <w:top w:val="none" w:sz="0" w:space="0" w:color="auto"/>
        <w:left w:val="none" w:sz="0" w:space="0" w:color="auto"/>
        <w:bottom w:val="none" w:sz="0" w:space="0" w:color="auto"/>
        <w:right w:val="none" w:sz="0" w:space="0" w:color="auto"/>
      </w:divBdr>
      <w:divsChild>
        <w:div w:id="278877144">
          <w:marLeft w:val="274"/>
          <w:marRight w:val="0"/>
          <w:marTop w:val="0"/>
          <w:marBottom w:val="0"/>
          <w:divBdr>
            <w:top w:val="none" w:sz="0" w:space="0" w:color="auto"/>
            <w:left w:val="none" w:sz="0" w:space="0" w:color="auto"/>
            <w:bottom w:val="none" w:sz="0" w:space="0" w:color="auto"/>
            <w:right w:val="none" w:sz="0" w:space="0" w:color="auto"/>
          </w:divBdr>
        </w:div>
      </w:divsChild>
    </w:div>
    <w:div w:id="968512570">
      <w:bodyDiv w:val="1"/>
      <w:marLeft w:val="0"/>
      <w:marRight w:val="0"/>
      <w:marTop w:val="0"/>
      <w:marBottom w:val="0"/>
      <w:divBdr>
        <w:top w:val="none" w:sz="0" w:space="0" w:color="auto"/>
        <w:left w:val="none" w:sz="0" w:space="0" w:color="auto"/>
        <w:bottom w:val="none" w:sz="0" w:space="0" w:color="auto"/>
        <w:right w:val="none" w:sz="0" w:space="0" w:color="auto"/>
      </w:divBdr>
    </w:div>
    <w:div w:id="983850748">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67407161">
      <w:bodyDiv w:val="1"/>
      <w:marLeft w:val="0"/>
      <w:marRight w:val="0"/>
      <w:marTop w:val="0"/>
      <w:marBottom w:val="0"/>
      <w:divBdr>
        <w:top w:val="none" w:sz="0" w:space="0" w:color="auto"/>
        <w:left w:val="none" w:sz="0" w:space="0" w:color="auto"/>
        <w:bottom w:val="none" w:sz="0" w:space="0" w:color="auto"/>
        <w:right w:val="none" w:sz="0" w:space="0" w:color="auto"/>
      </w:divBdr>
      <w:divsChild>
        <w:div w:id="1894152736">
          <w:marLeft w:val="994"/>
          <w:marRight w:val="0"/>
          <w:marTop w:val="80"/>
          <w:marBottom w:val="60"/>
          <w:divBdr>
            <w:top w:val="none" w:sz="0" w:space="0" w:color="auto"/>
            <w:left w:val="none" w:sz="0" w:space="0" w:color="auto"/>
            <w:bottom w:val="none" w:sz="0" w:space="0" w:color="auto"/>
            <w:right w:val="none" w:sz="0" w:space="0" w:color="auto"/>
          </w:divBdr>
        </w:div>
      </w:divsChild>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 w:id="1225220743">
      <w:bodyDiv w:val="1"/>
      <w:marLeft w:val="0"/>
      <w:marRight w:val="0"/>
      <w:marTop w:val="0"/>
      <w:marBottom w:val="0"/>
      <w:divBdr>
        <w:top w:val="none" w:sz="0" w:space="0" w:color="auto"/>
        <w:left w:val="none" w:sz="0" w:space="0" w:color="auto"/>
        <w:bottom w:val="none" w:sz="0" w:space="0" w:color="auto"/>
        <w:right w:val="none" w:sz="0" w:space="0" w:color="auto"/>
      </w:divBdr>
    </w:div>
    <w:div w:id="1278440206">
      <w:bodyDiv w:val="1"/>
      <w:marLeft w:val="0"/>
      <w:marRight w:val="0"/>
      <w:marTop w:val="0"/>
      <w:marBottom w:val="0"/>
      <w:divBdr>
        <w:top w:val="none" w:sz="0" w:space="0" w:color="auto"/>
        <w:left w:val="none" w:sz="0" w:space="0" w:color="auto"/>
        <w:bottom w:val="none" w:sz="0" w:space="0" w:color="auto"/>
        <w:right w:val="none" w:sz="0" w:space="0" w:color="auto"/>
      </w:divBdr>
      <w:divsChild>
        <w:div w:id="920531249">
          <w:marLeft w:val="274"/>
          <w:marRight w:val="0"/>
          <w:marTop w:val="0"/>
          <w:marBottom w:val="0"/>
          <w:divBdr>
            <w:top w:val="none" w:sz="0" w:space="0" w:color="auto"/>
            <w:left w:val="none" w:sz="0" w:space="0" w:color="auto"/>
            <w:bottom w:val="none" w:sz="0" w:space="0" w:color="auto"/>
            <w:right w:val="none" w:sz="0" w:space="0" w:color="auto"/>
          </w:divBdr>
        </w:div>
      </w:divsChild>
    </w:div>
    <w:div w:id="1305499383">
      <w:bodyDiv w:val="1"/>
      <w:marLeft w:val="0"/>
      <w:marRight w:val="0"/>
      <w:marTop w:val="0"/>
      <w:marBottom w:val="0"/>
      <w:divBdr>
        <w:top w:val="none" w:sz="0" w:space="0" w:color="auto"/>
        <w:left w:val="none" w:sz="0" w:space="0" w:color="auto"/>
        <w:bottom w:val="none" w:sz="0" w:space="0" w:color="auto"/>
        <w:right w:val="none" w:sz="0" w:space="0" w:color="auto"/>
      </w:divBdr>
    </w:div>
    <w:div w:id="1330016260">
      <w:bodyDiv w:val="1"/>
      <w:marLeft w:val="0"/>
      <w:marRight w:val="0"/>
      <w:marTop w:val="0"/>
      <w:marBottom w:val="0"/>
      <w:divBdr>
        <w:top w:val="none" w:sz="0" w:space="0" w:color="auto"/>
        <w:left w:val="none" w:sz="0" w:space="0" w:color="auto"/>
        <w:bottom w:val="none" w:sz="0" w:space="0" w:color="auto"/>
        <w:right w:val="none" w:sz="0" w:space="0" w:color="auto"/>
      </w:divBdr>
    </w:div>
    <w:div w:id="1507479295">
      <w:bodyDiv w:val="1"/>
      <w:marLeft w:val="0"/>
      <w:marRight w:val="0"/>
      <w:marTop w:val="0"/>
      <w:marBottom w:val="0"/>
      <w:divBdr>
        <w:top w:val="none" w:sz="0" w:space="0" w:color="auto"/>
        <w:left w:val="none" w:sz="0" w:space="0" w:color="auto"/>
        <w:bottom w:val="none" w:sz="0" w:space="0" w:color="auto"/>
        <w:right w:val="none" w:sz="0" w:space="0" w:color="auto"/>
      </w:divBdr>
      <w:divsChild>
        <w:div w:id="1707488782">
          <w:marLeft w:val="1166"/>
          <w:marRight w:val="0"/>
          <w:marTop w:val="96"/>
          <w:marBottom w:val="0"/>
          <w:divBdr>
            <w:top w:val="none" w:sz="0" w:space="0" w:color="auto"/>
            <w:left w:val="none" w:sz="0" w:space="0" w:color="auto"/>
            <w:bottom w:val="none" w:sz="0" w:space="0" w:color="auto"/>
            <w:right w:val="none" w:sz="0" w:space="0" w:color="auto"/>
          </w:divBdr>
        </w:div>
      </w:divsChild>
    </w:div>
    <w:div w:id="1569538944">
      <w:bodyDiv w:val="1"/>
      <w:marLeft w:val="0"/>
      <w:marRight w:val="0"/>
      <w:marTop w:val="0"/>
      <w:marBottom w:val="0"/>
      <w:divBdr>
        <w:top w:val="none" w:sz="0" w:space="0" w:color="auto"/>
        <w:left w:val="none" w:sz="0" w:space="0" w:color="auto"/>
        <w:bottom w:val="none" w:sz="0" w:space="0" w:color="auto"/>
        <w:right w:val="none" w:sz="0" w:space="0" w:color="auto"/>
      </w:divBdr>
    </w:div>
    <w:div w:id="1629700851">
      <w:bodyDiv w:val="1"/>
      <w:marLeft w:val="0"/>
      <w:marRight w:val="0"/>
      <w:marTop w:val="0"/>
      <w:marBottom w:val="0"/>
      <w:divBdr>
        <w:top w:val="none" w:sz="0" w:space="0" w:color="auto"/>
        <w:left w:val="none" w:sz="0" w:space="0" w:color="auto"/>
        <w:bottom w:val="none" w:sz="0" w:space="0" w:color="auto"/>
        <w:right w:val="none" w:sz="0" w:space="0" w:color="auto"/>
      </w:divBdr>
      <w:divsChild>
        <w:div w:id="528952959">
          <w:marLeft w:val="1267"/>
          <w:marRight w:val="0"/>
          <w:marTop w:val="115"/>
          <w:marBottom w:val="0"/>
          <w:divBdr>
            <w:top w:val="none" w:sz="0" w:space="0" w:color="auto"/>
            <w:left w:val="none" w:sz="0" w:space="0" w:color="auto"/>
            <w:bottom w:val="none" w:sz="0" w:space="0" w:color="auto"/>
            <w:right w:val="none" w:sz="0" w:space="0" w:color="auto"/>
          </w:divBdr>
        </w:div>
      </w:divsChild>
    </w:div>
    <w:div w:id="1796099551">
      <w:bodyDiv w:val="1"/>
      <w:marLeft w:val="0"/>
      <w:marRight w:val="0"/>
      <w:marTop w:val="0"/>
      <w:marBottom w:val="0"/>
      <w:divBdr>
        <w:top w:val="none" w:sz="0" w:space="0" w:color="auto"/>
        <w:left w:val="none" w:sz="0" w:space="0" w:color="auto"/>
        <w:bottom w:val="none" w:sz="0" w:space="0" w:color="auto"/>
        <w:right w:val="none" w:sz="0" w:space="0" w:color="auto"/>
      </w:divBdr>
      <w:divsChild>
        <w:div w:id="1983146668">
          <w:marLeft w:val="274"/>
          <w:marRight w:val="0"/>
          <w:marTop w:val="0"/>
          <w:marBottom w:val="0"/>
          <w:divBdr>
            <w:top w:val="none" w:sz="0" w:space="0" w:color="auto"/>
            <w:left w:val="none" w:sz="0" w:space="0" w:color="auto"/>
            <w:bottom w:val="none" w:sz="0" w:space="0" w:color="auto"/>
            <w:right w:val="none" w:sz="0" w:space="0" w:color="auto"/>
          </w:divBdr>
        </w:div>
      </w:divsChild>
    </w:div>
    <w:div w:id="1798841573">
      <w:bodyDiv w:val="1"/>
      <w:marLeft w:val="0"/>
      <w:marRight w:val="0"/>
      <w:marTop w:val="0"/>
      <w:marBottom w:val="0"/>
      <w:divBdr>
        <w:top w:val="none" w:sz="0" w:space="0" w:color="auto"/>
        <w:left w:val="none" w:sz="0" w:space="0" w:color="auto"/>
        <w:bottom w:val="none" w:sz="0" w:space="0" w:color="auto"/>
        <w:right w:val="none" w:sz="0" w:space="0" w:color="auto"/>
      </w:divBdr>
      <w:divsChild>
        <w:div w:id="2072271351">
          <w:marLeft w:val="994"/>
          <w:marRight w:val="0"/>
          <w:marTop w:val="80"/>
          <w:marBottom w:val="60"/>
          <w:divBdr>
            <w:top w:val="none" w:sz="0" w:space="0" w:color="auto"/>
            <w:left w:val="none" w:sz="0" w:space="0" w:color="auto"/>
            <w:bottom w:val="none" w:sz="0" w:space="0" w:color="auto"/>
            <w:right w:val="none" w:sz="0" w:space="0" w:color="auto"/>
          </w:divBdr>
        </w:div>
      </w:divsChild>
    </w:div>
    <w:div w:id="1841312361">
      <w:bodyDiv w:val="1"/>
      <w:marLeft w:val="0"/>
      <w:marRight w:val="0"/>
      <w:marTop w:val="0"/>
      <w:marBottom w:val="0"/>
      <w:divBdr>
        <w:top w:val="none" w:sz="0" w:space="0" w:color="auto"/>
        <w:left w:val="none" w:sz="0" w:space="0" w:color="auto"/>
        <w:bottom w:val="none" w:sz="0" w:space="0" w:color="auto"/>
        <w:right w:val="none" w:sz="0" w:space="0" w:color="auto"/>
      </w:divBdr>
    </w:div>
    <w:div w:id="1863274746">
      <w:bodyDiv w:val="1"/>
      <w:marLeft w:val="0"/>
      <w:marRight w:val="0"/>
      <w:marTop w:val="0"/>
      <w:marBottom w:val="0"/>
      <w:divBdr>
        <w:top w:val="none" w:sz="0" w:space="0" w:color="auto"/>
        <w:left w:val="none" w:sz="0" w:space="0" w:color="auto"/>
        <w:bottom w:val="none" w:sz="0" w:space="0" w:color="auto"/>
        <w:right w:val="none" w:sz="0" w:space="0" w:color="auto"/>
      </w:divBdr>
    </w:div>
    <w:div w:id="1963149878">
      <w:bodyDiv w:val="1"/>
      <w:marLeft w:val="0"/>
      <w:marRight w:val="0"/>
      <w:marTop w:val="0"/>
      <w:marBottom w:val="0"/>
      <w:divBdr>
        <w:top w:val="none" w:sz="0" w:space="0" w:color="auto"/>
        <w:left w:val="none" w:sz="0" w:space="0" w:color="auto"/>
        <w:bottom w:val="none" w:sz="0" w:space="0" w:color="auto"/>
        <w:right w:val="none" w:sz="0" w:space="0" w:color="auto"/>
      </w:divBdr>
      <w:divsChild>
        <w:div w:id="1666471855">
          <w:marLeft w:val="274"/>
          <w:marRight w:val="0"/>
          <w:marTop w:val="0"/>
          <w:marBottom w:val="0"/>
          <w:divBdr>
            <w:top w:val="none" w:sz="0" w:space="0" w:color="auto"/>
            <w:left w:val="none" w:sz="0" w:space="0" w:color="auto"/>
            <w:bottom w:val="none" w:sz="0" w:space="0" w:color="auto"/>
            <w:right w:val="none" w:sz="0" w:space="0" w:color="auto"/>
          </w:divBdr>
        </w:div>
      </w:divsChild>
    </w:div>
    <w:div w:id="2085565803">
      <w:bodyDiv w:val="1"/>
      <w:marLeft w:val="0"/>
      <w:marRight w:val="0"/>
      <w:marTop w:val="0"/>
      <w:marBottom w:val="0"/>
      <w:divBdr>
        <w:top w:val="none" w:sz="0" w:space="0" w:color="auto"/>
        <w:left w:val="none" w:sz="0" w:space="0" w:color="auto"/>
        <w:bottom w:val="none" w:sz="0" w:space="0" w:color="auto"/>
        <w:right w:val="none" w:sz="0" w:space="0" w:color="auto"/>
      </w:divBdr>
      <w:divsChild>
        <w:div w:id="575094705">
          <w:marLeft w:val="547"/>
          <w:marRight w:val="0"/>
          <w:marTop w:val="120"/>
          <w:marBottom w:val="0"/>
          <w:divBdr>
            <w:top w:val="none" w:sz="0" w:space="0" w:color="auto"/>
            <w:left w:val="none" w:sz="0" w:space="0" w:color="auto"/>
            <w:bottom w:val="none" w:sz="0" w:space="0" w:color="auto"/>
            <w:right w:val="none" w:sz="0" w:space="0" w:color="auto"/>
          </w:divBdr>
        </w:div>
      </w:divsChild>
    </w:div>
    <w:div w:id="2118022192">
      <w:bodyDiv w:val="1"/>
      <w:marLeft w:val="0"/>
      <w:marRight w:val="0"/>
      <w:marTop w:val="0"/>
      <w:marBottom w:val="0"/>
      <w:divBdr>
        <w:top w:val="none" w:sz="0" w:space="0" w:color="auto"/>
        <w:left w:val="none" w:sz="0" w:space="0" w:color="auto"/>
        <w:bottom w:val="none" w:sz="0" w:space="0" w:color="auto"/>
        <w:right w:val="none" w:sz="0" w:space="0" w:color="auto"/>
      </w:divBdr>
      <w:divsChild>
        <w:div w:id="1946839284">
          <w:marLeft w:val="1166"/>
          <w:marRight w:val="0"/>
          <w:marTop w:val="12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81A94-905F-894B-90F8-24966B2F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1782</Words>
  <Characters>10160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Proposed 802.11ax Functional Requirements</vt:lpstr>
    </vt:vector>
  </TitlesOfParts>
  <Company>Marvell</Company>
  <LinksUpToDate>false</LinksUpToDate>
  <CharactersWithSpaces>11919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802.11ax Functional Requirements</dc:title>
  <dc:subject>Submission</dc:subject>
  <dc:creator>Lei Wang</dc:creator>
  <cp:keywords>May 2014</cp:keywords>
  <dc:description>Lei Wang, Marvell</dc:description>
  <cp:lastModifiedBy>Roy Want</cp:lastModifiedBy>
  <cp:revision>6</cp:revision>
  <cp:lastPrinted>2012-11-07T22:32:00Z</cp:lastPrinted>
  <dcterms:created xsi:type="dcterms:W3CDTF">2017-07-01T04:04:00Z</dcterms:created>
  <dcterms:modified xsi:type="dcterms:W3CDTF">2017-07-11T19:06:00Z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(3)idAgbx5VYSXqa+Kd+BmD+MFhSLycH0d8b7+hUOwUx0+6Y0EShP/ywacuKwaRTGeg17ayam92
soNO5d7QA5VarDbUX3eh8165TeUc+BA7Vef1F7AJZN0uDTJfrPu1iaF6yfMExCng4ha0heP0
VtmOgmJVbq/f1prEGbdkwPnmMaIEb7Hs0FhV9G/jT0OLJoD+pnE2JMSRGzd2EXONPbbpSLBY
G5BXUvCL7Z18BnWvUQ</vt:lpwstr>
  </property>
  <property fmtid="{D5CDD505-2E9C-101B-9397-08002B2CF9AE}" pid="4" name="_new_ms_pID_725431">
    <vt:lpwstr>iyge4ikJ7D3VnQ0ZMpoAQImWC2d9rhdYMhZIqQCIj6TQ6Q1ssFu5Pc
hilNiKlUANK7npeR17KETFmgsRXeefhVh9i8qTGBeGxiwlds5CsWlGDR4w9MHL8JJ5KsTik4
pqAnetDXzgvHTlJ055Ra6MLq8RmbHaxr3OjYbFLlYT5894DCbFavSGBXKAmqg0cMZ6Rp6Xtu
WivFRA6NyXGQ36m4CMDtxhtnRRoNbE+dLF8L</vt:lpwstr>
  </property>
  <property fmtid="{D5CDD505-2E9C-101B-9397-08002B2CF9AE}" pid="5" name="_new_ms_pID_725432">
    <vt:lpwstr>5xXQ27iIfBaC0Stw5EgfgFyfYjdsQYVZf4pd
RvSEor/v7heuWzPpX3qbFXtnJRUMWjmD7k697SkSukho5Lg5xScNFsWBEKG1KwBM38rqmDE0
eUnLuRpafWgQcRNpCDVh3w==</vt:lpwstr>
  </property>
  <property fmtid="{D5CDD505-2E9C-101B-9397-08002B2CF9AE}" pid="6" name="TitusGUID">
    <vt:lpwstr>1f72a182-81c3-4cd9-89fd-7551e2b416e4</vt:lpwstr>
  </property>
  <property fmtid="{D5CDD505-2E9C-101B-9397-08002B2CF9AE}" pid="7" name="CTPClassification">
    <vt:lpwstr>CTP_PUBLIC</vt:lpwstr>
  </property>
  <property fmtid="{D5CDD505-2E9C-101B-9397-08002B2CF9AE}" pid="8" name="_2015_ms_pID_725343">
    <vt:lpwstr>(3)+/6jrTDSXJ0ElMTNLPoyY5wnO6Bz53x6MawKUIyhwggANa2OKScB/84/3Ns0uzzrO+MCWHr2
VHJRrn1Fzb3+kciJdsNP9LpoidOZUsa99922LA3o333nK1+4XYC+ZNK5v9SB9RzIceFwgOI2
dUp6mUKmE+1hVet50B0c1+osr64nJiO+LvAI4cXsis9gxHZYQXqLKa7O0FCKlKPRy24uQWiK
9+uXAZIEVIQJqFEBYW</vt:lpwstr>
  </property>
  <property fmtid="{D5CDD505-2E9C-101B-9397-08002B2CF9AE}" pid="9" name="_2015_ms_pID_7253431">
    <vt:lpwstr>SOYoNNrh+7uQq22iPRAuy8T0srvmThUKGT2FwOPc/8O/9R63q5x69G
9zY/rkfK036gkQh1LX2F+jJMBusijc1YL6AhkcfY3ExeavQqD1Ncyr7a3bOLSYcXzCiVaVk0
is4gV2x48FhRB6gOH/iLtkkhWTp+X43nO+fLHaXASnxVrOAsFEmkmJGSDlIVvXgPEQUTC/Vh
G/75Wh41+vFgUxpBABwYOpV9EHUNgQyqvpS/</vt:lpwstr>
  </property>
  <property fmtid="{D5CDD505-2E9C-101B-9397-08002B2CF9AE}" pid="10" name="_2015_ms_pID_7253432">
    <vt:lpwstr>7PUWeY6MUafoV9svyxNKB8T10jmkr9Nb9lGb
n3YHB4ACE15wkExnaC4iiFq+VNqusA==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1469414477</vt:lpwstr>
  </property>
</Properties>
</file>