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ins w:id="0" w:author="mrison" w:date="2017-08-03T16:25:00Z">
              <w:r w:rsidR="00A51770">
                <w:rPr>
                  <w:b w:val="0"/>
                  <w:sz w:val="20"/>
                  <w:lang w:eastAsia="ko-KR"/>
                </w:rPr>
                <w:t>8</w:t>
              </w:r>
            </w:ins>
            <w:del w:id="1" w:author="mrison" w:date="2017-06-29T13:59:00Z">
              <w:r w:rsidR="00F74328" w:rsidDel="00F044AB">
                <w:rPr>
                  <w:b w:val="0"/>
                  <w:sz w:val="20"/>
                  <w:lang w:eastAsia="ko-KR"/>
                </w:rPr>
                <w:delText>3</w:delText>
              </w:r>
            </w:del>
            <w:r>
              <w:rPr>
                <w:rFonts w:hint="eastAsia"/>
                <w:b w:val="0"/>
                <w:sz w:val="20"/>
                <w:lang w:eastAsia="ko-KR"/>
              </w:rPr>
              <w:t>-</w:t>
            </w:r>
            <w:del w:id="2" w:author="mrison" w:date="2017-06-29T13:59:00Z">
              <w:r w:rsidR="0048764C" w:rsidDel="00F044AB">
                <w:rPr>
                  <w:b w:val="0"/>
                  <w:sz w:val="20"/>
                  <w:lang w:eastAsia="ko-KR"/>
                </w:rPr>
                <w:delText>30</w:delText>
              </w:r>
            </w:del>
            <w:ins w:id="3" w:author="mrison" w:date="2017-08-03T16:25:00Z">
              <w:r w:rsidR="00A51770">
                <w:rPr>
                  <w:b w:val="0"/>
                  <w:sz w:val="20"/>
                  <w:lang w:eastAsia="ko-KR"/>
                </w:rPr>
                <w:t>03</w:t>
              </w:r>
            </w:ins>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del w:id="4" w:author="mrison" w:date="2017-06-29T14:00:00Z">
              <w:r w:rsidDel="00F044AB">
                <w:rPr>
                  <w:b w:val="0"/>
                  <w:sz w:val="18"/>
                  <w:szCs w:val="18"/>
                  <w:lang w:eastAsia="ko-KR"/>
                </w:rPr>
                <w:delText>Liwen Chu</w:delText>
              </w:r>
            </w:del>
            <w:ins w:id="5" w:author="mrison" w:date="2017-06-29T14:00:00Z">
              <w:r w:rsidR="00F044AB">
                <w:rPr>
                  <w:b w:val="0"/>
                  <w:sz w:val="18"/>
                  <w:szCs w:val="18"/>
                  <w:lang w:eastAsia="ko-KR"/>
                </w:rPr>
                <w:t>Mark RISON</w:t>
              </w:r>
            </w:ins>
          </w:p>
        </w:tc>
        <w:tc>
          <w:tcPr>
            <w:tcW w:w="1440" w:type="dxa"/>
            <w:vAlign w:val="center"/>
          </w:tcPr>
          <w:p w:rsidR="00BF369F" w:rsidRDefault="00F044AB" w:rsidP="00EF6EDC">
            <w:pPr>
              <w:pStyle w:val="T2"/>
              <w:spacing w:after="0"/>
              <w:ind w:left="0" w:right="0"/>
              <w:jc w:val="left"/>
              <w:rPr>
                <w:b w:val="0"/>
                <w:sz w:val="18"/>
                <w:szCs w:val="18"/>
                <w:lang w:eastAsia="ko-KR"/>
              </w:rPr>
            </w:pPr>
            <w:ins w:id="6" w:author="mrison" w:date="2017-06-29T14:00:00Z">
              <w:r>
                <w:rPr>
                  <w:b w:val="0"/>
                  <w:sz w:val="18"/>
                  <w:szCs w:val="18"/>
                  <w:lang w:eastAsia="ko-KR"/>
                </w:rPr>
                <w:t>Samsung</w:t>
              </w:r>
            </w:ins>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7" w:author="mrison" w:date="2017-06-29T14:52:00Z"/>
        </w:rPr>
      </w:pPr>
      <w:del w:id="8" w:author="mrison" w:date="2017-06-29T14:52:00Z">
        <w:r w:rsidDel="00A71746">
          <w:delText xml:space="preserve">Rev </w:delText>
        </w:r>
      </w:del>
      <w:ins w:id="9" w:author="mrison" w:date="2017-06-29T14:52:00Z">
        <w:r w:rsidR="00A71746">
          <w:t>r</w:t>
        </w:r>
      </w:ins>
      <w:r>
        <w:t>0: Initial version of the document</w:t>
      </w:r>
      <w:ins w:id="10" w:author="mrison" w:date="2017-06-29T14:00:00Z">
        <w:r w:rsidR="00F044AB">
          <w:t>, based on 17/0553r2</w:t>
        </w:r>
      </w:ins>
      <w:r>
        <w:t xml:space="preserve">. </w:t>
      </w:r>
    </w:p>
    <w:p w:rsidR="00A71746" w:rsidRDefault="00A71746" w:rsidP="00DD70FA">
      <w:pPr>
        <w:pStyle w:val="ListParagraph"/>
        <w:numPr>
          <w:ilvl w:val="0"/>
          <w:numId w:val="9"/>
        </w:numPr>
        <w:ind w:leftChars="0"/>
        <w:jc w:val="both"/>
        <w:rPr>
          <w:ins w:id="11" w:author="mrison" w:date="2017-08-03T16:24:00Z"/>
        </w:rPr>
      </w:pPr>
      <w:ins w:id="12" w:author="mrison" w:date="2017-06-29T14:52:00Z">
        <w:r>
          <w:t>r1: Version after teleconf on 2017-06-29</w:t>
        </w:r>
      </w:ins>
      <w:ins w:id="13" w:author="mrison" w:date="2017-06-30T14:45:00Z">
        <w:r w:rsidR="00FC7943">
          <w:t>.</w:t>
        </w:r>
      </w:ins>
    </w:p>
    <w:p w:rsidR="00DE2295" w:rsidRDefault="00DE2295" w:rsidP="00DD70FA">
      <w:pPr>
        <w:pStyle w:val="ListParagraph"/>
        <w:numPr>
          <w:ilvl w:val="0"/>
          <w:numId w:val="9"/>
        </w:numPr>
        <w:ind w:leftChars="0"/>
        <w:jc w:val="both"/>
      </w:pPr>
      <w:ins w:id="14" w:author="mrison" w:date="2017-08-03T16:24:00Z">
        <w:r>
          <w:t>r2: Version after teleconf on 2017-08-03</w:t>
        </w:r>
      </w:ins>
      <w:ins w:id="15" w:author="mrison" w:date="2017-08-03T17:08:00Z">
        <w:r w:rsidR="000D78A1">
          <w:t xml:space="preserve"> (includes discussion and areas of consensus/non-consensus)</w:t>
        </w:r>
      </w:ins>
      <w:bookmarkStart w:id="16" w:name="_GoBack"/>
      <w:bookmarkEnd w:id="16"/>
      <w:ins w:id="17" w:author="mrison" w:date="2017-08-03T16:24:00Z">
        <w:r>
          <w:t>.</w:t>
        </w:r>
      </w:ins>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8" w:name="bookmark2"/>
      <w:bookmarkStart w:id="19" w:name="9.2.4.6.4_HE_variant"/>
      <w:bookmarkStart w:id="20" w:name="9.2.4.6.4.1_General"/>
      <w:bookmarkStart w:id="21" w:name="bookmark0"/>
      <w:bookmarkStart w:id="22" w:name="bookmark1"/>
      <w:bookmarkEnd w:id="18"/>
      <w:bookmarkEnd w:id="19"/>
      <w:bookmarkEnd w:id="20"/>
      <w:bookmarkEnd w:id="21"/>
      <w:bookmarkEnd w:id="22"/>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discussed till now, the shorter Multi-STA BlockAck frame is desirable.</w:t>
            </w:r>
            <w:r w:rsidRPr="00F31102">
              <w:rPr>
                <w:rFonts w:ascii="Arial" w:hAnsi="Arial" w:cs="Arial"/>
                <w:szCs w:val="18"/>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opther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can also contain QoS Data frames of one TID and one Action frame and still be called MT A-MPDU. Ensure this definition is consistent. Also there is a certain independence between multi-TID A-MPDU that contains contiguous valued EOFs and multi-TID A-MPDU that contains non-contiguous EOFs. Please use two different terms for these cases so that it is clear that they are not the same, and as such tx, rx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F31102">
              <w:rPr>
                <w:rFonts w:ascii="Arial" w:hAnsi="Arial" w:cs="Arial"/>
                <w:szCs w:val="18"/>
              </w:rPr>
              <w:br/>
              <w:t xml:space="preserve">Therefore, when every unsuccessful receptions of MPDUs are for a MPDU in an A-MPDU subframe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This can reduce the length of the Multi-STA BlockAck frame.</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lastRenderedPageBreak/>
              <w:t>An HE STA that receives a multi-TID A-MPDU shall respond with a Multi-STA BlockAck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BlockAck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We believe opther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The baseline says "The STA shall not add an A-MPDU subframe with EOF equal to 0 after any A-MPDU subframe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An MPDU with EOF 1 and non-zero length may be aggregated with other MPDUs not soliciting immediate responses (QoS Data No Ack, Action No Ack, QoS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Discussion: The TIDs of QoS Data No Ack, Action No Ack, QoS Null in A-MPDU are not counted when deciding whether a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23" w:author="Windows User" w:date="2017-03-28T08:24: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is conflicting with the baseline that says"An A-MPDU subframe with EOF set to 0 shall not be added after any A-MPDu subframe with EOF set to 1 " clarify the benefit of allowing this flexibility in terms of supporting MPDU with different ACK policy, othwise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 use of the word "solicits" here is interesting, because a few lines later, it says that the response shall be MBA, so is it really soliciting an immediate ACK, or is it soliciting an MBA? Does it depend on what the contents of the AMPDU were? i.e. single VHT vs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24"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w:t>
            </w:r>
            <w:ins w:id="25"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respnding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"One Per STA Info field indicating a BlockAck for each TID of a successfully received MPDU that</w:t>
            </w:r>
            <w:r w:rsidRPr="00F31102">
              <w:rPr>
                <w:rFonts w:ascii="Arial" w:hAnsi="Arial" w:cs="Arial"/>
                <w:szCs w:val="18"/>
              </w:rPr>
              <w:br/>
              <w:t>solicits a response that is preceded by a nonzero length MPDU delimiter whose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"One Per STA Info field indicating a BlockAck for each TID present in the successfully received MPDUs that</w:t>
            </w:r>
            <w:r w:rsidRPr="00F31102">
              <w:rPr>
                <w:rFonts w:ascii="Arial" w:hAnsi="Arial" w:cs="Arial"/>
                <w:szCs w:val="18"/>
              </w:rPr>
              <w:br/>
              <w:t>solicited a response that is preceded by a nonzero length MPDU delimiter whose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Discussion: multi-TID A-MPDU is described in the first paragraph in subclause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that solicits BlockAck"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 BlockAck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if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solicits BlockAck"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Add a "NOTE---A QoS Data frame solicits an immediate block acknowledgement if the Ack Policy is  Normal Ack or Implicit Block Ack Request and the TID corresponds to a block ack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the A-MPDU (but no more than one per TID if not sent under a block ack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An HE STA that receives a multi-TID A-MPDU shall respond with a Multi-STA BlockAck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For MPDUs sent under a block ack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For MPDUs not sent under a block ack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Alternatively, if all MPDUs in the A-MPDU were successfully received, the Multi-STA BlockAck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if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Add a "NOTE---A QoS Data frame solicits an immediate non-block acknowledgement if the Ack Policy is  Normal Ack or Implicit Block Ack Request and the TID does not correspond to a block ack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Make sure that the description for EOF setting in 10.13.7 and Talbe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26" w:author="Windows User" w:date="2017-03-29T08:47:00Z"/>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8401.</w:t>
            </w:r>
            <w:ins w:id="27"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shal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EoF being 1 and Length being non zero in a A-MPDU is received correctly, the receiver will always respond with M-BA. The reason is that the receiver can’t figure out whether the transmitter transmits a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BA3476">
              <w:rPr>
                <w:rFonts w:eastAsia="Times New Roman"/>
                <w:bCs/>
                <w:color w:val="000000"/>
                <w:szCs w:val="18"/>
                <w:lang w:val="en-US"/>
              </w:rPr>
              <w:t xml:space="preserve">option </w:t>
            </w:r>
            <w:r w:rsidR="007C24D2">
              <w:rPr>
                <w:rFonts w:eastAsia="Times New Roman"/>
                <w:bCs/>
                <w:color w:val="000000"/>
                <w:szCs w:val="18"/>
                <w:lang w:val="en-US"/>
              </w:rPr>
              <w:t>1</w:t>
            </w:r>
            <w:r w:rsidR="00BA3476">
              <w:rPr>
                <w:rFonts w:eastAsia="Times New Roman"/>
                <w:bCs/>
                <w:color w:val="000000"/>
                <w:szCs w:val="18"/>
                <w:lang w:val="en-US"/>
              </w:rPr>
              <w:t xml:space="preserve"> is that at most one MPDU in multi-TID A-MPDU can ask for Ack,</w:t>
            </w:r>
            <w:r w:rsidR="00BA3476"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7C24D2">
              <w:rPr>
                <w:rFonts w:eastAsia="Times New Roman"/>
                <w:bCs/>
                <w:color w:val="000000"/>
                <w:szCs w:val="18"/>
                <w:lang w:val="en-US"/>
              </w:rPr>
              <w:t>2</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 xml:space="preserve">ment, </w:t>
            </w:r>
            <w:r w:rsidR="00BA3476">
              <w:rPr>
                <w:rFonts w:eastAsia="Times New Roman"/>
                <w:bCs/>
                <w:color w:val="000000"/>
                <w:szCs w:val="18"/>
                <w:lang w:val="en-US"/>
              </w:rPr>
              <w:t xml:space="preserve">option 3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w:t>
            </w:r>
            <w:r w:rsidR="00BA3476" w:rsidRPr="001E394C">
              <w:rPr>
                <w:rFonts w:eastAsia="Times New Roman"/>
                <w:bCs/>
                <w:color w:val="000000"/>
                <w:szCs w:val="18"/>
                <w:lang w:val="en-US"/>
              </w:rPr>
              <w:lastRenderedPageBreak/>
              <w:t xml:space="preserve">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28" w:author="Windows User" w:date="2017-03-29T08:47: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856028" w:rsidRDefault="00856028" w:rsidP="00856028">
      <w:pPr>
        <w:pStyle w:val="Heading2"/>
        <w:rPr>
          <w:ins w:id="29" w:author="mrison" w:date="2017-08-03T13:44:00Z"/>
        </w:rPr>
      </w:pPr>
      <w:ins w:id="30" w:author="mrison" w:date="2017-08-03T13:44:00Z">
        <w:r>
          <w:t>Discussion:</w:t>
        </w:r>
      </w:ins>
    </w:p>
    <w:p w:rsidR="00856028" w:rsidRDefault="00856028" w:rsidP="00F13197">
      <w:pPr>
        <w:tabs>
          <w:tab w:val="left" w:pos="2547"/>
        </w:tabs>
        <w:autoSpaceDE w:val="0"/>
        <w:autoSpaceDN w:val="0"/>
        <w:adjustRightInd w:val="0"/>
        <w:rPr>
          <w:ins w:id="31" w:author="mrison" w:date="2017-08-03T13:44:00Z"/>
          <w:b/>
          <w:bCs/>
          <w:sz w:val="20"/>
        </w:rPr>
      </w:pPr>
    </w:p>
    <w:p w:rsidR="00856028" w:rsidRDefault="00856028" w:rsidP="00F13197">
      <w:pPr>
        <w:tabs>
          <w:tab w:val="left" w:pos="2547"/>
        </w:tabs>
        <w:autoSpaceDE w:val="0"/>
        <w:autoSpaceDN w:val="0"/>
        <w:adjustRightInd w:val="0"/>
        <w:rPr>
          <w:ins w:id="32" w:author="mrison" w:date="2017-08-03T13:45:00Z"/>
          <w:bCs/>
          <w:sz w:val="20"/>
        </w:rPr>
      </w:pPr>
      <w:ins w:id="33" w:author="mrison" w:date="2017-08-03T13:44:00Z">
        <w:r>
          <w:rPr>
            <w:bCs/>
            <w:sz w:val="20"/>
          </w:rPr>
          <w:t xml:space="preserve">We </w:t>
        </w:r>
      </w:ins>
      <w:ins w:id="34" w:author="mrison" w:date="2017-08-03T13:45:00Z">
        <w:r>
          <w:rPr>
            <w:bCs/>
            <w:sz w:val="20"/>
          </w:rPr>
          <w:t>need to agree on how we think multi-TID A-MPDUs work.  Proposal:</w:t>
        </w:r>
      </w:ins>
    </w:p>
    <w:p w:rsidR="00856028" w:rsidRDefault="00856028" w:rsidP="00F13197">
      <w:pPr>
        <w:tabs>
          <w:tab w:val="left" w:pos="2547"/>
        </w:tabs>
        <w:autoSpaceDE w:val="0"/>
        <w:autoSpaceDN w:val="0"/>
        <w:adjustRightInd w:val="0"/>
        <w:rPr>
          <w:ins w:id="35" w:author="mrison" w:date="2017-08-03T13:45:00Z"/>
          <w:bCs/>
          <w:sz w:val="20"/>
        </w:rPr>
      </w:pPr>
    </w:p>
    <w:p w:rsidR="00856028" w:rsidRPr="00856028" w:rsidRDefault="00856028" w:rsidP="00856028">
      <w:pPr>
        <w:tabs>
          <w:tab w:val="left" w:pos="2547"/>
        </w:tabs>
        <w:autoSpaceDE w:val="0"/>
        <w:autoSpaceDN w:val="0"/>
        <w:adjustRightInd w:val="0"/>
        <w:rPr>
          <w:ins w:id="36" w:author="mrison" w:date="2017-08-03T13:47:00Z"/>
          <w:bCs/>
          <w:sz w:val="20"/>
        </w:rPr>
      </w:pPr>
      <w:ins w:id="37" w:author="mrison" w:date="2017-08-03T13:47:00Z">
        <w:r w:rsidRPr="00856028">
          <w:rPr>
            <w:bCs/>
            <w:sz w:val="20"/>
          </w:rPr>
          <w:t>1) A multi-TID A-MPDU is an A-MPD</w:t>
        </w:r>
        <w:r>
          <w:rPr>
            <w:bCs/>
            <w:sz w:val="20"/>
          </w:rPr>
          <w:t xml:space="preserve">U that contains QoS Data frames </w:t>
        </w:r>
        <w:r w:rsidRPr="00856028">
          <w:rPr>
            <w:bCs/>
            <w:sz w:val="20"/>
          </w:rPr>
          <w:t>with different TIDs and that have an Ack Policy indicating the need</w:t>
        </w:r>
        <w:r>
          <w:rPr>
            <w:bCs/>
            <w:sz w:val="20"/>
          </w:rPr>
          <w:t xml:space="preserve"> </w:t>
        </w:r>
        <w:r w:rsidRPr="00856028">
          <w:rPr>
            <w:bCs/>
            <w:sz w:val="20"/>
          </w:rPr>
          <w:t>for immediate acknowledgement</w:t>
        </w:r>
      </w:ins>
      <w:ins w:id="38" w:author="mrison" w:date="2017-08-03T14:11:00Z">
        <w:r w:rsidR="00100A47">
          <w:rPr>
            <w:bCs/>
            <w:sz w:val="20"/>
          </w:rPr>
          <w:t xml:space="preserve"> </w:t>
        </w:r>
        <w:r w:rsidR="00100A47" w:rsidRPr="006C785B">
          <w:rPr>
            <w:bCs/>
            <w:sz w:val="20"/>
          </w:rPr>
          <w:t>(or “Block Ack”)</w:t>
        </w:r>
      </w:ins>
      <w:ins w:id="39" w:author="mrison" w:date="2017-08-03T13:47:00Z">
        <w:r w:rsidRPr="00565D25">
          <w:rPr>
            <w:bCs/>
            <w:sz w:val="20"/>
          </w:rPr>
          <w:t>,</w:t>
        </w:r>
        <w:r w:rsidRPr="00856028">
          <w:rPr>
            <w:bCs/>
            <w:sz w:val="20"/>
          </w:rPr>
          <w:t xml:space="preserve"> or an A-MPDU that contains</w:t>
        </w:r>
        <w:r>
          <w:rPr>
            <w:bCs/>
            <w:sz w:val="20"/>
          </w:rPr>
          <w:t xml:space="preserve"> </w:t>
        </w:r>
        <w:r w:rsidRPr="00856028">
          <w:rPr>
            <w:bCs/>
            <w:sz w:val="20"/>
          </w:rPr>
          <w:t>an Action frame and one or more QoS Data frames that have an</w:t>
        </w:r>
        <w:r>
          <w:rPr>
            <w:bCs/>
            <w:sz w:val="20"/>
          </w:rPr>
          <w:t xml:space="preserve"> </w:t>
        </w:r>
        <w:r w:rsidRPr="00856028">
          <w:rPr>
            <w:bCs/>
            <w:sz w:val="20"/>
          </w:rPr>
          <w:t>Ack Policy indicating the need for immediate acknowledgement</w:t>
        </w:r>
      </w:ins>
      <w:ins w:id="40" w:author="mrison" w:date="2017-08-03T14:11:00Z">
        <w:r w:rsidR="00100A47">
          <w:rPr>
            <w:bCs/>
            <w:sz w:val="20"/>
          </w:rPr>
          <w:t xml:space="preserve"> (or “Block Ack”)</w:t>
        </w:r>
      </w:ins>
      <w:ins w:id="41" w:author="mrison" w:date="2017-08-03T13:47:00Z">
        <w:r w:rsidRPr="00856028">
          <w:rPr>
            <w:bCs/>
            <w:sz w:val="20"/>
          </w:rPr>
          <w:t>.</w:t>
        </w:r>
        <w:r>
          <w:rPr>
            <w:bCs/>
            <w:sz w:val="20"/>
          </w:rPr>
          <w:t xml:space="preserve">  </w:t>
        </w:r>
        <w:r w:rsidRPr="00856028">
          <w:rPr>
            <w:bCs/>
            <w:sz w:val="20"/>
          </w:rPr>
          <w:t>There may be other QoS Data frames that have an Ack Policy that</w:t>
        </w:r>
        <w:r>
          <w:rPr>
            <w:bCs/>
            <w:sz w:val="20"/>
          </w:rPr>
          <w:t xml:space="preserve"> </w:t>
        </w:r>
        <w:r w:rsidRPr="00856028">
          <w:rPr>
            <w:bCs/>
            <w:sz w:val="20"/>
          </w:rPr>
          <w:t>does not indicate the need for immediate acknowledgement (i.e.</w:t>
        </w:r>
        <w:r>
          <w:rPr>
            <w:bCs/>
            <w:sz w:val="20"/>
          </w:rPr>
          <w:t xml:space="preserve"> </w:t>
        </w:r>
        <w:r w:rsidRPr="00856028">
          <w:rPr>
            <w:bCs/>
            <w:sz w:val="20"/>
          </w:rPr>
          <w:t>No Ack (10) and/or Block Ack (11)), and Action No Ack frames etc.,</w:t>
        </w:r>
        <w:r>
          <w:rPr>
            <w:bCs/>
            <w:sz w:val="20"/>
          </w:rPr>
          <w:t xml:space="preserve"> </w:t>
        </w:r>
        <w:r w:rsidRPr="00856028">
          <w:rPr>
            <w:bCs/>
            <w:sz w:val="20"/>
          </w:rPr>
          <w:t>but no additional Action frames.</w:t>
        </w:r>
      </w:ins>
    </w:p>
    <w:p w:rsidR="00856028" w:rsidRDefault="00856028" w:rsidP="00856028">
      <w:pPr>
        <w:tabs>
          <w:tab w:val="left" w:pos="2547"/>
        </w:tabs>
        <w:autoSpaceDE w:val="0"/>
        <w:autoSpaceDN w:val="0"/>
        <w:adjustRightInd w:val="0"/>
        <w:rPr>
          <w:ins w:id="42" w:author="mrison" w:date="2017-08-03T13:47:00Z"/>
          <w:bCs/>
          <w:sz w:val="20"/>
        </w:rPr>
      </w:pPr>
    </w:p>
    <w:p w:rsidR="00856028" w:rsidRPr="00856028" w:rsidRDefault="00856028" w:rsidP="00856028">
      <w:pPr>
        <w:tabs>
          <w:tab w:val="left" w:pos="2547"/>
        </w:tabs>
        <w:autoSpaceDE w:val="0"/>
        <w:autoSpaceDN w:val="0"/>
        <w:adjustRightInd w:val="0"/>
        <w:rPr>
          <w:ins w:id="43" w:author="mrison" w:date="2017-08-03T13:47:00Z"/>
          <w:bCs/>
          <w:sz w:val="20"/>
        </w:rPr>
      </w:pPr>
      <w:ins w:id="44" w:author="mrison" w:date="2017-08-03T13:47:00Z">
        <w:r w:rsidRPr="00856028">
          <w:rPr>
            <w:bCs/>
            <w:sz w:val="20"/>
          </w:rPr>
          <w:t>2) Such an A-MPDU is</w:t>
        </w:r>
      </w:ins>
      <w:ins w:id="45" w:author="mrison" w:date="2017-08-03T15:25:00Z">
        <w:r w:rsidR="00D33D72">
          <w:rPr>
            <w:bCs/>
            <w:sz w:val="20"/>
          </w:rPr>
          <w:t xml:space="preserve">, except for the special case described below, </w:t>
        </w:r>
      </w:ins>
      <w:ins w:id="46" w:author="mrison" w:date="2017-08-03T13:47:00Z">
        <w:r w:rsidRPr="00856028">
          <w:rPr>
            <w:bCs/>
            <w:sz w:val="20"/>
          </w:rPr>
          <w:t>acknowledged w</w:t>
        </w:r>
        <w:r>
          <w:rPr>
            <w:bCs/>
            <w:sz w:val="20"/>
          </w:rPr>
          <w:t xml:space="preserve">ith a Multi-STA BlockAck frame, </w:t>
        </w:r>
        <w:r w:rsidRPr="00856028">
          <w:rPr>
            <w:bCs/>
            <w:sz w:val="20"/>
          </w:rPr>
          <w:t>where there is one Per AID TID Info field for each TID, and</w:t>
        </w:r>
        <w:r>
          <w:rPr>
            <w:bCs/>
            <w:sz w:val="20"/>
          </w:rPr>
          <w:t xml:space="preserve"> </w:t>
        </w:r>
        <w:r w:rsidRPr="00856028">
          <w:rPr>
            <w:bCs/>
            <w:sz w:val="20"/>
          </w:rPr>
          <w:t>for an Action frame if present or for a single additional</w:t>
        </w:r>
        <w:r>
          <w:rPr>
            <w:bCs/>
            <w:sz w:val="20"/>
          </w:rPr>
          <w:t xml:space="preserve"> </w:t>
        </w:r>
        <w:r w:rsidRPr="00856028">
          <w:rPr>
            <w:bCs/>
            <w:sz w:val="20"/>
          </w:rPr>
          <w:t>QoS Data frame specifically requesting ack if present; except</w:t>
        </w:r>
        <w:r>
          <w:rPr>
            <w:bCs/>
            <w:sz w:val="20"/>
          </w:rPr>
          <w:t xml:space="preserve"> </w:t>
        </w:r>
        <w:r w:rsidRPr="00856028">
          <w:rPr>
            <w:bCs/>
            <w:sz w:val="20"/>
          </w:rPr>
          <w:t>for the special case described below.</w:t>
        </w:r>
      </w:ins>
    </w:p>
    <w:p w:rsidR="00856028" w:rsidRPr="00856028" w:rsidRDefault="00856028" w:rsidP="00856028">
      <w:pPr>
        <w:tabs>
          <w:tab w:val="left" w:pos="2547"/>
        </w:tabs>
        <w:autoSpaceDE w:val="0"/>
        <w:autoSpaceDN w:val="0"/>
        <w:adjustRightInd w:val="0"/>
        <w:rPr>
          <w:ins w:id="47" w:author="mrison" w:date="2017-08-03T13:47:00Z"/>
          <w:bCs/>
          <w:sz w:val="20"/>
        </w:rPr>
      </w:pPr>
    </w:p>
    <w:p w:rsidR="00856028" w:rsidRPr="00856028" w:rsidRDefault="00856028" w:rsidP="00856028">
      <w:pPr>
        <w:tabs>
          <w:tab w:val="left" w:pos="2547"/>
        </w:tabs>
        <w:autoSpaceDE w:val="0"/>
        <w:autoSpaceDN w:val="0"/>
        <w:adjustRightInd w:val="0"/>
        <w:rPr>
          <w:ins w:id="48" w:author="mrison" w:date="2017-08-03T13:47:00Z"/>
          <w:bCs/>
          <w:sz w:val="20"/>
        </w:rPr>
      </w:pPr>
      <w:ins w:id="49" w:author="mrison" w:date="2017-08-03T13:47:00Z">
        <w:r w:rsidRPr="00856028">
          <w:rPr>
            <w:bCs/>
            <w:sz w:val="20"/>
          </w:rPr>
          <w:t>Note: this assumes the receiv</w:t>
        </w:r>
        <w:r>
          <w:rPr>
            <w:bCs/>
            <w:sz w:val="20"/>
          </w:rPr>
          <w:t xml:space="preserve">er successfully receives enough </w:t>
        </w:r>
        <w:r w:rsidRPr="00856028">
          <w:rPr>
            <w:bCs/>
            <w:sz w:val="20"/>
          </w:rPr>
          <w:t>of the MPDUs to make it clear it's a multi-TID A-MPDU.  Otherwise</w:t>
        </w:r>
        <w:r>
          <w:rPr>
            <w:bCs/>
            <w:sz w:val="20"/>
          </w:rPr>
          <w:t xml:space="preserve"> </w:t>
        </w:r>
        <w:r w:rsidRPr="00856028">
          <w:rPr>
            <w:bCs/>
            <w:sz w:val="20"/>
          </w:rPr>
          <w:t>the receiver would acknowledge with a C-BA or Ack frame.</w:t>
        </w:r>
      </w:ins>
    </w:p>
    <w:p w:rsidR="00856028" w:rsidRDefault="00856028" w:rsidP="00856028">
      <w:pPr>
        <w:tabs>
          <w:tab w:val="left" w:pos="2547"/>
        </w:tabs>
        <w:autoSpaceDE w:val="0"/>
        <w:autoSpaceDN w:val="0"/>
        <w:adjustRightInd w:val="0"/>
        <w:rPr>
          <w:ins w:id="50" w:author="mrison" w:date="2017-08-03T13:47:00Z"/>
          <w:bCs/>
          <w:sz w:val="20"/>
        </w:rPr>
      </w:pPr>
    </w:p>
    <w:p w:rsidR="00856028" w:rsidRPr="00856028" w:rsidRDefault="00856028" w:rsidP="00856028">
      <w:pPr>
        <w:tabs>
          <w:tab w:val="left" w:pos="2547"/>
        </w:tabs>
        <w:autoSpaceDE w:val="0"/>
        <w:autoSpaceDN w:val="0"/>
        <w:adjustRightInd w:val="0"/>
        <w:rPr>
          <w:ins w:id="51" w:author="mrison" w:date="2017-08-03T13:47:00Z"/>
          <w:bCs/>
          <w:sz w:val="20"/>
        </w:rPr>
      </w:pPr>
      <w:ins w:id="52" w:author="mrison" w:date="2017-08-03T13:47:00Z">
        <w:r w:rsidRPr="00856028">
          <w:rPr>
            <w:bCs/>
            <w:sz w:val="20"/>
          </w:rPr>
          <w:t xml:space="preserve">3) A non-ack-enabled multi-TID A-MPDU </w:t>
        </w:r>
        <w:r>
          <w:rPr>
            <w:bCs/>
            <w:sz w:val="20"/>
          </w:rPr>
          <w:t xml:space="preserve">is a multi-TID A-MPDU where </w:t>
        </w:r>
        <w:r w:rsidRPr="00856028">
          <w:rPr>
            <w:bCs/>
            <w:sz w:val="20"/>
          </w:rPr>
          <w:t>none of the MPDUs is an Action frame and none of the MPDUs</w:t>
        </w:r>
        <w:r>
          <w:rPr>
            <w:bCs/>
            <w:sz w:val="20"/>
          </w:rPr>
          <w:t xml:space="preserve"> </w:t>
        </w:r>
        <w:r w:rsidRPr="00856028">
          <w:rPr>
            <w:bCs/>
            <w:sz w:val="20"/>
          </w:rPr>
          <w:t>specifically requests immediate acknowledgement as an Ack (as</w:t>
        </w:r>
      </w:ins>
      <w:ins w:id="53" w:author="mrison" w:date="2017-08-03T13:48:00Z">
        <w:r>
          <w:rPr>
            <w:bCs/>
            <w:sz w:val="20"/>
          </w:rPr>
          <w:t xml:space="preserve"> </w:t>
        </w:r>
      </w:ins>
      <w:ins w:id="54" w:author="mrison" w:date="2017-08-03T13:47:00Z">
        <w:r w:rsidRPr="00856028">
          <w:rPr>
            <w:bCs/>
            <w:sz w:val="20"/>
          </w:rPr>
          <w:t xml:space="preserve">opposed to a BlockAck).  </w:t>
        </w:r>
      </w:ins>
      <w:ins w:id="55" w:author="mrison" w:date="2017-08-03T15:20:00Z">
        <w:r w:rsidR="00565D25">
          <w:rPr>
            <w:bCs/>
            <w:sz w:val="20"/>
          </w:rPr>
          <w:t xml:space="preserve">EOF is set to 0 </w:t>
        </w:r>
      </w:ins>
      <w:ins w:id="56" w:author="mrison" w:date="2017-08-03T13:47:00Z">
        <w:r w:rsidRPr="00856028">
          <w:rPr>
            <w:bCs/>
            <w:sz w:val="20"/>
          </w:rPr>
          <w:t>in</w:t>
        </w:r>
      </w:ins>
      <w:ins w:id="57" w:author="mrison" w:date="2017-08-03T13:48:00Z">
        <w:r>
          <w:rPr>
            <w:bCs/>
            <w:sz w:val="20"/>
          </w:rPr>
          <w:t xml:space="preserve"> </w:t>
        </w:r>
      </w:ins>
      <w:ins w:id="58" w:author="mrison" w:date="2017-08-03T13:47:00Z">
        <w:r w:rsidRPr="00856028">
          <w:rPr>
            <w:bCs/>
            <w:sz w:val="20"/>
          </w:rPr>
          <w:t>the delimiter for all the MPDUs.  All the QoS Data MPDUs are sent</w:t>
        </w:r>
      </w:ins>
      <w:ins w:id="59" w:author="mrison" w:date="2017-08-03T13:48:00Z">
        <w:r>
          <w:rPr>
            <w:bCs/>
            <w:sz w:val="20"/>
          </w:rPr>
          <w:t xml:space="preserve"> </w:t>
        </w:r>
      </w:ins>
      <w:ins w:id="60" w:author="mrison" w:date="2017-08-03T13:47:00Z">
        <w:r w:rsidRPr="00856028">
          <w:rPr>
            <w:bCs/>
            <w:sz w:val="20"/>
          </w:rPr>
          <w:t>under BA agreements.</w:t>
        </w:r>
      </w:ins>
    </w:p>
    <w:p w:rsidR="00856028" w:rsidRPr="00856028" w:rsidRDefault="00856028" w:rsidP="00856028">
      <w:pPr>
        <w:tabs>
          <w:tab w:val="left" w:pos="2547"/>
        </w:tabs>
        <w:autoSpaceDE w:val="0"/>
        <w:autoSpaceDN w:val="0"/>
        <w:adjustRightInd w:val="0"/>
        <w:rPr>
          <w:ins w:id="61" w:author="mrison" w:date="2017-08-03T13:47:00Z"/>
          <w:bCs/>
          <w:sz w:val="20"/>
        </w:rPr>
      </w:pPr>
    </w:p>
    <w:p w:rsidR="00856028" w:rsidRPr="00856028" w:rsidRDefault="00856028" w:rsidP="00856028">
      <w:pPr>
        <w:tabs>
          <w:tab w:val="left" w:pos="2547"/>
        </w:tabs>
        <w:autoSpaceDE w:val="0"/>
        <w:autoSpaceDN w:val="0"/>
        <w:adjustRightInd w:val="0"/>
        <w:rPr>
          <w:ins w:id="62" w:author="mrison" w:date="2017-08-03T13:47:00Z"/>
          <w:bCs/>
          <w:sz w:val="20"/>
        </w:rPr>
      </w:pPr>
      <w:ins w:id="63" w:author="mrison" w:date="2017-08-03T13:47:00Z">
        <w:r w:rsidRPr="00856028">
          <w:rPr>
            <w:bCs/>
            <w:sz w:val="20"/>
          </w:rPr>
          <w:t>4) A non-ack-enabled multi-TI</w:t>
        </w:r>
        <w:r>
          <w:rPr>
            <w:bCs/>
            <w:sz w:val="20"/>
          </w:rPr>
          <w:t>D A-MPDU is</w:t>
        </w:r>
      </w:ins>
      <w:ins w:id="64" w:author="mrison" w:date="2017-08-03T13:50:00Z">
        <w:r>
          <w:rPr>
            <w:bCs/>
            <w:sz w:val="20"/>
          </w:rPr>
          <w:t>, except for the special case described below,</w:t>
        </w:r>
      </w:ins>
      <w:ins w:id="65" w:author="mrison" w:date="2017-08-03T13:47:00Z">
        <w:r>
          <w:rPr>
            <w:bCs/>
            <w:sz w:val="20"/>
          </w:rPr>
          <w:t xml:space="preserve"> acknowledged with a</w:t>
        </w:r>
      </w:ins>
      <w:ins w:id="66" w:author="mrison" w:date="2017-08-03T13:48:00Z">
        <w:r>
          <w:rPr>
            <w:bCs/>
            <w:sz w:val="20"/>
          </w:rPr>
          <w:t xml:space="preserve"> </w:t>
        </w:r>
      </w:ins>
      <w:ins w:id="67" w:author="mrison" w:date="2017-08-03T13:47:00Z">
        <w:r w:rsidRPr="00856028">
          <w:rPr>
            <w:bCs/>
            <w:sz w:val="20"/>
          </w:rPr>
          <w:t>Multi-STA BlockAck frame, where there is:</w:t>
        </w:r>
      </w:ins>
    </w:p>
    <w:p w:rsidR="00856028" w:rsidRPr="00856028" w:rsidRDefault="00856028" w:rsidP="00856028">
      <w:pPr>
        <w:tabs>
          <w:tab w:val="left" w:pos="2547"/>
        </w:tabs>
        <w:autoSpaceDE w:val="0"/>
        <w:autoSpaceDN w:val="0"/>
        <w:adjustRightInd w:val="0"/>
        <w:rPr>
          <w:ins w:id="68" w:author="mrison" w:date="2017-08-03T13:47:00Z"/>
          <w:bCs/>
          <w:sz w:val="20"/>
        </w:rPr>
      </w:pPr>
      <w:ins w:id="69" w:author="mrison" w:date="2017-08-03T13:47:00Z">
        <w:r w:rsidRPr="00856028">
          <w:rPr>
            <w:bCs/>
            <w:sz w:val="20"/>
          </w:rPr>
          <w:t>- one Per AID TID Info field with Ack Type = 0 for the ack-soliciting MPDUs (grouped by TID)</w:t>
        </w:r>
      </w:ins>
    </w:p>
    <w:p w:rsidR="00856028" w:rsidRPr="00856028" w:rsidRDefault="00856028" w:rsidP="00856028">
      <w:pPr>
        <w:tabs>
          <w:tab w:val="left" w:pos="2547"/>
        </w:tabs>
        <w:autoSpaceDE w:val="0"/>
        <w:autoSpaceDN w:val="0"/>
        <w:adjustRightInd w:val="0"/>
        <w:rPr>
          <w:ins w:id="70" w:author="mrison" w:date="2017-08-03T13:47:00Z"/>
          <w:bCs/>
          <w:sz w:val="20"/>
        </w:rPr>
      </w:pPr>
      <w:ins w:id="71" w:author="mrison" w:date="2017-08-03T13:47:00Z">
        <w:r w:rsidRPr="00856028">
          <w:rPr>
            <w:bCs/>
            <w:sz w:val="20"/>
          </w:rPr>
          <w:t>and nothing else (since nothing else requires acknowledgement).</w:t>
        </w:r>
      </w:ins>
    </w:p>
    <w:p w:rsidR="00856028" w:rsidRPr="00856028" w:rsidRDefault="00856028" w:rsidP="00856028">
      <w:pPr>
        <w:tabs>
          <w:tab w:val="left" w:pos="2547"/>
        </w:tabs>
        <w:autoSpaceDE w:val="0"/>
        <w:autoSpaceDN w:val="0"/>
        <w:adjustRightInd w:val="0"/>
        <w:rPr>
          <w:ins w:id="72" w:author="mrison" w:date="2017-08-03T13:47:00Z"/>
          <w:bCs/>
          <w:sz w:val="20"/>
        </w:rPr>
      </w:pPr>
    </w:p>
    <w:p w:rsidR="00856028" w:rsidRPr="00856028" w:rsidRDefault="00856028" w:rsidP="00856028">
      <w:pPr>
        <w:tabs>
          <w:tab w:val="left" w:pos="2547"/>
        </w:tabs>
        <w:autoSpaceDE w:val="0"/>
        <w:autoSpaceDN w:val="0"/>
        <w:adjustRightInd w:val="0"/>
        <w:rPr>
          <w:ins w:id="73" w:author="mrison" w:date="2017-08-03T13:47:00Z"/>
          <w:bCs/>
          <w:sz w:val="20"/>
        </w:rPr>
      </w:pPr>
      <w:ins w:id="74" w:author="mrison" w:date="2017-08-03T13:47:00Z">
        <w:r w:rsidRPr="00856028">
          <w:rPr>
            <w:bCs/>
            <w:sz w:val="20"/>
          </w:rPr>
          <w:t>5) An ack-enabled multi-TID A-M</w:t>
        </w:r>
        <w:r>
          <w:rPr>
            <w:bCs/>
            <w:sz w:val="20"/>
          </w:rPr>
          <w:t>PDU is a multi-TID A-MPDU where</w:t>
        </w:r>
      </w:ins>
      <w:ins w:id="75" w:author="mrison" w:date="2017-08-03T13:49:00Z">
        <w:r>
          <w:rPr>
            <w:bCs/>
            <w:sz w:val="20"/>
          </w:rPr>
          <w:t xml:space="preserve"> </w:t>
        </w:r>
      </w:ins>
      <w:ins w:id="76" w:author="mrison" w:date="2017-08-03T13:47:00Z">
        <w:r w:rsidRPr="00100A47">
          <w:rPr>
            <w:bCs/>
            <w:sz w:val="20"/>
            <w:highlight w:val="yellow"/>
          </w:rPr>
          <w:t>exactly one</w:t>
        </w:r>
        <w:r w:rsidRPr="00856028">
          <w:rPr>
            <w:bCs/>
            <w:sz w:val="20"/>
          </w:rPr>
          <w:t xml:space="preserve"> of the MPDUs (which can be a QoS Data frame or an</w:t>
        </w:r>
      </w:ins>
      <w:ins w:id="77" w:author="mrison" w:date="2017-08-03T13:49:00Z">
        <w:r>
          <w:rPr>
            <w:bCs/>
            <w:sz w:val="20"/>
          </w:rPr>
          <w:t xml:space="preserve"> </w:t>
        </w:r>
      </w:ins>
      <w:ins w:id="78" w:author="mrison" w:date="2017-08-03T13:47:00Z">
        <w:r w:rsidRPr="00856028">
          <w:rPr>
            <w:bCs/>
            <w:sz w:val="20"/>
          </w:rPr>
          <w:t>Action frame) specifically requests immediate acknowledgement</w:t>
        </w:r>
      </w:ins>
      <w:ins w:id="79" w:author="mrison" w:date="2017-08-03T13:49:00Z">
        <w:r>
          <w:rPr>
            <w:bCs/>
            <w:sz w:val="20"/>
          </w:rPr>
          <w:t xml:space="preserve"> </w:t>
        </w:r>
      </w:ins>
      <w:ins w:id="80" w:author="mrison" w:date="2017-08-03T13:47:00Z">
        <w:r w:rsidRPr="00856028">
          <w:rPr>
            <w:bCs/>
            <w:sz w:val="20"/>
          </w:rPr>
          <w:t>as an Ack (as opposed to a BlockAck, for QoS Data).  This is</w:t>
        </w:r>
      </w:ins>
      <w:ins w:id="81" w:author="mrison" w:date="2017-08-03T13:49:00Z">
        <w:r>
          <w:rPr>
            <w:bCs/>
            <w:sz w:val="20"/>
          </w:rPr>
          <w:t xml:space="preserve"> </w:t>
        </w:r>
      </w:ins>
      <w:ins w:id="82" w:author="mrison" w:date="2017-08-03T13:47:00Z">
        <w:r w:rsidRPr="00856028">
          <w:rPr>
            <w:bCs/>
            <w:sz w:val="20"/>
          </w:rPr>
          <w:t>signalled by setting EOF=1 in the delimiter for that MPDU,</w:t>
        </w:r>
      </w:ins>
      <w:ins w:id="83" w:author="mrison" w:date="2017-08-03T13:49:00Z">
        <w:r>
          <w:rPr>
            <w:bCs/>
            <w:sz w:val="20"/>
          </w:rPr>
          <w:t xml:space="preserve"> </w:t>
        </w:r>
      </w:ins>
      <w:ins w:id="84" w:author="mrison" w:date="2017-08-03T13:47:00Z">
        <w:r w:rsidRPr="00856028">
          <w:rPr>
            <w:bCs/>
            <w:sz w:val="20"/>
          </w:rPr>
          <w:t>and setting</w:t>
        </w:r>
      </w:ins>
      <w:ins w:id="85" w:author="mrison" w:date="2017-08-03T13:49:00Z">
        <w:r>
          <w:rPr>
            <w:bCs/>
            <w:sz w:val="20"/>
          </w:rPr>
          <w:t xml:space="preserve"> </w:t>
        </w:r>
      </w:ins>
      <w:ins w:id="86" w:author="mrison" w:date="2017-08-03T13:47:00Z">
        <w:r w:rsidRPr="00856028">
          <w:rPr>
            <w:bCs/>
            <w:sz w:val="20"/>
          </w:rPr>
          <w:t>EOF=0 in the delimiter for all the other MPDUs.  All the</w:t>
        </w:r>
      </w:ins>
      <w:ins w:id="87" w:author="mrison" w:date="2017-08-03T13:49:00Z">
        <w:r>
          <w:rPr>
            <w:bCs/>
            <w:sz w:val="20"/>
          </w:rPr>
          <w:t xml:space="preserve"> </w:t>
        </w:r>
      </w:ins>
      <w:ins w:id="88" w:author="mrison" w:date="2017-08-03T13:47:00Z">
        <w:r w:rsidRPr="00856028">
          <w:rPr>
            <w:bCs/>
            <w:sz w:val="20"/>
          </w:rPr>
          <w:t>EOF=0 QoS Data MPDUs are sent under BA agreements.</w:t>
        </w:r>
      </w:ins>
      <w:ins w:id="89" w:author="mrison" w:date="2017-08-03T13:51:00Z">
        <w:r>
          <w:rPr>
            <w:bCs/>
            <w:sz w:val="20"/>
          </w:rPr>
          <w:t xml:space="preserve">  </w:t>
        </w:r>
        <w:r w:rsidRPr="00200DD7">
          <w:rPr>
            <w:bCs/>
            <w:sz w:val="20"/>
          </w:rPr>
          <w:t>The TID of the EOF=1 MPDU is different from the TID of all the other MPDUs.</w:t>
        </w:r>
      </w:ins>
    </w:p>
    <w:p w:rsidR="00856028" w:rsidRPr="00856028" w:rsidRDefault="00856028" w:rsidP="00856028">
      <w:pPr>
        <w:tabs>
          <w:tab w:val="left" w:pos="2547"/>
        </w:tabs>
        <w:autoSpaceDE w:val="0"/>
        <w:autoSpaceDN w:val="0"/>
        <w:adjustRightInd w:val="0"/>
        <w:rPr>
          <w:ins w:id="90" w:author="mrison" w:date="2017-08-03T13:47:00Z"/>
          <w:bCs/>
          <w:sz w:val="20"/>
        </w:rPr>
      </w:pPr>
    </w:p>
    <w:p w:rsidR="00856028" w:rsidRPr="00856028" w:rsidRDefault="00856028" w:rsidP="00856028">
      <w:pPr>
        <w:tabs>
          <w:tab w:val="left" w:pos="2547"/>
        </w:tabs>
        <w:autoSpaceDE w:val="0"/>
        <w:autoSpaceDN w:val="0"/>
        <w:adjustRightInd w:val="0"/>
        <w:rPr>
          <w:ins w:id="91" w:author="mrison" w:date="2017-08-03T13:47:00Z"/>
          <w:bCs/>
          <w:sz w:val="20"/>
        </w:rPr>
      </w:pPr>
      <w:ins w:id="92" w:author="mrison" w:date="2017-08-03T13:47:00Z">
        <w:r w:rsidRPr="00856028">
          <w:rPr>
            <w:bCs/>
            <w:sz w:val="20"/>
          </w:rPr>
          <w:t>6) An ack-enabled multi-TI</w:t>
        </w:r>
        <w:r>
          <w:rPr>
            <w:bCs/>
            <w:sz w:val="20"/>
          </w:rPr>
          <w:t>D A-MPDU is</w:t>
        </w:r>
      </w:ins>
      <w:ins w:id="93" w:author="mrison" w:date="2017-08-03T13:50:00Z">
        <w:r>
          <w:rPr>
            <w:bCs/>
            <w:sz w:val="20"/>
          </w:rPr>
          <w:t>, except for the special case described below,</w:t>
        </w:r>
      </w:ins>
      <w:ins w:id="94" w:author="mrison" w:date="2017-08-03T13:47:00Z">
        <w:r>
          <w:rPr>
            <w:bCs/>
            <w:sz w:val="20"/>
          </w:rPr>
          <w:t xml:space="preserve"> acknowledged with a</w:t>
        </w:r>
      </w:ins>
      <w:ins w:id="95" w:author="mrison" w:date="2017-08-03T13:49:00Z">
        <w:r>
          <w:rPr>
            <w:bCs/>
            <w:sz w:val="20"/>
          </w:rPr>
          <w:t xml:space="preserve"> </w:t>
        </w:r>
      </w:ins>
      <w:ins w:id="96" w:author="mrison" w:date="2017-08-03T13:47:00Z">
        <w:r w:rsidRPr="00856028">
          <w:rPr>
            <w:bCs/>
            <w:sz w:val="20"/>
          </w:rPr>
          <w:t>Multi-STA BlockAck frame, where there is:</w:t>
        </w:r>
      </w:ins>
    </w:p>
    <w:p w:rsidR="00856028" w:rsidRPr="00856028" w:rsidRDefault="00856028" w:rsidP="00856028">
      <w:pPr>
        <w:tabs>
          <w:tab w:val="left" w:pos="2547"/>
        </w:tabs>
        <w:autoSpaceDE w:val="0"/>
        <w:autoSpaceDN w:val="0"/>
        <w:adjustRightInd w:val="0"/>
        <w:rPr>
          <w:ins w:id="97" w:author="mrison" w:date="2017-08-03T13:47:00Z"/>
          <w:bCs/>
          <w:sz w:val="20"/>
        </w:rPr>
      </w:pPr>
      <w:ins w:id="98" w:author="mrison" w:date="2017-08-03T13:47:00Z">
        <w:r w:rsidRPr="00856028">
          <w:rPr>
            <w:bCs/>
            <w:sz w:val="20"/>
          </w:rPr>
          <w:t>- one Per AID TID Info field with Ack Type = 1 for the EOF = 1 MPDU (TID 15 if it's an Action frame, else the TID of the QoS Data frame)</w:t>
        </w:r>
      </w:ins>
    </w:p>
    <w:p w:rsidR="00856028" w:rsidRPr="00856028" w:rsidRDefault="00856028" w:rsidP="00856028">
      <w:pPr>
        <w:tabs>
          <w:tab w:val="left" w:pos="2547"/>
        </w:tabs>
        <w:autoSpaceDE w:val="0"/>
        <w:autoSpaceDN w:val="0"/>
        <w:adjustRightInd w:val="0"/>
        <w:rPr>
          <w:ins w:id="99" w:author="mrison" w:date="2017-08-03T13:47:00Z"/>
          <w:bCs/>
          <w:sz w:val="20"/>
        </w:rPr>
      </w:pPr>
      <w:ins w:id="100" w:author="mrison" w:date="2017-08-03T13:47:00Z">
        <w:r w:rsidRPr="00856028">
          <w:rPr>
            <w:bCs/>
            <w:sz w:val="20"/>
          </w:rPr>
          <w:t>- one Per AID TID Info field with Ack Type = 0 for the other ack-soliciting MPDUs (grouped by TID)</w:t>
        </w:r>
      </w:ins>
    </w:p>
    <w:p w:rsidR="00856028" w:rsidRPr="00856028" w:rsidRDefault="00856028" w:rsidP="00856028">
      <w:pPr>
        <w:tabs>
          <w:tab w:val="left" w:pos="2547"/>
        </w:tabs>
        <w:autoSpaceDE w:val="0"/>
        <w:autoSpaceDN w:val="0"/>
        <w:adjustRightInd w:val="0"/>
        <w:rPr>
          <w:ins w:id="101" w:author="mrison" w:date="2017-08-03T13:47:00Z"/>
          <w:bCs/>
          <w:sz w:val="20"/>
        </w:rPr>
      </w:pPr>
      <w:ins w:id="102" w:author="mrison" w:date="2017-08-03T13:47:00Z">
        <w:r w:rsidRPr="00856028">
          <w:rPr>
            <w:bCs/>
            <w:sz w:val="20"/>
          </w:rPr>
          <w:t>and nothing else (since nothing else requires acknowledgement).</w:t>
        </w:r>
      </w:ins>
    </w:p>
    <w:p w:rsidR="00856028" w:rsidRPr="00856028" w:rsidRDefault="00856028" w:rsidP="00856028">
      <w:pPr>
        <w:tabs>
          <w:tab w:val="left" w:pos="2547"/>
        </w:tabs>
        <w:autoSpaceDE w:val="0"/>
        <w:autoSpaceDN w:val="0"/>
        <w:adjustRightInd w:val="0"/>
        <w:rPr>
          <w:ins w:id="103" w:author="mrison" w:date="2017-08-03T13:47:00Z"/>
          <w:bCs/>
          <w:sz w:val="20"/>
        </w:rPr>
      </w:pPr>
    </w:p>
    <w:p w:rsidR="00856028" w:rsidRPr="00856028" w:rsidRDefault="00856028" w:rsidP="00856028">
      <w:pPr>
        <w:tabs>
          <w:tab w:val="left" w:pos="2547"/>
        </w:tabs>
        <w:autoSpaceDE w:val="0"/>
        <w:autoSpaceDN w:val="0"/>
        <w:adjustRightInd w:val="0"/>
        <w:rPr>
          <w:ins w:id="104" w:author="mrison" w:date="2017-08-03T13:47:00Z"/>
          <w:bCs/>
          <w:sz w:val="20"/>
        </w:rPr>
      </w:pPr>
      <w:ins w:id="105" w:author="mrison" w:date="2017-08-03T13:47:00Z">
        <w:r w:rsidRPr="00856028">
          <w:rPr>
            <w:bCs/>
            <w:sz w:val="20"/>
          </w:rPr>
          <w:t>7) As a special case of the above</w:t>
        </w:r>
        <w:r w:rsidR="009A788C">
          <w:rPr>
            <w:bCs/>
            <w:sz w:val="20"/>
          </w:rPr>
          <w:t>, and if the Multi-STA BlockAck</w:t>
        </w:r>
      </w:ins>
      <w:ins w:id="106" w:author="mrison" w:date="2017-08-03T13:52:00Z">
        <w:r w:rsidR="009A788C">
          <w:rPr>
            <w:bCs/>
            <w:sz w:val="20"/>
          </w:rPr>
          <w:t xml:space="preserve"> </w:t>
        </w:r>
      </w:ins>
      <w:ins w:id="107" w:author="mrison" w:date="2017-08-03T13:47:00Z">
        <w:r w:rsidRPr="00856028">
          <w:rPr>
            <w:bCs/>
            <w:sz w:val="20"/>
          </w:rPr>
          <w:t>frame recipient indicated support for it, if all the MPDUs were</w:t>
        </w:r>
      </w:ins>
      <w:ins w:id="108" w:author="mrison" w:date="2017-08-03T13:52:00Z">
        <w:r w:rsidR="009A788C">
          <w:rPr>
            <w:bCs/>
            <w:sz w:val="20"/>
          </w:rPr>
          <w:t xml:space="preserve"> </w:t>
        </w:r>
      </w:ins>
      <w:ins w:id="109" w:author="mrison" w:date="2017-08-03T13:47:00Z">
        <w:r w:rsidRPr="00856028">
          <w:rPr>
            <w:bCs/>
            <w:sz w:val="20"/>
          </w:rPr>
          <w:t>received (no MPDU delimiter or FCS errors) then they can be</w:t>
        </w:r>
      </w:ins>
      <w:ins w:id="110" w:author="mrison" w:date="2017-08-03T13:52:00Z">
        <w:r w:rsidR="009A788C">
          <w:rPr>
            <w:bCs/>
            <w:sz w:val="20"/>
          </w:rPr>
          <w:t xml:space="preserve"> </w:t>
        </w:r>
      </w:ins>
      <w:ins w:id="111" w:author="mrison" w:date="2017-08-03T13:47:00Z">
        <w:r w:rsidRPr="00856028">
          <w:rPr>
            <w:bCs/>
            <w:sz w:val="20"/>
          </w:rPr>
          <w:t>acknowledged with a Multi-STA BlockAck frame, where there is just:</w:t>
        </w:r>
      </w:ins>
    </w:p>
    <w:p w:rsidR="00856028" w:rsidRPr="00856028" w:rsidRDefault="00856028" w:rsidP="00856028">
      <w:pPr>
        <w:tabs>
          <w:tab w:val="left" w:pos="2547"/>
        </w:tabs>
        <w:autoSpaceDE w:val="0"/>
        <w:autoSpaceDN w:val="0"/>
        <w:adjustRightInd w:val="0"/>
        <w:rPr>
          <w:ins w:id="112" w:author="mrison" w:date="2017-08-03T13:47:00Z"/>
          <w:bCs/>
          <w:sz w:val="20"/>
        </w:rPr>
      </w:pPr>
      <w:ins w:id="113" w:author="mrison" w:date="2017-08-03T13:47:00Z">
        <w:r w:rsidRPr="00856028">
          <w:rPr>
            <w:bCs/>
            <w:sz w:val="20"/>
          </w:rPr>
          <w:t>- one Per AID TID Info field with Ack Type = 1 and TID = 14</w:t>
        </w:r>
      </w:ins>
    </w:p>
    <w:p w:rsidR="00856028" w:rsidRPr="00856028" w:rsidRDefault="00856028" w:rsidP="00856028">
      <w:pPr>
        <w:tabs>
          <w:tab w:val="left" w:pos="2547"/>
        </w:tabs>
        <w:autoSpaceDE w:val="0"/>
        <w:autoSpaceDN w:val="0"/>
        <w:adjustRightInd w:val="0"/>
        <w:rPr>
          <w:ins w:id="114" w:author="mrison" w:date="2017-08-03T13:47:00Z"/>
          <w:bCs/>
          <w:sz w:val="20"/>
        </w:rPr>
      </w:pPr>
      <w:ins w:id="115" w:author="mrison" w:date="2017-08-03T13:47:00Z">
        <w:r w:rsidRPr="00856028">
          <w:rPr>
            <w:bCs/>
            <w:sz w:val="20"/>
          </w:rPr>
          <w:t>and nothing else.</w:t>
        </w:r>
      </w:ins>
    </w:p>
    <w:p w:rsidR="00856028" w:rsidRDefault="00856028" w:rsidP="00F13197">
      <w:pPr>
        <w:tabs>
          <w:tab w:val="left" w:pos="2547"/>
        </w:tabs>
        <w:autoSpaceDE w:val="0"/>
        <w:autoSpaceDN w:val="0"/>
        <w:adjustRightInd w:val="0"/>
        <w:rPr>
          <w:ins w:id="116" w:author="mrison" w:date="2017-08-03T13:52:00Z"/>
          <w:bCs/>
          <w:sz w:val="20"/>
        </w:rPr>
      </w:pPr>
    </w:p>
    <w:p w:rsidR="009A788C" w:rsidRDefault="009A788C" w:rsidP="00F13197">
      <w:pPr>
        <w:tabs>
          <w:tab w:val="left" w:pos="2547"/>
        </w:tabs>
        <w:autoSpaceDE w:val="0"/>
        <w:autoSpaceDN w:val="0"/>
        <w:adjustRightInd w:val="0"/>
        <w:rPr>
          <w:ins w:id="117" w:author="mrison" w:date="2017-08-03T14:00:00Z"/>
          <w:bCs/>
          <w:sz w:val="20"/>
        </w:rPr>
      </w:pPr>
      <w:ins w:id="118" w:author="mrison" w:date="2017-08-03T14:00:00Z">
        <w:r>
          <w:rPr>
            <w:bCs/>
            <w:sz w:val="20"/>
          </w:rPr>
          <w:t>Some possible areas of disagreement:</w:t>
        </w:r>
      </w:ins>
    </w:p>
    <w:p w:rsidR="009A788C" w:rsidRDefault="0063363C" w:rsidP="009A788C">
      <w:pPr>
        <w:pStyle w:val="ListParagraph"/>
        <w:numPr>
          <w:ilvl w:val="0"/>
          <w:numId w:val="9"/>
        </w:numPr>
        <w:tabs>
          <w:tab w:val="left" w:pos="2547"/>
        </w:tabs>
        <w:autoSpaceDE w:val="0"/>
        <w:autoSpaceDN w:val="0"/>
        <w:adjustRightInd w:val="0"/>
        <w:ind w:leftChars="0"/>
        <w:rPr>
          <w:ins w:id="119" w:author="mrison" w:date="2017-08-03T15:40:00Z"/>
          <w:bCs/>
          <w:sz w:val="20"/>
        </w:rPr>
      </w:pPr>
      <w:commentRangeStart w:id="120"/>
      <w:ins w:id="121" w:author="mrison" w:date="2017-08-03T14:14:00Z">
        <w:r>
          <w:rPr>
            <w:bCs/>
            <w:sz w:val="20"/>
          </w:rPr>
          <w:t>C</w:t>
        </w:r>
      </w:ins>
      <w:ins w:id="122" w:author="mrison" w:date="2017-08-03T14:00:00Z">
        <w:r w:rsidR="009A788C">
          <w:rPr>
            <w:bCs/>
            <w:sz w:val="20"/>
          </w:rPr>
          <w:t xml:space="preserve">an </w:t>
        </w:r>
      </w:ins>
      <w:ins w:id="123" w:author="mrison" w:date="2017-08-03T15:39:00Z">
        <w:r w:rsidR="003830EE">
          <w:rPr>
            <w:bCs/>
            <w:sz w:val="20"/>
          </w:rPr>
          <w:t>a</w:t>
        </w:r>
      </w:ins>
      <w:ins w:id="124" w:author="mrison" w:date="2017-08-03T14:00:00Z">
        <w:r w:rsidR="009A788C" w:rsidRPr="009A788C">
          <w:rPr>
            <w:bCs/>
            <w:sz w:val="20"/>
          </w:rPr>
          <w:t>ck-enabled multi-TID A-MPDUs can be sent</w:t>
        </w:r>
        <w:r w:rsidR="009A788C">
          <w:rPr>
            <w:bCs/>
            <w:sz w:val="20"/>
          </w:rPr>
          <w:t xml:space="preserve"> </w:t>
        </w:r>
        <w:r w:rsidR="009A788C" w:rsidRPr="009A788C">
          <w:rPr>
            <w:bCs/>
            <w:sz w:val="20"/>
          </w:rPr>
          <w:t>in VHT PPDUs</w:t>
        </w:r>
        <w:r w:rsidR="009A788C">
          <w:rPr>
            <w:bCs/>
            <w:sz w:val="20"/>
          </w:rPr>
          <w:t>?</w:t>
        </w:r>
      </w:ins>
    </w:p>
    <w:p w:rsidR="004E1D2A" w:rsidRDefault="004E1D2A" w:rsidP="004E1D2A">
      <w:pPr>
        <w:pStyle w:val="ListParagraph"/>
        <w:numPr>
          <w:ilvl w:val="0"/>
          <w:numId w:val="9"/>
        </w:numPr>
        <w:tabs>
          <w:tab w:val="left" w:pos="2547"/>
        </w:tabs>
        <w:autoSpaceDE w:val="0"/>
        <w:autoSpaceDN w:val="0"/>
        <w:adjustRightInd w:val="0"/>
        <w:ind w:leftChars="0"/>
        <w:rPr>
          <w:ins w:id="125" w:author="mrison" w:date="2017-08-03T15:41:00Z"/>
          <w:bCs/>
          <w:sz w:val="20"/>
        </w:rPr>
      </w:pPr>
      <w:ins w:id="126" w:author="mrison" w:date="2017-08-03T15:41:00Z">
        <w:r>
          <w:rPr>
            <w:bCs/>
            <w:sz w:val="20"/>
          </w:rPr>
          <w:t xml:space="preserve">Can </w:t>
        </w:r>
        <w:r>
          <w:rPr>
            <w:bCs/>
            <w:sz w:val="20"/>
          </w:rPr>
          <w:t>non-</w:t>
        </w:r>
        <w:r>
          <w:rPr>
            <w:bCs/>
            <w:sz w:val="20"/>
          </w:rPr>
          <w:t>a</w:t>
        </w:r>
        <w:r w:rsidRPr="009A788C">
          <w:rPr>
            <w:bCs/>
            <w:sz w:val="20"/>
          </w:rPr>
          <w:t>ck-enabled multi-TID A-MPDUs can be sent</w:t>
        </w:r>
        <w:r>
          <w:rPr>
            <w:bCs/>
            <w:sz w:val="20"/>
          </w:rPr>
          <w:t xml:space="preserve"> </w:t>
        </w:r>
        <w:r w:rsidRPr="009A788C">
          <w:rPr>
            <w:bCs/>
            <w:sz w:val="20"/>
          </w:rPr>
          <w:t>in VHT PPDUs</w:t>
        </w:r>
        <w:r>
          <w:rPr>
            <w:bCs/>
            <w:sz w:val="20"/>
          </w:rPr>
          <w:t>?</w:t>
        </w:r>
      </w:ins>
    </w:p>
    <w:p w:rsidR="00B449FE" w:rsidRDefault="00B449FE" w:rsidP="009A788C">
      <w:pPr>
        <w:pStyle w:val="ListParagraph"/>
        <w:numPr>
          <w:ilvl w:val="0"/>
          <w:numId w:val="9"/>
        </w:numPr>
        <w:tabs>
          <w:tab w:val="left" w:pos="2547"/>
        </w:tabs>
        <w:autoSpaceDE w:val="0"/>
        <w:autoSpaceDN w:val="0"/>
        <w:adjustRightInd w:val="0"/>
        <w:ind w:leftChars="0"/>
        <w:rPr>
          <w:ins w:id="127" w:author="mrison" w:date="2017-08-03T15:44:00Z"/>
          <w:bCs/>
          <w:sz w:val="20"/>
        </w:rPr>
      </w:pPr>
      <w:ins w:id="128" w:author="mrison" w:date="2017-08-03T15:44:00Z">
        <w:r>
          <w:rPr>
            <w:bCs/>
            <w:sz w:val="20"/>
          </w:rPr>
          <w:t>Can a</w:t>
        </w:r>
        <w:r w:rsidRPr="009A788C">
          <w:rPr>
            <w:bCs/>
            <w:sz w:val="20"/>
          </w:rPr>
          <w:t>ck-enabled multi-TID A-MPDUs can be sent</w:t>
        </w:r>
        <w:r>
          <w:rPr>
            <w:bCs/>
            <w:sz w:val="20"/>
          </w:rPr>
          <w:t xml:space="preserve"> in </w:t>
        </w:r>
        <w:r w:rsidRPr="009A788C">
          <w:rPr>
            <w:bCs/>
            <w:sz w:val="20"/>
          </w:rPr>
          <w:t>HT PPDUs</w:t>
        </w:r>
        <w:r>
          <w:rPr>
            <w:bCs/>
            <w:sz w:val="20"/>
          </w:rPr>
          <w:t xml:space="preserve"> (need to extend spec to add EOF field)</w:t>
        </w:r>
        <w:r>
          <w:rPr>
            <w:bCs/>
            <w:sz w:val="20"/>
          </w:rPr>
          <w:t>?</w:t>
        </w:r>
      </w:ins>
    </w:p>
    <w:p w:rsidR="004E1D2A" w:rsidRDefault="004E1D2A" w:rsidP="009A788C">
      <w:pPr>
        <w:pStyle w:val="ListParagraph"/>
        <w:numPr>
          <w:ilvl w:val="0"/>
          <w:numId w:val="9"/>
        </w:numPr>
        <w:tabs>
          <w:tab w:val="left" w:pos="2547"/>
        </w:tabs>
        <w:autoSpaceDE w:val="0"/>
        <w:autoSpaceDN w:val="0"/>
        <w:adjustRightInd w:val="0"/>
        <w:ind w:leftChars="0"/>
        <w:rPr>
          <w:ins w:id="129" w:author="mrison" w:date="2017-08-03T14:00:00Z"/>
          <w:bCs/>
          <w:sz w:val="20"/>
        </w:rPr>
      </w:pPr>
      <w:ins w:id="130" w:author="mrison" w:date="2017-08-03T15:40:00Z">
        <w:r>
          <w:rPr>
            <w:bCs/>
            <w:sz w:val="20"/>
          </w:rPr>
          <w:lastRenderedPageBreak/>
          <w:t xml:space="preserve">Can </w:t>
        </w:r>
      </w:ins>
      <w:ins w:id="131" w:author="mrison" w:date="2017-08-03T15:41:00Z">
        <w:r>
          <w:rPr>
            <w:bCs/>
            <w:sz w:val="20"/>
          </w:rPr>
          <w:t>non-</w:t>
        </w:r>
      </w:ins>
      <w:ins w:id="132" w:author="mrison" w:date="2017-08-03T15:40:00Z">
        <w:r>
          <w:rPr>
            <w:bCs/>
            <w:sz w:val="20"/>
          </w:rPr>
          <w:t>a</w:t>
        </w:r>
        <w:r w:rsidRPr="009A788C">
          <w:rPr>
            <w:bCs/>
            <w:sz w:val="20"/>
          </w:rPr>
          <w:t>ck-enabled multi-TID A-MPDUs can be sent</w:t>
        </w:r>
        <w:r>
          <w:rPr>
            <w:bCs/>
            <w:sz w:val="20"/>
          </w:rPr>
          <w:t xml:space="preserve"> </w:t>
        </w:r>
        <w:r>
          <w:rPr>
            <w:bCs/>
            <w:sz w:val="20"/>
          </w:rPr>
          <w:t xml:space="preserve">in </w:t>
        </w:r>
        <w:r w:rsidRPr="009A788C">
          <w:rPr>
            <w:bCs/>
            <w:sz w:val="20"/>
          </w:rPr>
          <w:t>HT PPDUs</w:t>
        </w:r>
        <w:r>
          <w:rPr>
            <w:bCs/>
            <w:sz w:val="20"/>
          </w:rPr>
          <w:t>?</w:t>
        </w:r>
      </w:ins>
      <w:commentRangeEnd w:id="120"/>
      <w:ins w:id="133" w:author="mrison" w:date="2017-08-03T15:45:00Z">
        <w:r w:rsidR="00B449FE">
          <w:rPr>
            <w:rStyle w:val="CommentReference"/>
            <w:rFonts w:ascii="Calibri" w:hAnsi="Calibri"/>
          </w:rPr>
          <w:commentReference w:id="120"/>
        </w:r>
      </w:ins>
    </w:p>
    <w:p w:rsidR="00100A47" w:rsidRDefault="0063363C" w:rsidP="009A788C">
      <w:pPr>
        <w:pStyle w:val="ListParagraph"/>
        <w:numPr>
          <w:ilvl w:val="0"/>
          <w:numId w:val="9"/>
        </w:numPr>
        <w:tabs>
          <w:tab w:val="left" w:pos="2547"/>
        </w:tabs>
        <w:autoSpaceDE w:val="0"/>
        <w:autoSpaceDN w:val="0"/>
        <w:adjustRightInd w:val="0"/>
        <w:ind w:leftChars="0"/>
        <w:rPr>
          <w:ins w:id="134" w:author="mrison" w:date="2017-08-03T14:14:00Z"/>
          <w:bCs/>
          <w:sz w:val="20"/>
        </w:rPr>
      </w:pPr>
      <w:commentRangeStart w:id="135"/>
      <w:ins w:id="136" w:author="mrison" w:date="2017-08-03T14:14:00Z">
        <w:r>
          <w:rPr>
            <w:bCs/>
            <w:sz w:val="20"/>
          </w:rPr>
          <w:t>C</w:t>
        </w:r>
      </w:ins>
      <w:ins w:id="137" w:author="mrison" w:date="2017-08-03T14:02:00Z">
        <w:r w:rsidR="00100A47">
          <w:rPr>
            <w:bCs/>
            <w:sz w:val="20"/>
          </w:rPr>
          <w:t>an you have more than one “Ack”ed MPDU (as long as TIDs differ)?</w:t>
        </w:r>
      </w:ins>
      <w:commentRangeEnd w:id="135"/>
      <w:ins w:id="138" w:author="mrison" w:date="2017-08-03T15:35:00Z">
        <w:r w:rsidR="00220688">
          <w:rPr>
            <w:rStyle w:val="CommentReference"/>
            <w:rFonts w:ascii="Calibri" w:hAnsi="Calibri"/>
          </w:rPr>
          <w:commentReference w:id="135"/>
        </w:r>
      </w:ins>
    </w:p>
    <w:p w:rsidR="0063363C" w:rsidRDefault="0063363C" w:rsidP="009A788C">
      <w:pPr>
        <w:pStyle w:val="ListParagraph"/>
        <w:numPr>
          <w:ilvl w:val="0"/>
          <w:numId w:val="9"/>
        </w:numPr>
        <w:tabs>
          <w:tab w:val="left" w:pos="2547"/>
        </w:tabs>
        <w:autoSpaceDE w:val="0"/>
        <w:autoSpaceDN w:val="0"/>
        <w:adjustRightInd w:val="0"/>
        <w:ind w:leftChars="0"/>
        <w:rPr>
          <w:ins w:id="139" w:author="mrison" w:date="2017-08-03T14:01:00Z"/>
          <w:bCs/>
          <w:sz w:val="20"/>
        </w:rPr>
      </w:pPr>
      <w:commentRangeStart w:id="140"/>
      <w:ins w:id="141" w:author="mrison" w:date="2017-08-03T14:14:00Z">
        <w:r>
          <w:rPr>
            <w:bCs/>
            <w:sz w:val="20"/>
          </w:rPr>
          <w:t>If so, what does “EOF” really mean?</w:t>
        </w:r>
      </w:ins>
      <w:commentRangeEnd w:id="140"/>
      <w:ins w:id="142" w:author="mrison" w:date="2017-08-03T15:47:00Z">
        <w:r w:rsidR="00B449FE">
          <w:rPr>
            <w:rStyle w:val="CommentReference"/>
            <w:rFonts w:ascii="Calibri" w:hAnsi="Calibri"/>
          </w:rPr>
          <w:commentReference w:id="140"/>
        </w:r>
      </w:ins>
    </w:p>
    <w:p w:rsidR="00100A47" w:rsidRDefault="0063363C" w:rsidP="00100A47">
      <w:pPr>
        <w:pStyle w:val="ListParagraph"/>
        <w:numPr>
          <w:ilvl w:val="0"/>
          <w:numId w:val="9"/>
        </w:numPr>
        <w:tabs>
          <w:tab w:val="left" w:pos="2547"/>
        </w:tabs>
        <w:autoSpaceDE w:val="0"/>
        <w:autoSpaceDN w:val="0"/>
        <w:adjustRightInd w:val="0"/>
        <w:ind w:leftChars="0"/>
        <w:rPr>
          <w:ins w:id="143" w:author="mrison" w:date="2017-08-03T14:03:00Z"/>
          <w:bCs/>
          <w:sz w:val="20"/>
        </w:rPr>
      </w:pPr>
      <w:commentRangeStart w:id="144"/>
      <w:ins w:id="145" w:author="mrison" w:date="2017-08-03T14:14:00Z">
        <w:r>
          <w:rPr>
            <w:bCs/>
            <w:sz w:val="20"/>
          </w:rPr>
          <w:t>D</w:t>
        </w:r>
      </w:ins>
      <w:ins w:id="146" w:author="mrison" w:date="2017-08-03T14:03:00Z">
        <w:r w:rsidR="00100A47">
          <w:rPr>
            <w:bCs/>
            <w:sz w:val="20"/>
          </w:rPr>
          <w:t>o(es)</w:t>
        </w:r>
        <w:r w:rsidR="00100A47" w:rsidRPr="009A788C">
          <w:rPr>
            <w:bCs/>
            <w:sz w:val="20"/>
          </w:rPr>
          <w:t xml:space="preserve"> the </w:t>
        </w:r>
      </w:ins>
      <w:ins w:id="147" w:author="mrison" w:date="2017-08-03T14:15:00Z">
        <w:r w:rsidR="00A571AF">
          <w:rPr>
            <w:bCs/>
            <w:sz w:val="20"/>
          </w:rPr>
          <w:t>“Ack”ed MPDU(s) (</w:t>
        </w:r>
      </w:ins>
      <w:ins w:id="148" w:author="mrison" w:date="2017-08-03T14:03:00Z">
        <w:r w:rsidR="00100A47" w:rsidRPr="009A788C">
          <w:rPr>
            <w:bCs/>
            <w:sz w:val="20"/>
          </w:rPr>
          <w:t>EOF=1</w:t>
        </w:r>
      </w:ins>
      <w:ins w:id="149" w:author="mrison" w:date="2017-08-03T14:15:00Z">
        <w:r w:rsidR="00A571AF">
          <w:rPr>
            <w:bCs/>
            <w:sz w:val="20"/>
          </w:rPr>
          <w:t>)</w:t>
        </w:r>
      </w:ins>
      <w:ins w:id="150" w:author="mrison" w:date="2017-08-03T14:03:00Z">
        <w:r w:rsidR="00100A47" w:rsidRPr="009A788C">
          <w:rPr>
            <w:bCs/>
            <w:sz w:val="20"/>
          </w:rPr>
          <w:t xml:space="preserve"> need to be </w:t>
        </w:r>
      </w:ins>
      <w:ins w:id="151" w:author="mrison" w:date="2017-08-03T14:14:00Z">
        <w:r>
          <w:rPr>
            <w:bCs/>
            <w:sz w:val="20"/>
          </w:rPr>
          <w:t>in any particular position (e.g. “</w:t>
        </w:r>
      </w:ins>
      <w:ins w:id="152" w:author="mrison" w:date="2017-08-03T14:03:00Z">
        <w:r w:rsidR="00100A47" w:rsidRPr="009A788C">
          <w:rPr>
            <w:bCs/>
            <w:sz w:val="20"/>
          </w:rPr>
          <w:t>last</w:t>
        </w:r>
      </w:ins>
      <w:ins w:id="153" w:author="mrison" w:date="2017-08-03T14:14:00Z">
        <w:r>
          <w:rPr>
            <w:bCs/>
            <w:sz w:val="20"/>
          </w:rPr>
          <w:t>”)</w:t>
        </w:r>
      </w:ins>
      <w:ins w:id="154" w:author="mrison" w:date="2017-08-03T14:03:00Z">
        <w:r w:rsidR="00100A47">
          <w:rPr>
            <w:bCs/>
            <w:sz w:val="20"/>
          </w:rPr>
          <w:t>?</w:t>
        </w:r>
      </w:ins>
      <w:commentRangeEnd w:id="144"/>
      <w:ins w:id="155" w:author="mrison" w:date="2017-08-03T15:28:00Z">
        <w:r w:rsidR="00D33D72">
          <w:rPr>
            <w:rStyle w:val="CommentReference"/>
            <w:rFonts w:ascii="Calibri" w:hAnsi="Calibri"/>
          </w:rPr>
          <w:commentReference w:id="144"/>
        </w:r>
      </w:ins>
    </w:p>
    <w:p w:rsidR="00100A47" w:rsidRDefault="0063363C" w:rsidP="00100A47">
      <w:pPr>
        <w:pStyle w:val="ListParagraph"/>
        <w:numPr>
          <w:ilvl w:val="0"/>
          <w:numId w:val="9"/>
        </w:numPr>
        <w:tabs>
          <w:tab w:val="left" w:pos="2547"/>
        </w:tabs>
        <w:autoSpaceDE w:val="0"/>
        <w:autoSpaceDN w:val="0"/>
        <w:adjustRightInd w:val="0"/>
        <w:ind w:leftChars="0"/>
        <w:rPr>
          <w:ins w:id="156" w:author="mrison" w:date="2017-08-03T14:09:00Z"/>
          <w:bCs/>
          <w:sz w:val="20"/>
        </w:rPr>
      </w:pPr>
      <w:commentRangeStart w:id="157"/>
      <w:ins w:id="158" w:author="mrison" w:date="2017-08-03T14:14:00Z">
        <w:r>
          <w:rPr>
            <w:bCs/>
            <w:sz w:val="20"/>
          </w:rPr>
          <w:t>F</w:t>
        </w:r>
      </w:ins>
      <w:ins w:id="159" w:author="mrison" w:date="2017-08-03T14:09:00Z">
        <w:r w:rsidR="00100A47" w:rsidRPr="009A788C">
          <w:rPr>
            <w:bCs/>
            <w:sz w:val="20"/>
          </w:rPr>
          <w:t xml:space="preserve">or a given TID </w:t>
        </w:r>
        <w:r w:rsidR="00100A47">
          <w:rPr>
            <w:bCs/>
            <w:sz w:val="20"/>
          </w:rPr>
          <w:t xml:space="preserve">can </w:t>
        </w:r>
        <w:r w:rsidR="00100A47" w:rsidRPr="009A788C">
          <w:rPr>
            <w:bCs/>
            <w:sz w:val="20"/>
          </w:rPr>
          <w:t>you have both an "Ack"ed</w:t>
        </w:r>
        <w:r w:rsidR="00100A47">
          <w:rPr>
            <w:bCs/>
            <w:sz w:val="20"/>
          </w:rPr>
          <w:t xml:space="preserve"> </w:t>
        </w:r>
        <w:r w:rsidR="00100A47" w:rsidRPr="009A788C">
          <w:rPr>
            <w:bCs/>
            <w:sz w:val="20"/>
          </w:rPr>
          <w:t xml:space="preserve">MPDU </w:t>
        </w:r>
      </w:ins>
      <w:ins w:id="160" w:author="mrison" w:date="2017-08-03T14:15:00Z">
        <w:r w:rsidR="000E3F67">
          <w:rPr>
            <w:bCs/>
            <w:sz w:val="20"/>
          </w:rPr>
          <w:t xml:space="preserve">(EOF=1) </w:t>
        </w:r>
      </w:ins>
      <w:ins w:id="161" w:author="mrison" w:date="2017-08-03T14:09:00Z">
        <w:r w:rsidR="00100A47" w:rsidRPr="009A788C">
          <w:rPr>
            <w:bCs/>
            <w:sz w:val="20"/>
          </w:rPr>
          <w:t>and some "BlockAck"ed MPDUs</w:t>
        </w:r>
      </w:ins>
      <w:ins w:id="162" w:author="mrison" w:date="2017-08-03T14:15:00Z">
        <w:r w:rsidR="000E3F67">
          <w:rPr>
            <w:bCs/>
            <w:sz w:val="20"/>
          </w:rPr>
          <w:t xml:space="preserve"> (EOF=0)</w:t>
        </w:r>
      </w:ins>
      <w:ins w:id="163" w:author="mrison" w:date="2017-08-03T14:09:00Z">
        <w:r w:rsidR="00100A47">
          <w:rPr>
            <w:bCs/>
            <w:sz w:val="20"/>
          </w:rPr>
          <w:t>?</w:t>
        </w:r>
      </w:ins>
      <w:commentRangeEnd w:id="157"/>
      <w:ins w:id="164" w:author="mrison" w:date="2017-08-03T15:36:00Z">
        <w:r w:rsidR="00200DD7">
          <w:rPr>
            <w:rStyle w:val="CommentReference"/>
            <w:rFonts w:ascii="Calibri" w:hAnsi="Calibri"/>
          </w:rPr>
          <w:commentReference w:id="157"/>
        </w:r>
      </w:ins>
    </w:p>
    <w:p w:rsidR="002745A0" w:rsidRDefault="002745A0" w:rsidP="00100A47">
      <w:pPr>
        <w:pStyle w:val="ListParagraph"/>
        <w:numPr>
          <w:ilvl w:val="0"/>
          <w:numId w:val="9"/>
        </w:numPr>
        <w:tabs>
          <w:tab w:val="left" w:pos="2547"/>
        </w:tabs>
        <w:autoSpaceDE w:val="0"/>
        <w:autoSpaceDN w:val="0"/>
        <w:adjustRightInd w:val="0"/>
        <w:ind w:leftChars="0"/>
        <w:rPr>
          <w:ins w:id="165" w:author="mrison" w:date="2017-08-03T14:33:00Z"/>
          <w:bCs/>
          <w:sz w:val="20"/>
        </w:rPr>
      </w:pPr>
      <w:commentRangeStart w:id="166"/>
      <w:ins w:id="167" w:author="mrison" w:date="2017-08-03T14:33:00Z">
        <w:r>
          <w:rPr>
            <w:bCs/>
            <w:sz w:val="20"/>
          </w:rPr>
          <w:t>Do Block Ack ack policy MPDUs count towards constituting a multi-TID A-MPDU?</w:t>
        </w:r>
      </w:ins>
      <w:commentRangeEnd w:id="166"/>
      <w:ins w:id="168" w:author="mrison" w:date="2017-08-03T15:15:00Z">
        <w:r w:rsidR="00565D25">
          <w:rPr>
            <w:rStyle w:val="CommentReference"/>
            <w:rFonts w:ascii="Calibri" w:hAnsi="Calibri"/>
          </w:rPr>
          <w:commentReference w:id="166"/>
        </w:r>
      </w:ins>
    </w:p>
    <w:p w:rsidR="00100A47" w:rsidRDefault="0063363C" w:rsidP="00100A47">
      <w:pPr>
        <w:pStyle w:val="ListParagraph"/>
        <w:numPr>
          <w:ilvl w:val="0"/>
          <w:numId w:val="9"/>
        </w:numPr>
        <w:tabs>
          <w:tab w:val="left" w:pos="2547"/>
        </w:tabs>
        <w:autoSpaceDE w:val="0"/>
        <w:autoSpaceDN w:val="0"/>
        <w:adjustRightInd w:val="0"/>
        <w:ind w:leftChars="0"/>
        <w:rPr>
          <w:ins w:id="169" w:author="mrison" w:date="2017-08-03T14:02:00Z"/>
          <w:bCs/>
          <w:sz w:val="20"/>
        </w:rPr>
      </w:pPr>
      <w:commentRangeStart w:id="170"/>
      <w:ins w:id="171" w:author="mrison" w:date="2017-08-03T14:14:00Z">
        <w:r>
          <w:rPr>
            <w:bCs/>
            <w:sz w:val="20"/>
          </w:rPr>
          <w:t>S</w:t>
        </w:r>
      </w:ins>
      <w:ins w:id="172" w:author="mrison" w:date="2017-08-03T14:02:00Z">
        <w:r w:rsidR="00100A47">
          <w:rPr>
            <w:bCs/>
            <w:sz w:val="20"/>
          </w:rPr>
          <w:t>hould a BAR be allowed?</w:t>
        </w:r>
      </w:ins>
      <w:commentRangeEnd w:id="170"/>
      <w:ins w:id="173" w:author="mrison" w:date="2017-08-03T15:50:00Z">
        <w:r w:rsidR="00B449FE">
          <w:rPr>
            <w:rStyle w:val="CommentReference"/>
            <w:rFonts w:ascii="Calibri" w:hAnsi="Calibri"/>
          </w:rPr>
          <w:commentReference w:id="170"/>
        </w:r>
      </w:ins>
    </w:p>
    <w:p w:rsidR="00100A47" w:rsidRDefault="0063363C" w:rsidP="00100A47">
      <w:pPr>
        <w:pStyle w:val="ListParagraph"/>
        <w:numPr>
          <w:ilvl w:val="0"/>
          <w:numId w:val="9"/>
        </w:numPr>
        <w:tabs>
          <w:tab w:val="left" w:pos="2547"/>
        </w:tabs>
        <w:autoSpaceDE w:val="0"/>
        <w:autoSpaceDN w:val="0"/>
        <w:adjustRightInd w:val="0"/>
        <w:ind w:leftChars="0"/>
        <w:rPr>
          <w:ins w:id="174" w:author="mrison" w:date="2017-08-03T14:02:00Z"/>
          <w:bCs/>
          <w:sz w:val="20"/>
        </w:rPr>
      </w:pPr>
      <w:commentRangeStart w:id="175"/>
      <w:ins w:id="176" w:author="mrison" w:date="2017-08-03T14:14:00Z">
        <w:r>
          <w:rPr>
            <w:bCs/>
            <w:sz w:val="20"/>
          </w:rPr>
          <w:t>I</w:t>
        </w:r>
      </w:ins>
      <w:ins w:id="177" w:author="mrison" w:date="2017-08-03T14:10:00Z">
        <w:r w:rsidR="00100A47">
          <w:rPr>
            <w:bCs/>
            <w:sz w:val="20"/>
          </w:rPr>
          <w:t>s there</w:t>
        </w:r>
      </w:ins>
      <w:ins w:id="178" w:author="mrison" w:date="2017-08-03T14:02:00Z">
        <w:r w:rsidR="00100A47" w:rsidRPr="009A788C">
          <w:rPr>
            <w:bCs/>
            <w:sz w:val="20"/>
          </w:rPr>
          <w:t xml:space="preserve"> something special about</w:t>
        </w:r>
        <w:r w:rsidR="00100A47">
          <w:rPr>
            <w:bCs/>
            <w:sz w:val="20"/>
          </w:rPr>
          <w:t xml:space="preserve"> </w:t>
        </w:r>
        <w:r w:rsidR="00100A47" w:rsidRPr="009A788C">
          <w:rPr>
            <w:bCs/>
            <w:sz w:val="20"/>
          </w:rPr>
          <w:t>Trigger frames</w:t>
        </w:r>
      </w:ins>
      <w:ins w:id="179" w:author="mrison" w:date="2017-08-03T14:03:00Z">
        <w:r w:rsidR="00100A47">
          <w:rPr>
            <w:bCs/>
            <w:sz w:val="20"/>
          </w:rPr>
          <w:t xml:space="preserve"> (e.g. whether to ack an Action frame, if the Trigger frame was corrupted)</w:t>
        </w:r>
      </w:ins>
      <w:ins w:id="180" w:author="mrison" w:date="2017-08-03T14:02:00Z">
        <w:r w:rsidR="00100A47">
          <w:rPr>
            <w:bCs/>
            <w:sz w:val="20"/>
          </w:rPr>
          <w:t>?</w:t>
        </w:r>
      </w:ins>
      <w:commentRangeEnd w:id="175"/>
      <w:ins w:id="181" w:author="mrison" w:date="2017-08-03T15:50:00Z">
        <w:r w:rsidR="00B449FE">
          <w:rPr>
            <w:rStyle w:val="CommentReference"/>
            <w:rFonts w:ascii="Calibri" w:hAnsi="Calibri"/>
          </w:rPr>
          <w:commentReference w:id="175"/>
        </w:r>
      </w:ins>
    </w:p>
    <w:p w:rsidR="009A788C" w:rsidRPr="00100A47" w:rsidRDefault="0063363C" w:rsidP="00100A47">
      <w:pPr>
        <w:pStyle w:val="ListParagraph"/>
        <w:numPr>
          <w:ilvl w:val="0"/>
          <w:numId w:val="9"/>
        </w:numPr>
        <w:tabs>
          <w:tab w:val="left" w:pos="2547"/>
        </w:tabs>
        <w:autoSpaceDE w:val="0"/>
        <w:autoSpaceDN w:val="0"/>
        <w:adjustRightInd w:val="0"/>
        <w:ind w:leftChars="0"/>
        <w:rPr>
          <w:ins w:id="182" w:author="mrison" w:date="2017-08-03T13:44:00Z"/>
          <w:bCs/>
          <w:sz w:val="20"/>
        </w:rPr>
      </w:pPr>
      <w:commentRangeStart w:id="183"/>
      <w:ins w:id="184" w:author="mrison" w:date="2017-08-03T14:14:00Z">
        <w:r>
          <w:rPr>
            <w:bCs/>
            <w:sz w:val="20"/>
          </w:rPr>
          <w:t>W</w:t>
        </w:r>
      </w:ins>
      <w:ins w:id="185" w:author="mrison" w:date="2017-08-03T14:00:00Z">
        <w:r w:rsidR="009A788C" w:rsidRPr="009A788C">
          <w:rPr>
            <w:bCs/>
            <w:sz w:val="20"/>
          </w:rPr>
          <w:t xml:space="preserve">hat </w:t>
        </w:r>
      </w:ins>
      <w:ins w:id="186" w:author="mrison" w:date="2017-08-03T14:01:00Z">
        <w:r w:rsidR="009A788C">
          <w:rPr>
            <w:bCs/>
            <w:sz w:val="20"/>
          </w:rPr>
          <w:t xml:space="preserve">is </w:t>
        </w:r>
      </w:ins>
      <w:ins w:id="187" w:author="mrison" w:date="2017-08-03T14:00:00Z">
        <w:r w:rsidR="009A788C" w:rsidRPr="009A788C">
          <w:rPr>
            <w:bCs/>
            <w:sz w:val="20"/>
          </w:rPr>
          <w:t>the point of allowing QoS Nulls</w:t>
        </w:r>
      </w:ins>
      <w:ins w:id="188" w:author="mrison" w:date="2017-08-03T14:02:00Z">
        <w:r w:rsidR="00100A47">
          <w:rPr>
            <w:bCs/>
            <w:sz w:val="20"/>
          </w:rPr>
          <w:t>?</w:t>
        </w:r>
      </w:ins>
      <w:commentRangeEnd w:id="183"/>
      <w:ins w:id="189" w:author="mrison" w:date="2017-08-03T15:54:00Z">
        <w:r w:rsidR="004E107F">
          <w:rPr>
            <w:rStyle w:val="CommentReference"/>
            <w:rFonts w:ascii="Calibri" w:hAnsi="Calibri"/>
          </w:rPr>
          <w:commentReference w:id="183"/>
        </w:r>
      </w:ins>
    </w:p>
    <w:p w:rsidR="00856028" w:rsidRDefault="00856028" w:rsidP="00856028">
      <w:pPr>
        <w:pStyle w:val="Heading2"/>
        <w:rPr>
          <w:ins w:id="190" w:author="mrison" w:date="2017-08-03T13:44:00Z"/>
        </w:rPr>
      </w:pPr>
      <w:ins w:id="191" w:author="mrison" w:date="2017-08-03T13:44:00Z">
        <w:r>
          <w:t>Resolution:</w:t>
        </w:r>
      </w:ins>
    </w:p>
    <w:p w:rsidR="00856028" w:rsidRDefault="00856028" w:rsidP="00F13197">
      <w:pPr>
        <w:tabs>
          <w:tab w:val="left" w:pos="2547"/>
        </w:tabs>
        <w:autoSpaceDE w:val="0"/>
        <w:autoSpaceDN w:val="0"/>
        <w:adjustRightInd w:val="0"/>
        <w:rPr>
          <w:ins w:id="192" w:author="mrison" w:date="2017-08-03T13:44:00Z"/>
          <w:b/>
          <w:bCs/>
          <w:sz w:val="20"/>
        </w:rPr>
      </w:pPr>
    </w:p>
    <w:p w:rsidR="00D16ECC" w:rsidRDefault="00D16ECC" w:rsidP="00F13197">
      <w:pPr>
        <w:tabs>
          <w:tab w:val="left" w:pos="2547"/>
        </w:tabs>
        <w:autoSpaceDE w:val="0"/>
        <w:autoSpaceDN w:val="0"/>
        <w:adjustRightInd w:val="0"/>
        <w:rPr>
          <w:b/>
          <w:bCs/>
          <w:sz w:val="20"/>
        </w:rPr>
      </w:pPr>
      <w:r>
        <w:rPr>
          <w:b/>
          <w:bCs/>
          <w:sz w:val="20"/>
        </w:rPr>
        <w:t>10.13 A-MPDU Operation</w:t>
      </w:r>
    </w:p>
    <w:p w:rsidR="00D16ECC" w:rsidRDefault="00D16ECC" w:rsidP="00F13197">
      <w:pPr>
        <w:tabs>
          <w:tab w:val="left" w:pos="2547"/>
        </w:tabs>
        <w:autoSpaceDE w:val="0"/>
        <w:autoSpaceDN w:val="0"/>
        <w:adjustRightInd w:val="0"/>
        <w:rPr>
          <w:b/>
          <w:bCs/>
          <w:sz w:val="20"/>
        </w:rPr>
      </w:pPr>
      <w:r>
        <w:rPr>
          <w:b/>
          <w:bCs/>
          <w:sz w:val="20"/>
        </w:rPr>
        <w:t xml:space="preserve">10.13.7 </w:t>
      </w:r>
      <w:r>
        <w:rPr>
          <w:rFonts w:ascii="Arial-BoldMT" w:hAnsi="Arial-BoldMT" w:cs="Arial-BoldMT"/>
          <w:b/>
          <w:bCs/>
          <w:sz w:val="20"/>
          <w:lang w:val="en-US" w:eastAsia="ko-KR"/>
        </w:rPr>
        <w:t>Setting the EOF field of the MPDU delimiter</w:t>
      </w:r>
    </w:p>
    <w:p w:rsidR="00D16ECC" w:rsidRDefault="00D16ECC" w:rsidP="00F13197">
      <w:pPr>
        <w:tabs>
          <w:tab w:val="left" w:pos="2547"/>
        </w:tabs>
        <w:autoSpaceDE w:val="0"/>
        <w:autoSpaceDN w:val="0"/>
        <w:adjustRightInd w:val="0"/>
        <w:rPr>
          <w:b/>
          <w:bCs/>
          <w:sz w:val="20"/>
        </w:rPr>
      </w:pPr>
    </w:p>
    <w:p w:rsidR="00987DBA" w:rsidRDefault="00987DBA" w:rsidP="00987DBA">
      <w:pPr>
        <w:rPr>
          <w:rFonts w:ascii="Arial-BoldMT" w:hAnsi="Arial-BoldMT" w:cs="Arial-BoldMT"/>
          <w:b/>
          <w:bCs/>
          <w:sz w:val="24"/>
          <w:szCs w:val="24"/>
          <w:lang w:val="en-US" w:eastAsia="ko-KR"/>
        </w:rPr>
      </w:pPr>
      <w:r w:rsidRPr="00692C18">
        <w:rPr>
          <w:b/>
          <w:i/>
          <w:highlight w:val="yellow"/>
          <w:lang w:eastAsia="ko-KR"/>
        </w:rPr>
        <w:t xml:space="preserve">TGax editor: </w:t>
      </w:r>
      <w:r w:rsidR="00CE1612">
        <w:rPr>
          <w:b/>
          <w:i/>
          <w:highlight w:val="yellow"/>
          <w:lang w:eastAsia="ko-KR"/>
        </w:rPr>
        <w:t>Change subclause 10.13.7 as follows</w:t>
      </w:r>
      <w:r w:rsidR="00ED072A">
        <w:rPr>
          <w:b/>
          <w:i/>
          <w:highlight w:val="yellow"/>
          <w:lang w:eastAsia="ko-KR"/>
        </w:rPr>
        <w:t xml:space="preserve"> (CID 9392)</w:t>
      </w:r>
      <w:r w:rsidRPr="00692C18">
        <w:rPr>
          <w:b/>
          <w:i/>
          <w:highlight w:val="yellow"/>
          <w:lang w:eastAsia="ko-KR"/>
        </w:rPr>
        <w:t>:</w:t>
      </w:r>
    </w:p>
    <w:p w:rsidR="00987DBA" w:rsidRDefault="00987DBA" w:rsidP="00D16ECC">
      <w:pPr>
        <w:autoSpaceDE w:val="0"/>
        <w:autoSpaceDN w:val="0"/>
        <w:adjustRightInd w:val="0"/>
        <w:rPr>
          <w:rFonts w:ascii="TimesNewRomanPSMT" w:eastAsia="TimesNewRomanPSMT" w:cs="TimesNewRomanPSMT"/>
          <w:sz w:val="20"/>
          <w:lang w:val="en-US" w:eastAsia="ko-KR"/>
        </w:rPr>
      </w:pPr>
    </w:p>
    <w:p w:rsidR="00D16ECC" w:rsidRDefault="00D16ECC" w:rsidP="00E001C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EOF field may be set to 1 in an A-MPDU subframe carried in a VHT PPDU</w:t>
      </w:r>
      <w:ins w:id="193" w:author="Windows User" w:date="2017-05-09T18:43:00Z">
        <w:r w:rsidR="00CE1612">
          <w:rPr>
            <w:rFonts w:ascii="TimesNewRomanPSMT" w:eastAsia="TimesNewRomanPSMT" w:cs="TimesNewRomanPSMT"/>
            <w:sz w:val="20"/>
            <w:lang w:val="en-US" w:eastAsia="ko-KR"/>
          </w:rPr>
          <w:t xml:space="preserve"> </w:t>
        </w:r>
        <w:commentRangeStart w:id="194"/>
        <w:r w:rsidR="00CE1612">
          <w:rPr>
            <w:rFonts w:ascii="TimesNewRomanPSMT" w:eastAsia="TimesNewRomanPSMT" w:cs="TimesNewRomanPSMT"/>
            <w:sz w:val="20"/>
            <w:lang w:val="en-US" w:eastAsia="ko-KR"/>
          </w:rPr>
          <w:t>or HE PPDU</w:t>
        </w:r>
      </w:ins>
      <w:commentRangeEnd w:id="194"/>
      <w:r w:rsidR="004C13C8">
        <w:rPr>
          <w:rStyle w:val="CommentReference"/>
          <w:rFonts w:ascii="Calibri" w:hAnsi="Calibri"/>
        </w:rPr>
        <w:commentReference w:id="194"/>
      </w:r>
      <w:r>
        <w:rPr>
          <w:rFonts w:ascii="TimesNewRomanPSMT" w:eastAsia="TimesNewRomanPSMT" w:cs="TimesNewRomanPSMT"/>
          <w:sz w:val="20"/>
          <w:lang w:val="en-US" w:eastAsia="ko-KR"/>
        </w:rPr>
        <w:t xml:space="preserve"> if the subframe</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s MPDU Length field is nonzero and the subframe is the only subframe that has a nonzero MPDU Length field. The EOF field of each A-MPDU subframe with an MPDU Length field with a nonzero value that is not the only AMPDU subframe with MPDU Length field with a nonzero value in the A-MPDU carried in a VHT PPDU shall be set to 0. </w:t>
      </w:r>
      <w:ins w:id="195" w:author="Windows User" w:date="2017-05-09T19:16:00Z">
        <w:r w:rsidR="00B24363">
          <w:rPr>
            <w:rFonts w:ascii="TimesNewRomanPSMT" w:eastAsia="TimesNewRomanPSMT" w:cs="TimesNewRomanPSMT"/>
            <w:sz w:val="20"/>
            <w:lang w:val="en-US" w:eastAsia="ko-KR"/>
          </w:rPr>
          <w:t>I</w:t>
        </w:r>
      </w:ins>
      <w:ins w:id="196" w:author="Windows User" w:date="2017-05-09T19:02:00Z">
        <w:r w:rsidR="00E001CE">
          <w:rPr>
            <w:rFonts w:ascii="TimesNewRomanPSMT" w:eastAsia="TimesNewRomanPSMT" w:cs="TimesNewRomanPSMT"/>
            <w:sz w:val="20"/>
            <w:lang w:val="en-US" w:eastAsia="ko-KR"/>
          </w:rPr>
          <w:t>n an A-MPDU with more than one MPDU</w:t>
        </w:r>
        <w:del w:id="197" w:author="mrison" w:date="2017-06-20T17:41:00Z">
          <w:r w:rsidR="00E001CE" w:rsidDel="00EF3BA1">
            <w:rPr>
              <w:rFonts w:ascii="TimesNewRomanPSMT" w:eastAsia="TimesNewRomanPSMT" w:cs="TimesNewRomanPSMT"/>
              <w:sz w:val="20"/>
              <w:lang w:val="en-US" w:eastAsia="ko-KR"/>
            </w:rPr>
            <w:delText>s</w:delText>
          </w:r>
        </w:del>
      </w:ins>
      <w:ins w:id="198" w:author="Windows User" w:date="2017-05-09T19:03:00Z">
        <w:r w:rsidR="00E001CE" w:rsidRPr="00E001CE">
          <w:rPr>
            <w:rFonts w:ascii="TimesNewRomanPSMT" w:eastAsia="TimesNewRomanPSMT" w:cs="TimesNewRomanPSMT"/>
            <w:sz w:val="20"/>
            <w:lang w:val="en-US" w:eastAsia="ko-KR"/>
          </w:rPr>
          <w:t xml:space="preserve"> </w:t>
        </w:r>
        <w:r w:rsidR="00E001CE">
          <w:rPr>
            <w:rFonts w:ascii="TimesNewRomanPSMT" w:eastAsia="TimesNewRomanPSMT" w:cs="TimesNewRomanPSMT"/>
            <w:sz w:val="20"/>
            <w:lang w:val="en-US" w:eastAsia="ko-KR"/>
          </w:rPr>
          <w:t xml:space="preserve">carried in </w:t>
        </w:r>
      </w:ins>
      <w:ins w:id="199" w:author="mrison" w:date="2017-06-20T17:41:00Z">
        <w:r w:rsidR="00EF3BA1">
          <w:rPr>
            <w:rFonts w:ascii="TimesNewRomanPSMT" w:eastAsia="TimesNewRomanPSMT" w:cs="TimesNewRomanPSMT"/>
            <w:sz w:val="20"/>
            <w:lang w:val="en-US" w:eastAsia="ko-KR"/>
          </w:rPr>
          <w:t xml:space="preserve">an </w:t>
        </w:r>
      </w:ins>
      <w:ins w:id="200" w:author="Windows User" w:date="2017-05-09T19:03:00Z">
        <w:r w:rsidR="00E001CE">
          <w:rPr>
            <w:rFonts w:ascii="TimesNewRomanPSMT" w:eastAsia="TimesNewRomanPSMT" w:cs="TimesNewRomanPSMT"/>
            <w:sz w:val="20"/>
            <w:lang w:val="en-US" w:eastAsia="ko-KR"/>
          </w:rPr>
          <w:t>HE PPDU</w:t>
        </w:r>
      </w:ins>
      <w:ins w:id="201" w:author="Windows User" w:date="2017-05-09T19:02:00Z">
        <w:r w:rsidR="00E001CE">
          <w:rPr>
            <w:rFonts w:ascii="TimesNewRomanPSMT" w:eastAsia="TimesNewRomanPSMT" w:cs="TimesNewRomanPSMT"/>
            <w:sz w:val="20"/>
            <w:lang w:val="en-US" w:eastAsia="ko-KR"/>
          </w:rPr>
          <w:t>, t</w:t>
        </w:r>
      </w:ins>
      <w:ins w:id="202" w:author="Windows User" w:date="2017-05-09T18:58:00Z">
        <w:r w:rsidR="00E001CE">
          <w:rPr>
            <w:rFonts w:ascii="TimesNewRomanPSMT" w:eastAsia="TimesNewRomanPSMT" w:cs="TimesNewRomanPSMT"/>
            <w:sz w:val="20"/>
            <w:lang w:val="en-US" w:eastAsia="ko-KR"/>
          </w:rPr>
          <w:t xml:space="preserve">he last A-MPDU subframe </w:t>
        </w:r>
      </w:ins>
      <w:ins w:id="203" w:author="Windows User" w:date="2017-05-09T19:02:00Z">
        <w:r w:rsidR="00E001CE">
          <w:rPr>
            <w:rFonts w:ascii="TimesNewRomanPSMT" w:eastAsia="TimesNewRomanPSMT" w:cs="TimesNewRomanPSMT"/>
            <w:sz w:val="20"/>
            <w:lang w:val="en-US" w:eastAsia="ko-KR"/>
          </w:rPr>
          <w:t xml:space="preserve">with </w:t>
        </w:r>
      </w:ins>
      <w:ins w:id="204" w:author="mrison" w:date="2017-06-20T17:41: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 xml:space="preserve">zero value in </w:t>
        </w:r>
      </w:ins>
      <w:ins w:id="205" w:author="mrison" w:date="2017-06-20T17:42:00Z">
        <w:r w:rsidR="00EF3BA1">
          <w:rPr>
            <w:rFonts w:ascii="TimesNewRomanPSMT" w:eastAsia="TimesNewRomanPSMT" w:cs="TimesNewRomanPSMT"/>
            <w:sz w:val="20"/>
            <w:lang w:val="en-US" w:eastAsia="ko-KR"/>
          </w:rPr>
          <w:t xml:space="preserve">the </w:t>
        </w:r>
      </w:ins>
      <w:ins w:id="206" w:author="mrison" w:date="2017-06-20T17:41:00Z">
        <w:r w:rsidR="00EF3BA1">
          <w:rPr>
            <w:rFonts w:ascii="TimesNewRomanPSMT" w:eastAsia="TimesNewRomanPSMT" w:cs="TimesNewRomanPSMT"/>
            <w:sz w:val="20"/>
            <w:lang w:val="en-US" w:eastAsia="ko-KR"/>
          </w:rPr>
          <w:t xml:space="preserve">MPDU Length field </w:t>
        </w:r>
      </w:ins>
      <w:ins w:id="207" w:author="Windows User" w:date="2017-05-09T19:01:00Z">
        <w:del w:id="208" w:author="mrison" w:date="2017-06-20T17:41:00Z">
          <w:r w:rsidR="00E001CE" w:rsidDel="00EF3BA1">
            <w:rPr>
              <w:rFonts w:ascii="TimesNewRomanPSMT" w:eastAsia="TimesNewRomanPSMT" w:cs="TimesNewRomanPSMT"/>
              <w:sz w:val="20"/>
              <w:lang w:val="en-US" w:eastAsia="ko-KR"/>
            </w:rPr>
            <w:delText>an MPDU</w:delText>
          </w:r>
        </w:del>
      </w:ins>
      <w:ins w:id="209" w:author="Windows User" w:date="2017-05-09T19:02:00Z">
        <w:del w:id="210" w:author="mrison" w:date="2017-06-20T17:41:00Z">
          <w:r w:rsidR="00E001CE" w:rsidDel="00EF3BA1">
            <w:rPr>
              <w:rFonts w:ascii="TimesNewRomanPSMT" w:eastAsia="TimesNewRomanPSMT" w:cs="TimesNewRomanPSMT"/>
              <w:sz w:val="20"/>
              <w:lang w:val="en-US" w:eastAsia="ko-KR"/>
            </w:rPr>
            <w:delText xml:space="preserve"> </w:delText>
          </w:r>
        </w:del>
      </w:ins>
      <w:ins w:id="211" w:author="Windows User" w:date="2017-05-09T18:47:00Z">
        <w:r w:rsidR="00CE1612">
          <w:rPr>
            <w:rFonts w:ascii="TimesNewRomanPSMT" w:eastAsia="TimesNewRomanPSMT" w:cs="TimesNewRomanPSMT"/>
            <w:sz w:val="20"/>
            <w:lang w:val="en-US" w:eastAsia="ko-KR"/>
          </w:rPr>
          <w:t xml:space="preserve">may have </w:t>
        </w:r>
      </w:ins>
      <w:ins w:id="212" w:author="mrison" w:date="2017-06-20T17:41:00Z">
        <w:r w:rsidR="00EF3BA1">
          <w:rPr>
            <w:rFonts w:ascii="TimesNewRomanPSMT" w:eastAsia="TimesNewRomanPSMT" w:cs="TimesNewRomanPSMT"/>
            <w:sz w:val="20"/>
            <w:lang w:val="en-US" w:eastAsia="ko-KR"/>
          </w:rPr>
          <w:t>the</w:t>
        </w:r>
      </w:ins>
      <w:ins w:id="213" w:author="Windows User" w:date="2017-05-09T18:49:00Z">
        <w:r w:rsidR="00CE1612">
          <w:rPr>
            <w:rFonts w:ascii="TimesNewRomanPSMT" w:eastAsia="TimesNewRomanPSMT" w:cs="TimesNewRomanPSMT"/>
            <w:sz w:val="20"/>
            <w:lang w:val="en-US" w:eastAsia="ko-KR"/>
          </w:rPr>
          <w:t xml:space="preserve"> </w:t>
        </w:r>
      </w:ins>
      <w:ins w:id="214" w:author="Windows User" w:date="2017-05-09T18:51:00Z">
        <w:r w:rsidR="00CE1612">
          <w:rPr>
            <w:rFonts w:ascii="TimesNewRomanPSMT" w:eastAsia="TimesNewRomanPSMT" w:cs="TimesNewRomanPSMT"/>
            <w:sz w:val="20"/>
            <w:lang w:val="en-US" w:eastAsia="ko-KR"/>
          </w:rPr>
          <w:t xml:space="preserve">value 1 in </w:t>
        </w:r>
      </w:ins>
      <w:ins w:id="215" w:author="mrison" w:date="2017-06-20T17:42:00Z">
        <w:r w:rsidR="00EF3BA1">
          <w:rPr>
            <w:rFonts w:ascii="TimesNewRomanPSMT" w:eastAsia="TimesNewRomanPSMT" w:cs="TimesNewRomanPSMT"/>
            <w:sz w:val="20"/>
            <w:lang w:val="en-US" w:eastAsia="ko-KR"/>
          </w:rPr>
          <w:t xml:space="preserve">the </w:t>
        </w:r>
      </w:ins>
      <w:ins w:id="216" w:author="Windows User" w:date="2017-05-09T18:50:00Z">
        <w:r w:rsidR="00CE1612">
          <w:rPr>
            <w:rFonts w:ascii="TimesNewRomanPSMT" w:eastAsia="TimesNewRomanPSMT" w:cs="TimesNewRomanPSMT"/>
            <w:sz w:val="20"/>
            <w:lang w:val="en-US" w:eastAsia="ko-KR"/>
          </w:rPr>
          <w:t>EOF field</w:t>
        </w:r>
      </w:ins>
      <w:ins w:id="217" w:author="Windows User" w:date="2017-05-09T18:51:00Z">
        <w:del w:id="218" w:author="mrison" w:date="2017-06-20T17:45:00Z">
          <w:r w:rsidR="00CE1612" w:rsidDel="0001363C">
            <w:rPr>
              <w:rFonts w:ascii="TimesNewRomanPSMT" w:eastAsia="TimesNewRomanPSMT" w:cs="TimesNewRomanPSMT"/>
              <w:sz w:val="20"/>
              <w:lang w:val="en-US" w:eastAsia="ko-KR"/>
            </w:rPr>
            <w:delText xml:space="preserve"> and</w:delText>
          </w:r>
        </w:del>
        <w:del w:id="219" w:author="mrison" w:date="2017-06-20T17:41:00Z">
          <w:r w:rsidR="00CE1612" w:rsidDel="00EF3BA1">
            <w:rPr>
              <w:rFonts w:ascii="TimesNewRomanPSMT" w:eastAsia="TimesNewRomanPSMT" w:cs="TimesNewRomanPSMT"/>
              <w:sz w:val="20"/>
              <w:lang w:val="en-US" w:eastAsia="ko-KR"/>
            </w:rPr>
            <w:delText xml:space="preserve"> non zero value in MPDU Length field</w:delText>
          </w:r>
        </w:del>
      </w:ins>
      <w:ins w:id="220" w:author="Windows User" w:date="2017-05-09T18:47:00Z">
        <w:r w:rsidR="00CE1612">
          <w:rPr>
            <w:rFonts w:ascii="TimesNewRomanPSMT" w:eastAsia="TimesNewRomanPSMT" w:cs="TimesNewRomanPSMT"/>
            <w:sz w:val="20"/>
            <w:lang w:val="en-US" w:eastAsia="ko-KR"/>
          </w:rPr>
          <w:t>.</w:t>
        </w:r>
      </w:ins>
      <w:ins w:id="221" w:author="Windows User" w:date="2017-05-09T18:46:00Z">
        <w:r w:rsidR="00CE1612">
          <w:rPr>
            <w:rFonts w:ascii="TimesNewRomanPSMT" w:eastAsia="TimesNewRomanPSMT" w:cs="TimesNewRomanPSMT"/>
            <w:sz w:val="20"/>
            <w:lang w:val="en-US" w:eastAsia="ko-KR"/>
          </w:rPr>
          <w:t xml:space="preserve"> </w:t>
        </w:r>
      </w:ins>
      <w:ins w:id="222" w:author="Windows User" w:date="2017-05-09T19:03:00Z">
        <w:r w:rsidR="00FA281B">
          <w:rPr>
            <w:rFonts w:ascii="TimesNewRomanPSMT" w:eastAsia="TimesNewRomanPSMT" w:cs="TimesNewRomanPSMT"/>
            <w:sz w:val="20"/>
            <w:lang w:val="en-US" w:eastAsia="ko-KR"/>
          </w:rPr>
          <w:t>All other A-MPDU subframe</w:t>
        </w:r>
      </w:ins>
      <w:ins w:id="223" w:author="Windows User" w:date="2017-05-09T19:25:00Z">
        <w:r w:rsidR="009E3430">
          <w:rPr>
            <w:rFonts w:ascii="TimesNewRomanPSMT" w:eastAsia="TimesNewRomanPSMT" w:cs="TimesNewRomanPSMT"/>
            <w:sz w:val="20"/>
            <w:lang w:val="en-US" w:eastAsia="ko-KR"/>
          </w:rPr>
          <w:t>s</w:t>
        </w:r>
      </w:ins>
      <w:ins w:id="224" w:author="Windows User" w:date="2017-05-09T19:03:00Z">
        <w:r w:rsidR="00FA281B">
          <w:rPr>
            <w:rFonts w:ascii="TimesNewRomanPSMT" w:eastAsia="TimesNewRomanPSMT" w:cs="TimesNewRomanPSMT"/>
            <w:sz w:val="20"/>
            <w:lang w:val="en-US" w:eastAsia="ko-KR"/>
          </w:rPr>
          <w:t xml:space="preserve"> with </w:t>
        </w:r>
      </w:ins>
      <w:ins w:id="225" w:author="mrison" w:date="2017-06-20T17:42: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zero value in the MPDU Length field</w:t>
        </w:r>
      </w:ins>
      <w:ins w:id="226" w:author="Windows User" w:date="2017-05-09T19:25:00Z">
        <w:del w:id="227" w:author="mrison" w:date="2017-06-20T17:42:00Z">
          <w:r w:rsidR="009E3430" w:rsidDel="00EF3BA1">
            <w:rPr>
              <w:rFonts w:ascii="TimesNewRomanPSMT" w:eastAsia="TimesNewRomanPSMT" w:cs="TimesNewRomanPSMT"/>
              <w:sz w:val="20"/>
              <w:lang w:val="en-US" w:eastAsia="ko-KR"/>
            </w:rPr>
            <w:delText>their</w:delText>
          </w:r>
        </w:del>
      </w:ins>
      <w:ins w:id="228" w:author="Windows User" w:date="2017-05-09T19:03:00Z">
        <w:del w:id="229" w:author="mrison" w:date="2017-06-20T17:42:00Z">
          <w:r w:rsidR="00FA281B" w:rsidDel="00EF3BA1">
            <w:rPr>
              <w:rFonts w:ascii="TimesNewRomanPSMT" w:eastAsia="TimesNewRomanPSMT" w:cs="TimesNewRomanPSMT"/>
              <w:sz w:val="20"/>
              <w:lang w:val="en-US" w:eastAsia="ko-KR"/>
            </w:rPr>
            <w:delText xml:space="preserve"> MPDU</w:delText>
          </w:r>
        </w:del>
      </w:ins>
      <w:ins w:id="230" w:author="Windows User" w:date="2017-05-09T19:25:00Z">
        <w:del w:id="231" w:author="mrison" w:date="2017-06-20T17:42:00Z">
          <w:r w:rsidR="009E3430" w:rsidDel="00EF3BA1">
            <w:rPr>
              <w:rFonts w:ascii="TimesNewRomanPSMT" w:eastAsia="TimesNewRomanPSMT" w:cs="TimesNewRomanPSMT"/>
              <w:sz w:val="20"/>
              <w:lang w:val="en-US" w:eastAsia="ko-KR"/>
            </w:rPr>
            <w:delText>s</w:delText>
          </w:r>
        </w:del>
      </w:ins>
      <w:ins w:id="232" w:author="Windows User" w:date="2017-05-09T19:03:00Z">
        <w:r w:rsidR="00FA281B">
          <w:rPr>
            <w:rFonts w:ascii="TimesNewRomanPSMT" w:eastAsia="TimesNewRomanPSMT" w:cs="TimesNewRomanPSMT"/>
            <w:sz w:val="20"/>
            <w:lang w:val="en-US" w:eastAsia="ko-KR"/>
          </w:rPr>
          <w:t xml:space="preserve"> </w:t>
        </w:r>
      </w:ins>
      <w:ins w:id="233" w:author="Windows User" w:date="2017-05-09T19:04:00Z">
        <w:r w:rsidR="00FA281B">
          <w:rPr>
            <w:rFonts w:ascii="TimesNewRomanPSMT" w:eastAsia="TimesNewRomanPSMT" w:cs="TimesNewRomanPSMT"/>
            <w:sz w:val="20"/>
            <w:lang w:val="en-US" w:eastAsia="ko-KR"/>
          </w:rPr>
          <w:t xml:space="preserve">shall have </w:t>
        </w:r>
      </w:ins>
      <w:ins w:id="234" w:author="mrison" w:date="2017-06-20T17:44:00Z">
        <w:r w:rsidR="0001363C">
          <w:rPr>
            <w:rFonts w:ascii="TimesNewRomanPSMT" w:eastAsia="TimesNewRomanPSMT" w:cs="TimesNewRomanPSMT"/>
            <w:sz w:val="20"/>
            <w:lang w:val="en-US" w:eastAsia="ko-KR"/>
          </w:rPr>
          <w:t xml:space="preserve">the </w:t>
        </w:r>
      </w:ins>
      <w:ins w:id="235" w:author="Windows User" w:date="2017-05-09T19:04:00Z">
        <w:r w:rsidR="00FA281B">
          <w:rPr>
            <w:rFonts w:ascii="TimesNewRomanPSMT" w:eastAsia="TimesNewRomanPSMT" w:cs="TimesNewRomanPSMT"/>
            <w:sz w:val="20"/>
            <w:lang w:val="en-US" w:eastAsia="ko-KR"/>
          </w:rPr>
          <w:t xml:space="preserve">value </w:t>
        </w:r>
        <w:del w:id="236" w:author="mrison" w:date="2017-06-29T15:13:00Z">
          <w:r w:rsidR="00FA281B" w:rsidDel="00E13E48">
            <w:rPr>
              <w:rFonts w:ascii="TimesNewRomanPSMT" w:eastAsia="TimesNewRomanPSMT" w:cs="TimesNewRomanPSMT"/>
              <w:sz w:val="20"/>
              <w:lang w:val="en-US" w:eastAsia="ko-KR"/>
            </w:rPr>
            <w:delText>1</w:delText>
          </w:r>
        </w:del>
      </w:ins>
      <w:ins w:id="237" w:author="mrison" w:date="2017-06-29T15:13:00Z">
        <w:r w:rsidR="00E13E48">
          <w:rPr>
            <w:rFonts w:ascii="TimesNewRomanPSMT" w:eastAsia="TimesNewRomanPSMT" w:cs="TimesNewRomanPSMT"/>
            <w:sz w:val="20"/>
            <w:lang w:val="en-US" w:eastAsia="ko-KR"/>
          </w:rPr>
          <w:t>0</w:t>
        </w:r>
      </w:ins>
      <w:ins w:id="238" w:author="Windows User" w:date="2017-05-09T19:04:00Z">
        <w:r w:rsidR="00FA281B">
          <w:rPr>
            <w:rFonts w:ascii="TimesNewRomanPSMT" w:eastAsia="TimesNewRomanPSMT" w:cs="TimesNewRomanPSMT"/>
            <w:sz w:val="20"/>
            <w:lang w:val="en-US" w:eastAsia="ko-KR"/>
          </w:rPr>
          <w:t xml:space="preserve"> in </w:t>
        </w:r>
      </w:ins>
      <w:ins w:id="239" w:author="mrison" w:date="2017-06-20T17:44:00Z">
        <w:r w:rsidR="0001363C">
          <w:rPr>
            <w:rFonts w:ascii="TimesNewRomanPSMT" w:eastAsia="TimesNewRomanPSMT" w:cs="TimesNewRomanPSMT"/>
            <w:sz w:val="20"/>
            <w:lang w:val="en-US" w:eastAsia="ko-KR"/>
          </w:rPr>
          <w:t xml:space="preserve">the </w:t>
        </w:r>
      </w:ins>
      <w:ins w:id="240" w:author="Windows User" w:date="2017-05-09T19:04:00Z">
        <w:r w:rsidR="00FA281B">
          <w:rPr>
            <w:rFonts w:ascii="TimesNewRomanPSMT" w:eastAsia="TimesNewRomanPSMT" w:cs="TimesNewRomanPSMT"/>
            <w:sz w:val="20"/>
            <w:lang w:val="en-US" w:eastAsia="ko-KR"/>
          </w:rPr>
          <w:t>EOF field</w:t>
        </w:r>
        <w:del w:id="241" w:author="mrison" w:date="2017-06-20T17:45:00Z">
          <w:r w:rsidR="00FA281B" w:rsidDel="0001363C">
            <w:rPr>
              <w:rFonts w:ascii="TimesNewRomanPSMT" w:eastAsia="TimesNewRomanPSMT" w:cs="TimesNewRomanPSMT"/>
              <w:sz w:val="20"/>
              <w:lang w:val="en-US" w:eastAsia="ko-KR"/>
            </w:rPr>
            <w:delText xml:space="preserve"> and</w:delText>
          </w:r>
        </w:del>
        <w:del w:id="242" w:author="mrison" w:date="2017-06-20T17:42:00Z">
          <w:r w:rsidR="00FA281B" w:rsidDel="00EF3BA1">
            <w:rPr>
              <w:rFonts w:ascii="TimesNewRomanPSMT" w:eastAsia="TimesNewRomanPSMT" w:cs="TimesNewRomanPSMT"/>
              <w:sz w:val="20"/>
              <w:lang w:val="en-US" w:eastAsia="ko-KR"/>
            </w:rPr>
            <w:delText xml:space="preserve"> non zero value in MPDU Length field</w:delText>
          </w:r>
        </w:del>
      </w:ins>
      <w:ins w:id="243" w:author="Windows User" w:date="2017-05-09T19:03:00Z">
        <w:r w:rsidR="00FA281B">
          <w:rPr>
            <w:rFonts w:ascii="TimesNewRomanPSMT" w:eastAsia="TimesNewRomanPSMT" w:cs="TimesNewRomanPSMT"/>
            <w:sz w:val="20"/>
            <w:lang w:val="en-US" w:eastAsia="ko-KR"/>
          </w:rPr>
          <w:t xml:space="preserve">. </w:t>
        </w:r>
      </w:ins>
      <w:ins w:id="244" w:author="Windows User" w:date="2017-05-09T19:17:00Z">
        <w:del w:id="245" w:author="mrison" w:date="2017-06-20T17:45:00Z">
          <w:r w:rsidR="00B24363" w:rsidDel="0001363C">
            <w:rPr>
              <w:rFonts w:ascii="TimesNewRomanPSMT" w:eastAsia="TimesNewRomanPSMT" w:cs="TimesNewRomanPSMT"/>
              <w:sz w:val="20"/>
              <w:lang w:val="en-US" w:eastAsia="ko-KR"/>
            </w:rPr>
            <w:delText>The a</w:delText>
          </w:r>
        </w:del>
      </w:ins>
      <w:ins w:id="246" w:author="mrison" w:date="2017-06-20T17:45:00Z">
        <w:r w:rsidR="0001363C">
          <w:rPr>
            <w:rFonts w:ascii="TimesNewRomanPSMT" w:eastAsia="TimesNewRomanPSMT" w:cs="TimesNewRomanPSMT"/>
            <w:sz w:val="20"/>
            <w:lang w:val="en-US" w:eastAsia="ko-KR"/>
          </w:rPr>
          <w:t>A</w:t>
        </w:r>
      </w:ins>
      <w:ins w:id="247" w:author="Windows User" w:date="2017-05-09T19:17:00Z">
        <w:r w:rsidR="00B24363">
          <w:rPr>
            <w:rFonts w:ascii="TimesNewRomanPSMT" w:eastAsia="TimesNewRomanPSMT" w:cs="TimesNewRomanPSMT"/>
            <w:sz w:val="20"/>
            <w:lang w:val="en-US" w:eastAsia="ko-KR"/>
          </w:rPr>
          <w:t xml:space="preserve">dditional rules about when </w:t>
        </w:r>
      </w:ins>
      <w:ins w:id="248" w:author="mrison" w:date="2017-06-20T17:45:00Z">
        <w:r w:rsidR="0001363C">
          <w:rPr>
            <w:rFonts w:ascii="TimesNewRomanPSMT" w:eastAsia="TimesNewRomanPSMT" w:cs="TimesNewRomanPSMT"/>
            <w:sz w:val="20"/>
            <w:lang w:val="en-US" w:eastAsia="ko-KR"/>
          </w:rPr>
          <w:t xml:space="preserve">an </w:t>
        </w:r>
      </w:ins>
      <w:ins w:id="249" w:author="Windows User" w:date="2017-05-09T19:19:00Z">
        <w:r w:rsidR="00B24363">
          <w:rPr>
            <w:rFonts w:ascii="TimesNewRomanPSMT" w:eastAsia="TimesNewRomanPSMT" w:cs="TimesNewRomanPSMT"/>
            <w:sz w:val="20"/>
            <w:lang w:val="en-US" w:eastAsia="ko-KR"/>
          </w:rPr>
          <w:t>A-</w:t>
        </w:r>
      </w:ins>
      <w:ins w:id="250" w:author="Windows User" w:date="2017-05-09T19:17:00Z">
        <w:r w:rsidR="00B24363">
          <w:rPr>
            <w:rFonts w:ascii="TimesNewRomanPSMT" w:eastAsia="TimesNewRomanPSMT" w:cs="TimesNewRomanPSMT"/>
            <w:sz w:val="20"/>
            <w:lang w:val="en-US" w:eastAsia="ko-KR"/>
          </w:rPr>
          <w:t>MPDU</w:t>
        </w:r>
      </w:ins>
      <w:ins w:id="251" w:author="Windows User" w:date="2017-05-09T19:19:00Z">
        <w:r w:rsidR="00B24363">
          <w:rPr>
            <w:rFonts w:ascii="TimesNewRomanPSMT" w:eastAsia="TimesNewRomanPSMT" w:cs="TimesNewRomanPSMT"/>
            <w:sz w:val="20"/>
            <w:lang w:val="en-US" w:eastAsia="ko-KR"/>
          </w:rPr>
          <w:t xml:space="preserve"> subframe may have </w:t>
        </w:r>
      </w:ins>
      <w:ins w:id="252" w:author="mrison" w:date="2017-06-20T17:45:00Z">
        <w:r w:rsidR="0001363C">
          <w:rPr>
            <w:rFonts w:ascii="TimesNewRomanPSMT" w:eastAsia="TimesNewRomanPSMT" w:cs="TimesNewRomanPSMT"/>
            <w:sz w:val="20"/>
            <w:lang w:val="en-US" w:eastAsia="ko-KR"/>
          </w:rPr>
          <w:t xml:space="preserve">the </w:t>
        </w:r>
      </w:ins>
      <w:ins w:id="253" w:author="Windows User" w:date="2017-05-09T19:19:00Z">
        <w:r w:rsidR="00B24363">
          <w:rPr>
            <w:rFonts w:ascii="TimesNewRomanPSMT" w:eastAsia="TimesNewRomanPSMT" w:cs="TimesNewRomanPSMT"/>
            <w:sz w:val="20"/>
            <w:lang w:val="en-US" w:eastAsia="ko-KR"/>
          </w:rPr>
          <w:t xml:space="preserve">value 1 in </w:t>
        </w:r>
      </w:ins>
      <w:ins w:id="254" w:author="mrison" w:date="2017-06-20T17:45:00Z">
        <w:r w:rsidR="0001363C">
          <w:rPr>
            <w:rFonts w:ascii="TimesNewRomanPSMT" w:eastAsia="TimesNewRomanPSMT" w:cs="TimesNewRomanPSMT"/>
            <w:sz w:val="20"/>
            <w:lang w:val="en-US" w:eastAsia="ko-KR"/>
          </w:rPr>
          <w:t xml:space="preserve">the </w:t>
        </w:r>
      </w:ins>
      <w:ins w:id="255" w:author="Windows User" w:date="2017-05-09T19:19:00Z">
        <w:r w:rsidR="00B24363">
          <w:rPr>
            <w:rFonts w:ascii="TimesNewRomanPSMT" w:eastAsia="TimesNewRomanPSMT" w:cs="TimesNewRomanPSMT"/>
            <w:sz w:val="20"/>
            <w:lang w:val="en-US" w:eastAsia="ko-KR"/>
          </w:rPr>
          <w:t xml:space="preserve">EOF field and </w:t>
        </w:r>
      </w:ins>
      <w:ins w:id="256" w:author="mrison" w:date="2017-06-20T17:45:00Z">
        <w:r w:rsidR="0001363C">
          <w:rPr>
            <w:rFonts w:ascii="TimesNewRomanPSMT" w:eastAsia="TimesNewRomanPSMT" w:cs="TimesNewRomanPSMT"/>
            <w:sz w:val="20"/>
            <w:lang w:val="en-US" w:eastAsia="ko-KR"/>
          </w:rPr>
          <w:t xml:space="preserve">a </w:t>
        </w:r>
      </w:ins>
      <w:ins w:id="257" w:author="Windows User" w:date="2017-05-09T19:19:00Z">
        <w:r w:rsidR="00B24363">
          <w:rPr>
            <w:rFonts w:ascii="TimesNewRomanPSMT" w:eastAsia="TimesNewRomanPSMT" w:cs="TimesNewRomanPSMT"/>
            <w:sz w:val="20"/>
            <w:lang w:val="en-US" w:eastAsia="ko-KR"/>
          </w:rPr>
          <w:t>non</w:t>
        </w:r>
        <w:del w:id="258" w:author="mrison" w:date="2017-06-20T17:47:00Z">
          <w:r w:rsidR="00B24363" w:rsidDel="0001363C">
            <w:rPr>
              <w:rFonts w:ascii="TimesNewRomanPSMT" w:eastAsia="TimesNewRomanPSMT" w:cs="TimesNewRomanPSMT"/>
              <w:sz w:val="20"/>
              <w:lang w:val="en-US" w:eastAsia="ko-KR"/>
            </w:rPr>
            <w:delText xml:space="preserve"> </w:delText>
          </w:r>
        </w:del>
        <w:r w:rsidR="00B24363">
          <w:rPr>
            <w:rFonts w:ascii="TimesNewRomanPSMT" w:eastAsia="TimesNewRomanPSMT" w:cs="TimesNewRomanPSMT"/>
            <w:sz w:val="20"/>
            <w:lang w:val="en-US" w:eastAsia="ko-KR"/>
          </w:rPr>
          <w:t xml:space="preserve">zero value in </w:t>
        </w:r>
      </w:ins>
      <w:ins w:id="259" w:author="mrison" w:date="2017-06-20T17:45:00Z">
        <w:r w:rsidR="0001363C">
          <w:rPr>
            <w:rFonts w:ascii="TimesNewRomanPSMT" w:eastAsia="TimesNewRomanPSMT" w:cs="TimesNewRomanPSMT"/>
            <w:sz w:val="20"/>
            <w:lang w:val="en-US" w:eastAsia="ko-KR"/>
          </w:rPr>
          <w:t xml:space="preserve">the </w:t>
        </w:r>
      </w:ins>
      <w:ins w:id="260" w:author="Windows User" w:date="2017-05-09T19:19:00Z">
        <w:r w:rsidR="00B24363">
          <w:rPr>
            <w:rFonts w:ascii="TimesNewRomanPSMT" w:eastAsia="TimesNewRomanPSMT" w:cs="TimesNewRomanPSMT"/>
            <w:sz w:val="20"/>
            <w:lang w:val="en-US" w:eastAsia="ko-KR"/>
          </w:rPr>
          <w:t xml:space="preserve">MPDU Length field can be found in </w:t>
        </w:r>
      </w:ins>
      <w:ins w:id="261" w:author="Windows User" w:date="2017-05-09T19:21:00Z">
        <w:del w:id="262" w:author="mrison" w:date="2017-06-20T17:45:00Z">
          <w:r w:rsidR="00B24363" w:rsidDel="0001363C">
            <w:rPr>
              <w:rFonts w:ascii="TimesNewRomanPSMT" w:eastAsia="TimesNewRomanPSMT" w:cs="TimesNewRomanPSMT"/>
              <w:sz w:val="20"/>
              <w:lang w:val="en-US" w:eastAsia="ko-KR"/>
            </w:rPr>
            <w:delText>s</w:delText>
          </w:r>
        </w:del>
      </w:ins>
      <w:ins w:id="263" w:author="mrison" w:date="2017-06-20T17:45:00Z">
        <w:r w:rsidR="0001363C">
          <w:rPr>
            <w:rFonts w:ascii="TimesNewRomanPSMT" w:eastAsia="TimesNewRomanPSMT" w:cs="TimesNewRomanPSMT"/>
            <w:sz w:val="20"/>
            <w:lang w:val="en-US" w:eastAsia="ko-KR"/>
          </w:rPr>
          <w:t>S</w:t>
        </w:r>
      </w:ins>
      <w:ins w:id="264" w:author="Windows User" w:date="2017-05-09T19:21:00Z">
        <w:r w:rsidR="00B24363">
          <w:rPr>
            <w:rFonts w:ascii="TimesNewRomanPSMT" w:eastAsia="TimesNewRomanPSMT" w:cs="TimesNewRomanPSMT"/>
            <w:sz w:val="20"/>
            <w:lang w:val="en-US" w:eastAsia="ko-KR"/>
          </w:rPr>
          <w:t xml:space="preserve">ubclause 27.5.1 (HE DL MU operation) and </w:t>
        </w:r>
      </w:ins>
      <w:ins w:id="265" w:author="Windows User" w:date="2017-05-09T19:19:00Z">
        <w:del w:id="266" w:author="mrison" w:date="2017-06-20T17:45:00Z">
          <w:r w:rsidR="00B24363" w:rsidDel="0001363C">
            <w:rPr>
              <w:rFonts w:ascii="TimesNewRomanPSMT" w:eastAsia="TimesNewRomanPSMT" w:cs="TimesNewRomanPSMT"/>
              <w:sz w:val="20"/>
              <w:lang w:val="en-US" w:eastAsia="ko-KR"/>
            </w:rPr>
            <w:delText>s</w:delText>
          </w:r>
        </w:del>
      </w:ins>
      <w:ins w:id="267" w:author="mrison" w:date="2017-06-20T17:45:00Z">
        <w:r w:rsidR="0001363C">
          <w:rPr>
            <w:rFonts w:ascii="TimesNewRomanPSMT" w:eastAsia="TimesNewRomanPSMT" w:cs="TimesNewRomanPSMT"/>
            <w:sz w:val="20"/>
            <w:lang w:val="en-US" w:eastAsia="ko-KR"/>
          </w:rPr>
          <w:t>S</w:t>
        </w:r>
      </w:ins>
      <w:ins w:id="268" w:author="Windows User" w:date="2017-05-09T19:19:00Z">
        <w:r w:rsidR="00B24363">
          <w:rPr>
            <w:rFonts w:ascii="TimesNewRomanPSMT" w:eastAsia="TimesNewRomanPSMT" w:cs="TimesNewRomanPSMT"/>
            <w:sz w:val="20"/>
            <w:lang w:val="en-US" w:eastAsia="ko-KR"/>
          </w:rPr>
          <w:t xml:space="preserve">ubclause </w:t>
        </w:r>
        <w:r w:rsidR="00B24363" w:rsidRPr="00B24363">
          <w:rPr>
            <w:rFonts w:ascii="TimesNewRomanPSMT" w:eastAsia="TimesNewRomanPSMT" w:cs="TimesNewRomanPSMT"/>
            <w:sz w:val="20"/>
            <w:lang w:val="en-US" w:eastAsia="ko-KR"/>
          </w:rPr>
          <w:t>27.10.4</w:t>
        </w:r>
      </w:ins>
      <w:ins w:id="269" w:author="Windows User" w:date="2017-05-09T19:20:00Z">
        <w:r w:rsidR="00B24363" w:rsidRPr="00B24363">
          <w:rPr>
            <w:rFonts w:ascii="TimesNewRomanPSMT" w:eastAsia="TimesNewRomanPSMT" w:cs="TimesNewRomanPSMT"/>
            <w:sz w:val="20"/>
            <w:lang w:val="en-US" w:eastAsia="ko-KR"/>
          </w:rPr>
          <w:t xml:space="preserve"> (</w:t>
        </w:r>
        <w:r w:rsidR="00B24363" w:rsidRPr="00B24363">
          <w:rPr>
            <w:bCs/>
            <w:sz w:val="20"/>
          </w:rPr>
          <w:t>A-MPDU with multiple TIDs</w:t>
        </w:r>
        <w:r w:rsidR="00B24363" w:rsidRPr="00B24363">
          <w:rPr>
            <w:rFonts w:ascii="TimesNewRomanPSMT" w:eastAsia="TimesNewRomanPSMT" w:cs="TimesNewRomanPSMT"/>
            <w:sz w:val="20"/>
            <w:lang w:val="en-US" w:eastAsia="ko-KR"/>
          </w:rPr>
          <w:t>)</w:t>
        </w:r>
      </w:ins>
      <w:ins w:id="270" w:author="Windows User" w:date="2017-05-09T19:17:00Z">
        <w:r w:rsidR="00B24363">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The EOF field shall be set to 0 in all A-MPDU subframes that are carried in an HT PPDU.</w:t>
      </w: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b/>
          <w:bCs/>
          <w:sz w:val="20"/>
        </w:rPr>
      </w:pPr>
      <w:r>
        <w:rPr>
          <w:rFonts w:ascii="TimesNewRomanPSMT" w:eastAsia="TimesNewRomanPSMT" w:cs="TimesNewRomanPSMT"/>
          <w:sz w:val="20"/>
          <w:lang w:val="en-US" w:eastAsia="ko-KR"/>
        </w:rPr>
        <w:t xml:space="preserve">An MPDU that is the only MPDU in an A-MPDU and that is carried in an A-MPDU subframe with 1 in the EOF field is called a </w:t>
      </w:r>
      <w:r>
        <w:rPr>
          <w:rFonts w:ascii="TimesNewRomanPS-ItalicMT" w:eastAsia="TimesNewRomanPSMT" w:hAnsi="TimesNewRomanPS-ItalicMT" w:cs="TimesNewRomanPS-ItalicMT"/>
          <w:i/>
          <w:iCs/>
          <w:sz w:val="20"/>
          <w:lang w:val="en-US" w:eastAsia="ko-KR"/>
        </w:rPr>
        <w:t>VHT single MPDU</w:t>
      </w:r>
      <w:r>
        <w:rPr>
          <w:rFonts w:ascii="TimesNewRomanPSMT" w:eastAsia="TimesNewRomanPSMT" w:cs="TimesNewRomanPSMT"/>
          <w:sz w:val="20"/>
          <w:lang w:val="en-US" w:eastAsia="ko-KR"/>
        </w:rPr>
        <w:t>.</w:t>
      </w: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 xml:space="preserve">27.5.1 HE DL MU operation </w:t>
      </w:r>
    </w:p>
    <w:p w:rsidR="00454304" w:rsidRDefault="00454304"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27.5.1.1 General</w:t>
      </w:r>
    </w:p>
    <w:p w:rsidR="00454304" w:rsidRDefault="00454304" w:rsidP="00F13197">
      <w:pPr>
        <w:tabs>
          <w:tab w:val="left" w:pos="2547"/>
        </w:tabs>
        <w:autoSpaceDE w:val="0"/>
        <w:autoSpaceDN w:val="0"/>
        <w:adjustRightInd w:val="0"/>
        <w:rPr>
          <w:b/>
          <w:bCs/>
          <w:sz w:val="20"/>
        </w:rPr>
      </w:pPr>
    </w:p>
    <w:p w:rsidR="00454304" w:rsidRDefault="00454304" w:rsidP="00454304">
      <w:pPr>
        <w:rPr>
          <w:rFonts w:ascii="Arial-BoldMT" w:hAnsi="Arial-BoldMT" w:cs="Arial-BoldMT"/>
          <w:b/>
          <w:bCs/>
          <w:sz w:val="24"/>
          <w:szCs w:val="24"/>
          <w:lang w:val="en-US" w:eastAsia="ko-KR"/>
        </w:rPr>
      </w:pPr>
      <w:commentRangeStart w:id="271"/>
      <w:r w:rsidRPr="00692C18">
        <w:rPr>
          <w:b/>
          <w:i/>
          <w:highlight w:val="yellow"/>
          <w:lang w:eastAsia="ko-KR"/>
        </w:rPr>
        <w:t xml:space="preserve">TGax editor: </w:t>
      </w:r>
      <w:r>
        <w:rPr>
          <w:b/>
          <w:i/>
          <w:highlight w:val="yellow"/>
          <w:lang w:eastAsia="ko-KR"/>
        </w:rPr>
        <w:t>Add the following paragraph at the end of 27.5.1.1</w:t>
      </w:r>
      <w:r w:rsidRPr="00692C18">
        <w:rPr>
          <w:b/>
          <w:i/>
          <w:highlight w:val="yellow"/>
          <w:lang w:eastAsia="ko-KR"/>
        </w:rPr>
        <w:t>:</w:t>
      </w:r>
      <w:commentRangeEnd w:id="271"/>
      <w:r w:rsidR="00040C3E">
        <w:rPr>
          <w:rStyle w:val="CommentReference"/>
          <w:rFonts w:ascii="Calibri" w:hAnsi="Calibri"/>
        </w:rPr>
        <w:commentReference w:id="271"/>
      </w: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1A71D0" w:rsidRDefault="00454304" w:rsidP="00F13197">
      <w:pPr>
        <w:tabs>
          <w:tab w:val="left" w:pos="2547"/>
        </w:tabs>
        <w:autoSpaceDE w:val="0"/>
        <w:autoSpaceDN w:val="0"/>
        <w:adjustRightInd w:val="0"/>
        <w:rPr>
          <w:ins w:id="272" w:author="Windows User" w:date="2017-04-30T20:04:00Z"/>
        </w:rPr>
      </w:pPr>
      <w:ins w:id="273" w:author="Windows User" w:date="2017-04-30T19:56:00Z">
        <w:r>
          <w:t xml:space="preserve">If an </w:t>
        </w:r>
      </w:ins>
      <w:ins w:id="274" w:author="mrison" w:date="2017-06-20T17:46:00Z">
        <w:r w:rsidR="0001363C">
          <w:t xml:space="preserve">HE </w:t>
        </w:r>
      </w:ins>
      <w:ins w:id="275" w:author="Windows User" w:date="2017-04-30T19:56:00Z">
        <w:r>
          <w:t xml:space="preserve">AP has received from </w:t>
        </w:r>
      </w:ins>
      <w:ins w:id="276" w:author="Windows User" w:date="2017-04-30T19:57:00Z">
        <w:r>
          <w:t>a</w:t>
        </w:r>
      </w:ins>
      <w:ins w:id="277" w:author="mrison" w:date="2017-06-20T17:46:00Z">
        <w:r w:rsidR="0001363C">
          <w:t>n</w:t>
        </w:r>
      </w:ins>
      <w:ins w:id="278" w:author="Windows User" w:date="2017-04-30T19:57:00Z">
        <w:r>
          <w:t xml:space="preserve"> HE STA</w:t>
        </w:r>
      </w:ins>
      <w:ins w:id="279" w:author="Windows User" w:date="2017-04-30T19:56:00Z">
        <w:r w:rsidR="001A71D0">
          <w:t xml:space="preserve"> an HE Capabilities element </w:t>
        </w:r>
        <w:r>
          <w:t xml:space="preserve">with the Ack Enabled Multi-TID A-MPDU Support subfield equal to 1, </w:t>
        </w:r>
      </w:ins>
      <w:ins w:id="280" w:author="Windows User" w:date="2017-04-30T19:57:00Z">
        <w:del w:id="281" w:author="mrison" w:date="2017-06-20T17:46:00Z">
          <w:r w:rsidDel="0001363C">
            <w:rPr>
              <w:bCs/>
              <w:sz w:val="20"/>
              <w:lang w:val="en-US" w:eastAsia="ko-KR"/>
            </w:rPr>
            <w:delText>i</w:delText>
          </w:r>
        </w:del>
      </w:ins>
      <w:ins w:id="282" w:author="Windows User" w:date="2017-04-30T19:56:00Z">
        <w:del w:id="283" w:author="mrison" w:date="2017-06-20T17:46:00Z">
          <w:r w:rsidDel="0001363C">
            <w:rPr>
              <w:bCs/>
              <w:sz w:val="20"/>
              <w:lang w:val="en-US" w:eastAsia="ko-KR"/>
            </w:rPr>
            <w:delText xml:space="preserve">n DL MU PPDU </w:delText>
          </w:r>
        </w:del>
      </w:ins>
      <w:ins w:id="284" w:author="Windows User" w:date="2017-04-30T19:57:00Z">
        <w:r>
          <w:rPr>
            <w:bCs/>
            <w:sz w:val="20"/>
            <w:lang w:val="en-US" w:eastAsia="ko-KR"/>
          </w:rPr>
          <w:t>the</w:t>
        </w:r>
      </w:ins>
      <w:ins w:id="285" w:author="Windows User" w:date="2017-04-30T19:50:00Z">
        <w:r w:rsidRPr="00454304">
          <w:rPr>
            <w:bCs/>
            <w:sz w:val="20"/>
            <w:lang w:val="en-US" w:eastAsia="ko-KR"/>
          </w:rPr>
          <w:t xml:space="preserve"> </w:t>
        </w:r>
        <w:del w:id="286" w:author="mrison" w:date="2017-06-20T17:46:00Z">
          <w:r w:rsidRPr="00454304" w:rsidDel="0001363C">
            <w:rPr>
              <w:bCs/>
              <w:sz w:val="20"/>
              <w:lang w:val="en-US" w:eastAsia="ko-KR"/>
            </w:rPr>
            <w:delText xml:space="preserve">HE </w:delText>
          </w:r>
        </w:del>
        <w:r w:rsidRPr="00454304">
          <w:rPr>
            <w:bCs/>
            <w:sz w:val="20"/>
            <w:lang w:val="en-US" w:eastAsia="ko-KR"/>
          </w:rPr>
          <w:t xml:space="preserve">AP may send </w:t>
        </w:r>
      </w:ins>
      <w:ins w:id="287" w:author="Windows User" w:date="2017-04-30T19:58:00Z">
        <w:r>
          <w:t xml:space="preserve">to the STA </w:t>
        </w:r>
      </w:ins>
      <w:ins w:id="288" w:author="mrison" w:date="2017-06-20T17:46:00Z">
        <w:r w:rsidR="0001363C">
          <w:t>in a DL MU PPDU either of the following:</w:t>
        </w:r>
      </w:ins>
    </w:p>
    <w:p w:rsidR="001A71D0" w:rsidRDefault="00454304" w:rsidP="001A71D0">
      <w:pPr>
        <w:pStyle w:val="ListParagraph"/>
        <w:numPr>
          <w:ilvl w:val="0"/>
          <w:numId w:val="32"/>
        </w:numPr>
        <w:tabs>
          <w:tab w:val="left" w:pos="2547"/>
        </w:tabs>
        <w:autoSpaceDE w:val="0"/>
        <w:autoSpaceDN w:val="0"/>
        <w:adjustRightInd w:val="0"/>
        <w:ind w:leftChars="0"/>
        <w:rPr>
          <w:ins w:id="289" w:author="Windows User" w:date="2017-04-30T20:06:00Z"/>
          <w:sz w:val="20"/>
        </w:rPr>
      </w:pPr>
      <w:ins w:id="290" w:author="Windows User" w:date="2017-04-30T19:58:00Z">
        <w:r>
          <w:t xml:space="preserve">an </w:t>
        </w:r>
      </w:ins>
      <w:ins w:id="291" w:author="Windows User" w:date="2017-04-30T19:51:00Z">
        <w:r w:rsidRPr="001A71D0">
          <w:rPr>
            <w:bCs/>
            <w:sz w:val="20"/>
            <w:lang w:val="en-US" w:eastAsia="ko-KR"/>
          </w:rPr>
          <w:t xml:space="preserve">A-MPDU with </w:t>
        </w:r>
      </w:ins>
      <w:ins w:id="292" w:author="mrison" w:date="2017-06-20T17:46:00Z">
        <w:r w:rsidR="0001363C">
          <w:rPr>
            <w:bCs/>
            <w:sz w:val="20"/>
            <w:lang w:val="en-US" w:eastAsia="ko-KR"/>
          </w:rPr>
          <w:t xml:space="preserve">a </w:t>
        </w:r>
      </w:ins>
      <w:ins w:id="293" w:author="Windows User" w:date="2017-04-30T19:52:00Z">
        <w:r w:rsidRPr="001A71D0">
          <w:rPr>
            <w:bCs/>
            <w:sz w:val="20"/>
            <w:lang w:val="en-US" w:eastAsia="ko-KR"/>
          </w:rPr>
          <w:t>Trigger frame</w:t>
        </w:r>
      </w:ins>
      <w:ins w:id="294" w:author="Windows User" w:date="2017-04-30T20:06:00Z">
        <w:r w:rsidR="001A71D0">
          <w:rPr>
            <w:bCs/>
            <w:sz w:val="20"/>
            <w:lang w:val="en-US" w:eastAsia="ko-KR"/>
          </w:rPr>
          <w:t xml:space="preserve">, </w:t>
        </w:r>
      </w:ins>
      <w:ins w:id="295" w:author="Windows User" w:date="2017-04-30T19:52:00Z">
        <w:r w:rsidRPr="001A71D0">
          <w:rPr>
            <w:bCs/>
            <w:sz w:val="20"/>
            <w:lang w:val="en-US" w:eastAsia="ko-KR"/>
          </w:rPr>
          <w:t xml:space="preserve">and </w:t>
        </w:r>
      </w:ins>
      <w:ins w:id="296" w:author="mrison" w:date="2017-06-20T17:48:00Z">
        <w:r w:rsidR="0001363C">
          <w:rPr>
            <w:bCs/>
            <w:sz w:val="20"/>
            <w:lang w:val="en-US" w:eastAsia="ko-KR"/>
          </w:rPr>
          <w:t xml:space="preserve">exactly </w:t>
        </w:r>
      </w:ins>
      <w:ins w:id="297" w:author="Windows User" w:date="2017-04-30T20:04:00Z">
        <w:r w:rsidR="001A71D0">
          <w:rPr>
            <w:bCs/>
            <w:sz w:val="20"/>
            <w:lang w:val="en-US" w:eastAsia="ko-KR"/>
          </w:rPr>
          <w:t xml:space="preserve">one </w:t>
        </w:r>
      </w:ins>
      <w:ins w:id="298" w:author="Windows User" w:date="2017-04-30T19:54:00Z">
        <w:r w:rsidRPr="001A71D0">
          <w:rPr>
            <w:bCs/>
            <w:sz w:val="20"/>
            <w:lang w:val="en-US" w:eastAsia="ko-KR"/>
          </w:rPr>
          <w:t>QoS D</w:t>
        </w:r>
      </w:ins>
      <w:ins w:id="299" w:author="Windows User" w:date="2017-04-30T19:50:00Z">
        <w:r w:rsidR="001A71D0">
          <w:rPr>
            <w:bCs/>
            <w:sz w:val="20"/>
            <w:lang w:val="en-US" w:eastAsia="ko-KR"/>
          </w:rPr>
          <w:t xml:space="preserve">ata frame </w:t>
        </w:r>
      </w:ins>
      <w:ins w:id="300" w:author="Windows User" w:date="2017-04-30T20:05:00Z">
        <w:r w:rsidR="001A71D0">
          <w:rPr>
            <w:bCs/>
            <w:sz w:val="20"/>
            <w:lang w:val="en-US" w:eastAsia="ko-KR"/>
          </w:rPr>
          <w:t xml:space="preserve">with </w:t>
        </w:r>
      </w:ins>
      <w:ins w:id="301" w:author="mrison" w:date="2017-06-20T17:48:00Z">
        <w:r w:rsidR="0001363C">
          <w:rPr>
            <w:bCs/>
            <w:sz w:val="20"/>
            <w:lang w:val="en-US" w:eastAsia="ko-KR"/>
          </w:rPr>
          <w:t xml:space="preserve">an Ack Policy of </w:t>
        </w:r>
      </w:ins>
      <w:ins w:id="302" w:author="Windows User" w:date="2017-04-30T20:07:00Z">
        <w:r w:rsidR="001A71D0">
          <w:rPr>
            <w:szCs w:val="18"/>
          </w:rPr>
          <w:t>HTP Ack</w:t>
        </w:r>
        <w:del w:id="303" w:author="mrison" w:date="2017-06-20T17:49:00Z">
          <w:r w:rsidR="001A71D0" w:rsidDel="0001363C">
            <w:rPr>
              <w:bCs/>
              <w:sz w:val="20"/>
              <w:lang w:val="en-US" w:eastAsia="ko-KR"/>
            </w:rPr>
            <w:delText xml:space="preserve"> in QoS Control field,</w:delText>
          </w:r>
        </w:del>
      </w:ins>
      <w:ins w:id="304" w:author="mrison" w:date="2017-06-20T17:49:00Z">
        <w:r w:rsidR="0001363C">
          <w:rPr>
            <w:bCs/>
            <w:sz w:val="20"/>
            <w:lang w:val="en-US" w:eastAsia="ko-KR"/>
          </w:rPr>
          <w:t xml:space="preserve"> and</w:t>
        </w:r>
      </w:ins>
      <w:ins w:id="305" w:author="Windows User" w:date="2017-04-30T20:07:00Z">
        <w:r w:rsidR="001A71D0">
          <w:rPr>
            <w:bCs/>
            <w:sz w:val="20"/>
            <w:lang w:val="en-US" w:eastAsia="ko-KR"/>
          </w:rPr>
          <w:t xml:space="preserve"> </w:t>
        </w:r>
      </w:ins>
      <w:ins w:id="306" w:author="Windows User" w:date="2017-04-30T20:05:00Z">
        <w:r w:rsidR="001A71D0">
          <w:rPr>
            <w:bCs/>
            <w:sz w:val="20"/>
            <w:lang w:val="en-US" w:eastAsia="ko-KR"/>
          </w:rPr>
          <w:t xml:space="preserve">1 in </w:t>
        </w:r>
      </w:ins>
      <w:ins w:id="307" w:author="mrison" w:date="2017-06-20T17:49:00Z">
        <w:r w:rsidR="0001363C">
          <w:rPr>
            <w:bCs/>
            <w:sz w:val="20"/>
            <w:lang w:val="en-US" w:eastAsia="ko-KR"/>
          </w:rPr>
          <w:t xml:space="preserve">the </w:t>
        </w:r>
      </w:ins>
      <w:ins w:id="308" w:author="Windows User" w:date="2017-04-30T20:05:00Z">
        <w:r w:rsidR="001A71D0">
          <w:rPr>
            <w:bCs/>
            <w:sz w:val="20"/>
            <w:lang w:val="en-US" w:eastAsia="ko-KR"/>
          </w:rPr>
          <w:t>E</w:t>
        </w:r>
      </w:ins>
      <w:ins w:id="309" w:author="mrison" w:date="2017-06-20T17:49:00Z">
        <w:r w:rsidR="0001363C">
          <w:rPr>
            <w:bCs/>
            <w:sz w:val="20"/>
            <w:lang w:val="en-US" w:eastAsia="ko-KR"/>
          </w:rPr>
          <w:t>O</w:t>
        </w:r>
      </w:ins>
      <w:ins w:id="310" w:author="Windows User" w:date="2017-04-30T20:05:00Z">
        <w:del w:id="311" w:author="mrison" w:date="2017-06-20T17:49:00Z">
          <w:r w:rsidR="001A71D0" w:rsidDel="0001363C">
            <w:rPr>
              <w:bCs/>
              <w:sz w:val="20"/>
              <w:lang w:val="en-US" w:eastAsia="ko-KR"/>
            </w:rPr>
            <w:delText>o</w:delText>
          </w:r>
        </w:del>
        <w:r w:rsidR="001A71D0">
          <w:rPr>
            <w:bCs/>
            <w:sz w:val="20"/>
            <w:lang w:val="en-US" w:eastAsia="ko-KR"/>
          </w:rPr>
          <w:t xml:space="preserve">F </w:t>
        </w:r>
        <w:del w:id="312" w:author="mrison" w:date="2017-06-20T17:49:00Z">
          <w:r w:rsidR="001A71D0" w:rsidDel="0001363C">
            <w:rPr>
              <w:bCs/>
              <w:sz w:val="20"/>
              <w:lang w:val="en-US" w:eastAsia="ko-KR"/>
            </w:rPr>
            <w:delText>sub</w:delText>
          </w:r>
        </w:del>
        <w:r w:rsidR="001A71D0">
          <w:rPr>
            <w:bCs/>
            <w:sz w:val="20"/>
            <w:lang w:val="en-US" w:eastAsia="ko-KR"/>
          </w:rPr>
          <w:t>field in</w:t>
        </w:r>
      </w:ins>
      <w:ins w:id="313" w:author="Windows User" w:date="2017-04-30T19:50:00Z">
        <w:r w:rsidRPr="001A71D0">
          <w:rPr>
            <w:bCs/>
            <w:sz w:val="20"/>
            <w:lang w:val="en-US" w:eastAsia="ko-KR"/>
          </w:rPr>
          <w:t xml:space="preserve"> </w:t>
        </w:r>
      </w:ins>
      <w:ins w:id="314" w:author="mrison" w:date="2017-06-20T17:49:00Z">
        <w:r w:rsidR="0001363C">
          <w:rPr>
            <w:bCs/>
            <w:sz w:val="20"/>
            <w:lang w:val="en-US" w:eastAsia="ko-KR"/>
          </w:rPr>
          <w:t xml:space="preserve">the </w:t>
        </w:r>
      </w:ins>
      <w:ins w:id="315" w:author="Windows User" w:date="2017-04-30T20:01:00Z">
        <w:r w:rsidR="001A71D0" w:rsidRPr="001A71D0">
          <w:rPr>
            <w:sz w:val="20"/>
          </w:rPr>
          <w:t>MPDU delimiter</w:t>
        </w:r>
      </w:ins>
      <w:ins w:id="316" w:author="mrison" w:date="2017-06-20T17:49:00Z">
        <w:r w:rsidR="0001363C">
          <w:rPr>
            <w:sz w:val="20"/>
          </w:rPr>
          <w:t xml:space="preserve"> that contains it</w:t>
        </w:r>
      </w:ins>
      <w:ins w:id="317" w:author="Windows User" w:date="2017-04-30T20:07:00Z">
        <w:del w:id="318" w:author="mrison" w:date="2017-06-20T17:49:00Z">
          <w:r w:rsidR="001A71D0" w:rsidDel="0001363C">
            <w:rPr>
              <w:sz w:val="20"/>
            </w:rPr>
            <w:delText>,</w:delText>
          </w:r>
        </w:del>
      </w:ins>
      <w:ins w:id="319" w:author="Windows User" w:date="2017-04-30T20:05:00Z">
        <w:del w:id="320" w:author="mrison" w:date="2017-06-20T17:49:00Z">
          <w:r w:rsidR="001A71D0" w:rsidDel="0001363C">
            <w:rPr>
              <w:sz w:val="20"/>
            </w:rPr>
            <w:delText xml:space="preserve"> and </w:delText>
          </w:r>
        </w:del>
      </w:ins>
      <w:ins w:id="321" w:author="Windows User" w:date="2017-04-30T20:01:00Z">
        <w:del w:id="322" w:author="mrison" w:date="2017-06-20T17:49:00Z">
          <w:r w:rsidR="001A71D0" w:rsidRPr="001A71D0" w:rsidDel="0001363C">
            <w:rPr>
              <w:sz w:val="20"/>
            </w:rPr>
            <w:delText xml:space="preserve"> </w:delText>
          </w:r>
        </w:del>
      </w:ins>
      <w:ins w:id="323" w:author="Windows User" w:date="2017-04-30T20:05:00Z">
        <w:del w:id="324" w:author="mrison" w:date="2017-06-20T17:49:00Z">
          <w:r w:rsidR="001A71D0" w:rsidDel="0001363C">
            <w:rPr>
              <w:sz w:val="20"/>
            </w:rPr>
            <w:delText>non</w:delText>
          </w:r>
        </w:del>
        <w:del w:id="325" w:author="mrison" w:date="2017-06-20T17:48:00Z">
          <w:r w:rsidR="001A71D0" w:rsidDel="0001363C">
            <w:rPr>
              <w:sz w:val="20"/>
            </w:rPr>
            <w:delText xml:space="preserve"> </w:delText>
          </w:r>
        </w:del>
        <w:del w:id="326" w:author="mrison" w:date="2017-06-20T17:49:00Z">
          <w:r w:rsidR="001A71D0" w:rsidDel="0001363C">
            <w:rPr>
              <w:sz w:val="20"/>
            </w:rPr>
            <w:delText>zero value in MPDU Length subfield</w:delText>
          </w:r>
        </w:del>
      </w:ins>
      <w:ins w:id="327" w:author="Windows User" w:date="2017-04-30T20:01:00Z">
        <w:del w:id="328" w:author="mrison" w:date="2017-06-20T17:49:00Z">
          <w:r w:rsidR="001A71D0" w:rsidRPr="001A71D0" w:rsidDel="0001363C">
            <w:rPr>
              <w:sz w:val="20"/>
            </w:rPr>
            <w:delText xml:space="preserve"> </w:delText>
          </w:r>
        </w:del>
      </w:ins>
      <w:ins w:id="329" w:author="Windows User" w:date="2017-04-30T20:05:00Z">
        <w:del w:id="330" w:author="mrison" w:date="2017-06-20T17:49:00Z">
          <w:r w:rsidR="001A71D0" w:rsidDel="0001363C">
            <w:rPr>
              <w:sz w:val="20"/>
            </w:rPr>
            <w:delText xml:space="preserve">in </w:delText>
          </w:r>
          <w:r w:rsidR="001A71D0" w:rsidRPr="001A71D0" w:rsidDel="0001363C">
            <w:rPr>
              <w:sz w:val="20"/>
            </w:rPr>
            <w:delText>MPDU delimiter</w:delText>
          </w:r>
        </w:del>
      </w:ins>
      <w:ins w:id="331" w:author="Windows User" w:date="2017-04-30T20:06:00Z">
        <w:del w:id="332" w:author="mrison" w:date="2017-06-20T17:49:00Z">
          <w:r w:rsidR="001A71D0" w:rsidDel="0001363C">
            <w:rPr>
              <w:sz w:val="20"/>
            </w:rPr>
            <w:delText>,</w:delText>
          </w:r>
        </w:del>
      </w:ins>
    </w:p>
    <w:p w:rsidR="001A71D0" w:rsidRPr="001A71D0" w:rsidRDefault="001A71D0" w:rsidP="001A71D0">
      <w:pPr>
        <w:pStyle w:val="ListParagraph"/>
        <w:numPr>
          <w:ilvl w:val="0"/>
          <w:numId w:val="32"/>
        </w:numPr>
        <w:tabs>
          <w:tab w:val="left" w:pos="2547"/>
        </w:tabs>
        <w:autoSpaceDE w:val="0"/>
        <w:autoSpaceDN w:val="0"/>
        <w:adjustRightInd w:val="0"/>
        <w:ind w:leftChars="0"/>
        <w:rPr>
          <w:ins w:id="333" w:author="Windows User" w:date="2017-04-30T20:03:00Z"/>
          <w:sz w:val="20"/>
        </w:rPr>
      </w:pPr>
      <w:commentRangeStart w:id="334"/>
      <w:ins w:id="335" w:author="Windows User" w:date="2017-04-30T20:06:00Z">
        <w:r>
          <w:t xml:space="preserve">an </w:t>
        </w:r>
        <w:r w:rsidRPr="001A71D0">
          <w:rPr>
            <w:bCs/>
            <w:sz w:val="20"/>
            <w:lang w:val="en-US" w:eastAsia="ko-KR"/>
          </w:rPr>
          <w:t xml:space="preserve">A-MPDU with </w:t>
        </w:r>
      </w:ins>
      <w:ins w:id="336" w:author="mrison" w:date="2017-06-20T17:46:00Z">
        <w:r w:rsidR="0001363C">
          <w:rPr>
            <w:bCs/>
            <w:sz w:val="20"/>
            <w:lang w:val="en-US" w:eastAsia="ko-KR"/>
          </w:rPr>
          <w:t xml:space="preserve">a </w:t>
        </w:r>
      </w:ins>
      <w:ins w:id="337" w:author="Windows User" w:date="2017-04-30T20:06:00Z">
        <w:r w:rsidRPr="001A71D0">
          <w:rPr>
            <w:bCs/>
            <w:sz w:val="20"/>
            <w:lang w:val="en-US" w:eastAsia="ko-KR"/>
          </w:rPr>
          <w:t>Trigger frame</w:t>
        </w:r>
        <w:r>
          <w:rPr>
            <w:bCs/>
            <w:sz w:val="20"/>
            <w:lang w:val="en-US" w:eastAsia="ko-KR"/>
          </w:rPr>
          <w:t xml:space="preserve">, </w:t>
        </w:r>
        <w:r w:rsidRPr="001A71D0">
          <w:rPr>
            <w:bCs/>
            <w:sz w:val="20"/>
            <w:lang w:val="en-US" w:eastAsia="ko-KR"/>
          </w:rPr>
          <w:t xml:space="preserve">and </w:t>
        </w:r>
      </w:ins>
      <w:ins w:id="338" w:author="mrison" w:date="2017-06-20T17:50:00Z">
        <w:r w:rsidR="0001363C">
          <w:rPr>
            <w:bCs/>
            <w:sz w:val="20"/>
            <w:lang w:val="en-US" w:eastAsia="ko-KR"/>
          </w:rPr>
          <w:t xml:space="preserve">exactly </w:t>
        </w:r>
      </w:ins>
      <w:ins w:id="339" w:author="Windows User" w:date="2017-04-30T20:06:00Z">
        <w:r>
          <w:rPr>
            <w:bCs/>
            <w:sz w:val="20"/>
            <w:lang w:val="en-US" w:eastAsia="ko-KR"/>
          </w:rPr>
          <w:t xml:space="preserve">one Action frame with 1 in </w:t>
        </w:r>
      </w:ins>
      <w:ins w:id="340" w:author="mrison" w:date="2017-06-20T17:50:00Z">
        <w:r w:rsidR="0001363C">
          <w:rPr>
            <w:bCs/>
            <w:sz w:val="20"/>
            <w:lang w:val="en-US" w:eastAsia="ko-KR"/>
          </w:rPr>
          <w:t xml:space="preserve">the </w:t>
        </w:r>
      </w:ins>
      <w:ins w:id="341" w:author="Windows User" w:date="2017-04-30T20:06:00Z">
        <w:r>
          <w:rPr>
            <w:bCs/>
            <w:sz w:val="20"/>
            <w:lang w:val="en-US" w:eastAsia="ko-KR"/>
          </w:rPr>
          <w:t>E</w:t>
        </w:r>
        <w:del w:id="342" w:author="mrison" w:date="2017-06-20T17:50:00Z">
          <w:r w:rsidDel="0001363C">
            <w:rPr>
              <w:bCs/>
              <w:sz w:val="20"/>
              <w:lang w:val="en-US" w:eastAsia="ko-KR"/>
            </w:rPr>
            <w:delText>o</w:delText>
          </w:r>
        </w:del>
      </w:ins>
      <w:ins w:id="343" w:author="mrison" w:date="2017-06-20T17:50:00Z">
        <w:r w:rsidR="0001363C">
          <w:rPr>
            <w:bCs/>
            <w:sz w:val="20"/>
            <w:lang w:val="en-US" w:eastAsia="ko-KR"/>
          </w:rPr>
          <w:t>O</w:t>
        </w:r>
      </w:ins>
      <w:ins w:id="344" w:author="Windows User" w:date="2017-04-30T20:06:00Z">
        <w:r>
          <w:rPr>
            <w:bCs/>
            <w:sz w:val="20"/>
            <w:lang w:val="en-US" w:eastAsia="ko-KR"/>
          </w:rPr>
          <w:t>F subfield in</w:t>
        </w:r>
        <w:r w:rsidRPr="001A71D0">
          <w:rPr>
            <w:bCs/>
            <w:sz w:val="20"/>
            <w:lang w:val="en-US" w:eastAsia="ko-KR"/>
          </w:rPr>
          <w:t xml:space="preserve"> </w:t>
        </w:r>
      </w:ins>
      <w:ins w:id="345" w:author="mrison" w:date="2017-06-20T17:50:00Z">
        <w:r w:rsidR="0001363C">
          <w:rPr>
            <w:bCs/>
            <w:sz w:val="20"/>
            <w:lang w:val="en-US" w:eastAsia="ko-KR"/>
          </w:rPr>
          <w:t xml:space="preserve">the </w:t>
        </w:r>
      </w:ins>
      <w:ins w:id="346" w:author="Windows User" w:date="2017-04-30T20:06:00Z">
        <w:r w:rsidRPr="001A71D0">
          <w:rPr>
            <w:sz w:val="20"/>
          </w:rPr>
          <w:t>MPDU delimiter</w:t>
        </w:r>
        <w:r>
          <w:rPr>
            <w:sz w:val="20"/>
          </w:rPr>
          <w:t xml:space="preserve"> </w:t>
        </w:r>
      </w:ins>
      <w:commentRangeEnd w:id="334"/>
      <w:r w:rsidR="006543F0">
        <w:rPr>
          <w:rStyle w:val="CommentReference"/>
          <w:rFonts w:ascii="Calibri" w:hAnsi="Calibri"/>
        </w:rPr>
        <w:commentReference w:id="334"/>
      </w:r>
      <w:ins w:id="347" w:author="mrison" w:date="2017-06-20T17:50:00Z">
        <w:r w:rsidR="0001363C">
          <w:rPr>
            <w:sz w:val="20"/>
          </w:rPr>
          <w:t>that contains it</w:t>
        </w:r>
      </w:ins>
      <w:ins w:id="348" w:author="Windows User" w:date="2017-04-30T20:06:00Z">
        <w:del w:id="349" w:author="mrison" w:date="2017-06-20T17:50:00Z">
          <w:r w:rsidDel="0001363C">
            <w:rPr>
              <w:sz w:val="20"/>
            </w:rPr>
            <w:delText xml:space="preserve">and </w:delText>
          </w:r>
          <w:r w:rsidRPr="001A71D0" w:rsidDel="0001363C">
            <w:rPr>
              <w:sz w:val="20"/>
            </w:rPr>
            <w:delText xml:space="preserve"> </w:delText>
          </w:r>
          <w:r w:rsidDel="0001363C">
            <w:rPr>
              <w:sz w:val="20"/>
            </w:rPr>
            <w:delText>non</w:delText>
          </w:r>
        </w:del>
        <w:del w:id="350" w:author="mrison" w:date="2017-06-20T17:48:00Z">
          <w:r w:rsidDel="0001363C">
            <w:rPr>
              <w:sz w:val="20"/>
            </w:rPr>
            <w:delText xml:space="preserve"> </w:delText>
          </w:r>
        </w:del>
        <w:del w:id="351" w:author="mrison" w:date="2017-06-20T17:50:00Z">
          <w:r w:rsidDel="0001363C">
            <w:rPr>
              <w:sz w:val="20"/>
            </w:rPr>
            <w:delText>zero value in MPDU Length subfield</w:delText>
          </w:r>
          <w:r w:rsidRPr="001A71D0" w:rsidDel="0001363C">
            <w:rPr>
              <w:sz w:val="20"/>
            </w:rPr>
            <w:delText xml:space="preserve"> </w:delText>
          </w:r>
          <w:r w:rsidDel="0001363C">
            <w:rPr>
              <w:sz w:val="20"/>
            </w:rPr>
            <w:delText xml:space="preserve">in </w:delText>
          </w:r>
          <w:r w:rsidRPr="001A71D0" w:rsidDel="0001363C">
            <w:rPr>
              <w:sz w:val="20"/>
            </w:rPr>
            <w:delText>MPDU delimiter</w:delText>
          </w:r>
        </w:del>
      </w:ins>
    </w:p>
    <w:p w:rsidR="006543F0" w:rsidRDefault="006543F0" w:rsidP="00FF35F2">
      <w:pPr>
        <w:tabs>
          <w:tab w:val="left" w:pos="7200"/>
        </w:tabs>
        <w:rPr>
          <w:ins w:id="352" w:author="mrison" w:date="2017-06-29T16:16:00Z"/>
          <w:bCs/>
          <w:sz w:val="20"/>
          <w:lang w:val="en-US" w:eastAsia="ko-KR"/>
        </w:rPr>
      </w:pPr>
      <w:ins w:id="353" w:author="mrison" w:date="2017-06-29T16:16:00Z">
        <w:r>
          <w:rPr>
            <w:bCs/>
            <w:sz w:val="20"/>
            <w:lang w:val="en-US" w:eastAsia="ko-KR"/>
          </w:rPr>
          <w:t>See 27.</w:t>
        </w:r>
      </w:ins>
      <w:ins w:id="354" w:author="mrison" w:date="2017-06-29T16:17:00Z">
        <w:r>
          <w:rPr>
            <w:bCs/>
            <w:sz w:val="20"/>
            <w:lang w:val="en-US" w:eastAsia="ko-KR"/>
          </w:rPr>
          <w:t xml:space="preserve">4.4 for </w:t>
        </w:r>
      </w:ins>
      <w:ins w:id="355" w:author="mrison" w:date="2017-06-29T16:20:00Z">
        <w:r>
          <w:rPr>
            <w:bCs/>
            <w:sz w:val="20"/>
            <w:lang w:val="en-US" w:eastAsia="ko-KR"/>
          </w:rPr>
          <w:t xml:space="preserve">the </w:t>
        </w:r>
      </w:ins>
      <w:ins w:id="356" w:author="mrison" w:date="2017-06-29T16:17:00Z">
        <w:r>
          <w:rPr>
            <w:bCs/>
            <w:sz w:val="20"/>
            <w:lang w:val="en-US" w:eastAsia="ko-KR"/>
          </w:rPr>
          <w:t xml:space="preserve">acknowledgement </w:t>
        </w:r>
      </w:ins>
      <w:ins w:id="357" w:author="mrison" w:date="2017-06-29T16:20:00Z">
        <w:r>
          <w:rPr>
            <w:bCs/>
            <w:sz w:val="20"/>
            <w:lang w:val="en-US" w:eastAsia="ko-KR"/>
          </w:rPr>
          <w:t>rules</w:t>
        </w:r>
      </w:ins>
      <w:ins w:id="358" w:author="mrison" w:date="2017-06-29T16:17:00Z">
        <w:r>
          <w:rPr>
            <w:bCs/>
            <w:sz w:val="20"/>
            <w:lang w:val="en-US" w:eastAsia="ko-KR"/>
          </w:rPr>
          <w:t>.</w:t>
        </w:r>
      </w:ins>
    </w:p>
    <w:p w:rsidR="00FF35F2" w:rsidDel="006543F0" w:rsidRDefault="001A71D0" w:rsidP="00FF35F2">
      <w:pPr>
        <w:tabs>
          <w:tab w:val="left" w:pos="7200"/>
        </w:tabs>
        <w:rPr>
          <w:del w:id="359" w:author="mrison" w:date="2017-06-29T16:17:00Z"/>
          <w:sz w:val="20"/>
        </w:rPr>
      </w:pPr>
      <w:ins w:id="360" w:author="Windows User" w:date="2017-04-30T20:06:00Z">
        <w:del w:id="361" w:author="mrison" w:date="2017-06-29T16:17:00Z">
          <w:r w:rsidDel="006543F0">
            <w:rPr>
              <w:bCs/>
              <w:sz w:val="20"/>
              <w:lang w:val="en-US" w:eastAsia="ko-KR"/>
            </w:rPr>
            <w:delText xml:space="preserve">After </w:delText>
          </w:r>
        </w:del>
      </w:ins>
      <w:ins w:id="362" w:author="Windows User" w:date="2017-04-30T20:08:00Z">
        <w:del w:id="363" w:author="mrison" w:date="2017-06-20T17:54:00Z">
          <w:r w:rsidDel="00C743AE">
            <w:rPr>
              <w:bCs/>
              <w:sz w:val="20"/>
              <w:lang w:val="en-US" w:eastAsia="ko-KR"/>
            </w:rPr>
            <w:delText>correctly</w:delText>
          </w:r>
        </w:del>
        <w:del w:id="364" w:author="mrison" w:date="2017-06-29T16:17:00Z">
          <w:r w:rsidDel="006543F0">
            <w:rPr>
              <w:bCs/>
              <w:sz w:val="20"/>
              <w:lang w:val="en-US" w:eastAsia="ko-KR"/>
            </w:rPr>
            <w:delText xml:space="preserve"> received the A-MPDU, </w:delText>
          </w:r>
        </w:del>
      </w:ins>
      <w:ins w:id="365" w:author="Windows User" w:date="2017-04-30T20:06:00Z">
        <w:del w:id="366" w:author="mrison" w:date="2017-06-29T16:17:00Z">
          <w:r w:rsidDel="006543F0">
            <w:rPr>
              <w:bCs/>
              <w:sz w:val="20"/>
              <w:lang w:val="en-US" w:eastAsia="ko-KR"/>
            </w:rPr>
            <w:delText>t</w:delText>
          </w:r>
        </w:del>
      </w:ins>
      <w:ins w:id="367" w:author="Windows User" w:date="2017-04-30T19:59:00Z">
        <w:del w:id="368" w:author="mrison" w:date="2017-06-29T16:17:00Z">
          <w:r w:rsidDel="006543F0">
            <w:rPr>
              <w:sz w:val="20"/>
            </w:rPr>
            <w:delText xml:space="preserve">he STA </w:delText>
          </w:r>
        </w:del>
        <w:del w:id="369" w:author="mrison" w:date="2017-06-20T17:55:00Z">
          <w:r w:rsidDel="00C743AE">
            <w:rPr>
              <w:sz w:val="20"/>
            </w:rPr>
            <w:delText xml:space="preserve">may </w:delText>
          </w:r>
        </w:del>
        <w:del w:id="370" w:author="mrison" w:date="2017-06-29T16:17:00Z">
          <w:r w:rsidDel="006543F0">
            <w:rPr>
              <w:sz w:val="20"/>
            </w:rPr>
            <w:delText>respond with Ack or Multi-</w:delText>
          </w:r>
        </w:del>
      </w:ins>
      <w:ins w:id="371" w:author="Windows User" w:date="2017-05-04T18:58:00Z">
        <w:del w:id="372" w:author="mrison" w:date="2017-06-29T16:17:00Z">
          <w:r w:rsidR="00D85EDE" w:rsidDel="006543F0">
            <w:rPr>
              <w:sz w:val="20"/>
            </w:rPr>
            <w:delText>STA</w:delText>
          </w:r>
        </w:del>
      </w:ins>
      <w:ins w:id="373" w:author="Windows User" w:date="2017-04-30T19:59:00Z">
        <w:del w:id="374" w:author="mrison" w:date="2017-06-29T16:17:00Z">
          <w:r w:rsidDel="006543F0">
            <w:rPr>
              <w:sz w:val="20"/>
            </w:rPr>
            <w:delText xml:space="preserve"> BA</w:delText>
          </w:r>
        </w:del>
      </w:ins>
      <w:ins w:id="375" w:author="Windows User" w:date="2017-04-30T20:08:00Z">
        <w:del w:id="376" w:author="mrison" w:date="2017-06-20T17:55:00Z">
          <w:r w:rsidDel="00C743AE">
            <w:rPr>
              <w:sz w:val="20"/>
            </w:rPr>
            <w:delText xml:space="preserve"> when transmitting the solicited acknowledgement</w:delText>
          </w:r>
        </w:del>
      </w:ins>
      <w:ins w:id="377" w:author="Windows User" w:date="2017-04-30T19:59:00Z">
        <w:del w:id="378" w:author="mrison" w:date="2017-06-29T16:17:00Z">
          <w:r w:rsidDel="006543F0">
            <w:rPr>
              <w:sz w:val="20"/>
            </w:rPr>
            <w:delText>.</w:delText>
          </w:r>
        </w:del>
      </w:ins>
      <w:ins w:id="379" w:author="Windows User" w:date="2017-04-30T20:09:00Z">
        <w:del w:id="380" w:author="mrison" w:date="2017-06-29T16:17:00Z">
          <w:r w:rsidR="00FF35F2" w:rsidDel="006543F0">
            <w:rPr>
              <w:sz w:val="20"/>
            </w:rPr>
            <w:delText xml:space="preserve"> </w:delText>
          </w:r>
          <w:r w:rsidR="00FF35F2" w:rsidRPr="009C3A27" w:rsidDel="006543F0">
            <w:rPr>
              <w:sz w:val="20"/>
            </w:rPr>
            <w:delText>(CID 4793, 7943, 7942, 7941,7940,  8393, 9392, 8401, 7864, 7863, 7962, 7948, 7950, 10332)</w:delText>
          </w:r>
        </w:del>
      </w:ins>
    </w:p>
    <w:p w:rsidR="003D5BD7" w:rsidRDefault="003D5BD7" w:rsidP="003D5BD7">
      <w:pPr>
        <w:tabs>
          <w:tab w:val="left" w:pos="7200"/>
        </w:tabs>
        <w:rPr>
          <w:ins w:id="381" w:author="mrison" w:date="2017-06-29T16:17:00Z"/>
          <w:bCs/>
          <w:sz w:val="20"/>
          <w:lang w:val="en-US" w:eastAsia="ko-KR"/>
        </w:rPr>
      </w:pPr>
    </w:p>
    <w:p w:rsidR="006543F0" w:rsidRDefault="006543F0" w:rsidP="003D5BD7">
      <w:pPr>
        <w:tabs>
          <w:tab w:val="left" w:pos="7200"/>
        </w:tabs>
        <w:rPr>
          <w:ins w:id="382" w:author="Windows User" w:date="2017-05-04T17:36:00Z"/>
          <w:sz w:val="20"/>
        </w:rPr>
      </w:pPr>
    </w:p>
    <w:p w:rsidR="003D5BD7" w:rsidRDefault="003D5BD7" w:rsidP="003D5BD7">
      <w:pPr>
        <w:tabs>
          <w:tab w:val="left" w:pos="7200"/>
        </w:tabs>
        <w:rPr>
          <w:ins w:id="383" w:author="Windows User" w:date="2017-05-04T17:36:00Z"/>
          <w:sz w:val="20"/>
        </w:rPr>
      </w:pPr>
      <w:commentRangeStart w:id="384"/>
      <w:ins w:id="385" w:author="Windows User" w:date="2017-05-04T17:36:00Z">
        <w:del w:id="386" w:author="mrison" w:date="2017-06-20T17:56:00Z">
          <w:r w:rsidDel="00C743AE">
            <w:rPr>
              <w:sz w:val="20"/>
            </w:rPr>
            <w:delText xml:space="preserve">Note: The rules for A-MPDU aggregation with single TID QoS Data MPDUs or with no TID, e.g. Action frame is defined  in subclause 10.13 </w:delText>
          </w:r>
        </w:del>
      </w:ins>
      <w:ins w:id="387" w:author="Windows User" w:date="2017-05-09T18:55:00Z">
        <w:del w:id="388" w:author="mrison" w:date="2017-06-20T17:56:00Z">
          <w:r w:rsidR="00ED072A" w:rsidDel="00C743AE">
            <w:rPr>
              <w:sz w:val="20"/>
            </w:rPr>
            <w:delText>(</w:delText>
          </w:r>
        </w:del>
      </w:ins>
      <w:ins w:id="389" w:author="Windows User" w:date="2017-05-04T17:36:00Z">
        <w:del w:id="390" w:author="mrison" w:date="2017-06-20T17:56:00Z">
          <w:r w:rsidRPr="0053652C" w:rsidDel="00C743AE">
            <w:rPr>
              <w:b/>
              <w:sz w:val="20"/>
            </w:rPr>
            <w:delText>A-MPDU Operation</w:delText>
          </w:r>
        </w:del>
      </w:ins>
      <w:ins w:id="391" w:author="Windows User" w:date="2017-05-09T18:55:00Z">
        <w:del w:id="392" w:author="mrison" w:date="2017-06-20T17:56:00Z">
          <w:r w:rsidR="00ED072A" w:rsidDel="00C743AE">
            <w:rPr>
              <w:b/>
              <w:sz w:val="20"/>
            </w:rPr>
            <w:delText>)</w:delText>
          </w:r>
        </w:del>
      </w:ins>
      <w:ins w:id="393" w:author="Windows User" w:date="2017-05-04T17:36:00Z">
        <w:del w:id="394" w:author="mrison" w:date="2017-06-20T17:56:00Z">
          <w:r w:rsidDel="00C743AE">
            <w:rPr>
              <w:sz w:val="20"/>
            </w:rPr>
            <w:delText xml:space="preserve">, </w:delText>
          </w:r>
        </w:del>
      </w:ins>
      <w:commentRangeEnd w:id="384"/>
      <w:r w:rsidR="00C743AE">
        <w:rPr>
          <w:rStyle w:val="CommentReference"/>
          <w:rFonts w:ascii="Calibri" w:hAnsi="Calibri"/>
        </w:rPr>
        <w:commentReference w:id="384"/>
      </w:r>
    </w:p>
    <w:p w:rsidR="0053652C" w:rsidRDefault="0053652C" w:rsidP="00FF35F2">
      <w:pPr>
        <w:tabs>
          <w:tab w:val="left" w:pos="7200"/>
        </w:tabs>
        <w:rPr>
          <w:ins w:id="395" w:author="Windows User" w:date="2017-04-30T20:09:00Z"/>
          <w:sz w:val="20"/>
        </w:rPr>
      </w:pP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396" w:author="Windows User" w:date="2017-05-09T16:17:00Z"/>
          <w:b/>
          <w:i/>
          <w:lang w:eastAsia="ko-KR"/>
        </w:rPr>
      </w:pPr>
      <w:r w:rsidRPr="00692C18">
        <w:rPr>
          <w:b/>
          <w:i/>
          <w:highlight w:val="yellow"/>
          <w:lang w:eastAsia="ko-KR"/>
        </w:rPr>
        <w:t xml:space="preserve">TGax editor: Modify the </w:t>
      </w:r>
      <w:commentRangeStart w:id="397"/>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commentRangeEnd w:id="397"/>
      <w:r w:rsidR="006543F0">
        <w:rPr>
          <w:rStyle w:val="CommentReference"/>
          <w:rFonts w:ascii="Calibri" w:hAnsi="Calibri"/>
        </w:rPr>
        <w:commentReference w:id="397"/>
      </w:r>
      <w:r>
        <w:rPr>
          <w:b/>
          <w:i/>
          <w:highlight w:val="yellow"/>
          <w:lang w:eastAsia="ko-KR"/>
        </w:rPr>
        <w:t>of 27.10.4 as following</w:t>
      </w:r>
      <w:r w:rsidRPr="00692C18">
        <w:rPr>
          <w:b/>
          <w:i/>
          <w:highlight w:val="yellow"/>
          <w:lang w:eastAsia="ko-KR"/>
        </w:rPr>
        <w:t>:</w:t>
      </w:r>
    </w:p>
    <w:p w:rsidR="00AA0DA3" w:rsidRDefault="00AA0DA3" w:rsidP="00692C18">
      <w:pPr>
        <w:rPr>
          <w:ins w:id="398" w:author="Windows User" w:date="2017-05-09T16:18:00Z"/>
          <w:b/>
          <w:lang w:eastAsia="ko-KR"/>
        </w:rPr>
      </w:pPr>
    </w:p>
    <w:p w:rsidR="004D756D" w:rsidRDefault="005B19C7" w:rsidP="00692C18">
      <w:pPr>
        <w:rPr>
          <w:ins w:id="399" w:author="Windows User" w:date="2017-05-09T17:04:00Z"/>
        </w:rPr>
      </w:pPr>
      <w:ins w:id="400" w:author="Windows User" w:date="2017-05-09T16:41:00Z">
        <w:r>
          <w:rPr>
            <w:sz w:val="20"/>
          </w:rPr>
          <w:t>An HE STA with dot11AMPDUwithMultipleTIDOptionImplemented set to true shall set the Multi-TID Aggregation Support subfield of the HE Capabilities element it transmits to a nonzero value</w:t>
        </w:r>
        <w:del w:id="401" w:author="mrison" w:date="2017-06-20T17:57:00Z">
          <w:r w:rsidDel="00C743AE">
            <w:rPr>
              <w:sz w:val="20"/>
            </w:rPr>
            <w:delText>. O</w:delText>
          </w:r>
        </w:del>
      </w:ins>
      <w:ins w:id="402" w:author="mrison" w:date="2017-06-20T17:57:00Z">
        <w:r w:rsidR="00C743AE">
          <w:rPr>
            <w:sz w:val="20"/>
          </w:rPr>
          <w:t>; o</w:t>
        </w:r>
      </w:ins>
      <w:ins w:id="403" w:author="Windows User" w:date="2017-05-09T16:41:00Z">
        <w:r>
          <w:rPr>
            <w:sz w:val="20"/>
          </w:rPr>
          <w:t xml:space="preserve">therwise, the HE STA shall set it to 0.  </w:t>
        </w:r>
      </w:ins>
      <w:ins w:id="404" w:author="Windows User" w:date="2017-05-09T16:25:00Z">
        <w:r w:rsidR="00AA0DA3">
          <w:t xml:space="preserve">An HE STA with dot11MPDUAskedforAckInMultiTIDAMPDU set to true shall set dot11AMPDUwithMultipleTIDOptionImplemented to true. An HE STA with dot11MPDUAskedforAckInMultipleTIDAMPDU set to true shall set the Ack Enabled </w:t>
        </w:r>
        <w:r w:rsidR="00AA0DA3" w:rsidRPr="00A601B6">
          <w:t>Multi</w:t>
        </w:r>
        <w:r w:rsidR="00AA0DA3">
          <w:t>-TID A-MPDU Support subfield of the HE Capabilities element it transmits to 1; otherwise, the HE STA shall set it to 0</w:t>
        </w:r>
      </w:ins>
      <w:ins w:id="405" w:author="Windows User" w:date="2017-05-09T19:26:00Z">
        <w:r w:rsidR="009E3430">
          <w:t xml:space="preserve"> (CID 7949, 8136, 8393, 9392, 8401, 7864, 7863, 7962, 7948, 7950, 10332)</w:t>
        </w:r>
      </w:ins>
      <w:ins w:id="406" w:author="Windows User" w:date="2017-05-09T16:25:00Z">
        <w:r w:rsidR="00AA0DA3">
          <w:t xml:space="preserve">. </w:t>
        </w:r>
      </w:ins>
    </w:p>
    <w:p w:rsidR="004D756D" w:rsidRDefault="004D756D" w:rsidP="00692C18">
      <w:pPr>
        <w:rPr>
          <w:ins w:id="407" w:author="Windows User" w:date="2017-05-09T17:04:00Z"/>
        </w:rPr>
      </w:pPr>
    </w:p>
    <w:p w:rsidR="004D756D" w:rsidRDefault="00C743AE" w:rsidP="004D756D">
      <w:pPr>
        <w:rPr>
          <w:ins w:id="408" w:author="Windows User" w:date="2017-05-09T17:47:00Z"/>
        </w:rPr>
      </w:pPr>
      <w:ins w:id="409" w:author="mrison" w:date="2017-06-20T17:57:00Z">
        <w:r>
          <w:rPr>
            <w:lang w:eastAsia="ko-KR"/>
          </w:rPr>
          <w:t xml:space="preserve">A </w:t>
        </w:r>
      </w:ins>
      <w:ins w:id="410" w:author="Windows User" w:date="2017-05-09T17:04:00Z">
        <w:del w:id="411" w:author="mrison" w:date="2017-06-20T18:03:00Z">
          <w:r w:rsidR="004D756D" w:rsidRPr="00AA0DA3" w:rsidDel="00040C3E">
            <w:rPr>
              <w:lang w:eastAsia="ko-KR"/>
            </w:rPr>
            <w:delText>M</w:delText>
          </w:r>
        </w:del>
      </w:ins>
      <w:ins w:id="412" w:author="mrison" w:date="2017-06-20T18:03:00Z">
        <w:r w:rsidR="00040C3E">
          <w:rPr>
            <w:lang w:eastAsia="ko-KR"/>
          </w:rPr>
          <w:t>m</w:t>
        </w:r>
      </w:ins>
      <w:ins w:id="413" w:author="Windows User" w:date="2017-05-09T17:04:00Z">
        <w:r w:rsidR="004D756D" w:rsidRPr="00AA0DA3">
          <w:rPr>
            <w:lang w:eastAsia="ko-KR"/>
          </w:rPr>
          <w:t xml:space="preserve">ulti-TID A-MPDU </w:t>
        </w:r>
        <w:del w:id="414" w:author="mrison" w:date="2017-06-20T17:57:00Z">
          <w:r w:rsidR="004D756D" w:rsidRPr="00AA0DA3" w:rsidDel="00C743AE">
            <w:rPr>
              <w:lang w:eastAsia="ko-KR"/>
            </w:rPr>
            <w:delText>includes</w:delText>
          </w:r>
        </w:del>
      </w:ins>
      <w:ins w:id="415" w:author="mrison" w:date="2017-06-20T17:57:00Z">
        <w:r>
          <w:rPr>
            <w:lang w:eastAsia="ko-KR"/>
          </w:rPr>
          <w:t>is either a</w:t>
        </w:r>
      </w:ins>
      <w:ins w:id="416" w:author="Windows User" w:date="2017-05-09T17:04:00Z">
        <w:r w:rsidR="004D756D" w:rsidRPr="00AA0DA3">
          <w:rPr>
            <w:lang w:eastAsia="ko-KR"/>
          </w:rPr>
          <w:t xml:space="preserve"> non</w:t>
        </w:r>
      </w:ins>
      <w:ins w:id="417" w:author="mrison" w:date="2017-06-20T17:58:00Z">
        <w:r>
          <w:rPr>
            <w:lang w:eastAsia="ko-KR"/>
          </w:rPr>
          <w:t>-</w:t>
        </w:r>
      </w:ins>
      <w:ins w:id="418" w:author="Windows User" w:date="2017-05-09T17:04:00Z">
        <w:del w:id="419" w:author="mrison" w:date="2017-06-20T17:58:00Z">
          <w:r w:rsidR="004D756D" w:rsidRPr="00AA0DA3" w:rsidDel="00C743AE">
            <w:rPr>
              <w:lang w:eastAsia="ko-KR"/>
            </w:rPr>
            <w:delText xml:space="preserve"> </w:delText>
          </w:r>
        </w:del>
        <w:r w:rsidR="004D756D" w:rsidRPr="00AA0DA3">
          <w:rPr>
            <w:lang w:eastAsia="ko-KR"/>
          </w:rPr>
          <w:t>Ack</w:t>
        </w:r>
      </w:ins>
      <w:ins w:id="420" w:author="mrison" w:date="2017-06-20T17:57:00Z">
        <w:r>
          <w:rPr>
            <w:lang w:eastAsia="ko-KR"/>
          </w:rPr>
          <w:t>-</w:t>
        </w:r>
      </w:ins>
      <w:ins w:id="421" w:author="Windows User" w:date="2017-05-09T17:04:00Z">
        <w:del w:id="422" w:author="mrison" w:date="2017-06-20T17:57:00Z">
          <w:r w:rsidR="004D756D" w:rsidRPr="00AA0DA3" w:rsidDel="00C743AE">
            <w:rPr>
              <w:lang w:eastAsia="ko-KR"/>
            </w:rPr>
            <w:delText xml:space="preserve"> </w:delText>
          </w:r>
        </w:del>
      </w:ins>
      <w:ins w:id="423" w:author="Windows User" w:date="2017-05-09T19:28:00Z">
        <w:r w:rsidR="00F13F44">
          <w:rPr>
            <w:lang w:eastAsia="ko-KR"/>
          </w:rPr>
          <w:t>e</w:t>
        </w:r>
      </w:ins>
      <w:ins w:id="424" w:author="Windows User" w:date="2017-05-09T17:04:00Z">
        <w:r w:rsidR="004D756D" w:rsidRPr="00AA0DA3">
          <w:rPr>
            <w:lang w:eastAsia="ko-KR"/>
          </w:rPr>
          <w:t xml:space="preserve">nabled </w:t>
        </w:r>
        <w:del w:id="425" w:author="mrison" w:date="2017-06-20T18:03:00Z">
          <w:r w:rsidR="004D756D" w:rsidRPr="00AA0DA3" w:rsidDel="00040C3E">
            <w:rPr>
              <w:lang w:eastAsia="ko-KR"/>
            </w:rPr>
            <w:delText>M</w:delText>
          </w:r>
        </w:del>
      </w:ins>
      <w:ins w:id="426" w:author="mrison" w:date="2017-06-20T18:03:00Z">
        <w:r w:rsidR="00040C3E">
          <w:rPr>
            <w:lang w:eastAsia="ko-KR"/>
          </w:rPr>
          <w:t>m</w:t>
        </w:r>
      </w:ins>
      <w:ins w:id="427" w:author="Windows User" w:date="2017-05-09T17:04:00Z">
        <w:r w:rsidR="004D756D" w:rsidRPr="00AA0DA3">
          <w:rPr>
            <w:lang w:eastAsia="ko-KR"/>
          </w:rPr>
          <w:t xml:space="preserve">ulti-TID A-MPDU </w:t>
        </w:r>
        <w:del w:id="428" w:author="mrison" w:date="2017-06-20T17:57:00Z">
          <w:r w:rsidR="004D756D" w:rsidRPr="00AA0DA3" w:rsidDel="00C743AE">
            <w:rPr>
              <w:lang w:eastAsia="ko-KR"/>
            </w:rPr>
            <w:delText>a</w:delText>
          </w:r>
          <w:r w:rsidR="004D756D" w:rsidDel="00C743AE">
            <w:rPr>
              <w:lang w:eastAsia="ko-KR"/>
            </w:rPr>
            <w:delText>nd</w:delText>
          </w:r>
        </w:del>
      </w:ins>
      <w:ins w:id="429" w:author="mrison" w:date="2017-06-20T17:57:00Z">
        <w:r>
          <w:rPr>
            <w:lang w:eastAsia="ko-KR"/>
          </w:rPr>
          <w:t>or an</w:t>
        </w:r>
      </w:ins>
      <w:ins w:id="430" w:author="Windows User" w:date="2017-05-09T17:04:00Z">
        <w:r w:rsidR="004D756D">
          <w:rPr>
            <w:lang w:eastAsia="ko-KR"/>
          </w:rPr>
          <w:t xml:space="preserve"> Ack</w:t>
        </w:r>
      </w:ins>
      <w:ins w:id="431" w:author="mrison" w:date="2017-06-20T17:57:00Z">
        <w:r>
          <w:rPr>
            <w:lang w:eastAsia="ko-KR"/>
          </w:rPr>
          <w:t>-</w:t>
        </w:r>
      </w:ins>
      <w:ins w:id="432" w:author="Windows User" w:date="2017-05-09T17:04:00Z">
        <w:del w:id="433" w:author="mrison" w:date="2017-06-20T17:57:00Z">
          <w:r w:rsidR="004D756D" w:rsidDel="00C743AE">
            <w:rPr>
              <w:lang w:eastAsia="ko-KR"/>
            </w:rPr>
            <w:delText xml:space="preserve"> </w:delText>
          </w:r>
        </w:del>
      </w:ins>
      <w:ins w:id="434" w:author="Windows User" w:date="2017-05-09T19:28:00Z">
        <w:r w:rsidR="00F13F44">
          <w:rPr>
            <w:lang w:eastAsia="ko-KR"/>
          </w:rPr>
          <w:t>e</w:t>
        </w:r>
      </w:ins>
      <w:ins w:id="435" w:author="Windows User" w:date="2017-05-09T17:04:00Z">
        <w:r w:rsidR="004D756D">
          <w:rPr>
            <w:lang w:eastAsia="ko-KR"/>
          </w:rPr>
          <w:t xml:space="preserve">nabled </w:t>
        </w:r>
        <w:del w:id="436" w:author="mrison" w:date="2017-06-20T18:03:00Z">
          <w:r w:rsidR="004D756D" w:rsidDel="00040C3E">
            <w:rPr>
              <w:lang w:eastAsia="ko-KR"/>
            </w:rPr>
            <w:delText>M</w:delText>
          </w:r>
        </w:del>
      </w:ins>
      <w:ins w:id="437" w:author="mrison" w:date="2017-06-20T18:03:00Z">
        <w:r w:rsidR="00040C3E">
          <w:rPr>
            <w:lang w:eastAsia="ko-KR"/>
          </w:rPr>
          <w:t>m</w:t>
        </w:r>
      </w:ins>
      <w:ins w:id="438" w:author="Windows User" w:date="2017-05-09T17:04:00Z">
        <w:r w:rsidR="004D756D">
          <w:rPr>
            <w:lang w:eastAsia="ko-KR"/>
          </w:rPr>
          <w:t>ulti-TID A-MPDU</w:t>
        </w:r>
      </w:ins>
      <w:ins w:id="439" w:author="Windows User" w:date="2017-05-09T17:06:00Z">
        <w:r w:rsidR="004D756D">
          <w:rPr>
            <w:lang w:eastAsia="ko-KR"/>
          </w:rPr>
          <w:t xml:space="preserve">. </w:t>
        </w:r>
      </w:ins>
      <w:commentRangeStart w:id="440"/>
      <w:ins w:id="441" w:author="Windows User" w:date="2017-05-09T17:04:00Z">
        <w:r w:rsidR="004D756D">
          <w:t xml:space="preserve">An HE </w:t>
        </w:r>
      </w:ins>
      <w:ins w:id="442" w:author="Windows User" w:date="2017-05-09T17:07:00Z">
        <w:del w:id="443" w:author="mrison" w:date="2017-06-20T17:58:00Z">
          <w:r w:rsidR="004D756D" w:rsidDel="00C743AE">
            <w:delText xml:space="preserve">initiating </w:delText>
          </w:r>
        </w:del>
      </w:ins>
      <w:ins w:id="444" w:author="Windows User" w:date="2017-05-09T17:04:00Z">
        <w:r w:rsidR="004D756D">
          <w:t xml:space="preserve">STA </w:t>
        </w:r>
      </w:ins>
      <w:ins w:id="445" w:author="Windows User" w:date="2017-05-09T17:06:00Z">
        <w:r w:rsidR="004D756D">
          <w:t xml:space="preserve">may transmit </w:t>
        </w:r>
      </w:ins>
      <w:ins w:id="446" w:author="mrison" w:date="2017-06-20T17:58:00Z">
        <w:r>
          <w:t xml:space="preserve">a </w:t>
        </w:r>
      </w:ins>
      <w:ins w:id="447" w:author="Windows User" w:date="2017-05-09T17:06:00Z">
        <w:r w:rsidR="004D756D" w:rsidRPr="00AA0DA3">
          <w:rPr>
            <w:lang w:eastAsia="ko-KR"/>
          </w:rPr>
          <w:t>non</w:t>
        </w:r>
      </w:ins>
      <w:ins w:id="448" w:author="mrison" w:date="2017-06-20T17:58:00Z">
        <w:r>
          <w:rPr>
            <w:lang w:eastAsia="ko-KR"/>
          </w:rPr>
          <w:t>-</w:t>
        </w:r>
      </w:ins>
      <w:ins w:id="449" w:author="Windows User" w:date="2017-05-09T17:06:00Z">
        <w:del w:id="450" w:author="mrison" w:date="2017-06-20T17:58:00Z">
          <w:r w:rsidR="004D756D" w:rsidRPr="00AA0DA3" w:rsidDel="00C743AE">
            <w:rPr>
              <w:lang w:eastAsia="ko-KR"/>
            </w:rPr>
            <w:delText xml:space="preserve"> </w:delText>
          </w:r>
        </w:del>
        <w:r w:rsidR="004D756D" w:rsidRPr="00AA0DA3">
          <w:rPr>
            <w:lang w:eastAsia="ko-KR"/>
          </w:rPr>
          <w:t>Ack</w:t>
        </w:r>
      </w:ins>
      <w:ins w:id="451" w:author="mrison" w:date="2017-06-20T17:58:00Z">
        <w:r>
          <w:rPr>
            <w:lang w:eastAsia="ko-KR"/>
          </w:rPr>
          <w:t>-</w:t>
        </w:r>
      </w:ins>
      <w:ins w:id="452" w:author="Windows User" w:date="2017-05-09T17:06:00Z">
        <w:del w:id="453" w:author="mrison" w:date="2017-06-20T17:58:00Z">
          <w:r w:rsidR="004D756D" w:rsidRPr="00AA0DA3" w:rsidDel="00C743AE">
            <w:rPr>
              <w:lang w:eastAsia="ko-KR"/>
            </w:rPr>
            <w:delText xml:space="preserve"> </w:delText>
          </w:r>
        </w:del>
      </w:ins>
      <w:ins w:id="454" w:author="Windows User" w:date="2017-05-09T19:28:00Z">
        <w:r w:rsidR="00F13F44">
          <w:rPr>
            <w:lang w:eastAsia="ko-KR"/>
          </w:rPr>
          <w:t>e</w:t>
        </w:r>
      </w:ins>
      <w:ins w:id="455" w:author="Windows User" w:date="2017-05-09T17:06:00Z">
        <w:r w:rsidR="004D756D" w:rsidRPr="00AA0DA3">
          <w:rPr>
            <w:lang w:eastAsia="ko-KR"/>
          </w:rPr>
          <w:t xml:space="preserve">nabled </w:t>
        </w:r>
        <w:del w:id="456" w:author="mrison" w:date="2017-06-20T18:03:00Z">
          <w:r w:rsidR="004D756D" w:rsidRPr="00AA0DA3" w:rsidDel="00040C3E">
            <w:rPr>
              <w:lang w:eastAsia="ko-KR"/>
            </w:rPr>
            <w:delText>M</w:delText>
          </w:r>
        </w:del>
      </w:ins>
      <w:ins w:id="457" w:author="mrison" w:date="2017-06-20T18:03:00Z">
        <w:r w:rsidR="00040C3E">
          <w:rPr>
            <w:lang w:eastAsia="ko-KR"/>
          </w:rPr>
          <w:t>m</w:t>
        </w:r>
      </w:ins>
      <w:ins w:id="458" w:author="Windows User" w:date="2017-05-09T17:06:00Z">
        <w:r w:rsidR="004D756D" w:rsidRPr="00AA0DA3">
          <w:rPr>
            <w:lang w:eastAsia="ko-KR"/>
          </w:rPr>
          <w:t>ulti-TID A-MPDU</w:t>
        </w:r>
        <w:r w:rsidR="004D756D">
          <w:rPr>
            <w:lang w:eastAsia="ko-KR"/>
          </w:rPr>
          <w:t xml:space="preserve"> to a</w:t>
        </w:r>
      </w:ins>
      <w:ins w:id="459" w:author="mrison" w:date="2017-06-20T17:59:00Z">
        <w:r>
          <w:rPr>
            <w:lang w:eastAsia="ko-KR"/>
          </w:rPr>
          <w:t>n</w:t>
        </w:r>
      </w:ins>
      <w:ins w:id="460" w:author="Windows User" w:date="2017-05-09T17:07:00Z">
        <w:r w:rsidR="004D756D">
          <w:rPr>
            <w:lang w:eastAsia="ko-KR"/>
          </w:rPr>
          <w:t xml:space="preserve"> HE </w:t>
        </w:r>
      </w:ins>
      <w:ins w:id="461" w:author="Windows User" w:date="2017-05-09T17:08:00Z">
        <w:del w:id="462" w:author="mrison" w:date="2017-06-20T17:59:00Z">
          <w:r w:rsidR="004D756D" w:rsidDel="00C743AE">
            <w:rPr>
              <w:lang w:eastAsia="ko-KR"/>
            </w:rPr>
            <w:delText xml:space="preserve">responding </w:delText>
          </w:r>
        </w:del>
      </w:ins>
      <w:ins w:id="463" w:author="Windows User" w:date="2017-05-09T17:07:00Z">
        <w:r w:rsidR="004D756D">
          <w:rPr>
            <w:lang w:eastAsia="ko-KR"/>
          </w:rPr>
          <w:t xml:space="preserve">STA if </w:t>
        </w:r>
      </w:ins>
      <w:ins w:id="464" w:author="mrison" w:date="2017-06-20T17:59:00Z">
        <w:r>
          <w:rPr>
            <w:lang w:eastAsia="ko-KR"/>
          </w:rPr>
          <w:t>it has received from that STA an</w:t>
        </w:r>
      </w:ins>
      <w:ins w:id="465" w:author="Windows User" w:date="2017-05-09T17:07:00Z">
        <w:del w:id="466" w:author="mrison" w:date="2017-06-20T17:59:00Z">
          <w:r w:rsidR="004D756D" w:rsidDel="00C743AE">
            <w:rPr>
              <w:lang w:eastAsia="ko-KR"/>
            </w:rPr>
            <w:delText xml:space="preserve">the HE initiating STA </w:delText>
          </w:r>
        </w:del>
      </w:ins>
      <w:ins w:id="467" w:author="Windows User" w:date="2017-05-09T17:09:00Z">
        <w:del w:id="468" w:author="mrison" w:date="2017-06-20T17:59:00Z">
          <w:r w:rsidR="004D756D" w:rsidDel="00C743AE">
            <w:rPr>
              <w:lang w:eastAsia="ko-KR"/>
            </w:rPr>
            <w:delText>receives the responding STA’s</w:delText>
          </w:r>
        </w:del>
        <w:r w:rsidR="004D756D">
          <w:rPr>
            <w:lang w:eastAsia="ko-KR"/>
          </w:rPr>
          <w:t xml:space="preserve"> HE Capabilities field whose </w:t>
        </w:r>
      </w:ins>
      <w:ins w:id="469" w:author="Windows User" w:date="2017-05-09T17:10:00Z">
        <w:r w:rsidR="004D756D">
          <w:rPr>
            <w:sz w:val="20"/>
          </w:rPr>
          <w:t xml:space="preserve">Multi-TID Aggregation Support subfield </w:t>
        </w:r>
      </w:ins>
      <w:ins w:id="470" w:author="Windows User" w:date="2017-05-09T19:29:00Z">
        <w:del w:id="471" w:author="mrison" w:date="2017-06-20T18:45:00Z">
          <w:r w:rsidR="00F13F44" w:rsidDel="00D23901">
            <w:rPr>
              <w:sz w:val="20"/>
            </w:rPr>
            <w:delText>has a</w:delText>
          </w:r>
        </w:del>
      </w:ins>
      <w:ins w:id="472" w:author="mrison" w:date="2017-06-20T18:45:00Z">
        <w:r w:rsidR="00D23901">
          <w:rPr>
            <w:sz w:val="20"/>
          </w:rPr>
          <w:t>is</w:t>
        </w:r>
      </w:ins>
      <w:ins w:id="473" w:author="Windows User" w:date="2017-05-09T19:29:00Z">
        <w:r w:rsidR="00F13F44">
          <w:rPr>
            <w:sz w:val="20"/>
          </w:rPr>
          <w:t xml:space="preserve"> nonzero</w:t>
        </w:r>
        <w:del w:id="474" w:author="mrison" w:date="2017-06-20T18:45:00Z">
          <w:r w:rsidR="00F13F44" w:rsidDel="00D23901">
            <w:rPr>
              <w:sz w:val="20"/>
            </w:rPr>
            <w:delText xml:space="preserve"> value</w:delText>
          </w:r>
        </w:del>
      </w:ins>
      <w:ins w:id="475" w:author="Windows User" w:date="2017-05-09T17:10:00Z">
        <w:r w:rsidR="004D756D">
          <w:rPr>
            <w:sz w:val="20"/>
          </w:rPr>
          <w:t>.</w:t>
        </w:r>
      </w:ins>
      <w:commentRangeEnd w:id="440"/>
      <w:r w:rsidR="00035621">
        <w:rPr>
          <w:rStyle w:val="CommentReference"/>
          <w:rFonts w:ascii="Calibri" w:hAnsi="Calibri"/>
        </w:rPr>
        <w:commentReference w:id="440"/>
      </w:r>
      <w:ins w:id="476" w:author="Windows User" w:date="2017-05-09T17:10:00Z">
        <w:r w:rsidR="004D756D">
          <w:rPr>
            <w:sz w:val="20"/>
          </w:rPr>
          <w:t xml:space="preserve"> </w:t>
        </w:r>
        <w:r w:rsidR="004D756D">
          <w:t xml:space="preserve">An HE </w:t>
        </w:r>
        <w:del w:id="477" w:author="mrison" w:date="2017-06-20T17:59:00Z">
          <w:r w:rsidR="004D756D" w:rsidDel="00C743AE">
            <w:delText xml:space="preserve">initiating </w:delText>
          </w:r>
        </w:del>
        <w:r w:rsidR="004D756D">
          <w:t xml:space="preserve">STA may transmit </w:t>
        </w:r>
      </w:ins>
      <w:ins w:id="478" w:author="mrison" w:date="2017-06-20T17:59:00Z">
        <w:r>
          <w:t xml:space="preserve">an </w:t>
        </w:r>
      </w:ins>
      <w:ins w:id="479" w:author="Windows User" w:date="2017-05-09T17:10:00Z">
        <w:r w:rsidR="004D756D" w:rsidRPr="00AA0DA3">
          <w:rPr>
            <w:lang w:eastAsia="ko-KR"/>
          </w:rPr>
          <w:t>Ack</w:t>
        </w:r>
      </w:ins>
      <w:ins w:id="480" w:author="mrison" w:date="2017-06-20T17:59:00Z">
        <w:r>
          <w:rPr>
            <w:lang w:eastAsia="ko-KR"/>
          </w:rPr>
          <w:t>-</w:t>
        </w:r>
      </w:ins>
      <w:ins w:id="481" w:author="Windows User" w:date="2017-05-09T17:10:00Z">
        <w:del w:id="482" w:author="mrison" w:date="2017-06-20T17:59:00Z">
          <w:r w:rsidR="004D756D" w:rsidRPr="00AA0DA3" w:rsidDel="00C743AE">
            <w:rPr>
              <w:lang w:eastAsia="ko-KR"/>
            </w:rPr>
            <w:delText xml:space="preserve"> </w:delText>
          </w:r>
        </w:del>
      </w:ins>
      <w:ins w:id="483" w:author="Windows User" w:date="2017-05-09T19:29:00Z">
        <w:r w:rsidR="00F13F44">
          <w:rPr>
            <w:lang w:eastAsia="ko-KR"/>
          </w:rPr>
          <w:t>e</w:t>
        </w:r>
      </w:ins>
      <w:ins w:id="484" w:author="Windows User" w:date="2017-05-09T17:10:00Z">
        <w:r w:rsidR="004D756D" w:rsidRPr="00AA0DA3">
          <w:rPr>
            <w:lang w:eastAsia="ko-KR"/>
          </w:rPr>
          <w:t xml:space="preserve">nabled </w:t>
        </w:r>
        <w:del w:id="485" w:author="mrison" w:date="2017-06-20T18:03:00Z">
          <w:r w:rsidR="004D756D" w:rsidRPr="00AA0DA3" w:rsidDel="00040C3E">
            <w:rPr>
              <w:lang w:eastAsia="ko-KR"/>
            </w:rPr>
            <w:delText>M</w:delText>
          </w:r>
        </w:del>
      </w:ins>
      <w:ins w:id="486" w:author="mrison" w:date="2017-06-20T18:03:00Z">
        <w:r w:rsidR="00040C3E">
          <w:rPr>
            <w:lang w:eastAsia="ko-KR"/>
          </w:rPr>
          <w:t>m</w:t>
        </w:r>
      </w:ins>
      <w:ins w:id="487" w:author="Windows User" w:date="2017-05-09T17:10:00Z">
        <w:r w:rsidR="004D756D" w:rsidRPr="00AA0DA3">
          <w:rPr>
            <w:lang w:eastAsia="ko-KR"/>
          </w:rPr>
          <w:t>ulti-TID A-MPDU</w:t>
        </w:r>
        <w:r w:rsidR="004D756D">
          <w:rPr>
            <w:lang w:eastAsia="ko-KR"/>
          </w:rPr>
          <w:t xml:space="preserve"> to a</w:t>
        </w:r>
      </w:ins>
      <w:ins w:id="488" w:author="mrison" w:date="2017-06-20T17:59:00Z">
        <w:r>
          <w:rPr>
            <w:lang w:eastAsia="ko-KR"/>
          </w:rPr>
          <w:t>n</w:t>
        </w:r>
      </w:ins>
      <w:ins w:id="489" w:author="Windows User" w:date="2017-05-09T17:10:00Z">
        <w:r w:rsidR="004D756D">
          <w:rPr>
            <w:lang w:eastAsia="ko-KR"/>
          </w:rPr>
          <w:t xml:space="preserve"> HE </w:t>
        </w:r>
        <w:del w:id="490" w:author="mrison" w:date="2017-06-20T17:59:00Z">
          <w:r w:rsidR="004D756D" w:rsidDel="00C743AE">
            <w:rPr>
              <w:lang w:eastAsia="ko-KR"/>
            </w:rPr>
            <w:delText xml:space="preserve">responding </w:delText>
          </w:r>
        </w:del>
        <w:r w:rsidR="004D756D">
          <w:rPr>
            <w:lang w:eastAsia="ko-KR"/>
          </w:rPr>
          <w:t xml:space="preserve">STA if </w:t>
        </w:r>
      </w:ins>
      <w:ins w:id="491" w:author="mrison" w:date="2017-06-20T17:59:00Z">
        <w:r>
          <w:rPr>
            <w:lang w:eastAsia="ko-KR"/>
          </w:rPr>
          <w:t>it has received from that STA an</w:t>
        </w:r>
      </w:ins>
      <w:ins w:id="492" w:author="Windows User" w:date="2017-05-09T17:10:00Z">
        <w:del w:id="493" w:author="mrison" w:date="2017-06-20T18:00:00Z">
          <w:r w:rsidR="004D756D" w:rsidDel="00C743AE">
            <w:rPr>
              <w:lang w:eastAsia="ko-KR"/>
            </w:rPr>
            <w:delText>the HE initiating STA receives the responding STA’s</w:delText>
          </w:r>
        </w:del>
        <w:r w:rsidR="004D756D">
          <w:rPr>
            <w:lang w:eastAsia="ko-KR"/>
          </w:rPr>
          <w:t xml:space="preserve"> HE Capabilities field whose </w:t>
        </w:r>
        <w:r w:rsidR="004D756D">
          <w:rPr>
            <w:sz w:val="20"/>
          </w:rPr>
          <w:t>Multi-TID Aggregation Support subfield is non</w:t>
        </w:r>
      </w:ins>
      <w:ins w:id="494" w:author="mrison" w:date="2017-06-20T18:00:00Z">
        <w:r>
          <w:rPr>
            <w:sz w:val="20"/>
          </w:rPr>
          <w:t>zero</w:t>
        </w:r>
      </w:ins>
      <w:ins w:id="495" w:author="Windows User" w:date="2017-05-09T17:10:00Z">
        <w:del w:id="496" w:author="mrison" w:date="2017-06-20T18:00:00Z">
          <w:r w:rsidR="004D756D" w:rsidDel="00C743AE">
            <w:rPr>
              <w:sz w:val="20"/>
            </w:rPr>
            <w:delText xml:space="preserve"> 0</w:delText>
          </w:r>
        </w:del>
        <w:r w:rsidR="004D756D">
          <w:rPr>
            <w:sz w:val="20"/>
          </w:rPr>
          <w:t xml:space="preserve"> and </w:t>
        </w:r>
      </w:ins>
      <w:ins w:id="497" w:author="mrison" w:date="2017-06-20T18:00:00Z">
        <w:r>
          <w:rPr>
            <w:sz w:val="20"/>
          </w:rPr>
          <w:t xml:space="preserve">whose </w:t>
        </w:r>
      </w:ins>
      <w:ins w:id="498" w:author="Windows User" w:date="2017-05-09T17:10:00Z">
        <w:r w:rsidR="004D756D">
          <w:t xml:space="preserve">Ack Enabled </w:t>
        </w:r>
        <w:r w:rsidR="004D756D" w:rsidRPr="00A601B6">
          <w:t>Multi</w:t>
        </w:r>
        <w:r w:rsidR="004D756D">
          <w:t xml:space="preserve">-TID A-MPDU Support subfield </w:t>
        </w:r>
        <w:del w:id="499" w:author="mrison" w:date="2017-06-20T18:00:00Z">
          <w:r w:rsidR="004D756D" w:rsidDel="00C743AE">
            <w:delText>being</w:delText>
          </w:r>
        </w:del>
      </w:ins>
      <w:ins w:id="500" w:author="mrison" w:date="2017-06-20T18:00:00Z">
        <w:r>
          <w:t>is</w:t>
        </w:r>
      </w:ins>
      <w:ins w:id="501" w:author="Windows User" w:date="2017-05-09T17:10:00Z">
        <w:r w:rsidR="004D756D">
          <w:t xml:space="preserve"> </w:t>
        </w:r>
      </w:ins>
      <w:ins w:id="502" w:author="Windows User" w:date="2017-05-09T17:11:00Z">
        <w:r w:rsidR="004D756D">
          <w:t xml:space="preserve">1. Otherwise an HE </w:t>
        </w:r>
        <w:del w:id="503" w:author="mrison" w:date="2017-06-20T18:00:00Z">
          <w:r w:rsidR="004D756D" w:rsidDel="00C743AE">
            <w:delText xml:space="preserve">initiating </w:delText>
          </w:r>
        </w:del>
        <w:r w:rsidR="004D756D">
          <w:t xml:space="preserve">STA shall not transmit </w:t>
        </w:r>
      </w:ins>
      <w:ins w:id="504" w:author="mrison" w:date="2017-06-20T18:00:00Z">
        <w:r w:rsidR="00040C3E">
          <w:t xml:space="preserve">a </w:t>
        </w:r>
      </w:ins>
      <w:ins w:id="505" w:author="Windows User" w:date="2017-05-09T17:11:00Z">
        <w:del w:id="506" w:author="mrison" w:date="2017-06-20T18:00:00Z">
          <w:r w:rsidR="004D756D" w:rsidRPr="00AA0DA3" w:rsidDel="00040C3E">
            <w:rPr>
              <w:lang w:eastAsia="ko-KR"/>
            </w:rPr>
            <w:delText xml:space="preserve">Ack Enabled </w:delText>
          </w:r>
        </w:del>
        <w:del w:id="507" w:author="mrison" w:date="2017-06-20T18:05:00Z">
          <w:r w:rsidR="004D756D" w:rsidRPr="00AA0DA3" w:rsidDel="00040C3E">
            <w:rPr>
              <w:lang w:eastAsia="ko-KR"/>
            </w:rPr>
            <w:delText>M</w:delText>
          </w:r>
        </w:del>
      </w:ins>
      <w:ins w:id="508" w:author="mrison" w:date="2017-06-20T18:05:00Z">
        <w:r w:rsidR="00040C3E">
          <w:rPr>
            <w:lang w:eastAsia="ko-KR"/>
          </w:rPr>
          <w:t>m</w:t>
        </w:r>
      </w:ins>
      <w:ins w:id="509" w:author="Windows User" w:date="2017-05-09T17:11:00Z">
        <w:r w:rsidR="004D756D" w:rsidRPr="00AA0DA3">
          <w:rPr>
            <w:lang w:eastAsia="ko-KR"/>
          </w:rPr>
          <w:t>ulti-TID A-MPDU</w:t>
        </w:r>
      </w:ins>
      <w:ins w:id="510" w:author="mrison" w:date="2017-06-29T15:22:00Z">
        <w:r w:rsidR="00575C1D">
          <w:rPr>
            <w:lang w:eastAsia="ko-KR"/>
          </w:rPr>
          <w:t xml:space="preserve"> to that STA</w:t>
        </w:r>
      </w:ins>
      <w:ins w:id="511" w:author="Windows User" w:date="2017-05-09T17:11:00Z">
        <w:del w:id="512" w:author="mrison" w:date="2017-06-20T18:00:00Z">
          <w:r w:rsidR="004D756D" w:rsidDel="00040C3E">
            <w:rPr>
              <w:lang w:eastAsia="ko-KR"/>
            </w:rPr>
            <w:delText xml:space="preserve"> to a HE responding STA</w:delText>
          </w:r>
        </w:del>
      </w:ins>
      <w:ins w:id="513" w:author="Windows User" w:date="2017-05-09T19:26:00Z">
        <w:r w:rsidR="009E3430">
          <w:rPr>
            <w:lang w:eastAsia="ko-KR"/>
          </w:rPr>
          <w:t xml:space="preserve"> </w:t>
        </w:r>
        <w:r w:rsidR="009E3430">
          <w:t>(CID 7949, 8136, 8393, 9392, 8401, 7864, 7863, 7962, 7948, 7950, 10332)</w:t>
        </w:r>
      </w:ins>
      <w:ins w:id="514" w:author="Windows User" w:date="2017-05-09T17:11:00Z">
        <w:r w:rsidR="004D756D">
          <w:t>.</w:t>
        </w:r>
      </w:ins>
    </w:p>
    <w:p w:rsidR="00293525" w:rsidRDefault="00293525" w:rsidP="004D756D">
      <w:pPr>
        <w:rPr>
          <w:ins w:id="515" w:author="Windows User" w:date="2017-05-09T17:47:00Z"/>
        </w:rPr>
      </w:pPr>
    </w:p>
    <w:p w:rsidR="00293525" w:rsidRDefault="00293525" w:rsidP="00293525">
      <w:pPr>
        <w:pStyle w:val="T"/>
        <w:rPr>
          <w:ins w:id="516" w:author="Windows User" w:date="2017-05-09T17:47:00Z"/>
        </w:rPr>
      </w:pPr>
      <w:ins w:id="517" w:author="Windows User" w:date="2017-05-09T17:47:00Z">
        <w:r>
          <w:rPr>
            <w:w w:val="100"/>
          </w:rPr>
          <w:t>An HE STA shall construct a multi-TID A-MPDU as defined in 9.7 (Aggregate MPDU (A-MPDU)),  10.13 (A-MPDU operation) and 27.10.4 (A-MPDUs with multiple TIDs) (CID 7949, 8136, 8393, 9392, 8401, 7864, 7863, 7962, 7948, 7950, 10332).</w:t>
        </w:r>
      </w:ins>
    </w:p>
    <w:p w:rsidR="00293525" w:rsidRDefault="00293525" w:rsidP="004D756D">
      <w:pPr>
        <w:rPr>
          <w:ins w:id="518" w:author="Windows User" w:date="2017-05-09T17:10:00Z"/>
          <w:sz w:val="20"/>
        </w:rPr>
      </w:pPr>
    </w:p>
    <w:p w:rsidR="004D756D" w:rsidRDefault="004D756D" w:rsidP="004D756D">
      <w:pPr>
        <w:rPr>
          <w:ins w:id="519" w:author="Windows User" w:date="2017-05-09T17:10:00Z"/>
          <w:sz w:val="20"/>
        </w:rPr>
      </w:pPr>
    </w:p>
    <w:p w:rsidR="00AA0DA3" w:rsidRPr="00AA0DA3" w:rsidRDefault="00AA0DA3" w:rsidP="00AA0DA3">
      <w:pPr>
        <w:tabs>
          <w:tab w:val="left" w:pos="2547"/>
        </w:tabs>
        <w:autoSpaceDE w:val="0"/>
        <w:autoSpaceDN w:val="0"/>
        <w:adjustRightInd w:val="0"/>
        <w:rPr>
          <w:rFonts w:ascii="Arial-BoldMT" w:hAnsi="Arial-BoldMT" w:cs="Arial-BoldMT"/>
          <w:bCs/>
          <w:sz w:val="24"/>
          <w:szCs w:val="24"/>
          <w:lang w:val="en-US" w:eastAsia="ko-KR"/>
        </w:rPr>
      </w:pPr>
      <w:ins w:id="520" w:author="Windows User" w:date="2017-05-09T16:18:00Z">
        <w:r w:rsidRPr="00AA0DA3">
          <w:rPr>
            <w:bCs/>
            <w:sz w:val="20"/>
          </w:rPr>
          <w:t>27.10.4</w:t>
        </w:r>
      </w:ins>
      <w:ins w:id="521" w:author="Windows User" w:date="2017-05-09T16:21:00Z">
        <w:r w:rsidRPr="00AA0DA3">
          <w:rPr>
            <w:bCs/>
            <w:sz w:val="20"/>
          </w:rPr>
          <w:t>.1</w:t>
        </w:r>
      </w:ins>
      <w:ins w:id="522" w:author="Windows User" w:date="2017-05-09T16:18:00Z">
        <w:r w:rsidRPr="00AA0DA3">
          <w:rPr>
            <w:bCs/>
            <w:sz w:val="20"/>
          </w:rPr>
          <w:t xml:space="preserve"> Non</w:t>
        </w:r>
      </w:ins>
      <w:ins w:id="523" w:author="mrison" w:date="2017-06-20T18:10:00Z">
        <w:r w:rsidR="00E76193">
          <w:rPr>
            <w:bCs/>
            <w:sz w:val="20"/>
          </w:rPr>
          <w:t>-</w:t>
        </w:r>
      </w:ins>
      <w:ins w:id="524" w:author="Windows User" w:date="2017-05-09T16:18:00Z">
        <w:del w:id="525" w:author="mrison" w:date="2017-06-20T18:10:00Z">
          <w:r w:rsidRPr="00AA0DA3" w:rsidDel="00E76193">
            <w:rPr>
              <w:bCs/>
              <w:sz w:val="20"/>
            </w:rPr>
            <w:delText xml:space="preserve"> </w:delText>
          </w:r>
        </w:del>
        <w:r w:rsidRPr="00AA0DA3">
          <w:rPr>
            <w:bCs/>
            <w:sz w:val="20"/>
          </w:rPr>
          <w:t>Ack</w:t>
        </w:r>
      </w:ins>
      <w:ins w:id="526" w:author="mrison" w:date="2017-06-20T18:10:00Z">
        <w:r w:rsidR="00E76193">
          <w:rPr>
            <w:bCs/>
            <w:sz w:val="20"/>
          </w:rPr>
          <w:t>-</w:t>
        </w:r>
      </w:ins>
      <w:ins w:id="527" w:author="Windows User" w:date="2017-05-09T16:18:00Z">
        <w:del w:id="528" w:author="mrison" w:date="2017-06-20T18:10:00Z">
          <w:r w:rsidRPr="00AA0DA3" w:rsidDel="00E76193">
            <w:rPr>
              <w:bCs/>
              <w:sz w:val="20"/>
            </w:rPr>
            <w:delText xml:space="preserve"> </w:delText>
          </w:r>
        </w:del>
        <w:r w:rsidRPr="00AA0DA3">
          <w:rPr>
            <w:bCs/>
            <w:sz w:val="20"/>
          </w:rPr>
          <w:t>Enabled Multi-TID A-MPD</w:t>
        </w:r>
      </w:ins>
      <w:ins w:id="529" w:author="Windows User" w:date="2017-05-09T16:21:00Z">
        <w:r>
          <w:rPr>
            <w:bCs/>
            <w:sz w:val="20"/>
          </w:rPr>
          <w:t>U</w:t>
        </w:r>
      </w:ins>
    </w:p>
    <w:p w:rsidR="00040C3E" w:rsidRDefault="00AA0DA3" w:rsidP="00982504">
      <w:pPr>
        <w:pStyle w:val="T"/>
        <w:rPr>
          <w:ins w:id="530" w:author="mrison" w:date="2017-06-20T18:05:00Z"/>
          <w:w w:val="100"/>
        </w:rPr>
      </w:pPr>
      <w:ins w:id="531" w:author="Windows User" w:date="2017-05-09T16:20:00Z">
        <w:r w:rsidRPr="00AA0DA3">
          <w:rPr>
            <w:w w:val="100"/>
          </w:rPr>
          <w:t xml:space="preserve">A </w:t>
        </w:r>
      </w:ins>
      <w:ins w:id="532" w:author="Windows User" w:date="2017-05-09T16:21:00Z">
        <w:r>
          <w:rPr>
            <w:w w:val="100"/>
          </w:rPr>
          <w:t>non-Ack</w:t>
        </w:r>
      </w:ins>
      <w:ins w:id="533" w:author="mrison" w:date="2017-06-20T18:10:00Z">
        <w:r w:rsidR="00E76193">
          <w:rPr>
            <w:w w:val="100"/>
          </w:rPr>
          <w:t>-</w:t>
        </w:r>
      </w:ins>
      <w:ins w:id="534" w:author="Windows User" w:date="2017-05-09T16:21:00Z">
        <w:del w:id="535" w:author="mrison" w:date="2017-06-20T18:10:00Z">
          <w:r w:rsidDel="00E76193">
            <w:rPr>
              <w:w w:val="100"/>
            </w:rPr>
            <w:delText xml:space="preserve"> </w:delText>
          </w:r>
        </w:del>
        <w:r>
          <w:rPr>
            <w:w w:val="100"/>
          </w:rPr>
          <w:t xml:space="preserve">enabled </w:t>
        </w:r>
      </w:ins>
      <w:ins w:id="536" w:author="Windows User" w:date="2017-05-09T16:20:00Z">
        <w:r w:rsidRPr="00AA0DA3">
          <w:rPr>
            <w:w w:val="100"/>
          </w:rPr>
          <w:t xml:space="preserve">multi-TID A-MPDU is an A-MPDU that follows the definition in </w:t>
        </w:r>
        <w:del w:id="537" w:author="mrison" w:date="2017-06-20T18:05:00Z">
          <w:r w:rsidR="00F13F44" w:rsidDel="00040C3E">
            <w:rPr>
              <w:w w:val="100"/>
            </w:rPr>
            <w:delText>s</w:delText>
          </w:r>
        </w:del>
      </w:ins>
      <w:ins w:id="538" w:author="mrison" w:date="2017-06-20T18:05:00Z">
        <w:r w:rsidR="00040C3E">
          <w:rPr>
            <w:w w:val="100"/>
          </w:rPr>
          <w:t>S</w:t>
        </w:r>
      </w:ins>
      <w:ins w:id="539" w:author="Windows User" w:date="2017-05-09T16:20:00Z">
        <w:r w:rsidR="00F13F44">
          <w:rPr>
            <w:w w:val="100"/>
          </w:rPr>
          <w:t>ubc</w:t>
        </w:r>
        <w:del w:id="540" w:author="mrison" w:date="2017-06-20T18:05:00Z">
          <w:r w:rsidR="00F13F44" w:rsidDel="00040C3E">
            <w:rPr>
              <w:w w:val="100"/>
            </w:rPr>
            <w:delText>a</w:delText>
          </w:r>
        </w:del>
        <w:r w:rsidR="00F13F44">
          <w:rPr>
            <w:w w:val="100"/>
          </w:rPr>
          <w:t>l</w:t>
        </w:r>
      </w:ins>
      <w:ins w:id="541" w:author="mrison" w:date="2017-06-20T18:05:00Z">
        <w:r w:rsidR="00040C3E">
          <w:rPr>
            <w:w w:val="100"/>
          </w:rPr>
          <w:t>a</w:t>
        </w:r>
      </w:ins>
      <w:ins w:id="542" w:author="Windows User" w:date="2017-05-09T16:20:00Z">
        <w:r w:rsidR="00F13F44">
          <w:rPr>
            <w:w w:val="100"/>
          </w:rPr>
          <w:t>use</w:t>
        </w:r>
      </w:ins>
      <w:ins w:id="543" w:author="mrison" w:date="2017-06-20T18:05:00Z">
        <w:r w:rsidR="00040C3E">
          <w:rPr>
            <w:w w:val="100"/>
          </w:rPr>
          <w:t>s</w:t>
        </w:r>
      </w:ins>
      <w:ins w:id="544" w:author="Windows User" w:date="2017-05-09T16:20:00Z">
        <w:r w:rsidR="00F13F44">
          <w:rPr>
            <w:w w:val="100"/>
          </w:rPr>
          <w:t xml:space="preserve"> 9.</w:t>
        </w:r>
        <w:r w:rsidRPr="00AA0DA3">
          <w:rPr>
            <w:w w:val="100"/>
          </w:rPr>
          <w:t xml:space="preserve">7 </w:t>
        </w:r>
      </w:ins>
      <w:ins w:id="545" w:author="Windows User" w:date="2017-05-09T19:30:00Z">
        <w:r w:rsidR="00F13F44">
          <w:rPr>
            <w:w w:val="100"/>
          </w:rPr>
          <w:t>(Aggregate MPDU (A-MPDU))</w:t>
        </w:r>
      </w:ins>
      <w:ins w:id="546" w:author="mrison" w:date="2017-06-20T18:05:00Z">
        <w:r w:rsidR="00040C3E">
          <w:rPr>
            <w:w w:val="100"/>
          </w:rPr>
          <w:t xml:space="preserve"> and</w:t>
        </w:r>
      </w:ins>
      <w:ins w:id="547" w:author="Windows User" w:date="2017-05-09T19:30:00Z">
        <w:del w:id="548" w:author="mrison" w:date="2017-06-20T18:05:00Z">
          <w:r w:rsidR="00F13F44" w:rsidDel="00040C3E">
            <w:rPr>
              <w:w w:val="100"/>
            </w:rPr>
            <w:delText>,</w:delText>
          </w:r>
        </w:del>
        <w:r w:rsidR="00F13F44">
          <w:rPr>
            <w:w w:val="100"/>
          </w:rPr>
          <w:t xml:space="preserve"> 10.13 (A-MPDU operation) </w:t>
        </w:r>
      </w:ins>
      <w:ins w:id="549" w:author="Windows User" w:date="2017-05-09T16:20:00Z">
        <w:r w:rsidRPr="00AA0DA3">
          <w:rPr>
            <w:w w:val="100"/>
          </w:rPr>
          <w:t>and</w:t>
        </w:r>
      </w:ins>
      <w:ins w:id="550" w:author="mrison" w:date="2017-06-29T16:53:00Z">
        <w:r w:rsidR="00800F41">
          <w:rPr>
            <w:w w:val="100"/>
          </w:rPr>
          <w:t xml:space="preserve"> contains</w:t>
        </w:r>
      </w:ins>
      <w:ins w:id="551" w:author="mrison" w:date="2017-06-20T18:05:00Z">
        <w:r w:rsidR="00040C3E">
          <w:rPr>
            <w:w w:val="100"/>
          </w:rPr>
          <w:t>:</w:t>
        </w:r>
      </w:ins>
    </w:p>
    <w:p w:rsidR="00040C3E" w:rsidRDefault="00AA0DA3" w:rsidP="00650EEE">
      <w:pPr>
        <w:pStyle w:val="T"/>
        <w:numPr>
          <w:ilvl w:val="0"/>
          <w:numId w:val="33"/>
        </w:numPr>
        <w:rPr>
          <w:ins w:id="552" w:author="mrison" w:date="2017-06-20T18:08:00Z"/>
          <w:w w:val="100"/>
        </w:rPr>
      </w:pPr>
      <w:ins w:id="553" w:author="Windows User" w:date="2017-05-09T16:20:00Z">
        <w:del w:id="554" w:author="mrison" w:date="2017-06-20T18:05:00Z">
          <w:r w:rsidRPr="00AA0DA3" w:rsidDel="00040C3E">
            <w:rPr>
              <w:w w:val="100"/>
            </w:rPr>
            <w:delText xml:space="preserve"> </w:delText>
          </w:r>
        </w:del>
        <w:del w:id="555" w:author="mrison" w:date="2017-06-29T16:53:00Z">
          <w:r w:rsidRPr="00AA0DA3" w:rsidDel="00800F41">
            <w:rPr>
              <w:w w:val="100"/>
            </w:rPr>
            <w:delText xml:space="preserve">contains </w:delText>
          </w:r>
        </w:del>
        <w:r w:rsidRPr="00AA0DA3">
          <w:rPr>
            <w:w w:val="100"/>
          </w:rPr>
          <w:t xml:space="preserve">QoS Data frames </w:t>
        </w:r>
      </w:ins>
      <w:ins w:id="556" w:author="mrison" w:date="2017-06-20T18:12:00Z">
        <w:r w:rsidR="00F646A3">
          <w:rPr>
            <w:w w:val="100"/>
          </w:rPr>
          <w:t xml:space="preserve">sent under </w:t>
        </w:r>
        <w:r w:rsidR="0083267D">
          <w:rPr>
            <w:w w:val="100"/>
          </w:rPr>
          <w:t>block ack agreement</w:t>
        </w:r>
      </w:ins>
      <w:ins w:id="557" w:author="mrison" w:date="2017-06-20T19:06:00Z">
        <w:r w:rsidR="00F646A3">
          <w:rPr>
            <w:w w:val="100"/>
          </w:rPr>
          <w:t>s</w:t>
        </w:r>
      </w:ins>
      <w:ins w:id="558" w:author="mrison" w:date="2017-06-20T18:12:00Z">
        <w:r w:rsidR="0083267D">
          <w:rPr>
            <w:w w:val="100"/>
          </w:rPr>
          <w:t xml:space="preserve"> </w:t>
        </w:r>
      </w:ins>
      <w:ins w:id="559" w:author="Windows User" w:date="2017-05-09T19:36:00Z">
        <w:r w:rsidR="007504D3" w:rsidRPr="00AA0DA3">
          <w:rPr>
            <w:w w:val="100"/>
          </w:rPr>
          <w:t xml:space="preserve">with two or more different TID values </w:t>
        </w:r>
      </w:ins>
      <w:ins w:id="560" w:author="mrison" w:date="2017-06-20T18:51:00Z">
        <w:r w:rsidR="00FA12E2">
          <w:rPr>
            <w:w w:val="100"/>
          </w:rPr>
          <w:t xml:space="preserve">and </w:t>
        </w:r>
      </w:ins>
      <w:ins w:id="561" w:author="Windows User" w:date="2017-05-09T16:20:00Z">
        <w:r w:rsidRPr="00AA0DA3">
          <w:rPr>
            <w:w w:val="100"/>
          </w:rPr>
          <w:t>whose Ack Policy</w:t>
        </w:r>
      </w:ins>
      <w:ins w:id="562" w:author="mrison" w:date="2017-06-20T18:06:00Z">
        <w:r w:rsidR="00040C3E">
          <w:rPr>
            <w:w w:val="100"/>
          </w:rPr>
          <w:t xml:space="preserve"> field</w:t>
        </w:r>
      </w:ins>
      <w:ins w:id="563" w:author="Windows User" w:date="2017-05-09T16:20:00Z">
        <w:r w:rsidRPr="00AA0DA3">
          <w:rPr>
            <w:w w:val="100"/>
          </w:rPr>
          <w:t xml:space="preserve">s are </w:t>
        </w:r>
        <w:del w:id="564" w:author="mrison" w:date="2017-06-20T18:50:00Z">
          <w:r w:rsidRPr="00AA0DA3" w:rsidDel="00FA12E2">
            <w:rPr>
              <w:w w:val="100"/>
            </w:rPr>
            <w:delText>one of</w:delText>
          </w:r>
          <w:r w:rsidRPr="00AA0DA3" w:rsidDel="00FA12E2">
            <w:rPr>
              <w:rFonts w:ascii="TimesNewRomanPSMT" w:eastAsia="TimesNewRomanPSMT" w:cs="TimesNewRomanPSMT"/>
              <w:szCs w:val="18"/>
              <w:lang w:eastAsia="ko-KR"/>
            </w:rPr>
            <w:delText xml:space="preserve"> </w:delText>
          </w:r>
        </w:del>
        <w:r w:rsidRPr="00AA0DA3">
          <w:rPr>
            <w:rFonts w:ascii="TimesNewRomanPSMT" w:eastAsia="TimesNewRomanPSMT" w:cs="TimesNewRomanPSMT"/>
            <w:szCs w:val="18"/>
            <w:lang w:eastAsia="ko-KR"/>
          </w:rPr>
          <w:t>Implicit Block Ack Request</w:t>
        </w:r>
      </w:ins>
      <w:ins w:id="565" w:author="mrison" w:date="2017-06-29T16:32:00Z">
        <w:r w:rsidR="00A709C4">
          <w:rPr>
            <w:rFonts w:ascii="TimesNewRomanPSMT" w:eastAsia="TimesNewRomanPSMT" w:cs="TimesNewRomanPSMT"/>
            <w:szCs w:val="18"/>
            <w:lang w:eastAsia="ko-KR"/>
          </w:rPr>
          <w:t>,</w:t>
        </w:r>
      </w:ins>
      <w:ins w:id="566" w:author="Windows User" w:date="2017-05-09T16:20:00Z">
        <w:del w:id="567" w:author="mrison" w:date="2017-06-20T18:07:00Z">
          <w:r w:rsidRPr="00AA0DA3" w:rsidDel="00040C3E">
            <w:rPr>
              <w:rFonts w:ascii="TimesNewRomanPSMT" w:eastAsia="TimesNewRomanPSMT" w:cs="TimesNewRomanPSMT"/>
              <w:szCs w:val="18"/>
              <w:lang w:eastAsia="ko-KR"/>
            </w:rPr>
            <w:delText>,</w:delText>
          </w:r>
        </w:del>
        <w:r w:rsidRPr="00AA0DA3">
          <w:rPr>
            <w:rFonts w:ascii="TimesNewRomanPSMT" w:eastAsia="TimesNewRomanPSMT" w:cs="TimesNewRomanPSMT"/>
            <w:szCs w:val="18"/>
            <w:lang w:eastAsia="ko-KR"/>
          </w:rPr>
          <w:t xml:space="preserve"> </w:t>
        </w:r>
        <w:r w:rsidRPr="00AA0DA3">
          <w:rPr>
            <w:sz w:val="18"/>
            <w:szCs w:val="18"/>
          </w:rPr>
          <w:t>HTP Ack,</w:t>
        </w:r>
      </w:ins>
      <w:ins w:id="568" w:author="mrison" w:date="2017-06-29T16:31:00Z">
        <w:r w:rsidR="00A709C4">
          <w:rPr>
            <w:sz w:val="18"/>
            <w:szCs w:val="18"/>
          </w:rPr>
          <w:t xml:space="preserve"> or</w:t>
        </w:r>
      </w:ins>
      <w:ins w:id="569" w:author="Windows User" w:date="2017-05-09T16:20:00Z">
        <w:r w:rsidRPr="00AA0DA3">
          <w:rPr>
            <w:rFonts w:ascii="TimesNewRomanPSMT" w:eastAsia="TimesNewRomanPSMT" w:cs="TimesNewRomanPSMT"/>
            <w:szCs w:val="18"/>
            <w:lang w:eastAsia="ko-KR"/>
          </w:rPr>
          <w:t xml:space="preserve"> Block Ack(CID 9393)</w:t>
        </w:r>
      </w:ins>
    </w:p>
    <w:p w:rsidR="00F646A3" w:rsidRDefault="00800F41" w:rsidP="00650EEE">
      <w:pPr>
        <w:pStyle w:val="T"/>
        <w:numPr>
          <w:ilvl w:val="0"/>
          <w:numId w:val="33"/>
        </w:numPr>
        <w:rPr>
          <w:ins w:id="570" w:author="mrison" w:date="2017-06-20T19:05:00Z"/>
          <w:w w:val="100"/>
        </w:rPr>
      </w:pPr>
      <w:ins w:id="571" w:author="mrison" w:date="2017-06-29T16:55:00Z">
        <w:r>
          <w:rPr>
            <w:w w:val="100"/>
          </w:rPr>
          <w:t>zero or more</w:t>
        </w:r>
      </w:ins>
      <w:ins w:id="572" w:author="mrison" w:date="2017-06-20T19:05:00Z">
        <w:r w:rsidR="00F646A3">
          <w:rPr>
            <w:w w:val="100"/>
          </w:rPr>
          <w:t xml:space="preserve"> QoS</w:t>
        </w:r>
        <w:r w:rsidR="00883472">
          <w:rPr>
            <w:w w:val="100"/>
          </w:rPr>
          <w:t xml:space="preserve"> Data frames not sent under </w:t>
        </w:r>
        <w:r w:rsidR="00F646A3">
          <w:rPr>
            <w:w w:val="100"/>
          </w:rPr>
          <w:t>block ack agreement</w:t>
        </w:r>
      </w:ins>
      <w:ins w:id="573" w:author="mrison" w:date="2017-06-29T16:57:00Z">
        <w:r w:rsidR="00883472">
          <w:rPr>
            <w:w w:val="100"/>
          </w:rPr>
          <w:t>s</w:t>
        </w:r>
      </w:ins>
      <w:ins w:id="574" w:author="mrison" w:date="2017-06-20T19:21:00Z">
        <w:r w:rsidR="00B30197">
          <w:rPr>
            <w:w w:val="100"/>
          </w:rPr>
          <w:t xml:space="preserve"> and </w:t>
        </w:r>
        <w:r w:rsidR="00B30197" w:rsidRPr="00AA0DA3">
          <w:rPr>
            <w:w w:val="100"/>
          </w:rPr>
          <w:t>whose Ack Policy</w:t>
        </w:r>
        <w:r w:rsidR="00B30197">
          <w:rPr>
            <w:w w:val="100"/>
          </w:rPr>
          <w:t xml:space="preserve"> field</w:t>
        </w:r>
        <w:r w:rsidR="00B30197" w:rsidRPr="00AA0DA3">
          <w:rPr>
            <w:w w:val="100"/>
          </w:rPr>
          <w:t xml:space="preserve">s are </w:t>
        </w:r>
      </w:ins>
      <w:ins w:id="575" w:author="mrison" w:date="2017-06-29T16:55:00Z">
        <w:r>
          <w:rPr>
            <w:rFonts w:ascii="TimesNewRomanPSMT" w:eastAsia="TimesNewRomanPSMT" w:cs="TimesNewRomanPSMT"/>
            <w:szCs w:val="18"/>
            <w:lang w:eastAsia="ko-KR"/>
          </w:rPr>
          <w:t>No Ack</w:t>
        </w:r>
      </w:ins>
    </w:p>
    <w:p w:rsidR="00AA0DA3" w:rsidRPr="00AA0DA3" w:rsidRDefault="00800F41" w:rsidP="00650EEE">
      <w:pPr>
        <w:pStyle w:val="T"/>
        <w:numPr>
          <w:ilvl w:val="0"/>
          <w:numId w:val="33"/>
        </w:numPr>
        <w:rPr>
          <w:ins w:id="576" w:author="Windows User" w:date="2017-05-09T16:20:00Z"/>
          <w:w w:val="100"/>
        </w:rPr>
      </w:pPr>
      <w:ins w:id="577" w:author="mrison" w:date="2017-06-29T16:53:00Z">
        <w:r>
          <w:rPr>
            <w:w w:val="100"/>
          </w:rPr>
          <w:t>no</w:t>
        </w:r>
      </w:ins>
      <w:ins w:id="578" w:author="mrison" w:date="2017-06-20T18:08:00Z">
        <w:r w:rsidR="00040C3E">
          <w:rPr>
            <w:w w:val="100"/>
          </w:rPr>
          <w:t xml:space="preserve"> Action frames</w:t>
        </w:r>
      </w:ins>
      <w:ins w:id="579" w:author="Windows User" w:date="2017-05-09T16:20:00Z">
        <w:del w:id="580" w:author="mrison" w:date="2017-06-20T18:08:00Z">
          <w:r w:rsidR="00AA0DA3" w:rsidRPr="00AA0DA3" w:rsidDel="00040C3E">
            <w:rPr>
              <w:w w:val="100"/>
            </w:rPr>
            <w:delText>.</w:delText>
          </w:r>
        </w:del>
      </w:ins>
      <w:ins w:id="581" w:author="mrison" w:date="2017-06-29T16:53:00Z">
        <w:r>
          <w:rPr>
            <w:w w:val="100"/>
          </w:rPr>
          <w:t xml:space="preserve"> or other QoS Data frames</w:t>
        </w:r>
      </w:ins>
    </w:p>
    <w:p w:rsidR="00AB4ED5" w:rsidRDefault="00AB4ED5" w:rsidP="00982504">
      <w:pPr>
        <w:pStyle w:val="T"/>
        <w:rPr>
          <w:ins w:id="582" w:author="mrison" w:date="2017-06-20T18:33:00Z"/>
          <w:w w:val="100"/>
        </w:rPr>
      </w:pPr>
      <w:ins w:id="583" w:author="mrison" w:date="2017-06-20T18:33:00Z">
        <w:r>
          <w:rPr>
            <w:w w:val="100"/>
          </w:rPr>
          <w:t xml:space="preserve">In a non-Ack-enabled multi-TID A-MPDU the EOF </w:t>
        </w:r>
      </w:ins>
      <w:ins w:id="584" w:author="mrison" w:date="2017-06-20T18:34:00Z">
        <w:r>
          <w:rPr>
            <w:w w:val="100"/>
          </w:rPr>
          <w:t>sub</w:t>
        </w:r>
      </w:ins>
      <w:ins w:id="585" w:author="mrison" w:date="2017-06-20T18:33:00Z">
        <w:r>
          <w:rPr>
            <w:w w:val="100"/>
          </w:rPr>
          <w:t>field</w:t>
        </w:r>
      </w:ins>
      <w:ins w:id="586" w:author="mrison" w:date="2017-06-20T18:34:00Z">
        <w:r>
          <w:rPr>
            <w:w w:val="100"/>
          </w:rPr>
          <w:t xml:space="preserve"> in all MPDU delimiters that have a nonzero value in the MPDU Length field shall be 0.</w:t>
        </w:r>
      </w:ins>
    </w:p>
    <w:p w:rsidR="006543F0" w:rsidRDefault="006543F0" w:rsidP="00982504">
      <w:pPr>
        <w:pStyle w:val="T"/>
        <w:rPr>
          <w:ins w:id="587" w:author="mrison" w:date="2017-06-29T16:19:00Z"/>
          <w:bCs/>
          <w:lang w:eastAsia="ko-KR"/>
        </w:rPr>
      </w:pPr>
      <w:commentRangeStart w:id="588"/>
      <w:ins w:id="589" w:author="mrison" w:date="2017-06-29T16:19:00Z">
        <w:r>
          <w:rPr>
            <w:bCs/>
            <w:lang w:eastAsia="ko-KR"/>
          </w:rPr>
          <w:t xml:space="preserve">See 27.4.4 for </w:t>
        </w:r>
      </w:ins>
      <w:ins w:id="590" w:author="mrison" w:date="2017-06-29T16:20:00Z">
        <w:r>
          <w:rPr>
            <w:bCs/>
            <w:lang w:eastAsia="ko-KR"/>
          </w:rPr>
          <w:t xml:space="preserve">the </w:t>
        </w:r>
      </w:ins>
      <w:ins w:id="591" w:author="mrison" w:date="2017-06-29T16:19:00Z">
        <w:r>
          <w:rPr>
            <w:bCs/>
            <w:lang w:eastAsia="ko-KR"/>
          </w:rPr>
          <w:t xml:space="preserve">acknowledgement </w:t>
        </w:r>
      </w:ins>
      <w:ins w:id="592" w:author="mrison" w:date="2017-06-29T16:20:00Z">
        <w:r>
          <w:rPr>
            <w:bCs/>
            <w:lang w:eastAsia="ko-KR"/>
          </w:rPr>
          <w:t>rules</w:t>
        </w:r>
      </w:ins>
      <w:commentRangeEnd w:id="588"/>
      <w:ins w:id="593" w:author="mrison" w:date="2017-06-29T16:22:00Z">
        <w:r>
          <w:rPr>
            <w:rStyle w:val="CommentReference"/>
            <w:rFonts w:ascii="Calibri" w:eastAsia="Malgun Gothic" w:hAnsi="Calibri"/>
            <w:color w:val="auto"/>
            <w:w w:val="100"/>
            <w:lang w:val="en-GB" w:eastAsia="en-US"/>
          </w:rPr>
          <w:commentReference w:id="588"/>
        </w:r>
      </w:ins>
      <w:ins w:id="594" w:author="mrison" w:date="2017-06-29T16:19:00Z">
        <w:r>
          <w:rPr>
            <w:bCs/>
            <w:lang w:eastAsia="ko-KR"/>
          </w:rPr>
          <w:t>.</w:t>
        </w:r>
      </w:ins>
    </w:p>
    <w:p w:rsidR="008C4157" w:rsidDel="00A709C4" w:rsidRDefault="00293525" w:rsidP="00982504">
      <w:pPr>
        <w:pStyle w:val="T"/>
        <w:rPr>
          <w:ins w:id="595" w:author="Windows User" w:date="2017-05-09T16:20:00Z"/>
          <w:del w:id="596" w:author="mrison" w:date="2017-06-29T16:33:00Z"/>
          <w:w w:val="100"/>
        </w:rPr>
      </w:pPr>
      <w:ins w:id="597" w:author="Windows User" w:date="2017-05-09T17:48:00Z">
        <w:del w:id="598" w:author="mrison" w:date="2017-06-29T16:33:00Z">
          <w:r w:rsidDel="00A709C4">
            <w:rPr>
              <w:w w:val="100"/>
            </w:rPr>
            <w:delText>An HE STA that receives a non</w:delText>
          </w:r>
        </w:del>
        <w:del w:id="599" w:author="mrison" w:date="2017-06-20T18:10:00Z">
          <w:r w:rsidDel="00E76193">
            <w:rPr>
              <w:w w:val="100"/>
            </w:rPr>
            <w:delText xml:space="preserve"> </w:delText>
          </w:r>
        </w:del>
        <w:del w:id="600" w:author="mrison" w:date="2017-06-29T16:33:00Z">
          <w:r w:rsidDel="00A709C4">
            <w:rPr>
              <w:w w:val="100"/>
            </w:rPr>
            <w:delText>Ack</w:delText>
          </w:r>
        </w:del>
        <w:del w:id="601" w:author="mrison" w:date="2017-06-20T18:10:00Z">
          <w:r w:rsidDel="00E76193">
            <w:rPr>
              <w:w w:val="100"/>
            </w:rPr>
            <w:delText xml:space="preserve"> </w:delText>
          </w:r>
        </w:del>
        <w:del w:id="602" w:author="mrison" w:date="2017-06-29T16:33:00Z">
          <w:r w:rsidDel="00A709C4">
            <w:rPr>
              <w:w w:val="100"/>
            </w:rPr>
            <w:delText xml:space="preserve">enabled multi-TID A-MPDU shall respond with </w:delText>
          </w:r>
        </w:del>
      </w:ins>
      <w:commentRangeStart w:id="603"/>
      <w:ins w:id="604" w:author="Windows User" w:date="2017-05-09T19:36:00Z">
        <w:del w:id="605" w:author="mrison" w:date="2017-06-20T18:10:00Z">
          <w:r w:rsidR="007504D3" w:rsidDel="00E76193">
            <w:rPr>
              <w:w w:val="100"/>
            </w:rPr>
            <w:delText xml:space="preserve">one of </w:delText>
          </w:r>
        </w:del>
      </w:ins>
      <w:ins w:id="606" w:author="Windows User" w:date="2017-05-09T17:48:00Z">
        <w:del w:id="607" w:author="mrison" w:date="2017-06-29T16:33:00Z">
          <w:r w:rsidDel="00A709C4">
            <w:rPr>
              <w:w w:val="100"/>
            </w:rPr>
            <w:delText xml:space="preserve"> </w:delText>
          </w:r>
        </w:del>
      </w:ins>
      <w:ins w:id="608" w:author="Windows User" w:date="2017-05-09T19:31:00Z">
        <w:del w:id="609" w:author="mrison" w:date="2017-06-29T16:33:00Z">
          <w:r w:rsidR="00F13F44" w:rsidDel="00A709C4">
            <w:rPr>
              <w:w w:val="100"/>
            </w:rPr>
            <w:delText>C</w:delText>
          </w:r>
        </w:del>
        <w:del w:id="610" w:author="mrison" w:date="2017-06-20T18:10:00Z">
          <w:r w:rsidR="00F13F44" w:rsidDel="00E76193">
            <w:rPr>
              <w:w w:val="100"/>
            </w:rPr>
            <w:delText>-</w:delText>
          </w:r>
        </w:del>
        <w:del w:id="611" w:author="mrison" w:date="2017-06-29T16:33:00Z">
          <w:r w:rsidR="00F13F44" w:rsidDel="00A709C4">
            <w:rPr>
              <w:w w:val="100"/>
            </w:rPr>
            <w:delText>BA</w:delText>
          </w:r>
        </w:del>
      </w:ins>
      <w:ins w:id="612" w:author="Windows User" w:date="2017-05-09T19:36:00Z">
        <w:del w:id="613" w:author="mrison" w:date="2017-06-29T16:33:00Z">
          <w:r w:rsidR="007504D3" w:rsidDel="00A709C4">
            <w:rPr>
              <w:w w:val="100"/>
            </w:rPr>
            <w:delText xml:space="preserve"> </w:delText>
          </w:r>
        </w:del>
      </w:ins>
      <w:commentRangeEnd w:id="603"/>
      <w:del w:id="614" w:author="mrison" w:date="2017-06-29T16:33:00Z">
        <w:r w:rsidR="008179F0" w:rsidDel="00A709C4">
          <w:rPr>
            <w:rStyle w:val="CommentReference"/>
            <w:rFonts w:ascii="Calibri" w:eastAsia="Malgun Gothic" w:hAnsi="Calibri"/>
            <w:color w:val="auto"/>
            <w:w w:val="100"/>
            <w:lang w:val="en-GB" w:eastAsia="en-US"/>
          </w:rPr>
          <w:commentReference w:id="603"/>
        </w:r>
      </w:del>
      <w:ins w:id="615" w:author="Windows User" w:date="2017-05-09T19:36:00Z">
        <w:del w:id="616" w:author="mrison" w:date="2017-06-20T18:10:00Z">
          <w:r w:rsidR="007504D3" w:rsidDel="00E76193">
            <w:rPr>
              <w:w w:val="100"/>
            </w:rPr>
            <w:delText>and</w:delText>
          </w:r>
        </w:del>
        <w:del w:id="617" w:author="mrison" w:date="2017-06-29T16:33:00Z">
          <w:r w:rsidR="007504D3" w:rsidDel="00A709C4">
            <w:rPr>
              <w:w w:val="100"/>
            </w:rPr>
            <w:delText xml:space="preserve"> </w:delText>
          </w:r>
        </w:del>
      </w:ins>
      <w:ins w:id="618" w:author="Windows User" w:date="2017-05-09T17:48:00Z">
        <w:del w:id="619" w:author="mrison" w:date="2017-06-29T16:33:00Z">
          <w:r w:rsidDel="00A709C4">
            <w:rPr>
              <w:w w:val="100"/>
            </w:rPr>
            <w:delText xml:space="preserve">Multi-STA BlockAck frame (see </w:delText>
          </w:r>
          <w:r w:rsidR="00FB1F38" w:rsidDel="00A709C4">
            <w:fldChar w:fldCharType="begin"/>
          </w:r>
          <w:r w:rsidDel="00A709C4">
            <w:rPr>
              <w:w w:val="100"/>
            </w:rPr>
            <w:delInstrText xml:space="preserve"> REF  RTF31303435313a2048322c312e \h</w:delInstrText>
          </w:r>
        </w:del>
      </w:ins>
      <w:del w:id="620" w:author="mrison" w:date="2017-06-29T16:33:00Z"/>
      <w:ins w:id="621" w:author="Windows User" w:date="2017-05-09T17:48:00Z">
        <w:del w:id="622" w:author="mrison" w:date="2017-06-29T16:33:00Z">
          <w:r w:rsidR="00FB1F38" w:rsidDel="00A709C4">
            <w:fldChar w:fldCharType="separate"/>
          </w:r>
          <w:r w:rsidDel="00A709C4">
            <w:rPr>
              <w:w w:val="100"/>
            </w:rPr>
            <w:delText>27.4 (Block acknowledgement)</w:delText>
          </w:r>
          <w:r w:rsidR="00FB1F38" w:rsidDel="00A709C4">
            <w:fldChar w:fldCharType="end"/>
          </w:r>
          <w:r w:rsidDel="00A709C4">
            <w:rPr>
              <w:w w:val="100"/>
            </w:rPr>
            <w:delText>)</w:delText>
          </w:r>
        </w:del>
      </w:ins>
      <w:ins w:id="623" w:author="Windows User" w:date="2017-05-09T19:33:00Z">
        <w:del w:id="624" w:author="mrison" w:date="2017-06-29T16:33:00Z">
          <w:r w:rsidR="00F13F44" w:rsidDel="00A709C4">
            <w:rPr>
              <w:w w:val="100"/>
            </w:rPr>
            <w:delText xml:space="preserve"> (</w:delText>
          </w:r>
          <w:r w:rsidR="00F13F44" w:rsidRPr="00F13F44" w:rsidDel="00A709C4">
            <w:rPr>
              <w:w w:val="100"/>
            </w:rPr>
            <w:delText xml:space="preserve"> </w:delText>
          </w:r>
          <w:r w:rsidR="00F13F44" w:rsidDel="00A709C4">
            <w:rPr>
              <w:w w:val="100"/>
            </w:rPr>
            <w:delText>CID 8393, 9392, 8401, 7864, 7863, 7962, 7948, 7950, 10332).</w:delText>
          </w:r>
        </w:del>
      </w:ins>
    </w:p>
    <w:p w:rsidR="00AA0DA3" w:rsidRDefault="00AA0DA3" w:rsidP="00982504">
      <w:pPr>
        <w:pStyle w:val="T"/>
        <w:rPr>
          <w:ins w:id="625" w:author="Windows User" w:date="2017-05-09T16:20:00Z"/>
          <w:w w:val="100"/>
        </w:rPr>
      </w:pPr>
      <w:ins w:id="626" w:author="Windows User" w:date="2017-05-09T16:20:00Z">
        <w:r>
          <w:rPr>
            <w:w w:val="100"/>
          </w:rPr>
          <w:t>27.10.4.2</w:t>
        </w:r>
      </w:ins>
      <w:ins w:id="627" w:author="Windows User" w:date="2017-05-09T16:21:00Z">
        <w:r>
          <w:rPr>
            <w:w w:val="100"/>
          </w:rPr>
          <w:t xml:space="preserve"> Ack</w:t>
        </w:r>
      </w:ins>
      <w:ins w:id="628" w:author="mrison" w:date="2017-06-20T18:11:00Z">
        <w:r w:rsidR="00E76193">
          <w:rPr>
            <w:w w:val="100"/>
          </w:rPr>
          <w:t>-</w:t>
        </w:r>
      </w:ins>
      <w:ins w:id="629" w:author="Windows User" w:date="2017-05-09T16:21:00Z">
        <w:del w:id="630" w:author="mrison" w:date="2017-06-20T18:10:00Z">
          <w:r w:rsidDel="00E76193">
            <w:rPr>
              <w:w w:val="100"/>
            </w:rPr>
            <w:delText xml:space="preserve"> </w:delText>
          </w:r>
        </w:del>
        <w:r>
          <w:rPr>
            <w:w w:val="100"/>
          </w:rPr>
          <w:t>Enabled Multi-TID A-MPDU</w:t>
        </w:r>
      </w:ins>
    </w:p>
    <w:p w:rsidR="00BA7663" w:rsidRDefault="00982504" w:rsidP="00982504">
      <w:pPr>
        <w:pStyle w:val="T"/>
        <w:rPr>
          <w:ins w:id="631" w:author="Windows User" w:date="2017-03-28T12:57:00Z"/>
          <w:w w:val="100"/>
        </w:rPr>
      </w:pPr>
      <w:r>
        <w:rPr>
          <w:w w:val="100"/>
        </w:rPr>
        <w:t>A</w:t>
      </w:r>
      <w:ins w:id="632" w:author="Windows User" w:date="2017-05-09T17:15:00Z">
        <w:r w:rsidR="002233F5">
          <w:rPr>
            <w:w w:val="100"/>
          </w:rPr>
          <w:t>n Ack</w:t>
        </w:r>
      </w:ins>
      <w:ins w:id="633" w:author="mrison" w:date="2017-06-20T18:11:00Z">
        <w:r w:rsidR="00E76193">
          <w:rPr>
            <w:w w:val="100"/>
          </w:rPr>
          <w:t>-</w:t>
        </w:r>
      </w:ins>
      <w:ins w:id="634" w:author="Windows User" w:date="2017-05-09T17:15:00Z">
        <w:del w:id="635" w:author="mrison" w:date="2017-06-20T18:11:00Z">
          <w:r w:rsidR="002233F5" w:rsidDel="00E76193">
            <w:rPr>
              <w:w w:val="100"/>
            </w:rPr>
            <w:delText xml:space="preserve"> </w:delText>
          </w:r>
        </w:del>
        <w:r w:rsidR="002233F5">
          <w:rPr>
            <w:w w:val="100"/>
          </w:rPr>
          <w:t>enabled</w:t>
        </w:r>
      </w:ins>
      <w:r>
        <w:rPr>
          <w:w w:val="100"/>
        </w:rPr>
        <w:t xml:space="preserve"> multi-TID A-MPDU is an A-MPDU that </w:t>
      </w:r>
      <w:ins w:id="636" w:author="Windows User" w:date="2017-04-30T19:40:00Z">
        <w:r w:rsidR="00AC2E0F">
          <w:rPr>
            <w:w w:val="100"/>
          </w:rPr>
          <w:t xml:space="preserve">follows the definition in </w:t>
        </w:r>
        <w:del w:id="637" w:author="mrison" w:date="2017-06-20T18:11:00Z">
          <w:r w:rsidR="00AC2E0F" w:rsidDel="00E76193">
            <w:rPr>
              <w:w w:val="100"/>
            </w:rPr>
            <w:delText>s</w:delText>
          </w:r>
        </w:del>
      </w:ins>
      <w:ins w:id="638" w:author="mrison" w:date="2017-06-20T18:11:00Z">
        <w:r w:rsidR="00E76193">
          <w:rPr>
            <w:w w:val="100"/>
          </w:rPr>
          <w:t>S</w:t>
        </w:r>
      </w:ins>
      <w:ins w:id="639" w:author="Windows User" w:date="2017-04-30T19:40:00Z">
        <w:r w:rsidR="00AC2E0F">
          <w:rPr>
            <w:w w:val="100"/>
          </w:rPr>
          <w:t>ubc</w:t>
        </w:r>
        <w:del w:id="640" w:author="mrison" w:date="2017-06-20T18:11:00Z">
          <w:r w:rsidR="00AC2E0F" w:rsidDel="00E76193">
            <w:rPr>
              <w:w w:val="100"/>
            </w:rPr>
            <w:delText>a</w:delText>
          </w:r>
        </w:del>
        <w:r w:rsidR="00AC2E0F">
          <w:rPr>
            <w:w w:val="100"/>
          </w:rPr>
          <w:t>l</w:t>
        </w:r>
      </w:ins>
      <w:ins w:id="641" w:author="mrison" w:date="2017-06-20T18:11:00Z">
        <w:r w:rsidR="00E76193">
          <w:rPr>
            <w:w w:val="100"/>
          </w:rPr>
          <w:t>a</w:t>
        </w:r>
      </w:ins>
      <w:ins w:id="642" w:author="Windows User" w:date="2017-04-30T19:40:00Z">
        <w:r w:rsidR="00AC2E0F">
          <w:rPr>
            <w:w w:val="100"/>
          </w:rPr>
          <w:t>use</w:t>
        </w:r>
      </w:ins>
      <w:ins w:id="643" w:author="mrison" w:date="2017-06-20T18:11:00Z">
        <w:r w:rsidR="00E76193">
          <w:rPr>
            <w:w w:val="100"/>
          </w:rPr>
          <w:t>s</w:t>
        </w:r>
      </w:ins>
      <w:ins w:id="644" w:author="Windows User" w:date="2017-04-30T19:40:00Z">
        <w:r w:rsidR="00AC2E0F">
          <w:rPr>
            <w:w w:val="100"/>
          </w:rPr>
          <w:t xml:space="preserve"> 9.</w:t>
        </w:r>
        <w:del w:id="645" w:author="mrison" w:date="2017-06-20T18:11:00Z">
          <w:r w:rsidR="00AC2E0F" w:rsidDel="00E76193">
            <w:rPr>
              <w:w w:val="100"/>
            </w:rPr>
            <w:delText xml:space="preserve"> </w:delText>
          </w:r>
        </w:del>
      </w:ins>
      <w:ins w:id="646" w:author="Windows User" w:date="2017-04-30T19:41:00Z">
        <w:r w:rsidR="00AC2E0F">
          <w:rPr>
            <w:w w:val="100"/>
          </w:rPr>
          <w:t xml:space="preserve">7 </w:t>
        </w:r>
      </w:ins>
      <w:ins w:id="647" w:author="Windows User" w:date="2017-05-09T19:35:00Z">
        <w:r w:rsidR="007504D3">
          <w:rPr>
            <w:w w:val="100"/>
          </w:rPr>
          <w:t>(Aggregate MPDU (A-MPDU))</w:t>
        </w:r>
      </w:ins>
      <w:ins w:id="648" w:author="mrison" w:date="2017-06-20T18:11:00Z">
        <w:r w:rsidR="00E76193">
          <w:rPr>
            <w:w w:val="100"/>
          </w:rPr>
          <w:t xml:space="preserve"> and</w:t>
        </w:r>
      </w:ins>
      <w:ins w:id="649" w:author="Windows User" w:date="2017-05-09T19:35:00Z">
        <w:del w:id="650" w:author="mrison" w:date="2017-06-20T18:11:00Z">
          <w:r w:rsidR="007504D3" w:rsidDel="00E76193">
            <w:rPr>
              <w:w w:val="100"/>
            </w:rPr>
            <w:delText>,</w:delText>
          </w:r>
        </w:del>
        <w:r w:rsidR="007504D3">
          <w:rPr>
            <w:w w:val="100"/>
          </w:rPr>
          <w:t xml:space="preserve"> 10.13 (A-MPDU operation) </w:t>
        </w:r>
      </w:ins>
      <w:ins w:id="651" w:author="Windows User" w:date="2017-04-30T19:40:00Z">
        <w:r w:rsidR="00AC2E0F">
          <w:rPr>
            <w:w w:val="100"/>
          </w:rPr>
          <w:t xml:space="preserve">and </w:t>
        </w:r>
      </w:ins>
      <w:r>
        <w:rPr>
          <w:w w:val="100"/>
        </w:rPr>
        <w:t xml:space="preserve">contains </w:t>
      </w:r>
      <w:ins w:id="652" w:author="mrison" w:date="2017-06-20T18:13:00Z">
        <w:r w:rsidR="0083267D">
          <w:rPr>
            <w:w w:val="100"/>
          </w:rPr>
          <w:t>one of the following sets of frames</w:t>
        </w:r>
      </w:ins>
      <w:ins w:id="653" w:author="Windows User" w:date="2017-03-28T12:57:00Z">
        <w:del w:id="654" w:author="mrison" w:date="2017-06-20T18:13:00Z">
          <w:r w:rsidR="00BA7663" w:rsidDel="0083267D">
            <w:rPr>
              <w:w w:val="100"/>
            </w:rPr>
            <w:delText xml:space="preserve">the </w:delText>
          </w:r>
        </w:del>
      </w:ins>
      <w:ins w:id="655" w:author="Windows User" w:date="2017-04-30T20:42:00Z">
        <w:del w:id="656" w:author="mrison" w:date="2017-06-20T18:13:00Z">
          <w:r w:rsidR="00B834B6" w:rsidDel="0083267D">
            <w:rPr>
              <w:w w:val="100"/>
            </w:rPr>
            <w:delText>QoS D</w:delText>
          </w:r>
        </w:del>
      </w:ins>
      <w:ins w:id="657" w:author="Windows User" w:date="2017-04-30T19:40:00Z">
        <w:del w:id="658" w:author="mrison" w:date="2017-06-20T18:13:00Z">
          <w:r w:rsidR="00AC2E0F" w:rsidDel="0083267D">
            <w:rPr>
              <w:w w:val="100"/>
            </w:rPr>
            <w:delText xml:space="preserve">ata and management </w:delText>
          </w:r>
        </w:del>
      </w:ins>
      <w:ins w:id="659" w:author="Windows User" w:date="2017-03-28T12:57:00Z">
        <w:del w:id="660" w:author="mrison" w:date="2017-06-20T18:13:00Z">
          <w:r w:rsidR="00BA7663" w:rsidDel="0083267D">
            <w:rPr>
              <w:w w:val="100"/>
            </w:rPr>
            <w:delText>frames</w:delText>
          </w:r>
        </w:del>
      </w:ins>
      <w:ins w:id="661" w:author="Windows User" w:date="2017-03-28T12:58:00Z">
        <w:del w:id="662" w:author="mrison" w:date="2017-06-20T18:13:00Z">
          <w:r w:rsidR="00BA7663" w:rsidDel="0083267D">
            <w:rPr>
              <w:w w:val="100"/>
            </w:rPr>
            <w:delText xml:space="preserve"> defined by one of the following cases</w:delText>
          </w:r>
        </w:del>
      </w:ins>
      <w:ins w:id="663" w:author="Windows User" w:date="2017-03-28T12:57:00Z">
        <w:r w:rsidR="00BA7663">
          <w:rPr>
            <w:w w:val="100"/>
          </w:rPr>
          <w:t>:</w:t>
        </w:r>
      </w:ins>
    </w:p>
    <w:p w:rsidR="00525108" w:rsidRDefault="00525108" w:rsidP="006A6DAE">
      <w:pPr>
        <w:pStyle w:val="T"/>
        <w:numPr>
          <w:ilvl w:val="0"/>
          <w:numId w:val="30"/>
        </w:numPr>
        <w:rPr>
          <w:ins w:id="664" w:author="mrison" w:date="2017-06-29T16:39:00Z"/>
          <w:w w:val="100"/>
        </w:rPr>
      </w:pPr>
    </w:p>
    <w:p w:rsidR="00525108" w:rsidRPr="00525108" w:rsidRDefault="002233F5" w:rsidP="00525108">
      <w:pPr>
        <w:pStyle w:val="T"/>
        <w:numPr>
          <w:ilvl w:val="1"/>
          <w:numId w:val="30"/>
        </w:numPr>
        <w:rPr>
          <w:ins w:id="665" w:author="mrison" w:date="2017-06-29T16:40:00Z"/>
          <w:rFonts w:ascii="TimesNewRomanPSMT" w:eastAsia="TimesNewRomanPSMT" w:cs="TimesNewRomanPSMT"/>
          <w:szCs w:val="18"/>
          <w:lang w:eastAsia="ko-KR"/>
        </w:rPr>
      </w:pPr>
      <w:commentRangeStart w:id="666"/>
      <w:ins w:id="667" w:author="Windows User" w:date="2017-05-09T17:16:00Z">
        <w:del w:id="668" w:author="mrison" w:date="2017-06-20T18:31:00Z">
          <w:r w:rsidDel="00AB4ED5">
            <w:rPr>
              <w:w w:val="100"/>
            </w:rPr>
            <w:lastRenderedPageBreak/>
            <w:delText>O</w:delText>
          </w:r>
        </w:del>
      </w:ins>
      <w:ins w:id="669" w:author="mrison" w:date="2017-06-29T16:40:00Z">
        <w:r w:rsidR="00525108">
          <w:rPr>
            <w:w w:val="100"/>
          </w:rPr>
          <w:t>e</w:t>
        </w:r>
      </w:ins>
      <w:ins w:id="670" w:author="mrison" w:date="2017-06-20T18:31:00Z">
        <w:r w:rsidR="00AB4ED5">
          <w:rPr>
            <w:w w:val="100"/>
          </w:rPr>
          <w:t>xactly o</w:t>
        </w:r>
      </w:ins>
      <w:ins w:id="671" w:author="Windows User" w:date="2017-05-09T17:16:00Z">
        <w:r>
          <w:rPr>
            <w:w w:val="100"/>
          </w:rPr>
          <w:t xml:space="preserve">ne </w:t>
        </w:r>
      </w:ins>
      <w:commentRangeEnd w:id="666"/>
      <w:r w:rsidR="00797585">
        <w:rPr>
          <w:rStyle w:val="CommentReference"/>
          <w:rFonts w:ascii="Calibri" w:eastAsia="Malgun Gothic" w:hAnsi="Calibri"/>
          <w:color w:val="auto"/>
          <w:w w:val="100"/>
          <w:lang w:val="en-GB" w:eastAsia="en-US"/>
        </w:rPr>
        <w:commentReference w:id="666"/>
      </w:r>
      <w:commentRangeStart w:id="672"/>
      <w:r w:rsidR="00982504">
        <w:rPr>
          <w:w w:val="100"/>
        </w:rPr>
        <w:t>QoS Data frame</w:t>
      </w:r>
      <w:del w:id="673" w:author="Windows User" w:date="2017-05-09T17:16:00Z">
        <w:r w:rsidR="00982504" w:rsidDel="002233F5">
          <w:rPr>
            <w:w w:val="100"/>
          </w:rPr>
          <w:delText>s</w:delText>
        </w:r>
      </w:del>
      <w:r w:rsidR="00982504">
        <w:rPr>
          <w:w w:val="100"/>
        </w:rPr>
        <w:t xml:space="preserve"> </w:t>
      </w:r>
      <w:ins w:id="674" w:author="mrison" w:date="2017-06-20T18:13:00Z">
        <w:r w:rsidR="0083267D">
          <w:rPr>
            <w:w w:val="100"/>
          </w:rPr>
          <w:t xml:space="preserve">whose Ack Policy field is </w:t>
        </w:r>
      </w:ins>
      <w:ins w:id="675" w:author="mrison" w:date="2017-06-20T18:14:00Z">
        <w:r w:rsidR="0083267D">
          <w:rPr>
            <w:w w:val="100"/>
          </w:rPr>
          <w:t>Normal Ack</w:t>
        </w:r>
      </w:ins>
      <w:ins w:id="676" w:author="mrison" w:date="2017-06-20T18:20:00Z">
        <w:r w:rsidR="0083267D">
          <w:rPr>
            <w:w w:val="100"/>
          </w:rPr>
          <w:t xml:space="preserve"> or HTP Ack</w:t>
        </w:r>
      </w:ins>
      <w:commentRangeEnd w:id="672"/>
      <w:ins w:id="677" w:author="mrison" w:date="2017-06-29T16:50:00Z">
        <w:r w:rsidR="001C0749">
          <w:rPr>
            <w:rStyle w:val="CommentReference"/>
            <w:rFonts w:ascii="Calibri" w:eastAsia="Malgun Gothic" w:hAnsi="Calibri"/>
            <w:color w:val="auto"/>
            <w:w w:val="100"/>
            <w:lang w:val="en-GB" w:eastAsia="en-US"/>
          </w:rPr>
          <w:commentReference w:id="672"/>
        </w:r>
      </w:ins>
      <w:ins w:id="678" w:author="mrison" w:date="2017-06-29T16:39:00Z">
        <w:r w:rsidR="00525108">
          <w:rPr>
            <w:w w:val="100"/>
          </w:rPr>
          <w:t xml:space="preserve"> and</w:t>
        </w:r>
      </w:ins>
      <w:ins w:id="679" w:author="Windows User" w:date="2017-05-09T19:41:00Z">
        <w:del w:id="680" w:author="mrison" w:date="2017-06-20T18:14:00Z">
          <w:r w:rsidR="002748FC" w:rsidDel="0083267D">
            <w:rPr>
              <w:w w:val="100"/>
            </w:rPr>
            <w:delText>which asks for Ack acknowledgement</w:delText>
          </w:r>
        </w:del>
      </w:ins>
      <w:ins w:id="681" w:author="Windows User" w:date="2017-04-13T14:13:00Z">
        <w:del w:id="682" w:author="mrison" w:date="2017-06-20T18:14: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683" w:author="mrison" w:date="2017-06-29T16:39:00Z">
        <w:r w:rsidR="00525108">
          <w:rPr>
            <w:rFonts w:ascii="TimesNewRomanPSMT" w:eastAsia="TimesNewRomanPSMT" w:cs="TimesNewRomanPSMT"/>
            <w:szCs w:val="18"/>
            <w:lang w:eastAsia="ko-KR"/>
          </w:rPr>
          <w:t xml:space="preserve">whose MPDU delimiter has </w:t>
        </w:r>
      </w:ins>
      <w:ins w:id="684" w:author="mrison" w:date="2017-06-29T16:40:00Z">
        <w:r w:rsidR="00525108">
          <w:rPr>
            <w:rFonts w:ascii="TimesNewRomanPSMT" w:eastAsia="TimesNewRomanPSMT" w:cs="TimesNewRomanPSMT"/>
            <w:szCs w:val="18"/>
            <w:lang w:eastAsia="ko-KR"/>
          </w:rPr>
          <w:t>the EOF subfield equal to 1</w:t>
        </w:r>
      </w:ins>
      <w:ins w:id="685" w:author="mrison" w:date="2017-06-29T16:43:00Z">
        <w:r w:rsidR="00525108">
          <w:rPr>
            <w:rFonts w:ascii="TimesNewRomanPSMT" w:eastAsia="TimesNewRomanPSMT" w:cs="TimesNewRomanPSMT"/>
            <w:szCs w:val="18"/>
            <w:lang w:eastAsia="ko-KR"/>
          </w:rPr>
          <w:t>; t</w:t>
        </w:r>
        <w:r w:rsidR="00525108">
          <w:t>he EOF subfield in all other MPDU delimiters that have a nonzero value in the MPDU Length field shall be 0</w:t>
        </w:r>
      </w:ins>
    </w:p>
    <w:p w:rsidR="00525108" w:rsidRDefault="002233F5" w:rsidP="00525108">
      <w:pPr>
        <w:pStyle w:val="T"/>
        <w:numPr>
          <w:ilvl w:val="1"/>
          <w:numId w:val="30"/>
        </w:numPr>
        <w:rPr>
          <w:ins w:id="686" w:author="mrison" w:date="2017-06-29T16:41:00Z"/>
          <w:w w:val="100"/>
        </w:rPr>
      </w:pPr>
      <w:ins w:id="687" w:author="Windows User" w:date="2017-05-09T17:16:00Z">
        <w:del w:id="688" w:author="mrison" w:date="2017-06-29T16:40:00Z">
          <w:r w:rsidDel="00525108">
            <w:rPr>
              <w:rFonts w:ascii="TimesNewRomanPSMT" w:eastAsia="TimesNewRomanPSMT" w:cs="TimesNewRomanPSMT"/>
              <w:szCs w:val="18"/>
              <w:lang w:eastAsia="ko-KR"/>
            </w:rPr>
            <w:delText xml:space="preserve">and </w:delText>
          </w:r>
        </w:del>
        <w:r>
          <w:rPr>
            <w:rFonts w:ascii="TimesNewRomanPSMT" w:eastAsia="TimesNewRomanPSMT" w:cs="TimesNewRomanPSMT"/>
            <w:szCs w:val="18"/>
            <w:lang w:eastAsia="ko-KR"/>
          </w:rPr>
          <w:t xml:space="preserve">one or more QoS Data frames </w:t>
        </w:r>
      </w:ins>
      <w:ins w:id="689" w:author="mrison" w:date="2017-06-20T18:15:00Z">
        <w:r w:rsidR="00883472">
          <w:rPr>
            <w:rFonts w:ascii="TimesNewRomanPSMT" w:eastAsia="TimesNewRomanPSMT" w:cs="TimesNewRomanPSMT"/>
            <w:szCs w:val="18"/>
            <w:lang w:eastAsia="ko-KR"/>
          </w:rPr>
          <w:t xml:space="preserve">sent under </w:t>
        </w:r>
        <w:r w:rsidR="0083267D">
          <w:rPr>
            <w:rFonts w:ascii="TimesNewRomanPSMT" w:eastAsia="TimesNewRomanPSMT" w:cs="TimesNewRomanPSMT"/>
            <w:szCs w:val="18"/>
            <w:lang w:eastAsia="ko-KR"/>
          </w:rPr>
          <w:t>block ack agreement</w:t>
        </w:r>
      </w:ins>
      <w:ins w:id="690" w:author="mrison" w:date="2017-06-29T16:57:00Z">
        <w:r w:rsidR="00883472">
          <w:rPr>
            <w:rFonts w:ascii="TimesNewRomanPSMT" w:eastAsia="TimesNewRomanPSMT" w:cs="TimesNewRomanPSMT"/>
            <w:szCs w:val="18"/>
            <w:lang w:eastAsia="ko-KR"/>
          </w:rPr>
          <w:t>s</w:t>
        </w:r>
      </w:ins>
      <w:ins w:id="691" w:author="mrison" w:date="2017-06-20T18:15:00Z">
        <w:r w:rsidR="0083267D">
          <w:rPr>
            <w:rFonts w:ascii="TimesNewRomanPSMT" w:eastAsia="TimesNewRomanPSMT" w:cs="TimesNewRomanPSMT"/>
            <w:szCs w:val="18"/>
            <w:lang w:eastAsia="ko-KR"/>
          </w:rPr>
          <w:t xml:space="preserve"> </w:t>
        </w:r>
      </w:ins>
      <w:ins w:id="692" w:author="mrison" w:date="2017-06-20T18:51:00Z">
        <w:r w:rsidR="00FA12E2">
          <w:rPr>
            <w:rFonts w:ascii="TimesNewRomanPSMT" w:eastAsia="TimesNewRomanPSMT" w:cs="TimesNewRomanPSMT"/>
            <w:szCs w:val="18"/>
            <w:lang w:eastAsia="ko-KR"/>
          </w:rPr>
          <w:t xml:space="preserve">and </w:t>
        </w:r>
      </w:ins>
      <w:ins w:id="693" w:author="Windows User" w:date="2017-05-09T17:17:00Z">
        <w:r>
          <w:rPr>
            <w:w w:val="100"/>
          </w:rPr>
          <w:t>whose Ack Policy</w:t>
        </w:r>
      </w:ins>
      <w:ins w:id="694" w:author="mrison" w:date="2017-06-20T18:15:00Z">
        <w:r w:rsidR="0083267D">
          <w:rPr>
            <w:w w:val="100"/>
          </w:rPr>
          <w:t xml:space="preserve"> field</w:t>
        </w:r>
      </w:ins>
      <w:ins w:id="695" w:author="Windows User" w:date="2017-05-09T17:17:00Z">
        <w:r>
          <w:rPr>
            <w:w w:val="100"/>
          </w:rPr>
          <w:t xml:space="preserve">s are </w:t>
        </w:r>
      </w:ins>
      <w:ins w:id="696" w:author="Windows User" w:date="2017-04-13T14:13:00Z">
        <w:r w:rsidR="0050281B">
          <w:rPr>
            <w:rFonts w:ascii="TimesNewRomanPSMT" w:eastAsia="TimesNewRomanPSMT" w:cs="TimesNewRomanPSMT"/>
            <w:szCs w:val="18"/>
            <w:lang w:eastAsia="ko-KR"/>
          </w:rPr>
          <w:t>Implicit Block Ack Request</w:t>
        </w:r>
      </w:ins>
      <w:ins w:id="697" w:author="mrison" w:date="2017-06-29T16:32:00Z">
        <w:r w:rsidR="00A709C4">
          <w:rPr>
            <w:rFonts w:ascii="TimesNewRomanPSMT" w:eastAsia="TimesNewRomanPSMT" w:cs="TimesNewRomanPSMT"/>
            <w:szCs w:val="18"/>
            <w:lang w:eastAsia="ko-KR"/>
          </w:rPr>
          <w:t>,</w:t>
        </w:r>
      </w:ins>
      <w:ins w:id="698" w:author="Windows User" w:date="2017-04-13T14:13:00Z">
        <w:del w:id="699" w:author="mrison" w:date="2017-06-20T18:15: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700" w:author="Windows User" w:date="2017-04-13T14:14:00Z">
        <w:r w:rsidR="0050281B">
          <w:rPr>
            <w:sz w:val="18"/>
            <w:szCs w:val="18"/>
          </w:rPr>
          <w:t>HTP Ack,</w:t>
        </w:r>
      </w:ins>
      <w:ins w:id="701" w:author="mrison" w:date="2017-06-29T16:32:00Z">
        <w:r w:rsidR="00A709C4">
          <w:rPr>
            <w:sz w:val="18"/>
            <w:szCs w:val="18"/>
          </w:rPr>
          <w:t xml:space="preserve"> or</w:t>
        </w:r>
      </w:ins>
      <w:ins w:id="702" w:author="Windows User" w:date="2017-04-13T14:14:00Z">
        <w:r w:rsidR="0050281B">
          <w:rPr>
            <w:rFonts w:ascii="TimesNewRomanPSMT" w:eastAsia="TimesNewRomanPSMT" w:cs="TimesNewRomanPSMT"/>
            <w:szCs w:val="18"/>
            <w:lang w:eastAsia="ko-KR"/>
          </w:rPr>
          <w:t xml:space="preserve"> </w:t>
        </w:r>
      </w:ins>
      <w:ins w:id="703" w:author="Windows User" w:date="2017-04-13T14:13:00Z">
        <w:r w:rsidR="0050281B">
          <w:rPr>
            <w:rFonts w:ascii="TimesNewRomanPSMT" w:eastAsia="TimesNewRomanPSMT" w:cs="TimesNewRomanPSMT"/>
            <w:szCs w:val="18"/>
            <w:lang w:eastAsia="ko-KR"/>
          </w:rPr>
          <w:t>Block Ack</w:t>
        </w:r>
      </w:ins>
      <w:ins w:id="704" w:author="Windows User" w:date="2017-04-14T08:40:00Z">
        <w:r w:rsidR="009C3A27">
          <w:rPr>
            <w:rFonts w:ascii="TimesNewRomanPSMT" w:eastAsia="TimesNewRomanPSMT" w:cs="TimesNewRomanPSMT"/>
            <w:szCs w:val="18"/>
            <w:lang w:eastAsia="ko-KR"/>
          </w:rPr>
          <w:t>(CID 9393)</w:t>
        </w:r>
      </w:ins>
      <w:ins w:id="705" w:author="Windows User" w:date="2017-03-28T13:07:00Z">
        <w:del w:id="706" w:author="mrison" w:date="2017-06-20T18:15:00Z">
          <w:r w:rsidR="00557336" w:rsidDel="0083267D">
            <w:rPr>
              <w:w w:val="100"/>
            </w:rPr>
            <w:delText xml:space="preserve"> </w:delText>
          </w:r>
        </w:del>
      </w:ins>
      <w:del w:id="707" w:author="mrison" w:date="2017-06-20T18:15:00Z">
        <w:r w:rsidR="00982504" w:rsidDel="0083267D">
          <w:rPr>
            <w:w w:val="100"/>
          </w:rPr>
          <w:delText>with two or more different TID values</w:delText>
        </w:r>
      </w:del>
      <w:ins w:id="708" w:author="Windows User" w:date="2017-03-24T15:51:00Z">
        <w:del w:id="709" w:author="mrison" w:date="2017-06-20T18:15:00Z">
          <w:r w:rsidR="008C6D25" w:rsidDel="0083267D">
            <w:rPr>
              <w:w w:val="100"/>
            </w:rPr>
            <w:delText>,</w:delText>
          </w:r>
        </w:del>
      </w:ins>
    </w:p>
    <w:p w:rsidR="00800F41" w:rsidRDefault="00800F41" w:rsidP="00525108">
      <w:pPr>
        <w:pStyle w:val="T"/>
        <w:numPr>
          <w:ilvl w:val="1"/>
          <w:numId w:val="30"/>
        </w:numPr>
        <w:rPr>
          <w:ins w:id="710" w:author="mrison" w:date="2017-06-29T16:55:00Z"/>
          <w:w w:val="100"/>
        </w:rPr>
      </w:pPr>
      <w:ins w:id="711" w:author="mrison" w:date="2017-06-29T16:55:00Z">
        <w:r>
          <w:rPr>
            <w:w w:val="100"/>
          </w:rPr>
          <w:t>zero or more QoS</w:t>
        </w:r>
        <w:r w:rsidR="00883472">
          <w:rPr>
            <w:w w:val="100"/>
          </w:rPr>
          <w:t xml:space="preserve"> Data frames not sent under </w:t>
        </w:r>
        <w:r>
          <w:rPr>
            <w:w w:val="100"/>
          </w:rPr>
          <w:t>block ack agreement</w:t>
        </w:r>
      </w:ins>
      <w:ins w:id="712" w:author="mrison" w:date="2017-06-29T16:57:00Z">
        <w:r w:rsidR="00883472">
          <w:rPr>
            <w:w w:val="100"/>
          </w:rPr>
          <w:t>s</w:t>
        </w:r>
      </w:ins>
      <w:ins w:id="713" w:author="mrison" w:date="2017-06-29T16:55:00Z">
        <w:r>
          <w:rPr>
            <w:w w:val="100"/>
          </w:rPr>
          <w:t xml:space="preserve"> and </w:t>
        </w:r>
        <w:r w:rsidRPr="00AA0DA3">
          <w:rPr>
            <w:w w:val="100"/>
          </w:rPr>
          <w:t>whose Ack Policy</w:t>
        </w:r>
        <w:r>
          <w:rPr>
            <w:w w:val="100"/>
          </w:rPr>
          <w:t xml:space="preserve"> field</w:t>
        </w:r>
        <w:r w:rsidRPr="00AA0DA3">
          <w:rPr>
            <w:w w:val="100"/>
          </w:rPr>
          <w:t xml:space="preserve">s are </w:t>
        </w:r>
        <w:r>
          <w:rPr>
            <w:rFonts w:ascii="TimesNewRomanPSMT" w:eastAsia="TimesNewRomanPSMT" w:cs="TimesNewRomanPSMT"/>
            <w:szCs w:val="18"/>
            <w:lang w:eastAsia="ko-KR"/>
          </w:rPr>
          <w:t>No Ack</w:t>
        </w:r>
        <w:r>
          <w:rPr>
            <w:w w:val="100"/>
          </w:rPr>
          <w:t xml:space="preserve"> </w:t>
        </w:r>
      </w:ins>
    </w:p>
    <w:p w:rsidR="006A6DAE" w:rsidRDefault="00F646A3" w:rsidP="00525108">
      <w:pPr>
        <w:pStyle w:val="T"/>
        <w:numPr>
          <w:ilvl w:val="1"/>
          <w:numId w:val="30"/>
        </w:numPr>
        <w:rPr>
          <w:ins w:id="714" w:author="Windows User" w:date="2017-03-28T12:57:00Z"/>
          <w:w w:val="100"/>
        </w:rPr>
      </w:pPr>
      <w:ins w:id="715" w:author="mrison" w:date="2017-06-20T19:06:00Z">
        <w:r>
          <w:rPr>
            <w:w w:val="100"/>
          </w:rPr>
          <w:t>no Action frames</w:t>
        </w:r>
      </w:ins>
      <w:ins w:id="716" w:author="mrison" w:date="2017-06-29T16:44:00Z">
        <w:r w:rsidR="00A60C94">
          <w:rPr>
            <w:w w:val="100"/>
          </w:rPr>
          <w:t xml:space="preserve"> or other QoS Data frames</w:t>
        </w:r>
      </w:ins>
    </w:p>
    <w:p w:rsidR="00525108" w:rsidRDefault="00525108" w:rsidP="006A6DAE">
      <w:pPr>
        <w:pStyle w:val="T"/>
        <w:numPr>
          <w:ilvl w:val="0"/>
          <w:numId w:val="30"/>
        </w:numPr>
        <w:rPr>
          <w:ins w:id="717" w:author="mrison" w:date="2017-06-29T16:41:00Z"/>
          <w:w w:val="100"/>
        </w:rPr>
      </w:pPr>
    </w:p>
    <w:p w:rsidR="00525108" w:rsidRDefault="008C6D25" w:rsidP="00525108">
      <w:pPr>
        <w:pStyle w:val="T"/>
        <w:numPr>
          <w:ilvl w:val="1"/>
          <w:numId w:val="30"/>
        </w:numPr>
        <w:rPr>
          <w:ins w:id="718" w:author="mrison" w:date="2017-06-29T16:41:00Z"/>
          <w:w w:val="100"/>
        </w:rPr>
      </w:pPr>
      <w:ins w:id="719" w:author="Windows User" w:date="2017-03-24T15:51:00Z">
        <w:del w:id="720" w:author="mrison" w:date="2017-06-20T18:15:00Z">
          <w:r w:rsidRPr="00557336" w:rsidDel="0083267D">
            <w:rPr>
              <w:w w:val="100"/>
            </w:rPr>
            <w:delText>o</w:delText>
          </w:r>
        </w:del>
      </w:ins>
      <w:ins w:id="721" w:author="mrison" w:date="2017-06-29T16:41:00Z">
        <w:r w:rsidR="00525108">
          <w:rPr>
            <w:w w:val="100"/>
          </w:rPr>
          <w:t>e</w:t>
        </w:r>
      </w:ins>
      <w:ins w:id="722" w:author="mrison" w:date="2017-06-20T18:31:00Z">
        <w:r w:rsidR="00AB4ED5">
          <w:rPr>
            <w:w w:val="100"/>
          </w:rPr>
          <w:t>xactly o</w:t>
        </w:r>
      </w:ins>
      <w:ins w:id="723" w:author="Windows User" w:date="2017-03-24T15:51:00Z">
        <w:r w:rsidRPr="00557336">
          <w:rPr>
            <w:w w:val="100"/>
          </w:rPr>
          <w:t xml:space="preserve">ne </w:t>
        </w:r>
      </w:ins>
      <w:ins w:id="724" w:author="Windows User" w:date="2017-03-24T15:49:00Z">
        <w:r w:rsidR="00692C18" w:rsidRPr="00557336">
          <w:rPr>
            <w:w w:val="100"/>
          </w:rPr>
          <w:t>Action frame</w:t>
        </w:r>
      </w:ins>
      <w:ins w:id="725" w:author="Windows User" w:date="2017-03-28T12:53:00Z">
        <w:del w:id="726" w:author="mrison" w:date="2017-06-20T18:31:00Z">
          <w:r w:rsidR="00BA7663" w:rsidRPr="00557336" w:rsidDel="00AB4ED5">
            <w:rPr>
              <w:w w:val="100"/>
            </w:rPr>
            <w:delText>,</w:delText>
          </w:r>
        </w:del>
      </w:ins>
      <w:ins w:id="727" w:author="Windows User" w:date="2017-03-24T15:49:00Z">
        <w:r w:rsidR="00BA7663" w:rsidRPr="00557336">
          <w:rPr>
            <w:w w:val="100"/>
          </w:rPr>
          <w:t xml:space="preserve"> </w:t>
        </w:r>
      </w:ins>
      <w:ins w:id="728" w:author="mrison" w:date="2017-06-29T16:41:00Z">
        <w:r w:rsidR="00525108">
          <w:rPr>
            <w:w w:val="100"/>
          </w:rPr>
          <w:t>whose MPDU delimiter has the EOF subfield equal to 1</w:t>
        </w:r>
      </w:ins>
      <w:ins w:id="729" w:author="mrison" w:date="2017-06-29T16:44:00Z">
        <w:r w:rsidR="00525108">
          <w:rPr>
            <w:rFonts w:ascii="TimesNewRomanPSMT" w:eastAsia="TimesNewRomanPSMT" w:cs="TimesNewRomanPSMT"/>
            <w:szCs w:val="18"/>
            <w:lang w:eastAsia="ko-KR"/>
          </w:rPr>
          <w:t>; t</w:t>
        </w:r>
        <w:r w:rsidR="00525108">
          <w:t>he EOF subfield in all other MPDU delimiters that have a nonzero value in the MPDU Length field shall be 0</w:t>
        </w:r>
      </w:ins>
    </w:p>
    <w:p w:rsidR="00525108" w:rsidRDefault="00A601B6" w:rsidP="00525108">
      <w:pPr>
        <w:pStyle w:val="T"/>
        <w:numPr>
          <w:ilvl w:val="1"/>
          <w:numId w:val="30"/>
        </w:numPr>
        <w:rPr>
          <w:ins w:id="730" w:author="mrison" w:date="2017-06-29T16:42:00Z"/>
          <w:w w:val="100"/>
        </w:rPr>
      </w:pPr>
      <w:ins w:id="731" w:author="Windows User" w:date="2017-04-13T10:51:00Z">
        <w:del w:id="732" w:author="mrison" w:date="2017-06-29T16:42:00Z">
          <w:r w:rsidDel="00525108">
            <w:rPr>
              <w:w w:val="100"/>
            </w:rPr>
            <w:delText xml:space="preserve">and </w:delText>
          </w:r>
        </w:del>
        <w:r>
          <w:rPr>
            <w:w w:val="100"/>
          </w:rPr>
          <w:t>one or more</w:t>
        </w:r>
      </w:ins>
      <w:ins w:id="733" w:author="Windows User" w:date="2017-03-24T15:49:00Z">
        <w:r w:rsidR="00BA7663" w:rsidRPr="00557336">
          <w:rPr>
            <w:w w:val="100"/>
          </w:rPr>
          <w:t xml:space="preserve"> </w:t>
        </w:r>
      </w:ins>
      <w:ins w:id="734" w:author="Windows User" w:date="2017-03-28T12:53:00Z">
        <w:r w:rsidR="00BA7663" w:rsidRPr="00557336">
          <w:rPr>
            <w:w w:val="100"/>
          </w:rPr>
          <w:t>QoS</w:t>
        </w:r>
      </w:ins>
      <w:ins w:id="735" w:author="Windows User" w:date="2017-03-28T13:00:00Z">
        <w:r w:rsidR="00BA7663" w:rsidRPr="00557336">
          <w:rPr>
            <w:w w:val="100"/>
          </w:rPr>
          <w:t xml:space="preserve"> Data</w:t>
        </w:r>
      </w:ins>
      <w:ins w:id="736" w:author="Windows User" w:date="2017-03-28T12:53:00Z">
        <w:r w:rsidR="00BA7663" w:rsidRPr="00557336">
          <w:rPr>
            <w:w w:val="100"/>
          </w:rPr>
          <w:t xml:space="preserve"> </w:t>
        </w:r>
      </w:ins>
      <w:ins w:id="737" w:author="Windows User" w:date="2017-03-24T15:49:00Z">
        <w:r w:rsidR="00692C18" w:rsidRPr="00557336">
          <w:rPr>
            <w:w w:val="100"/>
          </w:rPr>
          <w:t>frame</w:t>
        </w:r>
      </w:ins>
      <w:ins w:id="738" w:author="Windows User" w:date="2017-03-28T13:00:00Z">
        <w:del w:id="739" w:author="mrison" w:date="2017-06-20T18:15:00Z">
          <w:r w:rsidR="00557336" w:rsidRPr="00557336" w:rsidDel="0083267D">
            <w:rPr>
              <w:w w:val="100"/>
            </w:rPr>
            <w:delText>(</w:delText>
          </w:r>
        </w:del>
      </w:ins>
      <w:ins w:id="740" w:author="Windows User" w:date="2017-03-24T15:49:00Z">
        <w:r w:rsidR="00692C18" w:rsidRPr="00557336">
          <w:rPr>
            <w:w w:val="100"/>
          </w:rPr>
          <w:t>s</w:t>
        </w:r>
      </w:ins>
      <w:ins w:id="741" w:author="Windows User" w:date="2017-03-28T13:00:00Z">
        <w:del w:id="742" w:author="mrison" w:date="2017-06-20T18:15:00Z">
          <w:r w:rsidR="00557336" w:rsidRPr="00557336" w:rsidDel="0083267D">
            <w:rPr>
              <w:w w:val="100"/>
            </w:rPr>
            <w:delText>)</w:delText>
          </w:r>
        </w:del>
      </w:ins>
      <w:ins w:id="743" w:author="mrison" w:date="2017-06-20T18:16:00Z">
        <w:r w:rsidR="00883472">
          <w:rPr>
            <w:w w:val="100"/>
          </w:rPr>
          <w:t xml:space="preserve"> sent under </w:t>
        </w:r>
        <w:r w:rsidR="0083267D">
          <w:rPr>
            <w:w w:val="100"/>
          </w:rPr>
          <w:t>block ack agreement</w:t>
        </w:r>
      </w:ins>
      <w:ins w:id="744" w:author="mrison" w:date="2017-06-29T16:58:00Z">
        <w:r w:rsidR="00883472">
          <w:rPr>
            <w:w w:val="100"/>
          </w:rPr>
          <w:t>s</w:t>
        </w:r>
      </w:ins>
      <w:ins w:id="745" w:author="Windows User" w:date="2017-03-24T15:49:00Z">
        <w:r w:rsidR="00692C18" w:rsidRPr="00557336">
          <w:rPr>
            <w:w w:val="100"/>
          </w:rPr>
          <w:t xml:space="preserve"> </w:t>
        </w:r>
      </w:ins>
      <w:ins w:id="746" w:author="mrison" w:date="2017-06-20T18:52:00Z">
        <w:r w:rsidR="00FA12E2">
          <w:rPr>
            <w:w w:val="100"/>
          </w:rPr>
          <w:t xml:space="preserve">and </w:t>
        </w:r>
      </w:ins>
      <w:ins w:id="747" w:author="Windows User" w:date="2017-04-13T14:15:00Z">
        <w:r w:rsidR="0050281B">
          <w:rPr>
            <w:w w:val="100"/>
          </w:rPr>
          <w:t>whose Ack Policy</w:t>
        </w:r>
      </w:ins>
      <w:ins w:id="748" w:author="mrison" w:date="2017-06-20T18:16:00Z">
        <w:r w:rsidR="0083267D">
          <w:rPr>
            <w:w w:val="100"/>
          </w:rPr>
          <w:t xml:space="preserve"> field</w:t>
        </w:r>
      </w:ins>
      <w:ins w:id="749" w:author="Windows User" w:date="2017-04-13T14:15:00Z">
        <w:r w:rsidR="0050281B">
          <w:rPr>
            <w:w w:val="100"/>
          </w:rPr>
          <w:t xml:space="preserve">s are </w:t>
        </w:r>
        <w:del w:id="750" w:author="mrison" w:date="2017-06-20T18:51:00Z">
          <w:r w:rsidR="0050281B" w:rsidDel="00FA12E2">
            <w:rPr>
              <w:w w:val="100"/>
            </w:rPr>
            <w:delText>one of</w:delText>
          </w:r>
          <w:r w:rsidR="0050281B" w:rsidRPr="0050281B" w:rsidDel="00FA12E2">
            <w:rPr>
              <w:rFonts w:ascii="TimesNewRomanPSMT" w:eastAsia="TimesNewRomanPSMT" w:cs="TimesNewRomanPSMT"/>
              <w:szCs w:val="18"/>
              <w:lang w:eastAsia="ko-KR"/>
            </w:rPr>
            <w:delText xml:space="preserve"> </w:delText>
          </w:r>
        </w:del>
        <w:r w:rsidR="0050281B">
          <w:rPr>
            <w:rFonts w:ascii="TimesNewRomanPSMT" w:eastAsia="TimesNewRomanPSMT" w:cs="TimesNewRomanPSMT"/>
            <w:szCs w:val="18"/>
            <w:lang w:eastAsia="ko-KR"/>
          </w:rPr>
          <w:t>Implicit Block Ack Request</w:t>
        </w:r>
      </w:ins>
      <w:ins w:id="751" w:author="mrison" w:date="2017-06-29T16:42:00Z">
        <w:r w:rsidR="00525108">
          <w:rPr>
            <w:rFonts w:ascii="TimesNewRomanPSMT" w:eastAsia="TimesNewRomanPSMT" w:cs="TimesNewRomanPSMT"/>
            <w:szCs w:val="18"/>
            <w:lang w:eastAsia="ko-KR"/>
          </w:rPr>
          <w:t>,</w:t>
        </w:r>
      </w:ins>
      <w:ins w:id="752" w:author="Windows User" w:date="2017-04-13T14:15:00Z">
        <w:del w:id="753" w:author="mrison" w:date="2017-06-20T18:16: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r w:rsidR="0050281B">
          <w:rPr>
            <w:sz w:val="18"/>
            <w:szCs w:val="18"/>
          </w:rPr>
          <w:t>HTP Ack,</w:t>
        </w:r>
      </w:ins>
      <w:ins w:id="754" w:author="mrison" w:date="2017-06-29T16:42:00Z">
        <w:r w:rsidR="00525108">
          <w:rPr>
            <w:sz w:val="18"/>
            <w:szCs w:val="18"/>
          </w:rPr>
          <w:t xml:space="preserve"> or</w:t>
        </w:r>
      </w:ins>
      <w:ins w:id="755" w:author="Windows User" w:date="2017-04-13T14:15:00Z">
        <w:r w:rsidR="0050281B">
          <w:rPr>
            <w:rFonts w:ascii="TimesNewRomanPSMT" w:eastAsia="TimesNewRomanPSMT" w:cs="TimesNewRomanPSMT"/>
            <w:szCs w:val="18"/>
            <w:lang w:eastAsia="ko-KR"/>
          </w:rPr>
          <w:t xml:space="preserve"> Block Ack</w:t>
        </w:r>
        <w:del w:id="756" w:author="mrison" w:date="2017-06-20T18:51:00Z">
          <w:r w:rsidR="0050281B" w:rsidDel="00FA12E2">
            <w:rPr>
              <w:w w:val="100"/>
            </w:rPr>
            <w:delText xml:space="preserve"> </w:delText>
          </w:r>
        </w:del>
      </w:ins>
      <w:ins w:id="757" w:author="Windows User" w:date="2017-03-28T13:00:00Z">
        <w:del w:id="758" w:author="mrison" w:date="2017-06-20T18:51:00Z">
          <w:r w:rsidR="00557336" w:rsidRPr="00A4616C" w:rsidDel="00FA12E2">
            <w:rPr>
              <w:strike/>
              <w:w w:val="100"/>
            </w:rPr>
            <w:delText xml:space="preserve">from </w:delText>
          </w:r>
        </w:del>
      </w:ins>
      <w:ins w:id="759" w:author="Windows User" w:date="2017-03-24T15:49:00Z">
        <w:del w:id="760" w:author="mrison" w:date="2017-06-20T18:51:00Z">
          <w:r w:rsidR="00692C18" w:rsidRPr="00A4616C" w:rsidDel="00FA12E2">
            <w:rPr>
              <w:strike/>
              <w:w w:val="100"/>
            </w:rPr>
            <w:delText>at least one TID</w:delText>
          </w:r>
        </w:del>
      </w:ins>
      <w:ins w:id="761" w:author="Windows User" w:date="2017-03-28T13:00:00Z">
        <w:del w:id="762" w:author="mrison" w:date="2017-06-20T18:51:00Z">
          <w:r w:rsidR="00557336" w:rsidRPr="00557336" w:rsidDel="00FA12E2">
            <w:rPr>
              <w:w w:val="100"/>
            </w:rPr>
            <w:delText>,</w:delText>
          </w:r>
        </w:del>
      </w:ins>
      <w:ins w:id="763" w:author="Windows User" w:date="2017-03-24T15:49:00Z">
        <w:r w:rsidR="00692C18" w:rsidRPr="00557336">
          <w:rPr>
            <w:w w:val="100"/>
          </w:rPr>
          <w:t xml:space="preserve"> </w:t>
        </w:r>
        <w:r w:rsidR="006A6DAE" w:rsidRPr="006A6DAE">
          <w:rPr>
            <w:w w:val="100"/>
            <w:highlight w:val="yellow"/>
          </w:rPr>
          <w:t>(</w:t>
        </w:r>
      </w:ins>
      <w:ins w:id="764" w:author="Windows User" w:date="2017-03-24T15:50:00Z">
        <w:r w:rsidR="006A6DAE" w:rsidRPr="006A6DAE">
          <w:rPr>
            <w:w w:val="100"/>
            <w:highlight w:val="yellow"/>
          </w:rPr>
          <w:t xml:space="preserve">CID </w:t>
        </w:r>
      </w:ins>
      <w:ins w:id="765" w:author="Windows User" w:date="2017-04-14T08:40:00Z">
        <w:r w:rsidR="009C3A27">
          <w:rPr>
            <w:w w:val="100"/>
            <w:highlight w:val="yellow"/>
          </w:rPr>
          <w:t xml:space="preserve">9393, </w:t>
        </w:r>
      </w:ins>
      <w:ins w:id="766" w:author="Windows User" w:date="2017-03-24T15:50:00Z">
        <w:r w:rsidR="006A6DAE" w:rsidRPr="006A6DAE">
          <w:rPr>
            <w:w w:val="100"/>
            <w:highlight w:val="yellow"/>
          </w:rPr>
          <w:t>4793</w:t>
        </w:r>
      </w:ins>
      <w:ins w:id="767" w:author="Windows User" w:date="2017-03-24T15:49:00Z">
        <w:r w:rsidR="006A6DAE" w:rsidRPr="006A6DAE">
          <w:rPr>
            <w:w w:val="100"/>
            <w:highlight w:val="yellow"/>
          </w:rPr>
          <w:t>)</w:t>
        </w:r>
      </w:ins>
    </w:p>
    <w:p w:rsidR="00800F41" w:rsidRPr="00800F41" w:rsidRDefault="00800F41" w:rsidP="00A60C94">
      <w:pPr>
        <w:pStyle w:val="T"/>
        <w:numPr>
          <w:ilvl w:val="1"/>
          <w:numId w:val="30"/>
        </w:numPr>
        <w:rPr>
          <w:ins w:id="768" w:author="mrison" w:date="2017-06-29T16:55:00Z"/>
          <w:rFonts w:ascii="TimesNewRomanPSMT" w:eastAsia="TimesNewRomanPSMT" w:cs="TimesNewRomanPSMT"/>
          <w:szCs w:val="18"/>
          <w:lang w:eastAsia="ko-KR"/>
        </w:rPr>
      </w:pPr>
      <w:ins w:id="769" w:author="mrison" w:date="2017-06-29T16:55:00Z">
        <w:r>
          <w:rPr>
            <w:w w:val="100"/>
          </w:rPr>
          <w:t>zero or more QoS</w:t>
        </w:r>
        <w:r w:rsidR="00883472">
          <w:rPr>
            <w:w w:val="100"/>
          </w:rPr>
          <w:t xml:space="preserve"> Data frames not sent under </w:t>
        </w:r>
        <w:r>
          <w:rPr>
            <w:w w:val="100"/>
          </w:rPr>
          <w:t>block ack agreement</w:t>
        </w:r>
      </w:ins>
      <w:ins w:id="770" w:author="mrison" w:date="2017-06-29T16:58:00Z">
        <w:r w:rsidR="00883472">
          <w:rPr>
            <w:w w:val="100"/>
          </w:rPr>
          <w:t>s</w:t>
        </w:r>
      </w:ins>
      <w:ins w:id="771" w:author="mrison" w:date="2017-06-29T16:55:00Z">
        <w:r>
          <w:rPr>
            <w:w w:val="100"/>
          </w:rPr>
          <w:t xml:space="preserve"> and </w:t>
        </w:r>
        <w:r w:rsidRPr="00AA0DA3">
          <w:rPr>
            <w:w w:val="100"/>
          </w:rPr>
          <w:t>whose Ack Policy</w:t>
        </w:r>
        <w:r>
          <w:rPr>
            <w:w w:val="100"/>
          </w:rPr>
          <w:t xml:space="preserve"> field</w:t>
        </w:r>
        <w:r w:rsidRPr="00AA0DA3">
          <w:rPr>
            <w:w w:val="100"/>
          </w:rPr>
          <w:t xml:space="preserve">s are </w:t>
        </w:r>
        <w:r>
          <w:rPr>
            <w:rFonts w:ascii="TimesNewRomanPSMT" w:eastAsia="TimesNewRomanPSMT" w:cs="TimesNewRomanPSMT"/>
            <w:szCs w:val="18"/>
            <w:lang w:eastAsia="ko-KR"/>
          </w:rPr>
          <w:t>No Ack</w:t>
        </w:r>
      </w:ins>
    </w:p>
    <w:p w:rsidR="00A60C94" w:rsidRPr="00A60C94" w:rsidRDefault="00982504" w:rsidP="00A60C94">
      <w:pPr>
        <w:pStyle w:val="T"/>
        <w:numPr>
          <w:ilvl w:val="1"/>
          <w:numId w:val="30"/>
        </w:numPr>
        <w:rPr>
          <w:ins w:id="772" w:author="Windows User" w:date="2017-03-28T08:28:00Z"/>
          <w:w w:val="100"/>
        </w:rPr>
      </w:pPr>
      <w:del w:id="773" w:author="mrison" w:date="2017-06-20T19:06:00Z">
        <w:r w:rsidRPr="00557336" w:rsidDel="00F646A3">
          <w:rPr>
            <w:w w:val="100"/>
          </w:rPr>
          <w:delText>.</w:delText>
        </w:r>
      </w:del>
      <w:ins w:id="774" w:author="Windows User" w:date="2017-03-28T08:27:00Z">
        <w:del w:id="775" w:author="mrison" w:date="2017-06-20T19:06:00Z">
          <w:r w:rsidR="0044434B" w:rsidRPr="00557336" w:rsidDel="00F646A3">
            <w:rPr>
              <w:w w:val="100"/>
            </w:rPr>
            <w:delText xml:space="preserve"> </w:delText>
          </w:r>
        </w:del>
      </w:ins>
      <w:ins w:id="776" w:author="mrison" w:date="2017-06-29T16:46:00Z">
        <w:r w:rsidR="00A60C94">
          <w:rPr>
            <w:w w:val="100"/>
          </w:rPr>
          <w:t>no other Action frames or QoS Data frames</w:t>
        </w:r>
      </w:ins>
    </w:p>
    <w:p w:rsidR="007C24D2" w:rsidRPr="00367450" w:rsidRDefault="007C24D2" w:rsidP="00A303E9">
      <w:pPr>
        <w:tabs>
          <w:tab w:val="left" w:pos="7200"/>
        </w:tabs>
        <w:rPr>
          <w:sz w:val="20"/>
        </w:rPr>
      </w:pPr>
    </w:p>
    <w:p w:rsidR="003726B0" w:rsidRPr="001C0749" w:rsidRDefault="003726B0" w:rsidP="003726B0">
      <w:pPr>
        <w:tabs>
          <w:tab w:val="left" w:pos="7200"/>
        </w:tabs>
        <w:rPr>
          <w:ins w:id="777" w:author="Windows User" w:date="2017-05-09T20:57:00Z"/>
          <w:strike/>
          <w:sz w:val="20"/>
        </w:rPr>
      </w:pPr>
      <w:ins w:id="778" w:author="Windows User" w:date="2017-05-09T20:48:00Z">
        <w:r w:rsidRPr="001C0749">
          <w:rPr>
            <w:strike/>
            <w:sz w:val="20"/>
          </w:rPr>
          <w:t xml:space="preserve">In an </w:t>
        </w:r>
      </w:ins>
      <w:ins w:id="779" w:author="mrison" w:date="2017-06-20T18:16:00Z">
        <w:r w:rsidR="0083267D" w:rsidRPr="001C0749">
          <w:rPr>
            <w:strike/>
            <w:sz w:val="20"/>
          </w:rPr>
          <w:t>A</w:t>
        </w:r>
      </w:ins>
      <w:ins w:id="780" w:author="Windows User" w:date="2017-05-09T20:48:00Z">
        <w:del w:id="781" w:author="mrison" w:date="2017-06-20T18:16:00Z">
          <w:r w:rsidRPr="001C0749" w:rsidDel="0083267D">
            <w:rPr>
              <w:strike/>
              <w:sz w:val="20"/>
            </w:rPr>
            <w:delText>a</w:delText>
          </w:r>
        </w:del>
        <w:r w:rsidRPr="001C0749">
          <w:rPr>
            <w:strike/>
            <w:sz w:val="20"/>
          </w:rPr>
          <w:t>ck</w:t>
        </w:r>
      </w:ins>
      <w:ins w:id="782" w:author="mrison" w:date="2017-06-20T18:16:00Z">
        <w:r w:rsidR="0083267D" w:rsidRPr="001C0749">
          <w:rPr>
            <w:strike/>
            <w:sz w:val="20"/>
          </w:rPr>
          <w:t>-</w:t>
        </w:r>
      </w:ins>
      <w:ins w:id="783" w:author="Windows User" w:date="2017-05-09T20:48:00Z">
        <w:del w:id="784" w:author="mrison" w:date="2017-06-20T18:16:00Z">
          <w:r w:rsidRPr="001C0749" w:rsidDel="0083267D">
            <w:rPr>
              <w:strike/>
              <w:sz w:val="20"/>
            </w:rPr>
            <w:delText xml:space="preserve"> </w:delText>
          </w:r>
        </w:del>
        <w:r w:rsidRPr="001C0749">
          <w:rPr>
            <w:strike/>
            <w:sz w:val="20"/>
          </w:rPr>
          <w:t>enabled multi-TID A-MPDU with an</w:t>
        </w:r>
      </w:ins>
      <w:ins w:id="785" w:author="Windows User" w:date="2017-04-19T11:34:00Z">
        <w:r w:rsidR="003B3961" w:rsidRPr="001C0749">
          <w:rPr>
            <w:strike/>
            <w:sz w:val="20"/>
          </w:rPr>
          <w:t xml:space="preserve"> Action frame</w:t>
        </w:r>
      </w:ins>
      <w:ins w:id="786" w:author="Windows User" w:date="2017-05-09T20:48:00Z">
        <w:r w:rsidRPr="001C0749">
          <w:rPr>
            <w:strike/>
            <w:sz w:val="20"/>
          </w:rPr>
          <w:t>, the</w:t>
        </w:r>
      </w:ins>
      <w:ins w:id="787" w:author="Windows User" w:date="2017-05-09T20:50:00Z">
        <w:r w:rsidRPr="001C0749">
          <w:rPr>
            <w:strike/>
            <w:sz w:val="20"/>
          </w:rPr>
          <w:t xml:space="preserve"> A-MPDU subframe </w:t>
        </w:r>
        <w:del w:id="788" w:author="mrison" w:date="2017-06-20T18:16:00Z">
          <w:r w:rsidRPr="001C0749" w:rsidDel="0083267D">
            <w:rPr>
              <w:strike/>
              <w:sz w:val="20"/>
            </w:rPr>
            <w:delText>with</w:delText>
          </w:r>
        </w:del>
      </w:ins>
      <w:ins w:id="789" w:author="mrison" w:date="2017-06-20T18:16:00Z">
        <w:r w:rsidR="0083267D" w:rsidRPr="001C0749">
          <w:rPr>
            <w:strike/>
            <w:sz w:val="20"/>
          </w:rPr>
          <w:t>containing the</w:t>
        </w:r>
      </w:ins>
      <w:ins w:id="790" w:author="Windows User" w:date="2017-05-09T20:48:00Z">
        <w:r w:rsidRPr="001C0749">
          <w:rPr>
            <w:strike/>
            <w:sz w:val="20"/>
          </w:rPr>
          <w:t xml:space="preserve"> A</w:t>
        </w:r>
      </w:ins>
      <w:ins w:id="791" w:author="mrison" w:date="2017-06-20T18:16:00Z">
        <w:r w:rsidR="0083267D" w:rsidRPr="001C0749">
          <w:rPr>
            <w:strike/>
            <w:sz w:val="20"/>
          </w:rPr>
          <w:t>c</w:t>
        </w:r>
      </w:ins>
      <w:ins w:id="792" w:author="Windows User" w:date="2017-05-09T20:48:00Z">
        <w:r w:rsidRPr="001C0749">
          <w:rPr>
            <w:strike/>
            <w:sz w:val="20"/>
          </w:rPr>
          <w:t xml:space="preserve">tion frame </w:t>
        </w:r>
      </w:ins>
      <w:ins w:id="793" w:author="Windows User" w:date="2017-05-09T20:51:00Z">
        <w:r w:rsidRPr="001C0749">
          <w:rPr>
            <w:strike/>
            <w:sz w:val="20"/>
          </w:rPr>
          <w:t xml:space="preserve">shall have </w:t>
        </w:r>
      </w:ins>
      <w:ins w:id="794" w:author="mrison" w:date="2017-06-20T18:16:00Z">
        <w:r w:rsidR="0083267D" w:rsidRPr="001C0749">
          <w:rPr>
            <w:strike/>
            <w:sz w:val="20"/>
          </w:rPr>
          <w:t xml:space="preserve">the </w:t>
        </w:r>
      </w:ins>
      <w:ins w:id="795" w:author="Windows User" w:date="2017-05-09T20:51:00Z">
        <w:r w:rsidRPr="001C0749">
          <w:rPr>
            <w:strike/>
            <w:sz w:val="20"/>
          </w:rPr>
          <w:t>value</w:t>
        </w:r>
      </w:ins>
      <w:ins w:id="796" w:author="Windows User" w:date="2017-04-19T11:53:00Z">
        <w:r w:rsidR="00C24E69" w:rsidRPr="001C0749">
          <w:rPr>
            <w:strike/>
            <w:sz w:val="20"/>
          </w:rPr>
          <w:t xml:space="preserve"> 1 in</w:t>
        </w:r>
      </w:ins>
      <w:ins w:id="797" w:author="Windows User" w:date="2017-04-19T11:36:00Z">
        <w:r w:rsidR="003B3961" w:rsidRPr="001C0749">
          <w:rPr>
            <w:strike/>
            <w:sz w:val="20"/>
          </w:rPr>
          <w:t xml:space="preserve"> </w:t>
        </w:r>
      </w:ins>
      <w:ins w:id="798" w:author="mrison" w:date="2017-06-20T18:16:00Z">
        <w:r w:rsidR="0083267D" w:rsidRPr="001C0749">
          <w:rPr>
            <w:strike/>
            <w:sz w:val="20"/>
          </w:rPr>
          <w:t xml:space="preserve">the </w:t>
        </w:r>
      </w:ins>
      <w:ins w:id="799" w:author="Windows User" w:date="2017-04-19T11:36:00Z">
        <w:r w:rsidR="003B3961" w:rsidRPr="001C0749">
          <w:rPr>
            <w:strike/>
            <w:sz w:val="20"/>
          </w:rPr>
          <w:t>E</w:t>
        </w:r>
      </w:ins>
      <w:ins w:id="800" w:author="mrison" w:date="2017-06-20T18:17:00Z">
        <w:r w:rsidR="0083267D" w:rsidRPr="001C0749">
          <w:rPr>
            <w:strike/>
            <w:sz w:val="20"/>
          </w:rPr>
          <w:t>O</w:t>
        </w:r>
      </w:ins>
      <w:ins w:id="801" w:author="Windows User" w:date="2017-04-19T11:36:00Z">
        <w:del w:id="802" w:author="mrison" w:date="2017-06-20T18:16:00Z">
          <w:r w:rsidR="003B3961" w:rsidRPr="001C0749" w:rsidDel="0083267D">
            <w:rPr>
              <w:strike/>
              <w:sz w:val="20"/>
            </w:rPr>
            <w:delText>o</w:delText>
          </w:r>
        </w:del>
        <w:r w:rsidR="003B3961" w:rsidRPr="001C0749">
          <w:rPr>
            <w:strike/>
            <w:sz w:val="20"/>
          </w:rPr>
          <w:t xml:space="preserve">F </w:t>
        </w:r>
      </w:ins>
      <w:ins w:id="803" w:author="Windows User" w:date="2017-04-19T11:53:00Z">
        <w:r w:rsidR="00C24E69" w:rsidRPr="001C0749">
          <w:rPr>
            <w:strike/>
            <w:sz w:val="20"/>
          </w:rPr>
          <w:t>subfield</w:t>
        </w:r>
        <w:del w:id="804" w:author="mrison" w:date="2017-06-20T18:17:00Z">
          <w:r w:rsidR="00C24E69" w:rsidRPr="001C0749" w:rsidDel="0083267D">
            <w:rPr>
              <w:strike/>
              <w:sz w:val="20"/>
            </w:rPr>
            <w:delText xml:space="preserve"> </w:delText>
          </w:r>
        </w:del>
      </w:ins>
      <w:ins w:id="805" w:author="Windows User" w:date="2017-04-19T11:36:00Z">
        <w:del w:id="806" w:author="mrison" w:date="2017-06-20T18:17:00Z">
          <w:r w:rsidR="00C24E69" w:rsidRPr="001C0749" w:rsidDel="0083267D">
            <w:rPr>
              <w:strike/>
              <w:sz w:val="20"/>
            </w:rPr>
            <w:delText xml:space="preserve">and </w:delText>
          </w:r>
          <w:r w:rsidR="003B3961" w:rsidRPr="001C0749" w:rsidDel="0083267D">
            <w:rPr>
              <w:strike/>
              <w:sz w:val="20"/>
            </w:rPr>
            <w:delText xml:space="preserve"> non</w:delText>
          </w:r>
        </w:del>
        <w:del w:id="807" w:author="mrison" w:date="2017-06-20T17:48:00Z">
          <w:r w:rsidR="003B3961" w:rsidRPr="001C0749" w:rsidDel="0001363C">
            <w:rPr>
              <w:strike/>
              <w:sz w:val="20"/>
            </w:rPr>
            <w:delText xml:space="preserve"> </w:delText>
          </w:r>
        </w:del>
        <w:del w:id="808" w:author="mrison" w:date="2017-06-20T18:17:00Z">
          <w:r w:rsidR="003B3961" w:rsidRPr="001C0749" w:rsidDel="0083267D">
            <w:rPr>
              <w:strike/>
              <w:sz w:val="20"/>
            </w:rPr>
            <w:delText>zero</w:delText>
          </w:r>
        </w:del>
      </w:ins>
      <w:ins w:id="809" w:author="Windows User" w:date="2017-04-19T11:54:00Z">
        <w:del w:id="810" w:author="mrison" w:date="2017-06-20T18:17:00Z">
          <w:r w:rsidR="00C24E69" w:rsidRPr="001C0749" w:rsidDel="0083267D">
            <w:rPr>
              <w:strike/>
              <w:sz w:val="20"/>
            </w:rPr>
            <w:delText xml:space="preserve"> value in MPDU Length subfield</w:delText>
          </w:r>
        </w:del>
      </w:ins>
      <w:ins w:id="811" w:author="Windows User" w:date="2017-04-19T11:34:00Z">
        <w:r w:rsidR="003B3961" w:rsidRPr="001C0749">
          <w:rPr>
            <w:strike/>
            <w:sz w:val="20"/>
          </w:rPr>
          <w:t xml:space="preserve">. </w:t>
        </w:r>
      </w:ins>
      <w:ins w:id="812" w:author="mrison" w:date="2017-06-20T18:34:00Z">
        <w:r w:rsidR="00AB4ED5" w:rsidRPr="001C0749">
          <w:rPr>
            <w:strike/>
            <w:sz w:val="20"/>
          </w:rPr>
          <w:t xml:space="preserve">  The EOF subfield in all other </w:t>
        </w:r>
      </w:ins>
      <w:ins w:id="813" w:author="mrison" w:date="2017-06-20T18:37:00Z">
        <w:r w:rsidR="00E465DC" w:rsidRPr="001C0749">
          <w:rPr>
            <w:strike/>
            <w:sz w:val="20"/>
          </w:rPr>
          <w:t xml:space="preserve">MPDU </w:t>
        </w:r>
      </w:ins>
      <w:ins w:id="814" w:author="mrison" w:date="2017-06-20T18:34:00Z">
        <w:r w:rsidR="00AB4ED5" w:rsidRPr="001C0749">
          <w:rPr>
            <w:strike/>
            <w:sz w:val="20"/>
          </w:rPr>
          <w:t>delimiters that have a nonzero value in the MPDU Length field shall be 0.</w:t>
        </w:r>
      </w:ins>
    </w:p>
    <w:p w:rsidR="003726B0" w:rsidRPr="001C0749" w:rsidRDefault="003726B0" w:rsidP="003726B0">
      <w:pPr>
        <w:tabs>
          <w:tab w:val="left" w:pos="7200"/>
        </w:tabs>
        <w:rPr>
          <w:ins w:id="815" w:author="Windows User" w:date="2017-05-09T20:52:00Z"/>
          <w:strike/>
          <w:sz w:val="20"/>
        </w:rPr>
      </w:pPr>
    </w:p>
    <w:p w:rsidR="003726B0" w:rsidRPr="001C0749" w:rsidRDefault="003726B0" w:rsidP="003726B0">
      <w:pPr>
        <w:tabs>
          <w:tab w:val="left" w:pos="7200"/>
        </w:tabs>
        <w:rPr>
          <w:ins w:id="816" w:author="Windows User" w:date="2017-05-09T20:52:00Z"/>
          <w:strike/>
          <w:sz w:val="20"/>
        </w:rPr>
      </w:pPr>
      <w:ins w:id="817" w:author="Windows User" w:date="2017-05-09T20:52:00Z">
        <w:r w:rsidRPr="001C0749">
          <w:rPr>
            <w:strike/>
            <w:sz w:val="20"/>
          </w:rPr>
          <w:t xml:space="preserve">In an </w:t>
        </w:r>
        <w:del w:id="818" w:author="mrison" w:date="2017-06-20T18:17:00Z">
          <w:r w:rsidRPr="001C0749" w:rsidDel="0083267D">
            <w:rPr>
              <w:strike/>
              <w:sz w:val="20"/>
            </w:rPr>
            <w:delText>a</w:delText>
          </w:r>
        </w:del>
      </w:ins>
      <w:ins w:id="819" w:author="mrison" w:date="2017-06-20T18:17:00Z">
        <w:r w:rsidR="0083267D" w:rsidRPr="001C0749">
          <w:rPr>
            <w:strike/>
            <w:sz w:val="20"/>
          </w:rPr>
          <w:t>A</w:t>
        </w:r>
      </w:ins>
      <w:ins w:id="820" w:author="Windows User" w:date="2017-05-09T20:52:00Z">
        <w:r w:rsidRPr="001C0749">
          <w:rPr>
            <w:strike/>
            <w:sz w:val="20"/>
          </w:rPr>
          <w:t>ck</w:t>
        </w:r>
      </w:ins>
      <w:ins w:id="821" w:author="mrison" w:date="2017-06-20T18:17:00Z">
        <w:r w:rsidR="0083267D" w:rsidRPr="001C0749">
          <w:rPr>
            <w:strike/>
            <w:sz w:val="20"/>
          </w:rPr>
          <w:t>-</w:t>
        </w:r>
      </w:ins>
      <w:ins w:id="822" w:author="Windows User" w:date="2017-05-09T20:52:00Z">
        <w:del w:id="823" w:author="mrison" w:date="2017-06-20T18:17:00Z">
          <w:r w:rsidRPr="001C0749" w:rsidDel="0083267D">
            <w:rPr>
              <w:strike/>
              <w:sz w:val="20"/>
            </w:rPr>
            <w:delText xml:space="preserve"> </w:delText>
          </w:r>
        </w:del>
        <w:r w:rsidRPr="001C0749">
          <w:rPr>
            <w:strike/>
            <w:sz w:val="20"/>
          </w:rPr>
          <w:t xml:space="preserve">enabled multi-TID A-MPDU without </w:t>
        </w:r>
      </w:ins>
      <w:ins w:id="824" w:author="mrison" w:date="2017-06-20T18:17:00Z">
        <w:r w:rsidR="0083267D" w:rsidRPr="001C0749">
          <w:rPr>
            <w:strike/>
            <w:sz w:val="20"/>
          </w:rPr>
          <w:t xml:space="preserve">an </w:t>
        </w:r>
      </w:ins>
      <w:ins w:id="825" w:author="Windows User" w:date="2017-05-09T20:52:00Z">
        <w:r w:rsidRPr="001C0749">
          <w:rPr>
            <w:strike/>
            <w:sz w:val="20"/>
          </w:rPr>
          <w:t xml:space="preserve">Action frame, the </w:t>
        </w:r>
        <w:commentRangeStart w:id="826"/>
        <w:r w:rsidRPr="001C0749">
          <w:rPr>
            <w:strike/>
            <w:sz w:val="20"/>
          </w:rPr>
          <w:t>last</w:t>
        </w:r>
      </w:ins>
      <w:commentRangeEnd w:id="826"/>
      <w:r w:rsidR="004F3306" w:rsidRPr="001C0749">
        <w:rPr>
          <w:rStyle w:val="CommentReference"/>
          <w:rFonts w:ascii="Calibri" w:hAnsi="Calibri"/>
          <w:strike/>
        </w:rPr>
        <w:commentReference w:id="826"/>
      </w:r>
      <w:ins w:id="827" w:author="Windows User" w:date="2017-05-09T20:52:00Z">
        <w:r w:rsidRPr="001C0749">
          <w:rPr>
            <w:strike/>
            <w:sz w:val="20"/>
          </w:rPr>
          <w:t xml:space="preserve"> </w:t>
        </w:r>
      </w:ins>
      <w:ins w:id="828" w:author="Windows User" w:date="2017-05-09T20:53:00Z">
        <w:r w:rsidRPr="001C0749">
          <w:rPr>
            <w:strike/>
            <w:sz w:val="20"/>
          </w:rPr>
          <w:t xml:space="preserve">A-MPDU subframe whose </w:t>
        </w:r>
      </w:ins>
      <w:ins w:id="829" w:author="Windows User" w:date="2017-05-09T20:54:00Z">
        <w:r w:rsidRPr="001C0749">
          <w:rPr>
            <w:strike/>
            <w:sz w:val="20"/>
          </w:rPr>
          <w:t xml:space="preserve">MPDU Length subfield has </w:t>
        </w:r>
      </w:ins>
      <w:ins w:id="830" w:author="mrison" w:date="2017-06-20T18:17:00Z">
        <w:r w:rsidR="0083267D" w:rsidRPr="001C0749">
          <w:rPr>
            <w:strike/>
            <w:sz w:val="20"/>
          </w:rPr>
          <w:t xml:space="preserve">a </w:t>
        </w:r>
      </w:ins>
      <w:ins w:id="831" w:author="Windows User" w:date="2017-05-09T20:54:00Z">
        <w:r w:rsidRPr="001C0749">
          <w:rPr>
            <w:strike/>
            <w:sz w:val="20"/>
          </w:rPr>
          <w:t>non</w:t>
        </w:r>
        <w:del w:id="832" w:author="mrison" w:date="2017-06-20T17:48:00Z">
          <w:r w:rsidRPr="001C0749" w:rsidDel="0001363C">
            <w:rPr>
              <w:strike/>
              <w:sz w:val="20"/>
            </w:rPr>
            <w:delText xml:space="preserve"> </w:delText>
          </w:r>
        </w:del>
        <w:r w:rsidRPr="001C0749">
          <w:rPr>
            <w:strike/>
            <w:sz w:val="20"/>
          </w:rPr>
          <w:t>zero value</w:t>
        </w:r>
      </w:ins>
      <w:ins w:id="833" w:author="Windows User" w:date="2017-05-09T20:58:00Z">
        <w:r w:rsidRPr="001C0749">
          <w:rPr>
            <w:strike/>
            <w:sz w:val="20"/>
          </w:rPr>
          <w:t xml:space="preserve"> shall</w:t>
        </w:r>
      </w:ins>
      <w:ins w:id="834" w:author="Windows User" w:date="2017-05-09T20:54:00Z">
        <w:r w:rsidRPr="001C0749">
          <w:rPr>
            <w:strike/>
            <w:sz w:val="20"/>
          </w:rPr>
          <w:t xml:space="preserve"> </w:t>
        </w:r>
        <w:del w:id="835" w:author="mrison" w:date="2017-06-20T18:19:00Z">
          <w:r w:rsidRPr="001C0749" w:rsidDel="0083267D">
            <w:rPr>
              <w:strike/>
              <w:sz w:val="20"/>
            </w:rPr>
            <w:delText>include</w:delText>
          </w:r>
        </w:del>
      </w:ins>
      <w:ins w:id="836" w:author="mrison" w:date="2017-06-20T18:19:00Z">
        <w:r w:rsidR="0083267D" w:rsidRPr="001C0749">
          <w:rPr>
            <w:strike/>
            <w:sz w:val="20"/>
          </w:rPr>
          <w:t xml:space="preserve">contain </w:t>
        </w:r>
      </w:ins>
      <w:ins w:id="837" w:author="mrison" w:date="2017-06-21T00:30:00Z">
        <w:r w:rsidR="00105911" w:rsidRPr="001C0749">
          <w:rPr>
            <w:strike/>
            <w:sz w:val="20"/>
          </w:rPr>
          <w:t>a</w:t>
        </w:r>
      </w:ins>
      <w:ins w:id="838" w:author="Windows User" w:date="2017-05-09T20:54:00Z">
        <w:r w:rsidRPr="001C0749">
          <w:rPr>
            <w:strike/>
            <w:sz w:val="20"/>
          </w:rPr>
          <w:t xml:space="preserve"> QoS Data frame</w:t>
        </w:r>
      </w:ins>
      <w:ins w:id="839" w:author="Windows User" w:date="2017-05-09T20:58:00Z">
        <w:r w:rsidRPr="001C0749">
          <w:rPr>
            <w:strike/>
            <w:sz w:val="20"/>
          </w:rPr>
          <w:t xml:space="preserve"> and</w:t>
        </w:r>
      </w:ins>
      <w:ins w:id="840" w:author="mrison" w:date="2017-06-20T18:36:00Z">
        <w:r w:rsidR="00E465DC" w:rsidRPr="001C0749">
          <w:rPr>
            <w:strike/>
            <w:sz w:val="20"/>
          </w:rPr>
          <w:t xml:space="preserve"> shall have the value 1 in the EOF subfield.</w:t>
        </w:r>
      </w:ins>
      <w:ins w:id="841" w:author="Windows User" w:date="2017-05-09T20:57:00Z">
        <w:del w:id="842" w:author="mrison" w:date="2017-06-20T18:37:00Z">
          <w:r w:rsidRPr="001C0749" w:rsidDel="00E465DC">
            <w:rPr>
              <w:strike/>
              <w:sz w:val="20"/>
            </w:rPr>
            <w:delText>:</w:delText>
          </w:r>
        </w:del>
      </w:ins>
      <w:ins w:id="843" w:author="mrison" w:date="2017-06-20T18:37:00Z">
        <w:r w:rsidR="00E465DC" w:rsidRPr="001C0749">
          <w:rPr>
            <w:strike/>
            <w:sz w:val="20"/>
          </w:rPr>
          <w:t xml:space="preserve">  The EOF subfield in all other MPDU delimiters that have a nonzero value in the MPDU Length field shall be 0.</w:t>
        </w:r>
      </w:ins>
    </w:p>
    <w:p w:rsidR="003B3961" w:rsidRDefault="00F3631B" w:rsidP="003B3961">
      <w:pPr>
        <w:pStyle w:val="ListParagraph"/>
        <w:numPr>
          <w:ilvl w:val="0"/>
          <w:numId w:val="31"/>
        </w:numPr>
        <w:tabs>
          <w:tab w:val="left" w:pos="7200"/>
        </w:tabs>
        <w:ind w:leftChars="0"/>
        <w:rPr>
          <w:ins w:id="844" w:author="Windows User" w:date="2017-04-19T11:30:00Z"/>
          <w:sz w:val="20"/>
        </w:rPr>
      </w:pPr>
      <w:ins w:id="845" w:author="Windows User" w:date="2017-04-19T11:45:00Z">
        <w:del w:id="846" w:author="mrison" w:date="2017-06-20T18:37:00Z">
          <w:r w:rsidDel="00E465DC">
            <w:rPr>
              <w:sz w:val="20"/>
            </w:rPr>
            <w:delText xml:space="preserve">the </w:delText>
          </w:r>
        </w:del>
      </w:ins>
      <w:ins w:id="847" w:author="Windows User" w:date="2017-04-19T11:44:00Z">
        <w:del w:id="848" w:author="mrison" w:date="2017-06-20T18:37:00Z">
          <w:r w:rsidDel="00E465DC">
            <w:rPr>
              <w:sz w:val="20"/>
            </w:rPr>
            <w:delText>E</w:delText>
          </w:r>
        </w:del>
        <w:del w:id="849" w:author="mrison" w:date="2017-06-20T18:19:00Z">
          <w:r w:rsidDel="0083267D">
            <w:rPr>
              <w:sz w:val="20"/>
            </w:rPr>
            <w:delText>o</w:delText>
          </w:r>
        </w:del>
        <w:del w:id="850" w:author="mrison" w:date="2017-06-20T18:37:00Z">
          <w:r w:rsidDel="00E465DC">
            <w:rPr>
              <w:sz w:val="20"/>
            </w:rPr>
            <w:delText xml:space="preserve">F </w:delText>
          </w:r>
        </w:del>
      </w:ins>
      <w:ins w:id="851" w:author="Windows User" w:date="2017-04-19T11:54:00Z">
        <w:del w:id="852" w:author="mrison" w:date="2017-06-20T18:37:00Z">
          <w:r w:rsidR="00C24E69" w:rsidDel="00E465DC">
            <w:rPr>
              <w:sz w:val="20"/>
            </w:rPr>
            <w:delText>sub</w:delText>
          </w:r>
        </w:del>
      </w:ins>
      <w:ins w:id="853" w:author="Windows User" w:date="2017-04-19T11:44:00Z">
        <w:del w:id="854" w:author="mrison" w:date="2017-06-20T18:37:00Z">
          <w:r w:rsidDel="00E465DC">
            <w:rPr>
              <w:sz w:val="20"/>
            </w:rPr>
            <w:delText xml:space="preserve">field </w:delText>
          </w:r>
        </w:del>
        <w:del w:id="855" w:author="mrison" w:date="2017-06-20T18:20:00Z">
          <w:r w:rsidDel="0083267D">
            <w:rPr>
              <w:sz w:val="20"/>
            </w:rPr>
            <w:delText xml:space="preserve">in </w:delText>
          </w:r>
        </w:del>
      </w:ins>
      <w:ins w:id="856" w:author="Windows User" w:date="2017-04-19T11:32:00Z">
        <w:del w:id="857" w:author="mrison" w:date="2017-06-20T18:20:00Z">
          <w:r w:rsidR="003B3961" w:rsidDel="0083267D">
            <w:rPr>
              <w:sz w:val="20"/>
            </w:rPr>
            <w:delText>the MPDU delimiter of</w:delText>
          </w:r>
        </w:del>
      </w:ins>
      <w:ins w:id="858" w:author="Windows User" w:date="2017-04-19T11:29:00Z">
        <w:del w:id="859" w:author="mrison" w:date="2017-06-20T18:20:00Z">
          <w:r w:rsidR="003B3961" w:rsidDel="0083267D">
            <w:rPr>
              <w:sz w:val="20"/>
            </w:rPr>
            <w:delText xml:space="preserve"> the </w:delText>
          </w:r>
        </w:del>
      </w:ins>
      <w:ins w:id="860" w:author="Windows User" w:date="2017-04-19T11:32:00Z">
        <w:del w:id="861" w:author="mrison" w:date="2017-06-20T18:20:00Z">
          <w:r w:rsidR="003B3961" w:rsidDel="0083267D">
            <w:rPr>
              <w:sz w:val="20"/>
            </w:rPr>
            <w:delText xml:space="preserve">QoS Data </w:delText>
          </w:r>
        </w:del>
      </w:ins>
      <w:ins w:id="862" w:author="Windows User" w:date="2017-04-19T11:29:00Z">
        <w:del w:id="863" w:author="mrison" w:date="2017-06-20T18:20:00Z">
          <w:r w:rsidR="003B3961" w:rsidDel="0083267D">
            <w:rPr>
              <w:sz w:val="20"/>
            </w:rPr>
            <w:delText xml:space="preserve">MPDU </w:delText>
          </w:r>
        </w:del>
      </w:ins>
      <w:ins w:id="864" w:author="Windows User" w:date="2017-04-19T11:45:00Z">
        <w:del w:id="865" w:author="mrison" w:date="2017-06-20T18:20:00Z">
          <w:r w:rsidDel="0083267D">
            <w:rPr>
              <w:sz w:val="20"/>
            </w:rPr>
            <w:delText>is</w:delText>
          </w:r>
        </w:del>
      </w:ins>
      <w:ins w:id="866" w:author="Windows User" w:date="2017-04-19T11:29:00Z">
        <w:del w:id="867" w:author="mrison" w:date="2017-06-20T18:37:00Z">
          <w:r w:rsidR="003B3961" w:rsidDel="00E465DC">
            <w:rPr>
              <w:sz w:val="20"/>
            </w:rPr>
            <w:delText xml:space="preserve"> 1</w:delText>
          </w:r>
        </w:del>
        <w:del w:id="868" w:author="mrison" w:date="2017-06-20T18:20:00Z">
          <w:r w:rsidR="003B3961" w:rsidDel="0083267D">
            <w:rPr>
              <w:sz w:val="20"/>
            </w:rPr>
            <w:delText xml:space="preserve"> and </w:delText>
          </w:r>
        </w:del>
      </w:ins>
      <w:ins w:id="869" w:author="Windows User" w:date="2017-04-19T11:46:00Z">
        <w:del w:id="870" w:author="mrison" w:date="2017-06-20T18:20:00Z">
          <w:r w:rsidDel="0083267D">
            <w:rPr>
              <w:sz w:val="20"/>
            </w:rPr>
            <w:delText xml:space="preserve">the </w:delText>
          </w:r>
        </w:del>
      </w:ins>
      <w:ins w:id="871" w:author="Windows User" w:date="2017-04-19T11:29:00Z">
        <w:del w:id="872" w:author="mrison" w:date="2017-06-20T18:20:00Z">
          <w:r w:rsidR="003B3961" w:rsidDel="0083267D">
            <w:rPr>
              <w:sz w:val="20"/>
            </w:rPr>
            <w:delText xml:space="preserve">MPDU Length </w:delText>
          </w:r>
        </w:del>
      </w:ins>
      <w:ins w:id="873" w:author="Windows User" w:date="2017-04-19T11:54:00Z">
        <w:del w:id="874" w:author="mrison" w:date="2017-06-20T18:20:00Z">
          <w:r w:rsidR="00C24E69" w:rsidDel="0083267D">
            <w:rPr>
              <w:sz w:val="20"/>
            </w:rPr>
            <w:delText>sub</w:delText>
          </w:r>
        </w:del>
      </w:ins>
      <w:ins w:id="875" w:author="Windows User" w:date="2017-04-19T11:45:00Z">
        <w:del w:id="876" w:author="mrison" w:date="2017-06-20T18:20:00Z">
          <w:r w:rsidDel="0083267D">
            <w:rPr>
              <w:sz w:val="20"/>
            </w:rPr>
            <w:delText xml:space="preserve">field in the MPDU delimiter of the QoS Data MPDU </w:delText>
          </w:r>
        </w:del>
      </w:ins>
      <w:ins w:id="877" w:author="Windows User" w:date="2017-04-19T11:46:00Z">
        <w:del w:id="878" w:author="mrison" w:date="2017-06-20T18:20:00Z">
          <w:r w:rsidDel="0083267D">
            <w:rPr>
              <w:sz w:val="20"/>
            </w:rPr>
            <w:delText xml:space="preserve">is not </w:delText>
          </w:r>
        </w:del>
      </w:ins>
      <w:ins w:id="879" w:author="Windows User" w:date="2017-04-19T11:29:00Z">
        <w:del w:id="880" w:author="mrison" w:date="2017-06-20T18:20:00Z">
          <w:r w:rsidR="003B3961" w:rsidDel="0083267D">
            <w:rPr>
              <w:sz w:val="20"/>
            </w:rPr>
            <w:delText>zero</w:delText>
          </w:r>
        </w:del>
      </w:ins>
      <w:ins w:id="881" w:author="Windows User" w:date="2017-04-19T11:33:00Z">
        <w:del w:id="882" w:author="mrison" w:date="2017-06-20T18:20:00Z">
          <w:r w:rsidR="003B3961" w:rsidDel="0083267D">
            <w:rPr>
              <w:sz w:val="20"/>
            </w:rPr>
            <w:delText>,</w:delText>
          </w:r>
        </w:del>
      </w:ins>
      <w:ins w:id="883" w:author="Windows User" w:date="2017-04-19T11:46:00Z">
        <w:del w:id="884" w:author="mrison" w:date="2017-06-20T18:20:00Z">
          <w:r w:rsidDel="0083267D">
            <w:rPr>
              <w:sz w:val="20"/>
            </w:rPr>
            <w:delText xml:space="preserve"> and</w:delText>
          </w:r>
        </w:del>
      </w:ins>
    </w:p>
    <w:p w:rsidR="003B3961" w:rsidRPr="003B3961" w:rsidRDefault="003B3961" w:rsidP="003B3961">
      <w:pPr>
        <w:pStyle w:val="ListParagraph"/>
        <w:numPr>
          <w:ilvl w:val="0"/>
          <w:numId w:val="31"/>
        </w:numPr>
        <w:tabs>
          <w:tab w:val="left" w:pos="7200"/>
        </w:tabs>
        <w:ind w:leftChars="0"/>
        <w:rPr>
          <w:ins w:id="885" w:author="Windows User" w:date="2017-04-19T11:29:00Z"/>
          <w:sz w:val="20"/>
        </w:rPr>
      </w:pPr>
      <w:ins w:id="886" w:author="Windows User" w:date="2017-04-19T11:30:00Z">
        <w:del w:id="887" w:author="mrison" w:date="2017-06-20T18:37:00Z">
          <w:r w:rsidDel="00E465DC">
            <w:rPr>
              <w:sz w:val="20"/>
            </w:rPr>
            <w:delText xml:space="preserve">The Ack Policy </w:delText>
          </w:r>
        </w:del>
        <w:del w:id="888" w:author="mrison" w:date="2017-06-20T18:20:00Z">
          <w:r w:rsidDel="0083267D">
            <w:rPr>
              <w:sz w:val="20"/>
            </w:rPr>
            <w:delText>of the</w:delText>
          </w:r>
        </w:del>
      </w:ins>
      <w:ins w:id="889" w:author="Windows User" w:date="2017-04-19T11:33:00Z">
        <w:del w:id="890" w:author="mrison" w:date="2017-06-20T18:20:00Z">
          <w:r w:rsidDel="0083267D">
            <w:rPr>
              <w:sz w:val="20"/>
            </w:rPr>
            <w:delText xml:space="preserve"> </w:delText>
          </w:r>
        </w:del>
      </w:ins>
      <w:ins w:id="891" w:author="Windows User" w:date="2017-04-19T11:32:00Z">
        <w:del w:id="892" w:author="mrison" w:date="2017-06-20T18:20:00Z">
          <w:r w:rsidDel="0083267D">
            <w:rPr>
              <w:sz w:val="20"/>
            </w:rPr>
            <w:delText>QoS Data</w:delText>
          </w:r>
        </w:del>
      </w:ins>
      <w:ins w:id="893" w:author="Windows User" w:date="2017-04-19T11:30:00Z">
        <w:del w:id="894" w:author="mrison" w:date="2017-06-20T18:20:00Z">
          <w:r w:rsidDel="0083267D">
            <w:rPr>
              <w:sz w:val="20"/>
            </w:rPr>
            <w:delText xml:space="preserve"> MPDU</w:delText>
          </w:r>
        </w:del>
      </w:ins>
      <w:ins w:id="895" w:author="Windows User" w:date="2017-04-19T11:33:00Z">
        <w:del w:id="896" w:author="mrison" w:date="2017-06-20T18:20:00Z">
          <w:r w:rsidDel="0083267D">
            <w:rPr>
              <w:sz w:val="20"/>
            </w:rPr>
            <w:delText xml:space="preserve"> is</w:delText>
          </w:r>
        </w:del>
        <w:del w:id="897" w:author="mrison" w:date="2017-06-20T18:37:00Z">
          <w:r w:rsidDel="00E465DC">
            <w:rPr>
              <w:sz w:val="20"/>
            </w:rPr>
            <w:delText xml:space="preserve"> Normal Ack</w:delText>
          </w:r>
        </w:del>
        <w:del w:id="898" w:author="mrison" w:date="2017-06-20T18:20:00Z">
          <w:r w:rsidDel="0083267D">
            <w:rPr>
              <w:sz w:val="20"/>
            </w:rPr>
            <w:delText>,</w:delText>
          </w:r>
        </w:del>
        <w:del w:id="899" w:author="mrison" w:date="2017-06-20T18:37:00Z">
          <w:r w:rsidDel="00E465DC">
            <w:rPr>
              <w:sz w:val="20"/>
            </w:rPr>
            <w:delText xml:space="preserve"> HTP Ack.</w:delText>
          </w:r>
        </w:del>
      </w:ins>
      <w:ins w:id="900" w:author="Windows User" w:date="2017-04-19T11:30:00Z">
        <w:del w:id="901" w:author="mrison" w:date="2017-06-20T18:37:00Z">
          <w:r w:rsidDel="00E465DC">
            <w:rPr>
              <w:sz w:val="20"/>
            </w:rPr>
            <w:delText xml:space="preserve"> </w:delText>
          </w:r>
        </w:del>
      </w:ins>
    </w:p>
    <w:p w:rsidR="00A303E9" w:rsidRDefault="00A303E9" w:rsidP="00A303E9">
      <w:pPr>
        <w:tabs>
          <w:tab w:val="left" w:pos="7200"/>
        </w:tabs>
        <w:rPr>
          <w:sz w:val="20"/>
        </w:rPr>
      </w:pPr>
      <w:ins w:id="902" w:author="Windows User" w:date="2017-04-13T14:52:00Z">
        <w:r w:rsidRPr="009C3A27">
          <w:rPr>
            <w:sz w:val="20"/>
          </w:rPr>
          <w:t xml:space="preserve"> (CID 4793, 7943, 7942, 7941,7940,  8393, 9392, 8401, 7864, 7863, 7962, 7948, 7950, 10332)</w:t>
        </w:r>
      </w:ins>
    </w:p>
    <w:p w:rsidR="0053652C" w:rsidRDefault="0053652C" w:rsidP="00A303E9">
      <w:pPr>
        <w:tabs>
          <w:tab w:val="left" w:pos="7200"/>
        </w:tabs>
        <w:rPr>
          <w:sz w:val="20"/>
        </w:rPr>
      </w:pPr>
    </w:p>
    <w:p w:rsidR="0053652C" w:rsidDel="0083267D" w:rsidRDefault="0053652C" w:rsidP="00A303E9">
      <w:pPr>
        <w:tabs>
          <w:tab w:val="left" w:pos="7200"/>
        </w:tabs>
        <w:rPr>
          <w:del w:id="903" w:author="mrison" w:date="2017-06-20T18:21:00Z"/>
          <w:sz w:val="20"/>
        </w:rPr>
      </w:pPr>
      <w:ins w:id="904" w:author="Windows User" w:date="2017-05-04T17:22:00Z">
        <w:del w:id="905" w:author="mrison" w:date="2017-06-20T18:21:00Z">
          <w:r w:rsidDel="0083267D">
            <w:rPr>
              <w:sz w:val="20"/>
            </w:rPr>
            <w:delText>Note: T</w:delText>
          </w:r>
        </w:del>
      </w:ins>
      <w:ins w:id="906" w:author="Windows User" w:date="2017-05-04T17:23:00Z">
        <w:del w:id="907" w:author="mrison" w:date="2017-06-20T18:21:00Z">
          <w:r w:rsidDel="0083267D">
            <w:rPr>
              <w:sz w:val="20"/>
            </w:rPr>
            <w:delText xml:space="preserve">he rules for </w:delText>
          </w:r>
        </w:del>
      </w:ins>
      <w:ins w:id="908" w:author="Windows User" w:date="2017-05-09T17:47:00Z">
        <w:del w:id="909" w:author="mrison" w:date="2017-06-20T18:21:00Z">
          <w:r w:rsidR="00293525" w:rsidDel="0083267D">
            <w:rPr>
              <w:sz w:val="20"/>
            </w:rPr>
            <w:delText xml:space="preserve">ack enabled </w:delText>
          </w:r>
        </w:del>
      </w:ins>
      <w:ins w:id="910" w:author="Windows User" w:date="2017-05-04T17:23:00Z">
        <w:del w:id="911" w:author="mrison" w:date="2017-06-20T18:21:00Z">
          <w:r w:rsidDel="0083267D">
            <w:rPr>
              <w:sz w:val="20"/>
            </w:rPr>
            <w:delText xml:space="preserve">A-MPDU aggregation with single TID QoS </w:delText>
          </w:r>
        </w:del>
      </w:ins>
      <w:ins w:id="912" w:author="Windows User" w:date="2017-05-04T17:24:00Z">
        <w:del w:id="913" w:author="mrison" w:date="2017-06-20T18:21:00Z">
          <w:r w:rsidDel="0083267D">
            <w:rPr>
              <w:sz w:val="20"/>
            </w:rPr>
            <w:delText xml:space="preserve">Data </w:delText>
          </w:r>
        </w:del>
      </w:ins>
      <w:ins w:id="914" w:author="Windows User" w:date="2017-05-04T17:23:00Z">
        <w:del w:id="915" w:author="mrison" w:date="2017-06-20T18:21:00Z">
          <w:r w:rsidDel="0083267D">
            <w:rPr>
              <w:sz w:val="20"/>
            </w:rPr>
            <w:delText>MPDUs</w:delText>
          </w:r>
        </w:del>
      </w:ins>
      <w:ins w:id="916" w:author="Windows User" w:date="2017-05-04T17:24:00Z">
        <w:del w:id="917" w:author="mrison" w:date="2017-06-20T18:21:00Z">
          <w:r w:rsidDel="0083267D">
            <w:rPr>
              <w:sz w:val="20"/>
            </w:rPr>
            <w:delText xml:space="preserve"> or with no TI</w:delText>
          </w:r>
        </w:del>
      </w:ins>
      <w:ins w:id="918" w:author="Windows User" w:date="2017-05-04T17:25:00Z">
        <w:del w:id="919" w:author="mrison" w:date="2017-06-20T18:21:00Z">
          <w:r w:rsidDel="0083267D">
            <w:rPr>
              <w:sz w:val="20"/>
            </w:rPr>
            <w:delText>D, e.g. Action frame</w:delText>
          </w:r>
        </w:del>
      </w:ins>
      <w:ins w:id="920" w:author="Windows User" w:date="2017-05-04T17:27:00Z">
        <w:del w:id="921" w:author="mrison" w:date="2017-06-20T18:21:00Z">
          <w:r w:rsidDel="0083267D">
            <w:rPr>
              <w:sz w:val="20"/>
            </w:rPr>
            <w:delText xml:space="preserve"> is defined  in </w:delText>
          </w:r>
        </w:del>
      </w:ins>
      <w:ins w:id="922" w:author="Windows User" w:date="2017-05-04T17:28:00Z">
        <w:del w:id="923" w:author="mrison" w:date="2017-06-20T18:21:00Z">
          <w:r w:rsidDel="0083267D">
            <w:rPr>
              <w:sz w:val="20"/>
            </w:rPr>
            <w:delText xml:space="preserve">subclause 10.13 </w:delText>
          </w:r>
          <w:r w:rsidRPr="0053652C" w:rsidDel="0083267D">
            <w:rPr>
              <w:b/>
              <w:sz w:val="20"/>
            </w:rPr>
            <w:delText>A-MPDU Operation</w:delText>
          </w:r>
        </w:del>
      </w:ins>
      <w:ins w:id="924" w:author="Windows User" w:date="2017-05-04T17:25:00Z">
        <w:del w:id="925" w:author="mrison" w:date="2017-06-20T18:21:00Z">
          <w:r w:rsidDel="0083267D">
            <w:rPr>
              <w:sz w:val="20"/>
            </w:rPr>
            <w:delText xml:space="preserve">, </w:delText>
          </w:r>
        </w:del>
      </w:ins>
    </w:p>
    <w:p w:rsidR="00A303E9" w:rsidRDefault="00A303E9" w:rsidP="00A303E9">
      <w:pPr>
        <w:pStyle w:val="T"/>
        <w:rPr>
          <w:w w:val="100"/>
        </w:rPr>
      </w:pPr>
    </w:p>
    <w:p w:rsidR="00982504" w:rsidRDefault="00982504" w:rsidP="00982504">
      <w:pPr>
        <w:pStyle w:val="T"/>
        <w:rPr>
          <w:w w:val="100"/>
        </w:rPr>
      </w:pPr>
      <w:del w:id="926" w:author="Windows User" w:date="2017-05-09T16:25:00Z">
        <w:r w:rsidDel="00AA0DA3">
          <w:rPr>
            <w:w w:val="100"/>
          </w:rPr>
          <w:delText xml:space="preserve">An HE STA with dot11MPDUAskedforAckInMultiTIDAMPDU set to true shall set dot11AMPDUwithMultipleTIDOptionImplemented to true. An HE STA with dot11MPDUAskedforAckInMultipleTIDAMPDU set to true shall set the Ack Enabled </w:delText>
        </w:r>
        <w:r w:rsidRPr="00A601B6" w:rsidDel="00AA0DA3">
          <w:rPr>
            <w:w w:val="100"/>
          </w:rPr>
          <w:delText>Multi</w:delText>
        </w:r>
        <w:r w:rsidDel="00AA0DA3">
          <w:rPr>
            <w:w w:val="100"/>
          </w:rPr>
          <w:delText xml:space="preserve">-TID A-MPDU Support subfield of the HE Capabilities element it transmits to 1; otherwise, the HE STA shall set it to 0. An HE transmitter shall not aggregate MPDU that </w:delText>
        </w:r>
      </w:del>
      <w:del w:id="927" w:author="Windows User" w:date="2017-04-13T14:35:00Z">
        <w:r w:rsidDel="003E3185">
          <w:rPr>
            <w:w w:val="100"/>
          </w:rPr>
          <w:delText>asks for</w:delText>
        </w:r>
      </w:del>
      <w:del w:id="928" w:author="Windows User" w:date="2017-05-09T16:25:00Z">
        <w:r w:rsidDel="00AA0DA3">
          <w:rPr>
            <w:w w:val="100"/>
          </w:rPr>
          <w:delText xml:space="preserve"> Ack in a multi</w:delText>
        </w:r>
      </w:del>
      <w:del w:id="929" w:author="Windows User" w:date="2017-03-29T09:20:00Z">
        <w:r w:rsidDel="002010F7">
          <w:rPr>
            <w:w w:val="100"/>
          </w:rPr>
          <w:delText>ple</w:delText>
        </w:r>
      </w:del>
      <w:del w:id="930" w:author="Windows User" w:date="2017-05-09T16:25:00Z">
        <w:r w:rsidDel="00AA0DA3">
          <w:rPr>
            <w:w w:val="100"/>
          </w:rPr>
          <w:delText xml:space="preserve">-TID A-MPDU to the HE recipient unless </w:delText>
        </w:r>
      </w:del>
      <w:del w:id="931" w:author="Windows User" w:date="2017-03-29T09:48:00Z">
        <w:r w:rsidDel="00280E8E">
          <w:rPr>
            <w:w w:val="100"/>
          </w:rPr>
          <w:delText>the recipient sets Ack Enabled Multi-TID A-MPDU Support subfield to 1 in its announced HE Capabilities element</w:delText>
        </w:r>
      </w:del>
      <w:del w:id="932" w:author="Windows User" w:date="2017-05-09T16:25:00Z">
        <w:r w:rsidDel="00AA0DA3">
          <w:rPr>
            <w:w w:val="100"/>
          </w:rPr>
          <w:delText>.</w:delText>
        </w:r>
      </w:del>
    </w:p>
    <w:p w:rsidR="00250356" w:rsidDel="00293525" w:rsidRDefault="00982504" w:rsidP="00280814">
      <w:pPr>
        <w:pStyle w:val="T"/>
        <w:rPr>
          <w:del w:id="933" w:author="Windows User" w:date="2017-05-09T17:46:00Z"/>
        </w:rPr>
      </w:pPr>
      <w:del w:id="934" w:author="Windows User" w:date="2017-05-09T17:46:00Z">
        <w:r w:rsidDel="00293525">
          <w:rPr>
            <w:w w:val="100"/>
          </w:rPr>
          <w:delText xml:space="preserve">An HE STA shall construct a multi-TID A-MPDU as defined in 9.7 (Aggregate MPDU (A-MPDU)) </w:delText>
        </w:r>
      </w:del>
      <w:del w:id="935" w:author="Windows User" w:date="2017-04-13T14:55:00Z">
        <w:r w:rsidDel="007302B3">
          <w:rPr>
            <w:w w:val="100"/>
          </w:rPr>
          <w:delText>and</w:delText>
        </w:r>
      </w:del>
      <w:del w:id="936" w:author="Windows User" w:date="2017-05-09T17:46:00Z">
        <w:r w:rsidDel="00293525">
          <w:rPr>
            <w:w w:val="100"/>
          </w:rPr>
          <w:delText xml:space="preserve"> 10.13 (A-MPDU operation)</w:delText>
        </w:r>
      </w:del>
      <w:del w:id="937"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del w:id="938" w:author="Windows User" w:date="2017-05-09T17:46:00Z">
        <w:r w:rsidDel="00293525">
          <w:rPr>
            <w:w w:val="100"/>
          </w:rPr>
          <w:delText>.</w:delText>
        </w:r>
      </w:del>
    </w:p>
    <w:p w:rsidR="00982504" w:rsidRDefault="00982504" w:rsidP="00982504">
      <w:pPr>
        <w:pStyle w:val="T"/>
        <w:rPr>
          <w:w w:val="100"/>
        </w:rPr>
      </w:pPr>
      <w:del w:id="939" w:author="Windows User" w:date="2017-04-13T21:00:00Z">
        <w:r w:rsidDel="004E05BC">
          <w:rPr>
            <w:w w:val="100"/>
          </w:rPr>
          <w:lastRenderedPageBreak/>
          <w:delText xml:space="preserve">A multi-TID A-MPDU may contain multiple noncontiguous </w:delText>
        </w:r>
      </w:del>
      <w:del w:id="940" w:author="Windows User" w:date="2017-03-28T14:04:00Z">
        <w:r w:rsidDel="00C9397E">
          <w:rPr>
            <w:w w:val="100"/>
          </w:rPr>
          <w:delText>nonzero length MPDU delimiters</w:delText>
        </w:r>
      </w:del>
      <w:del w:id="941" w:author="Windows User" w:date="2017-03-28T09:11:00Z">
        <w:r w:rsidDel="00F52551">
          <w:rPr>
            <w:w w:val="100"/>
          </w:rPr>
          <w:delText xml:space="preserve"> with EOF subfield equal to 1</w:delText>
        </w:r>
      </w:del>
      <w:del w:id="942" w:author="Windows User" w:date="2017-04-13T21:00:00Z">
        <w:r w:rsidDel="004E05BC">
          <w:rPr>
            <w:w w:val="100"/>
          </w:rPr>
          <w:delText xml:space="preserve">, one for each TID that solicits Ack and/or multiple noncontiguous </w:delText>
        </w:r>
      </w:del>
      <w:del w:id="943" w:author="Windows User" w:date="2017-03-28T14:04:00Z">
        <w:r w:rsidDel="00C9397E">
          <w:rPr>
            <w:w w:val="100"/>
          </w:rPr>
          <w:delText>nonzero length MPDU delimiters</w:delText>
        </w:r>
      </w:del>
      <w:del w:id="944" w:author="Windows User" w:date="2017-03-28T14:05:00Z">
        <w:r w:rsidDel="00C9397E">
          <w:rPr>
            <w:w w:val="100"/>
          </w:rPr>
          <w:delText xml:space="preserve"> with EOF subfield equal to 0</w:delText>
        </w:r>
      </w:del>
      <w:del w:id="945" w:author="Windows User" w:date="2017-04-13T21:00:00Z">
        <w:r w:rsidDel="004E05BC">
          <w:rPr>
            <w:w w:val="100"/>
          </w:rPr>
          <w:delText xml:space="preserve">, </w:delText>
        </w:r>
      </w:del>
      <w:del w:id="946" w:author="Windows User" w:date="2017-03-28T13:34:00Z">
        <w:r w:rsidDel="00B712A6">
          <w:rPr>
            <w:w w:val="100"/>
          </w:rPr>
          <w:delText>one for each TID</w:delText>
        </w:r>
      </w:del>
      <w:del w:id="947" w:author="Windows User" w:date="2017-04-13T21:00:00Z">
        <w:r w:rsidDel="004E05BC">
          <w:rPr>
            <w:w w:val="100"/>
          </w:rPr>
          <w:delText xml:space="preserve"> that solicits BlockAck.</w:delText>
        </w:r>
      </w:del>
    </w:p>
    <w:p w:rsidR="00E03253" w:rsidRDefault="00E03253" w:rsidP="008C4157">
      <w:pPr>
        <w:pStyle w:val="T"/>
        <w:rPr>
          <w:ins w:id="948" w:author="mrison" w:date="2017-06-29T16:34:00Z"/>
          <w:w w:val="100"/>
        </w:rPr>
      </w:pPr>
      <w:ins w:id="949" w:author="mrison" w:date="2017-06-29T16:34:00Z">
        <w:r w:rsidRPr="00E03253">
          <w:rPr>
            <w:w w:val="100"/>
          </w:rPr>
          <w:t>See 27.4.4 for the acknowledgement rules</w:t>
        </w:r>
        <w:r>
          <w:rPr>
            <w:w w:val="100"/>
          </w:rPr>
          <w:t>.</w:t>
        </w:r>
      </w:ins>
    </w:p>
    <w:p w:rsidR="00982504" w:rsidDel="00E03253" w:rsidRDefault="00982504" w:rsidP="00343A19">
      <w:pPr>
        <w:pStyle w:val="T"/>
        <w:rPr>
          <w:del w:id="950" w:author="mrison" w:date="2017-06-29T16:34:00Z"/>
          <w:w w:val="100"/>
        </w:rPr>
      </w:pPr>
      <w:del w:id="951" w:author="mrison" w:date="2017-06-29T16:34:00Z">
        <w:r w:rsidDel="00E03253">
          <w:rPr>
            <w:w w:val="100"/>
          </w:rPr>
          <w:delText>An HE STA that receives a multi-TID A-MPDU shall respond with a</w:delText>
        </w:r>
      </w:del>
      <w:ins w:id="952" w:author="Windows User" w:date="2017-05-09T20:58:00Z">
        <w:del w:id="953" w:author="mrison" w:date="2017-06-29T16:34:00Z">
          <w:r w:rsidR="00343A19" w:rsidDel="00E03253">
            <w:rPr>
              <w:w w:val="100"/>
            </w:rPr>
            <w:delText xml:space="preserve"> Ack, C</w:delText>
          </w:r>
        </w:del>
        <w:del w:id="954" w:author="mrison" w:date="2017-06-20T18:38:00Z">
          <w:r w:rsidR="00343A19" w:rsidDel="00FB257B">
            <w:rPr>
              <w:w w:val="100"/>
            </w:rPr>
            <w:delText>-</w:delText>
          </w:r>
        </w:del>
        <w:del w:id="955" w:author="mrison" w:date="2017-06-29T16:34:00Z">
          <w:r w:rsidR="00343A19" w:rsidDel="00E03253">
            <w:rPr>
              <w:w w:val="100"/>
            </w:rPr>
            <w:delText>BA</w:delText>
          </w:r>
        </w:del>
        <w:del w:id="956" w:author="mrison" w:date="2017-06-20T18:38:00Z">
          <w:r w:rsidR="00343A19" w:rsidDel="00FB257B">
            <w:rPr>
              <w:w w:val="100"/>
            </w:rPr>
            <w:delText>,</w:delText>
          </w:r>
        </w:del>
        <w:del w:id="957" w:author="mrison" w:date="2017-06-29T16:34:00Z">
          <w:r w:rsidR="00343A19" w:rsidDel="00E03253">
            <w:rPr>
              <w:w w:val="100"/>
            </w:rPr>
            <w:delText xml:space="preserve"> or</w:delText>
          </w:r>
        </w:del>
      </w:ins>
      <w:del w:id="958" w:author="mrison" w:date="2017-06-29T16:34:00Z">
        <w:r w:rsidDel="00E03253">
          <w:rPr>
            <w:w w:val="100"/>
          </w:rPr>
          <w:delText xml:space="preserve"> Multi-STA BlockAck frame</w:delText>
        </w:r>
      </w:del>
      <w:del w:id="959" w:author="mrison" w:date="2017-06-20T18:38:00Z">
        <w:r w:rsidDel="00FB257B">
          <w:rPr>
            <w:w w:val="100"/>
          </w:rPr>
          <w:delText xml:space="preserve"> that contains</w:delText>
        </w:r>
      </w:del>
      <w:del w:id="960" w:author="mrison" w:date="2017-06-29T16:34:00Z">
        <w:r w:rsidDel="00E03253">
          <w:rPr>
            <w:w w:val="100"/>
          </w:rPr>
          <w:delText xml:space="preserve"> (see </w:delText>
        </w:r>
        <w:r w:rsidR="00FB1F38" w:rsidDel="00E03253">
          <w:fldChar w:fldCharType="begin"/>
        </w:r>
        <w:r w:rsidDel="00E03253">
          <w:rPr>
            <w:w w:val="100"/>
          </w:rPr>
          <w:delInstrText xml:space="preserve"> REF  RTF31303435313a2048322c312e \h</w:delInstrText>
        </w:r>
        <w:r w:rsidR="00FB1F38" w:rsidDel="00E03253">
          <w:fldChar w:fldCharType="separate"/>
        </w:r>
        <w:r w:rsidDel="00E03253">
          <w:rPr>
            <w:w w:val="100"/>
          </w:rPr>
          <w:delText>27.4 (Block acknowledgement)</w:delText>
        </w:r>
        <w:r w:rsidR="00FB1F38" w:rsidDel="00E03253">
          <w:fldChar w:fldCharType="end"/>
        </w:r>
        <w:r w:rsidDel="00E03253">
          <w:rPr>
            <w:w w:val="100"/>
          </w:rPr>
          <w:delText>)</w:delText>
        </w:r>
      </w:del>
      <w:ins w:id="961" w:author="Windows User" w:date="2017-05-09T20:59:00Z">
        <w:del w:id="962" w:author="mrison" w:date="2017-06-29T16:34:00Z">
          <w:r w:rsidR="00343A19" w:rsidRPr="00343A19" w:rsidDel="00E03253">
            <w:rPr>
              <w:w w:val="100"/>
            </w:rPr>
            <w:delText xml:space="preserve"> </w:delText>
          </w:r>
          <w:r w:rsidR="00343A19" w:rsidDel="00E03253">
            <w:rPr>
              <w:w w:val="100"/>
            </w:rPr>
            <w:delText>(CID 8393, 9392, 8401, 7864, 7863, 7962, 7948, 7950, 10332 ).</w:delText>
          </w:r>
        </w:del>
      </w:ins>
      <w:del w:id="963" w:author="mrison" w:date="2017-06-29T16:34:00Z">
        <w:r w:rsidDel="00E03253">
          <w:rPr>
            <w:w w:val="100"/>
          </w:rPr>
          <w:delText>:</w:delText>
        </w:r>
      </w:del>
    </w:p>
    <w:p w:rsidR="00CB591C" w:rsidDel="00343A19" w:rsidRDefault="00982504" w:rsidP="00343A19">
      <w:pPr>
        <w:pStyle w:val="T"/>
        <w:rPr>
          <w:del w:id="964" w:author="Windows User" w:date="2017-05-09T20:59:00Z"/>
          <w:w w:val="100"/>
        </w:rPr>
      </w:pPr>
      <w:del w:id="965" w:author="Windows User" w:date="2017-05-09T20:59:00Z">
        <w:r w:rsidDel="00343A19">
          <w:rPr>
            <w:w w:val="100"/>
          </w:rPr>
          <w:delText xml:space="preserve">One Per STA Info field indicating an Ack for each successfully received MPDU that solicits a </w:delText>
        </w:r>
      </w:del>
      <w:del w:id="966" w:author="Windows User" w:date="2017-04-13T21:17:00Z">
        <w:r w:rsidDel="006F24F8">
          <w:rPr>
            <w:w w:val="100"/>
          </w:rPr>
          <w:delText>response</w:delText>
        </w:r>
      </w:del>
      <w:del w:id="967" w:author="Windows User" w:date="2017-05-09T20:59:00Z">
        <w:r w:rsidDel="00343A19">
          <w:rPr>
            <w:w w:val="100"/>
          </w:rPr>
          <w:delText xml:space="preserve"> </w:delText>
        </w:r>
      </w:del>
      <w:del w:id="968" w:author="Windows User" w:date="2017-03-28T09:05:00Z">
        <w:r w:rsidDel="00F52551">
          <w:rPr>
            <w:w w:val="100"/>
          </w:rPr>
          <w:delText>that is preceded by a nonzero length MPDU delimiter whose EOF is 1 (</w:delText>
        </w:r>
      </w:del>
      <w:del w:id="969" w:author="Windows User" w:date="2017-04-13T21:18:00Z">
        <w:r w:rsidDel="006F24F8">
          <w:rPr>
            <w:w w:val="100"/>
          </w:rPr>
          <w:delText xml:space="preserve">TID value </w:delText>
        </w:r>
      </w:del>
      <w:del w:id="970" w:author="Windows User" w:date="2017-03-28T09:06:00Z">
        <w:r w:rsidDel="00F52551">
          <w:rPr>
            <w:w w:val="100"/>
          </w:rPr>
          <w:delText>equals that of the QoS Data/</w:delText>
        </w:r>
      </w:del>
      <w:del w:id="971" w:author="Windows User" w:date="2017-03-29T09:13:00Z">
        <w:r w:rsidDel="00972513">
          <w:rPr>
            <w:w w:val="100"/>
          </w:rPr>
          <w:delText>QoS Null frame</w:delText>
        </w:r>
      </w:del>
      <w:del w:id="972" w:author="Windows User" w:date="2017-04-14T09:01:00Z">
        <w:r w:rsidDel="00CB591C">
          <w:rPr>
            <w:w w:val="100"/>
          </w:rPr>
          <w:delText xml:space="preserve"> or </w:delText>
        </w:r>
      </w:del>
      <w:del w:id="973" w:author="Windows User" w:date="2017-03-28T09:07:00Z">
        <w:r w:rsidDel="00F52551">
          <w:rPr>
            <w:w w:val="100"/>
          </w:rPr>
          <w:delText>15 for</w:delText>
        </w:r>
      </w:del>
      <w:del w:id="974" w:author="Windows User" w:date="2017-04-14T09:01:00Z">
        <w:r w:rsidDel="00CB591C">
          <w:rPr>
            <w:w w:val="100"/>
          </w:rPr>
          <w:delText xml:space="preserve"> </w:delText>
        </w:r>
      </w:del>
      <w:del w:id="975" w:author="Windows User" w:date="2017-03-28T09:07:00Z">
        <w:r w:rsidDel="00F52551">
          <w:rPr>
            <w:w w:val="100"/>
          </w:rPr>
          <w:delText xml:space="preserve">the </w:delText>
        </w:r>
      </w:del>
      <w:del w:id="976" w:author="Windows User" w:date="2017-04-14T09:01:00Z">
        <w:r w:rsidDel="00CB591C">
          <w:rPr>
            <w:w w:val="100"/>
          </w:rPr>
          <w:delText>Action frame</w:delText>
        </w:r>
      </w:del>
      <w:del w:id="977" w:author="Windows User" w:date="2017-03-29T09:13:00Z">
        <w:r w:rsidDel="00972513">
          <w:rPr>
            <w:w w:val="100"/>
          </w:rPr>
          <w:delText>)</w:delText>
        </w:r>
      </w:del>
      <w:del w:id="978" w:author="Windows User" w:date="2017-05-09T20:59:00Z">
        <w:r w:rsidDel="00343A19">
          <w:rPr>
            <w:w w:val="100"/>
          </w:rPr>
          <w:delText>,</w:delText>
        </w:r>
      </w:del>
    </w:p>
    <w:p w:rsidR="00982504" w:rsidRDefault="00982504" w:rsidP="00343A19">
      <w:pPr>
        <w:pStyle w:val="T"/>
        <w:rPr>
          <w:w w:val="100"/>
        </w:rPr>
      </w:pPr>
      <w:del w:id="979" w:author="Windows User" w:date="2017-05-09T20:59:00Z">
        <w:r w:rsidDel="00343A19">
          <w:rPr>
            <w:w w:val="100"/>
          </w:rPr>
          <w:delText xml:space="preserve">One Per STA Info field indicating a BlockAck for each TID of </w:delText>
        </w:r>
      </w:del>
      <w:del w:id="980" w:author="Windows User" w:date="2017-03-28T11:45:00Z">
        <w:r w:rsidDel="002B07B1">
          <w:rPr>
            <w:w w:val="100"/>
          </w:rPr>
          <w:delText>a</w:delText>
        </w:r>
      </w:del>
      <w:del w:id="981" w:author="Windows User" w:date="2017-05-09T20:59:00Z">
        <w:r w:rsidDel="00343A19">
          <w:rPr>
            <w:w w:val="100"/>
          </w:rPr>
          <w:delText xml:space="preserve"> successfully received MPDU that solicit</w:delText>
        </w:r>
      </w:del>
      <w:del w:id="982" w:author="Windows User" w:date="2017-03-28T11:45:00Z">
        <w:r w:rsidDel="002B07B1">
          <w:rPr>
            <w:w w:val="100"/>
          </w:rPr>
          <w:delText>s</w:delText>
        </w:r>
      </w:del>
      <w:del w:id="983" w:author="Windows User" w:date="2017-05-09T20:59:00Z">
        <w:r w:rsidDel="00343A19">
          <w:rPr>
            <w:w w:val="100"/>
          </w:rPr>
          <w:delText xml:space="preserve"> a response </w:delText>
        </w:r>
      </w:del>
      <w:del w:id="984" w:author="Windows User" w:date="2017-03-28T09:57:00Z">
        <w:r w:rsidDel="00112EB6">
          <w:rPr>
            <w:w w:val="100"/>
          </w:rPr>
          <w:delText>that is preceded by a nonzero length MPDU delimiter whose EOF is 0</w:delText>
        </w:r>
      </w:del>
      <w:del w:id="985" w:author="Windows User" w:date="2017-05-09T17:55:00Z">
        <w:r w:rsidDel="00293525">
          <w:rPr>
            <w:w w:val="100"/>
          </w:rPr>
          <w:delText xml:space="preserve"> </w:delText>
        </w:r>
      </w:del>
      <w:del w:id="986" w:author="Windows User" w:date="2017-05-09T20:59:00Z">
        <w:r w:rsidDel="00343A19">
          <w:rPr>
            <w:w w:val="100"/>
          </w:rPr>
          <w:delText>(TID value equals that of the QoS Data frame).</w:delText>
        </w:r>
      </w:del>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sectPr w:rsidR="00982504"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0" w:author="mrison" w:date="2017-08-03T15:55:00Z" w:initials="mgr">
    <w:p w:rsidR="00B449FE" w:rsidRDefault="00B449FE">
      <w:pPr>
        <w:pStyle w:val="CommentText"/>
      </w:pPr>
      <w:r>
        <w:rPr>
          <w:rStyle w:val="CommentReference"/>
        </w:rPr>
        <w:annotationRef/>
      </w:r>
      <w:r>
        <w:t>Consensus: allow in VHT, don’t allow in HT (would need more testing and spec extension)</w:t>
      </w:r>
    </w:p>
  </w:comment>
  <w:comment w:id="135" w:author="mrison" w:date="2017-08-03T15:55:00Z" w:initials="mgr">
    <w:p w:rsidR="00220688" w:rsidRDefault="00220688">
      <w:pPr>
        <w:pStyle w:val="CommentText"/>
      </w:pPr>
      <w:r>
        <w:rPr>
          <w:rStyle w:val="CommentReference"/>
        </w:rPr>
        <w:annotationRef/>
      </w:r>
      <w:r>
        <w:t>No consensus</w:t>
      </w:r>
    </w:p>
  </w:comment>
  <w:comment w:id="140" w:author="mrison" w:date="2017-08-03T15:55:00Z" w:initials="mgr">
    <w:p w:rsidR="00B449FE" w:rsidRDefault="00B449FE">
      <w:pPr>
        <w:pStyle w:val="CommentText"/>
      </w:pPr>
      <w:r>
        <w:rPr>
          <w:rStyle w:val="CommentReference"/>
        </w:rPr>
        <w:annotationRef/>
      </w:r>
      <w:r>
        <w:t>Consensus: end of frame is now signalled by EOF=1 *and* Length = 0</w:t>
      </w:r>
    </w:p>
  </w:comment>
  <w:comment w:id="144" w:author="mrison" w:date="2017-08-03T15:55:00Z" w:initials="mgr">
    <w:p w:rsidR="00D33D72" w:rsidRDefault="00D33D72">
      <w:pPr>
        <w:pStyle w:val="CommentText"/>
      </w:pPr>
      <w:r>
        <w:rPr>
          <w:rStyle w:val="CommentReference"/>
        </w:rPr>
        <w:annotationRef/>
      </w:r>
      <w:r>
        <w:t>Consensus: EOF=1 MPDU can be anywhere in an ack-enabled multi-TID A-MPDU</w:t>
      </w:r>
    </w:p>
  </w:comment>
  <w:comment w:id="157" w:author="mrison" w:date="2017-08-03T15:55:00Z" w:initials="mgr">
    <w:p w:rsidR="00200DD7" w:rsidRDefault="00200DD7">
      <w:pPr>
        <w:pStyle w:val="CommentText"/>
      </w:pPr>
      <w:r>
        <w:rPr>
          <w:rStyle w:val="CommentReference"/>
        </w:rPr>
        <w:annotationRef/>
      </w:r>
      <w:r>
        <w:t>Consensus: no, if one EOF=1 for a TID then no EOF=0s</w:t>
      </w:r>
    </w:p>
  </w:comment>
  <w:comment w:id="166" w:author="mrison" w:date="2017-08-03T15:55:00Z" w:initials="mgr">
    <w:p w:rsidR="00565D25" w:rsidRDefault="00565D25">
      <w:pPr>
        <w:pStyle w:val="CommentText"/>
      </w:pPr>
      <w:r>
        <w:rPr>
          <w:rStyle w:val="CommentReference"/>
        </w:rPr>
        <w:annotationRef/>
      </w:r>
      <w:r>
        <w:t>Consensus: yes, Block Ack ack policy counts towards being a multi-TID A-MPDU</w:t>
      </w:r>
    </w:p>
  </w:comment>
  <w:comment w:id="170" w:author="mrison" w:date="2017-08-03T15:55:00Z" w:initials="mgr">
    <w:p w:rsidR="00B449FE" w:rsidRDefault="00B449FE">
      <w:pPr>
        <w:pStyle w:val="CommentText"/>
      </w:pPr>
      <w:r>
        <w:rPr>
          <w:rStyle w:val="CommentReference"/>
        </w:rPr>
        <w:annotationRef/>
      </w:r>
      <w:r>
        <w:t>See Robert’s prezzo</w:t>
      </w:r>
    </w:p>
  </w:comment>
  <w:comment w:id="175" w:author="mrison" w:date="2017-08-03T15:55:00Z" w:initials="mgr">
    <w:p w:rsidR="00B449FE" w:rsidRDefault="00B449FE">
      <w:pPr>
        <w:pStyle w:val="CommentText"/>
      </w:pPr>
      <w:r>
        <w:rPr>
          <w:rStyle w:val="CommentReference"/>
        </w:rPr>
        <w:annotationRef/>
      </w:r>
      <w:r w:rsidR="00805B50">
        <w:t>Consensus</w:t>
      </w:r>
      <w:r>
        <w:t xml:space="preserve">: Action frame only allowed with Trigger frame in </w:t>
      </w:r>
      <w:r w:rsidR="00805B50">
        <w:t xml:space="preserve">the case of an </w:t>
      </w:r>
      <w:r>
        <w:t>HE MU PPDU; only respond to Action frame if you also got the Trigger frame too</w:t>
      </w:r>
    </w:p>
  </w:comment>
  <w:comment w:id="183" w:author="mrison" w:date="2017-08-03T15:58:00Z" w:initials="mgr">
    <w:p w:rsidR="004E107F" w:rsidRDefault="004E107F">
      <w:pPr>
        <w:pStyle w:val="CommentText"/>
      </w:pPr>
      <w:r>
        <w:rPr>
          <w:rStyle w:val="CommentReference"/>
        </w:rPr>
        <w:annotationRef/>
      </w:r>
      <w:r>
        <w:t>To carry BSR and HE variant HT Control – basic principle is don’t send QoS Null if sending QoS Data for that TID</w:t>
      </w:r>
      <w:r w:rsidR="00ED26E0">
        <w:t>, and Qo</w:t>
      </w:r>
      <w:r w:rsidR="00275F01">
        <w:t xml:space="preserve">S Null is always sent with ack policy </w:t>
      </w:r>
      <w:r w:rsidR="00ED26E0">
        <w:t>No Ack</w:t>
      </w:r>
    </w:p>
  </w:comment>
  <w:comment w:id="194" w:author="mrison" w:date="2017-08-03T15:55:00Z" w:initials="mgr">
    <w:p w:rsidR="00565D25" w:rsidRDefault="00565D25" w:rsidP="00534E39">
      <w:pPr>
        <w:pStyle w:val="CommentText"/>
        <w:numPr>
          <w:ilvl w:val="0"/>
          <w:numId w:val="35"/>
        </w:numPr>
      </w:pPr>
      <w:r>
        <w:rPr>
          <w:rStyle w:val="CommentReference"/>
        </w:rPr>
        <w:annotationRef/>
      </w:r>
      <w:r>
        <w:t>Move the new stuff to a new subclause and just xref to it</w:t>
      </w:r>
    </w:p>
  </w:comment>
  <w:comment w:id="271" w:author="mrison" w:date="2017-08-03T15:55:00Z" w:initials="mgr">
    <w:p w:rsidR="00565D25" w:rsidRDefault="00565D25">
      <w:pPr>
        <w:pStyle w:val="CommentText"/>
      </w:pPr>
      <w:r>
        <w:rPr>
          <w:rStyle w:val="CommentReference"/>
        </w:rPr>
        <w:annotationRef/>
      </w:r>
      <w:r>
        <w:t>Is this trying to define additional forms of Ack-enabled multi-TID A-MPDUs, namely Trigger+QoS Data (and nothing else?) or Trigger+Action (and nothing else?)?  Or just to say that you might have a Trigger frame, if in a DL MU PPDU?</w:t>
      </w:r>
    </w:p>
    <w:p w:rsidR="00565D25" w:rsidRDefault="00565D25" w:rsidP="0047418A">
      <w:pPr>
        <w:pStyle w:val="CommentText"/>
        <w:numPr>
          <w:ilvl w:val="0"/>
          <w:numId w:val="34"/>
        </w:numPr>
      </w:pPr>
      <w:r>
        <w:t>Move to same place</w:t>
      </w:r>
    </w:p>
    <w:p w:rsidR="00565D25" w:rsidRDefault="00565D25" w:rsidP="009E7E03">
      <w:pPr>
        <w:pStyle w:val="CommentText"/>
      </w:pPr>
      <w:r>
        <w:t xml:space="preserve">Maybe add to 27.10.4.2 something like “In an Ack-enabled multi-TID A-MPDU sent in an DL MU PPDU, an AP may also include a Trigger frame” and to </w:t>
      </w:r>
      <w:r w:rsidRPr="00AA0DA3">
        <w:rPr>
          <w:bCs/>
        </w:rPr>
        <w:t>27.10.4.1</w:t>
      </w:r>
      <w:r>
        <w:rPr>
          <w:bCs/>
        </w:rPr>
        <w:t xml:space="preserve"> something like “[contains] no Trigger frame”</w:t>
      </w:r>
      <w:r>
        <w:t>?</w:t>
      </w:r>
    </w:p>
  </w:comment>
  <w:comment w:id="334" w:author="mrison" w:date="2017-08-03T15:55:00Z" w:initials="mgr">
    <w:p w:rsidR="00565D25" w:rsidRDefault="00565D25">
      <w:pPr>
        <w:pStyle w:val="CommentText"/>
      </w:pPr>
      <w:r>
        <w:rPr>
          <w:rStyle w:val="CommentReference"/>
        </w:rPr>
        <w:annotationRef/>
      </w:r>
      <w:r>
        <w:t>How does the receiver know not to ack the Action frame if the Trigger frame is corrupted (note not possible to signal HTP Ack ack policy)?</w:t>
      </w:r>
    </w:p>
  </w:comment>
  <w:comment w:id="384" w:author="mrison" w:date="2017-08-03T15:55:00Z" w:initials="mgr">
    <w:p w:rsidR="00565D25" w:rsidRDefault="00565D25">
      <w:pPr>
        <w:pStyle w:val="CommentText"/>
      </w:pPr>
      <w:r>
        <w:rPr>
          <w:rStyle w:val="CommentReference"/>
        </w:rPr>
        <w:annotationRef/>
      </w:r>
      <w:r>
        <w:t>I don’t know what “single TID QoS Data MPDUs” is, or what this NOTE is trying to tell me, so deleting</w:t>
      </w:r>
    </w:p>
    <w:p w:rsidR="00565D25" w:rsidRDefault="00565D25" w:rsidP="0047418A">
      <w:pPr>
        <w:pStyle w:val="CommentText"/>
        <w:numPr>
          <w:ilvl w:val="0"/>
          <w:numId w:val="34"/>
        </w:numPr>
      </w:pPr>
      <w:r>
        <w:t>This is saying that if you want to construct A-MPDUs with only one TID or no TID (i.e. not a multi-TID A-MPDU), see 10.13; find a way to word this more clearly</w:t>
      </w:r>
    </w:p>
  </w:comment>
  <w:comment w:id="397" w:author="mrison" w:date="2017-08-03T15:55:00Z" w:initials="mgr">
    <w:p w:rsidR="00565D25" w:rsidRDefault="00565D25">
      <w:pPr>
        <w:pStyle w:val="CommentText"/>
      </w:pPr>
      <w:r>
        <w:rPr>
          <w:rStyle w:val="CommentReference"/>
        </w:rPr>
        <w:annotationRef/>
      </w:r>
      <w:r>
        <w:t>Exactly which are these?  It’s not clear this substitution is correct</w:t>
      </w:r>
    </w:p>
  </w:comment>
  <w:comment w:id="440" w:author="mrison" w:date="2017-08-03T15:55:00Z" w:initials="mgr">
    <w:p w:rsidR="00565D25" w:rsidRDefault="00565D25">
      <w:pPr>
        <w:pStyle w:val="CommentText"/>
      </w:pPr>
      <w:r>
        <w:rPr>
          <w:rStyle w:val="CommentReference"/>
        </w:rPr>
        <w:annotationRef/>
      </w:r>
      <w:r>
        <w:t xml:space="preserve">Better as “An HE STA shall not transmit a </w:t>
      </w:r>
      <w:r>
        <w:rPr>
          <w:lang w:eastAsia="ko-KR"/>
        </w:rPr>
        <w:t>m</w:t>
      </w:r>
      <w:r w:rsidRPr="00AA0DA3">
        <w:rPr>
          <w:lang w:eastAsia="ko-KR"/>
        </w:rPr>
        <w:t>ulti-TID A-MPDU</w:t>
      </w:r>
      <w:r>
        <w:rPr>
          <w:lang w:eastAsia="ko-KR"/>
        </w:rPr>
        <w:t xml:space="preserve"> to an HE STA unless it has received from that STA an HE Capabilities field whose </w:t>
      </w:r>
      <w:r>
        <w:t>Multi-TID Aggregation Support subfield is nonzero.” and similar for Ack-enabled?</w:t>
      </w:r>
    </w:p>
  </w:comment>
  <w:comment w:id="588" w:author="mrison" w:date="2017-08-03T15:55:00Z" w:initials="mgr">
    <w:p w:rsidR="00565D25" w:rsidRDefault="00565D25">
      <w:pPr>
        <w:pStyle w:val="CommentText"/>
      </w:pPr>
      <w:r>
        <w:rPr>
          <w:rStyle w:val="CommentReference"/>
        </w:rPr>
        <w:annotationRef/>
      </w:r>
      <w:r>
        <w:t>Note there are two instances of “</w:t>
      </w:r>
      <w:r w:rsidRPr="006543F0">
        <w:t>receives a Multi-TID A-MPDU</w:t>
      </w:r>
      <w:r>
        <w:t>” (27.4.4.1 and 27.10.4) which as discussed are problematic because the receiver might not receive what was sent as a Multi-TID A-MPDU because of corruption</w:t>
      </w:r>
    </w:p>
  </w:comment>
  <w:comment w:id="603" w:author="mrison" w:date="2017-08-03T15:55:00Z" w:initials="mgr">
    <w:p w:rsidR="00565D25" w:rsidRDefault="00565D25" w:rsidP="00972525">
      <w:pPr>
        <w:pStyle w:val="CommentText"/>
      </w:pPr>
      <w:r>
        <w:rPr>
          <w:rStyle w:val="CommentReference"/>
        </w:rPr>
        <w:annotationRef/>
      </w:r>
      <w:r>
        <w:t>When would it send a C-BA rather than an M-BA? See if clear in ack rules</w:t>
      </w:r>
    </w:p>
    <w:p w:rsidR="00565D25" w:rsidRDefault="00565D25" w:rsidP="00972525">
      <w:pPr>
        <w:pStyle w:val="CommentText"/>
        <w:numPr>
          <w:ilvl w:val="0"/>
          <w:numId w:val="34"/>
        </w:numPr>
      </w:pPr>
      <w:r>
        <w:t>Unfortunately the rules in 27.4.4 are not clear.  For example (this list is almost certainly incomplete):</w:t>
      </w:r>
    </w:p>
    <w:p w:rsidR="00565D25" w:rsidRDefault="00565D25" w:rsidP="00B42604">
      <w:pPr>
        <w:pStyle w:val="CommentText"/>
        <w:numPr>
          <w:ilvl w:val="0"/>
          <w:numId w:val="36"/>
        </w:numPr>
      </w:pPr>
      <w:r>
        <w:t>27.4.4.1 refers to the undefined notion of a “</w:t>
      </w:r>
      <w:r w:rsidRPr="00B42604">
        <w:t>single-TID A-MPDU</w:t>
      </w:r>
      <w:r>
        <w:t>”</w:t>
      </w:r>
    </w:p>
    <w:p w:rsidR="00565D25" w:rsidRDefault="00565D25" w:rsidP="00B42604">
      <w:pPr>
        <w:pStyle w:val="CommentText"/>
        <w:numPr>
          <w:ilvl w:val="0"/>
          <w:numId w:val="36"/>
        </w:numPr>
      </w:pPr>
      <w:r>
        <w:t>27.4.4.1 refers to “</w:t>
      </w:r>
      <w:r w:rsidRPr="00B42604">
        <w:t>receives a Multi-TID A-MPDU</w:t>
      </w:r>
      <w:r>
        <w:t>”, which as discussed is ambiguous if there is corruption</w:t>
      </w:r>
    </w:p>
    <w:p w:rsidR="00565D25" w:rsidRDefault="00565D25" w:rsidP="00B42604">
      <w:pPr>
        <w:pStyle w:val="CommentText"/>
        <w:numPr>
          <w:ilvl w:val="0"/>
          <w:numId w:val="36"/>
        </w:numPr>
      </w:pPr>
      <w:r w:rsidRPr="00B42604">
        <w:t>27.4.4.3</w:t>
      </w:r>
      <w:r>
        <w:t xml:space="preserve"> has overlap between the cases, since a multi-TID A-MPDU is an A-MPDU and an S-MPDU is carried in an A-MPDU</w:t>
      </w:r>
    </w:p>
  </w:comment>
  <w:comment w:id="666" w:author="mrison" w:date="2017-08-03T15:55:00Z" w:initials="mgr">
    <w:p w:rsidR="00565D25" w:rsidRDefault="00565D25">
      <w:pPr>
        <w:pStyle w:val="CommentText"/>
      </w:pPr>
      <w:r>
        <w:rPr>
          <w:rStyle w:val="CommentReference"/>
        </w:rPr>
        <w:annotationRef/>
      </w:r>
      <w:r>
        <w:t>Alfred would like to see if we can relax this</w:t>
      </w:r>
    </w:p>
  </w:comment>
  <w:comment w:id="672" w:author="mrison" w:date="2017-08-03T15:55:00Z" w:initials="mgr">
    <w:p w:rsidR="00565D25" w:rsidRDefault="00565D25">
      <w:pPr>
        <w:pStyle w:val="CommentText"/>
      </w:pPr>
      <w:r>
        <w:rPr>
          <w:rStyle w:val="CommentReference"/>
        </w:rPr>
        <w:annotationRef/>
      </w:r>
      <w:r>
        <w:t>Need to disallow the TID being the same as the TID of one of the QoS Datas in the next bullet?</w:t>
      </w:r>
    </w:p>
  </w:comment>
  <w:comment w:id="826" w:author="mrison" w:date="2017-08-03T15:55:00Z" w:initials="mgr">
    <w:p w:rsidR="00565D25" w:rsidRDefault="00565D25">
      <w:pPr>
        <w:pStyle w:val="CommentText"/>
      </w:pPr>
      <w:r>
        <w:rPr>
          <w:rStyle w:val="CommentReference"/>
        </w:rPr>
        <w:annotationRef/>
      </w:r>
      <w:r>
        <w:t>Why does it have to be the last one?  The MPDU with EOF=1 doesn’t have to be at the end.  And in the case of the Action frame variant, it doesn’t have to be at the end</w:t>
      </w:r>
    </w:p>
    <w:p w:rsidR="00565D25" w:rsidRDefault="00565D25" w:rsidP="000E6A52">
      <w:pPr>
        <w:pStyle w:val="CommentText"/>
        <w:numPr>
          <w:ilvl w:val="0"/>
          <w:numId w:val="34"/>
        </w:numPr>
      </w:pPr>
      <w:r>
        <w:t>Needs further discussion (but otherwise delete this and previous para as merged into lists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6A" w:rsidRDefault="00EB446A">
      <w:r>
        <w:separator/>
      </w:r>
    </w:p>
  </w:endnote>
  <w:endnote w:type="continuationSeparator" w:id="0">
    <w:p w:rsidR="00EB446A" w:rsidRDefault="00EB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5" w:rsidRDefault="00565D2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78A1">
      <w:rPr>
        <w:noProof/>
      </w:rPr>
      <w:t>1</w:t>
    </w:r>
    <w:r>
      <w:rPr>
        <w:noProof/>
      </w:rPr>
      <w:fldChar w:fldCharType="end"/>
    </w:r>
    <w:r>
      <w:tab/>
    </w:r>
    <w:r>
      <w:rPr>
        <w:lang w:eastAsia="ko-KR"/>
      </w:rPr>
      <w:t>Mark RISON (Samsung)</w:t>
    </w:r>
  </w:p>
  <w:p w:rsidR="00565D25" w:rsidRDefault="00565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6A" w:rsidRDefault="00EB446A">
      <w:r>
        <w:separator/>
      </w:r>
    </w:p>
  </w:footnote>
  <w:footnote w:type="continuationSeparator" w:id="0">
    <w:p w:rsidR="00EB446A" w:rsidRDefault="00EB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5" w:rsidRDefault="00352C29">
    <w:pPr>
      <w:pStyle w:val="Header"/>
      <w:tabs>
        <w:tab w:val="clear" w:pos="6480"/>
        <w:tab w:val="center" w:pos="4680"/>
        <w:tab w:val="right" w:pos="9360"/>
      </w:tabs>
    </w:pPr>
    <w:r>
      <w:rPr>
        <w:lang w:eastAsia="ko-KR"/>
      </w:rPr>
      <w:t>September</w:t>
    </w:r>
    <w:r w:rsidR="00565D25">
      <w:rPr>
        <w:lang w:eastAsia="ko-KR"/>
      </w:rPr>
      <w:t xml:space="preserve"> 2017</w:t>
    </w:r>
    <w:r w:rsidR="00565D25">
      <w:tab/>
    </w:r>
    <w:r w:rsidR="00565D25">
      <w:tab/>
    </w:r>
    <w:r w:rsidR="00565D25">
      <w:fldChar w:fldCharType="begin"/>
    </w:r>
    <w:r w:rsidR="00565D25">
      <w:instrText xml:space="preserve"> TITLE  \* MERGEFORMAT </w:instrText>
    </w:r>
    <w:r w:rsidR="00565D25">
      <w:fldChar w:fldCharType="end"/>
    </w:r>
    <w:fldSimple w:instr=" TITLE  \* MERGEFORMAT ">
      <w:r>
        <w:t>doc.: IEEE 802.11-17/</w:t>
      </w:r>
      <w:r>
        <w:rPr>
          <w:lang w:eastAsia="ko-KR"/>
        </w:rPr>
        <w:t>0949r2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8"/>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7"/>
  </w:num>
  <w:num w:numId="34">
    <w:abstractNumId w:val="20"/>
  </w:num>
  <w:num w:numId="35">
    <w:abstractNumId w:val="15"/>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621"/>
    <w:rsid w:val="000358B3"/>
    <w:rsid w:val="000363D4"/>
    <w:rsid w:val="000372D0"/>
    <w:rsid w:val="000405C4"/>
    <w:rsid w:val="00040960"/>
    <w:rsid w:val="00040C3E"/>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FBD"/>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D78A1"/>
    <w:rsid w:val="000E0494"/>
    <w:rsid w:val="000E1C37"/>
    <w:rsid w:val="000E1D7B"/>
    <w:rsid w:val="000E3CC2"/>
    <w:rsid w:val="000E3F67"/>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A47"/>
    <w:rsid w:val="00100E3B"/>
    <w:rsid w:val="001015F8"/>
    <w:rsid w:val="00102664"/>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0749"/>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58D"/>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DD7"/>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688"/>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5A0"/>
    <w:rsid w:val="002748FC"/>
    <w:rsid w:val="00274A4A"/>
    <w:rsid w:val="002752FB"/>
    <w:rsid w:val="002753CE"/>
    <w:rsid w:val="00275F01"/>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C29"/>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0EE"/>
    <w:rsid w:val="00383766"/>
    <w:rsid w:val="00383C03"/>
    <w:rsid w:val="00383FAB"/>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07F"/>
    <w:rsid w:val="004E19B8"/>
    <w:rsid w:val="004E1D2A"/>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5D25"/>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5C1D"/>
    <w:rsid w:val="00576205"/>
    <w:rsid w:val="00576584"/>
    <w:rsid w:val="005812B7"/>
    <w:rsid w:val="00583212"/>
    <w:rsid w:val="00583366"/>
    <w:rsid w:val="00584488"/>
    <w:rsid w:val="00584989"/>
    <w:rsid w:val="00584D67"/>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5EF"/>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188F"/>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63C"/>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C785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68B3"/>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B50"/>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19"/>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028"/>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6AA"/>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A788C"/>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770"/>
    <w:rsid w:val="00A51BD6"/>
    <w:rsid w:val="00A52662"/>
    <w:rsid w:val="00A5337D"/>
    <w:rsid w:val="00A5423B"/>
    <w:rsid w:val="00A55079"/>
    <w:rsid w:val="00A5564B"/>
    <w:rsid w:val="00A5584D"/>
    <w:rsid w:val="00A55B88"/>
    <w:rsid w:val="00A571AF"/>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47D8"/>
    <w:rsid w:val="00B449FE"/>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29DC"/>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9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6D6"/>
    <w:rsid w:val="00D17833"/>
    <w:rsid w:val="00D202C0"/>
    <w:rsid w:val="00D2098F"/>
    <w:rsid w:val="00D21471"/>
    <w:rsid w:val="00D217F2"/>
    <w:rsid w:val="00D22352"/>
    <w:rsid w:val="00D2339B"/>
    <w:rsid w:val="00D23901"/>
    <w:rsid w:val="00D23D4F"/>
    <w:rsid w:val="00D2625B"/>
    <w:rsid w:val="00D2694A"/>
    <w:rsid w:val="00D277CF"/>
    <w:rsid w:val="00D30761"/>
    <w:rsid w:val="00D307A6"/>
    <w:rsid w:val="00D310FD"/>
    <w:rsid w:val="00D312F2"/>
    <w:rsid w:val="00D31442"/>
    <w:rsid w:val="00D3350B"/>
    <w:rsid w:val="00D337E1"/>
    <w:rsid w:val="00D33C85"/>
    <w:rsid w:val="00D33D72"/>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6175"/>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295"/>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253"/>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D60"/>
    <w:rsid w:val="00EA6A6E"/>
    <w:rsid w:val="00EA6DCB"/>
    <w:rsid w:val="00EA793B"/>
    <w:rsid w:val="00EA7F42"/>
    <w:rsid w:val="00EB0962"/>
    <w:rsid w:val="00EB0A65"/>
    <w:rsid w:val="00EB136C"/>
    <w:rsid w:val="00EB235A"/>
    <w:rsid w:val="00EB446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26E0"/>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C5"/>
    <w:rsid w:val="00F812F5"/>
    <w:rsid w:val="00F81D0E"/>
    <w:rsid w:val="00F82958"/>
    <w:rsid w:val="00F832E1"/>
    <w:rsid w:val="00F85369"/>
    <w:rsid w:val="00F854E5"/>
    <w:rsid w:val="00F858DD"/>
    <w:rsid w:val="00F8605F"/>
    <w:rsid w:val="00F86AED"/>
    <w:rsid w:val="00F8719B"/>
    <w:rsid w:val="00F9032E"/>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58965">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824524">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52A3-19C4-4A73-8950-498BBC9D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31383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802.11-17/0949r2</dc:title>
  <dc:subject>Submission</dc:subject>
  <dc:creator>Alfred Asterjadhi</dc:creator>
  <cp:keywords>March 2015</cp:keywords>
  <cp:lastModifiedBy>mrison</cp:lastModifiedBy>
  <cp:revision>23</cp:revision>
  <cp:lastPrinted>2010-05-04T03:47:00Z</cp:lastPrinted>
  <dcterms:created xsi:type="dcterms:W3CDTF">2017-08-03T12:43:00Z</dcterms:created>
  <dcterms:modified xsi:type="dcterms:W3CDTF">2017-08-03T16:09:00Z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