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1446C06D" w:rsidR="00CA09B2" w:rsidRPr="00AF7CD9" w:rsidRDefault="00E341D1" w:rsidP="000144D4">
            <w:pPr>
              <w:pStyle w:val="T2"/>
              <w:rPr>
                <w:sz w:val="22"/>
                <w:szCs w:val="22"/>
              </w:rPr>
            </w:pPr>
            <w:r w:rsidRPr="00E341D1">
              <w:rPr>
                <w:sz w:val="22"/>
                <w:szCs w:val="22"/>
              </w:rPr>
              <w:t>Text modification on HE-SIG-B</w:t>
            </w:r>
          </w:p>
        </w:tc>
      </w:tr>
      <w:tr w:rsidR="00CA09B2" w:rsidRPr="00AF7CD9" w14:paraId="6E77FA48" w14:textId="77777777" w:rsidTr="0074761F">
        <w:trPr>
          <w:trHeight w:val="359"/>
          <w:jc w:val="center"/>
        </w:trPr>
        <w:tc>
          <w:tcPr>
            <w:tcW w:w="9576" w:type="dxa"/>
            <w:gridSpan w:val="5"/>
            <w:vAlign w:val="center"/>
          </w:tcPr>
          <w:p w14:paraId="46A97846" w14:textId="36DEB54E" w:rsidR="00CA09B2" w:rsidRPr="00AF7CD9" w:rsidRDefault="00CA09B2" w:rsidP="00E77054">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2017</w:t>
            </w:r>
            <w:r w:rsidRPr="00AF7CD9">
              <w:rPr>
                <w:b w:val="0"/>
                <w:sz w:val="22"/>
                <w:szCs w:val="22"/>
              </w:rPr>
              <w:t>-</w:t>
            </w:r>
            <w:r w:rsidR="00A67196">
              <w:rPr>
                <w:b w:val="0"/>
                <w:sz w:val="22"/>
                <w:szCs w:val="22"/>
              </w:rPr>
              <w:t>07</w:t>
            </w:r>
            <w:r w:rsidRPr="00AF7CD9">
              <w:rPr>
                <w:b w:val="0"/>
                <w:sz w:val="22"/>
                <w:szCs w:val="22"/>
              </w:rPr>
              <w:t>-</w:t>
            </w:r>
            <w:r w:rsidR="00A67196">
              <w:rPr>
                <w:b w:val="0"/>
                <w:sz w:val="22"/>
                <w:szCs w:val="22"/>
              </w:rPr>
              <w:t>10</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74761F" w:rsidRPr="00AF7CD9" w14:paraId="42F0C313" w14:textId="77777777" w:rsidTr="00B91E49">
        <w:trPr>
          <w:jc w:val="center"/>
        </w:trPr>
        <w:tc>
          <w:tcPr>
            <w:tcW w:w="1525" w:type="dxa"/>
            <w:vAlign w:val="center"/>
          </w:tcPr>
          <w:p w14:paraId="3E02A211" w14:textId="3C6D14D0" w:rsidR="0074761F" w:rsidRPr="00B91E49" w:rsidRDefault="00883A2C" w:rsidP="00CB10AD">
            <w:pPr>
              <w:pStyle w:val="NormalWeb"/>
              <w:spacing w:before="0" w:beforeAutospacing="0" w:after="0" w:afterAutospacing="0"/>
              <w:rPr>
                <w:kern w:val="24"/>
                <w:sz w:val="22"/>
                <w:szCs w:val="22"/>
              </w:rPr>
            </w:pPr>
            <w:r w:rsidRPr="00B91E49">
              <w:rPr>
                <w:kern w:val="24"/>
                <w:sz w:val="22"/>
                <w:szCs w:val="22"/>
              </w:rPr>
              <w:t>Yujin Noh</w:t>
            </w:r>
          </w:p>
        </w:tc>
        <w:tc>
          <w:tcPr>
            <w:tcW w:w="1620" w:type="dxa"/>
            <w:vAlign w:val="center"/>
          </w:tcPr>
          <w:p w14:paraId="06103F0B" w14:textId="77777777" w:rsidR="0074761F" w:rsidRPr="00B91E49" w:rsidRDefault="0074761F" w:rsidP="00CB10AD">
            <w:pPr>
              <w:pStyle w:val="NormalWeb"/>
              <w:spacing w:before="0" w:beforeAutospacing="0" w:after="0" w:afterAutospacing="0"/>
              <w:rPr>
                <w:sz w:val="22"/>
                <w:szCs w:val="22"/>
              </w:rPr>
            </w:pPr>
            <w:proofErr w:type="spellStart"/>
            <w:r w:rsidRPr="00B91E49">
              <w:rPr>
                <w:kern w:val="24"/>
                <w:sz w:val="22"/>
                <w:szCs w:val="22"/>
              </w:rPr>
              <w:t>Newracom</w:t>
            </w:r>
            <w:proofErr w:type="spellEnd"/>
          </w:p>
        </w:tc>
        <w:tc>
          <w:tcPr>
            <w:tcW w:w="2070" w:type="dxa"/>
            <w:vAlign w:val="center"/>
          </w:tcPr>
          <w:p w14:paraId="384F4CC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9008 Research Dr.</w:t>
            </w:r>
          </w:p>
          <w:p w14:paraId="5542636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Irvine, CA 92618</w:t>
            </w:r>
          </w:p>
        </w:tc>
        <w:tc>
          <w:tcPr>
            <w:tcW w:w="1440" w:type="dxa"/>
            <w:vAlign w:val="center"/>
          </w:tcPr>
          <w:p w14:paraId="6EED890A" w14:textId="77777777" w:rsidR="0074761F" w:rsidRPr="00B91E49" w:rsidRDefault="0074761F" w:rsidP="00CB10AD">
            <w:pPr>
              <w:rPr>
                <w:szCs w:val="22"/>
              </w:rPr>
            </w:pPr>
          </w:p>
        </w:tc>
        <w:tc>
          <w:tcPr>
            <w:tcW w:w="2921" w:type="dxa"/>
            <w:vAlign w:val="center"/>
          </w:tcPr>
          <w:p w14:paraId="29AF3E2B" w14:textId="2BFD1A32" w:rsidR="0074761F" w:rsidRPr="00B91E49" w:rsidRDefault="00B91E49" w:rsidP="00CB10AD">
            <w:pPr>
              <w:pStyle w:val="NormalWeb"/>
              <w:spacing w:before="0" w:beforeAutospacing="0" w:after="0" w:afterAutospacing="0"/>
              <w:rPr>
                <w:kern w:val="24"/>
                <w:sz w:val="22"/>
                <w:szCs w:val="22"/>
              </w:rPr>
            </w:pPr>
            <w:proofErr w:type="spellStart"/>
            <w:r w:rsidRPr="00B91E49">
              <w:rPr>
                <w:kern w:val="24"/>
                <w:sz w:val="22"/>
                <w:szCs w:val="22"/>
              </w:rPr>
              <w:t>yujin.noh</w:t>
            </w:r>
            <w:proofErr w:type="spellEnd"/>
            <w:r w:rsidRPr="00B91E49">
              <w:rPr>
                <w:kern w:val="24"/>
                <w:sz w:val="22"/>
                <w:szCs w:val="22"/>
              </w:rPr>
              <w:t xml:space="preserve"> at </w:t>
            </w:r>
            <w:r w:rsidR="00883A2C" w:rsidRPr="00B91E49">
              <w:rPr>
                <w:kern w:val="24"/>
                <w:sz w:val="22"/>
                <w:szCs w:val="22"/>
              </w:rPr>
              <w:t>newracom.com</w:t>
            </w:r>
          </w:p>
        </w:tc>
      </w:tr>
      <w:tr w:rsidR="005B6F96" w:rsidRPr="00AF7CD9" w14:paraId="4F3534CA" w14:textId="77777777" w:rsidTr="00684649">
        <w:trPr>
          <w:jc w:val="center"/>
        </w:trPr>
        <w:tc>
          <w:tcPr>
            <w:tcW w:w="1525" w:type="dxa"/>
          </w:tcPr>
          <w:p w14:paraId="76B969BD" w14:textId="68008616" w:rsidR="005B6F96" w:rsidRPr="00B91E49" w:rsidRDefault="005B6F96" w:rsidP="005B6F96">
            <w:pPr>
              <w:pStyle w:val="NormalWeb"/>
              <w:spacing w:before="0" w:beforeAutospacing="0" w:after="0" w:afterAutospacing="0"/>
              <w:rPr>
                <w:sz w:val="22"/>
                <w:szCs w:val="22"/>
              </w:rPr>
            </w:pPr>
            <w:r w:rsidRPr="001C6661">
              <w:rPr>
                <w:sz w:val="22"/>
                <w:szCs w:val="22"/>
              </w:rPr>
              <w:t>Sigurd Schelstraete</w:t>
            </w:r>
          </w:p>
        </w:tc>
        <w:tc>
          <w:tcPr>
            <w:tcW w:w="1620" w:type="dxa"/>
          </w:tcPr>
          <w:p w14:paraId="421A67C1" w14:textId="7724F52C" w:rsidR="005B6F96" w:rsidRPr="00B91E49" w:rsidRDefault="005B6F96" w:rsidP="005B6F96">
            <w:pPr>
              <w:pStyle w:val="NormalWeb"/>
              <w:spacing w:before="0" w:beforeAutospacing="0" w:after="0" w:afterAutospacing="0"/>
              <w:rPr>
                <w:sz w:val="22"/>
                <w:szCs w:val="22"/>
              </w:rPr>
            </w:pPr>
            <w:proofErr w:type="spellStart"/>
            <w:r w:rsidRPr="001C6661">
              <w:rPr>
                <w:sz w:val="22"/>
                <w:szCs w:val="22"/>
              </w:rPr>
              <w:t>Quantenna</w:t>
            </w:r>
            <w:proofErr w:type="spellEnd"/>
            <w:r w:rsidRPr="001C6661">
              <w:rPr>
                <w:sz w:val="22"/>
                <w:szCs w:val="22"/>
              </w:rPr>
              <w:t xml:space="preserve"> Communications</w:t>
            </w:r>
          </w:p>
        </w:tc>
        <w:tc>
          <w:tcPr>
            <w:tcW w:w="2070" w:type="dxa"/>
          </w:tcPr>
          <w:p w14:paraId="5FDE8A80" w14:textId="77777777" w:rsidR="005B6F96" w:rsidRPr="001C6661" w:rsidRDefault="005B6F96" w:rsidP="005B6F96">
            <w:pPr>
              <w:rPr>
                <w:szCs w:val="22"/>
              </w:rPr>
            </w:pPr>
            <w:r w:rsidRPr="001C6661">
              <w:rPr>
                <w:szCs w:val="22"/>
              </w:rPr>
              <w:t>3450 W. Warren Ave</w:t>
            </w:r>
          </w:p>
          <w:p w14:paraId="0A0B26C4" w14:textId="77743187" w:rsidR="005B6F96" w:rsidRDefault="005B6F96" w:rsidP="005B6F96">
            <w:pPr>
              <w:pStyle w:val="NormalWeb"/>
              <w:rPr>
                <w:sz w:val="22"/>
                <w:szCs w:val="22"/>
              </w:rPr>
            </w:pPr>
            <w:r w:rsidRPr="001C6661">
              <w:rPr>
                <w:sz w:val="22"/>
                <w:szCs w:val="22"/>
              </w:rPr>
              <w:t xml:space="preserve">Fremont, CA 94538 </w:t>
            </w:r>
          </w:p>
        </w:tc>
        <w:tc>
          <w:tcPr>
            <w:tcW w:w="1440" w:type="dxa"/>
          </w:tcPr>
          <w:p w14:paraId="68DAE3E6" w14:textId="3F9D10DD" w:rsidR="005B6F96" w:rsidRPr="00B91E49" w:rsidRDefault="005B6F96" w:rsidP="005B6F96">
            <w:pPr>
              <w:rPr>
                <w:szCs w:val="22"/>
              </w:rPr>
            </w:pPr>
            <w:r w:rsidRPr="001C6661">
              <w:rPr>
                <w:szCs w:val="22"/>
              </w:rPr>
              <w:t>+1 510 743 2288</w:t>
            </w:r>
          </w:p>
        </w:tc>
        <w:tc>
          <w:tcPr>
            <w:tcW w:w="2921" w:type="dxa"/>
          </w:tcPr>
          <w:p w14:paraId="3065DF53" w14:textId="079CBBD7" w:rsidR="005B6F96" w:rsidRPr="00BE4D4A" w:rsidRDefault="005B6F96" w:rsidP="005B6F96">
            <w:pPr>
              <w:pStyle w:val="NormalWeb"/>
              <w:spacing w:before="0" w:beforeAutospacing="0" w:after="0" w:afterAutospacing="0"/>
              <w:rPr>
                <w:noProof/>
                <w:sz w:val="22"/>
                <w:szCs w:val="22"/>
              </w:rPr>
            </w:pPr>
            <w:r w:rsidRPr="001C6661">
              <w:rPr>
                <w:sz w:val="22"/>
                <w:szCs w:val="22"/>
              </w:rPr>
              <w:t>Sigurd</w:t>
            </w:r>
            <w:r>
              <w:rPr>
                <w:sz w:val="22"/>
                <w:szCs w:val="22"/>
              </w:rPr>
              <w:t xml:space="preserve"> at </w:t>
            </w:r>
            <w:r w:rsidRPr="001C6661">
              <w:rPr>
                <w:sz w:val="22"/>
                <w:szCs w:val="22"/>
              </w:rPr>
              <w:t>quantenna.com</w:t>
            </w:r>
          </w:p>
        </w:tc>
      </w:tr>
      <w:tr w:rsidR="005B6F96" w:rsidRPr="00AF7CD9" w14:paraId="2323A00D" w14:textId="77777777" w:rsidTr="00B91E49">
        <w:trPr>
          <w:jc w:val="center"/>
        </w:trPr>
        <w:tc>
          <w:tcPr>
            <w:tcW w:w="1525" w:type="dxa"/>
            <w:vAlign w:val="center"/>
          </w:tcPr>
          <w:p w14:paraId="22DEDA82" w14:textId="77777777" w:rsidR="005B6F96" w:rsidRPr="001C6661" w:rsidRDefault="005B6F96" w:rsidP="005B6F96">
            <w:pPr>
              <w:pStyle w:val="NormalWeb"/>
              <w:rPr>
                <w:kern w:val="24"/>
                <w:sz w:val="22"/>
                <w:szCs w:val="22"/>
              </w:rPr>
            </w:pPr>
            <w:r w:rsidRPr="001C6661">
              <w:rPr>
                <w:kern w:val="24"/>
                <w:sz w:val="22"/>
                <w:szCs w:val="22"/>
              </w:rPr>
              <w:t>Dongguk Lim</w:t>
            </w:r>
          </w:p>
          <w:p w14:paraId="535D7B29" w14:textId="77777777" w:rsidR="005B6F96" w:rsidRPr="00B91E49" w:rsidRDefault="005B6F96" w:rsidP="005B6F96">
            <w:pPr>
              <w:pStyle w:val="NormalWeb"/>
              <w:spacing w:before="0" w:beforeAutospacing="0" w:after="0" w:afterAutospacing="0"/>
              <w:rPr>
                <w:sz w:val="22"/>
                <w:szCs w:val="22"/>
              </w:rPr>
            </w:pPr>
          </w:p>
        </w:tc>
        <w:tc>
          <w:tcPr>
            <w:tcW w:w="1620" w:type="dxa"/>
            <w:vAlign w:val="center"/>
          </w:tcPr>
          <w:p w14:paraId="5A7177EE" w14:textId="77777777" w:rsidR="005B6F96" w:rsidRPr="001C6661" w:rsidRDefault="005B6F96" w:rsidP="005B6F96">
            <w:pPr>
              <w:pStyle w:val="NormalWeb"/>
              <w:rPr>
                <w:kern w:val="24"/>
                <w:sz w:val="22"/>
                <w:szCs w:val="22"/>
              </w:rPr>
            </w:pPr>
            <w:r w:rsidRPr="001C6661">
              <w:rPr>
                <w:kern w:val="24"/>
                <w:sz w:val="22"/>
                <w:szCs w:val="22"/>
              </w:rPr>
              <w:t>LG Electronics</w:t>
            </w:r>
          </w:p>
          <w:p w14:paraId="444AB214" w14:textId="77777777" w:rsidR="005B6F96" w:rsidRPr="00B91E49" w:rsidRDefault="005B6F96" w:rsidP="005B6F96">
            <w:pPr>
              <w:pStyle w:val="NormalWeb"/>
              <w:spacing w:before="0" w:beforeAutospacing="0" w:after="0" w:afterAutospacing="0"/>
              <w:rPr>
                <w:sz w:val="22"/>
                <w:szCs w:val="22"/>
              </w:rPr>
            </w:pPr>
          </w:p>
        </w:tc>
        <w:tc>
          <w:tcPr>
            <w:tcW w:w="2070" w:type="dxa"/>
            <w:vAlign w:val="center"/>
          </w:tcPr>
          <w:p w14:paraId="4E12C2F9" w14:textId="77777777" w:rsidR="005B6F96" w:rsidRPr="001C6661" w:rsidRDefault="005B6F96" w:rsidP="005B6F96">
            <w:pPr>
              <w:pStyle w:val="NormalWeb"/>
              <w:rPr>
                <w:kern w:val="24"/>
                <w:sz w:val="22"/>
                <w:szCs w:val="22"/>
              </w:rPr>
            </w:pPr>
            <w:r w:rsidRPr="001C6661">
              <w:rPr>
                <w:kern w:val="24"/>
                <w:sz w:val="22"/>
                <w:szCs w:val="22"/>
              </w:rPr>
              <w:t xml:space="preserve">19, </w:t>
            </w:r>
            <w:proofErr w:type="spellStart"/>
            <w:r w:rsidRPr="001C6661">
              <w:rPr>
                <w:kern w:val="24"/>
                <w:sz w:val="22"/>
                <w:szCs w:val="22"/>
              </w:rPr>
              <w:t>Yangjae-daero</w:t>
            </w:r>
            <w:proofErr w:type="spellEnd"/>
            <w:r w:rsidRPr="001C6661">
              <w:rPr>
                <w:kern w:val="24"/>
                <w:sz w:val="22"/>
                <w:szCs w:val="22"/>
              </w:rPr>
              <w:t xml:space="preserve"> 11gil, </w:t>
            </w:r>
            <w:proofErr w:type="spellStart"/>
            <w:r w:rsidRPr="001C6661">
              <w:rPr>
                <w:kern w:val="24"/>
                <w:sz w:val="22"/>
                <w:szCs w:val="22"/>
              </w:rPr>
              <w:t>Seocho-gu</w:t>
            </w:r>
            <w:proofErr w:type="spellEnd"/>
            <w:r w:rsidRPr="001C6661">
              <w:rPr>
                <w:kern w:val="24"/>
                <w:sz w:val="22"/>
                <w:szCs w:val="22"/>
              </w:rPr>
              <w:t xml:space="preserve">, Seoul 137-130, Korea </w:t>
            </w:r>
          </w:p>
          <w:p w14:paraId="009E8F79" w14:textId="77777777" w:rsidR="005B6F96" w:rsidRDefault="005B6F96" w:rsidP="005B6F96">
            <w:pPr>
              <w:pStyle w:val="NormalWeb"/>
              <w:rPr>
                <w:sz w:val="22"/>
                <w:szCs w:val="22"/>
              </w:rPr>
            </w:pPr>
          </w:p>
        </w:tc>
        <w:tc>
          <w:tcPr>
            <w:tcW w:w="1440" w:type="dxa"/>
            <w:vAlign w:val="center"/>
          </w:tcPr>
          <w:p w14:paraId="5DF2BF24" w14:textId="77777777" w:rsidR="005B6F96" w:rsidRPr="00B91E49" w:rsidRDefault="005B6F96" w:rsidP="005B6F96">
            <w:pPr>
              <w:rPr>
                <w:szCs w:val="22"/>
              </w:rPr>
            </w:pPr>
          </w:p>
        </w:tc>
        <w:tc>
          <w:tcPr>
            <w:tcW w:w="2921" w:type="dxa"/>
            <w:vAlign w:val="center"/>
          </w:tcPr>
          <w:p w14:paraId="40CE984F" w14:textId="77777777" w:rsidR="005B6F96" w:rsidRPr="001C6661" w:rsidRDefault="005B6F96" w:rsidP="005B6F96">
            <w:pPr>
              <w:pStyle w:val="NormalWeb"/>
              <w:rPr>
                <w:kern w:val="24"/>
                <w:sz w:val="22"/>
                <w:szCs w:val="22"/>
              </w:rPr>
            </w:pPr>
            <w:proofErr w:type="spellStart"/>
            <w:r w:rsidRPr="001C6661">
              <w:rPr>
                <w:kern w:val="24"/>
                <w:sz w:val="22"/>
                <w:szCs w:val="22"/>
              </w:rPr>
              <w:t>dongguk.lim</w:t>
            </w:r>
            <w:proofErr w:type="spellEnd"/>
            <w:r>
              <w:rPr>
                <w:kern w:val="24"/>
                <w:sz w:val="22"/>
                <w:szCs w:val="22"/>
              </w:rPr>
              <w:t xml:space="preserve"> at </w:t>
            </w:r>
            <w:r w:rsidRPr="001C6661">
              <w:rPr>
                <w:kern w:val="24"/>
                <w:sz w:val="22"/>
                <w:szCs w:val="22"/>
              </w:rPr>
              <w:t xml:space="preserve">lge.com </w:t>
            </w:r>
          </w:p>
          <w:p w14:paraId="449BAC09" w14:textId="77777777" w:rsidR="005B6F96" w:rsidRPr="00BE4D4A" w:rsidRDefault="005B6F96" w:rsidP="005B6F96">
            <w:pPr>
              <w:pStyle w:val="NormalWeb"/>
              <w:spacing w:before="0" w:beforeAutospacing="0" w:after="0" w:afterAutospacing="0"/>
              <w:rPr>
                <w:noProof/>
                <w:sz w:val="22"/>
                <w:szCs w:val="22"/>
              </w:rPr>
            </w:pPr>
          </w:p>
        </w:tc>
      </w:tr>
      <w:tr w:rsidR="00616A0D" w:rsidRPr="00AF7CD9" w14:paraId="034D9F2F" w14:textId="77777777" w:rsidTr="00960C6D">
        <w:trPr>
          <w:jc w:val="center"/>
        </w:trPr>
        <w:tc>
          <w:tcPr>
            <w:tcW w:w="1525" w:type="dxa"/>
          </w:tcPr>
          <w:p w14:paraId="615962D2" w14:textId="2BC37166" w:rsidR="00616A0D" w:rsidRPr="00B30526" w:rsidRDefault="00616A0D" w:rsidP="00616A0D">
            <w:pPr>
              <w:pStyle w:val="NormalWeb"/>
              <w:rPr>
                <w:kern w:val="24"/>
                <w:sz w:val="22"/>
                <w:szCs w:val="22"/>
              </w:rPr>
            </w:pPr>
            <w:proofErr w:type="spellStart"/>
            <w:r w:rsidRPr="0072219B">
              <w:t>Sungeun</w:t>
            </w:r>
            <w:proofErr w:type="spellEnd"/>
            <w:r w:rsidRPr="0072219B">
              <w:t xml:space="preserve"> Lee</w:t>
            </w:r>
          </w:p>
        </w:tc>
        <w:tc>
          <w:tcPr>
            <w:tcW w:w="1620" w:type="dxa"/>
          </w:tcPr>
          <w:p w14:paraId="3D310947" w14:textId="03E22DBA" w:rsidR="00616A0D" w:rsidRPr="00B30526" w:rsidRDefault="00616A0D" w:rsidP="00616A0D">
            <w:pPr>
              <w:pStyle w:val="NormalWeb"/>
              <w:rPr>
                <w:kern w:val="24"/>
                <w:szCs w:val="22"/>
              </w:rPr>
            </w:pPr>
            <w:r w:rsidRPr="0072219B">
              <w:t>Cypress Semiconductor Corporation</w:t>
            </w:r>
          </w:p>
        </w:tc>
        <w:tc>
          <w:tcPr>
            <w:tcW w:w="2070" w:type="dxa"/>
          </w:tcPr>
          <w:p w14:paraId="1D3DAD5B" w14:textId="1700D99E" w:rsidR="00616A0D" w:rsidRPr="00B30526" w:rsidRDefault="00616A0D" w:rsidP="00616A0D">
            <w:pPr>
              <w:pStyle w:val="NormalWeb"/>
              <w:rPr>
                <w:kern w:val="24"/>
                <w:sz w:val="22"/>
                <w:szCs w:val="22"/>
              </w:rPr>
            </w:pPr>
            <w:r w:rsidRPr="0072219B">
              <w:t>Hazlet, NJ, 07730</w:t>
            </w:r>
          </w:p>
        </w:tc>
        <w:tc>
          <w:tcPr>
            <w:tcW w:w="1440" w:type="dxa"/>
          </w:tcPr>
          <w:p w14:paraId="62303740" w14:textId="77777777" w:rsidR="00616A0D" w:rsidRPr="00B91E49" w:rsidRDefault="00616A0D" w:rsidP="00616A0D">
            <w:pPr>
              <w:rPr>
                <w:szCs w:val="22"/>
              </w:rPr>
            </w:pPr>
          </w:p>
        </w:tc>
        <w:tc>
          <w:tcPr>
            <w:tcW w:w="2921" w:type="dxa"/>
          </w:tcPr>
          <w:p w14:paraId="6EC47F1E" w14:textId="16A939D9" w:rsidR="00616A0D" w:rsidRDefault="00616A0D" w:rsidP="00616A0D">
            <w:pPr>
              <w:pStyle w:val="NormalWeb"/>
              <w:rPr>
                <w:kern w:val="24"/>
                <w:sz w:val="22"/>
                <w:szCs w:val="22"/>
              </w:rPr>
            </w:pPr>
            <w:proofErr w:type="spellStart"/>
            <w:r w:rsidRPr="0072219B">
              <w:t>sungeun.lee</w:t>
            </w:r>
            <w:proofErr w:type="spellEnd"/>
            <w:r w:rsidRPr="0072219B">
              <w:t xml:space="preserve"> at cypress.com</w:t>
            </w:r>
          </w:p>
        </w:tc>
      </w:tr>
      <w:tr w:rsidR="00B30526" w:rsidRPr="00AF7CD9" w14:paraId="53F169EF" w14:textId="77777777" w:rsidTr="00B91E49">
        <w:trPr>
          <w:jc w:val="center"/>
        </w:trPr>
        <w:tc>
          <w:tcPr>
            <w:tcW w:w="1525" w:type="dxa"/>
            <w:vAlign w:val="center"/>
          </w:tcPr>
          <w:p w14:paraId="424356EA" w14:textId="4C951F96" w:rsidR="00B30526" w:rsidRPr="001C6661" w:rsidRDefault="00B30526" w:rsidP="005B6F96">
            <w:pPr>
              <w:pStyle w:val="NormalWeb"/>
              <w:rPr>
                <w:kern w:val="24"/>
                <w:sz w:val="22"/>
                <w:szCs w:val="22"/>
              </w:rPr>
            </w:pPr>
            <w:r w:rsidRPr="00B30526">
              <w:rPr>
                <w:kern w:val="24"/>
                <w:sz w:val="22"/>
                <w:szCs w:val="22"/>
              </w:rPr>
              <w:t xml:space="preserve">Ming </w:t>
            </w:r>
            <w:proofErr w:type="spellStart"/>
            <w:r w:rsidRPr="00B30526">
              <w:rPr>
                <w:kern w:val="24"/>
                <w:sz w:val="22"/>
                <w:szCs w:val="22"/>
              </w:rPr>
              <w:t>Gan</w:t>
            </w:r>
            <w:proofErr w:type="spellEnd"/>
          </w:p>
        </w:tc>
        <w:tc>
          <w:tcPr>
            <w:tcW w:w="1620" w:type="dxa"/>
            <w:vAlign w:val="center"/>
          </w:tcPr>
          <w:p w14:paraId="2C6A313E" w14:textId="6F420AFD" w:rsidR="00B30526" w:rsidRPr="00B30526" w:rsidRDefault="00B30526" w:rsidP="005B6F96">
            <w:pPr>
              <w:pStyle w:val="NormalWeb"/>
              <w:rPr>
                <w:kern w:val="24"/>
                <w:szCs w:val="22"/>
              </w:rPr>
            </w:pPr>
            <w:r w:rsidRPr="00B30526">
              <w:rPr>
                <w:kern w:val="24"/>
                <w:szCs w:val="22"/>
              </w:rPr>
              <w:t>Huawei</w:t>
            </w:r>
          </w:p>
        </w:tc>
        <w:tc>
          <w:tcPr>
            <w:tcW w:w="2070" w:type="dxa"/>
            <w:vAlign w:val="center"/>
          </w:tcPr>
          <w:p w14:paraId="00EFE707" w14:textId="09A3A5F2" w:rsidR="00B30526" w:rsidRPr="001C6661" w:rsidRDefault="00B30526" w:rsidP="005B6F96">
            <w:pPr>
              <w:pStyle w:val="NormalWeb"/>
              <w:rPr>
                <w:kern w:val="24"/>
                <w:sz w:val="22"/>
                <w:szCs w:val="22"/>
              </w:rPr>
            </w:pPr>
            <w:r w:rsidRPr="00B30526">
              <w:rPr>
                <w:kern w:val="24"/>
                <w:sz w:val="22"/>
                <w:szCs w:val="22"/>
              </w:rPr>
              <w:t xml:space="preserve">F1-17, Huawei Base, </w:t>
            </w:r>
            <w:proofErr w:type="spellStart"/>
            <w:r w:rsidRPr="00B30526">
              <w:rPr>
                <w:kern w:val="24"/>
                <w:sz w:val="22"/>
                <w:szCs w:val="22"/>
              </w:rPr>
              <w:t>Bantian</w:t>
            </w:r>
            <w:proofErr w:type="spellEnd"/>
            <w:r w:rsidRPr="00B30526">
              <w:rPr>
                <w:kern w:val="24"/>
                <w:sz w:val="22"/>
                <w:szCs w:val="22"/>
              </w:rPr>
              <w:t>, Shenzhen</w:t>
            </w:r>
          </w:p>
        </w:tc>
        <w:tc>
          <w:tcPr>
            <w:tcW w:w="1440" w:type="dxa"/>
            <w:vAlign w:val="center"/>
          </w:tcPr>
          <w:p w14:paraId="0E7EA04F" w14:textId="77777777" w:rsidR="00B30526" w:rsidRPr="00B91E49" w:rsidRDefault="00B30526" w:rsidP="005B6F96">
            <w:pPr>
              <w:rPr>
                <w:szCs w:val="22"/>
              </w:rPr>
            </w:pPr>
          </w:p>
        </w:tc>
        <w:tc>
          <w:tcPr>
            <w:tcW w:w="2921" w:type="dxa"/>
            <w:vAlign w:val="center"/>
          </w:tcPr>
          <w:p w14:paraId="2AD8A2FC" w14:textId="27B15E55" w:rsidR="00B30526" w:rsidRPr="001C6661" w:rsidRDefault="00B30526" w:rsidP="005B6F96">
            <w:pPr>
              <w:pStyle w:val="NormalWeb"/>
              <w:rPr>
                <w:kern w:val="24"/>
                <w:sz w:val="22"/>
                <w:szCs w:val="22"/>
              </w:rPr>
            </w:pPr>
            <w:proofErr w:type="spellStart"/>
            <w:r>
              <w:rPr>
                <w:kern w:val="24"/>
                <w:sz w:val="22"/>
                <w:szCs w:val="22"/>
              </w:rPr>
              <w:t>ming.gan</w:t>
            </w:r>
            <w:proofErr w:type="spellEnd"/>
            <w:r>
              <w:rPr>
                <w:kern w:val="24"/>
                <w:sz w:val="22"/>
                <w:szCs w:val="22"/>
              </w:rPr>
              <w:t xml:space="preserve"> at </w:t>
            </w:r>
            <w:r w:rsidRPr="00B30526">
              <w:rPr>
                <w:kern w:val="24"/>
                <w:sz w:val="22"/>
                <w:szCs w:val="22"/>
              </w:rPr>
              <w:t>huawei.com</w:t>
            </w:r>
          </w:p>
        </w:tc>
      </w:tr>
    </w:tbl>
    <w:p w14:paraId="29A0C31A" w14:textId="77777777" w:rsidR="00CA09B2" w:rsidRPr="00AF7CD9" w:rsidRDefault="008927F6">
      <w:pPr>
        <w:pStyle w:val="T1"/>
        <w:spacing w:after="120"/>
        <w:rPr>
          <w:sz w:val="22"/>
          <w:szCs w:val="22"/>
        </w:rPr>
      </w:pPr>
      <w:r w:rsidRPr="00AF7CD9">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D68BB" w:rsidRDefault="00DD68BB">
                            <w:pPr>
                              <w:pStyle w:val="T1"/>
                              <w:spacing w:after="120"/>
                            </w:pPr>
                            <w:r>
                              <w:t>Abstract</w:t>
                            </w:r>
                          </w:p>
                          <w:p w14:paraId="7A9CCF46" w14:textId="77777777" w:rsidR="00DD68BB" w:rsidRDefault="00DD68BB" w:rsidP="00D87430"/>
                          <w:p w14:paraId="6F847C36" w14:textId="7D739DD9" w:rsidR="00DD68BB" w:rsidRPr="00B505BE" w:rsidRDefault="00DD68BB" w:rsidP="004670C0">
                            <w:pPr>
                              <w:jc w:val="both"/>
                            </w:pPr>
                            <w:r>
                              <w:t>The submission provides text proposal</w:t>
                            </w:r>
                            <w:r w:rsidRPr="00B505BE">
                              <w:t xml:space="preserve"> related to HE-SIG-B field. </w:t>
                            </w:r>
                          </w:p>
                          <w:p w14:paraId="6841A259" w14:textId="77C05FEB" w:rsidR="00DD68BB" w:rsidRDefault="00DD68BB" w:rsidP="008515F2">
                            <w:pPr>
                              <w:pStyle w:val="ListParagraph"/>
                              <w:numPr>
                                <w:ilvl w:val="0"/>
                                <w:numId w:val="3"/>
                              </w:numPr>
                            </w:pPr>
                            <w:r>
                              <w:t xml:space="preserve">CID3095 was mistakenly approved without any resolution in doc </w:t>
                            </w:r>
                            <w:r w:rsidRPr="00C857D3">
                              <w:t>11-17-0288-02</w:t>
                            </w:r>
                            <w:r>
                              <w:t>.</w:t>
                            </w:r>
                          </w:p>
                          <w:p w14:paraId="02AB34DB" w14:textId="0872434E" w:rsidR="00DD68BB" w:rsidRDefault="00DD68BB" w:rsidP="008515F2">
                            <w:pPr>
                              <w:pStyle w:val="ListParagraph"/>
                              <w:numPr>
                                <w:ilvl w:val="0"/>
                                <w:numId w:val="3"/>
                              </w:numPr>
                            </w:pPr>
                            <w:r>
                              <w:t>CID10060 was approved with the resolution that applied to only 28.3.10.8.1 to 28.3.10.8.3.</w:t>
                            </w:r>
                          </w:p>
                          <w:p w14:paraId="47AAE403" w14:textId="5A0EDE9B" w:rsidR="00DD68BB" w:rsidRDefault="00DD68BB" w:rsidP="00576DC2">
                            <w:pPr>
                              <w:pStyle w:val="ListParagraph"/>
                              <w:numPr>
                                <w:ilvl w:val="0"/>
                                <w:numId w:val="3"/>
                              </w:numPr>
                            </w:pPr>
                            <w:r>
                              <w:t>Text proposal based on 11ax D1.3.</w:t>
                            </w:r>
                          </w:p>
                          <w:p w14:paraId="3C8EB1C8" w14:textId="77777777" w:rsidR="00DD68BB" w:rsidRDefault="00DD68BB" w:rsidP="00D87430"/>
                          <w:p w14:paraId="49472D22" w14:textId="77777777" w:rsidR="00DD68BB" w:rsidRDefault="00DD68BB" w:rsidP="00D87430"/>
                          <w:p w14:paraId="5A82A590" w14:textId="7375CDD4" w:rsidR="00DD68BB" w:rsidRDefault="00DD68BB" w:rsidP="00D87430">
                            <w:r>
                              <w:t>Revisions:</w:t>
                            </w:r>
                          </w:p>
                          <w:p w14:paraId="2D56AFC4" w14:textId="3DE0CEDE" w:rsidR="00DD68BB" w:rsidRDefault="00DD68BB" w:rsidP="009C6166">
                            <w:pPr>
                              <w:pStyle w:val="ListParagraph"/>
                              <w:numPr>
                                <w:ilvl w:val="0"/>
                                <w:numId w:val="2"/>
                              </w:numPr>
                            </w:pPr>
                            <w:r>
                              <w:t xml:space="preserve">Rev 0: Initial version of </w:t>
                            </w:r>
                            <w:r>
                              <w:rPr>
                                <w:lang w:eastAsia="ko-KR"/>
                              </w:rPr>
                              <w:t>the document.</w:t>
                            </w:r>
                          </w:p>
                          <w:p w14:paraId="0A30212F" w14:textId="77777777" w:rsidR="00DD68BB" w:rsidRDefault="00DD68BB" w:rsidP="00D87430">
                            <w:pPr>
                              <w:pStyle w:val="ListParagraph"/>
                              <w:ind w:left="360"/>
                            </w:pPr>
                          </w:p>
                          <w:p w14:paraId="6276CE17" w14:textId="77777777" w:rsidR="00DD68BB" w:rsidRDefault="00DD68BB" w:rsidP="00D87430"/>
                          <w:p w14:paraId="02CD2C3D" w14:textId="77777777" w:rsidR="00DD68BB" w:rsidRDefault="00DD68BB" w:rsidP="00D87430"/>
                          <w:p w14:paraId="32652569" w14:textId="77777777" w:rsidR="00DD68BB" w:rsidRDefault="00DD68BB" w:rsidP="00861EF6"/>
                          <w:p w14:paraId="52CC84CD" w14:textId="77777777" w:rsidR="00DD68BB" w:rsidRDefault="00DD68BB" w:rsidP="00861EF6"/>
                          <w:p w14:paraId="0B0F92C1" w14:textId="77777777" w:rsidR="00DD68BB" w:rsidRDefault="00DD68BB" w:rsidP="00861EF6"/>
                          <w:p w14:paraId="6F7DA744" w14:textId="77777777" w:rsidR="00DD68BB" w:rsidRDefault="00DD68BB"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D68BB" w:rsidRDefault="00DD68BB">
                      <w:pPr>
                        <w:pStyle w:val="T1"/>
                        <w:spacing w:after="120"/>
                      </w:pPr>
                      <w:r>
                        <w:t>Abstract</w:t>
                      </w:r>
                    </w:p>
                    <w:p w14:paraId="7A9CCF46" w14:textId="77777777" w:rsidR="00DD68BB" w:rsidRDefault="00DD68BB" w:rsidP="00D87430"/>
                    <w:p w14:paraId="6F847C36" w14:textId="7D739DD9" w:rsidR="00DD68BB" w:rsidRPr="00B505BE" w:rsidRDefault="00DD68BB" w:rsidP="004670C0">
                      <w:pPr>
                        <w:jc w:val="both"/>
                      </w:pPr>
                      <w:r>
                        <w:t>The submission provides text proposal</w:t>
                      </w:r>
                      <w:r w:rsidRPr="00B505BE">
                        <w:t xml:space="preserve"> related to HE-SIG-B field. </w:t>
                      </w:r>
                    </w:p>
                    <w:p w14:paraId="6841A259" w14:textId="77C05FEB" w:rsidR="00DD68BB" w:rsidRDefault="00DD68BB" w:rsidP="008515F2">
                      <w:pPr>
                        <w:pStyle w:val="ListParagraph"/>
                        <w:numPr>
                          <w:ilvl w:val="0"/>
                          <w:numId w:val="3"/>
                        </w:numPr>
                      </w:pPr>
                      <w:r>
                        <w:t xml:space="preserve">CID3095 was mistakenly approved without any resolution in doc </w:t>
                      </w:r>
                      <w:r w:rsidRPr="00C857D3">
                        <w:t>11-17-0288-02</w:t>
                      </w:r>
                      <w:r>
                        <w:t>.</w:t>
                      </w:r>
                    </w:p>
                    <w:p w14:paraId="02AB34DB" w14:textId="0872434E" w:rsidR="00DD68BB" w:rsidRDefault="00DD68BB" w:rsidP="008515F2">
                      <w:pPr>
                        <w:pStyle w:val="ListParagraph"/>
                        <w:numPr>
                          <w:ilvl w:val="0"/>
                          <w:numId w:val="3"/>
                        </w:numPr>
                      </w:pPr>
                      <w:r>
                        <w:t>CID10060 was approved with the resolution that applied to only 28.3.10.8.1 to 28.3.10.8.3.</w:t>
                      </w:r>
                    </w:p>
                    <w:p w14:paraId="47AAE403" w14:textId="5A0EDE9B" w:rsidR="00DD68BB" w:rsidRDefault="00DD68BB" w:rsidP="00576DC2">
                      <w:pPr>
                        <w:pStyle w:val="ListParagraph"/>
                        <w:numPr>
                          <w:ilvl w:val="0"/>
                          <w:numId w:val="3"/>
                        </w:numPr>
                      </w:pPr>
                      <w:r>
                        <w:t>Text proposal based on 11ax D1.3.</w:t>
                      </w:r>
                    </w:p>
                    <w:p w14:paraId="3C8EB1C8" w14:textId="77777777" w:rsidR="00DD68BB" w:rsidRDefault="00DD68BB" w:rsidP="00D87430"/>
                    <w:p w14:paraId="49472D22" w14:textId="77777777" w:rsidR="00DD68BB" w:rsidRDefault="00DD68BB" w:rsidP="00D87430"/>
                    <w:p w14:paraId="5A82A590" w14:textId="7375CDD4" w:rsidR="00DD68BB" w:rsidRDefault="00DD68BB" w:rsidP="00D87430">
                      <w:r>
                        <w:t>Revisions:</w:t>
                      </w:r>
                    </w:p>
                    <w:p w14:paraId="2D56AFC4" w14:textId="3DE0CEDE" w:rsidR="00DD68BB" w:rsidRDefault="00DD68BB" w:rsidP="009C6166">
                      <w:pPr>
                        <w:pStyle w:val="ListParagraph"/>
                        <w:numPr>
                          <w:ilvl w:val="0"/>
                          <w:numId w:val="2"/>
                        </w:numPr>
                      </w:pPr>
                      <w:r>
                        <w:t xml:space="preserve">Rev 0: Initial version of </w:t>
                      </w:r>
                      <w:r>
                        <w:rPr>
                          <w:lang w:eastAsia="ko-KR"/>
                        </w:rPr>
                        <w:t>the document.</w:t>
                      </w:r>
                    </w:p>
                    <w:p w14:paraId="0A30212F" w14:textId="77777777" w:rsidR="00DD68BB" w:rsidRDefault="00DD68BB" w:rsidP="00D87430">
                      <w:pPr>
                        <w:pStyle w:val="ListParagraph"/>
                        <w:ind w:left="360"/>
                      </w:pPr>
                    </w:p>
                    <w:p w14:paraId="6276CE17" w14:textId="77777777" w:rsidR="00DD68BB" w:rsidRDefault="00DD68BB" w:rsidP="00D87430"/>
                    <w:p w14:paraId="02CD2C3D" w14:textId="77777777" w:rsidR="00DD68BB" w:rsidRDefault="00DD68BB" w:rsidP="00D87430"/>
                    <w:p w14:paraId="32652569" w14:textId="77777777" w:rsidR="00DD68BB" w:rsidRDefault="00DD68BB" w:rsidP="00861EF6"/>
                    <w:p w14:paraId="52CC84CD" w14:textId="77777777" w:rsidR="00DD68BB" w:rsidRDefault="00DD68BB" w:rsidP="00861EF6"/>
                    <w:p w14:paraId="0B0F92C1" w14:textId="77777777" w:rsidR="00DD68BB" w:rsidRDefault="00DD68BB" w:rsidP="00861EF6"/>
                    <w:p w14:paraId="6F7DA744" w14:textId="77777777" w:rsidR="00DD68BB" w:rsidRDefault="00DD68BB" w:rsidP="00861EF6"/>
                  </w:txbxContent>
                </v:textbox>
              </v:shape>
            </w:pict>
          </mc:Fallback>
        </mc:AlternateContent>
      </w:r>
    </w:p>
    <w:p w14:paraId="37194AF5" w14:textId="77777777" w:rsidR="005D3A12" w:rsidRPr="00AF7CD9" w:rsidRDefault="00CA09B2" w:rsidP="00C94C72">
      <w:pPr>
        <w:rPr>
          <w:szCs w:val="22"/>
        </w:rPr>
      </w:pPr>
      <w:r w:rsidRPr="00AF7CD9">
        <w:rPr>
          <w:szCs w:val="22"/>
        </w:rPr>
        <w:br w:type="page"/>
      </w:r>
    </w:p>
    <w:p w14:paraId="1E66DB31" w14:textId="17C336C8" w:rsidR="002445DF" w:rsidRPr="00AF7CD9" w:rsidRDefault="002445DF" w:rsidP="00C94C72">
      <w:pPr>
        <w:rPr>
          <w:szCs w:val="22"/>
        </w:rPr>
      </w:pPr>
    </w:p>
    <w:p w14:paraId="3F99BC79" w14:textId="77777777" w:rsidR="00A809CB" w:rsidRPr="00AF7CD9" w:rsidRDefault="00A809CB">
      <w:pPr>
        <w:rPr>
          <w:b/>
          <w:szCs w:val="22"/>
          <w:u w:val="single"/>
        </w:rPr>
      </w:pPr>
    </w:p>
    <w:p w14:paraId="70D60E06" w14:textId="77777777" w:rsidR="00A809CB" w:rsidRPr="00AF7CD9" w:rsidRDefault="00A809CB" w:rsidP="00A809CB">
      <w:pPr>
        <w:rPr>
          <w:szCs w:val="22"/>
        </w:rPr>
      </w:pPr>
      <w:r w:rsidRPr="00AF7CD9">
        <w:rPr>
          <w:szCs w:val="22"/>
        </w:rPr>
        <w:t>Interpretation of a Motion to Adopt</w:t>
      </w:r>
    </w:p>
    <w:p w14:paraId="5EE4E1DB" w14:textId="77777777" w:rsidR="00A809CB" w:rsidRPr="00AF7CD9" w:rsidRDefault="00A809CB" w:rsidP="00A809CB">
      <w:pPr>
        <w:rPr>
          <w:szCs w:val="22"/>
          <w:lang w:eastAsia="ko-KR"/>
        </w:rPr>
      </w:pPr>
    </w:p>
    <w:p w14:paraId="0DB97B22" w14:textId="77777777" w:rsidR="00A809CB" w:rsidRPr="00AF7CD9" w:rsidRDefault="00A809CB" w:rsidP="00A809CB">
      <w:pPr>
        <w:rPr>
          <w:szCs w:val="22"/>
          <w:lang w:eastAsia="ko-KR"/>
        </w:rPr>
      </w:pPr>
      <w:r w:rsidRPr="00AF7CD9">
        <w:rPr>
          <w:szCs w:val="22"/>
          <w:lang w:eastAsia="ko-KR"/>
        </w:rPr>
        <w:t xml:space="preserve">A motion to approve this submission means that the editing instructions and any changed or added material are actioned in the </w:t>
      </w:r>
      <w:proofErr w:type="spellStart"/>
      <w:r w:rsidRPr="00AF7CD9">
        <w:rPr>
          <w:szCs w:val="22"/>
          <w:lang w:eastAsia="ko-KR"/>
        </w:rPr>
        <w:t>TGax</w:t>
      </w:r>
      <w:proofErr w:type="spellEnd"/>
      <w:r w:rsidRPr="00AF7CD9">
        <w:rPr>
          <w:szCs w:val="22"/>
          <w:lang w:eastAsia="ko-KR"/>
        </w:rPr>
        <w:t xml:space="preserve"> Draft.  This introduction is not part of the adopted material.</w:t>
      </w:r>
    </w:p>
    <w:p w14:paraId="1FB58266" w14:textId="77777777" w:rsidR="00A809CB" w:rsidRPr="00AF7CD9" w:rsidRDefault="00A809CB" w:rsidP="00A809CB">
      <w:pPr>
        <w:rPr>
          <w:szCs w:val="22"/>
          <w:lang w:eastAsia="ko-KR"/>
        </w:rPr>
      </w:pPr>
    </w:p>
    <w:p w14:paraId="11583BA1" w14:textId="77777777" w:rsidR="00A809CB" w:rsidRPr="00AF7CD9" w:rsidRDefault="00A809CB" w:rsidP="00A809CB">
      <w:pPr>
        <w:rPr>
          <w:b/>
          <w:bCs/>
          <w:i/>
          <w:iCs/>
          <w:szCs w:val="22"/>
          <w:lang w:eastAsia="ko-KR"/>
        </w:rPr>
      </w:pPr>
      <w:r w:rsidRPr="00AF7CD9">
        <w:rPr>
          <w:b/>
          <w:bCs/>
          <w:i/>
          <w:iCs/>
          <w:szCs w:val="22"/>
          <w:lang w:eastAsia="ko-KR"/>
        </w:rPr>
        <w:t xml:space="preserve">Editing instructions formatted like this are intended to be copied into the </w:t>
      </w:r>
      <w:proofErr w:type="spellStart"/>
      <w:r w:rsidRPr="00AF7CD9">
        <w:rPr>
          <w:b/>
          <w:bCs/>
          <w:i/>
          <w:iCs/>
          <w:szCs w:val="22"/>
          <w:lang w:eastAsia="ko-KR"/>
        </w:rPr>
        <w:t>TGax</w:t>
      </w:r>
      <w:proofErr w:type="spellEnd"/>
      <w:r w:rsidRPr="00AF7CD9">
        <w:rPr>
          <w:b/>
          <w:bCs/>
          <w:i/>
          <w:iCs/>
          <w:szCs w:val="22"/>
          <w:lang w:eastAsia="ko-KR"/>
        </w:rPr>
        <w:t xml:space="preserve"> Draft (i.e. they are instructions to the 802.11 editor on how to merge the text with the baseline documents).</w:t>
      </w:r>
    </w:p>
    <w:p w14:paraId="00F4484A" w14:textId="77777777" w:rsidR="00A809CB" w:rsidRPr="00AF7CD9" w:rsidRDefault="00A809CB" w:rsidP="00A809CB">
      <w:pPr>
        <w:rPr>
          <w:szCs w:val="22"/>
          <w:lang w:eastAsia="ko-KR"/>
        </w:rPr>
      </w:pPr>
    </w:p>
    <w:p w14:paraId="3685E639" w14:textId="77777777" w:rsidR="00A809CB" w:rsidRPr="00AF7CD9" w:rsidRDefault="00A809CB" w:rsidP="00A809CB">
      <w:pPr>
        <w:rPr>
          <w:b/>
          <w:bCs/>
          <w:i/>
          <w:iCs/>
          <w:szCs w:val="22"/>
          <w:lang w:eastAsia="ko-KR"/>
        </w:rPr>
      </w:pPr>
      <w:proofErr w:type="spellStart"/>
      <w:r w:rsidRPr="00AF7CD9">
        <w:rPr>
          <w:b/>
          <w:bCs/>
          <w:i/>
          <w:iCs/>
          <w:szCs w:val="22"/>
          <w:lang w:eastAsia="ko-KR"/>
        </w:rPr>
        <w:t>TGax</w:t>
      </w:r>
      <w:proofErr w:type="spellEnd"/>
      <w:r w:rsidRPr="00AF7CD9">
        <w:rPr>
          <w:b/>
          <w:bCs/>
          <w:i/>
          <w:iCs/>
          <w:szCs w:val="22"/>
          <w:lang w:eastAsia="ko-KR"/>
        </w:rPr>
        <w:t xml:space="preserve"> Editor: Editing instructions preceded by “</w:t>
      </w:r>
      <w:proofErr w:type="spellStart"/>
      <w:r w:rsidRPr="00AF7CD9">
        <w:rPr>
          <w:b/>
          <w:bCs/>
          <w:i/>
          <w:iCs/>
          <w:szCs w:val="22"/>
          <w:lang w:eastAsia="ko-KR"/>
        </w:rPr>
        <w:t>TGax</w:t>
      </w:r>
      <w:proofErr w:type="spellEnd"/>
      <w:r w:rsidRPr="00AF7CD9">
        <w:rPr>
          <w:b/>
          <w:bCs/>
          <w:i/>
          <w:iCs/>
          <w:szCs w:val="22"/>
          <w:lang w:eastAsia="ko-KR"/>
        </w:rPr>
        <w:t xml:space="preserve"> Editor” are instructions to the </w:t>
      </w:r>
      <w:proofErr w:type="spellStart"/>
      <w:r w:rsidRPr="00AF7CD9">
        <w:rPr>
          <w:b/>
          <w:bCs/>
          <w:i/>
          <w:iCs/>
          <w:szCs w:val="22"/>
          <w:lang w:eastAsia="ko-KR"/>
        </w:rPr>
        <w:t>TGax</w:t>
      </w:r>
      <w:proofErr w:type="spellEnd"/>
      <w:r w:rsidRPr="00AF7CD9">
        <w:rPr>
          <w:b/>
          <w:bCs/>
          <w:i/>
          <w:iCs/>
          <w:szCs w:val="22"/>
          <w:lang w:eastAsia="ko-KR"/>
        </w:rPr>
        <w:t xml:space="preserve"> editor to modify existing material in the </w:t>
      </w:r>
      <w:proofErr w:type="spellStart"/>
      <w:r w:rsidRPr="00AF7CD9">
        <w:rPr>
          <w:b/>
          <w:bCs/>
          <w:i/>
          <w:iCs/>
          <w:szCs w:val="22"/>
          <w:lang w:eastAsia="ko-KR"/>
        </w:rPr>
        <w:t>TGax</w:t>
      </w:r>
      <w:proofErr w:type="spellEnd"/>
      <w:r w:rsidRPr="00AF7CD9">
        <w:rPr>
          <w:b/>
          <w:bCs/>
          <w:i/>
          <w:iCs/>
          <w:szCs w:val="22"/>
          <w:lang w:eastAsia="ko-KR"/>
        </w:rPr>
        <w:t xml:space="preserve"> draft.  As a result of adopting the changes, the </w:t>
      </w:r>
      <w:proofErr w:type="spellStart"/>
      <w:r w:rsidRPr="00AF7CD9">
        <w:rPr>
          <w:b/>
          <w:bCs/>
          <w:i/>
          <w:iCs/>
          <w:szCs w:val="22"/>
          <w:lang w:eastAsia="ko-KR"/>
        </w:rPr>
        <w:t>TGax</w:t>
      </w:r>
      <w:proofErr w:type="spellEnd"/>
      <w:r w:rsidRPr="00AF7CD9">
        <w:rPr>
          <w:b/>
          <w:bCs/>
          <w:i/>
          <w:iCs/>
          <w:szCs w:val="22"/>
          <w:lang w:eastAsia="ko-KR"/>
        </w:rPr>
        <w:t xml:space="preserve"> editor will execute the instructions rather than copy them to the </w:t>
      </w:r>
      <w:proofErr w:type="spellStart"/>
      <w:r w:rsidRPr="00AF7CD9">
        <w:rPr>
          <w:b/>
          <w:bCs/>
          <w:i/>
          <w:iCs/>
          <w:szCs w:val="22"/>
          <w:lang w:eastAsia="ko-KR"/>
        </w:rPr>
        <w:t>TGax</w:t>
      </w:r>
      <w:proofErr w:type="spellEnd"/>
      <w:r w:rsidRPr="00AF7CD9">
        <w:rPr>
          <w:b/>
          <w:bCs/>
          <w:i/>
          <w:iCs/>
          <w:szCs w:val="22"/>
          <w:lang w:eastAsia="ko-KR"/>
        </w:rPr>
        <w:t xml:space="preserve"> Draft.</w:t>
      </w:r>
    </w:p>
    <w:p w14:paraId="7CE83868" w14:textId="77777777" w:rsidR="002F0D8B" w:rsidRPr="00AF7CD9" w:rsidRDefault="002F0D8B" w:rsidP="00A809CB">
      <w:pPr>
        <w:rPr>
          <w:b/>
          <w:bCs/>
          <w:i/>
          <w:iCs/>
          <w:szCs w:val="22"/>
          <w:lang w:eastAsia="ko-KR"/>
        </w:rPr>
      </w:pPr>
    </w:p>
    <w:p w14:paraId="49DDDA0C" w14:textId="77777777" w:rsidR="00A809CB" w:rsidRPr="00AF7CD9" w:rsidRDefault="00A809CB" w:rsidP="00A809CB">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809CB" w:rsidRPr="00AF7CD9" w14:paraId="269958BB" w14:textId="77777777" w:rsidTr="0010409F">
        <w:trPr>
          <w:trHeight w:val="212"/>
        </w:trPr>
        <w:tc>
          <w:tcPr>
            <w:tcW w:w="804" w:type="dxa"/>
            <w:shd w:val="clear" w:color="auto" w:fill="auto"/>
            <w:noWrap/>
            <w:vAlign w:val="center"/>
            <w:hideMark/>
          </w:tcPr>
          <w:p w14:paraId="1C5FFB25"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293284B2"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12197ABB"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76861825"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115936D6" w14:textId="77777777" w:rsidR="00A809CB" w:rsidRPr="00AF7CD9" w:rsidRDefault="00A809CB" w:rsidP="0010409F">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C46C55" w:rsidRPr="00AF7CD9" w14:paraId="7E5516F5" w14:textId="77777777" w:rsidTr="003E4E66">
        <w:trPr>
          <w:trHeight w:val="212"/>
        </w:trPr>
        <w:tc>
          <w:tcPr>
            <w:tcW w:w="804" w:type="dxa"/>
            <w:shd w:val="clear" w:color="auto" w:fill="auto"/>
            <w:noWrap/>
          </w:tcPr>
          <w:p w14:paraId="2F24D72B" w14:textId="6CD42C4E" w:rsidR="00C46C55" w:rsidRPr="00AF7CD9" w:rsidRDefault="00C46C55" w:rsidP="00C46C55">
            <w:pPr>
              <w:jc w:val="center"/>
              <w:rPr>
                <w:szCs w:val="22"/>
              </w:rPr>
            </w:pPr>
            <w:r>
              <w:rPr>
                <w:rFonts w:ascii="Arial" w:hAnsi="Arial" w:cs="Arial"/>
                <w:sz w:val="20"/>
              </w:rPr>
              <w:t>3095</w:t>
            </w:r>
          </w:p>
        </w:tc>
        <w:tc>
          <w:tcPr>
            <w:tcW w:w="623" w:type="dxa"/>
            <w:shd w:val="clear" w:color="auto" w:fill="auto"/>
            <w:noWrap/>
          </w:tcPr>
          <w:p w14:paraId="335F5ADA" w14:textId="22B49C6E" w:rsidR="00C46C55" w:rsidRPr="00AF7CD9" w:rsidRDefault="00C46C55" w:rsidP="00C46C55">
            <w:pPr>
              <w:jc w:val="center"/>
              <w:rPr>
                <w:szCs w:val="22"/>
              </w:rPr>
            </w:pPr>
            <w:r>
              <w:rPr>
                <w:rFonts w:ascii="Arial" w:hAnsi="Arial" w:cs="Arial"/>
                <w:sz w:val="20"/>
              </w:rPr>
              <w:t>295.23</w:t>
            </w:r>
          </w:p>
        </w:tc>
        <w:tc>
          <w:tcPr>
            <w:tcW w:w="2597" w:type="dxa"/>
            <w:shd w:val="clear" w:color="auto" w:fill="auto"/>
            <w:noWrap/>
          </w:tcPr>
          <w:p w14:paraId="6C2D1996" w14:textId="05E1F79D" w:rsidR="00C46C55" w:rsidRPr="00AF7CD9" w:rsidRDefault="00C46C55" w:rsidP="00C46C55">
            <w:pPr>
              <w:rPr>
                <w:szCs w:val="22"/>
              </w:rPr>
            </w:pPr>
            <w:r>
              <w:rPr>
                <w:rFonts w:ascii="Arial" w:hAnsi="Arial" w:cs="Arial"/>
                <w:sz w:val="20"/>
              </w:rPr>
              <w:t>There is no terms called Multi-BSSID</w:t>
            </w:r>
          </w:p>
        </w:tc>
        <w:tc>
          <w:tcPr>
            <w:tcW w:w="2701" w:type="dxa"/>
            <w:shd w:val="clear" w:color="auto" w:fill="auto"/>
            <w:noWrap/>
          </w:tcPr>
          <w:p w14:paraId="193B78C5" w14:textId="48E4F8BC" w:rsidR="00C46C55" w:rsidRPr="00AF7CD9" w:rsidRDefault="00C46C55" w:rsidP="00C46C55">
            <w:pPr>
              <w:rPr>
                <w:szCs w:val="22"/>
              </w:rPr>
            </w:pPr>
            <w:r>
              <w:rPr>
                <w:rFonts w:ascii="Arial" w:hAnsi="Arial" w:cs="Arial"/>
                <w:sz w:val="20"/>
              </w:rPr>
              <w:t>Suggest changing the sentence as follows: "For an AP belonging to Multiple BSSID set, the STAID for broadcast to a specific BSS will follow the group addressed AID assignment in the TIM according to the existing rules for TIM assignment in a Multiple BSSID set." Similarly, suggest changing the next bullet to: "For an AP belonging to multiple BSSID set, the STAID for broadcast to all BSS of the AP is et to 2047"</w:t>
            </w:r>
          </w:p>
        </w:tc>
        <w:tc>
          <w:tcPr>
            <w:tcW w:w="3740" w:type="dxa"/>
            <w:shd w:val="clear" w:color="auto" w:fill="auto"/>
          </w:tcPr>
          <w:p w14:paraId="72BB79D7" w14:textId="77777777" w:rsidR="00C46C55" w:rsidRDefault="005A3E52" w:rsidP="00C46C55">
            <w:pPr>
              <w:rPr>
                <w:szCs w:val="22"/>
              </w:rPr>
            </w:pPr>
            <w:r>
              <w:rPr>
                <w:szCs w:val="22"/>
              </w:rPr>
              <w:t>Revised.</w:t>
            </w:r>
          </w:p>
          <w:p w14:paraId="1D3E2046" w14:textId="77777777" w:rsidR="005A3E52" w:rsidRDefault="005A3E52" w:rsidP="00C46C55">
            <w:pPr>
              <w:rPr>
                <w:szCs w:val="22"/>
              </w:rPr>
            </w:pPr>
          </w:p>
          <w:p w14:paraId="183159CD" w14:textId="77777777" w:rsidR="005A3E52" w:rsidRDefault="005A3E52" w:rsidP="00C46C55">
            <w:pPr>
              <w:rPr>
                <w:szCs w:val="22"/>
              </w:rPr>
            </w:pPr>
            <w:r w:rsidRPr="00AF7CD9">
              <w:rPr>
                <w:szCs w:val="22"/>
              </w:rPr>
              <w:t>Agreed in principle.</w:t>
            </w:r>
          </w:p>
          <w:p w14:paraId="07F46BA7" w14:textId="77777777" w:rsidR="009833B6" w:rsidRDefault="009833B6" w:rsidP="00C46C55">
            <w:pPr>
              <w:rPr>
                <w:szCs w:val="22"/>
              </w:rPr>
            </w:pPr>
          </w:p>
          <w:p w14:paraId="733F0929" w14:textId="6858B10B" w:rsidR="0008741A" w:rsidRDefault="009833B6" w:rsidP="00C46C55">
            <w:pPr>
              <w:rPr>
                <w:szCs w:val="22"/>
              </w:rPr>
            </w:pPr>
            <w:r>
              <w:rPr>
                <w:szCs w:val="22"/>
              </w:rPr>
              <w:t xml:space="preserve">The definition of Multi-BSSID is shown in </w:t>
            </w:r>
            <w:r w:rsidR="00692E88" w:rsidRPr="00097684">
              <w:rPr>
                <w:szCs w:val="22"/>
              </w:rPr>
              <w:t>27.11.1</w:t>
            </w:r>
            <w:r w:rsidR="00692E88">
              <w:rPr>
                <w:szCs w:val="22"/>
              </w:rPr>
              <w:t xml:space="preserve"> (</w:t>
            </w:r>
            <w:r>
              <w:rPr>
                <w:szCs w:val="22"/>
              </w:rPr>
              <w:t>STA_ID_LIST</w:t>
            </w:r>
            <w:r w:rsidR="00692E88">
              <w:rPr>
                <w:szCs w:val="22"/>
              </w:rPr>
              <w:t>)</w:t>
            </w:r>
            <w:r>
              <w:rPr>
                <w:szCs w:val="22"/>
              </w:rPr>
              <w:t xml:space="preserve"> </w:t>
            </w:r>
            <w:r w:rsidR="00692E88">
              <w:rPr>
                <w:szCs w:val="22"/>
              </w:rPr>
              <w:t xml:space="preserve">chapter </w:t>
            </w:r>
            <w:r>
              <w:rPr>
                <w:szCs w:val="22"/>
              </w:rPr>
              <w:t>and t</w:t>
            </w:r>
            <w:r w:rsidR="005A3E52">
              <w:rPr>
                <w:szCs w:val="22"/>
              </w:rPr>
              <w:t xml:space="preserve">o avoid </w:t>
            </w:r>
            <w:r w:rsidR="00097684">
              <w:rPr>
                <w:szCs w:val="22"/>
              </w:rPr>
              <w:t xml:space="preserve">duplication, the detail description on STA-ID field is moved to </w:t>
            </w:r>
            <w:r w:rsidR="00097684" w:rsidRPr="00097684">
              <w:rPr>
                <w:szCs w:val="22"/>
              </w:rPr>
              <w:t>27.11.1</w:t>
            </w:r>
            <w:r w:rsidR="00097684">
              <w:rPr>
                <w:szCs w:val="22"/>
              </w:rPr>
              <w:t xml:space="preserve"> </w:t>
            </w:r>
            <w:r w:rsidR="00097684" w:rsidRPr="00097684">
              <w:rPr>
                <w:szCs w:val="22"/>
              </w:rPr>
              <w:t>(STA_ID_LIST)</w:t>
            </w:r>
            <w:r w:rsidR="00097684">
              <w:rPr>
                <w:szCs w:val="22"/>
              </w:rPr>
              <w:t>.</w:t>
            </w:r>
            <w:r w:rsidR="0008741A">
              <w:rPr>
                <w:szCs w:val="22"/>
              </w:rPr>
              <w:t xml:space="preserve"> </w:t>
            </w:r>
          </w:p>
          <w:p w14:paraId="03BA88DF" w14:textId="77777777" w:rsidR="0008741A" w:rsidRDefault="0008741A" w:rsidP="00C46C55">
            <w:pPr>
              <w:rPr>
                <w:szCs w:val="22"/>
              </w:rPr>
            </w:pPr>
          </w:p>
          <w:p w14:paraId="34F27D6C" w14:textId="2F93B621" w:rsidR="005A3E52" w:rsidRDefault="0008741A" w:rsidP="00C46C55">
            <w:pPr>
              <w:rPr>
                <w:szCs w:val="22"/>
              </w:rPr>
            </w:pPr>
            <w:r>
              <w:rPr>
                <w:szCs w:val="22"/>
              </w:rPr>
              <w:t>11-bit STA-ID has been</w:t>
            </w:r>
            <w:r w:rsidRPr="0008741A">
              <w:rPr>
                <w:szCs w:val="22"/>
              </w:rPr>
              <w:t xml:space="preserve"> the requirement of 11a/b/g/n/ac/</w:t>
            </w:r>
            <w:proofErr w:type="spellStart"/>
            <w:r w:rsidRPr="0008741A">
              <w:rPr>
                <w:szCs w:val="22"/>
              </w:rPr>
              <w:t>ax</w:t>
            </w:r>
            <w:proofErr w:type="spellEnd"/>
            <w:r w:rsidRPr="0008741A">
              <w:rPr>
                <w:szCs w:val="22"/>
              </w:rPr>
              <w:t xml:space="preserve">. </w:t>
            </w:r>
            <w:r>
              <w:rPr>
                <w:szCs w:val="22"/>
              </w:rPr>
              <w:t>Since t</w:t>
            </w:r>
            <w:r w:rsidRPr="0008741A">
              <w:rPr>
                <w:szCs w:val="22"/>
              </w:rPr>
              <w:t xml:space="preserve">he longer </w:t>
            </w:r>
            <w:r>
              <w:rPr>
                <w:szCs w:val="22"/>
              </w:rPr>
              <w:t>STA-</w:t>
            </w:r>
            <w:r w:rsidRPr="0008741A">
              <w:rPr>
                <w:szCs w:val="22"/>
              </w:rPr>
              <w:t xml:space="preserve">ID </w:t>
            </w:r>
            <w:r>
              <w:rPr>
                <w:szCs w:val="22"/>
              </w:rPr>
              <w:t xml:space="preserve">does not give more useful information for </w:t>
            </w:r>
            <w:r w:rsidRPr="0008741A">
              <w:rPr>
                <w:szCs w:val="22"/>
              </w:rPr>
              <w:t>11ax</w:t>
            </w:r>
            <w:r>
              <w:rPr>
                <w:szCs w:val="22"/>
              </w:rPr>
              <w:t xml:space="preserve"> STA, “11 LSBs” is added </w:t>
            </w:r>
            <w:r w:rsidR="00692E88">
              <w:rPr>
                <w:szCs w:val="22"/>
              </w:rPr>
              <w:t>before the original</w:t>
            </w:r>
            <w:r>
              <w:rPr>
                <w:szCs w:val="22"/>
              </w:rPr>
              <w:t xml:space="preserve"> </w:t>
            </w:r>
            <w:r w:rsidR="00692E88">
              <w:rPr>
                <w:szCs w:val="22"/>
              </w:rPr>
              <w:t>“</w:t>
            </w:r>
            <w:r>
              <w:rPr>
                <w:szCs w:val="22"/>
              </w:rPr>
              <w:t>AID</w:t>
            </w:r>
            <w:r w:rsidR="00692E88">
              <w:rPr>
                <w:szCs w:val="22"/>
              </w:rPr>
              <w:t>”</w:t>
            </w:r>
            <w:r>
              <w:rPr>
                <w:szCs w:val="22"/>
              </w:rPr>
              <w:t>.</w:t>
            </w:r>
          </w:p>
          <w:p w14:paraId="38145B55" w14:textId="77777777" w:rsidR="00097684" w:rsidRDefault="00097684" w:rsidP="00C46C55">
            <w:pPr>
              <w:rPr>
                <w:szCs w:val="22"/>
              </w:rPr>
            </w:pPr>
          </w:p>
          <w:p w14:paraId="450348CA" w14:textId="753F0B7A" w:rsidR="005A3E52" w:rsidRDefault="005A3E52" w:rsidP="00C46C55">
            <w:pPr>
              <w:rPr>
                <w:szCs w:val="22"/>
              </w:rPr>
            </w:pPr>
            <w:proofErr w:type="spellStart"/>
            <w:r w:rsidRPr="00AF7CD9">
              <w:rPr>
                <w:szCs w:val="22"/>
              </w:rPr>
              <w:t>TGax</w:t>
            </w:r>
            <w:proofErr w:type="spellEnd"/>
            <w:r w:rsidRPr="00AF7CD9">
              <w:rPr>
                <w:szCs w:val="22"/>
              </w:rPr>
              <w:t xml:space="preserve"> Editor: make changes according to this document </w:t>
            </w:r>
            <w:r>
              <w:rPr>
                <w:szCs w:val="22"/>
              </w:rPr>
              <w:t>11-17-</w:t>
            </w:r>
            <w:r w:rsidR="000F333C">
              <w:rPr>
                <w:szCs w:val="22"/>
              </w:rPr>
              <w:t>0946</w:t>
            </w:r>
            <w:r>
              <w:rPr>
                <w:szCs w:val="22"/>
              </w:rPr>
              <w:t xml:space="preserve">-00-00ax </w:t>
            </w:r>
            <w:r w:rsidR="005C4D7C" w:rsidRPr="005C4D7C">
              <w:rPr>
                <w:szCs w:val="22"/>
              </w:rPr>
              <w:t>CRs on 28.3.10.8.4 and 28.3.10.8.5</w:t>
            </w:r>
            <w:r>
              <w:rPr>
                <w:szCs w:val="22"/>
              </w:rPr>
              <w:t>.</w:t>
            </w:r>
          </w:p>
          <w:p w14:paraId="1994D8FD" w14:textId="7368D7F2" w:rsidR="005A3E52" w:rsidRPr="00AF7CD9" w:rsidRDefault="005A3E52" w:rsidP="00C46C55">
            <w:pPr>
              <w:rPr>
                <w:szCs w:val="22"/>
              </w:rPr>
            </w:pPr>
          </w:p>
        </w:tc>
      </w:tr>
    </w:tbl>
    <w:p w14:paraId="3AFFD593" w14:textId="1F81B814" w:rsidR="00E45A5F" w:rsidRPr="00AF7CD9" w:rsidRDefault="00E45A5F" w:rsidP="00E4407D">
      <w:pPr>
        <w:jc w:val="both"/>
        <w:rPr>
          <w:szCs w:val="22"/>
          <w:lang w:val="en-US"/>
        </w:rPr>
      </w:pPr>
    </w:p>
    <w:p w14:paraId="73FCF794" w14:textId="77777777" w:rsidR="0098620B" w:rsidRPr="00AF7CD9" w:rsidRDefault="0098620B" w:rsidP="0098620B">
      <w:pPr>
        <w:rPr>
          <w:b/>
          <w:szCs w:val="22"/>
          <w:u w:val="single"/>
        </w:rPr>
      </w:pPr>
      <w:r w:rsidRPr="00AF7CD9">
        <w:rPr>
          <w:b/>
          <w:szCs w:val="22"/>
          <w:u w:val="single"/>
        </w:rPr>
        <w:t>Discussion</w:t>
      </w:r>
    </w:p>
    <w:p w14:paraId="4AB2E2AC" w14:textId="77777777" w:rsidR="0098620B" w:rsidRPr="00AF7CD9" w:rsidRDefault="0098620B" w:rsidP="0098620B">
      <w:pPr>
        <w:pStyle w:val="ListParagraph"/>
        <w:ind w:left="360"/>
        <w:rPr>
          <w:szCs w:val="22"/>
        </w:rPr>
      </w:pPr>
    </w:p>
    <w:p w14:paraId="748D5E90" w14:textId="1C2F07C8" w:rsidR="005C4D7C" w:rsidRPr="00AF7CD9" w:rsidRDefault="006A203D" w:rsidP="0098620B">
      <w:pPr>
        <w:pStyle w:val="ListParagraph"/>
        <w:ind w:left="360"/>
        <w:rPr>
          <w:szCs w:val="22"/>
        </w:rPr>
      </w:pPr>
      <w:r>
        <w:rPr>
          <w:szCs w:val="22"/>
        </w:rPr>
        <w:t>Clean up the repeated</w:t>
      </w:r>
      <w:r w:rsidR="00AF2D9F">
        <w:rPr>
          <w:szCs w:val="22"/>
        </w:rPr>
        <w:t xml:space="preserve"> text</w:t>
      </w:r>
      <w:r w:rsidR="00B53739">
        <w:rPr>
          <w:szCs w:val="22"/>
        </w:rPr>
        <w:t>s</w:t>
      </w:r>
      <w:r w:rsidR="00E02298">
        <w:rPr>
          <w:szCs w:val="22"/>
        </w:rPr>
        <w:t xml:space="preserve"> </w:t>
      </w:r>
      <w:r w:rsidR="000A6662">
        <w:rPr>
          <w:szCs w:val="22"/>
        </w:rPr>
        <w:t>in</w:t>
      </w:r>
      <w:r w:rsidR="00E02298">
        <w:rPr>
          <w:szCs w:val="22"/>
        </w:rPr>
        <w:t xml:space="preserve"> STA-ID field</w:t>
      </w:r>
      <w:r w:rsidR="000A6662">
        <w:rPr>
          <w:szCs w:val="22"/>
        </w:rPr>
        <w:t xml:space="preserve"> because the same description has been</w:t>
      </w:r>
      <w:r w:rsidR="00E02298">
        <w:rPr>
          <w:szCs w:val="22"/>
        </w:rPr>
        <w:t xml:space="preserve"> existed in </w:t>
      </w:r>
      <w:proofErr w:type="spellStart"/>
      <w:r w:rsidR="00E02298">
        <w:rPr>
          <w:szCs w:val="22"/>
        </w:rPr>
        <w:t>subcluse</w:t>
      </w:r>
      <w:proofErr w:type="spellEnd"/>
      <w:r w:rsidR="00E02298">
        <w:rPr>
          <w:szCs w:val="22"/>
        </w:rPr>
        <w:t xml:space="preserve"> </w:t>
      </w:r>
      <w:r w:rsidR="00E02298" w:rsidRPr="00E02298">
        <w:rPr>
          <w:szCs w:val="22"/>
        </w:rPr>
        <w:t>27.11.1 STA_ID_LIST</w:t>
      </w:r>
      <w:r w:rsidR="00AF2D9F">
        <w:rPr>
          <w:szCs w:val="22"/>
        </w:rPr>
        <w:t>.</w:t>
      </w:r>
    </w:p>
    <w:p w14:paraId="0C3CB0A7" w14:textId="77777777" w:rsidR="0098620B" w:rsidRPr="00AF7CD9" w:rsidRDefault="0098620B" w:rsidP="0098620B">
      <w:pPr>
        <w:pStyle w:val="ListParagraph"/>
        <w:ind w:left="360"/>
        <w:rPr>
          <w:szCs w:val="22"/>
        </w:rPr>
      </w:pPr>
    </w:p>
    <w:p w14:paraId="0F51A14E" w14:textId="467F2BC5" w:rsidR="0098620B" w:rsidRPr="00AF7CD9" w:rsidRDefault="0098620B" w:rsidP="0098620B">
      <w:pPr>
        <w:rPr>
          <w:b/>
          <w:szCs w:val="22"/>
          <w:u w:val="single"/>
        </w:rPr>
      </w:pPr>
      <w:r w:rsidRPr="00AF7CD9">
        <w:rPr>
          <w:b/>
          <w:szCs w:val="22"/>
          <w:u w:val="single"/>
        </w:rPr>
        <w:t>Changes to Section 2</w:t>
      </w:r>
      <w:r w:rsidR="00FD379A">
        <w:rPr>
          <w:b/>
          <w:szCs w:val="22"/>
          <w:u w:val="single"/>
        </w:rPr>
        <w:t>8</w:t>
      </w:r>
      <w:r w:rsidRPr="00AF7CD9">
        <w:rPr>
          <w:b/>
          <w:szCs w:val="22"/>
          <w:u w:val="single"/>
        </w:rPr>
        <w:t xml:space="preserve">.3.10.8.5 </w:t>
      </w:r>
    </w:p>
    <w:p w14:paraId="49A5EE60" w14:textId="77777777" w:rsidR="0098620B" w:rsidRPr="00AF7CD9" w:rsidRDefault="0098620B" w:rsidP="0098620B">
      <w:pPr>
        <w:rPr>
          <w:szCs w:val="22"/>
        </w:rPr>
      </w:pPr>
    </w:p>
    <w:p w14:paraId="7DB6A5D3" w14:textId="6EC09BDD" w:rsidR="0098620B" w:rsidRPr="00AF7CD9" w:rsidRDefault="0098620B" w:rsidP="0098620B">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sidR="00615F59">
        <w:rPr>
          <w:b/>
          <w:i/>
          <w:sz w:val="22"/>
          <w:szCs w:val="22"/>
          <w:highlight w:val="yellow"/>
        </w:rPr>
        <w:t>383</w:t>
      </w:r>
      <w:r w:rsidRPr="00AF7CD9">
        <w:rPr>
          <w:b/>
          <w:i/>
          <w:sz w:val="22"/>
          <w:szCs w:val="22"/>
          <w:highlight w:val="yellow"/>
        </w:rPr>
        <w:t>L</w:t>
      </w:r>
      <w:r w:rsidR="00615F59">
        <w:rPr>
          <w:b/>
          <w:i/>
          <w:sz w:val="22"/>
          <w:szCs w:val="22"/>
          <w:highlight w:val="yellow"/>
        </w:rPr>
        <w:t>06</w:t>
      </w:r>
      <w:r w:rsidRPr="00AF7CD9">
        <w:rPr>
          <w:i/>
          <w:sz w:val="22"/>
          <w:szCs w:val="22"/>
        </w:rPr>
        <w:t xml:space="preserve"> replace the current text with the proposed changes below.</w:t>
      </w:r>
      <w:r w:rsidRPr="00AF7CD9">
        <w:rPr>
          <w:i/>
          <w:sz w:val="22"/>
          <w:szCs w:val="22"/>
        </w:rPr>
        <w:br/>
      </w:r>
    </w:p>
    <w:p w14:paraId="3E71D483" w14:textId="77777777" w:rsidR="0098620B" w:rsidRPr="00AF7CD9" w:rsidRDefault="0098620B" w:rsidP="0098620B">
      <w:pPr>
        <w:rPr>
          <w:b/>
          <w:i/>
          <w:szCs w:val="22"/>
        </w:rPr>
      </w:pPr>
      <w:r w:rsidRPr="00AF7CD9">
        <w:rPr>
          <w:b/>
          <w:i/>
          <w:szCs w:val="22"/>
        </w:rPr>
        <w:t>------------- Begin Text Changes ---------------</w:t>
      </w:r>
    </w:p>
    <w:p w14:paraId="7A4049EF" w14:textId="7F3DA6BE" w:rsidR="0098620B" w:rsidRPr="00E06E64" w:rsidRDefault="0098620B" w:rsidP="0098620B">
      <w:pPr>
        <w:pStyle w:val="T"/>
        <w:rPr>
          <w:w w:val="100"/>
          <w:sz w:val="22"/>
          <w:szCs w:val="22"/>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5410"/>
      </w:tblGrid>
      <w:tr w:rsidR="0098620B" w:rsidRPr="00AF7CD9" w14:paraId="22ACED9F" w14:textId="77777777" w:rsidTr="00930F5B">
        <w:trPr>
          <w:jc w:val="center"/>
        </w:trPr>
        <w:tc>
          <w:tcPr>
            <w:tcW w:w="8550" w:type="dxa"/>
            <w:gridSpan w:val="4"/>
            <w:tcBorders>
              <w:top w:val="nil"/>
              <w:left w:val="nil"/>
              <w:bottom w:val="nil"/>
              <w:right w:val="nil"/>
            </w:tcBorders>
            <w:tcMar>
              <w:top w:w="120" w:type="dxa"/>
              <w:left w:w="120" w:type="dxa"/>
              <w:bottom w:w="60" w:type="dxa"/>
              <w:right w:w="120" w:type="dxa"/>
            </w:tcMar>
            <w:vAlign w:val="center"/>
          </w:tcPr>
          <w:p w14:paraId="0F614BFD" w14:textId="6E286A7D" w:rsidR="0098620B" w:rsidRPr="00E06E64" w:rsidRDefault="00615F59" w:rsidP="00615F59">
            <w:pPr>
              <w:pStyle w:val="TableTitle"/>
              <w:rPr>
                <w:rFonts w:ascii="Times New Roman" w:hAnsi="Times New Roman" w:cs="Times New Roman"/>
                <w:sz w:val="22"/>
                <w:szCs w:val="22"/>
              </w:rPr>
            </w:pPr>
            <w:bookmarkStart w:id="0" w:name="RTF37313036383a205461626c65"/>
            <w:r>
              <w:rPr>
                <w:rFonts w:ascii="Times New Roman" w:hAnsi="Times New Roman" w:cs="Times New Roman"/>
                <w:w w:val="100"/>
                <w:sz w:val="22"/>
                <w:szCs w:val="22"/>
              </w:rPr>
              <w:t xml:space="preserve">Table 28-24 - </w:t>
            </w:r>
            <w:r w:rsidR="0098620B" w:rsidRPr="00E06E64">
              <w:rPr>
                <w:rFonts w:ascii="Times New Roman" w:hAnsi="Times New Roman" w:cs="Times New Roman"/>
                <w:w w:val="100"/>
                <w:sz w:val="22"/>
                <w:szCs w:val="22"/>
              </w:rPr>
              <w:t xml:space="preserve">Fields of the </w:t>
            </w:r>
            <w:r w:rsidR="003E4E66" w:rsidRPr="00E06E64">
              <w:rPr>
                <w:rFonts w:ascii="Times New Roman" w:hAnsi="Times New Roman" w:cs="Times New Roman"/>
                <w:w w:val="100"/>
                <w:sz w:val="22"/>
                <w:szCs w:val="22"/>
              </w:rPr>
              <w:t>U</w:t>
            </w:r>
            <w:r w:rsidR="0098620B" w:rsidRPr="00E06E64">
              <w:rPr>
                <w:rFonts w:ascii="Times New Roman" w:hAnsi="Times New Roman" w:cs="Times New Roman"/>
                <w:w w:val="100"/>
                <w:sz w:val="22"/>
                <w:szCs w:val="22"/>
              </w:rPr>
              <w:t>ser field for a non-MU-MIMO allocation</w:t>
            </w:r>
            <w:bookmarkEnd w:id="0"/>
          </w:p>
        </w:tc>
      </w:tr>
      <w:tr w:rsidR="0098620B" w:rsidRPr="00AF7CD9" w14:paraId="6366CD23" w14:textId="77777777" w:rsidTr="00930F5B">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24B5E4" w14:textId="77777777" w:rsidR="0098620B" w:rsidRPr="00AF7CD9" w:rsidRDefault="0098620B" w:rsidP="003E4E66">
            <w:pPr>
              <w:pStyle w:val="CellHeading"/>
              <w:rPr>
                <w:sz w:val="22"/>
                <w:szCs w:val="22"/>
              </w:rPr>
            </w:pPr>
            <w:r w:rsidRPr="00AF7CD9">
              <w:rPr>
                <w:w w:val="100"/>
                <w:sz w:val="22"/>
                <w:szCs w:val="22"/>
              </w:rPr>
              <w:lastRenderedPageBreak/>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62D076" w14:textId="77777777" w:rsidR="0098620B" w:rsidRPr="00AF7CD9" w:rsidRDefault="0098620B" w:rsidP="003E4E66">
            <w:pPr>
              <w:pStyle w:val="CellHeading"/>
              <w:rPr>
                <w:sz w:val="22"/>
                <w:szCs w:val="22"/>
              </w:rPr>
            </w:pPr>
            <w:r w:rsidRPr="00AF7CD9">
              <w:rPr>
                <w:w w:val="100"/>
                <w:sz w:val="22"/>
                <w:szCs w:val="22"/>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E3F02B" w14:textId="77777777" w:rsidR="0098620B" w:rsidRPr="00AF7CD9" w:rsidRDefault="0098620B" w:rsidP="003E4E66">
            <w:pPr>
              <w:pStyle w:val="CellHeading"/>
              <w:rPr>
                <w:sz w:val="22"/>
                <w:szCs w:val="22"/>
              </w:rPr>
            </w:pPr>
            <w:r w:rsidRPr="00AF7CD9">
              <w:rPr>
                <w:w w:val="100"/>
                <w:sz w:val="22"/>
                <w:szCs w:val="22"/>
              </w:rPr>
              <w:t>Number of bits</w:t>
            </w:r>
          </w:p>
        </w:tc>
        <w:tc>
          <w:tcPr>
            <w:tcW w:w="54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818F63" w14:textId="77777777" w:rsidR="0098620B" w:rsidRPr="00AF7CD9" w:rsidRDefault="0098620B" w:rsidP="003E4E66">
            <w:pPr>
              <w:pStyle w:val="CellHeading"/>
              <w:rPr>
                <w:sz w:val="22"/>
                <w:szCs w:val="22"/>
              </w:rPr>
            </w:pPr>
            <w:r w:rsidRPr="00AF7CD9">
              <w:rPr>
                <w:w w:val="100"/>
                <w:sz w:val="22"/>
                <w:szCs w:val="22"/>
              </w:rPr>
              <w:t>Description</w:t>
            </w:r>
          </w:p>
        </w:tc>
      </w:tr>
      <w:tr w:rsidR="0098620B" w:rsidRPr="00AF7CD9" w14:paraId="686DB00F" w14:textId="77777777" w:rsidTr="00930F5B">
        <w:trPr>
          <w:trHeight w:val="2265"/>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D8A16F" w14:textId="77777777" w:rsidR="0098620B" w:rsidRPr="00AF7CD9" w:rsidRDefault="0098620B" w:rsidP="003E4E66">
            <w:pPr>
              <w:pStyle w:val="TableText"/>
              <w:jc w:val="center"/>
              <w:rPr>
                <w:sz w:val="22"/>
                <w:szCs w:val="22"/>
              </w:rPr>
            </w:pPr>
            <w:r w:rsidRPr="00AF7CD9">
              <w:rPr>
                <w:w w:val="100"/>
                <w:sz w:val="22"/>
                <w:szCs w:val="22"/>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B62AD8" w14:textId="77777777" w:rsidR="0098620B" w:rsidRPr="00AF7CD9" w:rsidRDefault="0098620B" w:rsidP="003E4E66">
            <w:pPr>
              <w:pStyle w:val="TableText"/>
              <w:rPr>
                <w:sz w:val="22"/>
                <w:szCs w:val="22"/>
              </w:rPr>
            </w:pPr>
            <w:r w:rsidRPr="00AF7CD9">
              <w:rPr>
                <w:w w:val="100"/>
                <w:sz w:val="22"/>
                <w:szCs w:val="22"/>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965C57" w14:textId="77777777" w:rsidR="0098620B" w:rsidRPr="00AF7CD9" w:rsidRDefault="0098620B" w:rsidP="003E4E66">
            <w:pPr>
              <w:pStyle w:val="TableText"/>
              <w:jc w:val="center"/>
              <w:rPr>
                <w:sz w:val="22"/>
                <w:szCs w:val="22"/>
              </w:rPr>
            </w:pPr>
            <w:r w:rsidRPr="00AF7CD9">
              <w:rPr>
                <w:w w:val="100"/>
                <w:sz w:val="22"/>
                <w:szCs w:val="22"/>
              </w:rPr>
              <w:t>11</w:t>
            </w:r>
          </w:p>
        </w:tc>
        <w:tc>
          <w:tcPr>
            <w:tcW w:w="54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90EF3D" w14:textId="0FC4E36F" w:rsidR="001F33F4" w:rsidRDefault="00930F5B" w:rsidP="003E4E66">
            <w:pPr>
              <w:pStyle w:val="CellBody"/>
              <w:rPr>
                <w:ins w:id="1" w:author="yujin" w:date="2017-01-25T17:01:00Z"/>
                <w:w w:val="100"/>
                <w:sz w:val="22"/>
                <w:szCs w:val="22"/>
              </w:rPr>
            </w:pPr>
            <w:ins w:id="2" w:author="yujin" w:date="2017-01-25T16:32:00Z">
              <w:r>
                <w:rPr>
                  <w:w w:val="100"/>
                  <w:sz w:val="22"/>
                  <w:szCs w:val="22"/>
                </w:rPr>
                <w:t xml:space="preserve">Set to </w:t>
              </w:r>
            </w:ins>
            <w:ins w:id="3" w:author="yujin" w:date="2017-01-27T16:42:00Z">
              <w:r w:rsidR="00E262D1">
                <w:rPr>
                  <w:w w:val="100"/>
                  <w:sz w:val="22"/>
                  <w:szCs w:val="22"/>
                </w:rPr>
                <w:t xml:space="preserve">a </w:t>
              </w:r>
            </w:ins>
            <w:ins w:id="4" w:author="yujin" w:date="2017-01-25T16:32:00Z">
              <w:r>
                <w:rPr>
                  <w:w w:val="100"/>
                  <w:sz w:val="22"/>
                  <w:szCs w:val="22"/>
                </w:rPr>
                <w:t xml:space="preserve">value of </w:t>
              </w:r>
            </w:ins>
            <w:ins w:id="5" w:author="yujin" w:date="2017-01-27T16:41:00Z">
              <w:r w:rsidR="00E262D1">
                <w:rPr>
                  <w:w w:val="100"/>
                  <w:sz w:val="22"/>
                  <w:szCs w:val="22"/>
                </w:rPr>
                <w:t xml:space="preserve">element indicated from </w:t>
              </w:r>
            </w:ins>
            <w:ins w:id="6" w:author="yujin" w:date="2017-01-25T16:32:00Z">
              <w:r>
                <w:rPr>
                  <w:w w:val="100"/>
                  <w:sz w:val="22"/>
                  <w:szCs w:val="22"/>
                </w:rPr>
                <w:t>TXVECTOR parameter</w:t>
              </w:r>
            </w:ins>
            <w:ins w:id="7" w:author="yujin" w:date="2017-01-25T16:39:00Z">
              <w:r>
                <w:rPr>
                  <w:w w:val="100"/>
                  <w:sz w:val="22"/>
                  <w:szCs w:val="22"/>
                </w:rPr>
                <w:t xml:space="preserve"> </w:t>
              </w:r>
              <w:r w:rsidRPr="00930F5B">
                <w:rPr>
                  <w:w w:val="100"/>
                  <w:sz w:val="22"/>
                  <w:szCs w:val="22"/>
                </w:rPr>
                <w:t>STA_ID_LIST</w:t>
              </w:r>
            </w:ins>
            <w:ins w:id="8" w:author="yujin" w:date="2017-01-25T16:40:00Z">
              <w:r w:rsidR="00B051EB">
                <w:rPr>
                  <w:w w:val="100"/>
                  <w:sz w:val="22"/>
                  <w:szCs w:val="22"/>
                </w:rPr>
                <w:t xml:space="preserve"> </w:t>
              </w:r>
            </w:ins>
            <w:ins w:id="9" w:author="yujin" w:date="2017-01-25T16:41:00Z">
              <w:r w:rsidR="003A7D93">
                <w:rPr>
                  <w:w w:val="100"/>
                  <w:sz w:val="22"/>
                  <w:szCs w:val="22"/>
                </w:rPr>
                <w:t xml:space="preserve">(see </w:t>
              </w:r>
              <w:r w:rsidR="003A7D93" w:rsidRPr="003A7D93">
                <w:rPr>
                  <w:w w:val="100"/>
                  <w:sz w:val="22"/>
                  <w:szCs w:val="22"/>
                </w:rPr>
                <w:t xml:space="preserve">27.11.1 </w:t>
              </w:r>
              <w:r w:rsidR="003A7D93">
                <w:rPr>
                  <w:w w:val="100"/>
                  <w:sz w:val="22"/>
                  <w:szCs w:val="22"/>
                </w:rPr>
                <w:t>(</w:t>
              </w:r>
              <w:r w:rsidR="003A7D93" w:rsidRPr="003A7D93">
                <w:rPr>
                  <w:w w:val="100"/>
                  <w:sz w:val="22"/>
                  <w:szCs w:val="22"/>
                </w:rPr>
                <w:t>STA_ID_LIST</w:t>
              </w:r>
              <w:r w:rsidR="003A7D93">
                <w:rPr>
                  <w:w w:val="100"/>
                  <w:sz w:val="22"/>
                  <w:szCs w:val="22"/>
                </w:rPr>
                <w:t>))</w:t>
              </w:r>
            </w:ins>
            <w:ins w:id="10" w:author="yujin" w:date="2017-01-25T17:02:00Z">
              <w:r w:rsidR="00F13817">
                <w:rPr>
                  <w:w w:val="100"/>
                  <w:sz w:val="22"/>
                  <w:szCs w:val="22"/>
                </w:rPr>
                <w:t>.</w:t>
              </w:r>
            </w:ins>
            <w:r w:rsidR="00580CEE" w:rsidRPr="00BE2383">
              <w:rPr>
                <w:highlight w:val="yellow"/>
              </w:rPr>
              <w:t xml:space="preserve"> </w:t>
            </w:r>
            <w:ins w:id="11" w:author="yujin" w:date="2017-05-29T17:16:00Z">
              <w:r w:rsidR="00580CEE" w:rsidRPr="00580CEE">
                <w:rPr>
                  <w:sz w:val="22"/>
                  <w:szCs w:val="20"/>
                  <w:highlight w:val="yellow"/>
                </w:rPr>
                <w:t>(#3095)</w:t>
              </w:r>
            </w:ins>
          </w:p>
          <w:p w14:paraId="5C961CE0" w14:textId="77777777" w:rsidR="001F33F4" w:rsidRDefault="001F33F4" w:rsidP="003E4E66">
            <w:pPr>
              <w:pStyle w:val="CellBody"/>
              <w:rPr>
                <w:ins w:id="12" w:author="yujin" w:date="2017-01-25T17:01:00Z"/>
                <w:w w:val="100"/>
                <w:sz w:val="22"/>
                <w:szCs w:val="22"/>
              </w:rPr>
            </w:pPr>
          </w:p>
          <w:p w14:paraId="68B66DEF" w14:textId="16EF43A6" w:rsidR="00AE7E91" w:rsidDel="00AE7E91" w:rsidRDefault="0098620B" w:rsidP="001F33F4">
            <w:pPr>
              <w:pStyle w:val="CellBody"/>
              <w:ind w:left="720"/>
              <w:rPr>
                <w:del w:id="13" w:author="yujin" w:date="2017-01-25T17:04:00Z"/>
                <w:w w:val="100"/>
                <w:sz w:val="22"/>
                <w:szCs w:val="22"/>
              </w:rPr>
            </w:pPr>
            <w:del w:id="14" w:author="yujin" w:date="2017-01-25T17:02:00Z">
              <w:r w:rsidRPr="00AF7CD9" w:rsidDel="001F33F4">
                <w:rPr>
                  <w:w w:val="100"/>
                  <w:sz w:val="22"/>
                  <w:szCs w:val="22"/>
                </w:rPr>
                <w:delText xml:space="preserve">The STA-ID </w:delText>
              </w:r>
            </w:del>
            <w:del w:id="15" w:author="yujin" w:date="2017-01-25T16:48:00Z">
              <w:r w:rsidRPr="00AF7CD9" w:rsidDel="007B1A4B">
                <w:rPr>
                  <w:w w:val="100"/>
                  <w:sz w:val="22"/>
                  <w:szCs w:val="22"/>
                </w:rPr>
                <w:delText>refers</w:delText>
              </w:r>
            </w:del>
            <w:del w:id="16" w:author="yujin" w:date="2017-01-27T09:24:00Z">
              <w:r w:rsidRPr="00AF7CD9" w:rsidDel="00F13817">
                <w:rPr>
                  <w:w w:val="100"/>
                  <w:sz w:val="22"/>
                  <w:szCs w:val="22"/>
                </w:rPr>
                <w:delText xml:space="preserve"> to the AID described in 9.4.1.8 (AID field). The 11 LSBs of the AID field are used to address the STA</w:delText>
              </w:r>
            </w:del>
            <w:del w:id="17" w:author="yujin" w:date="2017-01-25T16:50:00Z">
              <w:r w:rsidRPr="00AF7CD9" w:rsidDel="007B1A4B">
                <w:rPr>
                  <w:w w:val="100"/>
                  <w:sz w:val="22"/>
                  <w:szCs w:val="22"/>
                </w:rPr>
                <w:delText>s</w:delText>
              </w:r>
            </w:del>
            <w:del w:id="18" w:author="yujin" w:date="2017-01-27T09:24:00Z">
              <w:r w:rsidRPr="00AF7CD9" w:rsidDel="00F13817">
                <w:rPr>
                  <w:w w:val="100"/>
                  <w:sz w:val="22"/>
                  <w:szCs w:val="22"/>
                </w:rPr>
                <w:delText xml:space="preserve"> in this field.</w:delText>
              </w:r>
            </w:del>
          </w:p>
          <w:p w14:paraId="7A8DAFC6" w14:textId="6AE881F5" w:rsidR="001F33F4" w:rsidRPr="00AF7CD9" w:rsidDel="00FA7CA2" w:rsidRDefault="001F33F4" w:rsidP="003E4E66">
            <w:pPr>
              <w:pStyle w:val="CellBody"/>
              <w:rPr>
                <w:del w:id="19" w:author="yujin" w:date="2017-01-25T17:32:00Z"/>
                <w:w w:val="100"/>
                <w:sz w:val="22"/>
                <w:szCs w:val="22"/>
              </w:rPr>
            </w:pPr>
          </w:p>
          <w:p w14:paraId="2D8B060A" w14:textId="2986DF16" w:rsidR="0098620B" w:rsidRPr="00AF7CD9" w:rsidDel="00F13817" w:rsidRDefault="0098620B" w:rsidP="003E4E66">
            <w:pPr>
              <w:pStyle w:val="CellBody"/>
              <w:rPr>
                <w:del w:id="20" w:author="yujin" w:date="2017-01-27T09:24:00Z"/>
                <w:w w:val="100"/>
                <w:sz w:val="22"/>
                <w:szCs w:val="22"/>
              </w:rPr>
            </w:pPr>
            <w:del w:id="21" w:author="yujin" w:date="2017-01-27T09:24:00Z">
              <w:r w:rsidRPr="00AF7CD9" w:rsidDel="00F13817">
                <w:rPr>
                  <w:w w:val="100"/>
                  <w:sz w:val="22"/>
                  <w:szCs w:val="22"/>
                </w:rPr>
                <w:delText>For RUs that carry a broadcast allocation:</w:delText>
              </w:r>
            </w:del>
          </w:p>
          <w:p w14:paraId="49736E98" w14:textId="1830B058" w:rsidR="0098620B" w:rsidRPr="00AF7CD9" w:rsidDel="00F13817" w:rsidRDefault="0098620B" w:rsidP="006A203D">
            <w:pPr>
              <w:pStyle w:val="DL"/>
              <w:numPr>
                <w:ilvl w:val="0"/>
                <w:numId w:val="4"/>
              </w:numPr>
              <w:spacing w:before="40" w:after="40" w:line="220" w:lineRule="atLeast"/>
              <w:rPr>
                <w:del w:id="22" w:author="yujin" w:date="2017-01-27T09:24:00Z"/>
                <w:w w:val="100"/>
                <w:sz w:val="22"/>
                <w:szCs w:val="22"/>
              </w:rPr>
            </w:pPr>
            <w:del w:id="23" w:author="yujin" w:date="2017-01-27T09:24:00Z">
              <w:r w:rsidRPr="00AF7CD9" w:rsidDel="00F13817">
                <w:rPr>
                  <w:w w:val="100"/>
                  <w:sz w:val="22"/>
                  <w:szCs w:val="22"/>
                </w:rPr>
                <w:delText>For single BSS AP, the STAID for broadcast will be 0</w:delText>
              </w:r>
            </w:del>
          </w:p>
          <w:p w14:paraId="25A472C2" w14:textId="0A397B69" w:rsidR="00F402C1" w:rsidRPr="00AF7CD9" w:rsidDel="00F13817" w:rsidRDefault="0098620B" w:rsidP="006A203D">
            <w:pPr>
              <w:pStyle w:val="DL"/>
              <w:numPr>
                <w:ilvl w:val="0"/>
                <w:numId w:val="4"/>
              </w:numPr>
              <w:spacing w:before="40" w:after="40" w:line="220" w:lineRule="atLeast"/>
              <w:ind w:left="640" w:hanging="440"/>
              <w:rPr>
                <w:del w:id="24" w:author="yujin" w:date="2017-01-27T09:24:00Z"/>
                <w:w w:val="100"/>
                <w:sz w:val="22"/>
                <w:szCs w:val="22"/>
              </w:rPr>
            </w:pPr>
            <w:del w:id="25" w:author="yujin" w:date="2017-01-27T09:24:00Z">
              <w:r w:rsidRPr="00AF7CD9" w:rsidDel="00F13817">
                <w:rPr>
                  <w:w w:val="100"/>
                  <w:sz w:val="22"/>
                  <w:szCs w:val="22"/>
                </w:rPr>
                <w:delText>For Multiple BSS AP, the STAID for broadcast to a specific BSS will follow the group addressed AID assignment in the TIM according to the existing Multi-BSSID TIM operation</w:delText>
              </w:r>
            </w:del>
          </w:p>
          <w:p w14:paraId="3983EC2E" w14:textId="1DD625C4" w:rsidR="0098620B" w:rsidDel="00F13817" w:rsidRDefault="0098620B" w:rsidP="006A203D">
            <w:pPr>
              <w:pStyle w:val="DL"/>
              <w:numPr>
                <w:ilvl w:val="0"/>
                <w:numId w:val="4"/>
              </w:numPr>
              <w:spacing w:before="40" w:after="40" w:line="220" w:lineRule="atLeast"/>
              <w:ind w:left="640" w:hanging="440"/>
              <w:rPr>
                <w:del w:id="26" w:author="yujin" w:date="2017-01-27T09:24:00Z"/>
                <w:w w:val="100"/>
                <w:sz w:val="22"/>
                <w:szCs w:val="22"/>
              </w:rPr>
            </w:pPr>
            <w:del w:id="27" w:author="yujin" w:date="2017-01-27T09:24:00Z">
              <w:r w:rsidRPr="00AF7CD9" w:rsidDel="00F13817">
                <w:rPr>
                  <w:w w:val="100"/>
                  <w:sz w:val="22"/>
                  <w:szCs w:val="22"/>
                </w:rPr>
                <w:delText>For multiple BSS AP, the STAID for broadcast to all BSS of the AP is set to 2047</w:delText>
              </w:r>
            </w:del>
          </w:p>
          <w:p w14:paraId="51569724" w14:textId="3B73822E" w:rsidR="00F402C1" w:rsidRPr="006B633F" w:rsidDel="00F13817" w:rsidRDefault="00F402C1" w:rsidP="00E50BF1">
            <w:pPr>
              <w:pStyle w:val="DL"/>
              <w:spacing w:before="40" w:after="40" w:line="220" w:lineRule="atLeast"/>
              <w:ind w:left="0" w:firstLine="0"/>
              <w:jc w:val="left"/>
              <w:rPr>
                <w:del w:id="28" w:author="yujin" w:date="2017-01-27T09:24:00Z"/>
                <w:w w:val="100"/>
                <w:sz w:val="22"/>
                <w:szCs w:val="22"/>
              </w:rPr>
            </w:pPr>
          </w:p>
          <w:p w14:paraId="150865B9" w14:textId="5955FE78" w:rsidR="0098620B" w:rsidRPr="00AF7CD9" w:rsidDel="00F13817" w:rsidRDefault="0098620B" w:rsidP="003E4E66">
            <w:pPr>
              <w:pStyle w:val="CellBody"/>
              <w:rPr>
                <w:del w:id="29" w:author="yujin" w:date="2017-01-27T09:24:00Z"/>
                <w:w w:val="100"/>
                <w:sz w:val="22"/>
                <w:szCs w:val="22"/>
              </w:rPr>
            </w:pPr>
            <w:del w:id="30" w:author="yujin" w:date="2017-01-27T09:24:00Z">
              <w:r w:rsidRPr="00AF7CD9" w:rsidDel="00F13817">
                <w:rPr>
                  <w:w w:val="100"/>
                  <w:sz w:val="22"/>
                  <w:szCs w:val="22"/>
                </w:rPr>
                <w:delText>And further:</w:delText>
              </w:r>
            </w:del>
          </w:p>
          <w:p w14:paraId="7E3328D8" w14:textId="0A956D5B" w:rsidR="0098620B" w:rsidRPr="00AF7CD9" w:rsidDel="001F33F4" w:rsidRDefault="0098620B" w:rsidP="006A203D">
            <w:pPr>
              <w:pStyle w:val="DL"/>
              <w:numPr>
                <w:ilvl w:val="0"/>
                <w:numId w:val="4"/>
              </w:numPr>
              <w:spacing w:before="40" w:after="40" w:line="220" w:lineRule="atLeast"/>
              <w:ind w:left="640" w:hanging="440"/>
              <w:rPr>
                <w:del w:id="31" w:author="yujin" w:date="2017-01-25T16:59:00Z"/>
                <w:w w:val="100"/>
                <w:sz w:val="22"/>
                <w:szCs w:val="22"/>
              </w:rPr>
            </w:pPr>
            <w:del w:id="32" w:author="yujin" w:date="2017-01-25T16:59:00Z">
              <w:r w:rsidRPr="00AF7CD9" w:rsidDel="001F33F4">
                <w:rPr>
                  <w:w w:val="100"/>
                  <w:sz w:val="22"/>
                  <w:szCs w:val="22"/>
                </w:rPr>
                <w:delText xml:space="preserve">STAID value 2046 is used to indicate that </w:delText>
              </w:r>
            </w:del>
            <w:del w:id="33" w:author="yujin" w:date="2017-01-13T15:53:00Z">
              <w:r w:rsidRPr="00AF7CD9" w:rsidDel="00CD7ED1">
                <w:rPr>
                  <w:w w:val="100"/>
                  <w:sz w:val="22"/>
                  <w:szCs w:val="22"/>
                </w:rPr>
                <w:delText>the RU carries no data</w:delText>
              </w:r>
            </w:del>
          </w:p>
          <w:p w14:paraId="0BB2E0FB" w14:textId="50373DA9" w:rsidR="0098620B" w:rsidRPr="00AF7CD9" w:rsidRDefault="0098620B" w:rsidP="006A203D">
            <w:pPr>
              <w:pStyle w:val="DL"/>
              <w:numPr>
                <w:ilvl w:val="0"/>
                <w:numId w:val="4"/>
              </w:numPr>
              <w:spacing w:before="40" w:after="40" w:line="220" w:lineRule="atLeast"/>
              <w:ind w:left="640" w:hanging="440"/>
              <w:rPr>
                <w:sz w:val="22"/>
                <w:szCs w:val="22"/>
              </w:rPr>
            </w:pPr>
            <w:del w:id="34" w:author="yujin" w:date="2017-01-25T17:16:00Z">
              <w:r w:rsidRPr="00AF7CD9" w:rsidDel="00B536B8">
                <w:rPr>
                  <w:w w:val="100"/>
                  <w:sz w:val="22"/>
                  <w:szCs w:val="22"/>
                </w:rPr>
                <w:delText>When a STA transmits on the uplink using the HE MU PPDU format, the STA-ID field is populated by the AID of the transmitter assigned by the AP</w:delText>
              </w:r>
            </w:del>
          </w:p>
        </w:tc>
      </w:tr>
      <w:tr w:rsidR="0098620B" w:rsidRPr="00AF7CD9" w14:paraId="3FBCD4C6" w14:textId="77777777" w:rsidTr="00930F5B">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08161A" w14:textId="19D57603" w:rsidR="0098620B" w:rsidRPr="00AF7CD9" w:rsidRDefault="0098620B" w:rsidP="003E4E66">
            <w:pPr>
              <w:pStyle w:val="TableText"/>
              <w:jc w:val="center"/>
              <w:rPr>
                <w:sz w:val="22"/>
                <w:szCs w:val="22"/>
              </w:rPr>
            </w:pPr>
            <w:r w:rsidRPr="00AF7CD9">
              <w:rPr>
                <w:w w:val="100"/>
                <w:sz w:val="22"/>
                <w:szCs w:val="22"/>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4B770" w14:textId="77777777" w:rsidR="0098620B" w:rsidRPr="00AF7CD9" w:rsidRDefault="0098620B" w:rsidP="003E4E66">
            <w:pPr>
              <w:pStyle w:val="TableText"/>
              <w:rPr>
                <w:sz w:val="22"/>
                <w:szCs w:val="22"/>
              </w:rPr>
            </w:pPr>
            <w:r w:rsidRPr="00AF7CD9">
              <w:rPr>
                <w:w w:val="100"/>
                <w:sz w:val="22"/>
                <w:szCs w:val="22"/>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3E3546" w14:textId="77777777" w:rsidR="0098620B" w:rsidRPr="00AF7CD9" w:rsidRDefault="0098620B" w:rsidP="003E4E66">
            <w:pPr>
              <w:pStyle w:val="TableText"/>
              <w:jc w:val="center"/>
              <w:rPr>
                <w:sz w:val="22"/>
                <w:szCs w:val="22"/>
              </w:rPr>
            </w:pPr>
            <w:r w:rsidRPr="00AF7CD9">
              <w:rPr>
                <w:w w:val="100"/>
                <w:sz w:val="22"/>
                <w:szCs w:val="22"/>
              </w:rPr>
              <w:t>3</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8ECCB9" w14:textId="77777777" w:rsidR="0098620B" w:rsidRPr="00AF7CD9" w:rsidRDefault="0098620B" w:rsidP="003E4E66">
            <w:pPr>
              <w:pStyle w:val="TableText"/>
              <w:rPr>
                <w:w w:val="100"/>
                <w:sz w:val="22"/>
                <w:szCs w:val="22"/>
              </w:rPr>
            </w:pPr>
            <w:r w:rsidRPr="00AF7CD9">
              <w:rPr>
                <w:w w:val="100"/>
                <w:sz w:val="22"/>
                <w:szCs w:val="22"/>
              </w:rPr>
              <w:t>Number of spatial streams.</w:t>
            </w:r>
          </w:p>
          <w:p w14:paraId="51508649" w14:textId="77777777" w:rsidR="0098620B" w:rsidRPr="00AF7CD9" w:rsidRDefault="0098620B" w:rsidP="003E4E66">
            <w:pPr>
              <w:pStyle w:val="TableText"/>
              <w:rPr>
                <w:w w:val="100"/>
                <w:sz w:val="22"/>
                <w:szCs w:val="22"/>
              </w:rPr>
            </w:pPr>
          </w:p>
          <w:p w14:paraId="193C7763" w14:textId="77777777" w:rsidR="0098620B" w:rsidRPr="00AF7CD9" w:rsidRDefault="0098620B" w:rsidP="003E4E66">
            <w:pPr>
              <w:pStyle w:val="TableText"/>
              <w:rPr>
                <w:sz w:val="22"/>
                <w:szCs w:val="22"/>
              </w:rPr>
            </w:pPr>
            <w:r w:rsidRPr="00AF7CD9">
              <w:rPr>
                <w:w w:val="100"/>
                <w:sz w:val="22"/>
                <w:szCs w:val="22"/>
              </w:rPr>
              <w:t>Set to the number of space time streams minus 1.</w:t>
            </w:r>
          </w:p>
        </w:tc>
      </w:tr>
      <w:tr w:rsidR="0098620B" w:rsidRPr="00AF7CD9" w14:paraId="10280629" w14:textId="77777777" w:rsidTr="00930F5B">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3B9887" w14:textId="77777777" w:rsidR="0098620B" w:rsidRPr="00AF7CD9" w:rsidRDefault="0098620B" w:rsidP="003E4E66">
            <w:pPr>
              <w:pStyle w:val="TableText"/>
              <w:jc w:val="center"/>
              <w:rPr>
                <w:sz w:val="22"/>
                <w:szCs w:val="22"/>
              </w:rPr>
            </w:pPr>
            <w:r w:rsidRPr="00AF7CD9">
              <w:rPr>
                <w:w w:val="100"/>
                <w:sz w:val="22"/>
                <w:szCs w:val="22"/>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5762C2" w14:textId="77777777" w:rsidR="0098620B" w:rsidRPr="00AF7CD9" w:rsidRDefault="0098620B" w:rsidP="003E4E66">
            <w:pPr>
              <w:pStyle w:val="TableText"/>
              <w:rPr>
                <w:sz w:val="22"/>
                <w:szCs w:val="22"/>
              </w:rPr>
            </w:pPr>
            <w:proofErr w:type="spellStart"/>
            <w:r w:rsidRPr="00AF7CD9">
              <w:rPr>
                <w:w w:val="100"/>
                <w:sz w:val="22"/>
                <w:szCs w:val="22"/>
              </w:rPr>
              <w:t>Tx</w:t>
            </w:r>
            <w:proofErr w:type="spellEnd"/>
            <w:r w:rsidRPr="00AF7CD9">
              <w:rPr>
                <w:w w:val="100"/>
                <w:sz w:val="22"/>
                <w:szCs w:val="22"/>
              </w:rPr>
              <w:t xml:space="preserve"> Beamforming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74A603"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118C8B" w14:textId="77777777" w:rsidR="0098620B" w:rsidRPr="00AF7CD9" w:rsidRDefault="0098620B" w:rsidP="003E4E66">
            <w:pPr>
              <w:pStyle w:val="TableText"/>
              <w:rPr>
                <w:w w:val="100"/>
                <w:sz w:val="22"/>
                <w:szCs w:val="22"/>
              </w:rPr>
            </w:pPr>
            <w:r w:rsidRPr="00AF7CD9">
              <w:rPr>
                <w:w w:val="100"/>
                <w:sz w:val="22"/>
                <w:szCs w:val="22"/>
              </w:rPr>
              <w:t>Use of transmit beamforming.</w:t>
            </w:r>
          </w:p>
          <w:p w14:paraId="5C4986F6" w14:textId="77777777" w:rsidR="0098620B" w:rsidRPr="00AF7CD9" w:rsidRDefault="0098620B" w:rsidP="003E4E66">
            <w:pPr>
              <w:pStyle w:val="TableText"/>
              <w:rPr>
                <w:w w:val="100"/>
                <w:sz w:val="22"/>
                <w:szCs w:val="22"/>
              </w:rPr>
            </w:pPr>
          </w:p>
          <w:p w14:paraId="0BCB7CBD" w14:textId="77777777" w:rsidR="0098620B" w:rsidRPr="00AF7CD9" w:rsidRDefault="0098620B" w:rsidP="003E4E66">
            <w:pPr>
              <w:pStyle w:val="TableText"/>
              <w:rPr>
                <w:w w:val="100"/>
                <w:sz w:val="22"/>
                <w:szCs w:val="22"/>
              </w:rPr>
            </w:pPr>
            <w:r w:rsidRPr="00AF7CD9">
              <w:rPr>
                <w:w w:val="100"/>
                <w:sz w:val="22"/>
                <w:szCs w:val="22"/>
              </w:rPr>
              <w:t>Set to 1 if a beamforming steering matrix is applied to the waveform in an SU transmission.</w:t>
            </w:r>
          </w:p>
          <w:p w14:paraId="187D0B52" w14:textId="77777777" w:rsidR="0098620B" w:rsidRPr="00AF7CD9" w:rsidRDefault="0098620B" w:rsidP="003E4E66">
            <w:pPr>
              <w:pStyle w:val="TableText"/>
              <w:rPr>
                <w:sz w:val="22"/>
                <w:szCs w:val="22"/>
              </w:rPr>
            </w:pPr>
            <w:r w:rsidRPr="00AF7CD9">
              <w:rPr>
                <w:w w:val="100"/>
                <w:sz w:val="22"/>
                <w:szCs w:val="22"/>
              </w:rPr>
              <w:t>Set to 0 otherwise.</w:t>
            </w:r>
          </w:p>
        </w:tc>
      </w:tr>
      <w:tr w:rsidR="0098620B" w:rsidRPr="00AF7CD9" w14:paraId="53944881" w14:textId="77777777" w:rsidTr="00930F5B">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A80FD4D" w14:textId="77777777" w:rsidR="0098620B" w:rsidRPr="00AF7CD9" w:rsidRDefault="0098620B" w:rsidP="003E4E66">
            <w:pPr>
              <w:pStyle w:val="TableText"/>
              <w:jc w:val="center"/>
              <w:rPr>
                <w:sz w:val="22"/>
                <w:szCs w:val="22"/>
              </w:rPr>
            </w:pPr>
            <w:r w:rsidRPr="00AF7CD9">
              <w:rPr>
                <w:w w:val="100"/>
                <w:sz w:val="22"/>
                <w:szCs w:val="22"/>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6BD4" w14:textId="77777777" w:rsidR="0098620B" w:rsidRPr="00AF7CD9" w:rsidRDefault="0098620B" w:rsidP="003E4E66">
            <w:pPr>
              <w:pStyle w:val="TableText"/>
              <w:rPr>
                <w:sz w:val="22"/>
                <w:szCs w:val="22"/>
              </w:rPr>
            </w:pPr>
            <w:r w:rsidRPr="00AF7CD9">
              <w:rPr>
                <w:w w:val="100"/>
                <w:sz w:val="22"/>
                <w:szCs w:val="22"/>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6FA3B2" w14:textId="77777777" w:rsidR="0098620B" w:rsidRPr="00AF7CD9" w:rsidRDefault="0098620B" w:rsidP="003E4E66">
            <w:pPr>
              <w:pStyle w:val="TableText"/>
              <w:jc w:val="center"/>
              <w:rPr>
                <w:sz w:val="22"/>
                <w:szCs w:val="22"/>
              </w:rPr>
            </w:pPr>
            <w:r w:rsidRPr="00AF7CD9">
              <w:rPr>
                <w:w w:val="100"/>
                <w:sz w:val="22"/>
                <w:szCs w:val="22"/>
              </w:rPr>
              <w:t>4</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7AAEB" w14:textId="77777777" w:rsidR="0098620B" w:rsidRPr="00AF7CD9" w:rsidRDefault="0098620B" w:rsidP="003E4E66">
            <w:pPr>
              <w:pStyle w:val="TableText"/>
              <w:rPr>
                <w:w w:val="100"/>
                <w:sz w:val="22"/>
                <w:szCs w:val="22"/>
              </w:rPr>
            </w:pPr>
            <w:r w:rsidRPr="00AF7CD9">
              <w:rPr>
                <w:w w:val="100"/>
                <w:sz w:val="22"/>
                <w:szCs w:val="22"/>
              </w:rPr>
              <w:t>Modulation and coding scheme</w:t>
            </w:r>
          </w:p>
          <w:p w14:paraId="3E94EF9C" w14:textId="77777777" w:rsidR="0098620B" w:rsidRPr="00AF7CD9" w:rsidRDefault="0098620B" w:rsidP="003E4E66">
            <w:pPr>
              <w:pStyle w:val="TableText"/>
              <w:rPr>
                <w:w w:val="100"/>
                <w:sz w:val="22"/>
                <w:szCs w:val="22"/>
              </w:rPr>
            </w:pPr>
          </w:p>
          <w:p w14:paraId="72B8FF46" w14:textId="77777777" w:rsidR="0098620B" w:rsidRPr="00AF7CD9" w:rsidRDefault="0098620B" w:rsidP="003E4E66">
            <w:pPr>
              <w:pStyle w:val="TableText"/>
              <w:rPr>
                <w:w w:val="100"/>
                <w:sz w:val="22"/>
                <w:szCs w:val="22"/>
              </w:rPr>
            </w:pPr>
            <w:r w:rsidRPr="00AF7CD9">
              <w:rPr>
                <w:w w:val="100"/>
                <w:sz w:val="22"/>
                <w:szCs w:val="22"/>
              </w:rPr>
              <w:t xml:space="preserve">Set </w:t>
            </w:r>
            <w:proofErr w:type="spellStart"/>
            <w:r w:rsidRPr="00AF7CD9">
              <w:rPr>
                <w:w w:val="100"/>
                <w:sz w:val="22"/>
                <w:szCs w:val="22"/>
              </w:rPr>
              <w:t xml:space="preserve">to </w:t>
            </w:r>
            <w:r w:rsidRPr="00AF7CD9">
              <w:rPr>
                <w:i/>
                <w:iCs/>
                <w:w w:val="100"/>
                <w:sz w:val="22"/>
                <w:szCs w:val="22"/>
              </w:rPr>
              <w:t>n</w:t>
            </w:r>
            <w:proofErr w:type="spellEnd"/>
            <w:r w:rsidRPr="00AF7CD9">
              <w:rPr>
                <w:w w:val="100"/>
                <w:sz w:val="22"/>
                <w:szCs w:val="22"/>
              </w:rPr>
              <w:t xml:space="preserve"> for </w:t>
            </w:r>
            <w:proofErr w:type="spellStart"/>
            <w:r w:rsidRPr="00AF7CD9">
              <w:rPr>
                <w:w w:val="100"/>
                <w:sz w:val="22"/>
                <w:szCs w:val="22"/>
              </w:rPr>
              <w:t>MCS</w:t>
            </w:r>
            <w:r w:rsidRPr="00AF7CD9">
              <w:rPr>
                <w:i/>
                <w:iCs/>
                <w:w w:val="100"/>
                <w:sz w:val="22"/>
                <w:szCs w:val="22"/>
              </w:rPr>
              <w:t>n</w:t>
            </w:r>
            <w:proofErr w:type="spellEnd"/>
            <w:r w:rsidRPr="00AF7CD9">
              <w:rPr>
                <w:w w:val="100"/>
                <w:sz w:val="22"/>
                <w:szCs w:val="22"/>
              </w:rPr>
              <w:t xml:space="preserve">, where </w:t>
            </w:r>
            <w:r w:rsidRPr="00AF7CD9">
              <w:rPr>
                <w:i/>
                <w:iCs/>
                <w:w w:val="100"/>
                <w:sz w:val="22"/>
                <w:szCs w:val="22"/>
              </w:rPr>
              <w:t>n</w:t>
            </w:r>
            <w:r w:rsidRPr="00AF7CD9">
              <w:rPr>
                <w:w w:val="100"/>
                <w:sz w:val="22"/>
                <w:szCs w:val="22"/>
              </w:rPr>
              <w:t xml:space="preserve"> = 0, 1 ,2 …., 11</w:t>
            </w:r>
          </w:p>
          <w:p w14:paraId="3E2604D6" w14:textId="77777777" w:rsidR="0098620B" w:rsidRPr="00AF7CD9" w:rsidRDefault="0098620B" w:rsidP="003E4E66">
            <w:pPr>
              <w:pStyle w:val="TableText"/>
              <w:rPr>
                <w:sz w:val="22"/>
                <w:szCs w:val="22"/>
              </w:rPr>
            </w:pPr>
            <w:r w:rsidRPr="00AF7CD9">
              <w:rPr>
                <w:w w:val="100"/>
                <w:sz w:val="22"/>
                <w:szCs w:val="22"/>
              </w:rPr>
              <w:t>Values 12 to 15 are reserved</w:t>
            </w:r>
          </w:p>
        </w:tc>
      </w:tr>
      <w:tr w:rsidR="0098620B" w:rsidRPr="00AF7CD9" w14:paraId="5DDFCAAE" w14:textId="77777777" w:rsidTr="00930F5B">
        <w:trPr>
          <w:trHeight w:val="1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AE50A1" w14:textId="77777777" w:rsidR="0098620B" w:rsidRPr="00AF7CD9" w:rsidRDefault="0098620B" w:rsidP="003E4E66">
            <w:pPr>
              <w:pStyle w:val="TableText"/>
              <w:jc w:val="center"/>
              <w:rPr>
                <w:sz w:val="22"/>
                <w:szCs w:val="22"/>
              </w:rPr>
            </w:pPr>
            <w:r w:rsidRPr="00AF7CD9">
              <w:rPr>
                <w:w w:val="100"/>
                <w:sz w:val="22"/>
                <w:szCs w:val="22"/>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58338B" w14:textId="77777777" w:rsidR="0098620B" w:rsidRPr="00AF7CD9" w:rsidRDefault="0098620B" w:rsidP="003E4E66">
            <w:pPr>
              <w:pStyle w:val="TableText"/>
              <w:rPr>
                <w:sz w:val="22"/>
                <w:szCs w:val="22"/>
              </w:rPr>
            </w:pPr>
            <w:r w:rsidRPr="00AF7CD9">
              <w:rPr>
                <w:w w:val="100"/>
                <w:sz w:val="22"/>
                <w:szCs w:val="22"/>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BE0322"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8B0C90" w14:textId="77777777" w:rsidR="0098620B" w:rsidRPr="00AF7CD9" w:rsidRDefault="0098620B" w:rsidP="003E4E66">
            <w:pPr>
              <w:pStyle w:val="TableText"/>
              <w:rPr>
                <w:w w:val="100"/>
                <w:sz w:val="22"/>
                <w:szCs w:val="22"/>
              </w:rPr>
            </w:pPr>
            <w:r w:rsidRPr="00AF7CD9">
              <w:rPr>
                <w:w w:val="100"/>
                <w:sz w:val="22"/>
                <w:szCs w:val="22"/>
              </w:rPr>
              <w:t>Indicates whether or not dual carrier modulation is used.</w:t>
            </w:r>
          </w:p>
          <w:p w14:paraId="536DC8A7" w14:textId="7B32D3E3" w:rsidR="0098620B" w:rsidRPr="00AF7CD9" w:rsidRDefault="0098620B" w:rsidP="003E4E66">
            <w:pPr>
              <w:pStyle w:val="TableText"/>
              <w:ind w:left="200"/>
              <w:rPr>
                <w:w w:val="100"/>
                <w:sz w:val="22"/>
                <w:szCs w:val="22"/>
              </w:rPr>
            </w:pPr>
            <w:r w:rsidRPr="00AF7CD9">
              <w:rPr>
                <w:w w:val="100"/>
                <w:sz w:val="22"/>
                <w:szCs w:val="22"/>
              </w:rPr>
              <w:t xml:space="preserve">Set to 1 to indicate that </w:t>
            </w:r>
            <w:r w:rsidR="00754AB3" w:rsidRPr="00AF7CD9">
              <w:rPr>
                <w:w w:val="100"/>
                <w:sz w:val="22"/>
                <w:szCs w:val="22"/>
              </w:rPr>
              <w:t xml:space="preserve">the payload of the corresponding user of the HE MU PPDU is modulated with dual carrier modulation </w:t>
            </w:r>
            <w:r w:rsidRPr="00AF7CD9">
              <w:rPr>
                <w:w w:val="100"/>
                <w:sz w:val="22"/>
                <w:szCs w:val="22"/>
              </w:rPr>
              <w:t>for the MCS.</w:t>
            </w:r>
          </w:p>
          <w:p w14:paraId="35B78E6D" w14:textId="24000B2E" w:rsidR="0098620B" w:rsidRPr="00AF7CD9" w:rsidRDefault="0098620B" w:rsidP="003E4E66">
            <w:pPr>
              <w:pStyle w:val="TableText"/>
              <w:ind w:left="200"/>
              <w:rPr>
                <w:sz w:val="22"/>
                <w:szCs w:val="22"/>
              </w:rPr>
            </w:pPr>
            <w:r w:rsidRPr="00AF7CD9">
              <w:rPr>
                <w:w w:val="100"/>
                <w:sz w:val="22"/>
                <w:szCs w:val="22"/>
              </w:rPr>
              <w:t>Set to 0 indicates that the payload of the PPDU is not modulated with dual carrier modulation for the MCS.</w:t>
            </w:r>
          </w:p>
        </w:tc>
      </w:tr>
      <w:tr w:rsidR="0098620B" w:rsidRPr="00AF7CD9" w14:paraId="502326A8" w14:textId="77777777" w:rsidTr="00930F5B">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6F624E" w14:textId="77777777" w:rsidR="0098620B" w:rsidRPr="00AF7CD9" w:rsidRDefault="0098620B" w:rsidP="003E4E66">
            <w:pPr>
              <w:pStyle w:val="TableText"/>
              <w:jc w:val="center"/>
              <w:rPr>
                <w:sz w:val="22"/>
                <w:szCs w:val="22"/>
              </w:rPr>
            </w:pPr>
            <w:r w:rsidRPr="00AF7CD9">
              <w:rPr>
                <w:w w:val="100"/>
                <w:sz w:val="22"/>
                <w:szCs w:val="22"/>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1B3628" w14:textId="77777777" w:rsidR="0098620B" w:rsidRPr="00AF7CD9" w:rsidRDefault="0098620B" w:rsidP="003E4E66">
            <w:pPr>
              <w:pStyle w:val="TableText"/>
              <w:rPr>
                <w:sz w:val="22"/>
                <w:szCs w:val="22"/>
              </w:rPr>
            </w:pPr>
            <w:r w:rsidRPr="00AF7CD9">
              <w:rPr>
                <w:w w:val="100"/>
                <w:sz w:val="22"/>
                <w:szCs w:val="22"/>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F9850E" w14:textId="77777777" w:rsidR="0098620B" w:rsidRPr="00AF7CD9" w:rsidRDefault="0098620B" w:rsidP="003E4E66">
            <w:pPr>
              <w:pStyle w:val="TableText"/>
              <w:jc w:val="center"/>
              <w:rPr>
                <w:sz w:val="22"/>
                <w:szCs w:val="22"/>
              </w:rPr>
            </w:pPr>
            <w:r w:rsidRPr="00AF7CD9">
              <w:rPr>
                <w:w w:val="100"/>
                <w:sz w:val="22"/>
                <w:szCs w:val="22"/>
              </w:rPr>
              <w:t>1</w:t>
            </w:r>
          </w:p>
        </w:tc>
        <w:tc>
          <w:tcPr>
            <w:tcW w:w="541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27252D7" w14:textId="77777777" w:rsidR="0098620B" w:rsidRPr="00AF7CD9" w:rsidRDefault="0098620B" w:rsidP="003E4E66">
            <w:pPr>
              <w:pStyle w:val="TableText"/>
              <w:rPr>
                <w:w w:val="100"/>
                <w:sz w:val="22"/>
                <w:szCs w:val="22"/>
              </w:rPr>
            </w:pPr>
            <w:r w:rsidRPr="00AF7CD9">
              <w:rPr>
                <w:w w:val="100"/>
                <w:sz w:val="22"/>
                <w:szCs w:val="22"/>
              </w:rPr>
              <w:t>Indicates whether BCC or LDPC is used.</w:t>
            </w:r>
          </w:p>
          <w:p w14:paraId="76E0B308" w14:textId="77777777" w:rsidR="0098620B" w:rsidRPr="00AF7CD9" w:rsidRDefault="0098620B" w:rsidP="003E4E66">
            <w:pPr>
              <w:pStyle w:val="TableText"/>
              <w:ind w:firstLine="200"/>
              <w:rPr>
                <w:w w:val="100"/>
                <w:sz w:val="22"/>
                <w:szCs w:val="22"/>
              </w:rPr>
            </w:pPr>
            <w:r w:rsidRPr="00AF7CD9">
              <w:rPr>
                <w:w w:val="100"/>
                <w:sz w:val="22"/>
                <w:szCs w:val="22"/>
              </w:rPr>
              <w:t>Set to 0 for BCC</w:t>
            </w:r>
          </w:p>
          <w:p w14:paraId="25412B34" w14:textId="77777777" w:rsidR="0098620B" w:rsidRPr="00AF7CD9" w:rsidRDefault="0098620B" w:rsidP="003E4E66">
            <w:pPr>
              <w:pStyle w:val="TableText"/>
              <w:ind w:firstLine="200"/>
              <w:rPr>
                <w:sz w:val="22"/>
                <w:szCs w:val="22"/>
              </w:rPr>
            </w:pPr>
            <w:r w:rsidRPr="00AF7CD9">
              <w:rPr>
                <w:w w:val="100"/>
                <w:sz w:val="22"/>
                <w:szCs w:val="22"/>
              </w:rPr>
              <w:t>Set to 1 for LDPC</w:t>
            </w:r>
          </w:p>
        </w:tc>
      </w:tr>
      <w:tr w:rsidR="0098620B" w:rsidRPr="00AF7CD9" w14:paraId="57524C1F" w14:textId="77777777" w:rsidTr="00930F5B">
        <w:trPr>
          <w:trHeight w:val="560"/>
          <w:jc w:val="center"/>
        </w:trPr>
        <w:tc>
          <w:tcPr>
            <w:tcW w:w="855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F8EE0C8" w14:textId="77777777" w:rsidR="0098620B" w:rsidRPr="00AF7CD9" w:rsidRDefault="0098620B" w:rsidP="003E4E66">
            <w:pPr>
              <w:pStyle w:val="Note"/>
              <w:rPr>
                <w:sz w:val="22"/>
                <w:szCs w:val="22"/>
              </w:rPr>
            </w:pPr>
            <w:r w:rsidRPr="00AF7CD9">
              <w:rPr>
                <w:w w:val="100"/>
                <w:sz w:val="22"/>
                <w:szCs w:val="22"/>
              </w:rPr>
              <w:t>NOTE—Integer fields are transmitted in unsigned binary format, LSB first, where the LSB is in the lowest numbered bit position.</w:t>
            </w:r>
          </w:p>
        </w:tc>
      </w:tr>
    </w:tbl>
    <w:p w14:paraId="0E7B4C12" w14:textId="06B906DB" w:rsidR="0098620B" w:rsidRPr="00AF7CD9" w:rsidRDefault="0098620B" w:rsidP="0098620B">
      <w:pPr>
        <w:pStyle w:val="T"/>
        <w:rPr>
          <w:w w:val="100"/>
          <w:sz w:val="22"/>
          <w:szCs w:val="22"/>
          <w:lang w:val="en-GB"/>
        </w:rPr>
      </w:pPr>
      <w:r w:rsidRPr="00AF7CD9">
        <w:rPr>
          <w:w w:val="100"/>
          <w:sz w:val="22"/>
          <w:szCs w:val="22"/>
        </w:rPr>
        <w:t xml:space="preserve">The </w:t>
      </w:r>
      <w:r w:rsidR="00E06E64">
        <w:rPr>
          <w:w w:val="100"/>
          <w:sz w:val="22"/>
          <w:szCs w:val="22"/>
        </w:rPr>
        <w:t>U</w:t>
      </w:r>
      <w:r w:rsidRPr="00AF7CD9">
        <w:rPr>
          <w:w w:val="100"/>
          <w:sz w:val="22"/>
          <w:szCs w:val="22"/>
        </w:rPr>
        <w:t xml:space="preserve">ser field for a STA in </w:t>
      </w:r>
      <w:r w:rsidR="00BD481F">
        <w:rPr>
          <w:w w:val="100"/>
          <w:sz w:val="22"/>
          <w:szCs w:val="22"/>
        </w:rPr>
        <w:t xml:space="preserve">an </w:t>
      </w:r>
      <w:r w:rsidRPr="00BD481F">
        <w:rPr>
          <w:w w:val="100"/>
          <w:sz w:val="22"/>
          <w:szCs w:val="22"/>
        </w:rPr>
        <w:t>MU-MIMO allocation contain</w:t>
      </w:r>
      <w:r w:rsidR="00E06E64" w:rsidRPr="00BD481F">
        <w:rPr>
          <w:w w:val="100"/>
          <w:sz w:val="22"/>
          <w:szCs w:val="22"/>
        </w:rPr>
        <w:t>s</w:t>
      </w:r>
      <w:r w:rsidRPr="00BD481F">
        <w:rPr>
          <w:w w:val="100"/>
          <w:sz w:val="22"/>
          <w:szCs w:val="22"/>
        </w:rPr>
        <w:t xml:space="preserve"> the fields shown in </w:t>
      </w:r>
      <w:r w:rsidRPr="00BD481F">
        <w:rPr>
          <w:w w:val="100"/>
          <w:sz w:val="22"/>
          <w:szCs w:val="22"/>
        </w:rPr>
        <w:fldChar w:fldCharType="begin"/>
      </w:r>
      <w:r w:rsidRPr="00BD481F">
        <w:rPr>
          <w:w w:val="100"/>
          <w:sz w:val="22"/>
          <w:szCs w:val="22"/>
        </w:rPr>
        <w:instrText xml:space="preserve"> REF  RTF34343036313a205461626c65 \h</w:instrText>
      </w:r>
      <w:r w:rsidR="00AF7CD9" w:rsidRPr="00BD481F">
        <w:rPr>
          <w:w w:val="100"/>
          <w:sz w:val="22"/>
          <w:szCs w:val="22"/>
        </w:rPr>
        <w:instrText xml:space="preserve"> \* MERGEFORMAT </w:instrText>
      </w:r>
      <w:r w:rsidRPr="00BD481F">
        <w:rPr>
          <w:w w:val="100"/>
          <w:sz w:val="22"/>
          <w:szCs w:val="22"/>
        </w:rPr>
      </w:r>
      <w:r w:rsidRPr="00BD481F">
        <w:rPr>
          <w:w w:val="100"/>
          <w:sz w:val="22"/>
          <w:szCs w:val="22"/>
        </w:rPr>
        <w:fldChar w:fldCharType="separate"/>
      </w:r>
      <w:r w:rsidR="00CF3D81">
        <w:rPr>
          <w:w w:val="100"/>
          <w:sz w:val="22"/>
          <w:szCs w:val="22"/>
        </w:rPr>
        <w:t xml:space="preserve">Table 28-25 - </w:t>
      </w:r>
      <w:r w:rsidR="00CF3D81" w:rsidRPr="00AF7CD9">
        <w:rPr>
          <w:w w:val="100"/>
          <w:sz w:val="22"/>
          <w:szCs w:val="22"/>
        </w:rPr>
        <w:t xml:space="preserve">Fields of the User field for an </w:t>
      </w:r>
      <w:r w:rsidR="00CF3D81" w:rsidRPr="00BD481F">
        <w:rPr>
          <w:w w:val="100"/>
          <w:sz w:val="22"/>
          <w:szCs w:val="22"/>
        </w:rPr>
        <w:t xml:space="preserve">MU-MIMO </w:t>
      </w:r>
      <w:proofErr w:type="gramStart"/>
      <w:r w:rsidR="00CF3D81" w:rsidRPr="00BD481F">
        <w:rPr>
          <w:w w:val="100"/>
          <w:sz w:val="22"/>
          <w:szCs w:val="22"/>
        </w:rPr>
        <w:t>allocation </w:t>
      </w:r>
      <w:proofErr w:type="gramEnd"/>
      <w:r w:rsidRPr="00BD481F">
        <w:rPr>
          <w:w w:val="100"/>
          <w:sz w:val="22"/>
          <w:szCs w:val="22"/>
        </w:rPr>
        <w:fldChar w:fldCharType="end"/>
      </w:r>
      <w:r w:rsidRPr="00BD481F">
        <w:rPr>
          <w:w w:val="100"/>
          <w:sz w:val="22"/>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5770"/>
      </w:tblGrid>
      <w:tr w:rsidR="0098620B" w:rsidRPr="00AF7CD9" w14:paraId="524CA9C8" w14:textId="77777777" w:rsidTr="004E30D9">
        <w:trPr>
          <w:jc w:val="center"/>
        </w:trPr>
        <w:tc>
          <w:tcPr>
            <w:tcW w:w="8910" w:type="dxa"/>
            <w:gridSpan w:val="4"/>
            <w:tcBorders>
              <w:top w:val="nil"/>
              <w:left w:val="nil"/>
              <w:bottom w:val="nil"/>
              <w:right w:val="nil"/>
            </w:tcBorders>
            <w:tcMar>
              <w:top w:w="120" w:type="dxa"/>
              <w:left w:w="120" w:type="dxa"/>
              <w:bottom w:w="60" w:type="dxa"/>
              <w:right w:w="120" w:type="dxa"/>
            </w:tcMar>
            <w:vAlign w:val="center"/>
          </w:tcPr>
          <w:p w14:paraId="2B21FF52" w14:textId="1F8A2B55" w:rsidR="0098620B" w:rsidRPr="00AF7CD9" w:rsidRDefault="00615F59" w:rsidP="00615F59">
            <w:pPr>
              <w:pStyle w:val="TableTitle"/>
              <w:ind w:left="720"/>
              <w:rPr>
                <w:rFonts w:ascii="Times New Roman" w:hAnsi="Times New Roman" w:cs="Times New Roman"/>
                <w:sz w:val="22"/>
                <w:szCs w:val="22"/>
              </w:rPr>
            </w:pPr>
            <w:bookmarkStart w:id="35" w:name="RTF34343036313a205461626c65"/>
            <w:r>
              <w:rPr>
                <w:rFonts w:ascii="Times New Roman" w:hAnsi="Times New Roman" w:cs="Times New Roman"/>
                <w:w w:val="100"/>
                <w:sz w:val="22"/>
                <w:szCs w:val="22"/>
              </w:rPr>
              <w:t xml:space="preserve">Table 28-25 - </w:t>
            </w:r>
            <w:r w:rsidR="0098620B" w:rsidRPr="00AF7CD9">
              <w:rPr>
                <w:rFonts w:ascii="Times New Roman" w:hAnsi="Times New Roman" w:cs="Times New Roman"/>
                <w:w w:val="100"/>
                <w:sz w:val="22"/>
                <w:szCs w:val="22"/>
              </w:rPr>
              <w:t xml:space="preserve">Fields of the </w:t>
            </w:r>
            <w:r w:rsidR="00F80669" w:rsidRPr="00AF7CD9">
              <w:rPr>
                <w:rFonts w:ascii="Times New Roman" w:hAnsi="Times New Roman" w:cs="Times New Roman"/>
                <w:w w:val="100"/>
                <w:sz w:val="22"/>
                <w:szCs w:val="22"/>
              </w:rPr>
              <w:t>U</w:t>
            </w:r>
            <w:r w:rsidR="0098620B" w:rsidRPr="00AF7CD9">
              <w:rPr>
                <w:rFonts w:ascii="Times New Roman" w:hAnsi="Times New Roman" w:cs="Times New Roman"/>
                <w:w w:val="100"/>
                <w:sz w:val="22"/>
                <w:szCs w:val="22"/>
              </w:rPr>
              <w:t xml:space="preserve">ser field for an </w:t>
            </w:r>
            <w:r w:rsidR="0098620B" w:rsidRPr="00BD481F">
              <w:rPr>
                <w:rFonts w:ascii="Times New Roman" w:hAnsi="Times New Roman" w:cs="Times New Roman"/>
                <w:w w:val="100"/>
                <w:sz w:val="22"/>
                <w:szCs w:val="22"/>
              </w:rPr>
              <w:t>MU-MIMO allocation</w:t>
            </w:r>
            <w:r w:rsidR="0098620B" w:rsidRPr="00BD481F">
              <w:rPr>
                <w:rFonts w:ascii="Times New Roman" w:hAnsi="Times New Roman" w:cs="Times New Roman"/>
                <w:w w:val="100"/>
                <w:sz w:val="22"/>
                <w:szCs w:val="22"/>
              </w:rPr>
              <w:fldChar w:fldCharType="begin"/>
            </w:r>
            <w:r w:rsidR="0098620B" w:rsidRPr="00BD481F">
              <w:rPr>
                <w:rFonts w:ascii="Times New Roman" w:hAnsi="Times New Roman" w:cs="Times New Roman"/>
                <w:w w:val="100"/>
                <w:sz w:val="22"/>
                <w:szCs w:val="22"/>
              </w:rPr>
              <w:instrText xml:space="preserve"> FILENAME </w:instrText>
            </w:r>
            <w:r w:rsidR="0098620B" w:rsidRPr="00BD481F">
              <w:rPr>
                <w:rFonts w:ascii="Times New Roman" w:hAnsi="Times New Roman" w:cs="Times New Roman"/>
                <w:w w:val="100"/>
                <w:sz w:val="22"/>
                <w:szCs w:val="22"/>
              </w:rPr>
              <w:fldChar w:fldCharType="separate"/>
            </w:r>
            <w:r w:rsidR="0098620B" w:rsidRPr="00BD481F">
              <w:rPr>
                <w:rFonts w:ascii="Times New Roman" w:hAnsi="Times New Roman" w:cs="Times New Roman"/>
                <w:w w:val="100"/>
                <w:sz w:val="22"/>
                <w:szCs w:val="22"/>
              </w:rPr>
              <w:t> </w:t>
            </w:r>
            <w:r w:rsidR="0098620B" w:rsidRPr="00BD481F">
              <w:rPr>
                <w:rFonts w:ascii="Times New Roman" w:hAnsi="Times New Roman" w:cs="Times New Roman"/>
                <w:w w:val="100"/>
                <w:sz w:val="22"/>
                <w:szCs w:val="22"/>
              </w:rPr>
              <w:fldChar w:fldCharType="end"/>
            </w:r>
            <w:bookmarkEnd w:id="35"/>
          </w:p>
        </w:tc>
      </w:tr>
      <w:tr w:rsidR="0098620B" w:rsidRPr="00AF7CD9" w14:paraId="70F17513" w14:textId="77777777" w:rsidTr="004E30D9">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1A31F3" w14:textId="77777777" w:rsidR="0098620B" w:rsidRPr="00AF7CD9" w:rsidRDefault="0098620B" w:rsidP="003E4E66">
            <w:pPr>
              <w:pStyle w:val="CellHeading"/>
              <w:rPr>
                <w:sz w:val="22"/>
                <w:szCs w:val="22"/>
              </w:rPr>
            </w:pPr>
            <w:r w:rsidRPr="00AF7CD9">
              <w:rPr>
                <w:w w:val="100"/>
                <w:sz w:val="22"/>
                <w:szCs w:val="22"/>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FB1E61" w14:textId="77777777" w:rsidR="0098620B" w:rsidRPr="00AF7CD9" w:rsidRDefault="0098620B" w:rsidP="003E4E66">
            <w:pPr>
              <w:pStyle w:val="CellHeading"/>
              <w:rPr>
                <w:sz w:val="22"/>
                <w:szCs w:val="22"/>
              </w:rPr>
            </w:pPr>
            <w:r w:rsidRPr="00AF7CD9">
              <w:rPr>
                <w:w w:val="100"/>
                <w:sz w:val="22"/>
                <w:szCs w:val="22"/>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C946AE" w14:textId="77777777" w:rsidR="0098620B" w:rsidRPr="00AF7CD9" w:rsidRDefault="0098620B" w:rsidP="003E4E66">
            <w:pPr>
              <w:pStyle w:val="CellHeading"/>
              <w:rPr>
                <w:sz w:val="22"/>
                <w:szCs w:val="22"/>
              </w:rPr>
            </w:pPr>
            <w:r w:rsidRPr="00AF7CD9">
              <w:rPr>
                <w:w w:val="100"/>
                <w:sz w:val="22"/>
                <w:szCs w:val="22"/>
              </w:rPr>
              <w:t>Number of bits</w:t>
            </w:r>
          </w:p>
        </w:tc>
        <w:tc>
          <w:tcPr>
            <w:tcW w:w="57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A95A13" w14:textId="77777777" w:rsidR="0098620B" w:rsidRPr="00AF7CD9" w:rsidRDefault="0098620B" w:rsidP="003E4E66">
            <w:pPr>
              <w:pStyle w:val="CellHeading"/>
              <w:rPr>
                <w:sz w:val="22"/>
                <w:szCs w:val="22"/>
              </w:rPr>
            </w:pPr>
            <w:r w:rsidRPr="00AF7CD9">
              <w:rPr>
                <w:w w:val="100"/>
                <w:sz w:val="22"/>
                <w:szCs w:val="22"/>
              </w:rPr>
              <w:t>Description</w:t>
            </w:r>
          </w:p>
        </w:tc>
      </w:tr>
      <w:tr w:rsidR="0098620B" w:rsidRPr="004E1F93" w14:paraId="093E62FA" w14:textId="77777777" w:rsidTr="004E30D9">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254293" w14:textId="77777777" w:rsidR="0098620B" w:rsidRPr="00AF7CD9" w:rsidRDefault="0098620B" w:rsidP="003E4E66">
            <w:pPr>
              <w:pStyle w:val="TableText"/>
              <w:jc w:val="center"/>
              <w:rPr>
                <w:sz w:val="22"/>
                <w:szCs w:val="22"/>
              </w:rPr>
            </w:pPr>
            <w:r w:rsidRPr="00AF7CD9">
              <w:rPr>
                <w:w w:val="100"/>
                <w:sz w:val="22"/>
                <w:szCs w:val="22"/>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77F82B" w14:textId="77777777" w:rsidR="0098620B" w:rsidRPr="00AF7CD9" w:rsidRDefault="0098620B" w:rsidP="003E4E66">
            <w:pPr>
              <w:pStyle w:val="TableText"/>
              <w:rPr>
                <w:sz w:val="22"/>
                <w:szCs w:val="22"/>
              </w:rPr>
            </w:pPr>
            <w:r w:rsidRPr="00AF7CD9">
              <w:rPr>
                <w:w w:val="100"/>
                <w:sz w:val="22"/>
                <w:szCs w:val="22"/>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78395A" w14:textId="77777777" w:rsidR="0098620B" w:rsidRPr="00AF7CD9" w:rsidRDefault="0098620B" w:rsidP="003E4E66">
            <w:pPr>
              <w:pStyle w:val="TableText"/>
              <w:jc w:val="center"/>
              <w:rPr>
                <w:sz w:val="22"/>
                <w:szCs w:val="22"/>
              </w:rPr>
            </w:pPr>
            <w:r w:rsidRPr="00AF7CD9">
              <w:rPr>
                <w:w w:val="100"/>
                <w:sz w:val="22"/>
                <w:szCs w:val="22"/>
              </w:rPr>
              <w:t>11</w:t>
            </w:r>
          </w:p>
        </w:tc>
        <w:tc>
          <w:tcPr>
            <w:tcW w:w="5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C9F0F3" w14:textId="2B677EF2" w:rsidR="0019637A" w:rsidRDefault="004E1F93" w:rsidP="0019637A">
            <w:pPr>
              <w:pStyle w:val="CellBody"/>
              <w:rPr>
                <w:w w:val="100"/>
                <w:sz w:val="22"/>
                <w:szCs w:val="22"/>
              </w:rPr>
            </w:pPr>
            <w:ins w:id="36" w:author="yujin" w:date="2017-01-27T16:56:00Z">
              <w:r>
                <w:rPr>
                  <w:w w:val="100"/>
                  <w:sz w:val="22"/>
                  <w:szCs w:val="22"/>
                </w:rPr>
                <w:t xml:space="preserve">Set to a value of element indicated from </w:t>
              </w:r>
            </w:ins>
            <w:ins w:id="37" w:author="yujin" w:date="2017-01-25T17:33:00Z">
              <w:r w:rsidR="0057690F">
                <w:rPr>
                  <w:w w:val="100"/>
                  <w:sz w:val="22"/>
                  <w:szCs w:val="22"/>
                </w:rPr>
                <w:t xml:space="preserve">TXVECTOR parameter </w:t>
              </w:r>
              <w:r w:rsidR="0057690F" w:rsidRPr="00930F5B">
                <w:rPr>
                  <w:w w:val="100"/>
                  <w:sz w:val="22"/>
                  <w:szCs w:val="22"/>
                </w:rPr>
                <w:t>STA_ID_LIST</w:t>
              </w:r>
              <w:r w:rsidR="0057690F">
                <w:rPr>
                  <w:w w:val="100"/>
                  <w:sz w:val="22"/>
                  <w:szCs w:val="22"/>
                </w:rPr>
                <w:t xml:space="preserve"> (see </w:t>
              </w:r>
              <w:r w:rsidR="0057690F" w:rsidRPr="003A7D93">
                <w:rPr>
                  <w:w w:val="100"/>
                  <w:sz w:val="22"/>
                  <w:szCs w:val="22"/>
                </w:rPr>
                <w:t xml:space="preserve">27.11.1 </w:t>
              </w:r>
              <w:r w:rsidR="0057690F">
                <w:rPr>
                  <w:w w:val="100"/>
                  <w:sz w:val="22"/>
                  <w:szCs w:val="22"/>
                </w:rPr>
                <w:t>(</w:t>
              </w:r>
              <w:r w:rsidR="0057690F" w:rsidRPr="003A7D93">
                <w:rPr>
                  <w:w w:val="100"/>
                  <w:sz w:val="22"/>
                  <w:szCs w:val="22"/>
                </w:rPr>
                <w:t>STA_ID_LIST</w:t>
              </w:r>
              <w:r w:rsidR="0057690F">
                <w:rPr>
                  <w:w w:val="100"/>
                  <w:sz w:val="22"/>
                  <w:szCs w:val="22"/>
                </w:rPr>
                <w:t>))</w:t>
              </w:r>
              <w:r w:rsidR="00F13817">
                <w:rPr>
                  <w:w w:val="100"/>
                  <w:sz w:val="22"/>
                  <w:szCs w:val="22"/>
                </w:rPr>
                <w:t>.</w:t>
              </w:r>
            </w:ins>
          </w:p>
          <w:p w14:paraId="1D1DCA80" w14:textId="77777777" w:rsidR="0019637A" w:rsidRDefault="0019637A" w:rsidP="0019637A">
            <w:pPr>
              <w:pStyle w:val="CellBody"/>
              <w:rPr>
                <w:w w:val="100"/>
                <w:sz w:val="22"/>
                <w:szCs w:val="22"/>
              </w:rPr>
            </w:pPr>
          </w:p>
          <w:p w14:paraId="523D0039" w14:textId="3B0770E6" w:rsidR="0098620B" w:rsidRPr="00AF7CD9" w:rsidRDefault="0098620B" w:rsidP="0019637A">
            <w:pPr>
              <w:pStyle w:val="Note"/>
              <w:ind w:left="720"/>
              <w:rPr>
                <w:sz w:val="22"/>
                <w:szCs w:val="22"/>
              </w:rPr>
            </w:pPr>
            <w:del w:id="38" w:author="yujin" w:date="2017-01-26T09:20:00Z">
              <w:r w:rsidRPr="00AF7CD9" w:rsidDel="0019637A">
                <w:rPr>
                  <w:w w:val="100"/>
                  <w:sz w:val="22"/>
                  <w:szCs w:val="22"/>
                </w:rPr>
                <w:delText>The STA-ID refers</w:delText>
              </w:r>
            </w:del>
            <w:del w:id="39" w:author="yujin" w:date="2017-01-27T09:24:00Z">
              <w:r w:rsidRPr="00AF7CD9" w:rsidDel="00F13817">
                <w:rPr>
                  <w:w w:val="100"/>
                  <w:sz w:val="22"/>
                  <w:szCs w:val="22"/>
                </w:rPr>
                <w:delText xml:space="preserve"> to the AID described in 9.4.1.8 (AID field). The 11 LSBs of the AID field are used to address STAs in this field.</w:delText>
              </w:r>
            </w:del>
          </w:p>
        </w:tc>
      </w:tr>
      <w:tr w:rsidR="0098620B" w:rsidRPr="00AF7CD9" w14:paraId="30BA5DBB" w14:textId="77777777" w:rsidTr="004E30D9">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67C33F" w14:textId="77777777" w:rsidR="0098620B" w:rsidRPr="00AF7CD9" w:rsidRDefault="0098620B" w:rsidP="003E4E66">
            <w:pPr>
              <w:pStyle w:val="TableText"/>
              <w:jc w:val="center"/>
              <w:rPr>
                <w:sz w:val="22"/>
                <w:szCs w:val="22"/>
              </w:rPr>
            </w:pPr>
            <w:r w:rsidRPr="00AF7CD9">
              <w:rPr>
                <w:w w:val="100"/>
                <w:sz w:val="22"/>
                <w:szCs w:val="22"/>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BA2B17" w14:textId="77777777" w:rsidR="0098620B" w:rsidRPr="00AF7CD9" w:rsidRDefault="0098620B" w:rsidP="003E4E66">
            <w:pPr>
              <w:pStyle w:val="TableText"/>
              <w:rPr>
                <w:sz w:val="22"/>
                <w:szCs w:val="22"/>
              </w:rPr>
            </w:pPr>
            <w:r w:rsidRPr="00AF7CD9">
              <w:rPr>
                <w:w w:val="100"/>
                <w:sz w:val="22"/>
                <w:szCs w:val="22"/>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13FE13" w14:textId="77777777" w:rsidR="0098620B" w:rsidRPr="00AF7CD9" w:rsidRDefault="0098620B" w:rsidP="003E4E66">
            <w:pPr>
              <w:pStyle w:val="TableText"/>
              <w:jc w:val="center"/>
              <w:rPr>
                <w:sz w:val="22"/>
                <w:szCs w:val="22"/>
              </w:rPr>
            </w:pPr>
            <w:r w:rsidRPr="00AF7CD9">
              <w:rPr>
                <w:w w:val="100"/>
                <w:sz w:val="22"/>
                <w:szCs w:val="22"/>
              </w:rPr>
              <w:t>4</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070E3F" w14:textId="7163D2DB" w:rsidR="0098620B" w:rsidRPr="00AF7CD9" w:rsidRDefault="0098620B" w:rsidP="003E4E66">
            <w:pPr>
              <w:pStyle w:val="TableText"/>
              <w:rPr>
                <w:sz w:val="22"/>
                <w:szCs w:val="22"/>
              </w:rPr>
            </w:pPr>
            <w:r w:rsidRPr="00AF7CD9">
              <w:rPr>
                <w:w w:val="100"/>
                <w:sz w:val="22"/>
                <w:szCs w:val="22"/>
              </w:rPr>
              <w:t xml:space="preserve">Indication for the number of spatial streams for a STA in an MU-MIMO allocation. See </w:t>
            </w:r>
            <w:r w:rsidRPr="00AF7CD9">
              <w:rPr>
                <w:w w:val="100"/>
                <w:sz w:val="22"/>
                <w:szCs w:val="22"/>
              </w:rPr>
              <w:fldChar w:fldCharType="begin"/>
            </w:r>
            <w:r w:rsidRPr="00AF7CD9">
              <w:rPr>
                <w:w w:val="100"/>
                <w:sz w:val="22"/>
                <w:szCs w:val="22"/>
              </w:rPr>
              <w:instrText xml:space="preserve"> REF RTF33383231363a205461626c65 \h</w:instrText>
            </w:r>
            <w:r w:rsidR="00AF7CD9" w:rsidRPr="00AF7CD9">
              <w:rPr>
                <w:w w:val="100"/>
                <w:sz w:val="22"/>
                <w:szCs w:val="22"/>
              </w:rPr>
              <w:instrText xml:space="preserve"> \* MERGEFORMAT </w:instrText>
            </w:r>
            <w:r w:rsidRPr="00AF7CD9">
              <w:rPr>
                <w:w w:val="100"/>
                <w:sz w:val="22"/>
                <w:szCs w:val="22"/>
              </w:rPr>
            </w:r>
            <w:r w:rsidRPr="00AF7CD9">
              <w:rPr>
                <w:w w:val="100"/>
                <w:sz w:val="22"/>
                <w:szCs w:val="22"/>
              </w:rPr>
              <w:fldChar w:fldCharType="separate"/>
            </w:r>
            <w:r w:rsidR="00CF3D81" w:rsidRPr="00CF3D81">
              <w:rPr>
                <w:w w:val="100"/>
                <w:sz w:val="22"/>
                <w:szCs w:val="22"/>
              </w:rPr>
              <w:t xml:space="preserve">Spatial Configuration field </w:t>
            </w:r>
            <w:proofErr w:type="gramStart"/>
            <w:r w:rsidR="00CF3D81" w:rsidRPr="00CF3D81">
              <w:rPr>
                <w:w w:val="100"/>
                <w:sz w:val="22"/>
                <w:szCs w:val="22"/>
              </w:rPr>
              <w:t>encoding </w:t>
            </w:r>
            <w:proofErr w:type="gramEnd"/>
            <w:r w:rsidRPr="00AF7CD9">
              <w:rPr>
                <w:w w:val="100"/>
                <w:sz w:val="22"/>
                <w:szCs w:val="22"/>
              </w:rPr>
              <w:fldChar w:fldCharType="end"/>
            </w:r>
            <w:r w:rsidRPr="00AF7CD9">
              <w:rPr>
                <w:w w:val="100"/>
                <w:sz w:val="22"/>
                <w:szCs w:val="22"/>
              </w:rPr>
              <w:t>.</w:t>
            </w:r>
          </w:p>
        </w:tc>
      </w:tr>
      <w:tr w:rsidR="0098620B" w:rsidRPr="00AF7CD9" w14:paraId="7570A422" w14:textId="77777777" w:rsidTr="004E30D9">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8AA9669" w14:textId="77777777" w:rsidR="0098620B" w:rsidRPr="00AF7CD9" w:rsidRDefault="0098620B" w:rsidP="003E4E66">
            <w:pPr>
              <w:pStyle w:val="TableText"/>
              <w:jc w:val="center"/>
              <w:rPr>
                <w:sz w:val="22"/>
                <w:szCs w:val="22"/>
              </w:rPr>
            </w:pPr>
            <w:r w:rsidRPr="00AF7CD9">
              <w:rPr>
                <w:w w:val="100"/>
                <w:sz w:val="22"/>
                <w:szCs w:val="22"/>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594549" w14:textId="77777777" w:rsidR="0098620B" w:rsidRPr="00AF7CD9" w:rsidRDefault="0098620B" w:rsidP="003E4E66">
            <w:pPr>
              <w:pStyle w:val="TableText"/>
              <w:rPr>
                <w:sz w:val="22"/>
                <w:szCs w:val="22"/>
              </w:rPr>
            </w:pPr>
            <w:r w:rsidRPr="00AF7CD9">
              <w:rPr>
                <w:w w:val="100"/>
                <w:sz w:val="22"/>
                <w:szCs w:val="22"/>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3E732" w14:textId="77777777" w:rsidR="0098620B" w:rsidRPr="00AF7CD9" w:rsidRDefault="0098620B" w:rsidP="003E4E66">
            <w:pPr>
              <w:pStyle w:val="TableText"/>
              <w:jc w:val="center"/>
              <w:rPr>
                <w:sz w:val="22"/>
                <w:szCs w:val="22"/>
              </w:rPr>
            </w:pPr>
            <w:r w:rsidRPr="00AF7CD9">
              <w:rPr>
                <w:w w:val="100"/>
                <w:sz w:val="22"/>
                <w:szCs w:val="22"/>
              </w:rPr>
              <w:t>4</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8955A9" w14:textId="77777777" w:rsidR="0098620B" w:rsidRPr="00AF7CD9" w:rsidRDefault="0098620B" w:rsidP="003E4E66">
            <w:pPr>
              <w:pStyle w:val="TableText"/>
              <w:rPr>
                <w:w w:val="100"/>
                <w:sz w:val="22"/>
                <w:szCs w:val="22"/>
              </w:rPr>
            </w:pPr>
            <w:r w:rsidRPr="00AF7CD9">
              <w:rPr>
                <w:w w:val="100"/>
                <w:sz w:val="22"/>
                <w:szCs w:val="22"/>
              </w:rPr>
              <w:t>Modulation and coding scheme.</w:t>
            </w:r>
          </w:p>
          <w:p w14:paraId="6FA80ED5" w14:textId="77777777" w:rsidR="0098620B" w:rsidRPr="00AF7CD9" w:rsidRDefault="0098620B" w:rsidP="003E4E66">
            <w:pPr>
              <w:pStyle w:val="TableText"/>
              <w:rPr>
                <w:w w:val="100"/>
                <w:sz w:val="22"/>
                <w:szCs w:val="22"/>
              </w:rPr>
            </w:pPr>
          </w:p>
          <w:p w14:paraId="1D4DE470" w14:textId="77777777" w:rsidR="0098620B" w:rsidRPr="00AF7CD9" w:rsidRDefault="0098620B" w:rsidP="003E4E66">
            <w:pPr>
              <w:pStyle w:val="TableText"/>
              <w:rPr>
                <w:w w:val="100"/>
                <w:sz w:val="22"/>
                <w:szCs w:val="22"/>
              </w:rPr>
            </w:pPr>
            <w:r w:rsidRPr="00AF7CD9">
              <w:rPr>
                <w:w w:val="100"/>
                <w:sz w:val="22"/>
                <w:szCs w:val="22"/>
              </w:rPr>
              <w:t xml:space="preserve">Set </w:t>
            </w:r>
            <w:proofErr w:type="spellStart"/>
            <w:r w:rsidRPr="00AF7CD9">
              <w:rPr>
                <w:w w:val="100"/>
                <w:sz w:val="22"/>
                <w:szCs w:val="22"/>
              </w:rPr>
              <w:t>to n</w:t>
            </w:r>
            <w:proofErr w:type="spellEnd"/>
            <w:r w:rsidRPr="00AF7CD9">
              <w:rPr>
                <w:w w:val="100"/>
                <w:sz w:val="22"/>
                <w:szCs w:val="22"/>
              </w:rPr>
              <w:t xml:space="preserve"> for </w:t>
            </w:r>
            <w:proofErr w:type="spellStart"/>
            <w:r w:rsidRPr="00AF7CD9">
              <w:rPr>
                <w:w w:val="100"/>
                <w:sz w:val="22"/>
                <w:szCs w:val="22"/>
              </w:rPr>
              <w:t>MCS</w:t>
            </w:r>
            <w:r w:rsidRPr="00AF7CD9">
              <w:rPr>
                <w:i/>
                <w:iCs/>
                <w:w w:val="100"/>
                <w:sz w:val="22"/>
                <w:szCs w:val="22"/>
              </w:rPr>
              <w:t>n</w:t>
            </w:r>
            <w:proofErr w:type="spellEnd"/>
            <w:r w:rsidRPr="00AF7CD9">
              <w:rPr>
                <w:w w:val="100"/>
                <w:sz w:val="22"/>
                <w:szCs w:val="22"/>
              </w:rPr>
              <w:t xml:space="preserve">, where </w:t>
            </w:r>
            <w:r w:rsidRPr="00AF7CD9">
              <w:rPr>
                <w:i/>
                <w:iCs/>
                <w:w w:val="100"/>
                <w:sz w:val="22"/>
                <w:szCs w:val="22"/>
              </w:rPr>
              <w:t>n</w:t>
            </w:r>
            <w:r w:rsidRPr="00AF7CD9">
              <w:rPr>
                <w:w w:val="100"/>
                <w:sz w:val="22"/>
                <w:szCs w:val="22"/>
              </w:rPr>
              <w:t xml:space="preserve"> = 0, 1, 2,…..11</w:t>
            </w:r>
          </w:p>
          <w:p w14:paraId="50415542" w14:textId="77777777" w:rsidR="0098620B" w:rsidRPr="00AF7CD9" w:rsidRDefault="0098620B" w:rsidP="003E4E66">
            <w:pPr>
              <w:pStyle w:val="TableText"/>
              <w:rPr>
                <w:sz w:val="22"/>
                <w:szCs w:val="22"/>
              </w:rPr>
            </w:pPr>
            <w:r w:rsidRPr="00AF7CD9">
              <w:rPr>
                <w:w w:val="100"/>
                <w:sz w:val="22"/>
                <w:szCs w:val="22"/>
              </w:rPr>
              <w:t>Values 12 to 15 are reserved</w:t>
            </w:r>
          </w:p>
        </w:tc>
      </w:tr>
      <w:tr w:rsidR="0098620B" w:rsidRPr="00AF7CD9" w14:paraId="3F12A33D" w14:textId="77777777" w:rsidTr="004E30D9">
        <w:trPr>
          <w:trHeight w:val="1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55A069" w14:textId="77777777" w:rsidR="0098620B" w:rsidRPr="00AF7CD9" w:rsidRDefault="0098620B" w:rsidP="003E4E66">
            <w:pPr>
              <w:pStyle w:val="TableText"/>
              <w:jc w:val="center"/>
              <w:rPr>
                <w:sz w:val="22"/>
                <w:szCs w:val="22"/>
              </w:rPr>
            </w:pPr>
            <w:r w:rsidRPr="00AF7CD9">
              <w:rPr>
                <w:w w:val="100"/>
                <w:sz w:val="22"/>
                <w:szCs w:val="22"/>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F7EA48" w14:textId="77777777" w:rsidR="0098620B" w:rsidRPr="00AF7CD9" w:rsidRDefault="0098620B" w:rsidP="003E4E66">
            <w:pPr>
              <w:pStyle w:val="TableText"/>
              <w:rPr>
                <w:sz w:val="22"/>
                <w:szCs w:val="22"/>
              </w:rPr>
            </w:pPr>
            <w:r w:rsidRPr="00AF7CD9">
              <w:rPr>
                <w:w w:val="100"/>
                <w:sz w:val="22"/>
                <w:szCs w:val="22"/>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E3BC06" w14:textId="77777777" w:rsidR="0098620B" w:rsidRPr="00AF7CD9" w:rsidRDefault="0098620B" w:rsidP="003E4E66">
            <w:pPr>
              <w:pStyle w:val="TableText"/>
              <w:jc w:val="center"/>
              <w:rPr>
                <w:sz w:val="22"/>
                <w:szCs w:val="22"/>
              </w:rPr>
            </w:pPr>
            <w:r w:rsidRPr="00AF7CD9">
              <w:rPr>
                <w:w w:val="100"/>
                <w:sz w:val="22"/>
                <w:szCs w:val="22"/>
              </w:rPr>
              <w:t>1</w:t>
            </w:r>
          </w:p>
        </w:tc>
        <w:tc>
          <w:tcPr>
            <w:tcW w:w="57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B11349" w14:textId="77777777" w:rsidR="0098620B" w:rsidRPr="00AF7CD9" w:rsidRDefault="0098620B" w:rsidP="003E4E66">
            <w:pPr>
              <w:pStyle w:val="TableText"/>
              <w:rPr>
                <w:w w:val="100"/>
                <w:sz w:val="22"/>
                <w:szCs w:val="22"/>
              </w:rPr>
            </w:pPr>
            <w:r w:rsidRPr="00AF7CD9">
              <w:rPr>
                <w:w w:val="100"/>
                <w:sz w:val="22"/>
                <w:szCs w:val="22"/>
              </w:rPr>
              <w:t>Indicates whether or not dual carrier modulation is used.</w:t>
            </w:r>
          </w:p>
          <w:p w14:paraId="543DC0F1" w14:textId="12A9879D" w:rsidR="0098620B" w:rsidRPr="00AF7CD9" w:rsidRDefault="0098620B" w:rsidP="003E4E66">
            <w:pPr>
              <w:pStyle w:val="TableText"/>
              <w:ind w:left="200"/>
              <w:rPr>
                <w:w w:val="100"/>
                <w:sz w:val="22"/>
                <w:szCs w:val="22"/>
              </w:rPr>
            </w:pPr>
            <w:r w:rsidRPr="00AF7CD9">
              <w:rPr>
                <w:w w:val="100"/>
                <w:sz w:val="22"/>
                <w:szCs w:val="22"/>
              </w:rPr>
              <w:t xml:space="preserve">Set to 1 to indicate that </w:t>
            </w:r>
            <w:r w:rsidR="00754AB3" w:rsidRPr="00AF7CD9">
              <w:rPr>
                <w:w w:val="100"/>
                <w:sz w:val="22"/>
                <w:szCs w:val="22"/>
              </w:rPr>
              <w:t xml:space="preserve">the payload of the corresponding user of the HE MU PPDU is modulated with dual carrier modulation </w:t>
            </w:r>
            <w:r w:rsidRPr="00AF7CD9">
              <w:rPr>
                <w:w w:val="100"/>
                <w:sz w:val="22"/>
                <w:szCs w:val="22"/>
              </w:rPr>
              <w:t>for the MCS.</w:t>
            </w:r>
          </w:p>
          <w:p w14:paraId="601FCD44" w14:textId="77777777" w:rsidR="0098620B" w:rsidRPr="00AF7CD9" w:rsidRDefault="0098620B" w:rsidP="003E4E66">
            <w:pPr>
              <w:pStyle w:val="TableText"/>
              <w:ind w:left="200"/>
              <w:rPr>
                <w:sz w:val="22"/>
                <w:szCs w:val="22"/>
              </w:rPr>
            </w:pPr>
            <w:r w:rsidRPr="00AF7CD9">
              <w:rPr>
                <w:w w:val="100"/>
                <w:sz w:val="22"/>
                <w:szCs w:val="22"/>
              </w:rPr>
              <w:t>Set to 0 indicates that the payload of the PPDU is not modulated with dual carrier modulation for the MCS.</w:t>
            </w:r>
          </w:p>
        </w:tc>
      </w:tr>
      <w:tr w:rsidR="0098620B" w:rsidRPr="00AF7CD9" w14:paraId="29006B10" w14:textId="77777777" w:rsidTr="004E30D9">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90D2676" w14:textId="77777777" w:rsidR="0098620B" w:rsidRPr="00AF7CD9" w:rsidRDefault="0098620B" w:rsidP="003E4E66">
            <w:pPr>
              <w:pStyle w:val="TableText"/>
              <w:jc w:val="center"/>
              <w:rPr>
                <w:sz w:val="22"/>
                <w:szCs w:val="22"/>
              </w:rPr>
            </w:pPr>
            <w:r w:rsidRPr="00AF7CD9">
              <w:rPr>
                <w:w w:val="100"/>
                <w:sz w:val="22"/>
                <w:szCs w:val="22"/>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8896BC4" w14:textId="77777777" w:rsidR="0098620B" w:rsidRPr="00AF7CD9" w:rsidRDefault="0098620B" w:rsidP="003E4E66">
            <w:pPr>
              <w:pStyle w:val="TableText"/>
              <w:rPr>
                <w:sz w:val="22"/>
                <w:szCs w:val="22"/>
              </w:rPr>
            </w:pPr>
            <w:r w:rsidRPr="00AF7CD9">
              <w:rPr>
                <w:w w:val="100"/>
                <w:sz w:val="22"/>
                <w:szCs w:val="22"/>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AF7EB15" w14:textId="77777777" w:rsidR="0098620B" w:rsidRPr="00AF7CD9" w:rsidRDefault="0098620B" w:rsidP="003E4E66">
            <w:pPr>
              <w:pStyle w:val="TableText"/>
              <w:jc w:val="center"/>
              <w:rPr>
                <w:sz w:val="22"/>
                <w:szCs w:val="22"/>
              </w:rPr>
            </w:pPr>
            <w:r w:rsidRPr="00AF7CD9">
              <w:rPr>
                <w:w w:val="100"/>
                <w:sz w:val="22"/>
                <w:szCs w:val="22"/>
              </w:rPr>
              <w:t>1</w:t>
            </w:r>
          </w:p>
        </w:tc>
        <w:tc>
          <w:tcPr>
            <w:tcW w:w="577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4027D43" w14:textId="77777777" w:rsidR="0098620B" w:rsidRPr="00AF7CD9" w:rsidRDefault="0098620B" w:rsidP="003E4E66">
            <w:pPr>
              <w:pStyle w:val="TableText"/>
              <w:rPr>
                <w:w w:val="100"/>
                <w:sz w:val="22"/>
                <w:szCs w:val="22"/>
              </w:rPr>
            </w:pPr>
            <w:r w:rsidRPr="00AF7CD9">
              <w:rPr>
                <w:w w:val="100"/>
                <w:sz w:val="22"/>
                <w:szCs w:val="22"/>
              </w:rPr>
              <w:t>Indicates whether BCC or LDPC is used.</w:t>
            </w:r>
          </w:p>
          <w:p w14:paraId="2E8C5E44" w14:textId="77777777" w:rsidR="0098620B" w:rsidRPr="00AF7CD9" w:rsidRDefault="0098620B" w:rsidP="003E4E66">
            <w:pPr>
              <w:pStyle w:val="TableText"/>
              <w:ind w:firstLine="200"/>
              <w:rPr>
                <w:w w:val="100"/>
                <w:sz w:val="22"/>
                <w:szCs w:val="22"/>
              </w:rPr>
            </w:pPr>
            <w:r w:rsidRPr="00AF7CD9">
              <w:rPr>
                <w:w w:val="100"/>
                <w:sz w:val="22"/>
                <w:szCs w:val="22"/>
              </w:rPr>
              <w:t>Set to 0 for BCC</w:t>
            </w:r>
          </w:p>
          <w:p w14:paraId="5A0911E5" w14:textId="77777777" w:rsidR="0098620B" w:rsidRPr="00AF7CD9" w:rsidRDefault="0098620B" w:rsidP="003E4E66">
            <w:pPr>
              <w:pStyle w:val="TableText"/>
              <w:ind w:firstLine="200"/>
              <w:rPr>
                <w:sz w:val="22"/>
                <w:szCs w:val="22"/>
              </w:rPr>
            </w:pPr>
            <w:r w:rsidRPr="00AF7CD9">
              <w:rPr>
                <w:w w:val="100"/>
                <w:sz w:val="22"/>
                <w:szCs w:val="22"/>
              </w:rPr>
              <w:t>Set to 1 for LDPC</w:t>
            </w:r>
          </w:p>
        </w:tc>
      </w:tr>
      <w:tr w:rsidR="0098620B" w:rsidRPr="00AF7CD9" w14:paraId="07ECA363" w14:textId="77777777" w:rsidTr="004E30D9">
        <w:trPr>
          <w:trHeight w:val="560"/>
          <w:jc w:val="center"/>
        </w:trPr>
        <w:tc>
          <w:tcPr>
            <w:tcW w:w="891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0181BBC" w14:textId="77777777" w:rsidR="0098620B" w:rsidRPr="00AF7CD9" w:rsidRDefault="0098620B" w:rsidP="003E4E66">
            <w:pPr>
              <w:pStyle w:val="Note"/>
              <w:rPr>
                <w:sz w:val="22"/>
                <w:szCs w:val="22"/>
              </w:rPr>
            </w:pPr>
            <w:r w:rsidRPr="00AF7CD9">
              <w:rPr>
                <w:w w:val="100"/>
                <w:sz w:val="22"/>
                <w:szCs w:val="22"/>
              </w:rPr>
              <w:t>NOTE—Integer fields are transmitted in unsigned binary format, LSB first, where the LSB is in the lowest numbered bit position.</w:t>
            </w:r>
          </w:p>
        </w:tc>
      </w:tr>
    </w:tbl>
    <w:p w14:paraId="1C44C743" w14:textId="77777777" w:rsidR="0098620B" w:rsidRPr="00AF7CD9" w:rsidRDefault="0098620B" w:rsidP="0098620B">
      <w:pPr>
        <w:pStyle w:val="T"/>
        <w:rPr>
          <w:w w:val="100"/>
          <w:sz w:val="22"/>
          <w:szCs w:val="22"/>
          <w:lang w:val="en-GB"/>
        </w:rPr>
      </w:pPr>
    </w:p>
    <w:p w14:paraId="65AB63A9" w14:textId="77777777" w:rsidR="0098620B" w:rsidRPr="00AF7CD9" w:rsidRDefault="0098620B" w:rsidP="0098620B">
      <w:pPr>
        <w:rPr>
          <w:szCs w:val="22"/>
        </w:rPr>
      </w:pPr>
    </w:p>
    <w:p w14:paraId="5C9194B9" w14:textId="77777777" w:rsidR="0098620B" w:rsidRPr="00AF7CD9" w:rsidRDefault="0098620B" w:rsidP="0098620B">
      <w:pPr>
        <w:rPr>
          <w:b/>
          <w:i/>
          <w:szCs w:val="22"/>
        </w:rPr>
      </w:pPr>
      <w:r w:rsidRPr="00AF7CD9">
        <w:rPr>
          <w:b/>
          <w:i/>
          <w:szCs w:val="22"/>
        </w:rPr>
        <w:t>------------- End Text Changes ---------------</w:t>
      </w:r>
    </w:p>
    <w:p w14:paraId="7B1B2CC6" w14:textId="77777777" w:rsidR="0098620B" w:rsidRDefault="0098620B" w:rsidP="0098620B">
      <w:pPr>
        <w:rPr>
          <w:ins w:id="40" w:author="yujin" w:date="2017-01-27T09:25:00Z"/>
          <w:szCs w:val="22"/>
        </w:rPr>
      </w:pPr>
    </w:p>
    <w:p w14:paraId="12AD2157" w14:textId="77777777" w:rsidR="00615F59" w:rsidRDefault="00615F59" w:rsidP="00BE2383">
      <w:pPr>
        <w:rPr>
          <w:b/>
          <w:szCs w:val="22"/>
          <w:u w:val="single"/>
        </w:rPr>
      </w:pPr>
    </w:p>
    <w:p w14:paraId="096EEC31" w14:textId="04709437" w:rsidR="00BE2383" w:rsidRPr="00AF7CD9" w:rsidRDefault="00BE2383" w:rsidP="00BE2383">
      <w:pPr>
        <w:rPr>
          <w:b/>
          <w:szCs w:val="22"/>
          <w:u w:val="single"/>
        </w:rPr>
      </w:pPr>
      <w:r w:rsidRPr="00AF7CD9">
        <w:rPr>
          <w:b/>
          <w:szCs w:val="22"/>
          <w:u w:val="single"/>
        </w:rPr>
        <w:t>Changes to Section 2</w:t>
      </w:r>
      <w:r>
        <w:rPr>
          <w:b/>
          <w:szCs w:val="22"/>
          <w:u w:val="single"/>
        </w:rPr>
        <w:t>7</w:t>
      </w:r>
      <w:r w:rsidRPr="00AF7CD9">
        <w:rPr>
          <w:b/>
          <w:szCs w:val="22"/>
          <w:u w:val="single"/>
        </w:rPr>
        <w:t>.</w:t>
      </w:r>
      <w:r>
        <w:rPr>
          <w:b/>
          <w:szCs w:val="22"/>
          <w:u w:val="single"/>
        </w:rPr>
        <w:t>11</w:t>
      </w:r>
      <w:r w:rsidRPr="00AF7CD9">
        <w:rPr>
          <w:b/>
          <w:szCs w:val="22"/>
          <w:u w:val="single"/>
        </w:rPr>
        <w:t>.</w:t>
      </w:r>
      <w:r>
        <w:rPr>
          <w:b/>
          <w:szCs w:val="22"/>
          <w:u w:val="single"/>
        </w:rPr>
        <w:t>1 STA_ID_LIST</w:t>
      </w:r>
      <w:r w:rsidRPr="00AF7CD9">
        <w:rPr>
          <w:b/>
          <w:szCs w:val="22"/>
          <w:u w:val="single"/>
        </w:rPr>
        <w:t xml:space="preserve"> </w:t>
      </w:r>
    </w:p>
    <w:p w14:paraId="7F67D7FB" w14:textId="77777777" w:rsidR="00BE2383" w:rsidRPr="00AF7CD9" w:rsidRDefault="00BE2383" w:rsidP="00BE2383">
      <w:pPr>
        <w:rPr>
          <w:szCs w:val="22"/>
        </w:rPr>
      </w:pPr>
    </w:p>
    <w:p w14:paraId="4DD5C3A0" w14:textId="34070211" w:rsidR="00BE2383" w:rsidRPr="00AF7CD9" w:rsidRDefault="00BE2383" w:rsidP="00BE2383">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sidR="00D13D06">
        <w:rPr>
          <w:b/>
          <w:i/>
          <w:sz w:val="22"/>
          <w:szCs w:val="22"/>
          <w:highlight w:val="yellow"/>
        </w:rPr>
        <w:t>264</w:t>
      </w:r>
      <w:r>
        <w:rPr>
          <w:b/>
          <w:i/>
          <w:sz w:val="22"/>
          <w:szCs w:val="22"/>
          <w:highlight w:val="yellow"/>
        </w:rPr>
        <w:t>L</w:t>
      </w:r>
      <w:r w:rsidR="00D13D06">
        <w:rPr>
          <w:b/>
          <w:i/>
          <w:sz w:val="22"/>
          <w:szCs w:val="22"/>
          <w:highlight w:val="yellow"/>
        </w:rPr>
        <w:t>44</w:t>
      </w:r>
      <w:r w:rsidRPr="00AF7CD9">
        <w:rPr>
          <w:i/>
          <w:sz w:val="22"/>
          <w:szCs w:val="22"/>
        </w:rPr>
        <w:t xml:space="preserve"> replace the current text with the proposed changes below.</w:t>
      </w:r>
      <w:r w:rsidRPr="00AF7CD9">
        <w:rPr>
          <w:i/>
          <w:sz w:val="22"/>
          <w:szCs w:val="22"/>
        </w:rPr>
        <w:br/>
      </w:r>
    </w:p>
    <w:p w14:paraId="1CBEAC51" w14:textId="77777777" w:rsidR="00BE2383" w:rsidRPr="00AF7CD9" w:rsidRDefault="00BE2383" w:rsidP="00BE2383">
      <w:pPr>
        <w:rPr>
          <w:b/>
          <w:i/>
          <w:szCs w:val="22"/>
        </w:rPr>
      </w:pPr>
    </w:p>
    <w:p w14:paraId="59E55513" w14:textId="77777777" w:rsidR="00BE2383" w:rsidRPr="00AF7CD9" w:rsidRDefault="00BE2383" w:rsidP="00BE2383">
      <w:pPr>
        <w:rPr>
          <w:b/>
          <w:i/>
          <w:szCs w:val="22"/>
        </w:rPr>
      </w:pPr>
      <w:r w:rsidRPr="00AF7CD9">
        <w:rPr>
          <w:b/>
          <w:i/>
          <w:szCs w:val="22"/>
        </w:rPr>
        <w:t>------------- Begin Text Changes ---------------</w:t>
      </w:r>
    </w:p>
    <w:p w14:paraId="5222ECA1" w14:textId="77777777" w:rsidR="005C4D7C" w:rsidRDefault="005C4D7C" w:rsidP="00C00C4B"/>
    <w:p w14:paraId="66973D8A" w14:textId="7351D345" w:rsidR="005C4D7C" w:rsidRDefault="005C4D7C" w:rsidP="005C4D7C">
      <w:pPr>
        <w:jc w:val="both"/>
      </w:pPr>
      <w:r>
        <w:t xml:space="preserve">Each element of the TXVECTOR parameter STA_ID_LIST identifies the STA or group of STAs that is the recipient of an RU in the HE MU PPDU. If an RU is intended for a single </w:t>
      </w:r>
      <w:ins w:id="41" w:author="yujin" w:date="2017-05-29T17:13:00Z">
        <w:r w:rsidR="00580D13">
          <w:t xml:space="preserve">non-AP </w:t>
        </w:r>
      </w:ins>
      <w:r>
        <w:t xml:space="preserve">STA, then the STA_ID_LIST element for that RU is set to the </w:t>
      </w:r>
      <w:ins w:id="42" w:author="yujin" w:date="2017-05-29T17:12:00Z">
        <w:r w:rsidR="00580D13">
          <w:t xml:space="preserve">11 LSBs of the </w:t>
        </w:r>
      </w:ins>
      <w:r>
        <w:t xml:space="preserve">AID of the STA receiving the PSDU contained in that RU. </w:t>
      </w:r>
      <w:ins w:id="43" w:author="yujin" w:date="2017-05-29T17:14:00Z">
        <w:r w:rsidR="00580D13" w:rsidRPr="00580D13">
          <w:t>If an RU is intended for no user, then the STA_ID_LIST element f</w:t>
        </w:r>
        <w:r w:rsidR="00580D13">
          <w:t xml:space="preserve">or that RU is set to 2046. </w:t>
        </w:r>
      </w:ins>
      <w:r>
        <w:t xml:space="preserve">If an RU is intended for an AP, then the STA_ID_LIST contains only one element that is set to the </w:t>
      </w:r>
      <w:ins w:id="44" w:author="yujin" w:date="2017-05-29T17:15:00Z">
        <w:r w:rsidR="00580D13">
          <w:t xml:space="preserve">11 LSBs of the </w:t>
        </w:r>
      </w:ins>
      <w:r>
        <w:t>AID of the non-AP STA transmitting the PPDU. If an RU is intended for a group of STAs then the STA_ID_LIST element is set as follows:</w:t>
      </w:r>
    </w:p>
    <w:p w14:paraId="7F6FC101" w14:textId="77777777" w:rsidR="005C4D7C" w:rsidRDefault="005C4D7C" w:rsidP="005C4D7C">
      <w:pPr>
        <w:jc w:val="both"/>
      </w:pPr>
    </w:p>
    <w:p w14:paraId="20DCAFD0" w14:textId="63A30124" w:rsidR="005C4D7C" w:rsidRDefault="005C4D7C" w:rsidP="006A203D">
      <w:pPr>
        <w:pStyle w:val="ListParagraph"/>
        <w:numPr>
          <w:ilvl w:val="0"/>
          <w:numId w:val="6"/>
        </w:numPr>
        <w:jc w:val="both"/>
      </w:pPr>
      <w:r>
        <w:t>For an AP with dot11MultiBSSIDActivated equal to false, if the RU is intended for more than one STA in the BSS, the STA_ID_LIST element is set to 0. The AP may include only one element with this value in a DL MU PPDU.</w:t>
      </w:r>
    </w:p>
    <w:p w14:paraId="7D4C3806" w14:textId="3AD1F571" w:rsidR="005C4D7C" w:rsidRDefault="005C4D7C" w:rsidP="006A203D">
      <w:pPr>
        <w:pStyle w:val="ListParagraph"/>
        <w:numPr>
          <w:ilvl w:val="0"/>
          <w:numId w:val="6"/>
        </w:numPr>
        <w:jc w:val="both"/>
      </w:pPr>
      <w:r>
        <w:t xml:space="preserve">For an AP with dot11MultiBSSIDActivated equal to true, if the RU is intended for more than one STA in any of its BSSs, the STA_ID_LIST element is set to partial virtual bitmap value assigned for the group addressed frame (see 9.4.2.6 (TIM element)). The AP may include only one element for each BSSID of the multiple BSSID set in the HE MU PPDU, and the number of such elements shall not exceed the maximum number of BSSs of the multiple BSSID set. </w:t>
      </w:r>
      <w:ins w:id="45" w:author="yujin" w:date="2017-05-29T17:16:00Z">
        <w:r w:rsidR="00580D13" w:rsidRPr="00BE2383">
          <w:rPr>
            <w:highlight w:val="yellow"/>
          </w:rPr>
          <w:t>(#3095)</w:t>
        </w:r>
      </w:ins>
    </w:p>
    <w:p w14:paraId="700E3756" w14:textId="372A9144" w:rsidR="005C4D7C" w:rsidRDefault="005C4D7C" w:rsidP="006A203D">
      <w:pPr>
        <w:pStyle w:val="ListParagraph"/>
        <w:numPr>
          <w:ilvl w:val="0"/>
          <w:numId w:val="6"/>
        </w:numPr>
        <w:jc w:val="both"/>
      </w:pPr>
      <w:r>
        <w:t>For an AP with dot11MultiBSSIDActivated equal to true, if the RU is intended for more than one STA on all its BSSs, the STA_ID_LIST element is set to 2047. The AP may include only one element with this value in a DL MU PPDU.</w:t>
      </w:r>
    </w:p>
    <w:p w14:paraId="4D517170" w14:textId="77777777" w:rsidR="005C4D7C" w:rsidRDefault="005C4D7C" w:rsidP="00C00C4B"/>
    <w:p w14:paraId="0661A170" w14:textId="2C28F7F0" w:rsidR="00BE2383" w:rsidRPr="00BE2383" w:rsidRDefault="00BE2383" w:rsidP="00BE2383">
      <w:pPr>
        <w:pStyle w:val="ListParagraph"/>
        <w:ind w:left="200"/>
        <w:rPr>
          <w:b/>
          <w:i/>
          <w:szCs w:val="22"/>
        </w:rPr>
      </w:pPr>
      <w:r w:rsidRPr="00BE2383">
        <w:rPr>
          <w:b/>
          <w:i/>
          <w:szCs w:val="22"/>
        </w:rPr>
        <w:t xml:space="preserve">------------- </w:t>
      </w:r>
      <w:r w:rsidR="00056800">
        <w:rPr>
          <w:b/>
          <w:i/>
          <w:szCs w:val="22"/>
        </w:rPr>
        <w:t>End</w:t>
      </w:r>
      <w:r w:rsidRPr="00BE2383">
        <w:rPr>
          <w:b/>
          <w:i/>
          <w:szCs w:val="22"/>
        </w:rPr>
        <w:t xml:space="preserve"> Text Changes ---------------</w:t>
      </w:r>
    </w:p>
    <w:p w14:paraId="364168E3" w14:textId="77777777" w:rsidR="00BE2383" w:rsidRDefault="00BE2383" w:rsidP="00BE2383">
      <w:pPr>
        <w:pStyle w:val="DL1"/>
        <w:ind w:left="640"/>
        <w:rPr>
          <w:w w:val="100"/>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F2D9F" w:rsidRPr="00AF7CD9" w14:paraId="6EF2E3DF" w14:textId="77777777" w:rsidTr="002B6663">
        <w:trPr>
          <w:trHeight w:val="212"/>
        </w:trPr>
        <w:tc>
          <w:tcPr>
            <w:tcW w:w="804" w:type="dxa"/>
            <w:shd w:val="clear" w:color="auto" w:fill="auto"/>
            <w:noWrap/>
            <w:vAlign w:val="center"/>
            <w:hideMark/>
          </w:tcPr>
          <w:p w14:paraId="23C5FC51" w14:textId="77777777" w:rsidR="00AF2D9F" w:rsidRPr="00AF7CD9" w:rsidRDefault="00AF2D9F" w:rsidP="002B6663">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7D6D8285" w14:textId="77777777" w:rsidR="00AF2D9F" w:rsidRPr="00AF7CD9" w:rsidRDefault="00AF2D9F" w:rsidP="002B6663">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6D351303" w14:textId="77777777" w:rsidR="00AF2D9F" w:rsidRPr="00AF7CD9" w:rsidRDefault="00AF2D9F" w:rsidP="002B6663">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28274D1B" w14:textId="77777777" w:rsidR="00AF2D9F" w:rsidRPr="00AF7CD9" w:rsidRDefault="00AF2D9F" w:rsidP="002B6663">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06C5D7C2" w14:textId="77777777" w:rsidR="00AF2D9F" w:rsidRPr="00AF7CD9" w:rsidRDefault="00AF2D9F" w:rsidP="002B6663">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AF2D9F" w:rsidRPr="00AF7CD9" w14:paraId="7829148E" w14:textId="77777777" w:rsidTr="002B6663">
        <w:trPr>
          <w:trHeight w:val="212"/>
        </w:trPr>
        <w:tc>
          <w:tcPr>
            <w:tcW w:w="804" w:type="dxa"/>
            <w:shd w:val="clear" w:color="auto" w:fill="auto"/>
            <w:noWrap/>
          </w:tcPr>
          <w:p w14:paraId="37B9DBB1" w14:textId="77777777" w:rsidR="00AF2D9F" w:rsidRPr="00AF7CD9" w:rsidRDefault="00AF2D9F" w:rsidP="002B6663">
            <w:pPr>
              <w:jc w:val="center"/>
              <w:rPr>
                <w:szCs w:val="22"/>
              </w:rPr>
            </w:pPr>
            <w:r w:rsidRPr="00386C11">
              <w:rPr>
                <w:szCs w:val="22"/>
              </w:rPr>
              <w:t>10060</w:t>
            </w:r>
          </w:p>
        </w:tc>
        <w:tc>
          <w:tcPr>
            <w:tcW w:w="623" w:type="dxa"/>
            <w:shd w:val="clear" w:color="auto" w:fill="auto"/>
            <w:noWrap/>
          </w:tcPr>
          <w:p w14:paraId="702DF787" w14:textId="77777777" w:rsidR="00AF2D9F" w:rsidRPr="00AF7CD9" w:rsidRDefault="00AF2D9F" w:rsidP="002B6663">
            <w:pPr>
              <w:jc w:val="center"/>
              <w:rPr>
                <w:szCs w:val="22"/>
              </w:rPr>
            </w:pPr>
            <w:r w:rsidRPr="00386C11">
              <w:rPr>
                <w:szCs w:val="22"/>
              </w:rPr>
              <w:t>285.55</w:t>
            </w:r>
          </w:p>
        </w:tc>
        <w:tc>
          <w:tcPr>
            <w:tcW w:w="2597" w:type="dxa"/>
            <w:shd w:val="clear" w:color="auto" w:fill="auto"/>
            <w:noWrap/>
          </w:tcPr>
          <w:p w14:paraId="2E7DFB44" w14:textId="77777777" w:rsidR="00AF2D9F" w:rsidRPr="00AF7CD9" w:rsidRDefault="00AF2D9F" w:rsidP="002B6663">
            <w:pPr>
              <w:rPr>
                <w:szCs w:val="22"/>
              </w:rPr>
            </w:pPr>
            <w:r w:rsidRPr="00386C11">
              <w:rPr>
                <w:szCs w:val="22"/>
              </w:rPr>
              <w:t xml:space="preserve">HE-SIG-B section mixes some terminologies in use when </w:t>
            </w:r>
            <w:proofErr w:type="spellStart"/>
            <w:r w:rsidRPr="00386C11">
              <w:rPr>
                <w:szCs w:val="22"/>
              </w:rPr>
              <w:t>refering</w:t>
            </w:r>
            <w:proofErr w:type="spellEnd"/>
            <w:r w:rsidRPr="00386C11">
              <w:rPr>
                <w:szCs w:val="22"/>
              </w:rPr>
              <w:t xml:space="preserve"> to "Common Block field" vs "</w:t>
            </w:r>
            <w:proofErr w:type="spellStart"/>
            <w:r w:rsidRPr="00386C11">
              <w:rPr>
                <w:szCs w:val="22"/>
              </w:rPr>
              <w:t>Comon</w:t>
            </w:r>
            <w:proofErr w:type="spellEnd"/>
            <w:r w:rsidRPr="00386C11">
              <w:rPr>
                <w:szCs w:val="22"/>
              </w:rPr>
              <w:t xml:space="preserve"> field" and "User Specific field" vs "User Block field" vs "User field". It can make readers confused to understand this section. For rest sections, those terminologies are mixed up as well when </w:t>
            </w:r>
            <w:proofErr w:type="spellStart"/>
            <w:r w:rsidRPr="00386C11">
              <w:rPr>
                <w:szCs w:val="22"/>
              </w:rPr>
              <w:t>refered</w:t>
            </w:r>
            <w:proofErr w:type="spellEnd"/>
            <w:r w:rsidRPr="00386C11">
              <w:rPr>
                <w:szCs w:val="22"/>
              </w:rPr>
              <w:t>.</w:t>
            </w:r>
            <w:r w:rsidRPr="00386C11">
              <w:rPr>
                <w:szCs w:val="22"/>
              </w:rPr>
              <w:br/>
            </w:r>
            <w:r w:rsidRPr="00386C11">
              <w:rPr>
                <w:szCs w:val="22"/>
              </w:rPr>
              <w:br/>
              <w:t xml:space="preserve">A Common Block field should be used when describing on the encoding </w:t>
            </w:r>
            <w:r w:rsidRPr="00386C11">
              <w:rPr>
                <w:szCs w:val="22"/>
              </w:rPr>
              <w:lastRenderedPageBreak/>
              <w:t xml:space="preserve">process through the spec if it is </w:t>
            </w:r>
            <w:proofErr w:type="spellStart"/>
            <w:r w:rsidRPr="00386C11">
              <w:rPr>
                <w:szCs w:val="22"/>
              </w:rPr>
              <w:t>refered</w:t>
            </w:r>
            <w:proofErr w:type="spellEnd"/>
            <w:r w:rsidRPr="00386C11">
              <w:rPr>
                <w:szCs w:val="22"/>
              </w:rPr>
              <w:t>.</w:t>
            </w:r>
            <w:r w:rsidRPr="00386C11">
              <w:rPr>
                <w:szCs w:val="22"/>
              </w:rPr>
              <w:br/>
              <w:t xml:space="preserve">A Common field should be used when describing on the whole content through the spec if it is </w:t>
            </w:r>
            <w:proofErr w:type="spellStart"/>
            <w:r w:rsidRPr="00386C11">
              <w:rPr>
                <w:szCs w:val="22"/>
              </w:rPr>
              <w:t>refered</w:t>
            </w:r>
            <w:proofErr w:type="spellEnd"/>
            <w:r w:rsidRPr="00386C11">
              <w:rPr>
                <w:szCs w:val="22"/>
              </w:rPr>
              <w:t>.</w:t>
            </w:r>
            <w:r w:rsidRPr="00386C11">
              <w:rPr>
                <w:szCs w:val="22"/>
              </w:rPr>
              <w:br/>
              <w:t xml:space="preserve">A User Block field should be used when describing on the encoding process through the spec if it is </w:t>
            </w:r>
            <w:proofErr w:type="spellStart"/>
            <w:r w:rsidRPr="00386C11">
              <w:rPr>
                <w:szCs w:val="22"/>
              </w:rPr>
              <w:t>refered</w:t>
            </w:r>
            <w:proofErr w:type="spellEnd"/>
            <w:r w:rsidRPr="00386C11">
              <w:rPr>
                <w:szCs w:val="22"/>
              </w:rPr>
              <w:t>.</w:t>
            </w:r>
            <w:r w:rsidRPr="00386C11">
              <w:rPr>
                <w:szCs w:val="22"/>
              </w:rPr>
              <w:br/>
              <w:t xml:space="preserve">A User specific field should be used when describing on the whole content through the spec if it is </w:t>
            </w:r>
            <w:proofErr w:type="spellStart"/>
            <w:r w:rsidRPr="00386C11">
              <w:rPr>
                <w:szCs w:val="22"/>
              </w:rPr>
              <w:t>refered</w:t>
            </w:r>
            <w:proofErr w:type="spellEnd"/>
            <w:r w:rsidRPr="00386C11">
              <w:rPr>
                <w:szCs w:val="22"/>
              </w:rPr>
              <w:t>.</w:t>
            </w:r>
            <w:r w:rsidRPr="00386C11">
              <w:rPr>
                <w:szCs w:val="22"/>
              </w:rPr>
              <w:br/>
              <w:t xml:space="preserve">A User field should be used when describing on each user content through the spec if it is </w:t>
            </w:r>
            <w:proofErr w:type="spellStart"/>
            <w:r w:rsidRPr="00386C11">
              <w:rPr>
                <w:szCs w:val="22"/>
              </w:rPr>
              <w:t>refered</w:t>
            </w:r>
            <w:proofErr w:type="spellEnd"/>
            <w:r w:rsidRPr="00386C11">
              <w:rPr>
                <w:szCs w:val="22"/>
              </w:rPr>
              <w:t>.</w:t>
            </w:r>
          </w:p>
        </w:tc>
        <w:tc>
          <w:tcPr>
            <w:tcW w:w="2701" w:type="dxa"/>
            <w:shd w:val="clear" w:color="auto" w:fill="auto"/>
            <w:noWrap/>
          </w:tcPr>
          <w:p w14:paraId="321D380B" w14:textId="77777777" w:rsidR="00AF2D9F" w:rsidRPr="00AF7CD9" w:rsidRDefault="00AF2D9F" w:rsidP="002B6663">
            <w:pPr>
              <w:rPr>
                <w:szCs w:val="22"/>
              </w:rPr>
            </w:pPr>
            <w:r w:rsidRPr="00386C11">
              <w:rPr>
                <w:szCs w:val="22"/>
              </w:rPr>
              <w:lastRenderedPageBreak/>
              <w:t>As in the comment</w:t>
            </w:r>
          </w:p>
        </w:tc>
        <w:tc>
          <w:tcPr>
            <w:tcW w:w="3740" w:type="dxa"/>
            <w:shd w:val="clear" w:color="auto" w:fill="auto"/>
          </w:tcPr>
          <w:p w14:paraId="25FBDDC2" w14:textId="77777777" w:rsidR="00AF2D9F" w:rsidRDefault="00AF2D9F" w:rsidP="002B6663">
            <w:pPr>
              <w:rPr>
                <w:szCs w:val="22"/>
              </w:rPr>
            </w:pPr>
            <w:r w:rsidRPr="00386C11">
              <w:rPr>
                <w:szCs w:val="22"/>
              </w:rPr>
              <w:t>Revised</w:t>
            </w:r>
            <w:r w:rsidRPr="00386C11">
              <w:rPr>
                <w:szCs w:val="22"/>
              </w:rPr>
              <w:br/>
            </w:r>
          </w:p>
          <w:p w14:paraId="4A771432" w14:textId="77777777" w:rsidR="00AF2D9F" w:rsidRDefault="00AF2D9F" w:rsidP="002B6663">
            <w:pPr>
              <w:rPr>
                <w:szCs w:val="22"/>
              </w:rPr>
            </w:pPr>
            <w:r>
              <w:rPr>
                <w:szCs w:val="22"/>
              </w:rPr>
              <w:t>Agreed in principle.</w:t>
            </w:r>
            <w:r w:rsidRPr="00386C11">
              <w:rPr>
                <w:szCs w:val="22"/>
              </w:rPr>
              <w:br/>
            </w:r>
          </w:p>
          <w:p w14:paraId="554EAF42" w14:textId="4C22EC49" w:rsidR="00AF2D9F" w:rsidRDefault="00AF2D9F" w:rsidP="002B6663">
            <w:pPr>
              <w:rPr>
                <w:szCs w:val="22"/>
              </w:rPr>
            </w:pPr>
            <w:proofErr w:type="spellStart"/>
            <w:r w:rsidRPr="00AF7CD9">
              <w:rPr>
                <w:szCs w:val="22"/>
              </w:rPr>
              <w:t>TGax</w:t>
            </w:r>
            <w:proofErr w:type="spellEnd"/>
            <w:r w:rsidRPr="00AF7CD9">
              <w:rPr>
                <w:szCs w:val="22"/>
              </w:rPr>
              <w:t xml:space="preserve"> Editor: make changes according to this document </w:t>
            </w:r>
            <w:r w:rsidR="00580CEE">
              <w:rPr>
                <w:szCs w:val="22"/>
              </w:rPr>
              <w:t>11-17-0946</w:t>
            </w:r>
            <w:r>
              <w:rPr>
                <w:szCs w:val="22"/>
              </w:rPr>
              <w:t xml:space="preserve">-00-00ax </w:t>
            </w:r>
            <w:r w:rsidRPr="005C4D7C">
              <w:rPr>
                <w:szCs w:val="22"/>
              </w:rPr>
              <w:t>CRs on 28.3.10.8.4 and 28.3.10.8.5</w:t>
            </w:r>
            <w:r>
              <w:rPr>
                <w:szCs w:val="22"/>
              </w:rPr>
              <w:t>.</w:t>
            </w:r>
          </w:p>
          <w:p w14:paraId="46A662CC" w14:textId="77777777" w:rsidR="00AF2D9F" w:rsidRPr="005C4D7C" w:rsidRDefault="00AF2D9F" w:rsidP="002B6663">
            <w:pPr>
              <w:rPr>
                <w:szCs w:val="22"/>
              </w:rPr>
            </w:pPr>
          </w:p>
        </w:tc>
      </w:tr>
    </w:tbl>
    <w:p w14:paraId="39EEC288" w14:textId="77777777" w:rsidR="00BE2383" w:rsidRDefault="00BE2383" w:rsidP="0098620B">
      <w:pPr>
        <w:rPr>
          <w:szCs w:val="22"/>
        </w:rPr>
      </w:pPr>
    </w:p>
    <w:p w14:paraId="1206A0D8" w14:textId="77777777" w:rsidR="00AF2D9F" w:rsidRPr="00AF7CD9" w:rsidRDefault="00AF2D9F" w:rsidP="00AF2D9F">
      <w:pPr>
        <w:rPr>
          <w:b/>
          <w:szCs w:val="22"/>
          <w:u w:val="single"/>
        </w:rPr>
      </w:pPr>
      <w:r w:rsidRPr="00AF7CD9">
        <w:rPr>
          <w:b/>
          <w:szCs w:val="22"/>
          <w:u w:val="single"/>
        </w:rPr>
        <w:t>Discussion</w:t>
      </w:r>
    </w:p>
    <w:p w14:paraId="23554820" w14:textId="77777777" w:rsidR="00AF2D9F" w:rsidRPr="00AF7CD9" w:rsidRDefault="00AF2D9F" w:rsidP="00AF2D9F">
      <w:pPr>
        <w:pStyle w:val="ListParagraph"/>
        <w:ind w:left="360"/>
        <w:rPr>
          <w:szCs w:val="22"/>
        </w:rPr>
      </w:pPr>
    </w:p>
    <w:p w14:paraId="19BCBC4F" w14:textId="20D4E751" w:rsidR="00AF2D9F" w:rsidRDefault="00AF2D9F" w:rsidP="006A203D">
      <w:pPr>
        <w:pStyle w:val="ListParagraph"/>
        <w:numPr>
          <w:ilvl w:val="0"/>
          <w:numId w:val="7"/>
        </w:numPr>
        <w:rPr>
          <w:szCs w:val="22"/>
        </w:rPr>
      </w:pPr>
      <w:r w:rsidRPr="00AF7CD9">
        <w:rPr>
          <w:szCs w:val="22"/>
        </w:rPr>
        <w:t>The modifications improve the wording a</w:t>
      </w:r>
      <w:r>
        <w:rPr>
          <w:szCs w:val="22"/>
        </w:rPr>
        <w:t xml:space="preserve">nd description </w:t>
      </w:r>
    </w:p>
    <w:p w14:paraId="688F0158" w14:textId="77777777" w:rsidR="00AF2D9F" w:rsidRPr="00B138A3" w:rsidRDefault="00AF2D9F" w:rsidP="006A203D">
      <w:pPr>
        <w:pStyle w:val="ListParagraph"/>
        <w:numPr>
          <w:ilvl w:val="0"/>
          <w:numId w:val="7"/>
        </w:numPr>
        <w:ind w:left="1080"/>
        <w:rPr>
          <w:szCs w:val="22"/>
        </w:rPr>
      </w:pPr>
      <w:r w:rsidRPr="00B138A3">
        <w:rPr>
          <w:szCs w:val="22"/>
        </w:rPr>
        <w:t>HE-SIG-B section mixes terminology in the description between “Common Block field” vs “</w:t>
      </w:r>
      <w:proofErr w:type="spellStart"/>
      <w:r w:rsidRPr="00B138A3">
        <w:rPr>
          <w:szCs w:val="22"/>
        </w:rPr>
        <w:t>Comon</w:t>
      </w:r>
      <w:proofErr w:type="spellEnd"/>
      <w:r w:rsidRPr="00B138A3">
        <w:rPr>
          <w:szCs w:val="22"/>
        </w:rPr>
        <w:t xml:space="preserve"> field” and “User Specific field” vs “User Block field” vs “User field”.</w:t>
      </w:r>
    </w:p>
    <w:p w14:paraId="5133787D" w14:textId="77777777" w:rsidR="00AF2D9F" w:rsidRPr="00281378" w:rsidRDefault="00AF2D9F" w:rsidP="006A203D">
      <w:pPr>
        <w:pStyle w:val="ListParagraph"/>
        <w:numPr>
          <w:ilvl w:val="1"/>
          <w:numId w:val="7"/>
        </w:numPr>
        <w:ind w:left="1800"/>
        <w:rPr>
          <w:szCs w:val="22"/>
        </w:rPr>
      </w:pPr>
      <w:r w:rsidRPr="00B138A3">
        <w:rPr>
          <w:szCs w:val="22"/>
        </w:rPr>
        <w:t xml:space="preserve">Common Block field should be </w:t>
      </w:r>
      <w:r>
        <w:rPr>
          <w:szCs w:val="22"/>
        </w:rPr>
        <w:t>replaced with Common</w:t>
      </w:r>
      <w:r w:rsidRPr="00B138A3">
        <w:rPr>
          <w:szCs w:val="22"/>
        </w:rPr>
        <w:t xml:space="preserve"> </w:t>
      </w:r>
      <w:r>
        <w:rPr>
          <w:szCs w:val="22"/>
        </w:rPr>
        <w:t>field to keep consistency.</w:t>
      </w:r>
    </w:p>
    <w:p w14:paraId="3EA2465A" w14:textId="77777777" w:rsidR="00AF2D9F" w:rsidRPr="00281378" w:rsidRDefault="00AF2D9F" w:rsidP="006A203D">
      <w:pPr>
        <w:pStyle w:val="ListParagraph"/>
        <w:numPr>
          <w:ilvl w:val="1"/>
          <w:numId w:val="7"/>
        </w:numPr>
        <w:ind w:left="1800"/>
        <w:rPr>
          <w:szCs w:val="22"/>
        </w:rPr>
      </w:pPr>
      <w:r w:rsidRPr="00B138A3">
        <w:rPr>
          <w:szCs w:val="22"/>
        </w:rPr>
        <w:t xml:space="preserve">User field should be used when describing </w:t>
      </w:r>
      <w:r>
        <w:rPr>
          <w:szCs w:val="22"/>
        </w:rPr>
        <w:t>individual</w:t>
      </w:r>
      <w:r w:rsidRPr="00B138A3">
        <w:rPr>
          <w:szCs w:val="22"/>
        </w:rPr>
        <w:t xml:space="preserve"> user content</w:t>
      </w:r>
      <w:r>
        <w:rPr>
          <w:szCs w:val="22"/>
        </w:rPr>
        <w:t xml:space="preserve"> (see </w:t>
      </w:r>
      <w:r w:rsidRPr="00281378">
        <w:rPr>
          <w:szCs w:val="22"/>
        </w:rPr>
        <w:t>28.3.10.8.5 HE-SIG-B per-user content</w:t>
      </w:r>
      <w:r>
        <w:rPr>
          <w:szCs w:val="22"/>
        </w:rPr>
        <w:t>).</w:t>
      </w:r>
    </w:p>
    <w:p w14:paraId="7271B698" w14:textId="77777777" w:rsidR="00AF2D9F" w:rsidRPr="00B138A3" w:rsidRDefault="00AF2D9F" w:rsidP="006A203D">
      <w:pPr>
        <w:pStyle w:val="ListParagraph"/>
        <w:numPr>
          <w:ilvl w:val="1"/>
          <w:numId w:val="7"/>
        </w:numPr>
        <w:ind w:left="1800"/>
        <w:rPr>
          <w:szCs w:val="22"/>
        </w:rPr>
      </w:pPr>
      <w:r w:rsidRPr="00B138A3">
        <w:rPr>
          <w:szCs w:val="22"/>
        </w:rPr>
        <w:t>User Block field should be used when describing</w:t>
      </w:r>
      <w:r>
        <w:rPr>
          <w:szCs w:val="22"/>
        </w:rPr>
        <w:t xml:space="preserve"> the field which made up of two User fields (or one User field depending on the number of assigned users), CRC bits and tail bits (see Figure 28-20). </w:t>
      </w:r>
    </w:p>
    <w:p w14:paraId="0F76E580" w14:textId="77777777" w:rsidR="00AF2D9F" w:rsidRPr="00B138A3" w:rsidRDefault="00AF2D9F" w:rsidP="006A203D">
      <w:pPr>
        <w:pStyle w:val="ListParagraph"/>
        <w:numPr>
          <w:ilvl w:val="1"/>
          <w:numId w:val="7"/>
        </w:numPr>
        <w:ind w:left="1800"/>
        <w:rPr>
          <w:szCs w:val="22"/>
        </w:rPr>
      </w:pPr>
      <w:r>
        <w:rPr>
          <w:szCs w:val="22"/>
        </w:rPr>
        <w:t>User S</w:t>
      </w:r>
      <w:r w:rsidRPr="00B138A3">
        <w:rPr>
          <w:szCs w:val="22"/>
        </w:rPr>
        <w:t xml:space="preserve">pecific field </w:t>
      </w:r>
      <w:r>
        <w:rPr>
          <w:szCs w:val="22"/>
        </w:rPr>
        <w:t xml:space="preserve">consisting of the User fields and padding bits (if present) </w:t>
      </w:r>
      <w:r w:rsidRPr="00B138A3">
        <w:rPr>
          <w:szCs w:val="22"/>
        </w:rPr>
        <w:t>should be used when describing on the whole content</w:t>
      </w:r>
      <w:r>
        <w:rPr>
          <w:szCs w:val="22"/>
        </w:rPr>
        <w:t>.</w:t>
      </w:r>
    </w:p>
    <w:p w14:paraId="1BE7CDD7" w14:textId="59641D33" w:rsidR="007F7464" w:rsidRPr="00871352" w:rsidRDefault="007F7464" w:rsidP="006A203D">
      <w:pPr>
        <w:pStyle w:val="ListParagraph"/>
        <w:numPr>
          <w:ilvl w:val="0"/>
          <w:numId w:val="7"/>
        </w:numPr>
        <w:ind w:left="1080"/>
        <w:rPr>
          <w:szCs w:val="22"/>
        </w:rPr>
      </w:pPr>
      <w:r w:rsidRPr="00871352">
        <w:rPr>
          <w:szCs w:val="22"/>
        </w:rPr>
        <w:t xml:space="preserve">RU Allocation field and RU Allocation subfield are </w:t>
      </w:r>
      <w:r w:rsidR="000237B7" w:rsidRPr="00871352">
        <w:rPr>
          <w:szCs w:val="22"/>
        </w:rPr>
        <w:t>mixed in use</w:t>
      </w:r>
      <w:r w:rsidRPr="00871352">
        <w:rPr>
          <w:szCs w:val="22"/>
        </w:rPr>
        <w:t xml:space="preserve">. RU Allocation field consists of N RU Allocation subfields </w:t>
      </w:r>
      <w:r w:rsidR="001A6B95" w:rsidRPr="00871352">
        <w:rPr>
          <w:szCs w:val="22"/>
        </w:rPr>
        <w:t xml:space="preserve">where N is determined based on </w:t>
      </w:r>
      <w:r w:rsidRPr="00871352">
        <w:rPr>
          <w:szCs w:val="22"/>
        </w:rPr>
        <w:t>the PPDU bandwidth.</w:t>
      </w:r>
    </w:p>
    <w:p w14:paraId="1A51BC9A" w14:textId="7951BE78" w:rsidR="00871352" w:rsidRPr="00871352" w:rsidRDefault="00871352" w:rsidP="006A203D">
      <w:pPr>
        <w:pStyle w:val="ListParagraph"/>
        <w:numPr>
          <w:ilvl w:val="0"/>
          <w:numId w:val="7"/>
        </w:numPr>
        <w:ind w:left="1080"/>
        <w:rPr>
          <w:szCs w:val="22"/>
        </w:rPr>
      </w:pPr>
      <w:r w:rsidRPr="00871352">
        <w:rPr>
          <w:szCs w:val="22"/>
        </w:rPr>
        <w:t>“</w:t>
      </w:r>
      <w:r w:rsidRPr="00871352">
        <w:rPr>
          <w:szCs w:val="22"/>
        </w:rPr>
        <w:t>Padding bits are not added after the Common field</w:t>
      </w:r>
      <w:r w:rsidRPr="00871352">
        <w:rPr>
          <w:szCs w:val="22"/>
        </w:rPr>
        <w:t xml:space="preserve">” is not correct because </w:t>
      </w:r>
      <w:r w:rsidR="00EF52E8">
        <w:rPr>
          <w:szCs w:val="22"/>
        </w:rPr>
        <w:t xml:space="preserve">if </w:t>
      </w:r>
      <w:r w:rsidRPr="00871352">
        <w:rPr>
          <w:szCs w:val="22"/>
        </w:rPr>
        <w:t>no user is assigned in HE-SIG-B content channel, padding bits are added after the Common field. T</w:t>
      </w:r>
      <w:r w:rsidR="00636A0B">
        <w:rPr>
          <w:szCs w:val="22"/>
        </w:rPr>
        <w:t>he corresponding</w:t>
      </w:r>
      <w:r w:rsidRPr="00871352">
        <w:rPr>
          <w:szCs w:val="22"/>
        </w:rPr>
        <w:t xml:space="preserve"> text is modified.</w:t>
      </w:r>
    </w:p>
    <w:p w14:paraId="7769D48F" w14:textId="77777777" w:rsidR="00AF2D9F" w:rsidRPr="00871352" w:rsidRDefault="00AF2D9F" w:rsidP="006A203D">
      <w:pPr>
        <w:pStyle w:val="ListParagraph"/>
        <w:numPr>
          <w:ilvl w:val="0"/>
          <w:numId w:val="7"/>
        </w:numPr>
        <w:ind w:left="1080"/>
        <w:rPr>
          <w:szCs w:val="22"/>
        </w:rPr>
      </w:pPr>
      <w:r w:rsidRPr="00871352">
        <w:rPr>
          <w:szCs w:val="22"/>
          <w:lang w:val="en-US"/>
        </w:rPr>
        <w:t>Propose to clean up the text and use the consistent terminology.</w:t>
      </w:r>
    </w:p>
    <w:p w14:paraId="219994A2" w14:textId="77777777" w:rsidR="007F7464" w:rsidRPr="007F7464" w:rsidRDefault="007F7464" w:rsidP="007F7464">
      <w:pPr>
        <w:pStyle w:val="ListParagraph"/>
        <w:ind w:left="360"/>
        <w:rPr>
          <w:szCs w:val="22"/>
        </w:rPr>
      </w:pPr>
    </w:p>
    <w:p w14:paraId="65E52520" w14:textId="56BF112C" w:rsidR="00667726" w:rsidRPr="001E3376" w:rsidRDefault="00151C22" w:rsidP="00667726">
      <w:pPr>
        <w:pStyle w:val="ListParagraph"/>
        <w:numPr>
          <w:ilvl w:val="0"/>
          <w:numId w:val="7"/>
        </w:numPr>
        <w:rPr>
          <w:szCs w:val="22"/>
        </w:rPr>
      </w:pPr>
      <w:r w:rsidRPr="001E3376">
        <w:rPr>
          <w:szCs w:val="22"/>
          <w:lang w:val="en-US"/>
        </w:rPr>
        <w:t xml:space="preserve">The meaning of </w:t>
      </w:r>
      <w:r w:rsidR="00D77988" w:rsidRPr="001E3376">
        <w:rPr>
          <w:szCs w:val="22"/>
          <w:lang w:val="en-US"/>
        </w:rPr>
        <w:t xml:space="preserve">8 bits indices </w:t>
      </w:r>
      <w:r w:rsidRPr="001E3376">
        <w:rPr>
          <w:szCs w:val="22"/>
          <w:lang w:val="en-US"/>
        </w:rPr>
        <w:t xml:space="preserve">of </w:t>
      </w:r>
      <w:r w:rsidR="00D77988" w:rsidRPr="001E3376">
        <w:rPr>
          <w:szCs w:val="22"/>
          <w:lang w:val="en-US"/>
        </w:rPr>
        <w:t xml:space="preserve">01110010 and 01110011 </w:t>
      </w:r>
      <w:r w:rsidR="00EB5495" w:rsidRPr="001E3376">
        <w:rPr>
          <w:szCs w:val="22"/>
          <w:lang w:val="en-US"/>
        </w:rPr>
        <w:t xml:space="preserve">in Table 28-23 (RU allocation signaling: arrangement and number of MU-MIMO allocations) </w:t>
      </w:r>
      <w:r w:rsidRPr="001E3376">
        <w:rPr>
          <w:szCs w:val="22"/>
          <w:lang w:val="en-US"/>
        </w:rPr>
        <w:t xml:space="preserve">is </w:t>
      </w:r>
      <w:r w:rsidR="00565BB0" w:rsidRPr="001E3376">
        <w:rPr>
          <w:szCs w:val="22"/>
          <w:lang w:val="en-US"/>
        </w:rPr>
        <w:t>ambiguous</w:t>
      </w:r>
      <w:r w:rsidR="00667726" w:rsidRPr="001E3376">
        <w:rPr>
          <w:szCs w:val="22"/>
          <w:lang w:val="en-US"/>
        </w:rPr>
        <w:t xml:space="preserve"> which HE-SIG-B content channel is the corresponding HE-SIG-B content channel. </w:t>
      </w:r>
      <w:r w:rsidRPr="001E3376">
        <w:rPr>
          <w:noProof/>
          <w:szCs w:val="22"/>
          <w:lang w:val="en-US" w:eastAsia="ko-KR"/>
        </w:rPr>
        <w:drawing>
          <wp:inline distT="0" distB="0" distL="0" distR="0" wp14:anchorId="572EF4F0" wp14:editId="7C65F6F1">
            <wp:extent cx="5287992" cy="86720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9930" cy="870806"/>
                    </a:xfrm>
                    <a:prstGeom prst="rect">
                      <a:avLst/>
                    </a:prstGeom>
                    <a:noFill/>
                    <a:ln>
                      <a:noFill/>
                    </a:ln>
                  </pic:spPr>
                </pic:pic>
              </a:graphicData>
            </a:graphic>
          </wp:inline>
        </w:drawing>
      </w:r>
    </w:p>
    <w:p w14:paraId="7B029621" w14:textId="77777777" w:rsidR="00565BB0" w:rsidRPr="001E3376" w:rsidRDefault="00565BB0" w:rsidP="00565BB0">
      <w:pPr>
        <w:pStyle w:val="ListParagraph"/>
        <w:ind w:left="360"/>
        <w:rPr>
          <w:szCs w:val="22"/>
        </w:rPr>
      </w:pPr>
    </w:p>
    <w:p w14:paraId="6086881B" w14:textId="0A86A70B" w:rsidR="00667726" w:rsidRPr="001E3376" w:rsidRDefault="00667726" w:rsidP="00DF5FB8">
      <w:pPr>
        <w:pStyle w:val="ListParagraph"/>
        <w:numPr>
          <w:ilvl w:val="1"/>
          <w:numId w:val="7"/>
        </w:numPr>
        <w:rPr>
          <w:szCs w:val="22"/>
        </w:rPr>
      </w:pPr>
      <w:r w:rsidRPr="001E3376">
        <w:rPr>
          <w:szCs w:val="22"/>
          <w:lang w:val="en-US"/>
        </w:rPr>
        <w:lastRenderedPageBreak/>
        <w:t>To make it clear</w:t>
      </w:r>
      <w:r w:rsidR="00C2270D" w:rsidRPr="001E3376">
        <w:rPr>
          <w:szCs w:val="22"/>
          <w:lang w:val="en-US"/>
        </w:rPr>
        <w:t>,</w:t>
      </w:r>
      <w:r w:rsidRPr="001E3376">
        <w:rPr>
          <w:szCs w:val="22"/>
          <w:lang w:val="en-US"/>
        </w:rPr>
        <w:t xml:space="preserve"> the lo</w:t>
      </w:r>
      <w:r w:rsidR="007F7464" w:rsidRPr="001E3376">
        <w:rPr>
          <w:szCs w:val="22"/>
          <w:lang w:val="en-US"/>
        </w:rPr>
        <w:t xml:space="preserve">cation of the corresponding 8-bit RU Allocation subfield </w:t>
      </w:r>
      <w:r w:rsidRPr="001E3376">
        <w:rPr>
          <w:szCs w:val="22"/>
          <w:lang w:val="en-US"/>
        </w:rPr>
        <w:t xml:space="preserve">is </w:t>
      </w:r>
      <w:r w:rsidR="003240C2" w:rsidRPr="001E3376">
        <w:rPr>
          <w:szCs w:val="22"/>
          <w:lang w:val="en-US"/>
        </w:rPr>
        <w:t>added</w:t>
      </w:r>
      <w:r w:rsidRPr="001E3376">
        <w:rPr>
          <w:szCs w:val="22"/>
          <w:lang w:val="en-US"/>
        </w:rPr>
        <w:t xml:space="preserve">.  For example, “484-tone RU with zero User field in the HE-SIG B content channel </w:t>
      </w:r>
      <w:r w:rsidR="00DF5FB8" w:rsidRPr="00DF5FB8">
        <w:rPr>
          <w:szCs w:val="22"/>
          <w:lang w:val="en-US"/>
        </w:rPr>
        <w:t>that contains the corresponding 8-bit RU Allocation subfield</w:t>
      </w:r>
      <w:r w:rsidRPr="001E3376">
        <w:rPr>
          <w:szCs w:val="22"/>
          <w:lang w:val="en-US"/>
        </w:rPr>
        <w:t>.”</w:t>
      </w:r>
    </w:p>
    <w:p w14:paraId="43EAF2AE" w14:textId="77777777" w:rsidR="00667726" w:rsidRPr="00AF37F8" w:rsidRDefault="00667726" w:rsidP="00151C22">
      <w:pPr>
        <w:pStyle w:val="ListParagraph"/>
        <w:ind w:left="360"/>
        <w:rPr>
          <w:szCs w:val="22"/>
          <w:highlight w:val="yellow"/>
        </w:rPr>
      </w:pPr>
    </w:p>
    <w:p w14:paraId="276CDDDF" w14:textId="17839FBB" w:rsidR="00667726" w:rsidRPr="001E3376" w:rsidRDefault="00667726" w:rsidP="00667726">
      <w:pPr>
        <w:pStyle w:val="ListParagraph"/>
        <w:ind w:left="360"/>
        <w:jc w:val="both"/>
        <w:rPr>
          <w:szCs w:val="22"/>
        </w:rPr>
      </w:pPr>
      <w:r w:rsidRPr="001E3376">
        <w:rPr>
          <w:noProof/>
          <w:color w:val="1F497D"/>
          <w:lang w:val="en-US" w:eastAsia="ko-KR"/>
        </w:rPr>
        <w:drawing>
          <wp:inline distT="0" distB="0" distL="0" distR="0" wp14:anchorId="050188FD" wp14:editId="477B7277">
            <wp:extent cx="4951562" cy="1189750"/>
            <wp:effectExtent l="0" t="0" r="0" b="0"/>
            <wp:docPr id="6" name="Picture 6" descr="cid:image001.png@01D2F118.62284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118.622840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58215" cy="1191349"/>
                    </a:xfrm>
                    <a:prstGeom prst="rect">
                      <a:avLst/>
                    </a:prstGeom>
                    <a:noFill/>
                    <a:ln>
                      <a:noFill/>
                    </a:ln>
                  </pic:spPr>
                </pic:pic>
              </a:graphicData>
            </a:graphic>
          </wp:inline>
        </w:drawing>
      </w:r>
    </w:p>
    <w:p w14:paraId="750A65AA" w14:textId="582101C5" w:rsidR="00BC190A" w:rsidRPr="001E3376" w:rsidRDefault="00DA2D3E" w:rsidP="00DA2D3E">
      <w:pPr>
        <w:pStyle w:val="ListParagraph"/>
        <w:numPr>
          <w:ilvl w:val="0"/>
          <w:numId w:val="25"/>
        </w:numPr>
        <w:rPr>
          <w:szCs w:val="22"/>
        </w:rPr>
      </w:pPr>
      <w:r w:rsidRPr="001E3376">
        <w:rPr>
          <w:szCs w:val="22"/>
        </w:rPr>
        <w:t xml:space="preserve">The description of y2y1y0 in </w:t>
      </w:r>
      <w:r w:rsidRPr="001E3376">
        <w:rPr>
          <w:szCs w:val="22"/>
          <w:lang w:val="en-US"/>
        </w:rPr>
        <w:t>Table 28-23 (RU allocation signaling: arrangement and number of MU-MIMO allocations)</w:t>
      </w:r>
      <w:r w:rsidR="00BC190A" w:rsidRPr="001E3376">
        <w:rPr>
          <w:szCs w:val="22"/>
          <w:lang w:val="en-US"/>
        </w:rPr>
        <w:t xml:space="preserve"> needs to be</w:t>
      </w:r>
      <w:r w:rsidRPr="001E3376">
        <w:rPr>
          <w:szCs w:val="22"/>
          <w:lang w:val="en-US"/>
        </w:rPr>
        <w:t xml:space="preserve"> modified </w:t>
      </w:r>
      <w:r w:rsidR="00C2270D" w:rsidRPr="001E3376">
        <w:rPr>
          <w:szCs w:val="22"/>
          <w:lang w:val="en-US"/>
        </w:rPr>
        <w:t xml:space="preserve">to </w:t>
      </w:r>
      <w:r w:rsidRPr="001E3376">
        <w:rPr>
          <w:szCs w:val="22"/>
          <w:lang w:val="en-US"/>
        </w:rPr>
        <w:t>consider</w:t>
      </w:r>
      <w:r w:rsidR="00C2270D" w:rsidRPr="001E3376">
        <w:rPr>
          <w:szCs w:val="22"/>
          <w:lang w:val="en-US"/>
        </w:rPr>
        <w:t xml:space="preserve"> the load balancing for RUs of size greater than 242 subcarriers.</w:t>
      </w:r>
      <w:r w:rsidRPr="001E3376">
        <w:rPr>
          <w:szCs w:val="22"/>
          <w:lang w:val="en-US"/>
        </w:rPr>
        <w:t xml:space="preserve"> </w:t>
      </w:r>
      <w:r w:rsidR="00C2270D" w:rsidRPr="001E3376">
        <w:rPr>
          <w:szCs w:val="22"/>
          <w:lang w:val="en-US"/>
        </w:rPr>
        <w:t>In this case, the total number of users assigned for this RU is obtained as the sum of the number of User field</w:t>
      </w:r>
      <w:r w:rsidR="00BC190A" w:rsidRPr="001E3376">
        <w:rPr>
          <w:szCs w:val="22"/>
          <w:lang w:val="en-US"/>
        </w:rPr>
        <w:t xml:space="preserve">s indicated by the 8-bit RU Allocation </w:t>
      </w:r>
      <w:r w:rsidR="002E31EB" w:rsidRPr="001E3376">
        <w:rPr>
          <w:szCs w:val="22"/>
          <w:lang w:val="en-US"/>
        </w:rPr>
        <w:t>sub</w:t>
      </w:r>
      <w:r w:rsidR="00BC190A" w:rsidRPr="001E3376">
        <w:rPr>
          <w:szCs w:val="22"/>
          <w:lang w:val="en-US"/>
        </w:rPr>
        <w:t xml:space="preserve">field in each HE-SIG-B content channel. </w:t>
      </w:r>
    </w:p>
    <w:p w14:paraId="617FA043" w14:textId="1B9C59FF" w:rsidR="00DA2D3E" w:rsidRPr="001E3376" w:rsidRDefault="00DA2D3E" w:rsidP="00DB36A5">
      <w:pPr>
        <w:pStyle w:val="ListParagraph"/>
        <w:numPr>
          <w:ilvl w:val="1"/>
          <w:numId w:val="25"/>
        </w:numPr>
        <w:rPr>
          <w:b/>
          <w:szCs w:val="22"/>
          <w:u w:val="single"/>
          <w:lang w:val="en-US"/>
        </w:rPr>
      </w:pPr>
      <w:ins w:id="46" w:author="yujin" w:date="2017-06-29T20:48:00Z">
        <w:r w:rsidRPr="001E3376">
          <w:rPr>
            <w:szCs w:val="22"/>
          </w:rPr>
          <w:t xml:space="preserve">In the case of load balancing for RUs of size greater than 242-tone RU, </w:t>
        </w:r>
      </w:ins>
      <w:ins w:id="47" w:author="yujin" w:date="2017-06-29T20:54:00Z">
        <w:r w:rsidRPr="001E3376">
          <w:rPr>
            <w:szCs w:val="22"/>
          </w:rPr>
          <w:t>y</w:t>
        </w:r>
        <w:r w:rsidRPr="001E3376">
          <w:rPr>
            <w:szCs w:val="22"/>
            <w:vertAlign w:val="subscript"/>
          </w:rPr>
          <w:t>2</w:t>
        </w:r>
        <w:r w:rsidRPr="001E3376">
          <w:rPr>
            <w:szCs w:val="22"/>
          </w:rPr>
          <w:t>y</w:t>
        </w:r>
        <w:r w:rsidRPr="001E3376">
          <w:rPr>
            <w:szCs w:val="22"/>
            <w:vertAlign w:val="subscript"/>
          </w:rPr>
          <w:t>1</w:t>
        </w:r>
        <w:r w:rsidRPr="001E3376">
          <w:rPr>
            <w:szCs w:val="22"/>
          </w:rPr>
          <w:t>y</w:t>
        </w:r>
        <w:r w:rsidRPr="001E3376">
          <w:rPr>
            <w:szCs w:val="22"/>
            <w:vertAlign w:val="subscript"/>
          </w:rPr>
          <w:t>0</w:t>
        </w:r>
        <w:r w:rsidRPr="001E3376">
          <w:rPr>
            <w:szCs w:val="22"/>
          </w:rPr>
          <w:t xml:space="preserve"> = 000–111 indicates number of User fields</w:t>
        </w:r>
      </w:ins>
      <w:ins w:id="48" w:author="yujin" w:date="2017-06-29T21:04:00Z">
        <w:r w:rsidRPr="001E3376">
          <w:rPr>
            <w:szCs w:val="22"/>
          </w:rPr>
          <w:t xml:space="preserve"> </w:t>
        </w:r>
      </w:ins>
      <w:ins w:id="49" w:author="yujin" w:date="2017-07-06T10:57:00Z">
        <w:r w:rsidR="00B342DE">
          <w:rPr>
            <w:szCs w:val="22"/>
          </w:rPr>
          <w:t xml:space="preserve">in the HE-SIG-B content channel that contains the corresponding </w:t>
        </w:r>
      </w:ins>
      <w:ins w:id="50" w:author="yujin" w:date="2017-06-29T21:04:00Z">
        <w:r w:rsidRPr="001E3376">
          <w:rPr>
            <w:szCs w:val="22"/>
          </w:rPr>
          <w:t>8</w:t>
        </w:r>
        <w:r w:rsidR="00090FA6" w:rsidRPr="001E3376">
          <w:rPr>
            <w:szCs w:val="22"/>
          </w:rPr>
          <w:t>-bit RU Allocation subfield</w:t>
        </w:r>
      </w:ins>
      <w:ins w:id="51" w:author="yujin" w:date="2017-06-29T21:05:00Z">
        <w:r w:rsidRPr="001E3376">
          <w:rPr>
            <w:szCs w:val="22"/>
          </w:rPr>
          <w:t xml:space="preserve">. </w:t>
        </w:r>
      </w:ins>
      <w:ins w:id="52" w:author="yujin" w:date="2017-06-29T21:06:00Z">
        <w:r w:rsidRPr="001E3376">
          <w:rPr>
            <w:szCs w:val="22"/>
          </w:rPr>
          <w:t xml:space="preserve">Otherwise, </w:t>
        </w:r>
      </w:ins>
      <w:r w:rsidRPr="001E3376">
        <w:rPr>
          <w:szCs w:val="22"/>
        </w:rPr>
        <w:t>y</w:t>
      </w:r>
      <w:r w:rsidRPr="001E3376">
        <w:rPr>
          <w:szCs w:val="22"/>
          <w:vertAlign w:val="subscript"/>
        </w:rPr>
        <w:t>2</w:t>
      </w:r>
      <w:r w:rsidRPr="001E3376">
        <w:rPr>
          <w:szCs w:val="22"/>
        </w:rPr>
        <w:t>y</w:t>
      </w:r>
      <w:r w:rsidRPr="001E3376">
        <w:rPr>
          <w:szCs w:val="22"/>
          <w:vertAlign w:val="subscript"/>
        </w:rPr>
        <w:t>1</w:t>
      </w:r>
      <w:r w:rsidRPr="001E3376">
        <w:rPr>
          <w:szCs w:val="22"/>
        </w:rPr>
        <w:t>y</w:t>
      </w:r>
      <w:r w:rsidRPr="001E3376">
        <w:rPr>
          <w:szCs w:val="22"/>
          <w:vertAlign w:val="subscript"/>
        </w:rPr>
        <w:t>0</w:t>
      </w:r>
      <w:r w:rsidRPr="001E3376">
        <w:rPr>
          <w:szCs w:val="22"/>
        </w:rPr>
        <w:t xml:space="preserve"> = 000–111 indicates number of STAs multiplexed in the 106-, 242-</w:t>
      </w:r>
      <w:ins w:id="53" w:author="yujin" w:date="2017-06-29T21:07:00Z">
        <w:r w:rsidRPr="001E3376">
          <w:rPr>
            <w:szCs w:val="22"/>
          </w:rPr>
          <w:t>tone RU</w:t>
        </w:r>
      </w:ins>
      <w:del w:id="54" w:author="yujin" w:date="2017-06-29T21:07:00Z">
        <w:r w:rsidRPr="001E3376" w:rsidDel="003441EC">
          <w:rPr>
            <w:szCs w:val="22"/>
          </w:rPr>
          <w:delText>,</w:delText>
        </w:r>
      </w:del>
      <w:r w:rsidRPr="001E3376">
        <w:rPr>
          <w:szCs w:val="22"/>
        </w:rPr>
        <w:t xml:space="preserve"> </w:t>
      </w:r>
      <w:del w:id="55" w:author="yujin" w:date="2017-06-29T21:07:00Z">
        <w:r w:rsidRPr="001E3376" w:rsidDel="003441EC">
          <w:rPr>
            <w:szCs w:val="22"/>
          </w:rPr>
          <w:delText xml:space="preserve">484-, 996- or 2×996-tone RU </w:delText>
        </w:r>
      </w:del>
      <w:r w:rsidRPr="001E3376">
        <w:rPr>
          <w:szCs w:val="22"/>
        </w:rPr>
        <w:t xml:space="preserve">or the lower frequency 106-tone RU if there are two 106-tone RUs and one 26-tone RU is assigned between two 106-tone </w:t>
      </w:r>
      <w:proofErr w:type="spellStart"/>
      <w:r w:rsidRPr="001E3376">
        <w:rPr>
          <w:szCs w:val="22"/>
        </w:rPr>
        <w:t>RUs.</w:t>
      </w:r>
      <w:proofErr w:type="spellEnd"/>
      <w:r w:rsidRPr="001E3376">
        <w:rPr>
          <w:szCs w:val="22"/>
        </w:rPr>
        <w:t xml:space="preserve"> </w:t>
      </w:r>
    </w:p>
    <w:p w14:paraId="783409CC" w14:textId="77777777" w:rsidR="00DA2D3E" w:rsidRDefault="00DA2D3E" w:rsidP="00D13D06">
      <w:pPr>
        <w:rPr>
          <w:b/>
          <w:szCs w:val="22"/>
          <w:u w:val="single"/>
        </w:rPr>
      </w:pPr>
    </w:p>
    <w:p w14:paraId="7F68C0AE" w14:textId="567C85A7" w:rsidR="00DA2D3E" w:rsidDel="00B342DE" w:rsidRDefault="00DA2D3E" w:rsidP="00B342DE">
      <w:pPr>
        <w:ind w:left="1080"/>
        <w:rPr>
          <w:del w:id="56" w:author="yujin" w:date="2017-07-06T10:58:00Z"/>
          <w:b/>
          <w:szCs w:val="22"/>
          <w:u w:val="single"/>
        </w:rPr>
      </w:pPr>
    </w:p>
    <w:p w14:paraId="439A6DCA" w14:textId="7772109C" w:rsidR="00D13D06" w:rsidRPr="00AF7CD9" w:rsidRDefault="00D13D06" w:rsidP="00D13D06">
      <w:pPr>
        <w:rPr>
          <w:b/>
          <w:szCs w:val="22"/>
          <w:u w:val="single"/>
        </w:rPr>
      </w:pPr>
      <w:r w:rsidRPr="00AF7CD9">
        <w:rPr>
          <w:b/>
          <w:szCs w:val="22"/>
          <w:u w:val="single"/>
        </w:rPr>
        <w:t xml:space="preserve">Changes to Section </w:t>
      </w:r>
      <w:r w:rsidR="003E5C8F">
        <w:rPr>
          <w:b/>
          <w:szCs w:val="22"/>
          <w:u w:val="single"/>
        </w:rPr>
        <w:t xml:space="preserve">28.3.10.8.2, </w:t>
      </w:r>
      <w:r w:rsidR="00EA419C">
        <w:rPr>
          <w:b/>
          <w:szCs w:val="22"/>
          <w:u w:val="single"/>
        </w:rPr>
        <w:t xml:space="preserve">28.3.10.8.3, </w:t>
      </w:r>
      <w:r w:rsidRPr="00D13D06">
        <w:rPr>
          <w:b/>
          <w:szCs w:val="22"/>
          <w:u w:val="single"/>
        </w:rPr>
        <w:t xml:space="preserve">28.3.10.8.4 </w:t>
      </w:r>
      <w:r w:rsidR="009A5845">
        <w:rPr>
          <w:b/>
          <w:szCs w:val="22"/>
          <w:u w:val="single"/>
        </w:rPr>
        <w:t xml:space="preserve">and </w:t>
      </w:r>
      <w:r w:rsidR="009A5845" w:rsidRPr="009A5845">
        <w:rPr>
          <w:b/>
          <w:szCs w:val="22"/>
          <w:u w:val="single"/>
        </w:rPr>
        <w:t>28.3.10.8.5</w:t>
      </w:r>
    </w:p>
    <w:p w14:paraId="1672AE09" w14:textId="77777777" w:rsidR="00D13D06" w:rsidRPr="00AF7CD9" w:rsidRDefault="00D13D06" w:rsidP="00D13D06">
      <w:pPr>
        <w:rPr>
          <w:szCs w:val="22"/>
        </w:rPr>
      </w:pPr>
    </w:p>
    <w:p w14:paraId="3FE9AFEF" w14:textId="3656E0D9" w:rsidR="003E5C8F" w:rsidRPr="00AF7CD9" w:rsidRDefault="003E5C8F" w:rsidP="003E5C8F">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Pr>
          <w:b/>
          <w:i/>
          <w:sz w:val="22"/>
          <w:szCs w:val="22"/>
          <w:highlight w:val="yellow"/>
        </w:rPr>
        <w:t>37</w:t>
      </w:r>
      <w:r w:rsidR="00EF7656">
        <w:rPr>
          <w:b/>
          <w:i/>
          <w:sz w:val="22"/>
          <w:szCs w:val="22"/>
          <w:highlight w:val="yellow"/>
        </w:rPr>
        <w:t>4</w:t>
      </w:r>
      <w:r>
        <w:rPr>
          <w:b/>
          <w:i/>
          <w:sz w:val="22"/>
          <w:szCs w:val="22"/>
          <w:highlight w:val="yellow"/>
        </w:rPr>
        <w:t>L</w:t>
      </w:r>
      <w:r w:rsidR="00EF7656">
        <w:rPr>
          <w:b/>
          <w:i/>
          <w:sz w:val="22"/>
          <w:szCs w:val="22"/>
          <w:highlight w:val="yellow"/>
        </w:rPr>
        <w:t>48</w:t>
      </w:r>
      <w:r w:rsidRPr="00AF7CD9">
        <w:rPr>
          <w:i/>
          <w:sz w:val="22"/>
          <w:szCs w:val="22"/>
        </w:rPr>
        <w:t xml:space="preserve"> replace the current text with the proposed changes below.</w:t>
      </w:r>
      <w:r w:rsidRPr="00AF7CD9">
        <w:rPr>
          <w:i/>
          <w:sz w:val="22"/>
          <w:szCs w:val="22"/>
        </w:rPr>
        <w:br/>
      </w:r>
    </w:p>
    <w:p w14:paraId="030F4084" w14:textId="77777777" w:rsidR="003E5C8F" w:rsidRPr="00AF7CD9" w:rsidRDefault="003E5C8F" w:rsidP="003E5C8F">
      <w:pPr>
        <w:rPr>
          <w:b/>
          <w:i/>
          <w:szCs w:val="22"/>
        </w:rPr>
      </w:pPr>
    </w:p>
    <w:p w14:paraId="7B2AAF83" w14:textId="77777777" w:rsidR="003E5C8F" w:rsidRPr="00AF7CD9" w:rsidRDefault="003E5C8F" w:rsidP="003E5C8F">
      <w:pPr>
        <w:rPr>
          <w:b/>
          <w:i/>
          <w:szCs w:val="22"/>
        </w:rPr>
      </w:pPr>
      <w:r w:rsidRPr="00AF7CD9">
        <w:rPr>
          <w:b/>
          <w:i/>
          <w:szCs w:val="22"/>
        </w:rPr>
        <w:t>------------- Begin Text Changes ---------------</w:t>
      </w:r>
    </w:p>
    <w:p w14:paraId="3BE30C3B" w14:textId="7319F0FA" w:rsidR="003E5C8F" w:rsidRPr="001E3376" w:rsidRDefault="003E5C8F" w:rsidP="003E5C8F">
      <w:pPr>
        <w:pStyle w:val="T"/>
        <w:rPr>
          <w:b/>
          <w:i/>
          <w:sz w:val="22"/>
          <w:szCs w:val="22"/>
        </w:rPr>
      </w:pPr>
      <w:r w:rsidRPr="001E3376">
        <w:rPr>
          <w:sz w:val="22"/>
          <w:szCs w:val="22"/>
        </w:rPr>
        <w:t xml:space="preserve">The Common field(#10060) of HE-SIG-B content channel 1 contains the following: an RU Allocation </w:t>
      </w:r>
      <w:ins w:id="57" w:author="yujin" w:date="2017-06-30T14:35:00Z">
        <w:r w:rsidR="006C08D5" w:rsidRPr="001E3376">
          <w:rPr>
            <w:sz w:val="22"/>
            <w:szCs w:val="22"/>
          </w:rPr>
          <w:t>sub</w:t>
        </w:r>
      </w:ins>
      <w:r w:rsidRPr="001E3376">
        <w:rPr>
          <w:sz w:val="22"/>
          <w:szCs w:val="22"/>
        </w:rPr>
        <w:t xml:space="preserve">field(#10061) for RUs with subcarrier indices in the range [-500:-259], followed by a second RU Allocation </w:t>
      </w:r>
      <w:ins w:id="58" w:author="yujin" w:date="2017-06-30T14:35:00Z">
        <w:r w:rsidR="006C08D5" w:rsidRPr="001E3376">
          <w:rPr>
            <w:sz w:val="22"/>
            <w:szCs w:val="22"/>
          </w:rPr>
          <w:t>sub</w:t>
        </w:r>
      </w:ins>
      <w:r w:rsidRPr="001E3376">
        <w:rPr>
          <w:sz w:val="22"/>
          <w:szCs w:val="22"/>
        </w:rPr>
        <w:t xml:space="preserve">field(#10061) for RUs with subcarrier indices between [17:258] and 1 bit to indicate the presence of the User field corresponding to the center 26-tone RU that spans subcarriers [-16:-4, 4:16]. The second HE-SIG-B content </w:t>
      </w:r>
      <w:proofErr w:type="gramStart"/>
      <w:r w:rsidRPr="001E3376">
        <w:rPr>
          <w:sz w:val="22"/>
          <w:szCs w:val="22"/>
        </w:rPr>
        <w:t>channel(</w:t>
      </w:r>
      <w:proofErr w:type="gramEnd"/>
      <w:r w:rsidRPr="001E3376">
        <w:rPr>
          <w:sz w:val="22"/>
          <w:szCs w:val="22"/>
        </w:rPr>
        <w:t xml:space="preserve">#10060) carries a Common field(#10060) and User Specific field corresponding to RUs whose subcarrier indices fall in those segments. The Common field(#10060) of HE-SIG-B content channel 2 contains the following: an RU Allocation </w:t>
      </w:r>
      <w:ins w:id="59" w:author="yujin" w:date="2017-06-30T14:36:00Z">
        <w:r w:rsidR="006C08D5" w:rsidRPr="001E3376">
          <w:rPr>
            <w:sz w:val="22"/>
            <w:szCs w:val="22"/>
          </w:rPr>
          <w:t>sub</w:t>
        </w:r>
      </w:ins>
      <w:r w:rsidRPr="001E3376">
        <w:rPr>
          <w:sz w:val="22"/>
          <w:szCs w:val="22"/>
        </w:rPr>
        <w:t xml:space="preserve">field(#10061) for RUs whose subcarrier indices fall in the range [-258:-17], followed by a second RU Allocation </w:t>
      </w:r>
      <w:ins w:id="60" w:author="yujin" w:date="2017-06-30T14:36:00Z">
        <w:r w:rsidR="006C08D5" w:rsidRPr="001E3376">
          <w:rPr>
            <w:sz w:val="22"/>
            <w:szCs w:val="22"/>
          </w:rPr>
          <w:t>sub</w:t>
        </w:r>
      </w:ins>
      <w:r w:rsidRPr="001E3376">
        <w:rPr>
          <w:sz w:val="22"/>
          <w:szCs w:val="22"/>
        </w:rPr>
        <w:t xml:space="preserve">field(#10061) for RUs with sub-carrier indices between [259:500] and 1 bit to indicate presence of the User field corresponding to the center 26-tone RU that spans subcarriers [-16:-4, 4:16]. The same value for the bit signaling presence of the center 26-tone RU is carried in both HE-SIG-B content </w:t>
      </w:r>
      <w:proofErr w:type="gramStart"/>
      <w:r w:rsidRPr="001E3376">
        <w:rPr>
          <w:sz w:val="22"/>
          <w:szCs w:val="22"/>
        </w:rPr>
        <w:t>channels(</w:t>
      </w:r>
      <w:proofErr w:type="gramEnd"/>
      <w:r w:rsidRPr="001E3376">
        <w:rPr>
          <w:sz w:val="22"/>
          <w:szCs w:val="22"/>
        </w:rPr>
        <w:t>#10060).</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80"/>
      </w:tblGrid>
      <w:tr w:rsidR="00205329" w14:paraId="76555945" w14:textId="77777777" w:rsidTr="00205329">
        <w:trPr>
          <w:trHeight w:val="2560"/>
          <w:jc w:val="center"/>
        </w:trPr>
        <w:tc>
          <w:tcPr>
            <w:tcW w:w="9080" w:type="dxa"/>
            <w:tcBorders>
              <w:top w:val="nil"/>
              <w:left w:val="nil"/>
              <w:bottom w:val="nil"/>
              <w:right w:val="nil"/>
            </w:tcBorders>
            <w:tcMar>
              <w:top w:w="120" w:type="dxa"/>
              <w:left w:w="120" w:type="dxa"/>
              <w:bottom w:w="80" w:type="dxa"/>
              <w:right w:w="120" w:type="dxa"/>
            </w:tcMar>
          </w:tcPr>
          <w:p w14:paraId="67A31479" w14:textId="6B6F8B79" w:rsidR="00205329" w:rsidRDefault="00205329" w:rsidP="00960C6D">
            <w:pPr>
              <w:pStyle w:val="CellBody"/>
            </w:pPr>
            <w:r w:rsidRPr="00AF37F8">
              <w:rPr>
                <w:highlight w:val="yellow"/>
              </w:rPr>
              <w:object w:dxaOrig="4320" w:dyaOrig="1299" w14:anchorId="0A183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35pt;height:127.1pt" o:ole="">
                  <v:imagedata r:id="rId11" o:title=""/>
                </v:shape>
                <o:OLEObject Type="Embed" ProgID="PBrush" ShapeID="_x0000_i1025" DrawAspect="Content" ObjectID="_1560882187" r:id="rId12"/>
              </w:object>
            </w:r>
          </w:p>
        </w:tc>
      </w:tr>
      <w:tr w:rsidR="00205329" w14:paraId="3995E306" w14:textId="77777777" w:rsidTr="00205329">
        <w:trPr>
          <w:jc w:val="center"/>
        </w:trPr>
        <w:tc>
          <w:tcPr>
            <w:tcW w:w="9080" w:type="dxa"/>
            <w:tcBorders>
              <w:top w:val="nil"/>
              <w:left w:val="nil"/>
              <w:bottom w:val="nil"/>
              <w:right w:val="nil"/>
            </w:tcBorders>
            <w:tcMar>
              <w:top w:w="120" w:type="dxa"/>
              <w:left w:w="120" w:type="dxa"/>
              <w:bottom w:w="80" w:type="dxa"/>
              <w:right w:w="120" w:type="dxa"/>
            </w:tcMar>
            <w:vAlign w:val="center"/>
          </w:tcPr>
          <w:p w14:paraId="434E9AD0" w14:textId="37C6FBFE" w:rsidR="00205329" w:rsidRDefault="00205329" w:rsidP="00205329">
            <w:pPr>
              <w:pStyle w:val="FigTitle"/>
              <w:numPr>
                <w:ilvl w:val="0"/>
                <w:numId w:val="29"/>
              </w:numPr>
            </w:pPr>
            <w:bookmarkStart w:id="61" w:name="RTF31383637343a204669675469"/>
            <w:r>
              <w:rPr>
                <w:w w:val="100"/>
              </w:rPr>
              <w:t>Mapping of the two HE-SIG-B content channels and their duplication in an 80</w:t>
            </w:r>
            <w:bookmarkEnd w:id="61"/>
            <w:r>
              <w:rPr>
                <w:w w:val="100"/>
              </w:rPr>
              <w:t> MHz PPDU when the SIGB Compression field in the HE-SIG-A field of an HE MU PPDU is set to 0(#5272)</w:t>
            </w:r>
          </w:p>
        </w:tc>
      </w:tr>
    </w:tbl>
    <w:p w14:paraId="7907F749" w14:textId="77777777" w:rsidR="00205329" w:rsidRDefault="00205329" w:rsidP="00D13D06">
      <w:pPr>
        <w:pStyle w:val="T"/>
        <w:jc w:val="left"/>
        <w:rPr>
          <w:b/>
          <w:i/>
          <w:sz w:val="22"/>
          <w:szCs w:val="22"/>
        </w:rPr>
      </w:pPr>
    </w:p>
    <w:p w14:paraId="2D3414AD" w14:textId="1465E957" w:rsidR="003E5C8F" w:rsidRPr="00AF7CD9" w:rsidRDefault="003E5C8F" w:rsidP="003E5C8F">
      <w:pPr>
        <w:rPr>
          <w:b/>
          <w:i/>
          <w:szCs w:val="22"/>
        </w:rPr>
      </w:pPr>
      <w:r w:rsidRPr="00AF7CD9">
        <w:rPr>
          <w:b/>
          <w:i/>
          <w:szCs w:val="22"/>
        </w:rPr>
        <w:t xml:space="preserve">------------- </w:t>
      </w:r>
      <w:r>
        <w:rPr>
          <w:b/>
          <w:i/>
          <w:szCs w:val="22"/>
        </w:rPr>
        <w:t>End</w:t>
      </w:r>
      <w:r w:rsidRPr="00AF7CD9">
        <w:rPr>
          <w:b/>
          <w:i/>
          <w:szCs w:val="22"/>
        </w:rPr>
        <w:t xml:space="preserve"> Text Changes ---------------</w:t>
      </w:r>
    </w:p>
    <w:p w14:paraId="1058F633" w14:textId="77777777" w:rsidR="003E5C8F" w:rsidRDefault="003E5C8F" w:rsidP="00D13D06">
      <w:pPr>
        <w:pStyle w:val="T"/>
        <w:jc w:val="left"/>
        <w:rPr>
          <w:b/>
          <w:i/>
          <w:sz w:val="22"/>
          <w:szCs w:val="22"/>
          <w:lang w:val="en-GB"/>
        </w:rPr>
      </w:pPr>
    </w:p>
    <w:p w14:paraId="2A6BC65F" w14:textId="226E2B43" w:rsidR="00871352" w:rsidRPr="00AF7CD9" w:rsidRDefault="00871352" w:rsidP="00871352">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Pr>
          <w:b/>
          <w:i/>
          <w:sz w:val="22"/>
          <w:szCs w:val="22"/>
          <w:highlight w:val="yellow"/>
        </w:rPr>
        <w:t>373</w:t>
      </w:r>
      <w:r>
        <w:rPr>
          <w:b/>
          <w:i/>
          <w:sz w:val="22"/>
          <w:szCs w:val="22"/>
          <w:highlight w:val="yellow"/>
        </w:rPr>
        <w:t>L</w:t>
      </w:r>
      <w:r>
        <w:rPr>
          <w:b/>
          <w:i/>
          <w:sz w:val="22"/>
          <w:szCs w:val="22"/>
          <w:highlight w:val="yellow"/>
        </w:rPr>
        <w:t>37</w:t>
      </w:r>
      <w:r w:rsidRPr="00AF7CD9">
        <w:rPr>
          <w:i/>
          <w:sz w:val="22"/>
          <w:szCs w:val="22"/>
        </w:rPr>
        <w:t xml:space="preserve"> replace the current text with the proposed changes below.</w:t>
      </w:r>
      <w:r w:rsidRPr="00AF7CD9">
        <w:rPr>
          <w:i/>
          <w:sz w:val="22"/>
          <w:szCs w:val="22"/>
        </w:rPr>
        <w:br/>
      </w:r>
    </w:p>
    <w:p w14:paraId="03A5F7B1" w14:textId="77777777" w:rsidR="00871352" w:rsidRPr="00AF7CD9" w:rsidRDefault="00871352" w:rsidP="00871352">
      <w:pPr>
        <w:rPr>
          <w:b/>
          <w:i/>
          <w:szCs w:val="22"/>
        </w:rPr>
      </w:pPr>
    </w:p>
    <w:p w14:paraId="111BF83A" w14:textId="77777777" w:rsidR="00871352" w:rsidRPr="00AF7CD9" w:rsidRDefault="00871352" w:rsidP="00871352">
      <w:pPr>
        <w:rPr>
          <w:b/>
          <w:i/>
          <w:szCs w:val="22"/>
        </w:rPr>
      </w:pPr>
      <w:r w:rsidRPr="00AF7CD9">
        <w:rPr>
          <w:b/>
          <w:i/>
          <w:szCs w:val="22"/>
        </w:rPr>
        <w:t>------------- Begin Text Changes ---------------</w:t>
      </w:r>
    </w:p>
    <w:p w14:paraId="3C9EAF17" w14:textId="310E6B76" w:rsidR="00871352" w:rsidRPr="00871352" w:rsidRDefault="00871352" w:rsidP="00871352">
      <w:pPr>
        <w:pStyle w:val="T"/>
        <w:rPr>
          <w:sz w:val="22"/>
        </w:rPr>
      </w:pPr>
      <w:r w:rsidRPr="00871352">
        <w:rPr>
          <w:sz w:val="22"/>
        </w:rPr>
        <w:t>The User Specific field of an HE-SIG-B content channel consists of one or more User Block fields</w:t>
      </w:r>
      <w:ins w:id="62" w:author="yujin" w:date="2017-07-06T16:38:00Z">
        <w:r>
          <w:rPr>
            <w:sz w:val="22"/>
          </w:rPr>
          <w:t xml:space="preserve"> and/or Padding. </w:t>
        </w:r>
      </w:ins>
    </w:p>
    <w:p w14:paraId="2EAFE4E4" w14:textId="77777777" w:rsidR="00871352" w:rsidRPr="00AF7CD9" w:rsidRDefault="00871352" w:rsidP="00871352">
      <w:pPr>
        <w:rPr>
          <w:b/>
          <w:i/>
          <w:szCs w:val="22"/>
        </w:rPr>
      </w:pPr>
      <w:r w:rsidRPr="00AF7CD9">
        <w:rPr>
          <w:b/>
          <w:i/>
          <w:szCs w:val="22"/>
        </w:rPr>
        <w:t xml:space="preserve">------------- </w:t>
      </w:r>
      <w:r>
        <w:rPr>
          <w:b/>
          <w:i/>
          <w:szCs w:val="22"/>
        </w:rPr>
        <w:t>End</w:t>
      </w:r>
      <w:r w:rsidRPr="00AF7CD9">
        <w:rPr>
          <w:b/>
          <w:i/>
          <w:szCs w:val="22"/>
        </w:rPr>
        <w:t xml:space="preserve"> Text Changes ---------------</w:t>
      </w:r>
    </w:p>
    <w:p w14:paraId="481A197C" w14:textId="49A12D9F" w:rsidR="00FF2CCF" w:rsidRPr="00AF7CD9" w:rsidRDefault="00FF2CCF" w:rsidP="00FF2CCF">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w:t>
      </w:r>
      <w:r>
        <w:rPr>
          <w:b/>
          <w:i/>
          <w:sz w:val="22"/>
          <w:szCs w:val="22"/>
          <w:highlight w:val="yellow"/>
        </w:rPr>
        <w:t>376L50</w:t>
      </w:r>
      <w:r w:rsidRPr="00AF7CD9">
        <w:rPr>
          <w:i/>
          <w:sz w:val="22"/>
          <w:szCs w:val="22"/>
        </w:rPr>
        <w:t xml:space="preserve"> replace the current text with the proposed changes below.</w:t>
      </w:r>
      <w:r w:rsidRPr="00AF7CD9">
        <w:rPr>
          <w:i/>
          <w:sz w:val="22"/>
          <w:szCs w:val="22"/>
        </w:rPr>
        <w:br/>
      </w:r>
    </w:p>
    <w:p w14:paraId="2C507E31" w14:textId="77777777" w:rsidR="00FF2CCF" w:rsidRPr="00AF7CD9" w:rsidRDefault="00FF2CCF" w:rsidP="00FF2CCF">
      <w:pPr>
        <w:rPr>
          <w:b/>
          <w:i/>
          <w:szCs w:val="22"/>
        </w:rPr>
      </w:pPr>
    </w:p>
    <w:p w14:paraId="2705F6F8" w14:textId="77777777" w:rsidR="00FF2CCF" w:rsidRPr="00AF7CD9" w:rsidRDefault="00FF2CCF" w:rsidP="00FF2CCF">
      <w:pPr>
        <w:rPr>
          <w:b/>
          <w:i/>
          <w:szCs w:val="22"/>
        </w:rPr>
      </w:pPr>
      <w:r w:rsidRPr="00AF7CD9">
        <w:rPr>
          <w:b/>
          <w:i/>
          <w:szCs w:val="22"/>
        </w:rPr>
        <w:t>------------- Begin Text Changes ---------------</w:t>
      </w:r>
    </w:p>
    <w:p w14:paraId="4AD02EF4" w14:textId="1D509F68" w:rsidR="00DB3E05" w:rsidRDefault="00FF2CCF" w:rsidP="00DB3E05">
      <w:pPr>
        <w:pStyle w:val="T"/>
        <w:rPr>
          <w:ins w:id="63" w:author="yujin" w:date="2017-07-06T16:42:00Z"/>
          <w:sz w:val="22"/>
          <w:szCs w:val="22"/>
          <w:lang w:val="en-GB"/>
        </w:rPr>
      </w:pPr>
      <w:r w:rsidRPr="00FF2CCF">
        <w:rPr>
          <w:sz w:val="22"/>
          <w:szCs w:val="22"/>
          <w:lang w:val="en-GB"/>
        </w:rPr>
        <w:t>In each 20 MHz band, the bits in the Common field(#10060) shall have CRC and tail bits added and then be</w:t>
      </w:r>
      <w:r>
        <w:rPr>
          <w:sz w:val="22"/>
          <w:szCs w:val="22"/>
          <w:lang w:val="en-GB"/>
        </w:rPr>
        <w:t xml:space="preserve"> </w:t>
      </w:r>
      <w:r w:rsidRPr="00FF2CCF">
        <w:rPr>
          <w:sz w:val="22"/>
          <w:szCs w:val="22"/>
          <w:lang w:val="en-GB"/>
        </w:rPr>
        <w:t>BCC encoded at rate R = ½. The CRC bits are computed as described in 28.3.10.7.3 (CRC computation).</w:t>
      </w:r>
      <w:r>
        <w:rPr>
          <w:sz w:val="22"/>
          <w:szCs w:val="22"/>
          <w:lang w:val="en-GB"/>
        </w:rPr>
        <w:t xml:space="preserve"> </w:t>
      </w:r>
      <w:del w:id="64" w:author="yujin" w:date="2017-07-06T16:31:00Z">
        <w:r w:rsidRPr="00FF2CCF" w:rsidDel="00871352">
          <w:rPr>
            <w:sz w:val="22"/>
            <w:szCs w:val="22"/>
            <w:lang w:val="en-GB"/>
          </w:rPr>
          <w:delText>Padding bits are not added after the Common field</w:delText>
        </w:r>
      </w:del>
      <w:del w:id="65" w:author="yujin" w:date="2017-07-06T16:33:00Z">
        <w:r w:rsidRPr="00FF2CCF" w:rsidDel="00871352">
          <w:rPr>
            <w:sz w:val="22"/>
            <w:szCs w:val="22"/>
            <w:lang w:val="en-GB"/>
          </w:rPr>
          <w:delText>(#10060).</w:delText>
        </w:r>
      </w:del>
      <w:r w:rsidR="00A37FE2">
        <w:rPr>
          <w:sz w:val="22"/>
          <w:szCs w:val="22"/>
          <w:lang w:val="en-GB"/>
        </w:rPr>
        <w:t xml:space="preserve"> </w:t>
      </w:r>
      <w:ins w:id="66" w:author="yujin" w:date="2017-07-06T16:34:00Z">
        <w:r w:rsidR="00871352">
          <w:rPr>
            <w:sz w:val="22"/>
            <w:szCs w:val="22"/>
            <w:lang w:val="en-GB"/>
          </w:rPr>
          <w:t>No padding bits are added between the Common field and the User</w:t>
        </w:r>
      </w:ins>
      <w:ins w:id="67" w:author="yujin" w:date="2017-07-06T16:36:00Z">
        <w:r w:rsidR="00871352">
          <w:rPr>
            <w:sz w:val="22"/>
            <w:szCs w:val="22"/>
            <w:lang w:val="en-GB"/>
          </w:rPr>
          <w:t xml:space="preserve"> </w:t>
        </w:r>
      </w:ins>
      <w:ins w:id="68" w:author="yujin" w:date="2017-07-06T16:39:00Z">
        <w:r w:rsidR="00871352">
          <w:rPr>
            <w:sz w:val="22"/>
            <w:szCs w:val="22"/>
            <w:lang w:val="en-GB"/>
          </w:rPr>
          <w:t xml:space="preserve">Specific </w:t>
        </w:r>
      </w:ins>
      <w:ins w:id="69" w:author="yujin" w:date="2017-07-06T16:36:00Z">
        <w:r w:rsidR="00871352">
          <w:rPr>
            <w:sz w:val="22"/>
            <w:szCs w:val="22"/>
            <w:lang w:val="en-GB"/>
          </w:rPr>
          <w:t>field.</w:t>
        </w:r>
      </w:ins>
      <w:ins w:id="70" w:author="yujin" w:date="2017-07-06T16:41:00Z">
        <w:r w:rsidR="00DB3E05">
          <w:rPr>
            <w:sz w:val="22"/>
            <w:szCs w:val="22"/>
            <w:lang w:val="en-GB"/>
          </w:rPr>
          <w:t xml:space="preserve"> </w:t>
        </w:r>
      </w:ins>
    </w:p>
    <w:p w14:paraId="7737578F" w14:textId="77777777" w:rsidR="00FF2CCF" w:rsidRPr="00AF7CD9" w:rsidRDefault="00FF2CCF" w:rsidP="00FF2CCF">
      <w:pPr>
        <w:rPr>
          <w:b/>
          <w:i/>
          <w:szCs w:val="22"/>
        </w:rPr>
      </w:pPr>
      <w:r w:rsidRPr="00AF7CD9">
        <w:rPr>
          <w:b/>
          <w:i/>
          <w:szCs w:val="22"/>
        </w:rPr>
        <w:t xml:space="preserve">------------- </w:t>
      </w:r>
      <w:r>
        <w:rPr>
          <w:b/>
          <w:i/>
          <w:szCs w:val="22"/>
        </w:rPr>
        <w:t>End</w:t>
      </w:r>
      <w:r w:rsidRPr="00AF7CD9">
        <w:rPr>
          <w:b/>
          <w:i/>
          <w:szCs w:val="22"/>
        </w:rPr>
        <w:t xml:space="preserve"> Text Changes ---------------</w:t>
      </w:r>
    </w:p>
    <w:p w14:paraId="330FED39" w14:textId="77777777" w:rsidR="00FF2CCF" w:rsidRPr="003E5C8F" w:rsidRDefault="00FF2CCF" w:rsidP="00D13D06">
      <w:pPr>
        <w:pStyle w:val="T"/>
        <w:jc w:val="left"/>
        <w:rPr>
          <w:b/>
          <w:i/>
          <w:sz w:val="22"/>
          <w:szCs w:val="22"/>
          <w:lang w:val="en-GB"/>
        </w:rPr>
      </w:pPr>
    </w:p>
    <w:p w14:paraId="488B45F8" w14:textId="544E26A4" w:rsidR="00D13D06" w:rsidRPr="00AF7CD9" w:rsidRDefault="00D13D06" w:rsidP="00D13D06">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Pr>
          <w:b/>
          <w:i/>
          <w:sz w:val="22"/>
          <w:szCs w:val="22"/>
          <w:highlight w:val="yellow"/>
        </w:rPr>
        <w:t>378L16</w:t>
      </w:r>
      <w:r w:rsidRPr="00AF7CD9">
        <w:rPr>
          <w:i/>
          <w:sz w:val="22"/>
          <w:szCs w:val="22"/>
        </w:rPr>
        <w:t xml:space="preserve"> replace the current text with the proposed changes below.</w:t>
      </w:r>
      <w:r w:rsidRPr="00AF7CD9">
        <w:rPr>
          <w:i/>
          <w:sz w:val="22"/>
          <w:szCs w:val="22"/>
        </w:rPr>
        <w:br/>
      </w:r>
    </w:p>
    <w:p w14:paraId="22080580" w14:textId="77777777" w:rsidR="00D13D06" w:rsidRPr="00AF7CD9" w:rsidRDefault="00D13D06" w:rsidP="00D13D06">
      <w:pPr>
        <w:rPr>
          <w:b/>
          <w:i/>
          <w:szCs w:val="22"/>
        </w:rPr>
      </w:pPr>
    </w:p>
    <w:p w14:paraId="28C7C124" w14:textId="77777777" w:rsidR="00D13D06" w:rsidRPr="00AF7CD9" w:rsidRDefault="00D13D06" w:rsidP="00D13D06">
      <w:pPr>
        <w:rPr>
          <w:b/>
          <w:i/>
          <w:szCs w:val="22"/>
        </w:rPr>
      </w:pPr>
      <w:r w:rsidRPr="00AF7CD9">
        <w:rPr>
          <w:b/>
          <w:i/>
          <w:szCs w:val="22"/>
        </w:rPr>
        <w:t>------------- Begin Text Changes ---------------</w:t>
      </w:r>
    </w:p>
    <w:p w14:paraId="3ABC6C55" w14:textId="77777777" w:rsidR="00056800" w:rsidRPr="00657673" w:rsidRDefault="00056800" w:rsidP="0098620B">
      <w:pPr>
        <w:rPr>
          <w:szCs w:val="22"/>
          <w:lang w:eastAsia="ko-KR"/>
        </w:rPr>
      </w:pPr>
    </w:p>
    <w:p w14:paraId="668D1475" w14:textId="3320DC32" w:rsidR="009A5845" w:rsidRPr="00657673" w:rsidRDefault="009A5845" w:rsidP="009A5845">
      <w:pPr>
        <w:pStyle w:val="T"/>
        <w:rPr>
          <w:w w:val="100"/>
          <w:sz w:val="22"/>
          <w:szCs w:val="22"/>
          <w:lang w:val="en-GB"/>
        </w:rPr>
      </w:pPr>
      <w:r w:rsidRPr="00657673">
        <w:rPr>
          <w:w w:val="100"/>
          <w:sz w:val="22"/>
          <w:szCs w:val="22"/>
        </w:rPr>
        <w:t xml:space="preserve">The Common </w:t>
      </w:r>
      <w:del w:id="71" w:author="yujin" w:date="2017-06-05T21:18:00Z">
        <w:r w:rsidRPr="00657673" w:rsidDel="00C21576">
          <w:rPr>
            <w:w w:val="100"/>
            <w:sz w:val="22"/>
            <w:szCs w:val="22"/>
          </w:rPr>
          <w:delText>Block</w:delText>
        </w:r>
      </w:del>
      <w:r w:rsidRPr="00657673">
        <w:rPr>
          <w:w w:val="100"/>
          <w:sz w:val="22"/>
          <w:szCs w:val="22"/>
        </w:rPr>
        <w:t xml:space="preserve"> field in the HE-SIG-B </w:t>
      </w:r>
      <w:del w:id="72" w:author="yujin" w:date="2017-06-29T14:24:00Z">
        <w:r w:rsidRPr="00657673" w:rsidDel="001C30B3">
          <w:rPr>
            <w:w w:val="100"/>
            <w:sz w:val="22"/>
            <w:szCs w:val="22"/>
          </w:rPr>
          <w:delText xml:space="preserve">field </w:delText>
        </w:r>
      </w:del>
      <w:r w:rsidRPr="00657673">
        <w:rPr>
          <w:w w:val="100"/>
          <w:sz w:val="22"/>
          <w:szCs w:val="22"/>
        </w:rPr>
        <w:t xml:space="preserve">carries the RU </w:t>
      </w:r>
      <w:ins w:id="73" w:author="yujin" w:date="2017-06-05T21:20:00Z">
        <w:r w:rsidR="004B4022">
          <w:rPr>
            <w:w w:val="100"/>
            <w:sz w:val="22"/>
            <w:szCs w:val="22"/>
          </w:rPr>
          <w:t>A</w:t>
        </w:r>
      </w:ins>
      <w:del w:id="74" w:author="yujin" w:date="2017-06-05T21:20:00Z">
        <w:r w:rsidRPr="00657673" w:rsidDel="004B4022">
          <w:rPr>
            <w:w w:val="100"/>
            <w:sz w:val="22"/>
            <w:szCs w:val="22"/>
          </w:rPr>
          <w:delText>a</w:delText>
        </w:r>
      </w:del>
      <w:r w:rsidRPr="00657673">
        <w:rPr>
          <w:w w:val="100"/>
          <w:sz w:val="22"/>
          <w:szCs w:val="22"/>
        </w:rPr>
        <w:t xml:space="preserve">llocation subfields. Depending on the PPDU bandwidth, the Common </w:t>
      </w:r>
      <w:del w:id="75" w:author="yujin" w:date="2017-06-05T21:20:00Z">
        <w:r w:rsidRPr="00657673" w:rsidDel="004B4022">
          <w:rPr>
            <w:w w:val="100"/>
            <w:sz w:val="22"/>
            <w:szCs w:val="22"/>
          </w:rPr>
          <w:delText xml:space="preserve">Block </w:delText>
        </w:r>
      </w:del>
      <w:r w:rsidRPr="00657673">
        <w:rPr>
          <w:w w:val="100"/>
          <w:sz w:val="22"/>
          <w:szCs w:val="22"/>
        </w:rPr>
        <w:t xml:space="preserve">field can contain multiple RU Allocation subfields. The format of the Common </w:t>
      </w:r>
      <w:del w:id="76" w:author="yujin" w:date="2017-06-05T21:20:00Z">
        <w:r w:rsidRPr="00657673" w:rsidDel="004B4022">
          <w:rPr>
            <w:w w:val="100"/>
            <w:sz w:val="22"/>
            <w:szCs w:val="22"/>
          </w:rPr>
          <w:delText xml:space="preserve">Block </w:delText>
        </w:r>
      </w:del>
      <w:r w:rsidRPr="00657673">
        <w:rPr>
          <w:w w:val="100"/>
          <w:sz w:val="22"/>
          <w:szCs w:val="22"/>
        </w:rPr>
        <w:t xml:space="preserve">field is defined in </w:t>
      </w:r>
      <w:r w:rsidRPr="00657673">
        <w:rPr>
          <w:w w:val="100"/>
          <w:sz w:val="22"/>
          <w:szCs w:val="22"/>
        </w:rPr>
        <w:fldChar w:fldCharType="begin"/>
      </w:r>
      <w:r w:rsidRPr="00657673">
        <w:rPr>
          <w:w w:val="100"/>
          <w:sz w:val="22"/>
          <w:szCs w:val="22"/>
        </w:rPr>
        <w:instrText xml:space="preserve"> REF  RTF36333737363a205461626c65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sidRPr="00CF3D81">
        <w:rPr>
          <w:w w:val="100"/>
          <w:sz w:val="22"/>
          <w:szCs w:val="22"/>
        </w:rPr>
        <w:t xml:space="preserve">Common </w:t>
      </w:r>
      <w:proofErr w:type="gramStart"/>
      <w:r w:rsidR="00CF3D81" w:rsidRPr="00CF3D81">
        <w:rPr>
          <w:w w:val="100"/>
          <w:sz w:val="22"/>
          <w:szCs w:val="22"/>
        </w:rPr>
        <w:t>field </w:t>
      </w:r>
      <w:proofErr w:type="gramEnd"/>
      <w:r w:rsidRPr="00657673">
        <w:rPr>
          <w:w w:val="100"/>
          <w:sz w:val="22"/>
          <w:szCs w:val="22"/>
        </w:rPr>
        <w:fldChar w:fldCharType="end"/>
      </w:r>
      <w:r w:rsidRPr="00657673">
        <w:rPr>
          <w:w w:val="100"/>
          <w:sz w:val="22"/>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50"/>
        <w:gridCol w:w="960"/>
        <w:gridCol w:w="4680"/>
      </w:tblGrid>
      <w:tr w:rsidR="009A5845" w:rsidRPr="00657673" w14:paraId="1254B755" w14:textId="77777777" w:rsidTr="000804B1">
        <w:trPr>
          <w:jc w:val="center"/>
        </w:trPr>
        <w:tc>
          <w:tcPr>
            <w:tcW w:w="7690" w:type="dxa"/>
            <w:gridSpan w:val="3"/>
            <w:tcBorders>
              <w:top w:val="nil"/>
              <w:left w:val="nil"/>
              <w:bottom w:val="nil"/>
              <w:right w:val="nil"/>
            </w:tcBorders>
            <w:tcMar>
              <w:top w:w="120" w:type="dxa"/>
              <w:left w:w="120" w:type="dxa"/>
              <w:bottom w:w="60" w:type="dxa"/>
              <w:right w:w="120" w:type="dxa"/>
            </w:tcMar>
            <w:vAlign w:val="center"/>
          </w:tcPr>
          <w:p w14:paraId="4D56B46E" w14:textId="0C34936E" w:rsidR="009A5845" w:rsidRPr="00657673" w:rsidRDefault="009A5845" w:rsidP="006A203D">
            <w:pPr>
              <w:widowControl w:val="0"/>
              <w:numPr>
                <w:ilvl w:val="0"/>
                <w:numId w:val="5"/>
              </w:numPr>
              <w:autoSpaceDE w:val="0"/>
              <w:autoSpaceDN w:val="0"/>
              <w:adjustRightInd w:val="0"/>
              <w:spacing w:line="240" w:lineRule="atLeast"/>
              <w:jc w:val="center"/>
              <w:rPr>
                <w:szCs w:val="22"/>
              </w:rPr>
            </w:pPr>
            <w:bookmarkStart w:id="77" w:name="RTF36333737363a205461626c65"/>
            <w:r w:rsidRPr="00657673">
              <w:rPr>
                <w:szCs w:val="22"/>
              </w:rPr>
              <w:t xml:space="preserve">Common </w:t>
            </w:r>
            <w:del w:id="78" w:author="yujin" w:date="2017-06-05T21:20:00Z">
              <w:r w:rsidRPr="00657673" w:rsidDel="004B4022">
                <w:rPr>
                  <w:szCs w:val="22"/>
                </w:rPr>
                <w:delText xml:space="preserve">Block </w:delText>
              </w:r>
            </w:del>
            <w:r w:rsidRPr="00657673">
              <w:rPr>
                <w:szCs w:val="22"/>
              </w:rPr>
              <w:t>field</w:t>
            </w:r>
            <w:r w:rsidRPr="00657673">
              <w:rPr>
                <w:szCs w:val="22"/>
              </w:rPr>
              <w:fldChar w:fldCharType="begin"/>
            </w:r>
            <w:r w:rsidRPr="00657673">
              <w:rPr>
                <w:szCs w:val="22"/>
              </w:rPr>
              <w:instrText xml:space="preserve"> FILENAME </w:instrText>
            </w:r>
            <w:r w:rsidRPr="00657673">
              <w:rPr>
                <w:szCs w:val="22"/>
              </w:rPr>
              <w:fldChar w:fldCharType="separate"/>
            </w:r>
            <w:r w:rsidRPr="00657673">
              <w:rPr>
                <w:szCs w:val="22"/>
              </w:rPr>
              <w:t> </w:t>
            </w:r>
            <w:r w:rsidRPr="00657673">
              <w:rPr>
                <w:szCs w:val="22"/>
              </w:rPr>
              <w:fldChar w:fldCharType="end"/>
            </w:r>
            <w:bookmarkEnd w:id="77"/>
          </w:p>
        </w:tc>
      </w:tr>
      <w:tr w:rsidR="009A5845" w:rsidRPr="00657673" w14:paraId="2BA5B6E3" w14:textId="77777777" w:rsidTr="000804B1">
        <w:trPr>
          <w:trHeight w:val="640"/>
          <w:jc w:val="center"/>
        </w:trPr>
        <w:tc>
          <w:tcPr>
            <w:tcW w:w="205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09E369" w14:textId="267A70EA" w:rsidR="009A5845" w:rsidRPr="00657673" w:rsidRDefault="009A5845" w:rsidP="004B4022">
            <w:pPr>
              <w:pStyle w:val="ATableTitle"/>
              <w:suppressAutoHyphens/>
              <w:spacing w:line="200" w:lineRule="atLeast"/>
              <w:rPr>
                <w:sz w:val="22"/>
                <w:szCs w:val="22"/>
              </w:rPr>
            </w:pPr>
            <w:del w:id="79" w:author="yujin" w:date="2017-06-05T21:20:00Z">
              <w:r w:rsidRPr="00657673" w:rsidDel="004B4022">
                <w:rPr>
                  <w:w w:val="100"/>
                  <w:sz w:val="22"/>
                  <w:szCs w:val="22"/>
                </w:rPr>
                <w:lastRenderedPageBreak/>
                <w:delText>Subfield</w:delText>
              </w:r>
            </w:del>
            <w:ins w:id="80" w:author="yujin" w:date="2017-06-05T21:20:00Z">
              <w:r w:rsidR="004B4022">
                <w:rPr>
                  <w:w w:val="100"/>
                  <w:sz w:val="22"/>
                  <w:szCs w:val="22"/>
                </w:rPr>
                <w:t>Field</w:t>
              </w:r>
            </w:ins>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662171" w14:textId="77777777" w:rsidR="009A5845" w:rsidRPr="00657673" w:rsidRDefault="009A5845" w:rsidP="002B6663">
            <w:pPr>
              <w:pStyle w:val="CellHeading"/>
              <w:rPr>
                <w:sz w:val="22"/>
                <w:szCs w:val="22"/>
              </w:rPr>
            </w:pPr>
            <w:r w:rsidRPr="00657673">
              <w:rPr>
                <w:w w:val="100"/>
                <w:sz w:val="22"/>
                <w:szCs w:val="22"/>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61DADEA" w14:textId="77777777" w:rsidR="009A5845" w:rsidRPr="00657673" w:rsidRDefault="009A5845" w:rsidP="002B6663">
            <w:pPr>
              <w:pStyle w:val="CellHeading"/>
              <w:rPr>
                <w:sz w:val="22"/>
                <w:szCs w:val="22"/>
              </w:rPr>
            </w:pPr>
            <w:r w:rsidRPr="00657673">
              <w:rPr>
                <w:w w:val="100"/>
                <w:sz w:val="22"/>
                <w:szCs w:val="22"/>
              </w:rPr>
              <w:t>Description</w:t>
            </w:r>
          </w:p>
        </w:tc>
      </w:tr>
      <w:tr w:rsidR="009A5845" w:rsidRPr="00657673" w14:paraId="09E15983" w14:textId="77777777" w:rsidTr="000804B1">
        <w:trPr>
          <w:trHeight w:val="1760"/>
          <w:jc w:val="center"/>
        </w:trPr>
        <w:tc>
          <w:tcPr>
            <w:tcW w:w="205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65E3E1" w14:textId="77777777" w:rsidR="009A5845" w:rsidRPr="00657673" w:rsidRDefault="009A5845" w:rsidP="002B6663">
            <w:pPr>
              <w:pStyle w:val="TableText"/>
              <w:rPr>
                <w:sz w:val="22"/>
                <w:szCs w:val="22"/>
              </w:rPr>
            </w:pPr>
            <w:r w:rsidRPr="00657673">
              <w:rPr>
                <w:w w:val="100"/>
                <w:sz w:val="22"/>
                <w:szCs w:val="22"/>
              </w:rPr>
              <w:t>RU Allocation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E3F82B" w14:textId="77777777" w:rsidR="009A5845" w:rsidRPr="001E3376" w:rsidRDefault="009A5845" w:rsidP="002B6663">
            <w:pPr>
              <w:pStyle w:val="TableText"/>
              <w:jc w:val="center"/>
              <w:rPr>
                <w:sz w:val="22"/>
                <w:szCs w:val="22"/>
              </w:rPr>
            </w:pPr>
            <w:r w:rsidRPr="001E3376">
              <w:rPr>
                <w:i/>
                <w:iCs/>
                <w:w w:val="100"/>
                <w:sz w:val="22"/>
                <w:szCs w:val="22"/>
              </w:rPr>
              <w:t>N</w:t>
            </w:r>
            <w:r w:rsidRPr="001E3376">
              <w:rPr>
                <w:w w:val="100"/>
                <w:sz w:val="22"/>
                <w:szCs w:val="22"/>
              </w:rPr>
              <w:t xml:space="preserve"> x 8</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CFB01A" w14:textId="5B4B5470" w:rsidR="00DB36A5" w:rsidRPr="001E3376" w:rsidDel="00E4783D" w:rsidRDefault="00DB36A5" w:rsidP="002B6663">
            <w:pPr>
              <w:pStyle w:val="CellBody"/>
              <w:rPr>
                <w:del w:id="81" w:author="yujin" w:date="2017-06-30T13:55:00Z"/>
                <w:w w:val="100"/>
                <w:sz w:val="22"/>
                <w:szCs w:val="22"/>
              </w:rPr>
            </w:pPr>
          </w:p>
          <w:p w14:paraId="0EB463C3" w14:textId="77777777" w:rsidR="009A5845" w:rsidRPr="001E3376" w:rsidRDefault="009A5845" w:rsidP="002B6663">
            <w:pPr>
              <w:pStyle w:val="CellBody"/>
              <w:rPr>
                <w:w w:val="100"/>
                <w:sz w:val="22"/>
                <w:szCs w:val="22"/>
              </w:rPr>
            </w:pPr>
            <w:r w:rsidRPr="001E3376">
              <w:rPr>
                <w:w w:val="100"/>
                <w:sz w:val="22"/>
                <w:szCs w:val="22"/>
              </w:rPr>
              <w:t>Indicates the RU assignment in the frequency domain. It also indicates the number of users (#8951)in each RU. For RUs of size greater than or equal to 106-tones that support MU-MIMO, it indicates the number of users multiplexed using MU-MIMO.</w:t>
            </w:r>
          </w:p>
          <w:p w14:paraId="550DD8B3" w14:textId="77F50E20" w:rsidR="00E4783D" w:rsidRPr="001E3376" w:rsidRDefault="00E4783D" w:rsidP="00E4783D">
            <w:pPr>
              <w:pStyle w:val="CellBody"/>
              <w:tabs>
                <w:tab w:val="right" w:pos="4440"/>
              </w:tabs>
              <w:rPr>
                <w:ins w:id="82" w:author="yujin" w:date="2017-06-30T13:57:00Z"/>
                <w:w w:val="100"/>
                <w:sz w:val="22"/>
                <w:szCs w:val="22"/>
              </w:rPr>
            </w:pPr>
            <w:ins w:id="83" w:author="yujin" w:date="2017-06-30T13:55:00Z">
              <w:r w:rsidRPr="001E3376">
                <w:rPr>
                  <w:w w:val="100"/>
                  <w:sz w:val="22"/>
                  <w:szCs w:val="22"/>
                </w:rPr>
                <w:t>Consists of N RU Allocation subfields:</w:t>
              </w:r>
            </w:ins>
            <w:ins w:id="84" w:author="yujin" w:date="2017-06-30T13:58:00Z">
              <w:r w:rsidRPr="001E3376">
                <w:rPr>
                  <w:w w:val="100"/>
                  <w:sz w:val="22"/>
                  <w:szCs w:val="22"/>
                </w:rPr>
                <w:tab/>
              </w:r>
            </w:ins>
          </w:p>
          <w:p w14:paraId="3963F706" w14:textId="0952223C" w:rsidR="009A5845" w:rsidRPr="001E3376" w:rsidRDefault="009A5845" w:rsidP="00E4783D">
            <w:pPr>
              <w:pStyle w:val="CellBody"/>
              <w:ind w:left="360"/>
              <w:rPr>
                <w:w w:val="100"/>
                <w:sz w:val="22"/>
                <w:szCs w:val="22"/>
              </w:rPr>
            </w:pPr>
            <w:r w:rsidRPr="001E3376">
              <w:rPr>
                <w:i/>
                <w:iCs/>
                <w:w w:val="100"/>
                <w:sz w:val="22"/>
                <w:szCs w:val="22"/>
              </w:rPr>
              <w:t>N </w:t>
            </w:r>
            <w:r w:rsidRPr="001E3376">
              <w:rPr>
                <w:w w:val="100"/>
                <w:sz w:val="22"/>
                <w:szCs w:val="22"/>
              </w:rPr>
              <w:t>= 1 for a 20 MHz and a 40 MHz HE MU PPDU</w:t>
            </w:r>
          </w:p>
          <w:p w14:paraId="4B086A16" w14:textId="7C2E9599" w:rsidR="009A5845" w:rsidRPr="001E3376" w:rsidRDefault="009A5845" w:rsidP="00E4783D">
            <w:pPr>
              <w:pStyle w:val="CellBody"/>
              <w:ind w:left="360"/>
              <w:rPr>
                <w:w w:val="100"/>
                <w:sz w:val="22"/>
                <w:szCs w:val="22"/>
              </w:rPr>
            </w:pPr>
            <w:r w:rsidRPr="001E3376">
              <w:rPr>
                <w:i/>
                <w:iCs/>
                <w:w w:val="100"/>
                <w:sz w:val="22"/>
                <w:szCs w:val="22"/>
              </w:rPr>
              <w:t>N </w:t>
            </w:r>
            <w:r w:rsidRPr="001E3376">
              <w:rPr>
                <w:w w:val="100"/>
                <w:sz w:val="22"/>
                <w:szCs w:val="22"/>
              </w:rPr>
              <w:t>= 2 for an 80 MHz HE MU PPDU</w:t>
            </w:r>
          </w:p>
          <w:p w14:paraId="1CDA9DB8" w14:textId="52E11630" w:rsidR="009A5845" w:rsidRPr="001E3376" w:rsidRDefault="009A5845" w:rsidP="00E4783D">
            <w:pPr>
              <w:pStyle w:val="CellBody"/>
              <w:ind w:left="360"/>
              <w:rPr>
                <w:sz w:val="22"/>
                <w:szCs w:val="22"/>
              </w:rPr>
            </w:pPr>
            <w:r w:rsidRPr="001E3376">
              <w:rPr>
                <w:i/>
                <w:iCs/>
                <w:w w:val="100"/>
                <w:sz w:val="22"/>
                <w:szCs w:val="22"/>
              </w:rPr>
              <w:t>N</w:t>
            </w:r>
            <w:r w:rsidRPr="001E3376">
              <w:rPr>
                <w:w w:val="100"/>
                <w:sz w:val="22"/>
                <w:szCs w:val="22"/>
              </w:rPr>
              <w:t> = 4 for a 160 MHz or 80+80 MHz HE MU PPDU</w:t>
            </w:r>
          </w:p>
        </w:tc>
      </w:tr>
      <w:tr w:rsidR="009A5845" w:rsidRPr="00657673" w14:paraId="39B2736D" w14:textId="77777777" w:rsidTr="000804B1">
        <w:trPr>
          <w:trHeight w:val="4040"/>
          <w:jc w:val="center"/>
        </w:trPr>
        <w:tc>
          <w:tcPr>
            <w:tcW w:w="205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33BCE0" w14:textId="77777777" w:rsidR="009A5845" w:rsidRPr="00657673" w:rsidRDefault="009A5845" w:rsidP="002B6663">
            <w:pPr>
              <w:pStyle w:val="TableText"/>
              <w:rPr>
                <w:sz w:val="22"/>
                <w:szCs w:val="22"/>
              </w:rPr>
            </w:pPr>
            <w:r w:rsidRPr="00657673">
              <w:rPr>
                <w:w w:val="100"/>
                <w:sz w:val="22"/>
                <w:szCs w:val="22"/>
              </w:rPr>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E19F63" w14:textId="77777777" w:rsidR="009A5845" w:rsidRPr="00657673" w:rsidRDefault="009A5845" w:rsidP="002B6663">
            <w:pPr>
              <w:pStyle w:val="TableText"/>
              <w:jc w:val="center"/>
              <w:rPr>
                <w:sz w:val="22"/>
                <w:szCs w:val="22"/>
              </w:rPr>
            </w:pPr>
            <w:r w:rsidRPr="00657673">
              <w:rPr>
                <w:w w:val="100"/>
                <w:sz w:val="22"/>
                <w:szCs w:val="22"/>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AC73C8" w14:textId="77777777" w:rsidR="009A5845" w:rsidRPr="00657673" w:rsidRDefault="009A5845" w:rsidP="002B6663">
            <w:pPr>
              <w:pStyle w:val="TableText"/>
              <w:rPr>
                <w:w w:val="100"/>
                <w:sz w:val="22"/>
                <w:szCs w:val="22"/>
              </w:rPr>
            </w:pPr>
            <w:r w:rsidRPr="00657673">
              <w:rPr>
                <w:w w:val="100"/>
                <w:sz w:val="22"/>
                <w:szCs w:val="22"/>
              </w:rPr>
              <w:t>This field is present only when the value of the Bandwidth field of HE-SIG-A field in an HE MU PPDU is set to greater than 1.(#4890, #4922)</w:t>
            </w:r>
          </w:p>
          <w:p w14:paraId="20E278D4" w14:textId="77777777" w:rsidR="009A5845" w:rsidRPr="00657673" w:rsidRDefault="009A5845" w:rsidP="002B6663">
            <w:pPr>
              <w:pStyle w:val="TableText"/>
              <w:rPr>
                <w:w w:val="100"/>
                <w:sz w:val="22"/>
                <w:szCs w:val="22"/>
              </w:rPr>
            </w:pPr>
            <w:r w:rsidRPr="00657673">
              <w:rPr>
                <w:w w:val="100"/>
                <w:sz w:val="22"/>
                <w:szCs w:val="22"/>
              </w:rPr>
              <w:t>When the Bandwidth field of the HE-SIG-A field in an HE MU PPDU is set to 2, 4 or 5 for 80  MHz:</w:t>
            </w:r>
          </w:p>
          <w:p w14:paraId="2B422732" w14:textId="2AD12480" w:rsidR="009A5845" w:rsidRPr="00657673" w:rsidRDefault="009A5845" w:rsidP="002B6663">
            <w:pPr>
              <w:pStyle w:val="TableText"/>
              <w:ind w:left="200"/>
              <w:rPr>
                <w:w w:val="100"/>
                <w:sz w:val="22"/>
                <w:szCs w:val="22"/>
              </w:rPr>
            </w:pPr>
            <w:r w:rsidRPr="00657673">
              <w:rPr>
                <w:w w:val="100"/>
                <w:sz w:val="22"/>
                <w:szCs w:val="22"/>
              </w:rPr>
              <w:t xml:space="preserve">Set to 1 to indicate that a user is allocated to the center 26-tone RU (see </w:t>
            </w:r>
            <w:r w:rsidRPr="00657673">
              <w:rPr>
                <w:w w:val="100"/>
                <w:sz w:val="22"/>
                <w:szCs w:val="22"/>
              </w:rPr>
              <w:fldChar w:fldCharType="begin"/>
            </w:r>
            <w:r w:rsidRPr="00657673">
              <w:rPr>
                <w:w w:val="100"/>
                <w:sz w:val="22"/>
                <w:szCs w:val="22"/>
              </w:rPr>
              <w:instrText xml:space="preserve"> REF RTF38323734373a204669675469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Pr>
                <w:b/>
                <w:bCs/>
                <w:w w:val="100"/>
                <w:sz w:val="22"/>
                <w:szCs w:val="22"/>
              </w:rPr>
              <w:t>Error! Reference source not found.</w:t>
            </w:r>
            <w:r w:rsidRPr="00657673">
              <w:rPr>
                <w:w w:val="100"/>
                <w:sz w:val="22"/>
                <w:szCs w:val="22"/>
              </w:rPr>
              <w:fldChar w:fldCharType="end"/>
            </w:r>
            <w:r w:rsidRPr="00657673">
              <w:rPr>
                <w:w w:val="100"/>
                <w:sz w:val="22"/>
                <w:szCs w:val="22"/>
              </w:rPr>
              <w:t xml:space="preserve">); otherwise, set to 0. </w:t>
            </w:r>
          </w:p>
          <w:p w14:paraId="23E67C43" w14:textId="77777777" w:rsidR="009A5845" w:rsidRPr="00657673" w:rsidRDefault="009A5845" w:rsidP="002B6663">
            <w:pPr>
              <w:pStyle w:val="TableText"/>
              <w:ind w:left="200"/>
              <w:rPr>
                <w:w w:val="100"/>
                <w:sz w:val="22"/>
                <w:szCs w:val="22"/>
              </w:rPr>
            </w:pPr>
          </w:p>
          <w:p w14:paraId="5C39DAAC" w14:textId="77777777" w:rsidR="009A5845" w:rsidRPr="00657673" w:rsidRDefault="009A5845" w:rsidP="002B6663">
            <w:pPr>
              <w:pStyle w:val="TableText"/>
              <w:ind w:left="200"/>
              <w:rPr>
                <w:w w:val="100"/>
                <w:sz w:val="22"/>
                <w:szCs w:val="22"/>
              </w:rPr>
            </w:pPr>
            <w:r w:rsidRPr="00657673">
              <w:rPr>
                <w:w w:val="100"/>
                <w:sz w:val="22"/>
                <w:szCs w:val="22"/>
              </w:rPr>
              <w:t>Use the same value in both HE-SIG-B content channels. (#8952, #4923)</w:t>
            </w:r>
          </w:p>
          <w:p w14:paraId="3286EB80" w14:textId="77777777" w:rsidR="009A5845" w:rsidRPr="00657673" w:rsidRDefault="009A5845" w:rsidP="002B6663">
            <w:pPr>
              <w:pStyle w:val="TableText"/>
              <w:rPr>
                <w:w w:val="100"/>
                <w:sz w:val="22"/>
                <w:szCs w:val="22"/>
              </w:rPr>
            </w:pPr>
            <w:r w:rsidRPr="00657673">
              <w:rPr>
                <w:w w:val="100"/>
                <w:sz w:val="22"/>
                <w:szCs w:val="22"/>
              </w:rPr>
              <w:t>When the Bandwidth field of the HE-SIG-A field in an HE MU PPDU is set to 3, 6 or 7 for 160 MHz or 80+80 MHz:</w:t>
            </w:r>
          </w:p>
          <w:p w14:paraId="7D05605E" w14:textId="77777777" w:rsidR="009A5845" w:rsidRPr="00657673" w:rsidRDefault="009A5845" w:rsidP="002B6663">
            <w:pPr>
              <w:pStyle w:val="TableText"/>
              <w:ind w:left="200"/>
              <w:rPr>
                <w:w w:val="100"/>
                <w:sz w:val="22"/>
                <w:szCs w:val="22"/>
              </w:rPr>
            </w:pPr>
            <w:r w:rsidRPr="00657673">
              <w:rPr>
                <w:w w:val="100"/>
                <w:sz w:val="22"/>
                <w:szCs w:val="22"/>
              </w:rPr>
              <w:t xml:space="preserve">For HE-SIG-B content channel 1, set to 1 to indicate that a user is allocated to the center 26-tone RU of the lower frequency 80 MHz; otherwise, set to 0. </w:t>
            </w:r>
          </w:p>
          <w:p w14:paraId="524EF24E" w14:textId="77777777" w:rsidR="009A5845" w:rsidRPr="00657673" w:rsidRDefault="009A5845" w:rsidP="002B6663">
            <w:pPr>
              <w:pStyle w:val="TableText"/>
              <w:ind w:left="200"/>
              <w:rPr>
                <w:sz w:val="22"/>
                <w:szCs w:val="22"/>
              </w:rPr>
            </w:pPr>
            <w:r w:rsidRPr="00657673">
              <w:rPr>
                <w:w w:val="100"/>
                <w:sz w:val="22"/>
                <w:szCs w:val="22"/>
              </w:rPr>
              <w:t>For HE-SIG-B content channel 2, set to 1 to indicate that a user is allocated to the center 26-tone RU of the higher frequency 80 MHz; otherwise, set to 0.(#8953, #4924)</w:t>
            </w:r>
          </w:p>
        </w:tc>
      </w:tr>
      <w:tr w:rsidR="009A5845" w:rsidRPr="00657673" w14:paraId="199AD8C0" w14:textId="77777777" w:rsidTr="000804B1">
        <w:trPr>
          <w:trHeight w:val="440"/>
          <w:jc w:val="center"/>
        </w:trPr>
        <w:tc>
          <w:tcPr>
            <w:tcW w:w="205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02F551" w14:textId="77777777" w:rsidR="009A5845" w:rsidRPr="00657673" w:rsidRDefault="009A5845" w:rsidP="002B6663">
            <w:pPr>
              <w:pStyle w:val="TableText"/>
              <w:rPr>
                <w:sz w:val="22"/>
                <w:szCs w:val="22"/>
              </w:rPr>
            </w:pPr>
            <w:r w:rsidRPr="00657673">
              <w:rPr>
                <w:w w:val="100"/>
                <w:sz w:val="22"/>
                <w:szCs w:val="22"/>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89DA4D" w14:textId="77777777" w:rsidR="009A5845" w:rsidRPr="00657673" w:rsidRDefault="009A5845" w:rsidP="002B6663">
            <w:pPr>
              <w:pStyle w:val="TableText"/>
              <w:jc w:val="center"/>
              <w:rPr>
                <w:sz w:val="22"/>
                <w:szCs w:val="22"/>
              </w:rPr>
            </w:pPr>
            <w:r w:rsidRPr="00657673">
              <w:rPr>
                <w:w w:val="100"/>
                <w:sz w:val="22"/>
                <w:szCs w:val="22"/>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888674" w14:textId="34721AC4" w:rsidR="009A5845" w:rsidRPr="00657673" w:rsidRDefault="009A5845" w:rsidP="002B6663">
            <w:pPr>
              <w:pStyle w:val="TableText"/>
              <w:rPr>
                <w:sz w:val="22"/>
                <w:szCs w:val="22"/>
              </w:rPr>
            </w:pPr>
            <w:r w:rsidRPr="00657673">
              <w:rPr>
                <w:w w:val="100"/>
                <w:sz w:val="22"/>
                <w:szCs w:val="22"/>
              </w:rPr>
              <w:t xml:space="preserve">See </w:t>
            </w:r>
            <w:r w:rsidRPr="00657673">
              <w:rPr>
                <w:w w:val="100"/>
                <w:sz w:val="22"/>
                <w:szCs w:val="22"/>
              </w:rPr>
              <w:fldChar w:fldCharType="begin"/>
            </w:r>
            <w:r w:rsidRPr="00657673">
              <w:rPr>
                <w:w w:val="100"/>
                <w:sz w:val="22"/>
                <w:szCs w:val="22"/>
              </w:rPr>
              <w:instrText xml:space="preserve"> REF RTF35303930383a2048352c312e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Pr>
                <w:b/>
                <w:bCs/>
                <w:w w:val="100"/>
                <w:sz w:val="22"/>
                <w:szCs w:val="22"/>
              </w:rPr>
              <w:t>Error! Reference source not found.</w:t>
            </w:r>
            <w:r w:rsidRPr="00657673">
              <w:rPr>
                <w:w w:val="100"/>
                <w:sz w:val="22"/>
                <w:szCs w:val="22"/>
              </w:rPr>
              <w:fldChar w:fldCharType="end"/>
            </w:r>
          </w:p>
        </w:tc>
      </w:tr>
      <w:tr w:rsidR="009A5845" w:rsidRPr="00657673" w14:paraId="2C4FD2C0" w14:textId="77777777" w:rsidTr="000804B1">
        <w:trPr>
          <w:trHeight w:val="640"/>
          <w:jc w:val="center"/>
        </w:trPr>
        <w:tc>
          <w:tcPr>
            <w:tcW w:w="205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479F199" w14:textId="77777777" w:rsidR="009A5845" w:rsidRPr="00657673" w:rsidRDefault="009A5845" w:rsidP="002B6663">
            <w:pPr>
              <w:pStyle w:val="TableText"/>
              <w:rPr>
                <w:sz w:val="22"/>
                <w:szCs w:val="22"/>
              </w:rPr>
            </w:pPr>
            <w:r w:rsidRPr="00657673">
              <w:rPr>
                <w:w w:val="100"/>
                <w:sz w:val="22"/>
                <w:szCs w:val="22"/>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366F19" w14:textId="77777777" w:rsidR="009A5845" w:rsidRPr="00657673" w:rsidRDefault="009A5845" w:rsidP="002B6663">
            <w:pPr>
              <w:pStyle w:val="TableText"/>
              <w:jc w:val="center"/>
              <w:rPr>
                <w:sz w:val="22"/>
                <w:szCs w:val="22"/>
              </w:rPr>
            </w:pPr>
            <w:r w:rsidRPr="00657673">
              <w:rPr>
                <w:w w:val="100"/>
                <w:sz w:val="22"/>
                <w:szCs w:val="22"/>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50D6DF" w14:textId="77777777" w:rsidR="009A5845" w:rsidRPr="00657673" w:rsidRDefault="009A5845" w:rsidP="002B6663">
            <w:pPr>
              <w:pStyle w:val="TableText"/>
              <w:rPr>
                <w:sz w:val="22"/>
                <w:szCs w:val="22"/>
              </w:rPr>
            </w:pPr>
            <w:r w:rsidRPr="00657673">
              <w:rPr>
                <w:w w:val="100"/>
                <w:sz w:val="22"/>
                <w:szCs w:val="22"/>
              </w:rPr>
              <w:t>Used to terminate the trellis of the convolutional decoder. Set to 0</w:t>
            </w:r>
          </w:p>
        </w:tc>
      </w:tr>
      <w:tr w:rsidR="009A5845" w:rsidRPr="00657673" w14:paraId="08D22E3C" w14:textId="77777777" w:rsidTr="000804B1">
        <w:trPr>
          <w:trHeight w:val="560"/>
          <w:jc w:val="center"/>
        </w:trPr>
        <w:tc>
          <w:tcPr>
            <w:tcW w:w="769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D54C9E6" w14:textId="77777777" w:rsidR="009A5845" w:rsidRPr="00657673" w:rsidRDefault="009A5845" w:rsidP="002B6663">
            <w:pPr>
              <w:pStyle w:val="Note"/>
              <w:rPr>
                <w:sz w:val="22"/>
                <w:szCs w:val="22"/>
              </w:rPr>
            </w:pPr>
            <w:r w:rsidRPr="00657673">
              <w:rPr>
                <w:w w:val="100"/>
                <w:sz w:val="22"/>
                <w:szCs w:val="22"/>
              </w:rPr>
              <w:t>NOTE—Integer fields are transmitted in unsigned binary format, LSB first, where the LSB is in the lowest numbered bit position.</w:t>
            </w:r>
          </w:p>
        </w:tc>
      </w:tr>
    </w:tbl>
    <w:p w14:paraId="024477B0" w14:textId="77777777" w:rsidR="009A5845" w:rsidRPr="00657673" w:rsidRDefault="009A5845" w:rsidP="009A5845">
      <w:pPr>
        <w:pStyle w:val="T"/>
        <w:rPr>
          <w:w w:val="100"/>
          <w:sz w:val="22"/>
          <w:szCs w:val="22"/>
          <w:lang w:val="en-GB"/>
        </w:rPr>
      </w:pPr>
    </w:p>
    <w:p w14:paraId="17B03DC8" w14:textId="2B769F43" w:rsidR="009A5845" w:rsidRPr="00657673" w:rsidRDefault="009A5845" w:rsidP="009A5845">
      <w:pPr>
        <w:pStyle w:val="T"/>
        <w:rPr>
          <w:w w:val="100"/>
          <w:sz w:val="22"/>
          <w:szCs w:val="22"/>
        </w:rPr>
      </w:pPr>
      <w:r w:rsidRPr="00657673">
        <w:rPr>
          <w:w w:val="100"/>
          <w:sz w:val="22"/>
          <w:szCs w:val="22"/>
        </w:rPr>
        <w:t xml:space="preserve">An RU Allocation subfield in the Common </w:t>
      </w:r>
      <w:del w:id="85" w:author="yujin" w:date="2017-06-05T21:23:00Z">
        <w:r w:rsidRPr="00657673" w:rsidDel="00A92503">
          <w:rPr>
            <w:w w:val="100"/>
            <w:sz w:val="22"/>
            <w:szCs w:val="22"/>
          </w:rPr>
          <w:delText xml:space="preserve">Block </w:delText>
        </w:r>
      </w:del>
      <w:r w:rsidRPr="00657673">
        <w:rPr>
          <w:w w:val="100"/>
          <w:sz w:val="22"/>
          <w:szCs w:val="22"/>
        </w:rPr>
        <w:t>field of HE-SIG-B consists of 8 bits that indicates the following for a 20 MHz PPDU BW:</w:t>
      </w:r>
    </w:p>
    <w:p w14:paraId="5F3EE6E4" w14:textId="77777777" w:rsidR="009A5845" w:rsidRPr="00657673" w:rsidRDefault="009A5845" w:rsidP="006A203D">
      <w:pPr>
        <w:pStyle w:val="DL1"/>
        <w:numPr>
          <w:ilvl w:val="0"/>
          <w:numId w:val="8"/>
        </w:numPr>
        <w:tabs>
          <w:tab w:val="clear" w:pos="640"/>
          <w:tab w:val="left" w:pos="600"/>
        </w:tabs>
        <w:suppressAutoHyphens w:val="0"/>
        <w:ind w:left="640" w:hanging="440"/>
        <w:rPr>
          <w:w w:val="100"/>
          <w:sz w:val="22"/>
          <w:szCs w:val="22"/>
        </w:rPr>
      </w:pPr>
      <w:r w:rsidRPr="00657673">
        <w:rPr>
          <w:w w:val="100"/>
          <w:sz w:val="22"/>
          <w:szCs w:val="22"/>
        </w:rPr>
        <w:t>The RU assignment in the frequency domain: indexes the size of the RUs and their placement in the frequency domain.</w:t>
      </w:r>
    </w:p>
    <w:p w14:paraId="0B2CA361" w14:textId="00C88F81" w:rsidR="009A5845" w:rsidRPr="00657673" w:rsidRDefault="009A5845" w:rsidP="006A203D">
      <w:pPr>
        <w:pStyle w:val="DL1"/>
        <w:numPr>
          <w:ilvl w:val="0"/>
          <w:numId w:val="8"/>
        </w:numPr>
        <w:tabs>
          <w:tab w:val="clear" w:pos="640"/>
          <w:tab w:val="left" w:pos="600"/>
        </w:tabs>
        <w:suppressAutoHyphens w:val="0"/>
        <w:ind w:left="640" w:hanging="440"/>
        <w:rPr>
          <w:w w:val="100"/>
          <w:sz w:val="22"/>
          <w:szCs w:val="22"/>
        </w:rPr>
      </w:pPr>
      <w:r w:rsidRPr="00657673">
        <w:rPr>
          <w:w w:val="100"/>
          <w:sz w:val="22"/>
          <w:szCs w:val="22"/>
        </w:rPr>
        <w:t xml:space="preserve">The number of </w:t>
      </w:r>
      <w:ins w:id="86" w:author="yujin" w:date="2017-06-05T21:24:00Z">
        <w:r w:rsidR="00A92503">
          <w:rPr>
            <w:w w:val="100"/>
            <w:sz w:val="22"/>
            <w:szCs w:val="22"/>
          </w:rPr>
          <w:t>U</w:t>
        </w:r>
      </w:ins>
      <w:del w:id="87" w:author="yujin" w:date="2017-06-05T21:24:00Z">
        <w:r w:rsidRPr="00657673" w:rsidDel="00A92503">
          <w:rPr>
            <w:w w:val="100"/>
            <w:sz w:val="22"/>
            <w:szCs w:val="22"/>
          </w:rPr>
          <w:delText>u</w:delText>
        </w:r>
      </w:del>
      <w:r w:rsidRPr="00657673">
        <w:rPr>
          <w:w w:val="100"/>
          <w:sz w:val="22"/>
          <w:szCs w:val="22"/>
        </w:rPr>
        <w:t>ser fields in a 20 MHz BW within the HE-SIG-B content channel: the number of users multiplexed in the RUs indicated by the arrangement; for RUs of size greater than or equal to 106 tones that support MU-MIMO, it indicates the number of users multiplexed using MU-MIMO.</w:t>
      </w:r>
    </w:p>
    <w:p w14:paraId="4A847EF4" w14:textId="1879A9FF" w:rsidR="009A5845" w:rsidRPr="00657673" w:rsidRDefault="009A5845" w:rsidP="009A5845">
      <w:pPr>
        <w:pStyle w:val="T"/>
        <w:rPr>
          <w:w w:val="100"/>
          <w:sz w:val="22"/>
          <w:szCs w:val="22"/>
        </w:rPr>
      </w:pPr>
      <w:r w:rsidRPr="00657673">
        <w:rPr>
          <w:w w:val="100"/>
          <w:sz w:val="22"/>
          <w:szCs w:val="22"/>
        </w:rPr>
        <w:t xml:space="preserve">The mapping of the 8-bit RU Allocation subfield to the RU assignment and the number of </w:t>
      </w:r>
      <w:proofErr w:type="gramStart"/>
      <w:r w:rsidRPr="00657673">
        <w:rPr>
          <w:w w:val="100"/>
          <w:sz w:val="22"/>
          <w:szCs w:val="22"/>
        </w:rPr>
        <w:t>users(</w:t>
      </w:r>
      <w:proofErr w:type="gramEnd"/>
      <w:r w:rsidRPr="00657673">
        <w:rPr>
          <w:w w:val="100"/>
          <w:sz w:val="22"/>
          <w:szCs w:val="22"/>
        </w:rPr>
        <w:t xml:space="preserve">#8954) per RU is defined in the </w:t>
      </w:r>
      <w:r w:rsidRPr="00657673">
        <w:rPr>
          <w:w w:val="100"/>
          <w:sz w:val="22"/>
          <w:szCs w:val="22"/>
        </w:rPr>
        <w:fldChar w:fldCharType="begin"/>
      </w:r>
      <w:r w:rsidRPr="00657673">
        <w:rPr>
          <w:w w:val="100"/>
          <w:sz w:val="22"/>
          <w:szCs w:val="22"/>
        </w:rPr>
        <w:instrText xml:space="preserve"> REF RTF38363638353a205461626c65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sidRPr="00657673">
        <w:rPr>
          <w:w w:val="100"/>
          <w:sz w:val="22"/>
          <w:szCs w:val="22"/>
        </w:rPr>
        <w:t>RU allocation signaling: arrangement and number of MU-MIMO allocations </w:t>
      </w:r>
      <w:r w:rsidRPr="00657673">
        <w:rPr>
          <w:w w:val="100"/>
          <w:sz w:val="22"/>
          <w:szCs w:val="22"/>
        </w:rPr>
        <w:fldChar w:fldCharType="end"/>
      </w:r>
      <w:r w:rsidRPr="00657673">
        <w:rPr>
          <w:w w:val="100"/>
          <w:sz w:val="22"/>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9A5845" w:rsidRPr="00657673" w14:paraId="270C8E29" w14:textId="77777777" w:rsidTr="002B6663">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580731C1" w14:textId="77777777" w:rsidR="009A5845" w:rsidRPr="00657673" w:rsidRDefault="009A5845" w:rsidP="006A203D">
            <w:pPr>
              <w:pStyle w:val="TableTitle"/>
              <w:numPr>
                <w:ilvl w:val="0"/>
                <w:numId w:val="10"/>
              </w:numPr>
              <w:rPr>
                <w:sz w:val="22"/>
                <w:szCs w:val="22"/>
              </w:rPr>
            </w:pPr>
            <w:bookmarkStart w:id="88" w:name="RTF38363638353a205461626c65"/>
            <w:r w:rsidRPr="00657673">
              <w:rPr>
                <w:w w:val="100"/>
                <w:sz w:val="22"/>
                <w:szCs w:val="22"/>
              </w:rPr>
              <w:t>RU allocation signaling: arrangement and number of MU-MIMO allocations</w:t>
            </w:r>
            <w:r w:rsidRPr="00657673">
              <w:rPr>
                <w:w w:val="100"/>
                <w:sz w:val="22"/>
                <w:szCs w:val="22"/>
              </w:rPr>
              <w:fldChar w:fldCharType="begin"/>
            </w:r>
            <w:r w:rsidRPr="00657673">
              <w:rPr>
                <w:w w:val="100"/>
                <w:sz w:val="22"/>
                <w:szCs w:val="22"/>
              </w:rPr>
              <w:instrText xml:space="preserve"> FILENAME </w:instrText>
            </w:r>
            <w:r w:rsidRPr="00657673">
              <w:rPr>
                <w:w w:val="100"/>
                <w:sz w:val="22"/>
                <w:szCs w:val="22"/>
              </w:rPr>
              <w:fldChar w:fldCharType="separate"/>
            </w:r>
            <w:r w:rsidRPr="00657673">
              <w:rPr>
                <w:w w:val="100"/>
                <w:sz w:val="22"/>
                <w:szCs w:val="22"/>
              </w:rPr>
              <w:t> </w:t>
            </w:r>
            <w:r w:rsidRPr="00657673">
              <w:rPr>
                <w:w w:val="100"/>
                <w:sz w:val="22"/>
                <w:szCs w:val="22"/>
              </w:rPr>
              <w:fldChar w:fldCharType="end"/>
            </w:r>
            <w:bookmarkEnd w:id="88"/>
          </w:p>
        </w:tc>
      </w:tr>
      <w:tr w:rsidR="009A5845" w:rsidRPr="00657673" w14:paraId="0D3FDD07" w14:textId="77777777" w:rsidTr="002B6663">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B67497" w14:textId="77777777" w:rsidR="009A5845" w:rsidRPr="00657673" w:rsidRDefault="009A5845" w:rsidP="002B6663">
            <w:pPr>
              <w:pStyle w:val="CellHeading"/>
              <w:rPr>
                <w:w w:val="100"/>
                <w:sz w:val="22"/>
                <w:szCs w:val="22"/>
              </w:rPr>
            </w:pPr>
            <w:r w:rsidRPr="00657673">
              <w:rPr>
                <w:w w:val="100"/>
                <w:sz w:val="22"/>
                <w:szCs w:val="22"/>
              </w:rPr>
              <w:t>8 bits indices</w:t>
            </w:r>
          </w:p>
          <w:p w14:paraId="1DA39974" w14:textId="77777777" w:rsidR="009A5845" w:rsidRPr="00657673" w:rsidRDefault="009A5845" w:rsidP="002B6663">
            <w:pPr>
              <w:pStyle w:val="CellHeading"/>
              <w:rPr>
                <w:sz w:val="22"/>
                <w:szCs w:val="22"/>
              </w:rPr>
            </w:pPr>
            <w:r w:rsidRPr="00657673">
              <w:rPr>
                <w:w w:val="100"/>
                <w:sz w:val="22"/>
                <w:szCs w:val="22"/>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42AD64" w14:textId="77777777" w:rsidR="009A5845" w:rsidRPr="00657673" w:rsidRDefault="009A5845" w:rsidP="002B6663">
            <w:pPr>
              <w:pStyle w:val="CellHeading"/>
              <w:rPr>
                <w:sz w:val="22"/>
                <w:szCs w:val="22"/>
              </w:rPr>
            </w:pPr>
            <w:r w:rsidRPr="00657673">
              <w:rPr>
                <w:w w:val="100"/>
                <w:sz w:val="22"/>
                <w:szCs w:val="22"/>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029C4A" w14:textId="77777777" w:rsidR="009A5845" w:rsidRPr="00657673" w:rsidRDefault="009A5845" w:rsidP="002B6663">
            <w:pPr>
              <w:pStyle w:val="CellHeading"/>
              <w:rPr>
                <w:sz w:val="22"/>
                <w:szCs w:val="22"/>
              </w:rPr>
            </w:pPr>
            <w:r w:rsidRPr="00657673">
              <w:rPr>
                <w:w w:val="100"/>
                <w:sz w:val="22"/>
                <w:szCs w:val="22"/>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C3276E1" w14:textId="77777777" w:rsidR="009A5845" w:rsidRPr="00657673" w:rsidRDefault="009A5845" w:rsidP="002B6663">
            <w:pPr>
              <w:pStyle w:val="CellHeading"/>
              <w:rPr>
                <w:sz w:val="22"/>
                <w:szCs w:val="22"/>
              </w:rPr>
            </w:pPr>
            <w:r w:rsidRPr="00657673">
              <w:rPr>
                <w:w w:val="100"/>
                <w:sz w:val="22"/>
                <w:szCs w:val="22"/>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079830" w14:textId="77777777" w:rsidR="009A5845" w:rsidRPr="00657673" w:rsidRDefault="009A5845" w:rsidP="002B6663">
            <w:pPr>
              <w:pStyle w:val="CellHeading"/>
              <w:rPr>
                <w:sz w:val="22"/>
                <w:szCs w:val="22"/>
              </w:rPr>
            </w:pPr>
            <w:r w:rsidRPr="00657673">
              <w:rPr>
                <w:w w:val="100"/>
                <w:sz w:val="22"/>
                <w:szCs w:val="22"/>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664C6B" w14:textId="77777777" w:rsidR="009A5845" w:rsidRPr="00657673" w:rsidRDefault="009A5845" w:rsidP="002B6663">
            <w:pPr>
              <w:pStyle w:val="CellHeading"/>
              <w:rPr>
                <w:sz w:val="22"/>
                <w:szCs w:val="22"/>
              </w:rPr>
            </w:pPr>
            <w:r w:rsidRPr="00657673">
              <w:rPr>
                <w:w w:val="100"/>
                <w:sz w:val="22"/>
                <w:szCs w:val="22"/>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8E7CB0" w14:textId="77777777" w:rsidR="009A5845" w:rsidRPr="00657673" w:rsidRDefault="009A5845" w:rsidP="002B6663">
            <w:pPr>
              <w:pStyle w:val="CellHeading"/>
              <w:rPr>
                <w:sz w:val="22"/>
                <w:szCs w:val="22"/>
              </w:rPr>
            </w:pPr>
            <w:r w:rsidRPr="00657673">
              <w:rPr>
                <w:w w:val="100"/>
                <w:sz w:val="22"/>
                <w:szCs w:val="22"/>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524149" w14:textId="77777777" w:rsidR="009A5845" w:rsidRPr="00657673" w:rsidRDefault="009A5845" w:rsidP="002B6663">
            <w:pPr>
              <w:pStyle w:val="CellHeading"/>
              <w:rPr>
                <w:sz w:val="22"/>
                <w:szCs w:val="22"/>
              </w:rPr>
            </w:pPr>
            <w:r w:rsidRPr="00657673">
              <w:rPr>
                <w:w w:val="100"/>
                <w:sz w:val="22"/>
                <w:szCs w:val="22"/>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9F3CBA" w14:textId="77777777" w:rsidR="009A5845" w:rsidRPr="00657673" w:rsidRDefault="009A5845" w:rsidP="002B6663">
            <w:pPr>
              <w:pStyle w:val="CellHeading"/>
              <w:rPr>
                <w:sz w:val="22"/>
                <w:szCs w:val="22"/>
              </w:rPr>
            </w:pPr>
            <w:r w:rsidRPr="00657673">
              <w:rPr>
                <w:w w:val="100"/>
                <w:sz w:val="22"/>
                <w:szCs w:val="22"/>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E96FAD" w14:textId="77777777" w:rsidR="009A5845" w:rsidRPr="00657673" w:rsidRDefault="009A5845" w:rsidP="002B6663">
            <w:pPr>
              <w:pStyle w:val="CellHeading"/>
              <w:rPr>
                <w:sz w:val="22"/>
                <w:szCs w:val="22"/>
              </w:rPr>
            </w:pPr>
            <w:r w:rsidRPr="00657673">
              <w:rPr>
                <w:w w:val="100"/>
                <w:sz w:val="22"/>
                <w:szCs w:val="22"/>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C6E4452" w14:textId="77777777" w:rsidR="009A5845" w:rsidRPr="00657673" w:rsidRDefault="009A5845" w:rsidP="002B6663">
            <w:pPr>
              <w:pStyle w:val="CellHeading"/>
              <w:rPr>
                <w:sz w:val="22"/>
                <w:szCs w:val="22"/>
              </w:rPr>
            </w:pPr>
            <w:r w:rsidRPr="00657673">
              <w:rPr>
                <w:w w:val="100"/>
                <w:sz w:val="22"/>
                <w:szCs w:val="22"/>
              </w:rPr>
              <w:t>Number of entries</w:t>
            </w:r>
          </w:p>
        </w:tc>
      </w:tr>
      <w:tr w:rsidR="009A5845" w:rsidRPr="00657673" w14:paraId="0513B8D6"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0F03D9" w14:textId="77777777" w:rsidR="009A5845" w:rsidRPr="00657673" w:rsidRDefault="009A5845" w:rsidP="002B6663">
            <w:pPr>
              <w:pStyle w:val="CellBody"/>
              <w:rPr>
                <w:sz w:val="22"/>
                <w:szCs w:val="22"/>
              </w:rPr>
            </w:pPr>
            <w:r w:rsidRPr="00657673">
              <w:rPr>
                <w:w w:val="100"/>
                <w:sz w:val="22"/>
                <w:szCs w:val="22"/>
              </w:rPr>
              <w:t>00000000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137F69"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0BC858"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11B2B5"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01A252"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BCF21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A02F13"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3ADA1F"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EB88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899778"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847F47"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248C9731"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A6AEC0" w14:textId="77777777" w:rsidR="009A5845" w:rsidRPr="00657673" w:rsidRDefault="009A5845" w:rsidP="002B6663">
            <w:pPr>
              <w:pStyle w:val="CellBody"/>
              <w:rPr>
                <w:sz w:val="22"/>
                <w:szCs w:val="22"/>
              </w:rPr>
            </w:pPr>
            <w:r w:rsidRPr="00657673">
              <w:rPr>
                <w:w w:val="100"/>
                <w:sz w:val="22"/>
                <w:szCs w:val="22"/>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AE0C0"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DD2041"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2B5D38"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EDB6"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E313B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7840F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609293"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E40B9C"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9E4366"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7B0E4807"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910572" w14:textId="77777777" w:rsidR="009A5845" w:rsidRPr="00657673" w:rsidRDefault="009A5845" w:rsidP="002B6663">
            <w:pPr>
              <w:pStyle w:val="CellBody"/>
              <w:rPr>
                <w:sz w:val="22"/>
                <w:szCs w:val="22"/>
              </w:rPr>
            </w:pPr>
            <w:r w:rsidRPr="00657673">
              <w:rPr>
                <w:w w:val="100"/>
                <w:sz w:val="22"/>
                <w:szCs w:val="22"/>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8ACDA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00D822"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708756"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4D929"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0C01D1"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AE7595"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E1B9F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A8BEE7"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B09342"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0BA96704"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EE3AE3" w14:textId="77777777" w:rsidR="009A5845" w:rsidRPr="00657673" w:rsidRDefault="009A5845" w:rsidP="002B6663">
            <w:pPr>
              <w:pStyle w:val="CellBody"/>
              <w:rPr>
                <w:sz w:val="22"/>
                <w:szCs w:val="22"/>
              </w:rPr>
            </w:pPr>
            <w:r w:rsidRPr="00657673">
              <w:rPr>
                <w:w w:val="100"/>
                <w:sz w:val="22"/>
                <w:szCs w:val="22"/>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560A8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DEC4D1"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3175B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7DEDFC"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FA3CE"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DBE5B6"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842B9"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F47140"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30ECE60C"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E1B1DB" w14:textId="77777777" w:rsidR="009A5845" w:rsidRPr="00657673" w:rsidRDefault="009A5845" w:rsidP="002B6663">
            <w:pPr>
              <w:pStyle w:val="CellBody"/>
              <w:rPr>
                <w:sz w:val="22"/>
                <w:szCs w:val="22"/>
              </w:rPr>
            </w:pPr>
            <w:r w:rsidRPr="00657673">
              <w:rPr>
                <w:w w:val="100"/>
                <w:sz w:val="22"/>
                <w:szCs w:val="22"/>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71219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232BAD"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4F42C5"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C15EDF"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619303"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51B9A0"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4AF94D"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4AF86F"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297EA8"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50B41C4B"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422D4F" w14:textId="77777777" w:rsidR="009A5845" w:rsidRPr="00657673" w:rsidRDefault="009A5845" w:rsidP="002B6663">
            <w:pPr>
              <w:pStyle w:val="CellBody"/>
              <w:rPr>
                <w:sz w:val="22"/>
                <w:szCs w:val="22"/>
              </w:rPr>
            </w:pPr>
            <w:r w:rsidRPr="00657673">
              <w:rPr>
                <w:w w:val="100"/>
                <w:sz w:val="22"/>
                <w:szCs w:val="22"/>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D0E61A"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1821F9"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DC45F2"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740B62"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E5B0D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BD9A19"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CD65D6"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C8716D"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1046614A"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AE54D8" w14:textId="77777777" w:rsidR="009A5845" w:rsidRPr="00657673" w:rsidRDefault="009A5845" w:rsidP="002B6663">
            <w:pPr>
              <w:pStyle w:val="CellBody"/>
              <w:rPr>
                <w:sz w:val="22"/>
                <w:szCs w:val="22"/>
              </w:rPr>
            </w:pPr>
            <w:r w:rsidRPr="00657673">
              <w:rPr>
                <w:w w:val="100"/>
                <w:sz w:val="22"/>
                <w:szCs w:val="22"/>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F9B60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C87F3D"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C5FB16"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3E501D"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9434B3"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B6962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AB0D2B"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124EA89"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42E1556B"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0F0D5A" w14:textId="77777777" w:rsidR="009A5845" w:rsidRPr="00657673" w:rsidRDefault="009A5845" w:rsidP="002B6663">
            <w:pPr>
              <w:pStyle w:val="CellBody"/>
              <w:rPr>
                <w:sz w:val="22"/>
                <w:szCs w:val="22"/>
              </w:rPr>
            </w:pPr>
            <w:r w:rsidRPr="00657673">
              <w:rPr>
                <w:w w:val="100"/>
                <w:sz w:val="22"/>
                <w:szCs w:val="22"/>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801BC0"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B55783"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EB105C"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DF761D"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C2DE19"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CF3B54"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23BB9D"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6ADBC05B"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96CC7A" w14:textId="77777777" w:rsidR="009A5845" w:rsidRPr="00657673" w:rsidRDefault="009A5845" w:rsidP="002B6663">
            <w:pPr>
              <w:pStyle w:val="CellBody"/>
              <w:rPr>
                <w:sz w:val="22"/>
                <w:szCs w:val="22"/>
              </w:rPr>
            </w:pPr>
            <w:r w:rsidRPr="00657673">
              <w:rPr>
                <w:w w:val="100"/>
                <w:sz w:val="22"/>
                <w:szCs w:val="22"/>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2F3FA9"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A9F9FA"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E7E5E1"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6ABE88"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1C406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E040F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29BD8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59479A"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1CAB12"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264B10EC"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6F55B4" w14:textId="77777777" w:rsidR="009A5845" w:rsidRPr="00657673" w:rsidRDefault="009A5845" w:rsidP="002B6663">
            <w:pPr>
              <w:pStyle w:val="CellBody"/>
              <w:rPr>
                <w:sz w:val="22"/>
                <w:szCs w:val="22"/>
              </w:rPr>
            </w:pPr>
            <w:r w:rsidRPr="00657673">
              <w:rPr>
                <w:w w:val="100"/>
                <w:sz w:val="22"/>
                <w:szCs w:val="22"/>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78A92"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CBD502"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B7A2FE"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4A816"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E14E9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03D89"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58C54"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35715F"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5481F425"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D4E52F" w14:textId="77777777" w:rsidR="009A5845" w:rsidRPr="00657673" w:rsidRDefault="009A5845" w:rsidP="002B6663">
            <w:pPr>
              <w:pStyle w:val="CellBody"/>
              <w:rPr>
                <w:sz w:val="22"/>
                <w:szCs w:val="22"/>
              </w:rPr>
            </w:pPr>
            <w:r w:rsidRPr="00657673">
              <w:rPr>
                <w:w w:val="100"/>
                <w:sz w:val="22"/>
                <w:szCs w:val="22"/>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68FF70"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1C2A79"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966C6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C97C6A"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B6D5E9"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391899"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716DF7"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94620B"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5ECF3F09"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801978" w14:textId="77777777" w:rsidR="009A5845" w:rsidRPr="00657673" w:rsidRDefault="009A5845" w:rsidP="002B6663">
            <w:pPr>
              <w:pStyle w:val="CellBody"/>
              <w:rPr>
                <w:sz w:val="22"/>
                <w:szCs w:val="22"/>
              </w:rPr>
            </w:pPr>
            <w:r w:rsidRPr="00657673">
              <w:rPr>
                <w:w w:val="100"/>
                <w:sz w:val="22"/>
                <w:szCs w:val="22"/>
              </w:rPr>
              <w:lastRenderedPageBreak/>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5DC4E6"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5756C9"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A955CE"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4D922F"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EDE074"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C891A4"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880FB3"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3BD545B5"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B22385" w14:textId="77777777" w:rsidR="009A5845" w:rsidRPr="00657673" w:rsidRDefault="009A5845" w:rsidP="002B6663">
            <w:pPr>
              <w:pStyle w:val="CellBody"/>
              <w:rPr>
                <w:sz w:val="22"/>
                <w:szCs w:val="22"/>
              </w:rPr>
            </w:pPr>
            <w:r w:rsidRPr="00657673">
              <w:rPr>
                <w:w w:val="100"/>
                <w:sz w:val="22"/>
                <w:szCs w:val="22"/>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098AB3"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1A9F4A"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5D9E71"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944443"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0BA598"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C7763"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DCC929"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1E0C94"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37347CB8"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E01694" w14:textId="77777777" w:rsidR="009A5845" w:rsidRPr="00657673" w:rsidRDefault="009A5845" w:rsidP="002B6663">
            <w:pPr>
              <w:pStyle w:val="CellBody"/>
              <w:rPr>
                <w:sz w:val="22"/>
                <w:szCs w:val="22"/>
              </w:rPr>
            </w:pPr>
            <w:r w:rsidRPr="00657673">
              <w:rPr>
                <w:w w:val="100"/>
                <w:sz w:val="22"/>
                <w:szCs w:val="22"/>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F2633"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944DF"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D410C1"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938BC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6594E6"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0E2C53"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C72DCB"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32ED6D22"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A16C9E" w14:textId="77777777" w:rsidR="009A5845" w:rsidRPr="00657673" w:rsidRDefault="009A5845" w:rsidP="002B6663">
            <w:pPr>
              <w:pStyle w:val="CellBody"/>
              <w:rPr>
                <w:sz w:val="22"/>
                <w:szCs w:val="22"/>
              </w:rPr>
            </w:pPr>
            <w:r w:rsidRPr="00657673">
              <w:rPr>
                <w:w w:val="100"/>
                <w:sz w:val="22"/>
                <w:szCs w:val="22"/>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D0D812"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DE8F4"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DEBE3E"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35360E"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676F48"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24FFD6"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779720"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5E8F3F4B"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808844" w14:textId="77777777" w:rsidR="009A5845" w:rsidRPr="00657673" w:rsidRDefault="009A5845" w:rsidP="002B6663">
            <w:pPr>
              <w:pStyle w:val="CellBody"/>
              <w:rPr>
                <w:sz w:val="22"/>
                <w:szCs w:val="22"/>
              </w:rPr>
            </w:pPr>
            <w:r w:rsidRPr="00657673">
              <w:rPr>
                <w:w w:val="100"/>
                <w:sz w:val="22"/>
                <w:szCs w:val="22"/>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F88D84"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59E19D"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3103A7"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5D94F"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4E9C05"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C42A14"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3A477DF0"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7C0E2B" w14:textId="77777777" w:rsidR="009A5845" w:rsidRPr="00657673" w:rsidRDefault="009A5845" w:rsidP="002B6663">
            <w:pPr>
              <w:pStyle w:val="CellBody"/>
              <w:rPr>
                <w:sz w:val="22"/>
                <w:szCs w:val="22"/>
              </w:rPr>
            </w:pPr>
            <w:r w:rsidRPr="00657673">
              <w:rPr>
                <w:w w:val="100"/>
                <w:sz w:val="22"/>
                <w:szCs w:val="22"/>
              </w:rPr>
              <w:t>00010y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384D02"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EF00D9"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00445E" w14:textId="77777777" w:rsidR="009A5845" w:rsidRPr="00657673" w:rsidRDefault="009A5845" w:rsidP="002B6663">
            <w:pPr>
              <w:pStyle w:val="TableText"/>
              <w:jc w:val="center"/>
              <w:rPr>
                <w:sz w:val="22"/>
                <w:szCs w:val="22"/>
              </w:rPr>
            </w:pPr>
            <w:r w:rsidRPr="00657673">
              <w:rPr>
                <w:w w:val="100"/>
                <w:sz w:val="22"/>
                <w:szCs w:val="22"/>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4BCB8C"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CCAE4D"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5F7FB413"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B74257" w14:textId="77777777" w:rsidR="009A5845" w:rsidRPr="00657673" w:rsidRDefault="009A5845" w:rsidP="002B6663">
            <w:pPr>
              <w:pStyle w:val="CellBody"/>
              <w:rPr>
                <w:sz w:val="22"/>
                <w:szCs w:val="22"/>
              </w:rPr>
            </w:pPr>
            <w:r w:rsidRPr="00657673">
              <w:rPr>
                <w:w w:val="100"/>
                <w:sz w:val="22"/>
                <w:szCs w:val="22"/>
              </w:rPr>
              <w:t>00011y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7901DD"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9313C" w14:textId="77777777" w:rsidR="009A5845" w:rsidRPr="00657673" w:rsidRDefault="009A5845" w:rsidP="002B6663">
            <w:pPr>
              <w:pStyle w:val="TableText"/>
              <w:jc w:val="center"/>
              <w:rPr>
                <w:sz w:val="22"/>
                <w:szCs w:val="22"/>
              </w:rPr>
            </w:pPr>
            <w:r w:rsidRPr="00657673">
              <w:rPr>
                <w:w w:val="100"/>
                <w:sz w:val="22"/>
                <w:szCs w:val="22"/>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29C3F"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60E160"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B2D419"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3498B6BF"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2C1372" w14:textId="77777777" w:rsidR="009A5845" w:rsidRPr="00657673" w:rsidRDefault="009A5845" w:rsidP="002B6663">
            <w:pPr>
              <w:pStyle w:val="CellBody"/>
              <w:rPr>
                <w:sz w:val="22"/>
                <w:szCs w:val="22"/>
              </w:rPr>
            </w:pPr>
            <w:r w:rsidRPr="00657673">
              <w:rPr>
                <w:w w:val="100"/>
                <w:sz w:val="22"/>
                <w:szCs w:val="22"/>
              </w:rPr>
              <w:t>00100y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F2CE63"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E47ADD"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4A546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944D9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710B05" w14:textId="77777777" w:rsidR="009A5845" w:rsidRPr="00657673" w:rsidRDefault="009A5845" w:rsidP="002B6663">
            <w:pPr>
              <w:pStyle w:val="TableText"/>
              <w:jc w:val="center"/>
              <w:rPr>
                <w:sz w:val="22"/>
                <w:szCs w:val="22"/>
              </w:rPr>
            </w:pPr>
            <w:r w:rsidRPr="00657673">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09A27"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E6B41E"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45061F76"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A77AAD" w14:textId="77777777" w:rsidR="009A5845" w:rsidRPr="00657673" w:rsidRDefault="009A5845" w:rsidP="002B6663">
            <w:pPr>
              <w:pStyle w:val="CellBody"/>
              <w:rPr>
                <w:sz w:val="22"/>
                <w:szCs w:val="22"/>
              </w:rPr>
            </w:pPr>
            <w:r w:rsidRPr="00657673">
              <w:rPr>
                <w:w w:val="100"/>
                <w:sz w:val="22"/>
                <w:szCs w:val="22"/>
              </w:rPr>
              <w:t>00101y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A2F03"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8A8313"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D3227B"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DE9376" w14:textId="77777777" w:rsidR="009A5845" w:rsidRPr="00657673" w:rsidRDefault="009A5845" w:rsidP="002B6663">
            <w:pPr>
              <w:pStyle w:val="TableText"/>
              <w:jc w:val="center"/>
              <w:rPr>
                <w:sz w:val="22"/>
                <w:szCs w:val="22"/>
              </w:rPr>
            </w:pPr>
            <w:r w:rsidRPr="00657673">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CBFA59"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4FF20F"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17D476DF"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F1CF02" w14:textId="77777777" w:rsidR="009A5845" w:rsidRPr="00657673" w:rsidRDefault="009A5845" w:rsidP="002B6663">
            <w:pPr>
              <w:pStyle w:val="CellBody"/>
              <w:rPr>
                <w:sz w:val="22"/>
                <w:szCs w:val="22"/>
              </w:rPr>
            </w:pPr>
            <w:r w:rsidRPr="00657673">
              <w:rPr>
                <w:w w:val="100"/>
                <w:sz w:val="22"/>
                <w:szCs w:val="22"/>
              </w:rPr>
              <w:t>00110y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F2ABC"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37522D"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58670F"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7674B5" w14:textId="77777777" w:rsidR="009A5845" w:rsidRPr="00657673" w:rsidRDefault="009A5845" w:rsidP="002B6663">
            <w:pPr>
              <w:pStyle w:val="TableText"/>
              <w:jc w:val="center"/>
              <w:rPr>
                <w:sz w:val="22"/>
                <w:szCs w:val="22"/>
              </w:rPr>
            </w:pPr>
            <w:r w:rsidRPr="00657673">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67F775"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8D03B8"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2155CA1E"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E1185C" w14:textId="77777777" w:rsidR="009A5845" w:rsidRPr="00657673" w:rsidRDefault="009A5845" w:rsidP="002B6663">
            <w:pPr>
              <w:pStyle w:val="CellBody"/>
              <w:rPr>
                <w:sz w:val="22"/>
                <w:szCs w:val="22"/>
              </w:rPr>
            </w:pPr>
            <w:r w:rsidRPr="00657673">
              <w:rPr>
                <w:w w:val="100"/>
                <w:sz w:val="22"/>
                <w:szCs w:val="22"/>
              </w:rPr>
              <w:t>00111y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068F8"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77F358"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BF5D8B" w14:textId="77777777" w:rsidR="009A5845" w:rsidRPr="00657673" w:rsidRDefault="009A5845" w:rsidP="002B6663">
            <w:pPr>
              <w:pStyle w:val="TableText"/>
              <w:jc w:val="center"/>
              <w:rPr>
                <w:sz w:val="22"/>
                <w:szCs w:val="22"/>
              </w:rPr>
            </w:pPr>
            <w:r w:rsidRPr="00657673">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7490E4"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E723D0"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6432A4E8"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37956C" w14:textId="77777777" w:rsidR="009A5845" w:rsidRPr="00657673" w:rsidRDefault="009A5845" w:rsidP="002B6663">
            <w:pPr>
              <w:pStyle w:val="CellBody"/>
              <w:rPr>
                <w:sz w:val="22"/>
                <w:szCs w:val="22"/>
              </w:rPr>
            </w:pPr>
            <w:r w:rsidRPr="00657673">
              <w:rPr>
                <w:w w:val="100"/>
                <w:sz w:val="22"/>
                <w:szCs w:val="22"/>
              </w:rPr>
              <w:t>01000y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C36BD"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7CB6B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7A8450"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32D86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43A6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60BB6F"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037881"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452D9C53"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ED5364" w14:textId="77777777" w:rsidR="009A5845" w:rsidRPr="00657673" w:rsidRDefault="009A5845" w:rsidP="002B6663">
            <w:pPr>
              <w:pStyle w:val="CellBody"/>
              <w:rPr>
                <w:sz w:val="22"/>
                <w:szCs w:val="22"/>
              </w:rPr>
            </w:pPr>
            <w:r w:rsidRPr="00657673">
              <w:rPr>
                <w:w w:val="100"/>
                <w:sz w:val="22"/>
                <w:szCs w:val="22"/>
              </w:rPr>
              <w:t>01001y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A4E782"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5271A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DF884F"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D1AB7"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76940D"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1AB20E"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5D82855F"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D302CF" w14:textId="77777777" w:rsidR="009A5845" w:rsidRPr="00657673" w:rsidRDefault="009A5845" w:rsidP="002B6663">
            <w:pPr>
              <w:pStyle w:val="CellBody"/>
              <w:rPr>
                <w:sz w:val="22"/>
                <w:szCs w:val="22"/>
              </w:rPr>
            </w:pPr>
            <w:r w:rsidRPr="00657673">
              <w:rPr>
                <w:w w:val="100"/>
                <w:sz w:val="22"/>
                <w:szCs w:val="22"/>
              </w:rPr>
              <w:t>01010y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F6CD5"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9EF29C"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CE233E"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2AA975"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B3E697"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A1F6B7"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3DE267E6"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4384DF" w14:textId="77777777" w:rsidR="009A5845" w:rsidRPr="00657673" w:rsidRDefault="009A5845" w:rsidP="002B6663">
            <w:pPr>
              <w:pStyle w:val="CellBody"/>
              <w:rPr>
                <w:sz w:val="22"/>
                <w:szCs w:val="22"/>
              </w:rPr>
            </w:pPr>
            <w:r w:rsidRPr="00657673">
              <w:rPr>
                <w:w w:val="100"/>
                <w:sz w:val="22"/>
                <w:szCs w:val="22"/>
              </w:rPr>
              <w:t>01011y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4D466B"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31D76"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DE0040"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BC6AF3"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5F9BA2"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4439906A"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B8B86C" w14:textId="77777777" w:rsidR="009A5845" w:rsidRPr="00657673" w:rsidRDefault="009A5845" w:rsidP="002B6663">
            <w:pPr>
              <w:pStyle w:val="CellBody"/>
              <w:rPr>
                <w:sz w:val="22"/>
                <w:szCs w:val="22"/>
              </w:rPr>
            </w:pPr>
            <w:r w:rsidRPr="00657673">
              <w:rPr>
                <w:w w:val="100"/>
                <w:sz w:val="22"/>
                <w:szCs w:val="22"/>
              </w:rPr>
              <w:t>0110y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r w:rsidRPr="00657673">
              <w:rPr>
                <w:w w:val="100"/>
                <w:sz w:val="22"/>
                <w:szCs w:val="22"/>
              </w:rPr>
              <w:t>z</w:t>
            </w:r>
            <w:r w:rsidRPr="00657673">
              <w:rPr>
                <w:w w:val="100"/>
                <w:sz w:val="22"/>
                <w:szCs w:val="22"/>
                <w:vertAlign w:val="subscript"/>
              </w:rPr>
              <w:t>1</w:t>
            </w:r>
            <w:r w:rsidRPr="00657673">
              <w:rPr>
                <w:w w:val="100"/>
                <w:sz w:val="22"/>
                <w:szCs w:val="22"/>
              </w:rPr>
              <w:t>z</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87E738"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BE1CF7" w14:textId="77777777" w:rsidR="009A5845" w:rsidRPr="00657673" w:rsidRDefault="009A5845" w:rsidP="002B6663">
            <w:pPr>
              <w:pStyle w:val="TableText"/>
              <w:jc w:val="center"/>
              <w:rPr>
                <w:sz w:val="22"/>
                <w:szCs w:val="22"/>
              </w:rPr>
            </w:pPr>
            <w:r w:rsidRPr="00657673">
              <w:rPr>
                <w:w w:val="100"/>
                <w:sz w:val="22"/>
                <w:szCs w:val="22"/>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6A36D3"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C629AC" w14:textId="77777777" w:rsidR="009A5845" w:rsidRPr="00657673" w:rsidRDefault="009A5845" w:rsidP="002B6663">
            <w:pPr>
              <w:pStyle w:val="TableText"/>
              <w:jc w:val="center"/>
              <w:rPr>
                <w:sz w:val="22"/>
                <w:szCs w:val="22"/>
              </w:rPr>
            </w:pPr>
            <w:r w:rsidRPr="00657673">
              <w:rPr>
                <w:w w:val="100"/>
                <w:sz w:val="22"/>
                <w:szCs w:val="22"/>
              </w:rPr>
              <w:t>16</w:t>
            </w:r>
          </w:p>
        </w:tc>
      </w:tr>
      <w:tr w:rsidR="009A5845" w:rsidRPr="00657673" w14:paraId="23ABC29C"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65FFAE" w14:textId="77777777" w:rsidR="009A5845" w:rsidRPr="00657673" w:rsidRDefault="009A5845" w:rsidP="002B6663">
            <w:pPr>
              <w:pStyle w:val="CellBody"/>
              <w:rPr>
                <w:sz w:val="22"/>
                <w:szCs w:val="22"/>
              </w:rPr>
            </w:pPr>
            <w:r w:rsidRPr="00657673">
              <w:rPr>
                <w:w w:val="100"/>
                <w:sz w:val="22"/>
                <w:szCs w:val="22"/>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0EB9DC"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FD0C4E"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CDEEF0" w14:textId="77777777" w:rsidR="009A5845" w:rsidRPr="00657673" w:rsidRDefault="009A5845" w:rsidP="002B6663">
            <w:pPr>
              <w:pStyle w:val="TableText"/>
              <w:jc w:val="center"/>
              <w:rPr>
                <w:sz w:val="22"/>
                <w:szCs w:val="22"/>
              </w:rPr>
            </w:pPr>
            <w:r w:rsidRPr="00657673">
              <w:rPr>
                <w:w w:val="100"/>
                <w:sz w:val="22"/>
                <w:szCs w:val="22"/>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546EE4"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EE46A"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FD8A35"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2CD88513"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55ACB9" w14:textId="77777777" w:rsidR="009A5845" w:rsidRPr="00657673" w:rsidRDefault="009A5845" w:rsidP="002B6663">
            <w:pPr>
              <w:pStyle w:val="CellBody"/>
              <w:rPr>
                <w:sz w:val="22"/>
                <w:szCs w:val="22"/>
              </w:rPr>
            </w:pPr>
            <w:r w:rsidRPr="00657673">
              <w:rPr>
                <w:w w:val="100"/>
                <w:sz w:val="22"/>
                <w:szCs w:val="22"/>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FE4B6" w14:textId="77777777" w:rsidR="009A5845" w:rsidRPr="00657673" w:rsidRDefault="009A5845" w:rsidP="002B6663">
            <w:pPr>
              <w:pStyle w:val="TableText"/>
              <w:jc w:val="center"/>
              <w:rPr>
                <w:sz w:val="22"/>
                <w:szCs w:val="22"/>
              </w:rPr>
            </w:pPr>
            <w:r w:rsidRPr="00657673">
              <w:rPr>
                <w:w w:val="100"/>
                <w:sz w:val="22"/>
                <w:szCs w:val="22"/>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85FA1A"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4CCE2926" w14:textId="77777777" w:rsidTr="002B6663">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75E446" w14:textId="77777777" w:rsidR="009A5845" w:rsidRPr="00657673" w:rsidRDefault="009A5845" w:rsidP="002B6663">
            <w:pPr>
              <w:pStyle w:val="CellBody"/>
              <w:rPr>
                <w:sz w:val="22"/>
                <w:szCs w:val="22"/>
              </w:rPr>
            </w:pPr>
            <w:r w:rsidRPr="00657673">
              <w:rPr>
                <w:w w:val="100"/>
                <w:sz w:val="22"/>
                <w:szCs w:val="22"/>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FA9ECD" w14:textId="19F96C21" w:rsidR="00960C6D" w:rsidRDefault="009A5845" w:rsidP="00273E2D">
            <w:pPr>
              <w:widowControl w:val="0"/>
              <w:autoSpaceDE w:val="0"/>
              <w:autoSpaceDN w:val="0"/>
              <w:adjustRightInd w:val="0"/>
              <w:spacing w:line="200" w:lineRule="atLeast"/>
              <w:jc w:val="center"/>
              <w:rPr>
                <w:ins w:id="89" w:author="yujin" w:date="2017-07-06T11:06:00Z"/>
                <w:szCs w:val="22"/>
              </w:rPr>
            </w:pPr>
            <w:r w:rsidRPr="001E3376">
              <w:rPr>
                <w:szCs w:val="22"/>
              </w:rPr>
              <w:t xml:space="preserve">484-tone RU with zero </w:t>
            </w:r>
            <w:del w:id="90" w:author="yujin" w:date="2017-06-06T13:09:00Z">
              <w:r w:rsidRPr="001E3376" w:rsidDel="002B6663">
                <w:rPr>
                  <w:szCs w:val="22"/>
                </w:rPr>
                <w:delText xml:space="preserve">HE-SIG-B </w:delText>
              </w:r>
            </w:del>
            <w:r w:rsidRPr="001E3376">
              <w:rPr>
                <w:szCs w:val="22"/>
              </w:rPr>
              <w:t xml:space="preserve">User </w:t>
            </w:r>
            <w:del w:id="91" w:author="yujin" w:date="2017-06-06T13:09:00Z">
              <w:r w:rsidRPr="001E3376" w:rsidDel="002B6663">
                <w:rPr>
                  <w:szCs w:val="22"/>
                </w:rPr>
                <w:delText xml:space="preserve">Specific </w:delText>
              </w:r>
            </w:del>
            <w:r w:rsidRPr="001E3376">
              <w:rPr>
                <w:szCs w:val="22"/>
              </w:rPr>
              <w:t xml:space="preserve">field in the </w:t>
            </w:r>
            <w:del w:id="92" w:author="yujin" w:date="2017-07-06T21:35:00Z">
              <w:r w:rsidRPr="001E3376" w:rsidDel="00BA0524">
                <w:rPr>
                  <w:szCs w:val="22"/>
                </w:rPr>
                <w:delText xml:space="preserve">corresponding </w:delText>
              </w:r>
            </w:del>
            <w:r w:rsidRPr="001E3376">
              <w:rPr>
                <w:szCs w:val="22"/>
              </w:rPr>
              <w:t>HE-SIG-B Content Channel</w:t>
            </w:r>
            <w:ins w:id="93" w:author="yujin" w:date="2017-06-29T21:27:00Z">
              <w:r w:rsidR="001E3376">
                <w:rPr>
                  <w:szCs w:val="22"/>
                </w:rPr>
                <w:t xml:space="preserve"> </w:t>
              </w:r>
            </w:ins>
            <w:ins w:id="94" w:author="yujin" w:date="2017-07-06T11:06:00Z">
              <w:r w:rsidR="00960C6D">
                <w:rPr>
                  <w:szCs w:val="22"/>
                </w:rPr>
                <w:t>that</w:t>
              </w:r>
              <w:r w:rsidR="0094284F">
                <w:rPr>
                  <w:szCs w:val="22"/>
                </w:rPr>
                <w:t xml:space="preserve"> contains the </w:t>
              </w:r>
              <w:r w:rsidR="0094284F">
                <w:rPr>
                  <w:szCs w:val="22"/>
                </w:rPr>
                <w:lastRenderedPageBreak/>
                <w:t>corresponding 8-bit RU Allocation subfield</w:t>
              </w:r>
            </w:ins>
          </w:p>
          <w:p w14:paraId="0AC31804" w14:textId="1348BC4E" w:rsidR="009A5845" w:rsidRPr="001E3376" w:rsidRDefault="009A5845" w:rsidP="00DF5FB8">
            <w:pPr>
              <w:widowControl w:val="0"/>
              <w:autoSpaceDE w:val="0"/>
              <w:autoSpaceDN w:val="0"/>
              <w:adjustRightInd w:val="0"/>
              <w:spacing w:line="200" w:lineRule="atLeast"/>
              <w:rPr>
                <w:szCs w:val="22"/>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7D08F9" w14:textId="77777777" w:rsidR="009A5845" w:rsidRPr="00657673" w:rsidRDefault="009A5845" w:rsidP="002B6663">
            <w:pPr>
              <w:pStyle w:val="TableText"/>
              <w:jc w:val="center"/>
              <w:rPr>
                <w:sz w:val="22"/>
                <w:szCs w:val="22"/>
              </w:rPr>
            </w:pPr>
            <w:r w:rsidRPr="00657673">
              <w:rPr>
                <w:w w:val="100"/>
                <w:sz w:val="22"/>
                <w:szCs w:val="22"/>
              </w:rPr>
              <w:lastRenderedPageBreak/>
              <w:t>1</w:t>
            </w:r>
          </w:p>
        </w:tc>
      </w:tr>
      <w:tr w:rsidR="009A5845" w:rsidRPr="00657673" w14:paraId="330E6A4A" w14:textId="77777777" w:rsidTr="002B6663">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0D77D7" w14:textId="67AB02BA" w:rsidR="009A5845" w:rsidRPr="00657673" w:rsidRDefault="009A5845" w:rsidP="002B6663">
            <w:pPr>
              <w:pStyle w:val="CellBody"/>
              <w:rPr>
                <w:sz w:val="22"/>
                <w:szCs w:val="22"/>
              </w:rPr>
            </w:pPr>
            <w:r w:rsidRPr="00657673">
              <w:rPr>
                <w:w w:val="100"/>
                <w:sz w:val="22"/>
                <w:szCs w:val="22"/>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BB2F33" w14:textId="3D908D0E" w:rsidR="009A5845" w:rsidRPr="001E3376" w:rsidRDefault="009A5845" w:rsidP="001E3376">
            <w:pPr>
              <w:widowControl w:val="0"/>
              <w:autoSpaceDE w:val="0"/>
              <w:autoSpaceDN w:val="0"/>
              <w:adjustRightInd w:val="0"/>
              <w:spacing w:line="200" w:lineRule="atLeast"/>
              <w:jc w:val="center"/>
              <w:rPr>
                <w:szCs w:val="22"/>
              </w:rPr>
            </w:pPr>
            <w:r w:rsidRPr="001E3376">
              <w:rPr>
                <w:szCs w:val="22"/>
              </w:rPr>
              <w:t xml:space="preserve">996-tone RU with zero </w:t>
            </w:r>
            <w:del w:id="95" w:author="yujin" w:date="2017-06-06T13:09:00Z">
              <w:r w:rsidRPr="001E3376" w:rsidDel="002B6663">
                <w:rPr>
                  <w:szCs w:val="22"/>
                </w:rPr>
                <w:delText xml:space="preserve">HE-SIG-B </w:delText>
              </w:r>
            </w:del>
            <w:r w:rsidRPr="001E3376">
              <w:rPr>
                <w:szCs w:val="22"/>
              </w:rPr>
              <w:t xml:space="preserve">User </w:t>
            </w:r>
            <w:del w:id="96" w:author="yujin" w:date="2017-06-06T13:09:00Z">
              <w:r w:rsidRPr="001E3376" w:rsidDel="002B6663">
                <w:rPr>
                  <w:szCs w:val="22"/>
                </w:rPr>
                <w:delText>Specific</w:delText>
              </w:r>
            </w:del>
            <w:del w:id="97" w:author="yujin" w:date="2017-06-06T13:10:00Z">
              <w:r w:rsidRPr="001E3376" w:rsidDel="002B6663">
                <w:rPr>
                  <w:szCs w:val="22"/>
                </w:rPr>
                <w:delText xml:space="preserve"> </w:delText>
              </w:r>
            </w:del>
            <w:r w:rsidRPr="001E3376">
              <w:rPr>
                <w:szCs w:val="22"/>
              </w:rPr>
              <w:t xml:space="preserve">field in the </w:t>
            </w:r>
            <w:del w:id="98" w:author="yujin" w:date="2017-06-29T21:28:00Z">
              <w:r w:rsidRPr="001E3376" w:rsidDel="00B63788">
                <w:rPr>
                  <w:szCs w:val="22"/>
                </w:rPr>
                <w:delText>corresponding</w:delText>
              </w:r>
            </w:del>
            <w:r w:rsidRPr="001E3376">
              <w:rPr>
                <w:szCs w:val="22"/>
              </w:rPr>
              <w:t xml:space="preserve"> HE-SIG-B Content Channel</w:t>
            </w:r>
            <w:ins w:id="99" w:author="yujin" w:date="2017-06-29T21:27:00Z">
              <w:r w:rsidR="00B63788" w:rsidRPr="001E3376">
                <w:rPr>
                  <w:szCs w:val="22"/>
                </w:rPr>
                <w:t xml:space="preserve"> </w:t>
              </w:r>
            </w:ins>
            <w:ins w:id="100" w:author="yujin" w:date="2017-07-06T11:07:00Z">
              <w:r w:rsidR="0094284F">
                <w:rPr>
                  <w:szCs w:val="22"/>
                </w:rPr>
                <w:t>that contains the corresponding 8-bit RU Allocation subfield</w:t>
              </w:r>
            </w:ins>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0E84ED"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322E2E8F"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106BD4" w14:textId="77777777" w:rsidR="009A5845" w:rsidRPr="00657673" w:rsidRDefault="009A5845" w:rsidP="002B6663">
            <w:pPr>
              <w:pStyle w:val="CellBody"/>
              <w:rPr>
                <w:sz w:val="22"/>
                <w:szCs w:val="22"/>
              </w:rPr>
            </w:pPr>
            <w:r w:rsidRPr="00657673">
              <w:rPr>
                <w:w w:val="100"/>
                <w:sz w:val="22"/>
                <w:szCs w:val="22"/>
              </w:rPr>
              <w:t>011101x</w:t>
            </w:r>
            <w:r w:rsidRPr="00657673">
              <w:rPr>
                <w:w w:val="100"/>
                <w:sz w:val="22"/>
                <w:szCs w:val="22"/>
                <w:vertAlign w:val="subscript"/>
              </w:rPr>
              <w:t>1</w:t>
            </w:r>
            <w:r w:rsidRPr="00657673">
              <w:rPr>
                <w:w w:val="100"/>
                <w:sz w:val="22"/>
                <w:szCs w:val="22"/>
              </w:rPr>
              <w:t>x</w:t>
            </w:r>
            <w:r w:rsidRPr="00657673">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0580C7" w14:textId="77777777" w:rsidR="009A5845" w:rsidRPr="00657673" w:rsidRDefault="009A5845" w:rsidP="002B6663">
            <w:pPr>
              <w:pStyle w:val="TableText"/>
              <w:jc w:val="center"/>
              <w:rPr>
                <w:sz w:val="22"/>
                <w:szCs w:val="22"/>
              </w:rPr>
            </w:pPr>
            <w:r w:rsidRPr="00657673">
              <w:rPr>
                <w:w w:val="100"/>
                <w:sz w:val="22"/>
                <w:szCs w:val="22"/>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2A272F" w14:textId="77777777" w:rsidR="009A5845" w:rsidRPr="00657673" w:rsidRDefault="009A5845" w:rsidP="002B6663">
            <w:pPr>
              <w:pStyle w:val="TableText"/>
              <w:jc w:val="center"/>
              <w:rPr>
                <w:sz w:val="22"/>
                <w:szCs w:val="22"/>
              </w:rPr>
            </w:pPr>
            <w:r w:rsidRPr="00657673">
              <w:rPr>
                <w:w w:val="100"/>
                <w:sz w:val="22"/>
                <w:szCs w:val="22"/>
              </w:rPr>
              <w:t>4</w:t>
            </w:r>
          </w:p>
        </w:tc>
      </w:tr>
      <w:tr w:rsidR="009A5845" w:rsidRPr="00657673" w14:paraId="198E88A9" w14:textId="77777777" w:rsidTr="002B6663">
        <w:trPr>
          <w:trHeight w:val="5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BD00C9" w14:textId="77777777" w:rsidR="009A5845" w:rsidRPr="00657673" w:rsidRDefault="009A5845" w:rsidP="002B6663">
            <w:pPr>
              <w:pStyle w:val="CellBody"/>
              <w:rPr>
                <w:sz w:val="22"/>
                <w:szCs w:val="22"/>
              </w:rPr>
            </w:pPr>
            <w:r w:rsidRPr="00657673">
              <w:rPr>
                <w:w w:val="100"/>
                <w:sz w:val="22"/>
                <w:szCs w:val="22"/>
              </w:rPr>
              <w:t>01111y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r w:rsidRPr="00657673">
              <w:rPr>
                <w:w w:val="100"/>
                <w:sz w:val="22"/>
                <w:szCs w:val="22"/>
              </w:rPr>
              <w:t>(#9554)</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D3FAE1" w14:textId="77777777" w:rsidR="009A5845" w:rsidRPr="00657673" w:rsidRDefault="009A5845" w:rsidP="002B6663">
            <w:pPr>
              <w:pStyle w:val="TableText"/>
              <w:jc w:val="center"/>
              <w:rPr>
                <w:sz w:val="22"/>
                <w:szCs w:val="22"/>
              </w:rPr>
            </w:pPr>
            <w:r w:rsidRPr="00657673">
              <w:rPr>
                <w:w w:val="100"/>
                <w:sz w:val="22"/>
                <w:szCs w:val="22"/>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4C7E1B"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049C2354"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1D6D60" w14:textId="77777777" w:rsidR="009A5845" w:rsidRPr="00657673" w:rsidRDefault="009A5845" w:rsidP="002B6663">
            <w:pPr>
              <w:pStyle w:val="CellBody"/>
              <w:rPr>
                <w:sz w:val="22"/>
                <w:szCs w:val="22"/>
              </w:rPr>
            </w:pPr>
            <w:r w:rsidRPr="00657673">
              <w:rPr>
                <w:w w:val="100"/>
                <w:sz w:val="22"/>
                <w:szCs w:val="22"/>
              </w:rPr>
              <w:t>10y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r w:rsidRPr="00657673">
              <w:rPr>
                <w:w w:val="100"/>
                <w:sz w:val="22"/>
                <w:szCs w:val="22"/>
              </w:rPr>
              <w:t>z</w:t>
            </w:r>
            <w:r w:rsidRPr="00657673">
              <w:rPr>
                <w:w w:val="100"/>
                <w:sz w:val="22"/>
                <w:szCs w:val="22"/>
                <w:vertAlign w:val="subscript"/>
              </w:rPr>
              <w:t>2</w:t>
            </w:r>
            <w:r w:rsidRPr="00657673">
              <w:rPr>
                <w:w w:val="100"/>
                <w:sz w:val="22"/>
                <w:szCs w:val="22"/>
              </w:rPr>
              <w:t>z</w:t>
            </w:r>
            <w:r w:rsidRPr="00657673">
              <w:rPr>
                <w:w w:val="100"/>
                <w:sz w:val="22"/>
                <w:szCs w:val="22"/>
                <w:vertAlign w:val="subscript"/>
              </w:rPr>
              <w:t>1</w:t>
            </w:r>
            <w:r w:rsidRPr="00657673">
              <w:rPr>
                <w:w w:val="100"/>
                <w:sz w:val="22"/>
                <w:szCs w:val="22"/>
              </w:rPr>
              <w:t>z</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F9B545"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BF727" w14:textId="77777777" w:rsidR="009A5845" w:rsidRPr="00657673" w:rsidRDefault="009A5845" w:rsidP="002B6663">
            <w:pPr>
              <w:pStyle w:val="TableText"/>
              <w:jc w:val="center"/>
              <w:rPr>
                <w:sz w:val="22"/>
                <w:szCs w:val="22"/>
              </w:rPr>
            </w:pPr>
            <w:r w:rsidRPr="00657673">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3559E7"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C6B861" w14:textId="77777777" w:rsidR="009A5845" w:rsidRPr="00657673" w:rsidRDefault="009A5845" w:rsidP="002B6663">
            <w:pPr>
              <w:pStyle w:val="TableText"/>
              <w:jc w:val="center"/>
              <w:rPr>
                <w:sz w:val="22"/>
                <w:szCs w:val="22"/>
              </w:rPr>
            </w:pPr>
            <w:r w:rsidRPr="00657673">
              <w:rPr>
                <w:w w:val="100"/>
                <w:sz w:val="22"/>
                <w:szCs w:val="22"/>
              </w:rPr>
              <w:t>64</w:t>
            </w:r>
          </w:p>
        </w:tc>
      </w:tr>
      <w:tr w:rsidR="009A5845" w:rsidRPr="00657673" w14:paraId="56FAE60E"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0408EE" w14:textId="77777777" w:rsidR="009A5845" w:rsidRPr="00657673" w:rsidRDefault="009A5845" w:rsidP="002B6663">
            <w:pPr>
              <w:pStyle w:val="CellBody"/>
              <w:rPr>
                <w:sz w:val="22"/>
                <w:szCs w:val="22"/>
              </w:rPr>
            </w:pPr>
            <w:r w:rsidRPr="00657673">
              <w:rPr>
                <w:w w:val="100"/>
                <w:sz w:val="22"/>
                <w:szCs w:val="22"/>
              </w:rPr>
              <w:t>11000y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D7943D" w14:textId="77777777" w:rsidR="009A5845" w:rsidRPr="00657673" w:rsidRDefault="009A5845" w:rsidP="002B6663">
            <w:pPr>
              <w:pStyle w:val="TableText"/>
              <w:jc w:val="center"/>
              <w:rPr>
                <w:sz w:val="22"/>
                <w:szCs w:val="22"/>
              </w:rPr>
            </w:pPr>
            <w:r w:rsidRPr="00657673">
              <w:rPr>
                <w:w w:val="100"/>
                <w:sz w:val="22"/>
                <w:szCs w:val="22"/>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5EB2B8"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71103E17"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587D2D" w14:textId="77777777" w:rsidR="009A5845" w:rsidRPr="00657673" w:rsidRDefault="009A5845" w:rsidP="002B6663">
            <w:pPr>
              <w:pStyle w:val="CellBody"/>
              <w:rPr>
                <w:sz w:val="22"/>
                <w:szCs w:val="22"/>
              </w:rPr>
            </w:pPr>
            <w:r w:rsidRPr="00657673">
              <w:rPr>
                <w:w w:val="100"/>
                <w:sz w:val="22"/>
                <w:szCs w:val="22"/>
              </w:rPr>
              <w:t>11001y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C71C3C" w14:textId="77777777" w:rsidR="009A5845" w:rsidRPr="00657673" w:rsidRDefault="009A5845" w:rsidP="002B6663">
            <w:pPr>
              <w:pStyle w:val="TableText"/>
              <w:jc w:val="center"/>
              <w:rPr>
                <w:sz w:val="22"/>
                <w:szCs w:val="22"/>
              </w:rPr>
            </w:pPr>
            <w:r w:rsidRPr="00657673">
              <w:rPr>
                <w:w w:val="100"/>
                <w:sz w:val="22"/>
                <w:szCs w:val="22"/>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93116C"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3BB28795"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ADABD" w14:textId="77777777" w:rsidR="009A5845" w:rsidRPr="00657673" w:rsidRDefault="009A5845" w:rsidP="002B6663">
            <w:pPr>
              <w:pStyle w:val="CellBody"/>
              <w:rPr>
                <w:sz w:val="22"/>
                <w:szCs w:val="22"/>
              </w:rPr>
            </w:pPr>
            <w:r w:rsidRPr="00657673">
              <w:rPr>
                <w:w w:val="100"/>
                <w:sz w:val="22"/>
                <w:szCs w:val="22"/>
              </w:rPr>
              <w:t>11010y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64B2A" w14:textId="77777777" w:rsidR="009A5845" w:rsidRPr="00657673" w:rsidRDefault="009A5845" w:rsidP="002B6663">
            <w:pPr>
              <w:pStyle w:val="TableText"/>
              <w:jc w:val="center"/>
              <w:rPr>
                <w:sz w:val="22"/>
                <w:szCs w:val="22"/>
              </w:rPr>
            </w:pPr>
            <w:r w:rsidRPr="00657673">
              <w:rPr>
                <w:w w:val="100"/>
                <w:sz w:val="22"/>
                <w:szCs w:val="22"/>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4E878B"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7A609AE4"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083FC9" w14:textId="77777777" w:rsidR="009A5845" w:rsidRPr="00657673" w:rsidRDefault="009A5845" w:rsidP="002B6663">
            <w:pPr>
              <w:pStyle w:val="CellBody"/>
              <w:rPr>
                <w:sz w:val="22"/>
                <w:szCs w:val="22"/>
              </w:rPr>
            </w:pPr>
            <w:r w:rsidRPr="00657673">
              <w:rPr>
                <w:w w:val="100"/>
                <w:sz w:val="22"/>
                <w:szCs w:val="22"/>
              </w:rPr>
              <w:t>11011y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83E800" w14:textId="77777777" w:rsidR="009A5845" w:rsidRPr="00657673" w:rsidRDefault="009A5845" w:rsidP="002B6663">
            <w:pPr>
              <w:pStyle w:val="TableText"/>
              <w:jc w:val="center"/>
              <w:rPr>
                <w:sz w:val="22"/>
                <w:szCs w:val="22"/>
              </w:rPr>
            </w:pPr>
            <w:r w:rsidRPr="00657673">
              <w:rPr>
                <w:w w:val="100"/>
                <w:sz w:val="22"/>
                <w:szCs w:val="22"/>
              </w:rPr>
              <w:t>2</w:t>
            </w:r>
            <w:r w:rsidRPr="00657673">
              <w:rPr>
                <w:rStyle w:val="Symbol"/>
                <w:w w:val="100"/>
                <w:sz w:val="22"/>
                <w:szCs w:val="22"/>
              </w:rPr>
              <w:t></w:t>
            </w:r>
            <w:r w:rsidRPr="00657673">
              <w:rPr>
                <w:w w:val="100"/>
                <w:sz w:val="22"/>
                <w:szCs w:val="22"/>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6803A4"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4A50AD88" w14:textId="77777777" w:rsidTr="002B6663">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72327BE" w14:textId="77777777" w:rsidR="009A5845" w:rsidRPr="00657673" w:rsidRDefault="009A5845" w:rsidP="002B6663">
            <w:pPr>
              <w:pStyle w:val="CellBody"/>
              <w:rPr>
                <w:sz w:val="22"/>
                <w:szCs w:val="22"/>
              </w:rPr>
            </w:pPr>
            <w:r w:rsidRPr="00657673">
              <w:rPr>
                <w:w w:val="100"/>
                <w:sz w:val="22"/>
                <w:szCs w:val="22"/>
              </w:rPr>
              <w:t>111x</w:t>
            </w:r>
            <w:r w:rsidRPr="00657673">
              <w:rPr>
                <w:w w:val="100"/>
                <w:sz w:val="22"/>
                <w:szCs w:val="22"/>
                <w:vertAlign w:val="subscript"/>
              </w:rPr>
              <w:t>4</w:t>
            </w:r>
            <w:r w:rsidRPr="00657673">
              <w:rPr>
                <w:w w:val="100"/>
                <w:sz w:val="22"/>
                <w:szCs w:val="22"/>
              </w:rPr>
              <w:t>x</w:t>
            </w:r>
            <w:r w:rsidRPr="00657673">
              <w:rPr>
                <w:w w:val="100"/>
                <w:sz w:val="22"/>
                <w:szCs w:val="22"/>
                <w:vertAlign w:val="subscript"/>
              </w:rPr>
              <w:t>3</w:t>
            </w:r>
            <w:r w:rsidRPr="00657673">
              <w:rPr>
                <w:w w:val="100"/>
                <w:sz w:val="22"/>
                <w:szCs w:val="22"/>
              </w:rPr>
              <w:t>x</w:t>
            </w:r>
            <w:r w:rsidRPr="00657673">
              <w:rPr>
                <w:w w:val="100"/>
                <w:sz w:val="22"/>
                <w:szCs w:val="22"/>
                <w:vertAlign w:val="subscript"/>
              </w:rPr>
              <w:t>2</w:t>
            </w:r>
            <w:r w:rsidRPr="00657673">
              <w:rPr>
                <w:w w:val="100"/>
                <w:sz w:val="22"/>
                <w:szCs w:val="22"/>
              </w:rPr>
              <w:t>x</w:t>
            </w:r>
            <w:r w:rsidRPr="00657673">
              <w:rPr>
                <w:w w:val="100"/>
                <w:sz w:val="22"/>
                <w:szCs w:val="22"/>
                <w:vertAlign w:val="subscript"/>
              </w:rPr>
              <w:t>1</w:t>
            </w:r>
            <w:r w:rsidRPr="00657673">
              <w:rPr>
                <w:w w:val="100"/>
                <w:sz w:val="22"/>
                <w:szCs w:val="22"/>
              </w:rPr>
              <w:t>x</w:t>
            </w:r>
            <w:r w:rsidRPr="00657673">
              <w:rPr>
                <w:w w:val="100"/>
                <w:sz w:val="22"/>
                <w:szCs w:val="22"/>
                <w:vertAlign w:val="subscript"/>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B89B3C" w14:textId="77777777" w:rsidR="009A5845" w:rsidRPr="00657673" w:rsidRDefault="009A5845" w:rsidP="002B6663">
            <w:pPr>
              <w:pStyle w:val="TableText"/>
              <w:jc w:val="center"/>
              <w:rPr>
                <w:sz w:val="22"/>
                <w:szCs w:val="22"/>
              </w:rPr>
            </w:pPr>
            <w:r w:rsidRPr="00657673">
              <w:rPr>
                <w:w w:val="100"/>
                <w:sz w:val="22"/>
                <w:szCs w:val="22"/>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7282643" w14:textId="77777777" w:rsidR="009A5845" w:rsidRPr="00657673" w:rsidRDefault="009A5845" w:rsidP="002B6663">
            <w:pPr>
              <w:pStyle w:val="TableText"/>
              <w:jc w:val="center"/>
              <w:rPr>
                <w:sz w:val="22"/>
                <w:szCs w:val="22"/>
              </w:rPr>
            </w:pPr>
            <w:r w:rsidRPr="00657673">
              <w:rPr>
                <w:w w:val="100"/>
                <w:sz w:val="22"/>
                <w:szCs w:val="22"/>
              </w:rPr>
              <w:t>32</w:t>
            </w:r>
          </w:p>
        </w:tc>
      </w:tr>
      <w:tr w:rsidR="009A5845" w:rsidRPr="00657673" w14:paraId="5E9FFBE3" w14:textId="77777777" w:rsidTr="00A41A5F">
        <w:trPr>
          <w:trHeight w:val="575"/>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41E2867" w14:textId="10F681CA" w:rsidR="009A5845" w:rsidRPr="00657673" w:rsidRDefault="000C4ADD" w:rsidP="002B6663">
            <w:pPr>
              <w:pStyle w:val="Note"/>
              <w:rPr>
                <w:w w:val="100"/>
                <w:sz w:val="22"/>
                <w:szCs w:val="22"/>
              </w:rPr>
            </w:pPr>
            <w:ins w:id="101" w:author="yujin" w:date="2017-07-06T11:04:00Z">
              <w:r w:rsidRPr="000C4ADD">
                <w:rPr>
                  <w:w w:val="100"/>
                  <w:sz w:val="22"/>
                  <w:szCs w:val="22"/>
                </w:rPr>
                <w:t>In the case of load balancing for RUs of size greater than 242-tone RU, y2y1y0 = 000–111 indicates number of User fields in the HE-SIG-B content channel that contains the corresponding 8-bit RU Allocation subfield</w:t>
              </w:r>
            </w:ins>
            <w:ins w:id="102" w:author="yujin" w:date="2017-06-29T21:05:00Z">
              <w:r w:rsidR="003441EC" w:rsidRPr="001E3376">
                <w:rPr>
                  <w:w w:val="100"/>
                  <w:sz w:val="22"/>
                  <w:szCs w:val="22"/>
                </w:rPr>
                <w:t xml:space="preserve">. </w:t>
              </w:r>
            </w:ins>
            <w:ins w:id="103" w:author="yujin" w:date="2017-06-29T21:06:00Z">
              <w:r w:rsidR="003441EC" w:rsidRPr="001E3376">
                <w:rPr>
                  <w:w w:val="100"/>
                  <w:sz w:val="22"/>
                  <w:szCs w:val="22"/>
                </w:rPr>
                <w:t xml:space="preserve">Otherwise, </w:t>
              </w:r>
            </w:ins>
            <w:r w:rsidR="009A5845" w:rsidRPr="001E3376">
              <w:rPr>
                <w:w w:val="100"/>
                <w:sz w:val="22"/>
                <w:szCs w:val="22"/>
              </w:rPr>
              <w:t>y</w:t>
            </w:r>
            <w:r w:rsidR="009A5845" w:rsidRPr="001E3376">
              <w:rPr>
                <w:w w:val="100"/>
                <w:sz w:val="22"/>
                <w:szCs w:val="22"/>
                <w:vertAlign w:val="subscript"/>
              </w:rPr>
              <w:t>2</w:t>
            </w:r>
            <w:r w:rsidR="009A5845" w:rsidRPr="001E3376">
              <w:rPr>
                <w:w w:val="100"/>
                <w:sz w:val="22"/>
                <w:szCs w:val="22"/>
              </w:rPr>
              <w:t>y</w:t>
            </w:r>
            <w:r w:rsidR="009A5845" w:rsidRPr="001E3376">
              <w:rPr>
                <w:w w:val="100"/>
                <w:sz w:val="22"/>
                <w:szCs w:val="22"/>
                <w:vertAlign w:val="subscript"/>
              </w:rPr>
              <w:t>1</w:t>
            </w:r>
            <w:r w:rsidR="009A5845" w:rsidRPr="001E3376">
              <w:rPr>
                <w:w w:val="100"/>
                <w:sz w:val="22"/>
                <w:szCs w:val="22"/>
              </w:rPr>
              <w:t>y</w:t>
            </w:r>
            <w:r w:rsidR="009A5845" w:rsidRPr="001E3376">
              <w:rPr>
                <w:w w:val="100"/>
                <w:sz w:val="22"/>
                <w:szCs w:val="22"/>
                <w:vertAlign w:val="subscript"/>
              </w:rPr>
              <w:t>0</w:t>
            </w:r>
            <w:r w:rsidR="009A5845" w:rsidRPr="001E3376">
              <w:rPr>
                <w:w w:val="100"/>
                <w:sz w:val="22"/>
                <w:szCs w:val="22"/>
              </w:rPr>
              <w:t xml:space="preserve"> = 000–111 indicates number of STAs multiplexed in the 106-, 242-</w:t>
            </w:r>
            <w:ins w:id="104" w:author="yujin" w:date="2017-06-29T21:07:00Z">
              <w:r w:rsidR="003441EC" w:rsidRPr="001E3376">
                <w:rPr>
                  <w:w w:val="100"/>
                  <w:sz w:val="22"/>
                  <w:szCs w:val="22"/>
                </w:rPr>
                <w:t>tone RU</w:t>
              </w:r>
            </w:ins>
            <w:del w:id="105" w:author="yujin" w:date="2017-06-29T21:07:00Z">
              <w:r w:rsidR="009A5845" w:rsidRPr="001E3376" w:rsidDel="003441EC">
                <w:rPr>
                  <w:w w:val="100"/>
                  <w:sz w:val="22"/>
                  <w:szCs w:val="22"/>
                </w:rPr>
                <w:delText>,</w:delText>
              </w:r>
            </w:del>
            <w:r w:rsidR="009A5845" w:rsidRPr="001E3376">
              <w:rPr>
                <w:w w:val="100"/>
                <w:sz w:val="22"/>
                <w:szCs w:val="22"/>
              </w:rPr>
              <w:t xml:space="preserve"> </w:t>
            </w:r>
            <w:del w:id="106" w:author="yujin" w:date="2017-06-29T21:07:00Z">
              <w:r w:rsidR="009A5845" w:rsidRPr="001E3376" w:rsidDel="003441EC">
                <w:rPr>
                  <w:w w:val="100"/>
                  <w:sz w:val="22"/>
                  <w:szCs w:val="22"/>
                </w:rPr>
                <w:delText xml:space="preserve">484-, 996- or 2×996-tone RU </w:delText>
              </w:r>
            </w:del>
            <w:r w:rsidR="009A5845" w:rsidRPr="001E3376">
              <w:rPr>
                <w:w w:val="100"/>
                <w:sz w:val="22"/>
                <w:szCs w:val="22"/>
              </w:rPr>
              <w:t>or the lower frequency 106-tone RU if there are two 106-tone RUs and one 26-tone RU is assigned between two 106-tone RUs. The binary vector y</w:t>
            </w:r>
            <w:r w:rsidR="009A5845" w:rsidRPr="001E3376">
              <w:rPr>
                <w:w w:val="100"/>
                <w:sz w:val="22"/>
                <w:szCs w:val="22"/>
                <w:vertAlign w:val="subscript"/>
              </w:rPr>
              <w:t>2</w:t>
            </w:r>
            <w:r w:rsidR="009A5845" w:rsidRPr="001E3376">
              <w:rPr>
                <w:w w:val="100"/>
                <w:sz w:val="22"/>
                <w:szCs w:val="22"/>
              </w:rPr>
              <w:t>y</w:t>
            </w:r>
            <w:r w:rsidR="009A5845" w:rsidRPr="001E3376">
              <w:rPr>
                <w:w w:val="100"/>
                <w:sz w:val="22"/>
                <w:szCs w:val="22"/>
                <w:vertAlign w:val="subscript"/>
              </w:rPr>
              <w:t>1</w:t>
            </w:r>
            <w:r w:rsidR="009A5845" w:rsidRPr="001E3376">
              <w:rPr>
                <w:w w:val="100"/>
                <w:sz w:val="22"/>
                <w:szCs w:val="22"/>
              </w:rPr>
              <w:t>y</w:t>
            </w:r>
            <w:r w:rsidR="009A5845" w:rsidRPr="001E3376">
              <w:rPr>
                <w:w w:val="100"/>
                <w:sz w:val="22"/>
                <w:szCs w:val="22"/>
                <w:vertAlign w:val="subscript"/>
              </w:rPr>
              <w:t>0</w:t>
            </w:r>
            <w:r w:rsidR="009A5845" w:rsidRPr="001E3376">
              <w:rPr>
                <w:w w:val="100"/>
                <w:sz w:val="22"/>
                <w:szCs w:val="22"/>
              </w:rPr>
              <w:t xml:space="preserve"> indicates 2</w:t>
            </w:r>
            <w:r w:rsidR="009A5845" w:rsidRPr="001E3376">
              <w:rPr>
                <w:w w:val="100"/>
                <w:sz w:val="22"/>
                <w:szCs w:val="22"/>
                <w:vertAlign w:val="superscript"/>
              </w:rPr>
              <w:t>2</w:t>
            </w:r>
            <w:r w:rsidR="009A5845" w:rsidRPr="001E3376">
              <w:rPr>
                <w:w w:val="100"/>
                <w:sz w:val="22"/>
                <w:szCs w:val="22"/>
              </w:rPr>
              <w:t> × y</w:t>
            </w:r>
            <w:r w:rsidR="009A5845" w:rsidRPr="001E3376">
              <w:rPr>
                <w:w w:val="100"/>
                <w:sz w:val="22"/>
                <w:szCs w:val="22"/>
                <w:vertAlign w:val="subscript"/>
              </w:rPr>
              <w:t>2</w:t>
            </w:r>
            <w:r w:rsidR="009A5845" w:rsidRPr="001E3376">
              <w:rPr>
                <w:w w:val="100"/>
                <w:sz w:val="22"/>
                <w:szCs w:val="22"/>
              </w:rPr>
              <w:t> + 2</w:t>
            </w:r>
            <w:r w:rsidR="009A5845" w:rsidRPr="001E3376">
              <w:rPr>
                <w:w w:val="100"/>
                <w:sz w:val="22"/>
                <w:szCs w:val="22"/>
                <w:vertAlign w:val="superscript"/>
              </w:rPr>
              <w:t>1</w:t>
            </w:r>
            <w:r w:rsidR="009A5845" w:rsidRPr="001E3376">
              <w:rPr>
                <w:w w:val="100"/>
                <w:sz w:val="22"/>
                <w:szCs w:val="22"/>
              </w:rPr>
              <w:t> × y</w:t>
            </w:r>
            <w:r w:rsidR="009A5845" w:rsidRPr="001E3376">
              <w:rPr>
                <w:w w:val="100"/>
                <w:sz w:val="22"/>
                <w:szCs w:val="22"/>
                <w:vertAlign w:val="subscript"/>
              </w:rPr>
              <w:t>1</w:t>
            </w:r>
            <w:r w:rsidR="009A5845" w:rsidRPr="001E3376">
              <w:rPr>
                <w:w w:val="100"/>
                <w:sz w:val="22"/>
                <w:szCs w:val="22"/>
              </w:rPr>
              <w:t> + y</w:t>
            </w:r>
            <w:r w:rsidR="009A5845" w:rsidRPr="001E3376">
              <w:rPr>
                <w:w w:val="100"/>
                <w:sz w:val="22"/>
                <w:szCs w:val="22"/>
                <w:vertAlign w:val="subscript"/>
              </w:rPr>
              <w:t>0</w:t>
            </w:r>
            <w:r w:rsidR="009A5845" w:rsidRPr="001E3376">
              <w:rPr>
                <w:w w:val="100"/>
                <w:sz w:val="22"/>
                <w:szCs w:val="22"/>
              </w:rPr>
              <w:t> + 1 STAs multiplexed the RU.(#4891, #6118, #8155, #10066, #10217)</w:t>
            </w:r>
          </w:p>
          <w:p w14:paraId="6400C3C5" w14:textId="01B3A0FF" w:rsidR="009A5845" w:rsidRPr="00657673" w:rsidRDefault="009A5845" w:rsidP="002B6663">
            <w:pPr>
              <w:pStyle w:val="Note"/>
              <w:rPr>
                <w:w w:val="100"/>
                <w:sz w:val="22"/>
                <w:szCs w:val="22"/>
              </w:rPr>
            </w:pPr>
            <w:r w:rsidRPr="00657673">
              <w:rPr>
                <w:w w:val="100"/>
                <w:sz w:val="22"/>
                <w:szCs w:val="22"/>
              </w:rPr>
              <w:t>z</w:t>
            </w:r>
            <w:r w:rsidRPr="00657673">
              <w:rPr>
                <w:w w:val="100"/>
                <w:sz w:val="22"/>
                <w:szCs w:val="22"/>
                <w:vertAlign w:val="subscript"/>
              </w:rPr>
              <w:t>2</w:t>
            </w:r>
            <w:r w:rsidRPr="00657673">
              <w:rPr>
                <w:w w:val="100"/>
                <w:sz w:val="22"/>
                <w:szCs w:val="22"/>
              </w:rPr>
              <w:t>z</w:t>
            </w:r>
            <w:r w:rsidRPr="00657673">
              <w:rPr>
                <w:w w:val="100"/>
                <w:sz w:val="22"/>
                <w:szCs w:val="22"/>
                <w:vertAlign w:val="subscript"/>
              </w:rPr>
              <w:t>1</w:t>
            </w:r>
            <w:r w:rsidRPr="00657673">
              <w:rPr>
                <w:w w:val="100"/>
                <w:sz w:val="22"/>
                <w:szCs w:val="22"/>
              </w:rPr>
              <w:t>z</w:t>
            </w:r>
            <w:r w:rsidRPr="00657673">
              <w:rPr>
                <w:w w:val="100"/>
                <w:sz w:val="22"/>
                <w:szCs w:val="22"/>
                <w:vertAlign w:val="subscript"/>
              </w:rPr>
              <w:t>0</w:t>
            </w:r>
            <w:r w:rsidRPr="00657673">
              <w:rPr>
                <w:w w:val="100"/>
                <w:sz w:val="22"/>
                <w:szCs w:val="22"/>
              </w:rPr>
              <w:t xml:space="preserve"> = 000-111 indicates number of STAs multiplexed in the higher frequency 106-tone RU if there are two 106-tone RUs and one 26-tone RU is assigned between two 106-tone RUs. The binary vector z</w:t>
            </w:r>
            <w:r w:rsidRPr="00657673">
              <w:rPr>
                <w:w w:val="100"/>
                <w:sz w:val="22"/>
                <w:szCs w:val="22"/>
                <w:vertAlign w:val="subscript"/>
              </w:rPr>
              <w:t>2</w:t>
            </w:r>
            <w:r w:rsidRPr="00657673">
              <w:rPr>
                <w:w w:val="100"/>
                <w:sz w:val="22"/>
                <w:szCs w:val="22"/>
              </w:rPr>
              <w:t>z</w:t>
            </w:r>
            <w:r w:rsidRPr="00657673">
              <w:rPr>
                <w:w w:val="100"/>
                <w:sz w:val="22"/>
                <w:szCs w:val="22"/>
                <w:vertAlign w:val="subscript"/>
              </w:rPr>
              <w:t>1</w:t>
            </w:r>
            <w:r w:rsidRPr="00657673">
              <w:rPr>
                <w:w w:val="100"/>
                <w:sz w:val="22"/>
                <w:szCs w:val="22"/>
              </w:rPr>
              <w:t>z</w:t>
            </w:r>
            <w:r w:rsidRPr="00657673">
              <w:rPr>
                <w:w w:val="100"/>
                <w:sz w:val="22"/>
                <w:szCs w:val="22"/>
                <w:vertAlign w:val="subscript"/>
              </w:rPr>
              <w:t>0</w:t>
            </w:r>
            <w:r w:rsidRPr="00657673">
              <w:rPr>
                <w:w w:val="100"/>
                <w:sz w:val="22"/>
                <w:szCs w:val="22"/>
              </w:rPr>
              <w:t xml:space="preserve"> indicates 2</w:t>
            </w:r>
            <w:r w:rsidRPr="00657673">
              <w:rPr>
                <w:w w:val="100"/>
                <w:sz w:val="22"/>
                <w:szCs w:val="22"/>
                <w:vertAlign w:val="superscript"/>
              </w:rPr>
              <w:t>2</w:t>
            </w:r>
            <w:r w:rsidRPr="00657673">
              <w:rPr>
                <w:w w:val="100"/>
                <w:sz w:val="22"/>
                <w:szCs w:val="22"/>
              </w:rPr>
              <w:t> × z</w:t>
            </w:r>
            <w:r w:rsidRPr="00657673">
              <w:rPr>
                <w:w w:val="100"/>
                <w:sz w:val="22"/>
                <w:szCs w:val="22"/>
                <w:vertAlign w:val="subscript"/>
              </w:rPr>
              <w:t>2</w:t>
            </w:r>
            <w:r w:rsidRPr="00657673">
              <w:rPr>
                <w:w w:val="100"/>
                <w:sz w:val="22"/>
                <w:szCs w:val="22"/>
              </w:rPr>
              <w:t> + 2</w:t>
            </w:r>
            <w:r w:rsidRPr="00657673">
              <w:rPr>
                <w:w w:val="100"/>
                <w:sz w:val="22"/>
                <w:szCs w:val="22"/>
                <w:vertAlign w:val="superscript"/>
              </w:rPr>
              <w:t>1</w:t>
            </w:r>
            <w:r w:rsidRPr="00657673">
              <w:rPr>
                <w:w w:val="100"/>
                <w:sz w:val="22"/>
                <w:szCs w:val="22"/>
              </w:rPr>
              <w:t> × z</w:t>
            </w:r>
            <w:r w:rsidRPr="00657673">
              <w:rPr>
                <w:w w:val="100"/>
                <w:sz w:val="22"/>
                <w:szCs w:val="22"/>
                <w:vertAlign w:val="subscript"/>
              </w:rPr>
              <w:t>1</w:t>
            </w:r>
            <w:r w:rsidRPr="00657673">
              <w:rPr>
                <w:w w:val="100"/>
                <w:sz w:val="22"/>
                <w:szCs w:val="22"/>
              </w:rPr>
              <w:t> + z</w:t>
            </w:r>
            <w:r w:rsidRPr="00657673">
              <w:rPr>
                <w:w w:val="100"/>
                <w:sz w:val="22"/>
                <w:szCs w:val="22"/>
                <w:vertAlign w:val="subscript"/>
              </w:rPr>
              <w:t>0</w:t>
            </w:r>
            <w:r w:rsidRPr="00657673">
              <w:rPr>
                <w:w w:val="100"/>
                <w:sz w:val="22"/>
                <w:szCs w:val="22"/>
              </w:rPr>
              <w:t> + 1 STAs multiplexed in the RU.(#4891)</w:t>
            </w:r>
          </w:p>
          <w:p w14:paraId="0C6339EE" w14:textId="77777777" w:rsidR="009A5845" w:rsidRPr="00657673" w:rsidRDefault="009A5845" w:rsidP="002B6663">
            <w:pPr>
              <w:pStyle w:val="Note"/>
              <w:rPr>
                <w:w w:val="100"/>
                <w:sz w:val="22"/>
                <w:szCs w:val="22"/>
              </w:rPr>
            </w:pPr>
            <w:r w:rsidRPr="00657673">
              <w:rPr>
                <w:w w:val="100"/>
                <w:sz w:val="22"/>
                <w:szCs w:val="22"/>
              </w:rPr>
              <w:t>Similarly, 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r w:rsidRPr="00657673">
              <w:rPr>
                <w:w w:val="100"/>
                <w:sz w:val="22"/>
                <w:szCs w:val="22"/>
              </w:rPr>
              <w:t xml:space="preserve"> = 00-11 indicates number of STAs multiplexed in the lower frequency 106-tone RU. The binary vector 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r w:rsidRPr="00657673">
              <w:rPr>
                <w:w w:val="100"/>
                <w:sz w:val="22"/>
                <w:szCs w:val="22"/>
              </w:rPr>
              <w:t xml:space="preserve"> indicates 2</w:t>
            </w:r>
            <w:r w:rsidRPr="00657673">
              <w:rPr>
                <w:w w:val="100"/>
                <w:sz w:val="22"/>
                <w:szCs w:val="22"/>
                <w:vertAlign w:val="superscript"/>
              </w:rPr>
              <w:t>1</w:t>
            </w:r>
            <w:r w:rsidRPr="00657673">
              <w:rPr>
                <w:w w:val="100"/>
                <w:sz w:val="22"/>
                <w:szCs w:val="22"/>
              </w:rPr>
              <w:t> × y</w:t>
            </w:r>
            <w:r w:rsidRPr="00657673">
              <w:rPr>
                <w:w w:val="100"/>
                <w:sz w:val="22"/>
                <w:szCs w:val="22"/>
                <w:vertAlign w:val="subscript"/>
              </w:rPr>
              <w:t>1</w:t>
            </w:r>
            <w:r w:rsidRPr="00657673">
              <w:rPr>
                <w:w w:val="100"/>
                <w:sz w:val="22"/>
                <w:szCs w:val="22"/>
              </w:rPr>
              <w:t> + y</w:t>
            </w:r>
            <w:r w:rsidRPr="00657673">
              <w:rPr>
                <w:w w:val="100"/>
                <w:sz w:val="22"/>
                <w:szCs w:val="22"/>
                <w:vertAlign w:val="subscript"/>
              </w:rPr>
              <w:t>0</w:t>
            </w:r>
            <w:r w:rsidRPr="00657673">
              <w:rPr>
                <w:w w:val="100"/>
                <w:sz w:val="22"/>
                <w:szCs w:val="22"/>
              </w:rPr>
              <w:t> + 1 STAs multiplexed in the RU.(#4891)</w:t>
            </w:r>
          </w:p>
          <w:p w14:paraId="55B21F60" w14:textId="77777777" w:rsidR="009A5845" w:rsidRPr="00657673" w:rsidRDefault="009A5845" w:rsidP="002B6663">
            <w:pPr>
              <w:pStyle w:val="Note"/>
              <w:rPr>
                <w:w w:val="100"/>
                <w:sz w:val="22"/>
                <w:szCs w:val="22"/>
              </w:rPr>
            </w:pPr>
            <w:r w:rsidRPr="00657673">
              <w:rPr>
                <w:w w:val="100"/>
                <w:sz w:val="22"/>
                <w:szCs w:val="22"/>
              </w:rPr>
              <w:lastRenderedPageBreak/>
              <w:t>Similarly, z</w:t>
            </w:r>
            <w:r w:rsidRPr="00657673">
              <w:rPr>
                <w:w w:val="100"/>
                <w:sz w:val="22"/>
                <w:szCs w:val="22"/>
                <w:vertAlign w:val="subscript"/>
              </w:rPr>
              <w:t>1</w:t>
            </w:r>
            <w:r w:rsidRPr="00657673">
              <w:rPr>
                <w:w w:val="100"/>
                <w:sz w:val="22"/>
                <w:szCs w:val="22"/>
              </w:rPr>
              <w:t>z</w:t>
            </w:r>
            <w:r w:rsidRPr="00657673">
              <w:rPr>
                <w:w w:val="100"/>
                <w:sz w:val="22"/>
                <w:szCs w:val="22"/>
                <w:vertAlign w:val="subscript"/>
              </w:rPr>
              <w:t>0</w:t>
            </w:r>
            <w:r w:rsidRPr="00657673">
              <w:rPr>
                <w:w w:val="100"/>
                <w:sz w:val="22"/>
                <w:szCs w:val="22"/>
              </w:rPr>
              <w:t xml:space="preserve"> = 00-11 indicates the number of STAs multiplexed in the higher frequency 106-tone RU. The binary vector z</w:t>
            </w:r>
            <w:r w:rsidRPr="00657673">
              <w:rPr>
                <w:w w:val="100"/>
                <w:sz w:val="22"/>
                <w:szCs w:val="22"/>
                <w:vertAlign w:val="subscript"/>
              </w:rPr>
              <w:t>1</w:t>
            </w:r>
            <w:r w:rsidRPr="00657673">
              <w:rPr>
                <w:w w:val="100"/>
                <w:sz w:val="22"/>
                <w:szCs w:val="22"/>
              </w:rPr>
              <w:t>z</w:t>
            </w:r>
            <w:r w:rsidRPr="00657673">
              <w:rPr>
                <w:w w:val="100"/>
                <w:sz w:val="22"/>
                <w:szCs w:val="22"/>
                <w:vertAlign w:val="subscript"/>
              </w:rPr>
              <w:t>0</w:t>
            </w:r>
            <w:r w:rsidRPr="00657673">
              <w:rPr>
                <w:w w:val="100"/>
                <w:sz w:val="22"/>
                <w:szCs w:val="22"/>
              </w:rPr>
              <w:t xml:space="preserve"> indicates 2</w:t>
            </w:r>
            <w:r w:rsidRPr="00657673">
              <w:rPr>
                <w:w w:val="100"/>
                <w:sz w:val="22"/>
                <w:szCs w:val="22"/>
                <w:vertAlign w:val="superscript"/>
              </w:rPr>
              <w:t>1</w:t>
            </w:r>
            <w:r w:rsidRPr="00657673">
              <w:rPr>
                <w:w w:val="100"/>
                <w:sz w:val="22"/>
                <w:szCs w:val="22"/>
              </w:rPr>
              <w:t> × z</w:t>
            </w:r>
            <w:r w:rsidRPr="00657673">
              <w:rPr>
                <w:w w:val="100"/>
                <w:sz w:val="22"/>
                <w:szCs w:val="22"/>
                <w:vertAlign w:val="subscript"/>
              </w:rPr>
              <w:t>1</w:t>
            </w:r>
            <w:r w:rsidRPr="00657673">
              <w:rPr>
                <w:w w:val="100"/>
                <w:sz w:val="22"/>
                <w:szCs w:val="22"/>
              </w:rPr>
              <w:t> + z</w:t>
            </w:r>
            <w:r w:rsidRPr="00657673">
              <w:rPr>
                <w:w w:val="100"/>
                <w:sz w:val="22"/>
                <w:szCs w:val="22"/>
                <w:vertAlign w:val="subscript"/>
              </w:rPr>
              <w:t>0</w:t>
            </w:r>
            <w:r w:rsidRPr="00657673">
              <w:rPr>
                <w:w w:val="100"/>
                <w:sz w:val="22"/>
                <w:szCs w:val="22"/>
              </w:rPr>
              <w:t> + 1 STAs multiplexed in the RU.(#4891)</w:t>
            </w:r>
          </w:p>
          <w:p w14:paraId="2D6A7D65" w14:textId="77777777" w:rsidR="009A5845" w:rsidRPr="00657673" w:rsidRDefault="009A5845" w:rsidP="002B6663">
            <w:pPr>
              <w:pStyle w:val="Note"/>
              <w:rPr>
                <w:w w:val="100"/>
                <w:sz w:val="22"/>
                <w:szCs w:val="22"/>
              </w:rPr>
            </w:pPr>
            <w:r w:rsidRPr="00657673">
              <w:rPr>
                <w:w w:val="100"/>
                <w:sz w:val="22"/>
                <w:szCs w:val="22"/>
              </w:rPr>
              <w:t>#1 to #9 (from left to the right) is ordered in increasing order of the absolute frequency.</w:t>
            </w:r>
          </w:p>
          <w:p w14:paraId="69594529" w14:textId="77777777" w:rsidR="009A5845" w:rsidRDefault="009A5845" w:rsidP="002B6663">
            <w:pPr>
              <w:pStyle w:val="Note"/>
              <w:rPr>
                <w:ins w:id="107" w:author="yujin" w:date="2017-06-06T13:20:00Z"/>
                <w:w w:val="100"/>
                <w:sz w:val="22"/>
                <w:szCs w:val="22"/>
              </w:rPr>
            </w:pPr>
            <w:r w:rsidRPr="00657673">
              <w:rPr>
                <w:w w:val="100"/>
                <w:sz w:val="22"/>
                <w:szCs w:val="22"/>
              </w:rPr>
              <w:t>x</w:t>
            </w:r>
            <w:r w:rsidRPr="00657673">
              <w:rPr>
                <w:w w:val="100"/>
                <w:sz w:val="22"/>
                <w:szCs w:val="22"/>
                <w:vertAlign w:val="subscript"/>
              </w:rPr>
              <w:t>1</w:t>
            </w:r>
            <w:r w:rsidRPr="00657673">
              <w:rPr>
                <w:w w:val="100"/>
                <w:sz w:val="22"/>
                <w:szCs w:val="22"/>
              </w:rPr>
              <w:t>x</w:t>
            </w:r>
            <w:r w:rsidRPr="00657673">
              <w:rPr>
                <w:w w:val="100"/>
                <w:sz w:val="22"/>
                <w:szCs w:val="22"/>
                <w:vertAlign w:val="subscript"/>
              </w:rPr>
              <w:t>0</w:t>
            </w:r>
            <w:r w:rsidRPr="00657673">
              <w:rPr>
                <w:w w:val="100"/>
                <w:sz w:val="22"/>
                <w:szCs w:val="22"/>
              </w:rPr>
              <w:t xml:space="preserve"> = 00-11, x</w:t>
            </w:r>
            <w:r w:rsidRPr="00657673">
              <w:rPr>
                <w:w w:val="100"/>
                <w:sz w:val="22"/>
                <w:szCs w:val="22"/>
                <w:vertAlign w:val="subscript"/>
              </w:rPr>
              <w:t>4</w:t>
            </w:r>
            <w:r w:rsidRPr="00657673">
              <w:rPr>
                <w:w w:val="100"/>
                <w:sz w:val="22"/>
                <w:szCs w:val="22"/>
              </w:rPr>
              <w:t>x</w:t>
            </w:r>
            <w:r w:rsidRPr="00657673">
              <w:rPr>
                <w:w w:val="100"/>
                <w:sz w:val="22"/>
                <w:szCs w:val="22"/>
                <w:vertAlign w:val="subscript"/>
              </w:rPr>
              <w:t>3</w:t>
            </w:r>
            <w:r w:rsidRPr="00657673">
              <w:rPr>
                <w:w w:val="100"/>
                <w:sz w:val="22"/>
                <w:szCs w:val="22"/>
              </w:rPr>
              <w:t>x</w:t>
            </w:r>
            <w:r w:rsidRPr="00657673">
              <w:rPr>
                <w:w w:val="100"/>
                <w:sz w:val="22"/>
                <w:szCs w:val="22"/>
                <w:vertAlign w:val="subscript"/>
              </w:rPr>
              <w:t>2</w:t>
            </w:r>
            <w:r w:rsidRPr="00657673">
              <w:rPr>
                <w:w w:val="100"/>
                <w:sz w:val="22"/>
                <w:szCs w:val="22"/>
              </w:rPr>
              <w:t>x</w:t>
            </w:r>
            <w:r w:rsidRPr="00657673">
              <w:rPr>
                <w:w w:val="100"/>
                <w:sz w:val="22"/>
                <w:szCs w:val="22"/>
                <w:vertAlign w:val="subscript"/>
              </w:rPr>
              <w:t>1</w:t>
            </w:r>
            <w:r w:rsidRPr="00657673">
              <w:rPr>
                <w:w w:val="100"/>
                <w:sz w:val="22"/>
                <w:szCs w:val="22"/>
              </w:rPr>
              <w:t>x</w:t>
            </w:r>
            <w:r w:rsidRPr="00657673">
              <w:rPr>
                <w:w w:val="100"/>
                <w:sz w:val="22"/>
                <w:szCs w:val="22"/>
                <w:vertAlign w:val="subscript"/>
              </w:rPr>
              <w:t>0</w:t>
            </w:r>
            <w:r w:rsidRPr="00657673">
              <w:rPr>
                <w:w w:val="100"/>
                <w:sz w:val="22"/>
                <w:szCs w:val="22"/>
              </w:rPr>
              <w:t xml:space="preserve"> = 00000–11111.</w:t>
            </w:r>
          </w:p>
          <w:p w14:paraId="20BF1BF3" w14:textId="7397E1EB" w:rsidR="009A5845" w:rsidRPr="00657673" w:rsidRDefault="009A5845" w:rsidP="002B6663">
            <w:pPr>
              <w:pStyle w:val="Note"/>
              <w:rPr>
                <w:sz w:val="22"/>
                <w:szCs w:val="22"/>
              </w:rPr>
            </w:pPr>
            <w:r w:rsidRPr="00657673">
              <w:rPr>
                <w:w w:val="100"/>
                <w:sz w:val="22"/>
                <w:szCs w:val="22"/>
              </w:rPr>
              <w:t>‘-’ means no STA in that RU.</w:t>
            </w:r>
          </w:p>
        </w:tc>
      </w:tr>
    </w:tbl>
    <w:p w14:paraId="3A8F1FA9" w14:textId="7CA15F93" w:rsidR="009A5845" w:rsidRPr="00657673" w:rsidRDefault="009A5845" w:rsidP="009A5845">
      <w:pPr>
        <w:pStyle w:val="T"/>
        <w:rPr>
          <w:w w:val="100"/>
          <w:sz w:val="22"/>
          <w:szCs w:val="22"/>
        </w:rPr>
      </w:pPr>
      <w:r w:rsidRPr="00657673">
        <w:rPr>
          <w:w w:val="100"/>
          <w:sz w:val="22"/>
          <w:szCs w:val="22"/>
        </w:rPr>
        <w:lastRenderedPageBreak/>
        <w:t xml:space="preserve"> In the table, the </w:t>
      </w:r>
      <w:ins w:id="108" w:author="yujin" w:date="2017-06-05T21:26:00Z">
        <w:r w:rsidR="00A41A5F">
          <w:rPr>
            <w:w w:val="100"/>
            <w:sz w:val="22"/>
            <w:szCs w:val="22"/>
          </w:rPr>
          <w:t>N</w:t>
        </w:r>
      </w:ins>
      <w:del w:id="109" w:author="yujin" w:date="2017-06-05T21:26:00Z">
        <w:r w:rsidRPr="00657673" w:rsidDel="00A41A5F">
          <w:rPr>
            <w:w w:val="100"/>
            <w:sz w:val="22"/>
            <w:szCs w:val="22"/>
          </w:rPr>
          <w:delText>n</w:delText>
        </w:r>
      </w:del>
      <w:r w:rsidRPr="00657673">
        <w:rPr>
          <w:w w:val="100"/>
          <w:sz w:val="22"/>
          <w:szCs w:val="22"/>
        </w:rPr>
        <w:t xml:space="preserve">umber of entries column refers to the number of </w:t>
      </w:r>
      <w:del w:id="110" w:author="yujin" w:date="2017-06-29T20:35:00Z">
        <w:r w:rsidRPr="00657673" w:rsidDel="00D93432">
          <w:rPr>
            <w:w w:val="100"/>
            <w:sz w:val="22"/>
            <w:szCs w:val="22"/>
          </w:rPr>
          <w:delText xml:space="preserve">8-bit </w:delText>
        </w:r>
      </w:del>
      <w:ins w:id="111" w:author="yujin" w:date="2017-06-29T20:35:00Z">
        <w:r w:rsidR="00D93432">
          <w:rPr>
            <w:w w:val="100"/>
            <w:sz w:val="22"/>
            <w:szCs w:val="22"/>
          </w:rPr>
          <w:t xml:space="preserve">8 bits </w:t>
        </w:r>
      </w:ins>
      <w:r w:rsidRPr="00657673">
        <w:rPr>
          <w:w w:val="100"/>
          <w:sz w:val="22"/>
          <w:szCs w:val="22"/>
        </w:rPr>
        <w:t xml:space="preserve">indices that refer to the same RU assignment in the frequency domain but differ in the number of </w:t>
      </w:r>
      <w:del w:id="112" w:author="yujin" w:date="2017-06-05T21:35:00Z">
        <w:r w:rsidRPr="00657673" w:rsidDel="00A25A5B">
          <w:rPr>
            <w:w w:val="100"/>
            <w:sz w:val="22"/>
            <w:szCs w:val="22"/>
          </w:rPr>
          <w:delText>users</w:delText>
        </w:r>
      </w:del>
      <w:r w:rsidRPr="00657673">
        <w:rPr>
          <w:w w:val="100"/>
          <w:sz w:val="22"/>
          <w:szCs w:val="22"/>
        </w:rPr>
        <w:t xml:space="preserve"> </w:t>
      </w:r>
      <w:ins w:id="113" w:author="yujin" w:date="2017-06-05T21:35:00Z">
        <w:r w:rsidR="00A25A5B">
          <w:rPr>
            <w:w w:val="100"/>
            <w:sz w:val="22"/>
            <w:szCs w:val="22"/>
          </w:rPr>
          <w:t xml:space="preserve">User </w:t>
        </w:r>
      </w:ins>
      <w:r w:rsidRPr="00657673">
        <w:rPr>
          <w:w w:val="100"/>
          <w:sz w:val="22"/>
          <w:szCs w:val="22"/>
        </w:rPr>
        <w:t xml:space="preserve">fields per RU. The RU assignment and the number of </w:t>
      </w:r>
      <w:ins w:id="114" w:author="yujin" w:date="2017-06-05T21:36:00Z">
        <w:r w:rsidR="00A25A5B">
          <w:rPr>
            <w:w w:val="100"/>
            <w:sz w:val="22"/>
            <w:szCs w:val="22"/>
          </w:rPr>
          <w:t>U</w:t>
        </w:r>
      </w:ins>
      <w:del w:id="115" w:author="yujin" w:date="2017-06-05T21:36:00Z">
        <w:r w:rsidRPr="00657673" w:rsidDel="00A25A5B">
          <w:rPr>
            <w:w w:val="100"/>
            <w:sz w:val="22"/>
            <w:szCs w:val="22"/>
          </w:rPr>
          <w:delText>u</w:delText>
        </w:r>
      </w:del>
      <w:r w:rsidRPr="00657673">
        <w:rPr>
          <w:w w:val="100"/>
          <w:sz w:val="22"/>
          <w:szCs w:val="22"/>
        </w:rPr>
        <w:t xml:space="preserve">ser fields per RU together indicate the number of </w:t>
      </w:r>
      <w:del w:id="116" w:author="yujin" w:date="2017-06-05T21:36:00Z">
        <w:r w:rsidRPr="00657673" w:rsidDel="00A25A5B">
          <w:rPr>
            <w:w w:val="100"/>
            <w:sz w:val="22"/>
            <w:szCs w:val="22"/>
          </w:rPr>
          <w:delText>user-fields</w:delText>
        </w:r>
      </w:del>
      <w:r w:rsidRPr="00657673">
        <w:rPr>
          <w:w w:val="100"/>
          <w:sz w:val="22"/>
          <w:szCs w:val="22"/>
        </w:rPr>
        <w:t xml:space="preserve"> </w:t>
      </w:r>
      <w:ins w:id="117" w:author="yujin" w:date="2017-06-05T21:36:00Z">
        <w:r w:rsidR="00A25A5B">
          <w:rPr>
            <w:w w:val="100"/>
            <w:sz w:val="22"/>
            <w:szCs w:val="22"/>
          </w:rPr>
          <w:t xml:space="preserve">User fields </w:t>
        </w:r>
      </w:ins>
      <w:r w:rsidRPr="00657673">
        <w:rPr>
          <w:w w:val="100"/>
          <w:sz w:val="22"/>
          <w:szCs w:val="22"/>
        </w:rPr>
        <w:t xml:space="preserve">in the User </w:t>
      </w:r>
      <w:ins w:id="118" w:author="yujin" w:date="2017-06-05T21:36:00Z">
        <w:r w:rsidR="00A25A5B">
          <w:rPr>
            <w:w w:val="100"/>
            <w:sz w:val="22"/>
            <w:szCs w:val="22"/>
          </w:rPr>
          <w:t>S</w:t>
        </w:r>
      </w:ins>
      <w:del w:id="119" w:author="yujin" w:date="2017-06-05T21:36:00Z">
        <w:r w:rsidRPr="00657673" w:rsidDel="00A25A5B">
          <w:rPr>
            <w:w w:val="100"/>
            <w:sz w:val="22"/>
            <w:szCs w:val="22"/>
          </w:rPr>
          <w:delText>s</w:delText>
        </w:r>
      </w:del>
      <w:r w:rsidRPr="00657673">
        <w:rPr>
          <w:w w:val="100"/>
          <w:sz w:val="22"/>
          <w:szCs w:val="22"/>
        </w:rPr>
        <w:t>pecific field of HE-SIG-B. Signaling for the center 26-tone RU in BW</w:t>
      </w:r>
      <w:r w:rsidRPr="00657673">
        <w:rPr>
          <w:rStyle w:val="Symbol"/>
          <w:w w:val="100"/>
          <w:sz w:val="22"/>
          <w:szCs w:val="22"/>
        </w:rPr>
        <w:t></w:t>
      </w:r>
      <w:r w:rsidRPr="00657673">
        <w:rPr>
          <w:rStyle w:val="Symbol"/>
          <w:w w:val="100"/>
          <w:sz w:val="22"/>
          <w:szCs w:val="22"/>
        </w:rPr>
        <w:t></w:t>
      </w:r>
      <w:r w:rsidRPr="00657673">
        <w:rPr>
          <w:rStyle w:val="Symbol"/>
          <w:w w:val="100"/>
          <w:sz w:val="22"/>
          <w:szCs w:val="22"/>
        </w:rPr>
        <w:t></w:t>
      </w:r>
      <w:r w:rsidRPr="00657673">
        <w:rPr>
          <w:w w:val="100"/>
          <w:sz w:val="22"/>
          <w:szCs w:val="22"/>
        </w:rPr>
        <w:t xml:space="preserve">80 MHz follows the RU Allocation </w:t>
      </w:r>
      <w:del w:id="120" w:author="yujin" w:date="2017-06-05T21:38:00Z">
        <w:r w:rsidRPr="00657673" w:rsidDel="00A25A5B">
          <w:rPr>
            <w:w w:val="100"/>
            <w:sz w:val="22"/>
            <w:szCs w:val="22"/>
          </w:rPr>
          <w:delText>sub</w:delText>
        </w:r>
      </w:del>
      <w:r w:rsidRPr="00657673">
        <w:rPr>
          <w:w w:val="100"/>
          <w:sz w:val="22"/>
          <w:szCs w:val="22"/>
        </w:rPr>
        <w:t>fields. When the Bandwidth field of the HE-SIG-A field in an HE MU PPDU is set to 2, 4 or 5 for 80 MHz, 1 bit is added to indicate if a user is allocated to th</w:t>
      </w:r>
      <w:bookmarkStart w:id="121" w:name="_GoBack"/>
      <w:bookmarkEnd w:id="121"/>
      <w:r w:rsidRPr="00657673">
        <w:rPr>
          <w:w w:val="100"/>
          <w:sz w:val="22"/>
          <w:szCs w:val="22"/>
        </w:rPr>
        <w:t>e center 26-tone RU. The bit has the same value for both HE-SIG-B content channels. When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MHz.(#4890)</w:t>
      </w:r>
    </w:p>
    <w:p w14:paraId="1FBE7B53" w14:textId="3B470D11" w:rsidR="009A5845" w:rsidRPr="001E3376" w:rsidRDefault="009A5845" w:rsidP="009A5845">
      <w:pPr>
        <w:pStyle w:val="T"/>
        <w:rPr>
          <w:w w:val="100"/>
          <w:sz w:val="22"/>
          <w:szCs w:val="22"/>
        </w:rPr>
      </w:pPr>
      <w:r w:rsidRPr="001E3376">
        <w:rPr>
          <w:w w:val="100"/>
          <w:sz w:val="22"/>
          <w:szCs w:val="22"/>
        </w:rPr>
        <w:t xml:space="preserve">The number of RU Allocation subfields in the Common </w:t>
      </w:r>
      <w:del w:id="122" w:author="yujin" w:date="2017-06-05T21:39:00Z">
        <w:r w:rsidRPr="001E3376" w:rsidDel="00A25A5B">
          <w:rPr>
            <w:w w:val="100"/>
            <w:sz w:val="22"/>
            <w:szCs w:val="22"/>
          </w:rPr>
          <w:delText xml:space="preserve">Block </w:delText>
        </w:r>
      </w:del>
      <w:r w:rsidRPr="001E3376">
        <w:rPr>
          <w:w w:val="100"/>
          <w:sz w:val="22"/>
          <w:szCs w:val="22"/>
        </w:rPr>
        <w:t>field depends on the PPDU bandwidth</w:t>
      </w:r>
    </w:p>
    <w:p w14:paraId="698DEC54" w14:textId="015D2794" w:rsidR="009A5845" w:rsidRPr="001E3376" w:rsidRDefault="009A5845" w:rsidP="006A203D">
      <w:pPr>
        <w:pStyle w:val="DL1"/>
        <w:numPr>
          <w:ilvl w:val="0"/>
          <w:numId w:val="8"/>
        </w:numPr>
        <w:tabs>
          <w:tab w:val="clear" w:pos="640"/>
          <w:tab w:val="left" w:pos="600"/>
        </w:tabs>
        <w:suppressAutoHyphens w:val="0"/>
        <w:ind w:left="640" w:hanging="440"/>
        <w:rPr>
          <w:w w:val="100"/>
          <w:sz w:val="22"/>
          <w:szCs w:val="22"/>
        </w:rPr>
      </w:pPr>
      <w:r w:rsidRPr="001E3376">
        <w:rPr>
          <w:w w:val="100"/>
          <w:sz w:val="22"/>
          <w:szCs w:val="22"/>
        </w:rPr>
        <w:t xml:space="preserve">(#5272)When the SIGB Compression field in the HE-SIG-A field of an HE MU PPDU is set to 0, for a 20 MHz and a 40 MHz PPDU, each HE-SIG-B content channel contains one RU Allocation </w:t>
      </w:r>
      <w:ins w:id="123" w:author="yujin" w:date="2017-06-30T14:18:00Z">
        <w:r w:rsidR="00111AE2" w:rsidRPr="001E3376">
          <w:rPr>
            <w:w w:val="100"/>
            <w:sz w:val="22"/>
            <w:szCs w:val="22"/>
          </w:rPr>
          <w:t>sub</w:t>
        </w:r>
      </w:ins>
      <w:r w:rsidRPr="001E3376">
        <w:rPr>
          <w:w w:val="100"/>
          <w:sz w:val="22"/>
          <w:szCs w:val="22"/>
        </w:rPr>
        <w:t xml:space="preserve">field in the Common field followed by multiple User fields. The position of the User field in the User Specific field together with the 8-bit RU Allocation </w:t>
      </w:r>
      <w:ins w:id="124" w:author="yujin" w:date="2017-06-30T14:18:00Z">
        <w:r w:rsidR="00111AE2" w:rsidRPr="001E3376">
          <w:rPr>
            <w:w w:val="100"/>
            <w:sz w:val="22"/>
            <w:szCs w:val="22"/>
          </w:rPr>
          <w:t>sub</w:t>
        </w:r>
      </w:ins>
      <w:r w:rsidRPr="001E3376">
        <w:rPr>
          <w:w w:val="100"/>
          <w:sz w:val="22"/>
          <w:szCs w:val="22"/>
        </w:rPr>
        <w:t>field indicates the RU assignment to each user.(#8958)</w:t>
      </w:r>
    </w:p>
    <w:p w14:paraId="04B02FCE" w14:textId="0A98A05F" w:rsidR="009A5845" w:rsidRPr="001E3376" w:rsidRDefault="009A5845" w:rsidP="006A203D">
      <w:pPr>
        <w:pStyle w:val="DL1"/>
        <w:numPr>
          <w:ilvl w:val="0"/>
          <w:numId w:val="8"/>
        </w:numPr>
        <w:tabs>
          <w:tab w:val="clear" w:pos="640"/>
          <w:tab w:val="left" w:pos="600"/>
        </w:tabs>
        <w:suppressAutoHyphens w:val="0"/>
        <w:ind w:left="640" w:hanging="440"/>
        <w:rPr>
          <w:w w:val="100"/>
          <w:sz w:val="22"/>
          <w:szCs w:val="22"/>
        </w:rPr>
      </w:pPr>
      <w:r w:rsidRPr="001E3376">
        <w:rPr>
          <w:w w:val="100"/>
          <w:sz w:val="22"/>
          <w:szCs w:val="22"/>
        </w:rPr>
        <w:t xml:space="preserve">When the SIGB Compression field in the HE-SIG-A field of an HE MU PPDU is set to 0 (#5272)for an 80 MHz PPDU, each HE-SIG-B content channel contains two RU Allocation subfields for a total of 16 bits of RU allocation signaling, one each for the RUs in the two 20 MHz segments of the HE-SIG-B content channel. The position of the User field in the User Specific field together with the 8-bit RU Allocation </w:t>
      </w:r>
      <w:ins w:id="125" w:author="yujin" w:date="2017-06-30T14:18:00Z">
        <w:r w:rsidR="00111AE2" w:rsidRPr="001E3376">
          <w:rPr>
            <w:w w:val="100"/>
            <w:sz w:val="22"/>
            <w:szCs w:val="22"/>
          </w:rPr>
          <w:t>sub</w:t>
        </w:r>
      </w:ins>
      <w:r w:rsidRPr="001E3376">
        <w:rPr>
          <w:w w:val="100"/>
          <w:sz w:val="22"/>
          <w:szCs w:val="22"/>
        </w:rPr>
        <w:t xml:space="preserve">field indicates the RU assignment to each(#8959) user. The User fields corresponding to the first RU Allocation </w:t>
      </w:r>
      <w:ins w:id="126" w:author="yujin" w:date="2017-06-30T14:19:00Z">
        <w:r w:rsidR="00111AE2" w:rsidRPr="001E3376">
          <w:rPr>
            <w:w w:val="100"/>
            <w:sz w:val="22"/>
            <w:szCs w:val="22"/>
          </w:rPr>
          <w:t>sub</w:t>
        </w:r>
      </w:ins>
      <w:r w:rsidRPr="001E3376">
        <w:rPr>
          <w:w w:val="100"/>
          <w:sz w:val="22"/>
          <w:szCs w:val="22"/>
        </w:rPr>
        <w:t xml:space="preserve">field are followed by the User fields indicated by the second RU Allocation </w:t>
      </w:r>
      <w:ins w:id="127" w:author="yujin" w:date="2017-06-30T14:19:00Z">
        <w:r w:rsidR="00111AE2" w:rsidRPr="001E3376">
          <w:rPr>
            <w:w w:val="100"/>
            <w:sz w:val="22"/>
            <w:szCs w:val="22"/>
          </w:rPr>
          <w:t>sub</w:t>
        </w:r>
      </w:ins>
      <w:r w:rsidRPr="001E3376">
        <w:rPr>
          <w:w w:val="100"/>
          <w:sz w:val="22"/>
          <w:szCs w:val="22"/>
        </w:rPr>
        <w:t>field in the User Specific field.</w:t>
      </w:r>
    </w:p>
    <w:p w14:paraId="7626AAC7" w14:textId="5426062D" w:rsidR="009A5845" w:rsidRPr="001E3376" w:rsidRDefault="009A5845" w:rsidP="006A203D">
      <w:pPr>
        <w:pStyle w:val="DL1"/>
        <w:numPr>
          <w:ilvl w:val="0"/>
          <w:numId w:val="8"/>
        </w:numPr>
        <w:tabs>
          <w:tab w:val="clear" w:pos="640"/>
          <w:tab w:val="left" w:pos="600"/>
        </w:tabs>
        <w:suppressAutoHyphens w:val="0"/>
        <w:ind w:left="640" w:hanging="440"/>
        <w:rPr>
          <w:w w:val="100"/>
          <w:sz w:val="22"/>
          <w:szCs w:val="22"/>
        </w:rPr>
      </w:pPr>
      <w:r w:rsidRPr="001E3376">
        <w:rPr>
          <w:w w:val="100"/>
          <w:sz w:val="22"/>
          <w:szCs w:val="22"/>
        </w:rPr>
        <w:t xml:space="preserve">When the SIGB Compression field in the HE-SIG-A field of an HE MU PPDU is set to 0 (#5272)for a 160 MHz PPDU, each HE-SIG-B content channel contains four RU Allocation subfields for a total of 32 bits of RU allocation signaling, one each for the RUs in the four 20 MHz segments of the HE-SIG-B content channel. The position of the User field in the User Specific field together with the 8-bit RU Allocation </w:t>
      </w:r>
      <w:ins w:id="128" w:author="yujin" w:date="2017-06-30T14:19:00Z">
        <w:r w:rsidR="00111AE2" w:rsidRPr="001E3376">
          <w:rPr>
            <w:w w:val="100"/>
            <w:sz w:val="22"/>
            <w:szCs w:val="22"/>
          </w:rPr>
          <w:t>sub</w:t>
        </w:r>
      </w:ins>
      <w:r w:rsidRPr="001E3376">
        <w:rPr>
          <w:w w:val="100"/>
          <w:sz w:val="22"/>
          <w:szCs w:val="22"/>
        </w:rPr>
        <w:t xml:space="preserve">field indicates the RU assignment to each(#8960) user. The User fields for each of the 20 MHz segments in the content channel are arranged by the order in which their RU Allocation </w:t>
      </w:r>
      <w:ins w:id="129" w:author="yujin" w:date="2017-06-30T14:19:00Z">
        <w:r w:rsidR="00111AE2" w:rsidRPr="001E3376">
          <w:rPr>
            <w:w w:val="100"/>
            <w:sz w:val="22"/>
            <w:szCs w:val="22"/>
          </w:rPr>
          <w:t>sub</w:t>
        </w:r>
      </w:ins>
      <w:r w:rsidRPr="001E3376">
        <w:rPr>
          <w:w w:val="100"/>
          <w:sz w:val="22"/>
          <w:szCs w:val="22"/>
        </w:rPr>
        <w:t>fields appear in the Common field.</w:t>
      </w:r>
    </w:p>
    <w:p w14:paraId="4472964B" w14:textId="77777777" w:rsidR="009A5845" w:rsidRPr="00657673" w:rsidRDefault="009A5845" w:rsidP="006A203D">
      <w:pPr>
        <w:pStyle w:val="H5"/>
        <w:numPr>
          <w:ilvl w:val="0"/>
          <w:numId w:val="11"/>
        </w:numPr>
        <w:rPr>
          <w:w w:val="100"/>
          <w:sz w:val="22"/>
          <w:szCs w:val="22"/>
        </w:rPr>
      </w:pPr>
      <w:bookmarkStart w:id="130" w:name="RTF39353134373a2048352c312e"/>
      <w:r w:rsidRPr="00657673">
        <w:rPr>
          <w:w w:val="100"/>
          <w:sz w:val="22"/>
          <w:szCs w:val="22"/>
        </w:rPr>
        <w:t>HE-SIG-B per-user content</w:t>
      </w:r>
      <w:bookmarkEnd w:id="130"/>
    </w:p>
    <w:p w14:paraId="7AFC9AC7" w14:textId="0BCE6F21" w:rsidR="009A5845" w:rsidRPr="00657673" w:rsidRDefault="009A5845" w:rsidP="009A5845">
      <w:pPr>
        <w:pStyle w:val="T"/>
        <w:rPr>
          <w:w w:val="100"/>
          <w:sz w:val="22"/>
          <w:szCs w:val="22"/>
        </w:rPr>
      </w:pPr>
      <w:r w:rsidRPr="00657673">
        <w:rPr>
          <w:w w:val="100"/>
          <w:sz w:val="22"/>
          <w:szCs w:val="22"/>
        </w:rPr>
        <w:t xml:space="preserve">The User Specific field consists of multiple User fields. The User fields follow the Common field of HE-SIG-B. The RU Allocation field in the Common field and the position of the User field in the User Specific field together identify the RU used to transmit a STA’s data. Multiple RUs addressed to a single STA shall </w:t>
      </w:r>
      <w:r w:rsidRPr="00657673">
        <w:rPr>
          <w:w w:val="100"/>
          <w:sz w:val="22"/>
          <w:szCs w:val="22"/>
        </w:rPr>
        <w:lastRenderedPageBreak/>
        <w:t xml:space="preserve">not be allowed in the User Specific field(#5273). Therefore, the signaling that enables STAs to decode its data is carried in only one </w:t>
      </w:r>
      <w:ins w:id="131" w:author="yujin" w:date="2017-06-05T22:16:00Z">
        <w:r w:rsidR="009449A8">
          <w:rPr>
            <w:w w:val="100"/>
            <w:sz w:val="22"/>
            <w:szCs w:val="22"/>
          </w:rPr>
          <w:t>U</w:t>
        </w:r>
      </w:ins>
      <w:del w:id="132" w:author="yujin" w:date="2017-06-05T22:16:00Z">
        <w:r w:rsidRPr="00657673" w:rsidDel="009449A8">
          <w:rPr>
            <w:w w:val="100"/>
            <w:sz w:val="22"/>
            <w:szCs w:val="22"/>
          </w:rPr>
          <w:delText>u</w:delText>
        </w:r>
      </w:del>
      <w:r w:rsidRPr="00657673">
        <w:rPr>
          <w:w w:val="100"/>
          <w:sz w:val="22"/>
          <w:szCs w:val="22"/>
        </w:rPr>
        <w:t xml:space="preserve">ser field. An example for the mapping of the 8-bit RU </w:t>
      </w:r>
      <w:del w:id="133" w:author="yujin" w:date="2017-06-05T22:17:00Z">
        <w:r w:rsidRPr="00657673" w:rsidDel="006525EF">
          <w:rPr>
            <w:w w:val="100"/>
            <w:sz w:val="22"/>
            <w:szCs w:val="22"/>
          </w:rPr>
          <w:delText>a</w:delText>
        </w:r>
      </w:del>
      <w:ins w:id="134" w:author="yujin" w:date="2017-06-05T22:17:00Z">
        <w:r w:rsidR="006525EF">
          <w:rPr>
            <w:w w:val="100"/>
            <w:sz w:val="22"/>
            <w:szCs w:val="22"/>
          </w:rPr>
          <w:t>A</w:t>
        </w:r>
      </w:ins>
      <w:r w:rsidRPr="00657673">
        <w:rPr>
          <w:w w:val="100"/>
          <w:sz w:val="22"/>
          <w:szCs w:val="22"/>
        </w:rPr>
        <w:t xml:space="preserve">llocation subfield and the position of the </w:t>
      </w:r>
      <w:ins w:id="135" w:author="yujin" w:date="2017-06-05T22:19:00Z">
        <w:r w:rsidR="0012249B">
          <w:rPr>
            <w:w w:val="100"/>
            <w:sz w:val="22"/>
            <w:szCs w:val="22"/>
          </w:rPr>
          <w:t>U</w:t>
        </w:r>
      </w:ins>
      <w:del w:id="136" w:author="yujin" w:date="2017-06-05T22:19:00Z">
        <w:r w:rsidRPr="00657673" w:rsidDel="0012249B">
          <w:rPr>
            <w:w w:val="100"/>
            <w:sz w:val="22"/>
            <w:szCs w:val="22"/>
          </w:rPr>
          <w:delText>u</w:delText>
        </w:r>
      </w:del>
      <w:r w:rsidRPr="00657673">
        <w:rPr>
          <w:w w:val="100"/>
          <w:sz w:val="22"/>
          <w:szCs w:val="22"/>
        </w:rPr>
        <w:t xml:space="preserve">ser field to an STA’s data is illustrated in </w:t>
      </w:r>
      <w:r w:rsidRPr="00657673">
        <w:rPr>
          <w:w w:val="100"/>
          <w:sz w:val="22"/>
          <w:szCs w:val="22"/>
        </w:rPr>
        <w:fldChar w:fldCharType="begin"/>
      </w:r>
      <w:r w:rsidRPr="00657673">
        <w:rPr>
          <w:w w:val="100"/>
          <w:sz w:val="22"/>
          <w:szCs w:val="22"/>
        </w:rPr>
        <w:instrText xml:space="preserve"> REF  RTF32303735353a204669675469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sidRPr="00657673">
        <w:rPr>
          <w:w w:val="100"/>
          <w:sz w:val="22"/>
          <w:szCs w:val="22"/>
        </w:rPr>
        <w:t xml:space="preserve">Illustration for the mapping of the 8-bit RU </w:t>
      </w:r>
      <w:ins w:id="137" w:author="yujin" w:date="2017-06-05T22:23:00Z">
        <w:r w:rsidR="00CF3D81">
          <w:rPr>
            <w:w w:val="100"/>
            <w:sz w:val="22"/>
            <w:szCs w:val="22"/>
          </w:rPr>
          <w:t>A</w:t>
        </w:r>
      </w:ins>
      <w:r w:rsidR="00CF3D81" w:rsidRPr="00657673">
        <w:rPr>
          <w:w w:val="100"/>
          <w:sz w:val="22"/>
          <w:szCs w:val="22"/>
        </w:rPr>
        <w:t xml:space="preserve">llocation subfield and the </w:t>
      </w:r>
      <w:proofErr w:type="spellStart"/>
      <w:r w:rsidR="00CF3D81" w:rsidRPr="00657673">
        <w:rPr>
          <w:w w:val="100"/>
          <w:sz w:val="22"/>
          <w:szCs w:val="22"/>
        </w:rPr>
        <w:t>positi</w:t>
      </w:r>
      <w:proofErr w:type="spellEnd"/>
      <w:r w:rsidRPr="00657673">
        <w:rPr>
          <w:w w:val="100"/>
          <w:sz w:val="22"/>
          <w:szCs w:val="22"/>
        </w:rPr>
        <w:fldChar w:fldCharType="end"/>
      </w:r>
      <w:r w:rsidRPr="00657673">
        <w:rPr>
          <w:w w:val="100"/>
          <w:sz w:val="22"/>
          <w:szCs w:val="22"/>
        </w:rPr>
        <w:t xml:space="preserve">. The RU </w:t>
      </w:r>
      <w:ins w:id="138" w:author="yujin" w:date="2017-06-05T22:23:00Z">
        <w:r w:rsidR="004503FB">
          <w:rPr>
            <w:w w:val="100"/>
            <w:sz w:val="22"/>
            <w:szCs w:val="22"/>
          </w:rPr>
          <w:t>A</w:t>
        </w:r>
      </w:ins>
      <w:del w:id="139" w:author="yujin" w:date="2017-06-05T22:23:00Z">
        <w:r w:rsidRPr="00657673" w:rsidDel="004503FB">
          <w:rPr>
            <w:w w:val="100"/>
            <w:sz w:val="22"/>
            <w:szCs w:val="22"/>
          </w:rPr>
          <w:delText>a</w:delText>
        </w:r>
      </w:del>
      <w:r w:rsidRPr="00657673">
        <w:rPr>
          <w:w w:val="100"/>
          <w:sz w:val="22"/>
          <w:szCs w:val="22"/>
        </w:rPr>
        <w:t xml:space="preserve">llocation </w:t>
      </w:r>
      <w:ins w:id="140" w:author="yujin" w:date="2017-06-30T14:21:00Z">
        <w:r w:rsidR="004539CA">
          <w:rPr>
            <w:w w:val="100"/>
            <w:sz w:val="22"/>
            <w:szCs w:val="22"/>
          </w:rPr>
          <w:t>sub</w:t>
        </w:r>
      </w:ins>
      <w:ins w:id="141" w:author="yujin" w:date="2017-06-05T22:23:00Z">
        <w:r w:rsidR="004503FB">
          <w:rPr>
            <w:w w:val="100"/>
            <w:sz w:val="22"/>
            <w:szCs w:val="22"/>
          </w:rPr>
          <w:t>field</w:t>
        </w:r>
      </w:ins>
      <w:ins w:id="142" w:author="yujin" w:date="2017-06-29T14:56:00Z">
        <w:r w:rsidR="0075383C">
          <w:rPr>
            <w:w w:val="100"/>
            <w:sz w:val="22"/>
            <w:szCs w:val="22"/>
          </w:rPr>
          <w:t xml:space="preserve"> </w:t>
        </w:r>
      </w:ins>
      <w:del w:id="143" w:author="yujin" w:date="2017-06-05T22:23:00Z">
        <w:r w:rsidRPr="00657673" w:rsidDel="004503FB">
          <w:rPr>
            <w:w w:val="100"/>
            <w:sz w:val="22"/>
            <w:szCs w:val="22"/>
          </w:rPr>
          <w:delText>signaling</w:delText>
        </w:r>
      </w:del>
      <w:r w:rsidRPr="00657673">
        <w:rPr>
          <w:w w:val="100"/>
          <w:sz w:val="22"/>
          <w:szCs w:val="22"/>
        </w:rPr>
        <w:t xml:space="preserve"> indicates an arrangement of 106-tone RU followed by five 26-tone RUs and that the 106-tone RU contains three </w:t>
      </w:r>
      <w:del w:id="144" w:author="yujin" w:date="2017-06-05T22:23:00Z">
        <w:r w:rsidRPr="00657673" w:rsidDel="004503FB">
          <w:rPr>
            <w:w w:val="100"/>
            <w:sz w:val="22"/>
            <w:szCs w:val="22"/>
          </w:rPr>
          <w:delText>user-fields</w:delText>
        </w:r>
      </w:del>
      <w:ins w:id="145" w:author="yujin" w:date="2017-06-29T14:56:00Z">
        <w:r w:rsidR="0075383C">
          <w:rPr>
            <w:w w:val="100"/>
            <w:sz w:val="22"/>
            <w:szCs w:val="22"/>
          </w:rPr>
          <w:t xml:space="preserve"> </w:t>
        </w:r>
      </w:ins>
      <w:ins w:id="146" w:author="yujin" w:date="2017-06-05T22:23:00Z">
        <w:r w:rsidR="004503FB">
          <w:rPr>
            <w:w w:val="100"/>
            <w:sz w:val="22"/>
            <w:szCs w:val="22"/>
          </w:rPr>
          <w:t>User fields</w:t>
        </w:r>
      </w:ins>
      <w:r w:rsidRPr="00657673">
        <w:rPr>
          <w:w w:val="100"/>
          <w:sz w:val="22"/>
          <w:szCs w:val="22"/>
        </w:rPr>
        <w:t xml:space="preserve">, i.e., the 106-tone RU supports multiplexing of three users using MU-MIMO. The eight </w:t>
      </w:r>
      <w:ins w:id="147" w:author="yujin" w:date="2017-06-05T22:24:00Z">
        <w:r w:rsidR="004503FB">
          <w:rPr>
            <w:w w:val="100"/>
            <w:sz w:val="22"/>
            <w:szCs w:val="22"/>
          </w:rPr>
          <w:t>U</w:t>
        </w:r>
      </w:ins>
      <w:del w:id="148" w:author="yujin" w:date="2017-06-05T22:24:00Z">
        <w:r w:rsidRPr="00657673" w:rsidDel="004503FB">
          <w:rPr>
            <w:w w:val="100"/>
            <w:sz w:val="22"/>
            <w:szCs w:val="22"/>
          </w:rPr>
          <w:delText>u</w:delText>
        </w:r>
      </w:del>
      <w:r w:rsidRPr="00657673">
        <w:rPr>
          <w:w w:val="100"/>
          <w:sz w:val="22"/>
          <w:szCs w:val="22"/>
        </w:rPr>
        <w:t xml:space="preserve">ser fields in the </w:t>
      </w:r>
      <w:del w:id="149" w:author="yujin" w:date="2017-06-05T22:24:00Z">
        <w:r w:rsidRPr="00657673" w:rsidDel="004503FB">
          <w:rPr>
            <w:w w:val="100"/>
            <w:sz w:val="22"/>
            <w:szCs w:val="22"/>
          </w:rPr>
          <w:delText>HE-SIG-B user-specific</w:delText>
        </w:r>
      </w:del>
      <w:ins w:id="150" w:author="yujin" w:date="2017-06-29T14:56:00Z">
        <w:r w:rsidR="0075383C">
          <w:rPr>
            <w:w w:val="100"/>
            <w:sz w:val="22"/>
            <w:szCs w:val="22"/>
          </w:rPr>
          <w:t xml:space="preserve"> </w:t>
        </w:r>
      </w:ins>
      <w:ins w:id="151" w:author="yujin" w:date="2017-06-05T22:24:00Z">
        <w:r w:rsidR="004503FB">
          <w:rPr>
            <w:w w:val="100"/>
            <w:sz w:val="22"/>
            <w:szCs w:val="22"/>
          </w:rPr>
          <w:t>User Specfic</w:t>
        </w:r>
      </w:ins>
      <w:r w:rsidRPr="00657673">
        <w:rPr>
          <w:w w:val="100"/>
          <w:sz w:val="22"/>
          <w:szCs w:val="22"/>
        </w:rPr>
        <w:t xml:space="preserve"> field thus map to the 6 RUs, with the first three </w:t>
      </w:r>
      <w:ins w:id="152" w:author="yujin" w:date="2017-06-05T22:25:00Z">
        <w:r w:rsidR="004503FB">
          <w:rPr>
            <w:w w:val="100"/>
            <w:sz w:val="22"/>
            <w:szCs w:val="22"/>
          </w:rPr>
          <w:t>U</w:t>
        </w:r>
      </w:ins>
      <w:del w:id="153" w:author="yujin" w:date="2017-06-05T22:25:00Z">
        <w:r w:rsidRPr="00657673" w:rsidDel="004503FB">
          <w:rPr>
            <w:w w:val="100"/>
            <w:sz w:val="22"/>
            <w:szCs w:val="22"/>
          </w:rPr>
          <w:delText>u</w:delText>
        </w:r>
      </w:del>
      <w:r w:rsidRPr="00657673">
        <w:rPr>
          <w:w w:val="100"/>
          <w:sz w:val="22"/>
          <w:szCs w:val="22"/>
        </w:rPr>
        <w:t xml:space="preserve">ser fields indicating MU-MIMO allocations in the first 106-tone RU followed by </w:t>
      </w:r>
      <w:ins w:id="154" w:author="yujin" w:date="2017-06-05T22:25:00Z">
        <w:r w:rsidR="004503FB">
          <w:rPr>
            <w:w w:val="100"/>
            <w:sz w:val="22"/>
            <w:szCs w:val="22"/>
          </w:rPr>
          <w:t>U</w:t>
        </w:r>
      </w:ins>
      <w:del w:id="155" w:author="yujin" w:date="2017-06-05T22:25:00Z">
        <w:r w:rsidRPr="00657673" w:rsidDel="004503FB">
          <w:rPr>
            <w:w w:val="100"/>
            <w:sz w:val="22"/>
            <w:szCs w:val="22"/>
          </w:rPr>
          <w:delText>u</w:delText>
        </w:r>
      </w:del>
      <w:r w:rsidRPr="00657673">
        <w:rPr>
          <w:w w:val="100"/>
          <w:sz w:val="22"/>
          <w:szCs w:val="22"/>
        </w:rPr>
        <w:t>ser fields corresponding to the each of the five 26-tone RUs.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9A5845" w:rsidRPr="00657673" w14:paraId="468848FD" w14:textId="77777777" w:rsidTr="002B6663">
        <w:trPr>
          <w:trHeight w:val="2620"/>
          <w:jc w:val="center"/>
        </w:trPr>
        <w:tc>
          <w:tcPr>
            <w:tcW w:w="7800" w:type="dxa"/>
            <w:tcBorders>
              <w:top w:val="nil"/>
              <w:left w:val="nil"/>
              <w:bottom w:val="nil"/>
              <w:right w:val="nil"/>
            </w:tcBorders>
            <w:tcMar>
              <w:top w:w="120" w:type="dxa"/>
              <w:left w:w="120" w:type="dxa"/>
              <w:bottom w:w="80" w:type="dxa"/>
              <w:right w:w="120" w:type="dxa"/>
            </w:tcMar>
          </w:tcPr>
          <w:p w14:paraId="47CAB4D6" w14:textId="06E5652A" w:rsidR="009A5845" w:rsidRPr="00657673" w:rsidRDefault="00DB36A5" w:rsidP="002B6663">
            <w:pPr>
              <w:pStyle w:val="CellBody"/>
              <w:rPr>
                <w:sz w:val="22"/>
                <w:szCs w:val="22"/>
              </w:rPr>
            </w:pPr>
            <w:r>
              <w:object w:dxaOrig="13935" w:dyaOrig="4140" w14:anchorId="4FC5C4B4">
                <v:shape id="_x0000_i1026" type="#_x0000_t75" style="width:378.15pt;height:112.7pt" o:ole="">
                  <v:imagedata r:id="rId13" o:title=""/>
                </v:shape>
                <o:OLEObject Type="Embed" ProgID="PBrush" ShapeID="_x0000_i1026" DrawAspect="Content" ObjectID="_1560882188" r:id="rId14"/>
              </w:object>
            </w:r>
          </w:p>
        </w:tc>
      </w:tr>
      <w:tr w:rsidR="009A5845" w:rsidRPr="00657673" w14:paraId="3A92A37C" w14:textId="77777777" w:rsidTr="002B6663">
        <w:trPr>
          <w:jc w:val="center"/>
        </w:trPr>
        <w:tc>
          <w:tcPr>
            <w:tcW w:w="7800" w:type="dxa"/>
            <w:tcBorders>
              <w:top w:val="nil"/>
              <w:left w:val="nil"/>
              <w:bottom w:val="nil"/>
              <w:right w:val="nil"/>
            </w:tcBorders>
            <w:tcMar>
              <w:top w:w="120" w:type="dxa"/>
              <w:left w:w="120" w:type="dxa"/>
              <w:bottom w:w="80" w:type="dxa"/>
              <w:right w:w="120" w:type="dxa"/>
            </w:tcMar>
            <w:vAlign w:val="center"/>
          </w:tcPr>
          <w:p w14:paraId="7564E42E" w14:textId="6F5BE8CF" w:rsidR="009A5845" w:rsidRPr="00657673" w:rsidRDefault="009A5845" w:rsidP="006A203D">
            <w:pPr>
              <w:pStyle w:val="FigTitle"/>
              <w:numPr>
                <w:ilvl w:val="0"/>
                <w:numId w:val="12"/>
              </w:numPr>
              <w:rPr>
                <w:sz w:val="22"/>
                <w:szCs w:val="22"/>
              </w:rPr>
            </w:pPr>
            <w:bookmarkStart w:id="156" w:name="RTF32303735353a204669675469"/>
            <w:r w:rsidRPr="00657673">
              <w:rPr>
                <w:w w:val="100"/>
                <w:sz w:val="22"/>
                <w:szCs w:val="22"/>
              </w:rPr>
              <w:t xml:space="preserve">Illustration for the mapping of the 8-bit RU </w:t>
            </w:r>
            <w:ins w:id="157" w:author="yujin" w:date="2017-06-05T22:23:00Z">
              <w:r w:rsidR="004503FB">
                <w:rPr>
                  <w:w w:val="100"/>
                  <w:sz w:val="22"/>
                  <w:szCs w:val="22"/>
                </w:rPr>
                <w:t>A</w:t>
              </w:r>
            </w:ins>
            <w:del w:id="158" w:author="yujin" w:date="2017-06-05T22:23:00Z">
              <w:r w:rsidRPr="00657673" w:rsidDel="004503FB">
                <w:rPr>
                  <w:w w:val="100"/>
                  <w:sz w:val="22"/>
                  <w:szCs w:val="22"/>
                </w:rPr>
                <w:delText>a</w:delText>
              </w:r>
            </w:del>
            <w:r w:rsidRPr="00657673">
              <w:rPr>
                <w:w w:val="100"/>
                <w:sz w:val="22"/>
                <w:szCs w:val="22"/>
              </w:rPr>
              <w:t>llocation subfield and the positi</w:t>
            </w:r>
            <w:bookmarkEnd w:id="156"/>
            <w:r w:rsidRPr="00657673">
              <w:rPr>
                <w:w w:val="100"/>
                <w:sz w:val="22"/>
                <w:szCs w:val="22"/>
              </w:rPr>
              <w:t>on of the User field to the STA's assignment</w:t>
            </w:r>
          </w:p>
        </w:tc>
      </w:tr>
    </w:tbl>
    <w:p w14:paraId="26969FBE" w14:textId="77777777" w:rsidR="009A5845" w:rsidRPr="00657673" w:rsidRDefault="009A5845" w:rsidP="009A5845">
      <w:pPr>
        <w:pStyle w:val="T"/>
        <w:rPr>
          <w:w w:val="100"/>
          <w:sz w:val="22"/>
          <w:szCs w:val="22"/>
        </w:rPr>
      </w:pPr>
    </w:p>
    <w:p w14:paraId="7B7B11BD" w14:textId="24B42AFB" w:rsidR="009A5845" w:rsidRPr="00657673" w:rsidRDefault="009A5845" w:rsidP="009A5845">
      <w:pPr>
        <w:pStyle w:val="T"/>
        <w:rPr>
          <w:w w:val="100"/>
          <w:sz w:val="22"/>
          <w:szCs w:val="22"/>
        </w:rPr>
      </w:pPr>
      <w:r w:rsidRPr="00657673">
        <w:rPr>
          <w:w w:val="100"/>
          <w:sz w:val="22"/>
          <w:szCs w:val="22"/>
        </w:rPr>
        <w:t xml:space="preserve">The contents of the User field differ depending on whether the field addresses a STA in a non-MU-MIMO allocation in an RU or a STA in an MU-MIMO allocation in an RU(#8961, #8963). Irrespective of whether the allocation is for a STA in a non-MU-MIMO or an MU-MIMO allocation, the size of the </w:t>
      </w:r>
      <w:ins w:id="159" w:author="yujin" w:date="2017-06-05T22:25:00Z">
        <w:r w:rsidR="005B3A5C">
          <w:rPr>
            <w:w w:val="100"/>
            <w:sz w:val="22"/>
            <w:szCs w:val="22"/>
          </w:rPr>
          <w:t>U</w:t>
        </w:r>
      </w:ins>
      <w:del w:id="160" w:author="yujin" w:date="2017-06-05T22:25:00Z">
        <w:r w:rsidRPr="00657673" w:rsidDel="005B3A5C">
          <w:rPr>
            <w:w w:val="100"/>
            <w:sz w:val="22"/>
            <w:szCs w:val="22"/>
          </w:rPr>
          <w:delText>u</w:delText>
        </w:r>
      </w:del>
      <w:r w:rsidRPr="00657673">
        <w:rPr>
          <w:w w:val="100"/>
          <w:sz w:val="22"/>
          <w:szCs w:val="22"/>
        </w:rPr>
        <w:t>ser field is the same.</w:t>
      </w:r>
    </w:p>
    <w:p w14:paraId="3B647812" w14:textId="2CFE2D0B" w:rsidR="009A5845" w:rsidRPr="00657673" w:rsidRDefault="009A5845" w:rsidP="009A5845">
      <w:pPr>
        <w:pStyle w:val="T"/>
        <w:rPr>
          <w:w w:val="100"/>
          <w:sz w:val="22"/>
          <w:szCs w:val="22"/>
          <w:lang w:val="en-GB"/>
        </w:rPr>
      </w:pPr>
      <w:r w:rsidRPr="00657673">
        <w:rPr>
          <w:w w:val="100"/>
          <w:sz w:val="22"/>
          <w:szCs w:val="22"/>
        </w:rPr>
        <w:t xml:space="preserve">The User field for a non-MU-MIMO allocation contains the fields shown in </w:t>
      </w:r>
      <w:r w:rsidRPr="00657673">
        <w:rPr>
          <w:w w:val="100"/>
          <w:sz w:val="22"/>
          <w:szCs w:val="22"/>
        </w:rPr>
        <w:fldChar w:fldCharType="begin"/>
      </w:r>
      <w:r w:rsidRPr="00657673">
        <w:rPr>
          <w:w w:val="100"/>
          <w:sz w:val="22"/>
          <w:szCs w:val="22"/>
        </w:rPr>
        <w:instrText xml:space="preserve"> REF  RTF37313036383a205461626c65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Pr>
          <w:w w:val="100"/>
          <w:sz w:val="22"/>
          <w:szCs w:val="22"/>
        </w:rPr>
        <w:t xml:space="preserve">Table 28-24 - </w:t>
      </w:r>
      <w:r w:rsidR="00CF3D81" w:rsidRPr="00E06E64">
        <w:rPr>
          <w:w w:val="100"/>
          <w:sz w:val="22"/>
          <w:szCs w:val="22"/>
        </w:rPr>
        <w:t>Fields of the User field for a non-MU-MIMO allocation</w:t>
      </w:r>
      <w:r w:rsidRPr="00657673">
        <w:rPr>
          <w:w w:val="100"/>
          <w:sz w:val="22"/>
          <w:szCs w:val="22"/>
        </w:rPr>
        <w:fldChar w:fldCharType="end"/>
      </w:r>
      <w:r w:rsidRPr="00657673">
        <w:rPr>
          <w:w w:val="100"/>
          <w:sz w:val="22"/>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360"/>
      </w:tblGrid>
      <w:tr w:rsidR="009A5845" w:rsidRPr="00657673" w14:paraId="146DF5A3" w14:textId="77777777" w:rsidTr="002B6663">
        <w:trPr>
          <w:jc w:val="center"/>
        </w:trPr>
        <w:tc>
          <w:tcPr>
            <w:tcW w:w="7360" w:type="dxa"/>
            <w:tcBorders>
              <w:top w:val="nil"/>
              <w:left w:val="nil"/>
              <w:bottom w:val="nil"/>
              <w:right w:val="nil"/>
            </w:tcBorders>
            <w:tcMar>
              <w:top w:w="120" w:type="dxa"/>
              <w:left w:w="120" w:type="dxa"/>
              <w:bottom w:w="60" w:type="dxa"/>
              <w:right w:w="120" w:type="dxa"/>
            </w:tcMar>
            <w:vAlign w:val="center"/>
          </w:tcPr>
          <w:p w14:paraId="185F207C" w14:textId="72AF46E3" w:rsidR="009A5845" w:rsidRPr="00657673" w:rsidRDefault="009A5845" w:rsidP="006A203D">
            <w:pPr>
              <w:pStyle w:val="TableTitle"/>
              <w:numPr>
                <w:ilvl w:val="0"/>
                <w:numId w:val="13"/>
              </w:numPr>
              <w:rPr>
                <w:sz w:val="22"/>
                <w:szCs w:val="22"/>
              </w:rPr>
            </w:pPr>
            <w:r w:rsidRPr="00657673">
              <w:rPr>
                <w:w w:val="100"/>
                <w:sz w:val="22"/>
                <w:szCs w:val="22"/>
              </w:rPr>
              <w:t>Fields of the User field for a non-MU-MIMO allocation</w:t>
            </w:r>
            <w:r w:rsidRPr="00657673">
              <w:rPr>
                <w:w w:val="100"/>
                <w:sz w:val="22"/>
                <w:szCs w:val="22"/>
              </w:rPr>
              <w:fldChar w:fldCharType="begin"/>
            </w:r>
            <w:r w:rsidRPr="00657673">
              <w:rPr>
                <w:w w:val="100"/>
                <w:sz w:val="22"/>
                <w:szCs w:val="22"/>
              </w:rPr>
              <w:instrText xml:space="preserve"> FILENAME </w:instrText>
            </w:r>
            <w:r w:rsidRPr="00657673">
              <w:rPr>
                <w:w w:val="100"/>
                <w:sz w:val="22"/>
                <w:szCs w:val="22"/>
              </w:rPr>
              <w:fldChar w:fldCharType="separate"/>
            </w:r>
            <w:r w:rsidRPr="00657673">
              <w:rPr>
                <w:w w:val="100"/>
                <w:sz w:val="22"/>
                <w:szCs w:val="22"/>
              </w:rPr>
              <w:t> </w:t>
            </w:r>
            <w:r w:rsidRPr="00657673">
              <w:rPr>
                <w:w w:val="100"/>
                <w:sz w:val="22"/>
                <w:szCs w:val="22"/>
              </w:rPr>
              <w:fldChar w:fldCharType="end"/>
            </w:r>
          </w:p>
        </w:tc>
      </w:tr>
    </w:tbl>
    <w:p w14:paraId="146AAAE9" w14:textId="77777777" w:rsidR="0075383C" w:rsidRDefault="0075383C" w:rsidP="009A5845">
      <w:pPr>
        <w:pStyle w:val="T"/>
        <w:rPr>
          <w:w w:val="100"/>
          <w:sz w:val="22"/>
          <w:szCs w:val="22"/>
          <w:lang w:val="en-GB"/>
        </w:rPr>
      </w:pPr>
    </w:p>
    <w:p w14:paraId="2BD35BC6" w14:textId="2E12C7FA" w:rsidR="009A5845" w:rsidRPr="00657673" w:rsidRDefault="009A5845" w:rsidP="009A5845">
      <w:pPr>
        <w:pStyle w:val="T"/>
        <w:rPr>
          <w:w w:val="100"/>
          <w:sz w:val="22"/>
          <w:szCs w:val="22"/>
          <w:lang w:val="en-GB"/>
        </w:rPr>
      </w:pPr>
      <w:r w:rsidRPr="00657673">
        <w:rPr>
          <w:w w:val="100"/>
          <w:sz w:val="22"/>
          <w:szCs w:val="22"/>
        </w:rPr>
        <w:t xml:space="preserve">The User field for a STA in an MU-MIMO allocation contains the fields shown in </w:t>
      </w:r>
      <w:r w:rsidRPr="00657673">
        <w:rPr>
          <w:w w:val="100"/>
          <w:sz w:val="22"/>
          <w:szCs w:val="22"/>
        </w:rPr>
        <w:fldChar w:fldCharType="begin"/>
      </w:r>
      <w:r w:rsidRPr="00657673">
        <w:rPr>
          <w:w w:val="100"/>
          <w:sz w:val="22"/>
          <w:szCs w:val="22"/>
        </w:rPr>
        <w:instrText xml:space="preserve"> REF  RTF34343036313a205461626c65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Pr>
          <w:w w:val="100"/>
          <w:sz w:val="22"/>
          <w:szCs w:val="22"/>
        </w:rPr>
        <w:t xml:space="preserve">Table 28-25 - </w:t>
      </w:r>
      <w:r w:rsidR="00CF3D81" w:rsidRPr="00AF7CD9">
        <w:rPr>
          <w:w w:val="100"/>
          <w:sz w:val="22"/>
          <w:szCs w:val="22"/>
        </w:rPr>
        <w:t xml:space="preserve">Fields of the User field for an </w:t>
      </w:r>
      <w:r w:rsidR="00CF3D81" w:rsidRPr="00BD481F">
        <w:rPr>
          <w:w w:val="100"/>
          <w:sz w:val="22"/>
          <w:szCs w:val="22"/>
        </w:rPr>
        <w:t xml:space="preserve">MU-MIMO </w:t>
      </w:r>
      <w:proofErr w:type="gramStart"/>
      <w:r w:rsidR="00CF3D81" w:rsidRPr="00BD481F">
        <w:rPr>
          <w:w w:val="100"/>
          <w:sz w:val="22"/>
          <w:szCs w:val="22"/>
        </w:rPr>
        <w:t>allocation </w:t>
      </w:r>
      <w:proofErr w:type="gramEnd"/>
      <w:r w:rsidRPr="00657673">
        <w:rPr>
          <w:w w:val="100"/>
          <w:sz w:val="22"/>
          <w:szCs w:val="22"/>
        </w:rPr>
        <w:fldChar w:fldCharType="end"/>
      </w:r>
      <w:r w:rsidRPr="00657673">
        <w:rPr>
          <w:w w:val="100"/>
          <w:sz w:val="22"/>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9A5845" w:rsidRPr="00657673" w14:paraId="1F235645" w14:textId="77777777" w:rsidTr="002B6663">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6674851B" w14:textId="77777777" w:rsidR="009A5845" w:rsidRPr="00657673" w:rsidRDefault="009A5845" w:rsidP="006A203D">
            <w:pPr>
              <w:pStyle w:val="TableTitle"/>
              <w:numPr>
                <w:ilvl w:val="0"/>
                <w:numId w:val="14"/>
              </w:numPr>
              <w:rPr>
                <w:sz w:val="22"/>
                <w:szCs w:val="22"/>
              </w:rPr>
            </w:pPr>
            <w:r w:rsidRPr="00657673">
              <w:rPr>
                <w:w w:val="100"/>
                <w:sz w:val="22"/>
                <w:szCs w:val="22"/>
              </w:rPr>
              <w:t>Fields of the User field for an MU-MIMO allocation</w:t>
            </w:r>
            <w:r w:rsidRPr="00657673">
              <w:rPr>
                <w:w w:val="100"/>
                <w:sz w:val="22"/>
                <w:szCs w:val="22"/>
              </w:rPr>
              <w:fldChar w:fldCharType="begin"/>
            </w:r>
            <w:r w:rsidRPr="00657673">
              <w:rPr>
                <w:w w:val="100"/>
                <w:sz w:val="22"/>
                <w:szCs w:val="22"/>
              </w:rPr>
              <w:instrText xml:space="preserve"> FILENAME </w:instrText>
            </w:r>
            <w:r w:rsidRPr="00657673">
              <w:rPr>
                <w:w w:val="100"/>
                <w:sz w:val="22"/>
                <w:szCs w:val="22"/>
              </w:rPr>
              <w:fldChar w:fldCharType="separate"/>
            </w:r>
            <w:r w:rsidRPr="00657673">
              <w:rPr>
                <w:w w:val="100"/>
                <w:sz w:val="22"/>
                <w:szCs w:val="22"/>
              </w:rPr>
              <w:t> </w:t>
            </w:r>
            <w:r w:rsidRPr="00657673">
              <w:rPr>
                <w:w w:val="100"/>
                <w:sz w:val="22"/>
                <w:szCs w:val="22"/>
              </w:rPr>
              <w:fldChar w:fldCharType="end"/>
            </w:r>
          </w:p>
        </w:tc>
      </w:tr>
      <w:tr w:rsidR="009A5845" w:rsidRPr="00657673" w14:paraId="307DBF34" w14:textId="77777777" w:rsidTr="002B666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B15967" w14:textId="77777777" w:rsidR="009A5845" w:rsidRPr="00657673" w:rsidRDefault="009A5845" w:rsidP="002B6663">
            <w:pPr>
              <w:pStyle w:val="CellHeading"/>
              <w:rPr>
                <w:sz w:val="22"/>
                <w:szCs w:val="22"/>
              </w:rPr>
            </w:pPr>
            <w:r w:rsidRPr="00657673">
              <w:rPr>
                <w:w w:val="100"/>
                <w:sz w:val="22"/>
                <w:szCs w:val="22"/>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BF9113" w14:textId="77777777" w:rsidR="009A5845" w:rsidRPr="00657673" w:rsidRDefault="009A5845" w:rsidP="002B6663">
            <w:pPr>
              <w:pStyle w:val="CellHeading"/>
              <w:rPr>
                <w:sz w:val="22"/>
                <w:szCs w:val="22"/>
              </w:rPr>
            </w:pPr>
            <w:r w:rsidRPr="00657673">
              <w:rPr>
                <w:w w:val="100"/>
                <w:sz w:val="22"/>
                <w:szCs w:val="22"/>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2D3269" w14:textId="77777777" w:rsidR="009A5845" w:rsidRPr="00657673" w:rsidRDefault="009A5845" w:rsidP="002B6663">
            <w:pPr>
              <w:pStyle w:val="CellHeading"/>
              <w:rPr>
                <w:sz w:val="22"/>
                <w:szCs w:val="22"/>
              </w:rPr>
            </w:pPr>
            <w:r w:rsidRPr="00657673">
              <w:rPr>
                <w:w w:val="100"/>
                <w:sz w:val="22"/>
                <w:szCs w:val="22"/>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F3BBF0" w14:textId="77777777" w:rsidR="009A5845" w:rsidRPr="00657673" w:rsidRDefault="009A5845" w:rsidP="002B6663">
            <w:pPr>
              <w:pStyle w:val="CellHeading"/>
              <w:rPr>
                <w:sz w:val="22"/>
                <w:szCs w:val="22"/>
              </w:rPr>
            </w:pPr>
            <w:r w:rsidRPr="00657673">
              <w:rPr>
                <w:w w:val="100"/>
                <w:sz w:val="22"/>
                <w:szCs w:val="22"/>
              </w:rPr>
              <w:t>Description</w:t>
            </w:r>
          </w:p>
        </w:tc>
      </w:tr>
      <w:tr w:rsidR="009A5845" w:rsidRPr="00657673" w14:paraId="4A28FF84" w14:textId="77777777" w:rsidTr="0075383C">
        <w:trPr>
          <w:trHeight w:val="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1CFFA3" w14:textId="6C89D77C" w:rsidR="009A5845" w:rsidRPr="00657673" w:rsidRDefault="009A5845" w:rsidP="0075383C">
            <w:pPr>
              <w:pStyle w:val="TableText"/>
              <w:rPr>
                <w:sz w:val="22"/>
                <w:szCs w:val="22"/>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87F092" w14:textId="36D6E131" w:rsidR="009A5845" w:rsidRPr="00657673" w:rsidRDefault="009A5845" w:rsidP="002B6663">
            <w:pPr>
              <w:pStyle w:val="TableText"/>
              <w:rPr>
                <w:sz w:val="22"/>
                <w:szCs w:val="22"/>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50181" w14:textId="2C07806F" w:rsidR="009A5845" w:rsidRPr="00657673" w:rsidRDefault="009A5845" w:rsidP="002B6663">
            <w:pPr>
              <w:pStyle w:val="TableText"/>
              <w:jc w:val="center"/>
              <w:rPr>
                <w:sz w:val="22"/>
                <w:szCs w:val="22"/>
              </w:rPr>
            </w:pP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B7A45B" w14:textId="5B2B6D28" w:rsidR="009A5845" w:rsidRPr="00657673" w:rsidRDefault="009A5845" w:rsidP="002B6663">
            <w:pPr>
              <w:pStyle w:val="Note"/>
              <w:rPr>
                <w:sz w:val="22"/>
                <w:szCs w:val="22"/>
              </w:rPr>
            </w:pPr>
          </w:p>
        </w:tc>
      </w:tr>
      <w:tr w:rsidR="009A5845" w:rsidRPr="00657673" w14:paraId="7370DFA3" w14:textId="77777777" w:rsidTr="002B666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DF373B" w14:textId="77777777" w:rsidR="009A5845" w:rsidRPr="00657673" w:rsidRDefault="009A5845" w:rsidP="002B6663">
            <w:pPr>
              <w:pStyle w:val="TableText"/>
              <w:jc w:val="center"/>
              <w:rPr>
                <w:sz w:val="22"/>
                <w:szCs w:val="22"/>
              </w:rPr>
            </w:pPr>
            <w:r w:rsidRPr="00657673">
              <w:rPr>
                <w:w w:val="100"/>
                <w:sz w:val="22"/>
                <w:szCs w:val="22"/>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6A8D4" w14:textId="77777777" w:rsidR="009A5845" w:rsidRPr="00657673" w:rsidRDefault="009A5845" w:rsidP="002B6663">
            <w:pPr>
              <w:pStyle w:val="TableText"/>
              <w:rPr>
                <w:sz w:val="22"/>
                <w:szCs w:val="22"/>
              </w:rPr>
            </w:pPr>
            <w:r w:rsidRPr="00657673">
              <w:rPr>
                <w:w w:val="100"/>
                <w:sz w:val="22"/>
                <w:szCs w:val="22"/>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7910E" w14:textId="77777777" w:rsidR="009A5845" w:rsidRPr="00657673" w:rsidRDefault="009A5845" w:rsidP="002B6663">
            <w:pPr>
              <w:pStyle w:val="TableText"/>
              <w:jc w:val="center"/>
              <w:rPr>
                <w:sz w:val="22"/>
                <w:szCs w:val="22"/>
              </w:rPr>
            </w:pPr>
            <w:r w:rsidRPr="00657673">
              <w:rPr>
                <w:w w:val="100"/>
                <w:sz w:val="22"/>
                <w:szCs w:val="22"/>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A476DD" w14:textId="73AB833B" w:rsidR="009A5845" w:rsidRPr="00657673" w:rsidRDefault="009A5845" w:rsidP="005B3A5C">
            <w:pPr>
              <w:widowControl w:val="0"/>
              <w:autoSpaceDE w:val="0"/>
              <w:autoSpaceDN w:val="0"/>
              <w:adjustRightInd w:val="0"/>
              <w:spacing w:line="200" w:lineRule="atLeast"/>
              <w:rPr>
                <w:szCs w:val="22"/>
              </w:rPr>
            </w:pPr>
            <w:r w:rsidRPr="00657673">
              <w:rPr>
                <w:szCs w:val="22"/>
              </w:rPr>
              <w:t xml:space="preserve">Indication for the number of spatial streams for a STA in an MU-MIMO allocation. See </w:t>
            </w:r>
            <w:r w:rsidRPr="00657673">
              <w:rPr>
                <w:szCs w:val="22"/>
              </w:rPr>
              <w:fldChar w:fldCharType="begin"/>
            </w:r>
            <w:r w:rsidRPr="00657673">
              <w:rPr>
                <w:szCs w:val="22"/>
              </w:rPr>
              <w:instrText xml:space="preserve"> REF RTF33383231363a205461626c65 \h</w:instrText>
            </w:r>
            <w:r w:rsidR="00657673">
              <w:rPr>
                <w:szCs w:val="22"/>
              </w:rPr>
              <w:instrText xml:space="preserve"> \* MERGEFORMAT </w:instrText>
            </w:r>
            <w:r w:rsidRPr="00657673">
              <w:rPr>
                <w:szCs w:val="22"/>
              </w:rPr>
            </w:r>
            <w:r w:rsidRPr="00657673">
              <w:rPr>
                <w:szCs w:val="22"/>
              </w:rPr>
              <w:fldChar w:fldCharType="separate"/>
            </w:r>
            <w:r w:rsidR="00CF3D81" w:rsidRPr="00657673">
              <w:rPr>
                <w:szCs w:val="22"/>
              </w:rPr>
              <w:t xml:space="preserve">Spatial Configuration field </w:t>
            </w:r>
            <w:proofErr w:type="gramStart"/>
            <w:r w:rsidR="00CF3D81" w:rsidRPr="00657673">
              <w:rPr>
                <w:szCs w:val="22"/>
              </w:rPr>
              <w:t>encoding </w:t>
            </w:r>
            <w:proofErr w:type="gramEnd"/>
            <w:r w:rsidRPr="00657673">
              <w:rPr>
                <w:szCs w:val="22"/>
              </w:rPr>
              <w:fldChar w:fldCharType="end"/>
            </w:r>
            <w:r w:rsidRPr="00657673">
              <w:rPr>
                <w:szCs w:val="22"/>
              </w:rPr>
              <w:t>.</w:t>
            </w:r>
          </w:p>
        </w:tc>
      </w:tr>
      <w:tr w:rsidR="009A5845" w:rsidRPr="00657673" w14:paraId="1EF72F08" w14:textId="77777777" w:rsidTr="002B666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406ADF" w14:textId="7F6C39BC" w:rsidR="009A5845" w:rsidRPr="00657673" w:rsidRDefault="009A5845" w:rsidP="002B6663">
            <w:pPr>
              <w:pStyle w:val="TableText"/>
              <w:jc w:val="center"/>
              <w:rPr>
                <w:sz w:val="22"/>
                <w:szCs w:val="22"/>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50D430" w14:textId="41A8AFC7" w:rsidR="009A5845" w:rsidRPr="00657673" w:rsidRDefault="009A5845" w:rsidP="002B6663">
            <w:pPr>
              <w:pStyle w:val="TableText"/>
              <w:rPr>
                <w:sz w:val="22"/>
                <w:szCs w:val="22"/>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E913D8" w14:textId="67D3C13A" w:rsidR="009A5845" w:rsidRPr="00657673" w:rsidRDefault="009A5845" w:rsidP="002B6663">
            <w:pPr>
              <w:pStyle w:val="TableText"/>
              <w:jc w:val="center"/>
              <w:rPr>
                <w:sz w:val="22"/>
                <w:szCs w:val="22"/>
              </w:rPr>
            </w:pP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72AA2C" w14:textId="0C2E5085" w:rsidR="009A5845" w:rsidRPr="00657673" w:rsidRDefault="009A5845" w:rsidP="002B6663">
            <w:pPr>
              <w:pStyle w:val="TableText"/>
              <w:rPr>
                <w:sz w:val="22"/>
                <w:szCs w:val="22"/>
              </w:rPr>
            </w:pPr>
          </w:p>
        </w:tc>
      </w:tr>
    </w:tbl>
    <w:p w14:paraId="77AB3E4E" w14:textId="77777777" w:rsidR="009A5845" w:rsidRPr="00657673" w:rsidRDefault="009A5845" w:rsidP="009A5845">
      <w:pPr>
        <w:pStyle w:val="T"/>
        <w:rPr>
          <w:w w:val="100"/>
          <w:sz w:val="22"/>
          <w:szCs w:val="22"/>
          <w:lang w:val="en-GB"/>
        </w:rPr>
      </w:pPr>
    </w:p>
    <w:p w14:paraId="7F82376F" w14:textId="034C8430" w:rsidR="009A5845" w:rsidRPr="00657673" w:rsidRDefault="009A5845" w:rsidP="009A5845">
      <w:pPr>
        <w:pStyle w:val="T"/>
        <w:rPr>
          <w:w w:val="100"/>
          <w:sz w:val="22"/>
          <w:szCs w:val="22"/>
          <w:lang w:val="en-GB"/>
        </w:rPr>
      </w:pPr>
      <w:r w:rsidRPr="00657673">
        <w:rPr>
          <w:w w:val="100"/>
          <w:sz w:val="22"/>
          <w:szCs w:val="22"/>
        </w:rPr>
        <w:t xml:space="preserve">A </w:t>
      </w:r>
      <w:ins w:id="161" w:author="yujin" w:date="2017-06-05T22:28:00Z">
        <w:r w:rsidR="005B3A5C">
          <w:rPr>
            <w:w w:val="100"/>
            <w:sz w:val="22"/>
            <w:szCs w:val="22"/>
          </w:rPr>
          <w:t>U</w:t>
        </w:r>
      </w:ins>
      <w:del w:id="162" w:author="yujin" w:date="2017-06-05T22:28:00Z">
        <w:r w:rsidRPr="00657673" w:rsidDel="005B3A5C">
          <w:rPr>
            <w:w w:val="100"/>
            <w:sz w:val="22"/>
            <w:szCs w:val="22"/>
          </w:rPr>
          <w:delText>u</w:delText>
        </w:r>
      </w:del>
      <w:r w:rsidRPr="00657673">
        <w:rPr>
          <w:w w:val="100"/>
          <w:sz w:val="22"/>
          <w:szCs w:val="22"/>
        </w:rPr>
        <w:t xml:space="preserve">ser field for an MU-MIMO allocation includes a Spatial Configuration </w:t>
      </w:r>
      <w:del w:id="163" w:author="yujin" w:date="2017-06-05T22:28:00Z">
        <w:r w:rsidRPr="00657673" w:rsidDel="00792692">
          <w:rPr>
            <w:w w:val="100"/>
            <w:sz w:val="22"/>
            <w:szCs w:val="22"/>
          </w:rPr>
          <w:delText>sub</w:delText>
        </w:r>
      </w:del>
      <w:r w:rsidRPr="00657673">
        <w:rPr>
          <w:w w:val="100"/>
          <w:sz w:val="22"/>
          <w:szCs w:val="22"/>
        </w:rPr>
        <w:t xml:space="preserve">field consisting of 4 bits that indicates the number of spatial streams for each STA and the total number of spatial streams in the MU-MIMO allocation. The subfield shown in </w:t>
      </w:r>
      <w:r w:rsidRPr="00657673">
        <w:rPr>
          <w:w w:val="100"/>
          <w:sz w:val="22"/>
          <w:szCs w:val="22"/>
        </w:rPr>
        <w:fldChar w:fldCharType="begin"/>
      </w:r>
      <w:r w:rsidRPr="00657673">
        <w:rPr>
          <w:w w:val="100"/>
          <w:sz w:val="22"/>
          <w:szCs w:val="22"/>
        </w:rPr>
        <w:instrText xml:space="preserve"> REF  RTF33383231363a205461626c65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sidRPr="00CF3D81">
        <w:rPr>
          <w:w w:val="100"/>
          <w:sz w:val="22"/>
          <w:szCs w:val="22"/>
        </w:rPr>
        <w:t>Spatial Configuration field encoding </w:t>
      </w:r>
      <w:r w:rsidRPr="00657673">
        <w:rPr>
          <w:w w:val="100"/>
          <w:sz w:val="22"/>
          <w:szCs w:val="22"/>
        </w:rPr>
        <w:fldChar w:fldCharType="end"/>
      </w:r>
      <w:r w:rsidRPr="00657673">
        <w:rPr>
          <w:w w:val="100"/>
          <w:sz w:val="22"/>
          <w:szCs w:val="22"/>
        </w:rPr>
        <w:t xml:space="preserve"> is constructed by using the entries corresponding to the value of number of users (</w:t>
      </w:r>
      <w:r w:rsidRPr="00657673">
        <w:rPr>
          <w:i/>
          <w:iCs/>
          <w:w w:val="100"/>
          <w:sz w:val="22"/>
          <w:szCs w:val="22"/>
        </w:rPr>
        <w:t>N</w:t>
      </w:r>
      <w:r w:rsidRPr="00657673">
        <w:rPr>
          <w:i/>
          <w:iCs/>
          <w:w w:val="100"/>
          <w:sz w:val="22"/>
          <w:szCs w:val="22"/>
          <w:vertAlign w:val="subscript"/>
        </w:rPr>
        <w:t>user</w:t>
      </w:r>
      <w:r w:rsidRPr="00657673">
        <w:rPr>
          <w:w w:val="100"/>
          <w:sz w:val="22"/>
          <w:szCs w:val="22"/>
        </w:rPr>
        <w:t>) multiplexed using MU-MIMO in an RU. When MU-MIMO is used in an RU of size less than or equal to 242 subcarriers, the number of users (</w:t>
      </w:r>
      <w:r w:rsidRPr="00657673">
        <w:rPr>
          <w:i/>
          <w:iCs/>
          <w:w w:val="100"/>
          <w:sz w:val="22"/>
          <w:szCs w:val="22"/>
        </w:rPr>
        <w:t>N</w:t>
      </w:r>
      <w:r w:rsidRPr="00657673">
        <w:rPr>
          <w:i/>
          <w:iCs/>
          <w:w w:val="100"/>
          <w:sz w:val="22"/>
          <w:szCs w:val="22"/>
          <w:vertAlign w:val="subscript"/>
        </w:rPr>
        <w:t>user</w:t>
      </w:r>
      <w:r w:rsidRPr="00657673">
        <w:rPr>
          <w:w w:val="100"/>
          <w:sz w:val="22"/>
          <w:szCs w:val="22"/>
        </w:rPr>
        <w:t xml:space="preserve">) in an MU-MIMO allocation is equal to the number of </w:t>
      </w:r>
      <w:ins w:id="164" w:author="yujin" w:date="2017-06-05T22:29:00Z">
        <w:r w:rsidR="00792692">
          <w:rPr>
            <w:w w:val="100"/>
            <w:sz w:val="22"/>
            <w:szCs w:val="22"/>
          </w:rPr>
          <w:t>U</w:t>
        </w:r>
      </w:ins>
      <w:del w:id="165" w:author="yujin" w:date="2017-06-05T22:29:00Z">
        <w:r w:rsidRPr="00657673" w:rsidDel="00792692">
          <w:rPr>
            <w:w w:val="100"/>
            <w:sz w:val="22"/>
            <w:szCs w:val="22"/>
          </w:rPr>
          <w:delText>u</w:delText>
        </w:r>
      </w:del>
      <w:r w:rsidRPr="00657673">
        <w:rPr>
          <w:w w:val="100"/>
          <w:sz w:val="22"/>
          <w:szCs w:val="22"/>
        </w:rPr>
        <w:t xml:space="preserve">ser fields per RU signaled for the RU in the RU </w:t>
      </w:r>
      <w:ins w:id="166" w:author="yujin" w:date="2017-06-05T22:29:00Z">
        <w:r w:rsidR="00792692">
          <w:rPr>
            <w:w w:val="100"/>
            <w:sz w:val="22"/>
            <w:szCs w:val="22"/>
          </w:rPr>
          <w:t>A</w:t>
        </w:r>
      </w:ins>
      <w:del w:id="167" w:author="yujin" w:date="2017-06-05T22:29:00Z">
        <w:r w:rsidRPr="00657673" w:rsidDel="00792692">
          <w:rPr>
            <w:w w:val="100"/>
            <w:sz w:val="22"/>
            <w:szCs w:val="22"/>
          </w:rPr>
          <w:delText>a</w:delText>
        </w:r>
      </w:del>
      <w:r w:rsidRPr="00657673">
        <w:rPr>
          <w:w w:val="100"/>
          <w:sz w:val="22"/>
          <w:szCs w:val="22"/>
        </w:rPr>
        <w:t xml:space="preserve">llocation subfield of an </w:t>
      </w:r>
      <w:del w:id="168" w:author="yujin" w:date="2017-06-05T22:29:00Z">
        <w:r w:rsidRPr="00657673" w:rsidDel="00792692">
          <w:rPr>
            <w:w w:val="100"/>
            <w:sz w:val="22"/>
            <w:szCs w:val="22"/>
          </w:rPr>
          <w:delText>HE-SI</w:delText>
        </w:r>
      </w:del>
      <w:del w:id="169" w:author="yujin" w:date="2017-06-05T22:30:00Z">
        <w:r w:rsidRPr="00657673" w:rsidDel="00792692">
          <w:rPr>
            <w:w w:val="100"/>
            <w:sz w:val="22"/>
            <w:szCs w:val="22"/>
          </w:rPr>
          <w:delText>G-B</w:delText>
        </w:r>
      </w:del>
      <w:r w:rsidRPr="00657673">
        <w:rPr>
          <w:w w:val="100"/>
          <w:sz w:val="22"/>
          <w:szCs w:val="22"/>
        </w:rPr>
        <w:t xml:space="preserve"> Common </w:t>
      </w:r>
      <w:del w:id="170" w:author="yujin" w:date="2017-06-05T22:30:00Z">
        <w:r w:rsidRPr="00657673" w:rsidDel="00792692">
          <w:rPr>
            <w:w w:val="100"/>
            <w:sz w:val="22"/>
            <w:szCs w:val="22"/>
          </w:rPr>
          <w:delText xml:space="preserve">block </w:delText>
        </w:r>
      </w:del>
      <w:r w:rsidRPr="00657673">
        <w:rPr>
          <w:w w:val="100"/>
          <w:sz w:val="22"/>
          <w:szCs w:val="22"/>
        </w:rPr>
        <w:t>field</w:t>
      </w:r>
      <w:ins w:id="171" w:author="yujin" w:date="2017-06-05T22:30:00Z">
        <w:r w:rsidR="00792692">
          <w:rPr>
            <w:w w:val="100"/>
            <w:sz w:val="22"/>
            <w:szCs w:val="22"/>
          </w:rPr>
          <w:t xml:space="preserve"> in HE-SIG-B</w:t>
        </w:r>
      </w:ins>
      <w:r w:rsidRPr="00657673">
        <w:rPr>
          <w:w w:val="100"/>
          <w:sz w:val="22"/>
          <w:szCs w:val="22"/>
        </w:rPr>
        <w:t>. When MU-MIMO is used in RUs of size greater than 242 subcarriers, the number of users (</w:t>
      </w:r>
      <w:r w:rsidRPr="00657673">
        <w:rPr>
          <w:i/>
          <w:iCs/>
          <w:w w:val="100"/>
          <w:sz w:val="22"/>
          <w:szCs w:val="22"/>
        </w:rPr>
        <w:t>N</w:t>
      </w:r>
      <w:r w:rsidRPr="00657673">
        <w:rPr>
          <w:i/>
          <w:iCs/>
          <w:w w:val="100"/>
          <w:sz w:val="22"/>
          <w:szCs w:val="22"/>
          <w:vertAlign w:val="subscript"/>
        </w:rPr>
        <w:t>user</w:t>
      </w:r>
      <w:r w:rsidRPr="00657673">
        <w:rPr>
          <w:w w:val="100"/>
          <w:sz w:val="22"/>
          <w:szCs w:val="22"/>
        </w:rPr>
        <w:t xml:space="preserve">) in an MU-MIMO allocation is computed as the sum of the number of </w:t>
      </w:r>
      <w:del w:id="172" w:author="yujin" w:date="2017-06-05T22:31:00Z">
        <w:r w:rsidRPr="00657673" w:rsidDel="00792692">
          <w:rPr>
            <w:w w:val="100"/>
            <w:sz w:val="22"/>
            <w:szCs w:val="22"/>
          </w:rPr>
          <w:delText xml:space="preserve">user-fields </w:delText>
        </w:r>
      </w:del>
      <w:ins w:id="173" w:author="yujin" w:date="2017-06-05T22:31:00Z">
        <w:r w:rsidR="00792692">
          <w:rPr>
            <w:w w:val="100"/>
            <w:sz w:val="22"/>
            <w:szCs w:val="22"/>
          </w:rPr>
          <w:t xml:space="preserve">User fields </w:t>
        </w:r>
      </w:ins>
      <w:r w:rsidRPr="00657673">
        <w:rPr>
          <w:w w:val="100"/>
          <w:sz w:val="22"/>
          <w:szCs w:val="22"/>
        </w:rPr>
        <w:t xml:space="preserve">per RU indicated for the RU by the 8-bit RU </w:t>
      </w:r>
      <w:ins w:id="174" w:author="yujin" w:date="2017-06-05T22:32:00Z">
        <w:r w:rsidR="00792692">
          <w:rPr>
            <w:w w:val="100"/>
            <w:sz w:val="22"/>
            <w:szCs w:val="22"/>
          </w:rPr>
          <w:t>A</w:t>
        </w:r>
      </w:ins>
      <w:del w:id="175" w:author="yujin" w:date="2017-06-05T22:32:00Z">
        <w:r w:rsidRPr="00657673" w:rsidDel="00792692">
          <w:rPr>
            <w:w w:val="100"/>
            <w:sz w:val="22"/>
            <w:szCs w:val="22"/>
          </w:rPr>
          <w:delText>a</w:delText>
        </w:r>
      </w:del>
      <w:r w:rsidRPr="00657673">
        <w:rPr>
          <w:w w:val="100"/>
          <w:sz w:val="22"/>
          <w:szCs w:val="22"/>
        </w:rPr>
        <w:t xml:space="preserve">llocation subfield in each HE-SIG-B content channel. For a given value of </w:t>
      </w:r>
      <w:r w:rsidRPr="00657673">
        <w:rPr>
          <w:i/>
          <w:iCs/>
          <w:w w:val="100"/>
          <w:sz w:val="22"/>
          <w:szCs w:val="22"/>
        </w:rPr>
        <w:t>N</w:t>
      </w:r>
      <w:r w:rsidRPr="00657673">
        <w:rPr>
          <w:i/>
          <w:iCs/>
          <w:w w:val="100"/>
          <w:sz w:val="22"/>
          <w:szCs w:val="22"/>
          <w:vertAlign w:val="subscript"/>
        </w:rPr>
        <w:t>user</w:t>
      </w:r>
      <w:r w:rsidRPr="00657673">
        <w:rPr>
          <w:w w:val="100"/>
          <w:sz w:val="22"/>
          <w:szCs w:val="22"/>
        </w:rPr>
        <w:t xml:space="preserve">, the four bits of the </w:t>
      </w:r>
      <w:ins w:id="176" w:author="yujin" w:date="2017-06-05T22:32:00Z">
        <w:r w:rsidR="00792692">
          <w:rPr>
            <w:w w:val="100"/>
            <w:sz w:val="22"/>
            <w:szCs w:val="22"/>
          </w:rPr>
          <w:t>S</w:t>
        </w:r>
      </w:ins>
      <w:del w:id="177" w:author="yujin" w:date="2017-06-05T22:32:00Z">
        <w:r w:rsidRPr="00657673" w:rsidDel="00792692">
          <w:rPr>
            <w:w w:val="100"/>
            <w:sz w:val="22"/>
            <w:szCs w:val="22"/>
          </w:rPr>
          <w:delText>s</w:delText>
        </w:r>
      </w:del>
      <w:r w:rsidRPr="00657673">
        <w:rPr>
          <w:w w:val="100"/>
          <w:sz w:val="22"/>
          <w:szCs w:val="22"/>
        </w:rPr>
        <w:t xml:space="preserve">patial </w:t>
      </w:r>
      <w:ins w:id="178" w:author="yujin" w:date="2017-06-05T22:32:00Z">
        <w:r w:rsidR="00792692">
          <w:rPr>
            <w:w w:val="100"/>
            <w:sz w:val="22"/>
            <w:szCs w:val="22"/>
          </w:rPr>
          <w:t>C</w:t>
        </w:r>
      </w:ins>
      <w:del w:id="179" w:author="yujin" w:date="2017-06-05T22:32:00Z">
        <w:r w:rsidRPr="00657673" w:rsidDel="00792692">
          <w:rPr>
            <w:w w:val="100"/>
            <w:sz w:val="22"/>
            <w:szCs w:val="22"/>
          </w:rPr>
          <w:delText>c</w:delText>
        </w:r>
      </w:del>
      <w:r w:rsidRPr="00657673">
        <w:rPr>
          <w:w w:val="100"/>
          <w:sz w:val="22"/>
          <w:szCs w:val="22"/>
        </w:rPr>
        <w:t xml:space="preserve">onfiguration </w:t>
      </w:r>
      <w:del w:id="180" w:author="yujin" w:date="2017-06-05T22:32:00Z">
        <w:r w:rsidRPr="00657673" w:rsidDel="00792692">
          <w:rPr>
            <w:w w:val="100"/>
            <w:sz w:val="22"/>
            <w:szCs w:val="22"/>
          </w:rPr>
          <w:delText>sub</w:delText>
        </w:r>
      </w:del>
      <w:r w:rsidRPr="00657673">
        <w:rPr>
          <w:w w:val="100"/>
          <w:sz w:val="22"/>
          <w:szCs w:val="22"/>
        </w:rPr>
        <w:t xml:space="preserve">field are used as follows: A STA with a STA-ID that matches the 11-bit ID signaled in the </w:t>
      </w:r>
      <w:ins w:id="181" w:author="yujin" w:date="2017-06-05T22:32:00Z">
        <w:r w:rsidR="00792692">
          <w:rPr>
            <w:w w:val="100"/>
            <w:sz w:val="22"/>
            <w:szCs w:val="22"/>
          </w:rPr>
          <w:t>U</w:t>
        </w:r>
      </w:ins>
      <w:del w:id="182" w:author="yujin" w:date="2017-06-05T22:32:00Z">
        <w:r w:rsidRPr="00657673" w:rsidDel="00792692">
          <w:rPr>
            <w:w w:val="100"/>
            <w:sz w:val="22"/>
            <w:szCs w:val="22"/>
          </w:rPr>
          <w:delText>u</w:delText>
        </w:r>
      </w:del>
      <w:r w:rsidRPr="00657673">
        <w:rPr>
          <w:w w:val="100"/>
          <w:sz w:val="22"/>
          <w:szCs w:val="22"/>
        </w:rPr>
        <w:t xml:space="preserve">ser field for an MU-MIMO allocation derives the number of spatial streams allocated to it using the row corresponding to the signaled 4-bit </w:t>
      </w:r>
      <w:ins w:id="183" w:author="yujin" w:date="2017-06-05T22:33:00Z">
        <w:r w:rsidR="00792692">
          <w:rPr>
            <w:w w:val="100"/>
            <w:sz w:val="22"/>
            <w:szCs w:val="22"/>
          </w:rPr>
          <w:t>S</w:t>
        </w:r>
      </w:ins>
      <w:del w:id="184" w:author="yujin" w:date="2017-06-05T22:33:00Z">
        <w:r w:rsidRPr="00657673" w:rsidDel="00792692">
          <w:rPr>
            <w:w w:val="100"/>
            <w:sz w:val="22"/>
            <w:szCs w:val="22"/>
          </w:rPr>
          <w:delText>s</w:delText>
        </w:r>
      </w:del>
      <w:r w:rsidRPr="00657673">
        <w:rPr>
          <w:w w:val="100"/>
          <w:sz w:val="22"/>
          <w:szCs w:val="22"/>
        </w:rPr>
        <w:t xml:space="preserve">patial </w:t>
      </w:r>
      <w:ins w:id="185" w:author="yujin" w:date="2017-06-05T22:33:00Z">
        <w:r w:rsidR="00792692">
          <w:rPr>
            <w:w w:val="100"/>
            <w:sz w:val="22"/>
            <w:szCs w:val="22"/>
          </w:rPr>
          <w:t>C</w:t>
        </w:r>
      </w:ins>
      <w:del w:id="186" w:author="yujin" w:date="2017-06-05T22:33:00Z">
        <w:r w:rsidRPr="00657673" w:rsidDel="00792692">
          <w:rPr>
            <w:w w:val="100"/>
            <w:sz w:val="22"/>
            <w:szCs w:val="22"/>
          </w:rPr>
          <w:delText>c</w:delText>
        </w:r>
      </w:del>
      <w:r w:rsidRPr="00657673">
        <w:rPr>
          <w:w w:val="100"/>
          <w:sz w:val="22"/>
          <w:szCs w:val="22"/>
        </w:rPr>
        <w:t xml:space="preserve">onfiguration </w:t>
      </w:r>
      <w:del w:id="187" w:author="yujin" w:date="2017-06-05T22:33:00Z">
        <w:r w:rsidRPr="00657673" w:rsidDel="00792692">
          <w:rPr>
            <w:w w:val="100"/>
            <w:sz w:val="22"/>
            <w:szCs w:val="22"/>
          </w:rPr>
          <w:delText>sub</w:delText>
        </w:r>
      </w:del>
      <w:r w:rsidRPr="00657673">
        <w:rPr>
          <w:w w:val="100"/>
          <w:sz w:val="22"/>
          <w:szCs w:val="22"/>
        </w:rPr>
        <w:t xml:space="preserve">field and the column corresponding to the position of the </w:t>
      </w:r>
      <w:ins w:id="188" w:author="yujin" w:date="2017-06-05T22:33:00Z">
        <w:r w:rsidR="00792692">
          <w:rPr>
            <w:w w:val="100"/>
            <w:sz w:val="22"/>
            <w:szCs w:val="22"/>
          </w:rPr>
          <w:t>U</w:t>
        </w:r>
      </w:ins>
      <w:del w:id="189" w:author="yujin" w:date="2017-06-05T22:33:00Z">
        <w:r w:rsidRPr="00657673" w:rsidDel="00792692">
          <w:rPr>
            <w:w w:val="100"/>
            <w:sz w:val="22"/>
            <w:szCs w:val="22"/>
          </w:rPr>
          <w:delText>u</w:delText>
        </w:r>
      </w:del>
      <w:r w:rsidRPr="00657673">
        <w:rPr>
          <w:w w:val="100"/>
          <w:sz w:val="22"/>
          <w:szCs w:val="22"/>
        </w:rPr>
        <w:t xml:space="preserve">ser field in the </w:t>
      </w:r>
      <w:del w:id="190" w:author="yujin" w:date="2017-06-05T22:33:00Z">
        <w:r w:rsidRPr="00657673" w:rsidDel="00792692">
          <w:rPr>
            <w:w w:val="100"/>
            <w:sz w:val="22"/>
            <w:szCs w:val="22"/>
          </w:rPr>
          <w:delText>user-specific</w:delText>
        </w:r>
      </w:del>
      <w:r w:rsidRPr="00657673">
        <w:rPr>
          <w:w w:val="100"/>
          <w:sz w:val="22"/>
          <w:szCs w:val="22"/>
        </w:rPr>
        <w:t xml:space="preserve"> </w:t>
      </w:r>
      <w:ins w:id="191" w:author="yujin" w:date="2017-06-05T22:33:00Z">
        <w:r w:rsidR="00792692">
          <w:rPr>
            <w:w w:val="100"/>
            <w:sz w:val="22"/>
            <w:szCs w:val="22"/>
          </w:rPr>
          <w:t xml:space="preserve">User Specific </w:t>
        </w:r>
      </w:ins>
      <w:r w:rsidRPr="00657673">
        <w:rPr>
          <w:w w:val="100"/>
          <w:sz w:val="22"/>
          <w:szCs w:val="22"/>
        </w:rPr>
        <w:t xml:space="preserve">field. The starting stream index for the STA is computed by summing the Nsts in the columns prior to the column indicated by the STA’s </w:t>
      </w:r>
      <w:del w:id="192" w:author="yujin" w:date="2017-06-05T22:33:00Z">
        <w:r w:rsidRPr="00657673" w:rsidDel="00792692">
          <w:rPr>
            <w:w w:val="100"/>
            <w:sz w:val="22"/>
            <w:szCs w:val="22"/>
          </w:rPr>
          <w:delText>user-field</w:delText>
        </w:r>
      </w:del>
      <w:r w:rsidRPr="00657673">
        <w:rPr>
          <w:w w:val="100"/>
          <w:sz w:val="22"/>
          <w:szCs w:val="22"/>
        </w:rPr>
        <w:t xml:space="preserve"> </w:t>
      </w:r>
      <w:ins w:id="193" w:author="yujin" w:date="2017-06-05T22:33:00Z">
        <w:r w:rsidR="00792692">
          <w:rPr>
            <w:w w:val="100"/>
            <w:sz w:val="22"/>
            <w:szCs w:val="22"/>
          </w:rPr>
          <w:t xml:space="preserve">User field </w:t>
        </w:r>
      </w:ins>
      <w:r w:rsidRPr="00657673">
        <w:rPr>
          <w:w w:val="100"/>
          <w:sz w:val="22"/>
          <w:szCs w:val="22"/>
        </w:rPr>
        <w:t xml:space="preserve">position. In the case of load balancing for RUs of size greater than 242 subcarriers where </w:t>
      </w:r>
      <w:ins w:id="194" w:author="yujin" w:date="2017-06-05T22:33:00Z">
        <w:r w:rsidR="00792692">
          <w:rPr>
            <w:w w:val="100"/>
            <w:sz w:val="22"/>
            <w:szCs w:val="22"/>
          </w:rPr>
          <w:t>U</w:t>
        </w:r>
      </w:ins>
      <w:del w:id="195" w:author="yujin" w:date="2017-06-05T22:33:00Z">
        <w:r w:rsidRPr="00657673" w:rsidDel="00792692">
          <w:rPr>
            <w:w w:val="100"/>
            <w:sz w:val="22"/>
            <w:szCs w:val="22"/>
          </w:rPr>
          <w:delText>u</w:delText>
        </w:r>
      </w:del>
      <w:r w:rsidRPr="00657673">
        <w:rPr>
          <w:w w:val="100"/>
          <w:sz w:val="22"/>
          <w:szCs w:val="22"/>
        </w:rPr>
        <w:t xml:space="preserve">ser fields corresponding to the same MU-MIMO allocations are split into two HE-SIG-B content channels, the </w:t>
      </w:r>
      <w:del w:id="196" w:author="yujin" w:date="2017-06-05T22:34:00Z">
        <w:r w:rsidRPr="00657673" w:rsidDel="00792692">
          <w:rPr>
            <w:w w:val="100"/>
            <w:sz w:val="22"/>
            <w:szCs w:val="22"/>
          </w:rPr>
          <w:delText>user-field</w:delText>
        </w:r>
      </w:del>
      <w:r w:rsidRPr="00657673">
        <w:rPr>
          <w:w w:val="100"/>
          <w:sz w:val="22"/>
          <w:szCs w:val="22"/>
        </w:rPr>
        <w:t xml:space="preserve"> </w:t>
      </w:r>
      <w:ins w:id="197" w:author="yujin" w:date="2017-06-05T22:34:00Z">
        <w:r w:rsidR="00792692">
          <w:rPr>
            <w:w w:val="100"/>
            <w:sz w:val="22"/>
            <w:szCs w:val="22"/>
          </w:rPr>
          <w:t xml:space="preserve">User field </w:t>
        </w:r>
      </w:ins>
      <w:r w:rsidRPr="00657673">
        <w:rPr>
          <w:w w:val="100"/>
          <w:sz w:val="22"/>
          <w:szCs w:val="22"/>
        </w:rPr>
        <w:t xml:space="preserve">positions are logically continuous with the first </w:t>
      </w:r>
      <w:ins w:id="198" w:author="yujin" w:date="2017-06-05T22:34:00Z">
        <w:r w:rsidR="00792692">
          <w:rPr>
            <w:w w:val="100"/>
            <w:sz w:val="22"/>
            <w:szCs w:val="22"/>
          </w:rPr>
          <w:t>U</w:t>
        </w:r>
      </w:ins>
      <w:del w:id="199" w:author="yujin" w:date="2017-06-05T22:34:00Z">
        <w:r w:rsidRPr="00657673" w:rsidDel="00792692">
          <w:rPr>
            <w:w w:val="100"/>
            <w:sz w:val="22"/>
            <w:szCs w:val="22"/>
          </w:rPr>
          <w:delText>u</w:delText>
        </w:r>
      </w:del>
      <w:r w:rsidRPr="00657673">
        <w:rPr>
          <w:w w:val="100"/>
          <w:sz w:val="22"/>
          <w:szCs w:val="22"/>
        </w:rPr>
        <w:t xml:space="preserve">ser field corresponding to the same RU in the second HE-SIG-B content channel updating its position (and therefore, column index) from that of the last </w:t>
      </w:r>
      <w:ins w:id="200" w:author="yujin" w:date="2017-06-05T22:34:00Z">
        <w:r w:rsidR="00792692">
          <w:rPr>
            <w:w w:val="100"/>
            <w:sz w:val="22"/>
            <w:szCs w:val="22"/>
          </w:rPr>
          <w:t>U</w:t>
        </w:r>
      </w:ins>
      <w:del w:id="201" w:author="yujin" w:date="2017-06-05T22:34:00Z">
        <w:r w:rsidRPr="00657673" w:rsidDel="00792692">
          <w:rPr>
            <w:w w:val="100"/>
            <w:sz w:val="22"/>
            <w:szCs w:val="22"/>
          </w:rPr>
          <w:delText>u</w:delText>
        </w:r>
      </w:del>
      <w:r w:rsidRPr="00657673">
        <w:rPr>
          <w:w w:val="100"/>
          <w:sz w:val="22"/>
          <w:szCs w:val="22"/>
        </w:rPr>
        <w:t>ser field in the first HE-SIG-B content channel.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20"/>
        <w:gridCol w:w="600"/>
        <w:gridCol w:w="600"/>
        <w:gridCol w:w="600"/>
        <w:gridCol w:w="600"/>
        <w:gridCol w:w="600"/>
        <w:gridCol w:w="600"/>
        <w:gridCol w:w="600"/>
        <w:gridCol w:w="600"/>
        <w:gridCol w:w="720"/>
        <w:gridCol w:w="1020"/>
      </w:tblGrid>
      <w:tr w:rsidR="009A5845" w:rsidRPr="00657673" w14:paraId="239B17DC" w14:textId="77777777" w:rsidTr="002B6663">
        <w:trPr>
          <w:jc w:val="center"/>
        </w:trPr>
        <w:tc>
          <w:tcPr>
            <w:tcW w:w="8380" w:type="dxa"/>
            <w:gridSpan w:val="12"/>
            <w:tcBorders>
              <w:top w:val="nil"/>
              <w:left w:val="nil"/>
              <w:bottom w:val="nil"/>
              <w:right w:val="nil"/>
            </w:tcBorders>
            <w:tcMar>
              <w:top w:w="120" w:type="dxa"/>
              <w:left w:w="120" w:type="dxa"/>
              <w:bottom w:w="60" w:type="dxa"/>
              <w:right w:w="120" w:type="dxa"/>
            </w:tcMar>
            <w:vAlign w:val="center"/>
          </w:tcPr>
          <w:p w14:paraId="41959C54" w14:textId="2EE1AB2A" w:rsidR="009A5845" w:rsidRPr="00657673" w:rsidRDefault="009A5845" w:rsidP="006A203D">
            <w:pPr>
              <w:pStyle w:val="Caption"/>
              <w:widowControl w:val="0"/>
              <w:numPr>
                <w:ilvl w:val="0"/>
                <w:numId w:val="15"/>
              </w:numPr>
              <w:autoSpaceDE w:val="0"/>
              <w:autoSpaceDN w:val="0"/>
              <w:adjustRightInd w:val="0"/>
              <w:spacing w:before="0" w:after="0" w:line="240" w:lineRule="atLeast"/>
              <w:rPr>
                <w:sz w:val="22"/>
                <w:szCs w:val="22"/>
              </w:rPr>
            </w:pPr>
            <w:bookmarkStart w:id="202" w:name="RTF33383231363a205461626c65"/>
            <w:r w:rsidRPr="00657673">
              <w:rPr>
                <w:sz w:val="22"/>
                <w:szCs w:val="22"/>
              </w:rPr>
              <w:t xml:space="preserve">Spatial Configuration </w:t>
            </w:r>
            <w:del w:id="203" w:author="yujin" w:date="2017-06-05T22:26:00Z">
              <w:r w:rsidRPr="00657673" w:rsidDel="005B3A5C">
                <w:rPr>
                  <w:sz w:val="22"/>
                  <w:szCs w:val="22"/>
                </w:rPr>
                <w:delText>sub</w:delText>
              </w:r>
            </w:del>
            <w:r w:rsidRPr="00657673">
              <w:rPr>
                <w:sz w:val="22"/>
                <w:szCs w:val="22"/>
              </w:rPr>
              <w:t>field encoding</w:t>
            </w:r>
            <w:r w:rsidRPr="00657673">
              <w:rPr>
                <w:sz w:val="22"/>
                <w:szCs w:val="22"/>
              </w:rPr>
              <w:fldChar w:fldCharType="begin"/>
            </w:r>
            <w:r w:rsidRPr="00657673">
              <w:rPr>
                <w:sz w:val="22"/>
                <w:szCs w:val="22"/>
              </w:rPr>
              <w:instrText xml:space="preserve"> FILENAME </w:instrText>
            </w:r>
            <w:r w:rsidRPr="00657673">
              <w:rPr>
                <w:sz w:val="22"/>
                <w:szCs w:val="22"/>
              </w:rPr>
              <w:fldChar w:fldCharType="separate"/>
            </w:r>
            <w:r w:rsidRPr="00657673">
              <w:rPr>
                <w:sz w:val="22"/>
                <w:szCs w:val="22"/>
              </w:rPr>
              <w:t> </w:t>
            </w:r>
            <w:r w:rsidRPr="00657673">
              <w:rPr>
                <w:sz w:val="22"/>
                <w:szCs w:val="22"/>
              </w:rPr>
              <w:fldChar w:fldCharType="end"/>
            </w:r>
            <w:bookmarkEnd w:id="202"/>
          </w:p>
        </w:tc>
      </w:tr>
      <w:tr w:rsidR="009A5845" w:rsidRPr="00657673" w14:paraId="4A079E3F" w14:textId="77777777" w:rsidTr="002B6663">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EF287E" w14:textId="77777777" w:rsidR="009A5845" w:rsidRPr="00657673" w:rsidRDefault="009A5845" w:rsidP="002B6663">
            <w:pPr>
              <w:pStyle w:val="CellHeading"/>
              <w:spacing w:line="220" w:lineRule="atLeast"/>
              <w:rPr>
                <w:i/>
                <w:iCs/>
                <w:sz w:val="22"/>
                <w:szCs w:val="22"/>
              </w:rPr>
            </w:pPr>
            <w:r w:rsidRPr="00657673">
              <w:rPr>
                <w:i/>
                <w:iCs/>
                <w:w w:val="100"/>
                <w:sz w:val="22"/>
                <w:szCs w:val="22"/>
              </w:rPr>
              <w:t>N</w:t>
            </w:r>
            <w:r w:rsidRPr="00657673">
              <w:rPr>
                <w:i/>
                <w:iCs/>
                <w:w w:val="100"/>
                <w:sz w:val="22"/>
                <w:szCs w:val="22"/>
                <w:vertAlign w:val="subscript"/>
              </w:rPr>
              <w:t>user</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F12DE2" w14:textId="77777777" w:rsidR="009A5845" w:rsidRPr="00657673" w:rsidRDefault="009A5845" w:rsidP="002B6663">
            <w:pPr>
              <w:pStyle w:val="CellHeading"/>
              <w:rPr>
                <w:sz w:val="22"/>
                <w:szCs w:val="22"/>
              </w:rPr>
            </w:pPr>
            <w:r w:rsidRPr="00657673">
              <w:rPr>
                <w:w w:val="100"/>
                <w:sz w:val="22"/>
                <w:szCs w:val="22"/>
              </w:rPr>
              <w:t>B3...B0</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7A1537" w14:textId="77777777" w:rsidR="009A5845" w:rsidRPr="00657673" w:rsidRDefault="009A5845" w:rsidP="002B6663">
            <w:pPr>
              <w:pStyle w:val="CellHeading"/>
              <w:rPr>
                <w:sz w:val="22"/>
                <w:szCs w:val="22"/>
              </w:rPr>
            </w:pPr>
            <w:r w:rsidRPr="00657673">
              <w:rPr>
                <w:w w:val="100"/>
                <w:sz w:val="22"/>
                <w:szCs w:val="22"/>
              </w:rPr>
              <w:t>Nsts[1]</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8C97DA" w14:textId="77777777" w:rsidR="009A5845" w:rsidRPr="00657673" w:rsidRDefault="009A5845" w:rsidP="002B6663">
            <w:pPr>
              <w:pStyle w:val="CellHeading"/>
              <w:rPr>
                <w:sz w:val="22"/>
                <w:szCs w:val="22"/>
              </w:rPr>
            </w:pPr>
            <w:r w:rsidRPr="00657673">
              <w:rPr>
                <w:w w:val="100"/>
                <w:sz w:val="22"/>
                <w:szCs w:val="22"/>
              </w:rPr>
              <w:t>Nsts[2]</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AA5ADE" w14:textId="77777777" w:rsidR="009A5845" w:rsidRPr="00657673" w:rsidRDefault="009A5845" w:rsidP="002B6663">
            <w:pPr>
              <w:pStyle w:val="CellHeading"/>
              <w:rPr>
                <w:sz w:val="22"/>
                <w:szCs w:val="22"/>
              </w:rPr>
            </w:pPr>
            <w:r w:rsidRPr="00657673">
              <w:rPr>
                <w:w w:val="100"/>
                <w:sz w:val="22"/>
                <w:szCs w:val="22"/>
              </w:rPr>
              <w:t>Nsts[3]</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6CB3DE" w14:textId="77777777" w:rsidR="009A5845" w:rsidRPr="00657673" w:rsidRDefault="009A5845" w:rsidP="002B6663">
            <w:pPr>
              <w:pStyle w:val="CellHeading"/>
              <w:rPr>
                <w:sz w:val="22"/>
                <w:szCs w:val="22"/>
              </w:rPr>
            </w:pPr>
            <w:r w:rsidRPr="00657673">
              <w:rPr>
                <w:w w:val="100"/>
                <w:sz w:val="22"/>
                <w:szCs w:val="22"/>
              </w:rPr>
              <w:t>Nsts[4]</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3D0E7C" w14:textId="77777777" w:rsidR="009A5845" w:rsidRPr="00657673" w:rsidRDefault="009A5845" w:rsidP="002B6663">
            <w:pPr>
              <w:pStyle w:val="CellHeading"/>
              <w:rPr>
                <w:sz w:val="22"/>
                <w:szCs w:val="22"/>
              </w:rPr>
            </w:pPr>
            <w:r w:rsidRPr="00657673">
              <w:rPr>
                <w:w w:val="100"/>
                <w:sz w:val="22"/>
                <w:szCs w:val="22"/>
              </w:rPr>
              <w:t>Nsts[5]</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185C9" w14:textId="77777777" w:rsidR="009A5845" w:rsidRPr="00657673" w:rsidRDefault="009A5845" w:rsidP="002B6663">
            <w:pPr>
              <w:pStyle w:val="CellHeading"/>
              <w:rPr>
                <w:sz w:val="22"/>
                <w:szCs w:val="22"/>
              </w:rPr>
            </w:pPr>
            <w:r w:rsidRPr="00657673">
              <w:rPr>
                <w:w w:val="100"/>
                <w:sz w:val="22"/>
                <w:szCs w:val="22"/>
              </w:rPr>
              <w:t>Nsts[6]</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564897" w14:textId="77777777" w:rsidR="009A5845" w:rsidRPr="00657673" w:rsidRDefault="009A5845" w:rsidP="002B6663">
            <w:pPr>
              <w:pStyle w:val="CellHeading"/>
              <w:rPr>
                <w:sz w:val="22"/>
                <w:szCs w:val="22"/>
              </w:rPr>
            </w:pPr>
            <w:r w:rsidRPr="00657673">
              <w:rPr>
                <w:w w:val="100"/>
                <w:sz w:val="22"/>
                <w:szCs w:val="22"/>
              </w:rPr>
              <w:t>Nsts[7]</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2B70CA" w14:textId="77777777" w:rsidR="009A5845" w:rsidRPr="00657673" w:rsidRDefault="009A5845" w:rsidP="002B6663">
            <w:pPr>
              <w:pStyle w:val="CellHeading"/>
              <w:rPr>
                <w:sz w:val="22"/>
                <w:szCs w:val="22"/>
              </w:rPr>
            </w:pPr>
            <w:r w:rsidRPr="00657673">
              <w:rPr>
                <w:w w:val="100"/>
                <w:sz w:val="22"/>
                <w:szCs w:val="22"/>
              </w:rPr>
              <w:t>Nsts[8]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92EE78" w14:textId="77777777" w:rsidR="009A5845" w:rsidRPr="00657673" w:rsidRDefault="009A5845" w:rsidP="002B6663">
            <w:pPr>
              <w:pStyle w:val="CellHeading"/>
              <w:rPr>
                <w:sz w:val="22"/>
                <w:szCs w:val="22"/>
              </w:rPr>
            </w:pPr>
            <w:r w:rsidRPr="00657673">
              <w:rPr>
                <w:w w:val="100"/>
                <w:sz w:val="22"/>
                <w:szCs w:val="22"/>
              </w:rPr>
              <w:t>Total Nsts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ED344EA" w14:textId="77777777" w:rsidR="009A5845" w:rsidRPr="00657673" w:rsidRDefault="009A5845" w:rsidP="002B6663">
            <w:pPr>
              <w:pStyle w:val="CellHeading"/>
              <w:rPr>
                <w:sz w:val="22"/>
                <w:szCs w:val="22"/>
              </w:rPr>
            </w:pPr>
            <w:r w:rsidRPr="00657673">
              <w:rPr>
                <w:w w:val="100"/>
                <w:sz w:val="22"/>
                <w:szCs w:val="22"/>
              </w:rPr>
              <w:t>Number of entries</w:t>
            </w:r>
          </w:p>
        </w:tc>
      </w:tr>
      <w:tr w:rsidR="009A5845" w:rsidRPr="00657673" w14:paraId="6A5903E3" w14:textId="77777777" w:rsidTr="002B6663">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14EBD8A" w14:textId="77777777" w:rsidR="009A5845" w:rsidRPr="00657673" w:rsidRDefault="009A5845" w:rsidP="002B6663">
            <w:pPr>
              <w:pStyle w:val="TableText"/>
              <w:jc w:val="center"/>
              <w:rPr>
                <w:sz w:val="22"/>
                <w:szCs w:val="22"/>
              </w:rPr>
            </w:pPr>
            <w:r w:rsidRPr="00657673">
              <w:rPr>
                <w:w w:val="100"/>
                <w:sz w:val="22"/>
                <w:szCs w:val="22"/>
              </w:rPr>
              <w:t>2</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CA2B20" w14:textId="77777777" w:rsidR="009A5845" w:rsidRPr="00657673" w:rsidRDefault="009A5845" w:rsidP="002B6663">
            <w:pPr>
              <w:pStyle w:val="CellBody"/>
              <w:rPr>
                <w:sz w:val="22"/>
                <w:szCs w:val="22"/>
              </w:rPr>
            </w:pPr>
            <w:r w:rsidRPr="00657673">
              <w:rPr>
                <w:w w:val="100"/>
                <w:sz w:val="22"/>
                <w:szCs w:val="22"/>
              </w:rPr>
              <w:t>0000–0011</w:t>
            </w: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E55C38" w14:textId="77777777" w:rsidR="009A5845" w:rsidRPr="00657673" w:rsidRDefault="009A5845" w:rsidP="002B6663">
            <w:pPr>
              <w:pStyle w:val="TableText"/>
              <w:jc w:val="center"/>
              <w:rPr>
                <w:sz w:val="22"/>
                <w:szCs w:val="22"/>
              </w:rPr>
            </w:pPr>
            <w:r w:rsidRPr="00657673">
              <w:rPr>
                <w:w w:val="100"/>
                <w:sz w:val="22"/>
                <w:szCs w:val="22"/>
              </w:rPr>
              <w:t>1–4</w:t>
            </w: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0F91E9"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D48A6" w14:textId="77777777" w:rsidR="009A5845" w:rsidRPr="00657673" w:rsidRDefault="009A5845" w:rsidP="002B6663">
            <w:pPr>
              <w:pStyle w:val="TableText"/>
              <w:jc w:val="center"/>
              <w:rPr>
                <w:sz w:val="22"/>
                <w:szCs w:val="22"/>
              </w:rPr>
            </w:pP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8DA34" w14:textId="77777777" w:rsidR="009A5845" w:rsidRPr="00657673" w:rsidRDefault="009A5845" w:rsidP="002B6663">
            <w:pPr>
              <w:pStyle w:val="TableText"/>
              <w:jc w:val="center"/>
              <w:rPr>
                <w:sz w:val="22"/>
                <w:szCs w:val="22"/>
              </w:rPr>
            </w:pP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97C4D3" w14:textId="77777777" w:rsidR="009A5845" w:rsidRPr="00657673" w:rsidRDefault="009A5845" w:rsidP="002B6663">
            <w:pPr>
              <w:pStyle w:val="TableText"/>
              <w:jc w:val="center"/>
              <w:rPr>
                <w:sz w:val="22"/>
                <w:szCs w:val="22"/>
              </w:rPr>
            </w:pP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669484" w14:textId="77777777" w:rsidR="009A5845" w:rsidRPr="00657673" w:rsidRDefault="009A5845" w:rsidP="002B6663">
            <w:pPr>
              <w:pStyle w:val="TableText"/>
              <w:jc w:val="center"/>
              <w:rPr>
                <w:sz w:val="22"/>
                <w:szCs w:val="22"/>
              </w:rPr>
            </w:pP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5C58D5" w14:textId="77777777" w:rsidR="009A5845" w:rsidRPr="00657673" w:rsidRDefault="009A5845" w:rsidP="002B6663">
            <w:pPr>
              <w:pStyle w:val="TableText"/>
              <w:jc w:val="center"/>
              <w:rPr>
                <w:sz w:val="22"/>
                <w:szCs w:val="22"/>
              </w:rPr>
            </w:pP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C8A4CB" w14:textId="77777777" w:rsidR="009A5845" w:rsidRPr="00657673" w:rsidRDefault="009A5845" w:rsidP="002B6663">
            <w:pPr>
              <w:pStyle w:val="TableText"/>
              <w:jc w:val="center"/>
              <w:rPr>
                <w:sz w:val="22"/>
                <w:szCs w:val="22"/>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6C92E" w14:textId="77777777" w:rsidR="009A5845" w:rsidRPr="00657673" w:rsidRDefault="009A5845" w:rsidP="002B6663">
            <w:pPr>
              <w:pStyle w:val="TableText"/>
              <w:jc w:val="center"/>
              <w:rPr>
                <w:sz w:val="22"/>
                <w:szCs w:val="22"/>
              </w:rPr>
            </w:pPr>
            <w:r w:rsidRPr="00657673">
              <w:rPr>
                <w:w w:val="100"/>
                <w:sz w:val="22"/>
                <w:szCs w:val="22"/>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40B47D" w14:textId="77777777" w:rsidR="009A5845" w:rsidRPr="00657673" w:rsidRDefault="009A5845" w:rsidP="002B6663">
            <w:pPr>
              <w:pStyle w:val="TableText"/>
              <w:jc w:val="center"/>
              <w:rPr>
                <w:sz w:val="22"/>
                <w:szCs w:val="22"/>
              </w:rPr>
            </w:pPr>
            <w:r w:rsidRPr="00657673">
              <w:rPr>
                <w:w w:val="100"/>
                <w:sz w:val="22"/>
                <w:szCs w:val="22"/>
              </w:rPr>
              <w:t>10</w:t>
            </w:r>
          </w:p>
        </w:tc>
      </w:tr>
      <w:tr w:rsidR="009A5845" w:rsidRPr="00657673" w14:paraId="053A9268" w14:textId="77777777" w:rsidTr="002B6663">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73F70B8E"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33C99" w14:textId="77777777" w:rsidR="009A5845" w:rsidRPr="00657673" w:rsidRDefault="009A5845" w:rsidP="002B6663">
            <w:pPr>
              <w:pStyle w:val="CellBody"/>
              <w:rPr>
                <w:sz w:val="22"/>
                <w:szCs w:val="22"/>
              </w:rPr>
            </w:pPr>
            <w:r w:rsidRPr="00657673">
              <w:rPr>
                <w:w w:val="100"/>
                <w:sz w:val="22"/>
                <w:szCs w:val="22"/>
              </w:rPr>
              <w:t>0100–0110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B896B8" w14:textId="77777777" w:rsidR="009A5845" w:rsidRPr="00657673" w:rsidRDefault="009A5845" w:rsidP="002B6663">
            <w:pPr>
              <w:pStyle w:val="TableText"/>
              <w:jc w:val="center"/>
              <w:rPr>
                <w:sz w:val="22"/>
                <w:szCs w:val="22"/>
              </w:rPr>
            </w:pPr>
            <w:r w:rsidRPr="00657673">
              <w:rPr>
                <w:w w:val="100"/>
                <w:sz w:val="22"/>
                <w:szCs w:val="22"/>
              </w:rPr>
              <w:t>2–4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AE238"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453BDC"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645A2"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7A221C"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7B3FE0"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4E3497"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4451E2"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061A73" w14:textId="77777777" w:rsidR="009A5845" w:rsidRPr="00657673" w:rsidRDefault="009A5845" w:rsidP="002B6663">
            <w:pPr>
              <w:pStyle w:val="TableText"/>
              <w:jc w:val="center"/>
              <w:rPr>
                <w:sz w:val="22"/>
                <w:szCs w:val="22"/>
              </w:rPr>
            </w:pPr>
            <w:r w:rsidRPr="00657673">
              <w:rPr>
                <w:w w:val="100"/>
                <w:sz w:val="22"/>
                <w:szCs w:val="22"/>
              </w:rPr>
              <w:t>4–6</w:t>
            </w:r>
          </w:p>
        </w:tc>
        <w:tc>
          <w:tcPr>
            <w:tcW w:w="1020" w:type="dxa"/>
            <w:vMerge/>
            <w:tcBorders>
              <w:top w:val="single" w:sz="10" w:space="0" w:color="000000"/>
              <w:left w:val="single" w:sz="2" w:space="0" w:color="000000"/>
              <w:bottom w:val="single" w:sz="2" w:space="0" w:color="000000"/>
              <w:right w:val="single" w:sz="10" w:space="0" w:color="000000"/>
            </w:tcBorders>
          </w:tcPr>
          <w:p w14:paraId="2C319554"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31CD2696" w14:textId="77777777" w:rsidTr="002B6663">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30F5FEC"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DFA6CA" w14:textId="77777777" w:rsidR="009A5845" w:rsidRPr="00657673" w:rsidRDefault="009A5845" w:rsidP="002B6663">
            <w:pPr>
              <w:pStyle w:val="CellBody"/>
              <w:rPr>
                <w:sz w:val="22"/>
                <w:szCs w:val="22"/>
              </w:rPr>
            </w:pPr>
            <w:r w:rsidRPr="00657673">
              <w:rPr>
                <w:w w:val="100"/>
                <w:sz w:val="22"/>
                <w:szCs w:val="22"/>
              </w:rPr>
              <w:t>0111–1000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0E8D37" w14:textId="77777777" w:rsidR="009A5845" w:rsidRPr="00657673" w:rsidRDefault="009A5845" w:rsidP="002B6663">
            <w:pPr>
              <w:pStyle w:val="TableText"/>
              <w:jc w:val="center"/>
              <w:rPr>
                <w:sz w:val="22"/>
                <w:szCs w:val="22"/>
              </w:rPr>
            </w:pPr>
            <w:r w:rsidRPr="00657673">
              <w:rPr>
                <w:w w:val="100"/>
                <w:sz w:val="22"/>
                <w:szCs w:val="22"/>
              </w:rPr>
              <w:t>3–4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4C5E4F" w14:textId="77777777" w:rsidR="009A5845" w:rsidRPr="00657673" w:rsidRDefault="009A5845" w:rsidP="002B6663">
            <w:pPr>
              <w:pStyle w:val="TableText"/>
              <w:jc w:val="center"/>
              <w:rPr>
                <w:sz w:val="22"/>
                <w:szCs w:val="22"/>
              </w:rPr>
            </w:pPr>
            <w:r w:rsidRPr="00657673">
              <w:rPr>
                <w:w w:val="100"/>
                <w:sz w:val="22"/>
                <w:szCs w:val="22"/>
              </w:rPr>
              <w:t>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CAC2C3"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9E5FF2"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3AE18"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CA86C5"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A0E1F3"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08EB76"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3DF2F1" w14:textId="77777777" w:rsidR="009A5845" w:rsidRPr="00657673" w:rsidRDefault="009A5845" w:rsidP="002B6663">
            <w:pPr>
              <w:pStyle w:val="TableText"/>
              <w:jc w:val="center"/>
              <w:rPr>
                <w:sz w:val="22"/>
                <w:szCs w:val="22"/>
              </w:rPr>
            </w:pPr>
            <w:r w:rsidRPr="00657673">
              <w:rPr>
                <w:w w:val="100"/>
                <w:sz w:val="22"/>
                <w:szCs w:val="22"/>
              </w:rPr>
              <w:t>6–7</w:t>
            </w:r>
          </w:p>
        </w:tc>
        <w:tc>
          <w:tcPr>
            <w:tcW w:w="1020" w:type="dxa"/>
            <w:vMerge/>
            <w:tcBorders>
              <w:top w:val="single" w:sz="10" w:space="0" w:color="000000"/>
              <w:left w:val="single" w:sz="2" w:space="0" w:color="000000"/>
              <w:bottom w:val="single" w:sz="2" w:space="0" w:color="000000"/>
              <w:right w:val="single" w:sz="10" w:space="0" w:color="000000"/>
            </w:tcBorders>
          </w:tcPr>
          <w:p w14:paraId="089E0908"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21CE924E" w14:textId="77777777" w:rsidTr="002B6663">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264E288D"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767DD2" w14:textId="77777777" w:rsidR="009A5845" w:rsidRPr="00657673" w:rsidRDefault="009A5845" w:rsidP="002B6663">
            <w:pPr>
              <w:pStyle w:val="CellBody"/>
              <w:rPr>
                <w:sz w:val="22"/>
                <w:szCs w:val="22"/>
              </w:rPr>
            </w:pPr>
            <w:r w:rsidRPr="00657673">
              <w:rPr>
                <w:w w:val="100"/>
                <w:sz w:val="22"/>
                <w:szCs w:val="22"/>
              </w:rPr>
              <w:t>1001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C5978A" w14:textId="77777777" w:rsidR="009A5845" w:rsidRPr="00657673" w:rsidRDefault="009A5845" w:rsidP="002B6663">
            <w:pPr>
              <w:pStyle w:val="TableText"/>
              <w:jc w:val="center"/>
              <w:rPr>
                <w:sz w:val="22"/>
                <w:szCs w:val="22"/>
              </w:rPr>
            </w:pPr>
            <w:r w:rsidRPr="00657673">
              <w:rPr>
                <w:w w:val="100"/>
                <w:sz w:val="22"/>
                <w:szCs w:val="22"/>
              </w:rPr>
              <w:t>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535016" w14:textId="77777777" w:rsidR="009A5845" w:rsidRPr="00657673" w:rsidRDefault="009A5845" w:rsidP="002B6663">
            <w:pPr>
              <w:pStyle w:val="TableText"/>
              <w:jc w:val="center"/>
              <w:rPr>
                <w:sz w:val="22"/>
                <w:szCs w:val="22"/>
              </w:rPr>
            </w:pPr>
            <w:r w:rsidRPr="00657673">
              <w:rPr>
                <w:w w:val="100"/>
                <w:sz w:val="22"/>
                <w:szCs w:val="22"/>
              </w:rPr>
              <w:t>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345CB8"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DB15"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427F1B"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131DC8"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A3582"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938A61"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307006" w14:textId="77777777" w:rsidR="009A5845" w:rsidRPr="00657673" w:rsidRDefault="009A5845" w:rsidP="002B6663">
            <w:pPr>
              <w:pStyle w:val="TableText"/>
              <w:jc w:val="center"/>
              <w:rPr>
                <w:sz w:val="22"/>
                <w:szCs w:val="22"/>
              </w:rPr>
            </w:pPr>
            <w:r w:rsidRPr="00657673">
              <w:rPr>
                <w:w w:val="100"/>
                <w:sz w:val="22"/>
                <w:szCs w:val="22"/>
              </w:rPr>
              <w:t>8</w:t>
            </w:r>
          </w:p>
        </w:tc>
        <w:tc>
          <w:tcPr>
            <w:tcW w:w="1020" w:type="dxa"/>
            <w:vMerge/>
            <w:tcBorders>
              <w:top w:val="single" w:sz="10" w:space="0" w:color="000000"/>
              <w:left w:val="single" w:sz="2" w:space="0" w:color="000000"/>
              <w:bottom w:val="single" w:sz="2" w:space="0" w:color="000000"/>
              <w:right w:val="single" w:sz="10" w:space="0" w:color="000000"/>
            </w:tcBorders>
          </w:tcPr>
          <w:p w14:paraId="42466647"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153BB83C" w14:textId="77777777" w:rsidTr="002B6663">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CCF6C04" w14:textId="77777777" w:rsidR="009A5845" w:rsidRPr="00657673" w:rsidRDefault="009A5845" w:rsidP="002B6663">
            <w:pPr>
              <w:pStyle w:val="TableText"/>
              <w:jc w:val="center"/>
              <w:rPr>
                <w:sz w:val="22"/>
                <w:szCs w:val="22"/>
              </w:rPr>
            </w:pPr>
            <w:r w:rsidRPr="00657673">
              <w:rPr>
                <w:w w:val="100"/>
                <w:sz w:val="22"/>
                <w:szCs w:val="22"/>
              </w:rPr>
              <w:t>3</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6F9957" w14:textId="77777777" w:rsidR="009A5845" w:rsidRPr="00657673" w:rsidRDefault="009A5845" w:rsidP="002B6663">
            <w:pPr>
              <w:pStyle w:val="CellBody"/>
              <w:rPr>
                <w:sz w:val="22"/>
                <w:szCs w:val="22"/>
              </w:rPr>
            </w:pPr>
            <w:r w:rsidRPr="00657673">
              <w:rPr>
                <w:w w:val="100"/>
                <w:sz w:val="22"/>
                <w:szCs w:val="22"/>
              </w:rPr>
              <w:t>0000–0011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5A67D0" w14:textId="77777777" w:rsidR="009A5845" w:rsidRPr="00657673" w:rsidRDefault="009A5845" w:rsidP="002B6663">
            <w:pPr>
              <w:pStyle w:val="TableText"/>
              <w:jc w:val="center"/>
              <w:rPr>
                <w:sz w:val="22"/>
                <w:szCs w:val="22"/>
              </w:rPr>
            </w:pPr>
            <w:r w:rsidRPr="00657673">
              <w:rPr>
                <w:w w:val="100"/>
                <w:sz w:val="22"/>
                <w:szCs w:val="22"/>
              </w:rPr>
              <w:t>1–4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D5BCD"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C774A8"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D318D0"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6BBDDA"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F2951"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C0C918"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EF47D5"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A36D01" w14:textId="77777777" w:rsidR="009A5845" w:rsidRPr="00657673" w:rsidRDefault="009A5845" w:rsidP="002B6663">
            <w:pPr>
              <w:pStyle w:val="TableText"/>
              <w:jc w:val="center"/>
              <w:rPr>
                <w:sz w:val="22"/>
                <w:szCs w:val="22"/>
              </w:rPr>
            </w:pPr>
            <w:r w:rsidRPr="00657673">
              <w:rPr>
                <w:w w:val="100"/>
                <w:sz w:val="22"/>
                <w:szCs w:val="22"/>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D9982CC" w14:textId="77777777" w:rsidR="009A5845" w:rsidRPr="00657673" w:rsidRDefault="009A5845" w:rsidP="002B6663">
            <w:pPr>
              <w:pStyle w:val="TableText"/>
              <w:jc w:val="center"/>
              <w:rPr>
                <w:sz w:val="22"/>
                <w:szCs w:val="22"/>
              </w:rPr>
            </w:pPr>
            <w:r w:rsidRPr="00657673">
              <w:rPr>
                <w:w w:val="100"/>
                <w:sz w:val="22"/>
                <w:szCs w:val="22"/>
              </w:rPr>
              <w:t>13</w:t>
            </w:r>
          </w:p>
        </w:tc>
      </w:tr>
      <w:tr w:rsidR="009A5845" w:rsidRPr="00657673" w14:paraId="1EED996A"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F178D65"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982CFD" w14:textId="77777777" w:rsidR="009A5845" w:rsidRPr="00657673" w:rsidRDefault="009A5845" w:rsidP="002B6663">
            <w:pPr>
              <w:pStyle w:val="CellBody"/>
              <w:rPr>
                <w:sz w:val="22"/>
                <w:szCs w:val="22"/>
              </w:rPr>
            </w:pPr>
            <w:r w:rsidRPr="00657673">
              <w:rPr>
                <w:w w:val="100"/>
                <w:sz w:val="22"/>
                <w:szCs w:val="22"/>
              </w:rPr>
              <w:t>0100–0110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02C2D3" w14:textId="77777777" w:rsidR="009A5845" w:rsidRPr="00657673" w:rsidRDefault="009A5845" w:rsidP="002B6663">
            <w:pPr>
              <w:pStyle w:val="TableText"/>
              <w:jc w:val="center"/>
              <w:rPr>
                <w:sz w:val="22"/>
                <w:szCs w:val="22"/>
              </w:rPr>
            </w:pPr>
            <w:r w:rsidRPr="00657673">
              <w:rPr>
                <w:w w:val="100"/>
                <w:sz w:val="22"/>
                <w:szCs w:val="22"/>
              </w:rPr>
              <w:t>2–4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F8D51F"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14D024"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81D2A9"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7B9893"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9930EA"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F68867"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DBB9F3"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7973A5" w14:textId="77777777" w:rsidR="009A5845" w:rsidRPr="00657673" w:rsidRDefault="009A5845" w:rsidP="002B6663">
            <w:pPr>
              <w:pStyle w:val="TableText"/>
              <w:jc w:val="center"/>
              <w:rPr>
                <w:sz w:val="22"/>
                <w:szCs w:val="22"/>
              </w:rPr>
            </w:pPr>
            <w:r w:rsidRPr="00657673">
              <w:rPr>
                <w:w w:val="100"/>
                <w:sz w:val="22"/>
                <w:szCs w:val="22"/>
              </w:rPr>
              <w:t>5–7</w:t>
            </w:r>
          </w:p>
        </w:tc>
        <w:tc>
          <w:tcPr>
            <w:tcW w:w="1020" w:type="dxa"/>
            <w:vMerge/>
            <w:tcBorders>
              <w:top w:val="single" w:sz="2" w:space="0" w:color="000000"/>
              <w:left w:val="single" w:sz="2" w:space="0" w:color="000000"/>
              <w:bottom w:val="single" w:sz="2" w:space="0" w:color="000000"/>
              <w:right w:val="single" w:sz="10" w:space="0" w:color="000000"/>
            </w:tcBorders>
          </w:tcPr>
          <w:p w14:paraId="50566F03"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6A3FC428"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C232A63"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DD842" w14:textId="77777777" w:rsidR="009A5845" w:rsidRPr="00657673" w:rsidRDefault="009A5845" w:rsidP="002B6663">
            <w:pPr>
              <w:pStyle w:val="CellBody"/>
              <w:rPr>
                <w:sz w:val="22"/>
                <w:szCs w:val="22"/>
              </w:rPr>
            </w:pPr>
            <w:r w:rsidRPr="00657673">
              <w:rPr>
                <w:w w:val="100"/>
                <w:sz w:val="22"/>
                <w:szCs w:val="22"/>
              </w:rPr>
              <w:t>0111–1000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E099B" w14:textId="77777777" w:rsidR="009A5845" w:rsidRPr="00657673" w:rsidRDefault="009A5845" w:rsidP="002B6663">
            <w:pPr>
              <w:pStyle w:val="TableText"/>
              <w:jc w:val="center"/>
              <w:rPr>
                <w:sz w:val="22"/>
                <w:szCs w:val="22"/>
              </w:rPr>
            </w:pPr>
            <w:r w:rsidRPr="00657673">
              <w:rPr>
                <w:w w:val="100"/>
                <w:sz w:val="22"/>
                <w:szCs w:val="22"/>
              </w:rPr>
              <w:t>3–4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C370E5" w14:textId="77777777" w:rsidR="009A5845" w:rsidRPr="00657673" w:rsidRDefault="009A5845" w:rsidP="002B6663">
            <w:pPr>
              <w:pStyle w:val="TableText"/>
              <w:jc w:val="center"/>
              <w:rPr>
                <w:sz w:val="22"/>
                <w:szCs w:val="22"/>
              </w:rPr>
            </w:pPr>
            <w:r w:rsidRPr="00657673">
              <w:rPr>
                <w:w w:val="100"/>
                <w:sz w:val="22"/>
                <w:szCs w:val="22"/>
              </w:rPr>
              <w:t>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CF0F7C"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91B920"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77D97D"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F7A95"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6E8EBC"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666549"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489B0F" w14:textId="77777777" w:rsidR="009A5845" w:rsidRPr="00657673" w:rsidRDefault="009A5845" w:rsidP="002B6663">
            <w:pPr>
              <w:pStyle w:val="TableText"/>
              <w:jc w:val="center"/>
              <w:rPr>
                <w:sz w:val="22"/>
                <w:szCs w:val="22"/>
              </w:rPr>
            </w:pPr>
            <w:r w:rsidRPr="00657673">
              <w:rPr>
                <w:w w:val="100"/>
                <w:sz w:val="22"/>
                <w:szCs w:val="22"/>
              </w:rPr>
              <w:t>7–8</w:t>
            </w:r>
          </w:p>
        </w:tc>
        <w:tc>
          <w:tcPr>
            <w:tcW w:w="1020" w:type="dxa"/>
            <w:vMerge/>
            <w:tcBorders>
              <w:top w:val="single" w:sz="2" w:space="0" w:color="000000"/>
              <w:left w:val="single" w:sz="2" w:space="0" w:color="000000"/>
              <w:bottom w:val="single" w:sz="2" w:space="0" w:color="000000"/>
              <w:right w:val="single" w:sz="10" w:space="0" w:color="000000"/>
            </w:tcBorders>
          </w:tcPr>
          <w:p w14:paraId="59714A64"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62F49EE4"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B551211"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2E05A" w14:textId="77777777" w:rsidR="009A5845" w:rsidRPr="00657673" w:rsidRDefault="009A5845" w:rsidP="002B6663">
            <w:pPr>
              <w:pStyle w:val="CellBody"/>
              <w:rPr>
                <w:sz w:val="22"/>
                <w:szCs w:val="22"/>
              </w:rPr>
            </w:pPr>
            <w:r w:rsidRPr="00657673">
              <w:rPr>
                <w:w w:val="100"/>
                <w:sz w:val="22"/>
                <w:szCs w:val="22"/>
              </w:rPr>
              <w:t>1001–1011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5D627" w14:textId="77777777" w:rsidR="009A5845" w:rsidRPr="00657673" w:rsidRDefault="009A5845" w:rsidP="002B6663">
            <w:pPr>
              <w:pStyle w:val="TableText"/>
              <w:jc w:val="center"/>
              <w:rPr>
                <w:sz w:val="22"/>
                <w:szCs w:val="22"/>
              </w:rPr>
            </w:pPr>
            <w:r w:rsidRPr="00657673">
              <w:rPr>
                <w:w w:val="100"/>
                <w:sz w:val="22"/>
                <w:szCs w:val="22"/>
              </w:rPr>
              <w:t>2–4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580F1"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0713F"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65539A"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45335C"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CFFFED"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9A0715"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0E7E41"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E6459" w14:textId="77777777" w:rsidR="009A5845" w:rsidRPr="00657673" w:rsidRDefault="009A5845" w:rsidP="002B6663">
            <w:pPr>
              <w:pStyle w:val="TableText"/>
              <w:jc w:val="center"/>
              <w:rPr>
                <w:sz w:val="22"/>
                <w:szCs w:val="22"/>
              </w:rPr>
            </w:pPr>
            <w:r w:rsidRPr="00657673">
              <w:rPr>
                <w:w w:val="100"/>
                <w:sz w:val="22"/>
                <w:szCs w:val="22"/>
              </w:rPr>
              <w:t>6–8</w:t>
            </w:r>
          </w:p>
        </w:tc>
        <w:tc>
          <w:tcPr>
            <w:tcW w:w="1020" w:type="dxa"/>
            <w:vMerge/>
            <w:tcBorders>
              <w:top w:val="single" w:sz="2" w:space="0" w:color="000000"/>
              <w:left w:val="single" w:sz="2" w:space="0" w:color="000000"/>
              <w:bottom w:val="single" w:sz="2" w:space="0" w:color="000000"/>
              <w:right w:val="single" w:sz="10" w:space="0" w:color="000000"/>
            </w:tcBorders>
          </w:tcPr>
          <w:p w14:paraId="2B2C70EB"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7C755FD3"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D808185"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5AC5A" w14:textId="77777777" w:rsidR="009A5845" w:rsidRPr="00657673" w:rsidRDefault="009A5845" w:rsidP="002B6663">
            <w:pPr>
              <w:pStyle w:val="CellBody"/>
              <w:rPr>
                <w:sz w:val="22"/>
                <w:szCs w:val="22"/>
              </w:rPr>
            </w:pPr>
            <w:r w:rsidRPr="00657673">
              <w:rPr>
                <w:w w:val="100"/>
                <w:sz w:val="22"/>
                <w:szCs w:val="22"/>
              </w:rPr>
              <w:t>1100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E1B4C9" w14:textId="77777777" w:rsidR="009A5845" w:rsidRPr="00657673" w:rsidRDefault="009A5845" w:rsidP="002B6663">
            <w:pPr>
              <w:pStyle w:val="TableText"/>
              <w:jc w:val="center"/>
              <w:rPr>
                <w:sz w:val="22"/>
                <w:szCs w:val="22"/>
              </w:rPr>
            </w:pPr>
            <w:r w:rsidRPr="00657673">
              <w:rPr>
                <w:w w:val="100"/>
                <w:sz w:val="22"/>
                <w:szCs w:val="22"/>
              </w:rPr>
              <w:t>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E176C8" w14:textId="77777777" w:rsidR="009A5845" w:rsidRPr="00657673" w:rsidRDefault="009A5845" w:rsidP="002B6663">
            <w:pPr>
              <w:pStyle w:val="TableText"/>
              <w:jc w:val="center"/>
              <w:rPr>
                <w:sz w:val="22"/>
                <w:szCs w:val="22"/>
              </w:rPr>
            </w:pPr>
            <w:r w:rsidRPr="00657673">
              <w:rPr>
                <w:w w:val="100"/>
                <w:sz w:val="22"/>
                <w:szCs w:val="22"/>
              </w:rPr>
              <w:t>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6C8D9"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A3FFC7"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98520D"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90B7FB"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EEEA61"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A26F0A"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8AD0BD" w14:textId="77777777" w:rsidR="009A5845" w:rsidRPr="00657673" w:rsidRDefault="009A5845" w:rsidP="002B6663">
            <w:pPr>
              <w:pStyle w:val="TableText"/>
              <w:jc w:val="center"/>
              <w:rPr>
                <w:sz w:val="22"/>
                <w:szCs w:val="22"/>
              </w:rPr>
            </w:pPr>
            <w:r w:rsidRPr="00657673">
              <w:rPr>
                <w:w w:val="100"/>
                <w:sz w:val="22"/>
                <w:szCs w:val="22"/>
              </w:rPr>
              <w:t>8</w:t>
            </w:r>
          </w:p>
        </w:tc>
        <w:tc>
          <w:tcPr>
            <w:tcW w:w="1020" w:type="dxa"/>
            <w:vMerge/>
            <w:tcBorders>
              <w:top w:val="single" w:sz="2" w:space="0" w:color="000000"/>
              <w:left w:val="single" w:sz="2" w:space="0" w:color="000000"/>
              <w:bottom w:val="single" w:sz="2" w:space="0" w:color="000000"/>
              <w:right w:val="single" w:sz="10" w:space="0" w:color="000000"/>
            </w:tcBorders>
          </w:tcPr>
          <w:p w14:paraId="7876B11B"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1B47E607" w14:textId="77777777" w:rsidTr="002B6663">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EA2E25" w14:textId="77777777" w:rsidR="009A5845" w:rsidRPr="00657673" w:rsidRDefault="009A5845" w:rsidP="002B6663">
            <w:pPr>
              <w:pStyle w:val="TableText"/>
              <w:jc w:val="center"/>
              <w:rPr>
                <w:sz w:val="22"/>
                <w:szCs w:val="22"/>
              </w:rPr>
            </w:pPr>
            <w:r w:rsidRPr="00657673">
              <w:rPr>
                <w:w w:val="100"/>
                <w:sz w:val="22"/>
                <w:szCs w:val="22"/>
              </w:rPr>
              <w:t>4</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90B18" w14:textId="77777777" w:rsidR="009A5845" w:rsidRPr="00657673" w:rsidRDefault="009A5845" w:rsidP="002B6663">
            <w:pPr>
              <w:pStyle w:val="CellBody"/>
              <w:rPr>
                <w:sz w:val="22"/>
                <w:szCs w:val="22"/>
              </w:rPr>
            </w:pPr>
            <w:r w:rsidRPr="00657673">
              <w:rPr>
                <w:w w:val="100"/>
                <w:sz w:val="22"/>
                <w:szCs w:val="22"/>
              </w:rPr>
              <w:t>0000–0011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B86C2" w14:textId="77777777" w:rsidR="009A5845" w:rsidRPr="00657673" w:rsidRDefault="009A5845" w:rsidP="002B6663">
            <w:pPr>
              <w:pStyle w:val="TableText"/>
              <w:jc w:val="center"/>
              <w:rPr>
                <w:sz w:val="22"/>
                <w:szCs w:val="22"/>
              </w:rPr>
            </w:pPr>
            <w:r w:rsidRPr="00657673">
              <w:rPr>
                <w:w w:val="100"/>
                <w:sz w:val="22"/>
                <w:szCs w:val="22"/>
              </w:rPr>
              <w:t>1–4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DDC806"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F5848"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FAB4A6"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F10CC3"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83611E"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31924B"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C60B47"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BA04C" w14:textId="77777777" w:rsidR="009A5845" w:rsidRPr="00657673" w:rsidRDefault="009A5845" w:rsidP="002B6663">
            <w:pPr>
              <w:pStyle w:val="TableText"/>
              <w:jc w:val="center"/>
              <w:rPr>
                <w:sz w:val="22"/>
                <w:szCs w:val="22"/>
              </w:rPr>
            </w:pPr>
            <w:r w:rsidRPr="00657673">
              <w:rPr>
                <w:w w:val="100"/>
                <w:sz w:val="22"/>
                <w:szCs w:val="22"/>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D3166F6" w14:textId="77777777" w:rsidR="009A5845" w:rsidRPr="00657673" w:rsidRDefault="009A5845" w:rsidP="002B6663">
            <w:pPr>
              <w:pStyle w:val="TableText"/>
              <w:jc w:val="center"/>
              <w:rPr>
                <w:sz w:val="22"/>
                <w:szCs w:val="22"/>
              </w:rPr>
            </w:pPr>
            <w:r w:rsidRPr="00657673">
              <w:rPr>
                <w:w w:val="100"/>
                <w:sz w:val="22"/>
                <w:szCs w:val="22"/>
              </w:rPr>
              <w:t>11</w:t>
            </w:r>
          </w:p>
        </w:tc>
      </w:tr>
      <w:tr w:rsidR="009A5845" w:rsidRPr="00657673" w14:paraId="198B5DF3"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0505B5B"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CD9079" w14:textId="77777777" w:rsidR="009A5845" w:rsidRPr="00657673" w:rsidRDefault="009A5845" w:rsidP="002B6663">
            <w:pPr>
              <w:pStyle w:val="CellBody"/>
              <w:rPr>
                <w:sz w:val="22"/>
                <w:szCs w:val="22"/>
              </w:rPr>
            </w:pPr>
            <w:r w:rsidRPr="00657673">
              <w:rPr>
                <w:w w:val="100"/>
                <w:sz w:val="22"/>
                <w:szCs w:val="22"/>
              </w:rPr>
              <w:t>0100–0110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2057" w14:textId="77777777" w:rsidR="009A5845" w:rsidRPr="00657673" w:rsidRDefault="009A5845" w:rsidP="002B6663">
            <w:pPr>
              <w:pStyle w:val="TableText"/>
              <w:jc w:val="center"/>
              <w:rPr>
                <w:sz w:val="22"/>
                <w:szCs w:val="22"/>
              </w:rPr>
            </w:pPr>
            <w:r w:rsidRPr="00657673">
              <w:rPr>
                <w:w w:val="100"/>
                <w:sz w:val="22"/>
                <w:szCs w:val="22"/>
              </w:rPr>
              <w:t>2–4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E16DCA"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DC376"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8060FB"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15523A"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005B22"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B4D595"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7291BD"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4DECFC" w14:textId="77777777" w:rsidR="009A5845" w:rsidRPr="00657673" w:rsidRDefault="009A5845" w:rsidP="002B6663">
            <w:pPr>
              <w:pStyle w:val="TableText"/>
              <w:jc w:val="center"/>
              <w:rPr>
                <w:sz w:val="22"/>
                <w:szCs w:val="22"/>
              </w:rPr>
            </w:pPr>
            <w:r w:rsidRPr="00657673">
              <w:rPr>
                <w:w w:val="100"/>
                <w:sz w:val="22"/>
                <w:szCs w:val="22"/>
              </w:rPr>
              <w:t>6–8</w:t>
            </w:r>
          </w:p>
        </w:tc>
        <w:tc>
          <w:tcPr>
            <w:tcW w:w="1020" w:type="dxa"/>
            <w:vMerge/>
            <w:tcBorders>
              <w:top w:val="single" w:sz="2" w:space="0" w:color="000000"/>
              <w:left w:val="single" w:sz="2" w:space="0" w:color="000000"/>
              <w:bottom w:val="single" w:sz="2" w:space="0" w:color="000000"/>
              <w:right w:val="single" w:sz="10" w:space="0" w:color="000000"/>
            </w:tcBorders>
          </w:tcPr>
          <w:p w14:paraId="3B89338C"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56C5760C"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29FEFD3"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C01C24" w14:textId="77777777" w:rsidR="009A5845" w:rsidRPr="00657673" w:rsidRDefault="009A5845" w:rsidP="002B6663">
            <w:pPr>
              <w:pStyle w:val="CellBody"/>
              <w:rPr>
                <w:sz w:val="22"/>
                <w:szCs w:val="22"/>
              </w:rPr>
            </w:pPr>
            <w:r w:rsidRPr="00657673">
              <w:rPr>
                <w:w w:val="100"/>
                <w:sz w:val="22"/>
                <w:szCs w:val="22"/>
              </w:rPr>
              <w:t>0111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04442F" w14:textId="77777777" w:rsidR="009A5845" w:rsidRPr="00657673" w:rsidRDefault="009A5845" w:rsidP="002B6663">
            <w:pPr>
              <w:pStyle w:val="TableText"/>
              <w:jc w:val="center"/>
              <w:rPr>
                <w:sz w:val="22"/>
                <w:szCs w:val="22"/>
              </w:rPr>
            </w:pPr>
            <w:r w:rsidRPr="00657673">
              <w:rPr>
                <w:w w:val="100"/>
                <w:sz w:val="22"/>
                <w:szCs w:val="22"/>
              </w:rPr>
              <w:t>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86DE7" w14:textId="77777777" w:rsidR="009A5845" w:rsidRPr="00657673" w:rsidRDefault="009A5845" w:rsidP="002B6663">
            <w:pPr>
              <w:pStyle w:val="TableText"/>
              <w:jc w:val="center"/>
              <w:rPr>
                <w:sz w:val="22"/>
                <w:szCs w:val="22"/>
              </w:rPr>
            </w:pPr>
            <w:r w:rsidRPr="00657673">
              <w:rPr>
                <w:w w:val="100"/>
                <w:sz w:val="22"/>
                <w:szCs w:val="22"/>
              </w:rPr>
              <w:t>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5D24EA"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DF15D"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0133C8"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2C65EE"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4F5958"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233E71"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1F34BD" w14:textId="77777777" w:rsidR="009A5845" w:rsidRPr="00657673" w:rsidRDefault="009A5845" w:rsidP="002B6663">
            <w:pPr>
              <w:pStyle w:val="TableText"/>
              <w:jc w:val="center"/>
              <w:rPr>
                <w:sz w:val="22"/>
                <w:szCs w:val="22"/>
              </w:rPr>
            </w:pPr>
            <w:r w:rsidRPr="00657673">
              <w:rPr>
                <w:w w:val="100"/>
                <w:sz w:val="22"/>
                <w:szCs w:val="22"/>
              </w:rPr>
              <w:t>8</w:t>
            </w:r>
          </w:p>
        </w:tc>
        <w:tc>
          <w:tcPr>
            <w:tcW w:w="1020" w:type="dxa"/>
            <w:vMerge/>
            <w:tcBorders>
              <w:top w:val="single" w:sz="2" w:space="0" w:color="000000"/>
              <w:left w:val="single" w:sz="2" w:space="0" w:color="000000"/>
              <w:bottom w:val="single" w:sz="2" w:space="0" w:color="000000"/>
              <w:right w:val="single" w:sz="10" w:space="0" w:color="000000"/>
            </w:tcBorders>
          </w:tcPr>
          <w:p w14:paraId="4D371FA2"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7C53354D"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04E8F49"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DBD710" w14:textId="77777777" w:rsidR="009A5845" w:rsidRPr="00657673" w:rsidRDefault="009A5845" w:rsidP="002B6663">
            <w:pPr>
              <w:pStyle w:val="CellBody"/>
              <w:rPr>
                <w:sz w:val="22"/>
                <w:szCs w:val="22"/>
              </w:rPr>
            </w:pPr>
            <w:r w:rsidRPr="00657673">
              <w:rPr>
                <w:w w:val="100"/>
                <w:sz w:val="22"/>
                <w:szCs w:val="22"/>
              </w:rPr>
              <w:t>1000–1001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D637E2" w14:textId="77777777" w:rsidR="009A5845" w:rsidRPr="00657673" w:rsidRDefault="009A5845" w:rsidP="002B6663">
            <w:pPr>
              <w:pStyle w:val="TableText"/>
              <w:jc w:val="center"/>
              <w:rPr>
                <w:sz w:val="22"/>
                <w:szCs w:val="22"/>
              </w:rPr>
            </w:pPr>
            <w:r w:rsidRPr="00657673">
              <w:rPr>
                <w:w w:val="100"/>
                <w:sz w:val="22"/>
                <w:szCs w:val="22"/>
              </w:rPr>
              <w:t>2–3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2AC659"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0817BB"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831AC8"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A726D2"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894C87"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498712"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A7F0"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6A7955" w14:textId="77777777" w:rsidR="009A5845" w:rsidRPr="00657673" w:rsidRDefault="009A5845" w:rsidP="002B6663">
            <w:pPr>
              <w:pStyle w:val="TableText"/>
              <w:jc w:val="center"/>
              <w:rPr>
                <w:sz w:val="22"/>
                <w:szCs w:val="22"/>
              </w:rPr>
            </w:pPr>
            <w:r w:rsidRPr="00657673">
              <w:rPr>
                <w:w w:val="100"/>
                <w:sz w:val="22"/>
                <w:szCs w:val="22"/>
              </w:rPr>
              <w:t>7–8</w:t>
            </w:r>
          </w:p>
        </w:tc>
        <w:tc>
          <w:tcPr>
            <w:tcW w:w="1020" w:type="dxa"/>
            <w:vMerge/>
            <w:tcBorders>
              <w:top w:val="single" w:sz="2" w:space="0" w:color="000000"/>
              <w:left w:val="single" w:sz="2" w:space="0" w:color="000000"/>
              <w:bottom w:val="single" w:sz="2" w:space="0" w:color="000000"/>
              <w:right w:val="single" w:sz="10" w:space="0" w:color="000000"/>
            </w:tcBorders>
          </w:tcPr>
          <w:p w14:paraId="16BD6EE0"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23B84FFD"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F30D871"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EC1821" w14:textId="77777777" w:rsidR="009A5845" w:rsidRPr="00657673" w:rsidRDefault="009A5845" w:rsidP="002B6663">
            <w:pPr>
              <w:pStyle w:val="CellBody"/>
              <w:rPr>
                <w:sz w:val="22"/>
                <w:szCs w:val="22"/>
              </w:rPr>
            </w:pPr>
            <w:r w:rsidRPr="00657673">
              <w:rPr>
                <w:w w:val="100"/>
                <w:sz w:val="22"/>
                <w:szCs w:val="22"/>
              </w:rPr>
              <w:t>1010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6682DB"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B6CF5E"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3E31C1"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075C1B"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654AFB"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FA617E"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DE3D"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AC9E3C"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3F0FA1" w14:textId="77777777" w:rsidR="009A5845" w:rsidRPr="00657673" w:rsidRDefault="009A5845" w:rsidP="002B6663">
            <w:pPr>
              <w:pStyle w:val="TableText"/>
              <w:jc w:val="center"/>
              <w:rPr>
                <w:sz w:val="22"/>
                <w:szCs w:val="22"/>
              </w:rPr>
            </w:pPr>
            <w:r w:rsidRPr="00657673">
              <w:rPr>
                <w:w w:val="100"/>
                <w:sz w:val="22"/>
                <w:szCs w:val="22"/>
              </w:rPr>
              <w:t>8</w:t>
            </w:r>
          </w:p>
        </w:tc>
        <w:tc>
          <w:tcPr>
            <w:tcW w:w="1020" w:type="dxa"/>
            <w:vMerge/>
            <w:tcBorders>
              <w:top w:val="single" w:sz="2" w:space="0" w:color="000000"/>
              <w:left w:val="single" w:sz="2" w:space="0" w:color="000000"/>
              <w:bottom w:val="single" w:sz="2" w:space="0" w:color="000000"/>
              <w:right w:val="single" w:sz="10" w:space="0" w:color="000000"/>
            </w:tcBorders>
          </w:tcPr>
          <w:p w14:paraId="6F47774A"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399A0CD3" w14:textId="77777777" w:rsidTr="002B6663">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E16B5B" w14:textId="77777777" w:rsidR="009A5845" w:rsidRPr="00657673" w:rsidRDefault="009A5845" w:rsidP="002B6663">
            <w:pPr>
              <w:pStyle w:val="TableText"/>
              <w:jc w:val="center"/>
              <w:rPr>
                <w:sz w:val="22"/>
                <w:szCs w:val="22"/>
              </w:rPr>
            </w:pPr>
            <w:r w:rsidRPr="00657673">
              <w:rPr>
                <w:w w:val="100"/>
                <w:sz w:val="22"/>
                <w:szCs w:val="22"/>
              </w:rPr>
              <w:t>5</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E08915" w14:textId="77777777" w:rsidR="009A5845" w:rsidRPr="00657673" w:rsidRDefault="009A5845" w:rsidP="002B6663">
            <w:pPr>
              <w:pStyle w:val="CellBody"/>
              <w:rPr>
                <w:sz w:val="22"/>
                <w:szCs w:val="22"/>
              </w:rPr>
            </w:pPr>
            <w:r w:rsidRPr="00657673">
              <w:rPr>
                <w:w w:val="100"/>
                <w:sz w:val="22"/>
                <w:szCs w:val="22"/>
              </w:rPr>
              <w:t>0000–0011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F7AA64" w14:textId="77777777" w:rsidR="009A5845" w:rsidRPr="00657673" w:rsidRDefault="009A5845" w:rsidP="002B6663">
            <w:pPr>
              <w:pStyle w:val="TableText"/>
              <w:jc w:val="center"/>
              <w:rPr>
                <w:sz w:val="22"/>
                <w:szCs w:val="22"/>
              </w:rPr>
            </w:pPr>
            <w:r w:rsidRPr="00657673">
              <w:rPr>
                <w:w w:val="100"/>
                <w:sz w:val="22"/>
                <w:szCs w:val="22"/>
              </w:rPr>
              <w:t>1–4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50AE46"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A7525"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ACCB61"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033842"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204BB"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CC6216"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DBABE6"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5E8273" w14:textId="77777777" w:rsidR="009A5845" w:rsidRPr="00657673" w:rsidRDefault="009A5845" w:rsidP="002B6663">
            <w:pPr>
              <w:pStyle w:val="TableText"/>
              <w:jc w:val="center"/>
              <w:rPr>
                <w:sz w:val="22"/>
                <w:szCs w:val="22"/>
              </w:rPr>
            </w:pPr>
            <w:r w:rsidRPr="00657673">
              <w:rPr>
                <w:w w:val="100"/>
                <w:sz w:val="22"/>
                <w:szCs w:val="22"/>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BF6532" w14:textId="77777777" w:rsidR="009A5845" w:rsidRPr="00657673" w:rsidRDefault="009A5845" w:rsidP="002B6663">
            <w:pPr>
              <w:pStyle w:val="TableText"/>
              <w:jc w:val="center"/>
              <w:rPr>
                <w:sz w:val="22"/>
                <w:szCs w:val="22"/>
              </w:rPr>
            </w:pPr>
            <w:r w:rsidRPr="00657673">
              <w:rPr>
                <w:w w:val="100"/>
                <w:sz w:val="22"/>
                <w:szCs w:val="22"/>
              </w:rPr>
              <w:t>6</w:t>
            </w:r>
          </w:p>
        </w:tc>
      </w:tr>
      <w:tr w:rsidR="009A5845" w:rsidRPr="00657673" w14:paraId="7DBB35F0"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5EAD670"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17414" w14:textId="77777777" w:rsidR="009A5845" w:rsidRPr="00657673" w:rsidRDefault="009A5845" w:rsidP="002B6663">
            <w:pPr>
              <w:pStyle w:val="CellBody"/>
              <w:rPr>
                <w:sz w:val="22"/>
                <w:szCs w:val="22"/>
              </w:rPr>
            </w:pPr>
            <w:r w:rsidRPr="00657673">
              <w:rPr>
                <w:w w:val="100"/>
                <w:sz w:val="22"/>
                <w:szCs w:val="22"/>
              </w:rPr>
              <w:t>0100–0101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3F2AF5" w14:textId="77777777" w:rsidR="009A5845" w:rsidRPr="00657673" w:rsidRDefault="009A5845" w:rsidP="002B6663">
            <w:pPr>
              <w:pStyle w:val="TableText"/>
              <w:jc w:val="center"/>
              <w:rPr>
                <w:sz w:val="22"/>
                <w:szCs w:val="22"/>
              </w:rPr>
            </w:pPr>
            <w:r w:rsidRPr="00657673">
              <w:rPr>
                <w:w w:val="100"/>
                <w:sz w:val="22"/>
                <w:szCs w:val="22"/>
              </w:rPr>
              <w:t>2–3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5FF769"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A33B1B"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1F4AFB"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8C66A9"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4B3550"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928B0"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AAAD9F"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383C2" w14:textId="77777777" w:rsidR="009A5845" w:rsidRPr="00657673" w:rsidRDefault="009A5845" w:rsidP="002B6663">
            <w:pPr>
              <w:pStyle w:val="TableText"/>
              <w:jc w:val="center"/>
              <w:rPr>
                <w:sz w:val="22"/>
                <w:szCs w:val="22"/>
              </w:rPr>
            </w:pPr>
            <w:r w:rsidRPr="00657673">
              <w:rPr>
                <w:w w:val="100"/>
                <w:sz w:val="22"/>
                <w:szCs w:val="22"/>
              </w:rPr>
              <w:t>7–8</w:t>
            </w:r>
          </w:p>
        </w:tc>
        <w:tc>
          <w:tcPr>
            <w:tcW w:w="1020" w:type="dxa"/>
            <w:vMerge/>
            <w:tcBorders>
              <w:top w:val="single" w:sz="2" w:space="0" w:color="000000"/>
              <w:left w:val="single" w:sz="2" w:space="0" w:color="000000"/>
              <w:bottom w:val="single" w:sz="2" w:space="0" w:color="000000"/>
              <w:right w:val="single" w:sz="10" w:space="0" w:color="000000"/>
            </w:tcBorders>
          </w:tcPr>
          <w:p w14:paraId="40725888"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32ADC0C5" w14:textId="77777777" w:rsidTr="002B6663">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1144E8" w14:textId="77777777" w:rsidR="009A5845" w:rsidRPr="00657673" w:rsidRDefault="009A5845" w:rsidP="002B6663">
            <w:pPr>
              <w:pStyle w:val="TableText"/>
              <w:jc w:val="center"/>
              <w:rPr>
                <w:sz w:val="22"/>
                <w:szCs w:val="22"/>
              </w:rPr>
            </w:pPr>
            <w:r w:rsidRPr="00657673">
              <w:rPr>
                <w:w w:val="100"/>
                <w:sz w:val="22"/>
                <w:szCs w:val="22"/>
              </w:rPr>
              <w:t>6</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D308E" w14:textId="77777777" w:rsidR="009A5845" w:rsidRPr="00657673" w:rsidRDefault="009A5845" w:rsidP="002B6663">
            <w:pPr>
              <w:pStyle w:val="CellBody"/>
              <w:rPr>
                <w:sz w:val="22"/>
                <w:szCs w:val="22"/>
              </w:rPr>
            </w:pPr>
            <w:r w:rsidRPr="00657673">
              <w:rPr>
                <w:w w:val="100"/>
                <w:sz w:val="22"/>
                <w:szCs w:val="22"/>
              </w:rPr>
              <w:t>0000–0010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8C7ADF" w14:textId="77777777" w:rsidR="009A5845" w:rsidRPr="00657673" w:rsidRDefault="009A5845" w:rsidP="002B6663">
            <w:pPr>
              <w:pStyle w:val="TableText"/>
              <w:jc w:val="center"/>
              <w:rPr>
                <w:sz w:val="22"/>
                <w:szCs w:val="22"/>
              </w:rPr>
            </w:pPr>
            <w:r w:rsidRPr="00657673">
              <w:rPr>
                <w:w w:val="100"/>
                <w:sz w:val="22"/>
                <w:szCs w:val="22"/>
              </w:rPr>
              <w:t>1–3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529B32"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8B35E"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A5EDB2"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9CA99E"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23F813"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0DD67"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6A6C7E"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100D3" w14:textId="77777777" w:rsidR="009A5845" w:rsidRPr="00657673" w:rsidRDefault="009A5845" w:rsidP="002B6663">
            <w:pPr>
              <w:pStyle w:val="TableText"/>
              <w:jc w:val="center"/>
              <w:rPr>
                <w:sz w:val="22"/>
                <w:szCs w:val="22"/>
              </w:rPr>
            </w:pPr>
            <w:r w:rsidRPr="00657673">
              <w:rPr>
                <w:w w:val="100"/>
                <w:sz w:val="22"/>
                <w:szCs w:val="22"/>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19A3CD" w14:textId="77777777" w:rsidR="009A5845" w:rsidRPr="00657673" w:rsidRDefault="009A5845" w:rsidP="002B6663">
            <w:pPr>
              <w:pStyle w:val="TableText"/>
              <w:jc w:val="center"/>
              <w:rPr>
                <w:sz w:val="22"/>
                <w:szCs w:val="22"/>
              </w:rPr>
            </w:pPr>
            <w:r w:rsidRPr="00657673">
              <w:rPr>
                <w:w w:val="100"/>
                <w:sz w:val="22"/>
                <w:szCs w:val="22"/>
              </w:rPr>
              <w:t>4</w:t>
            </w:r>
          </w:p>
        </w:tc>
      </w:tr>
      <w:tr w:rsidR="009A5845" w:rsidRPr="00657673" w14:paraId="790B5E58"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EC9227A"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3C8527" w14:textId="77777777" w:rsidR="009A5845" w:rsidRPr="00657673" w:rsidRDefault="009A5845" w:rsidP="002B6663">
            <w:pPr>
              <w:pStyle w:val="CellBody"/>
              <w:rPr>
                <w:sz w:val="22"/>
                <w:szCs w:val="22"/>
              </w:rPr>
            </w:pPr>
            <w:r w:rsidRPr="00657673">
              <w:rPr>
                <w:w w:val="100"/>
                <w:sz w:val="22"/>
                <w:szCs w:val="22"/>
              </w:rPr>
              <w:t>0011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CCF30C"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94F0F2"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EC48BB"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AF1F73"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565FBC"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A38AC9"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128B"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429F3"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EA25BE" w14:textId="77777777" w:rsidR="009A5845" w:rsidRPr="00657673" w:rsidRDefault="009A5845" w:rsidP="002B6663">
            <w:pPr>
              <w:pStyle w:val="TableText"/>
              <w:jc w:val="center"/>
              <w:rPr>
                <w:sz w:val="22"/>
                <w:szCs w:val="22"/>
              </w:rPr>
            </w:pPr>
            <w:r w:rsidRPr="00657673">
              <w:rPr>
                <w:w w:val="100"/>
                <w:sz w:val="22"/>
                <w:szCs w:val="22"/>
              </w:rPr>
              <w:t>8</w:t>
            </w:r>
          </w:p>
        </w:tc>
        <w:tc>
          <w:tcPr>
            <w:tcW w:w="1020" w:type="dxa"/>
            <w:vMerge/>
            <w:tcBorders>
              <w:top w:val="single" w:sz="2" w:space="0" w:color="000000"/>
              <w:left w:val="single" w:sz="2" w:space="0" w:color="000000"/>
              <w:bottom w:val="single" w:sz="2" w:space="0" w:color="000000"/>
              <w:right w:val="single" w:sz="10" w:space="0" w:color="000000"/>
            </w:tcBorders>
          </w:tcPr>
          <w:p w14:paraId="63B6DB63"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2E593D6B" w14:textId="77777777" w:rsidTr="002B6663">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2F6010" w14:textId="77777777" w:rsidR="009A5845" w:rsidRPr="00657673" w:rsidRDefault="009A5845" w:rsidP="002B6663">
            <w:pPr>
              <w:pStyle w:val="TableText"/>
              <w:jc w:val="center"/>
              <w:rPr>
                <w:sz w:val="22"/>
                <w:szCs w:val="22"/>
              </w:rPr>
            </w:pPr>
            <w:r w:rsidRPr="00657673">
              <w:rPr>
                <w:w w:val="100"/>
                <w:sz w:val="22"/>
                <w:szCs w:val="22"/>
              </w:rPr>
              <w:t>7</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8516A8" w14:textId="77777777" w:rsidR="009A5845" w:rsidRPr="00657673" w:rsidRDefault="009A5845" w:rsidP="002B6663">
            <w:pPr>
              <w:pStyle w:val="CellBody"/>
              <w:rPr>
                <w:sz w:val="22"/>
                <w:szCs w:val="22"/>
              </w:rPr>
            </w:pPr>
            <w:r w:rsidRPr="00657673">
              <w:rPr>
                <w:w w:val="100"/>
                <w:sz w:val="22"/>
                <w:szCs w:val="22"/>
              </w:rPr>
              <w:t>0000–0001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C32ADC" w14:textId="77777777" w:rsidR="009A5845" w:rsidRPr="00657673" w:rsidRDefault="009A5845" w:rsidP="002B6663">
            <w:pPr>
              <w:pStyle w:val="TableText"/>
              <w:jc w:val="center"/>
              <w:rPr>
                <w:sz w:val="22"/>
                <w:szCs w:val="22"/>
              </w:rPr>
            </w:pPr>
            <w:r w:rsidRPr="00657673">
              <w:rPr>
                <w:w w:val="100"/>
                <w:sz w:val="22"/>
                <w:szCs w:val="22"/>
              </w:rPr>
              <w:t>1–2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500F1D"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60B988"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BA62C2"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B89D6"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3BD05"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74055"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FBDCB6"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4F182C" w14:textId="77777777" w:rsidR="009A5845" w:rsidRPr="00657673" w:rsidRDefault="009A5845" w:rsidP="002B6663">
            <w:pPr>
              <w:pStyle w:val="TableText"/>
              <w:jc w:val="center"/>
              <w:rPr>
                <w:sz w:val="22"/>
                <w:szCs w:val="22"/>
              </w:rPr>
            </w:pPr>
            <w:r w:rsidRPr="00657673">
              <w:rPr>
                <w:w w:val="100"/>
                <w:sz w:val="22"/>
                <w:szCs w:val="22"/>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5F1298" w14:textId="77777777" w:rsidR="009A5845" w:rsidRPr="00657673" w:rsidRDefault="009A5845" w:rsidP="002B6663">
            <w:pPr>
              <w:pStyle w:val="TableText"/>
              <w:jc w:val="center"/>
              <w:rPr>
                <w:sz w:val="22"/>
                <w:szCs w:val="22"/>
              </w:rPr>
            </w:pPr>
            <w:r w:rsidRPr="00657673">
              <w:rPr>
                <w:w w:val="100"/>
                <w:sz w:val="22"/>
                <w:szCs w:val="22"/>
              </w:rPr>
              <w:t>2</w:t>
            </w:r>
          </w:p>
        </w:tc>
      </w:tr>
      <w:tr w:rsidR="009A5845" w:rsidRPr="00657673" w14:paraId="5578916F" w14:textId="77777777" w:rsidTr="002B6663">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095F070" w14:textId="77777777" w:rsidR="009A5845" w:rsidRPr="00657673" w:rsidRDefault="009A5845" w:rsidP="002B6663">
            <w:pPr>
              <w:pStyle w:val="TableText"/>
              <w:jc w:val="center"/>
              <w:rPr>
                <w:sz w:val="22"/>
                <w:szCs w:val="22"/>
              </w:rPr>
            </w:pPr>
            <w:r w:rsidRPr="00657673">
              <w:rPr>
                <w:w w:val="100"/>
                <w:sz w:val="22"/>
                <w:szCs w:val="22"/>
              </w:rPr>
              <w:t>8</w:t>
            </w:r>
          </w:p>
        </w:tc>
        <w:tc>
          <w:tcPr>
            <w:tcW w:w="11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35C5DE" w14:textId="77777777" w:rsidR="009A5845" w:rsidRPr="00657673" w:rsidRDefault="009A5845" w:rsidP="002B6663">
            <w:pPr>
              <w:pStyle w:val="CellBody"/>
              <w:rPr>
                <w:sz w:val="22"/>
                <w:szCs w:val="22"/>
              </w:rPr>
            </w:pPr>
            <w:r w:rsidRPr="00657673">
              <w:rPr>
                <w:w w:val="100"/>
                <w:sz w:val="22"/>
                <w:szCs w:val="22"/>
              </w:rPr>
              <w:t>0000</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0F48C92"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0C19C5B"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97F4FA"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69DCADA"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7BDCBC"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0CFD7AF"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092480A"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6E27DF4" w14:textId="77777777" w:rsidR="009A5845" w:rsidRPr="00657673" w:rsidRDefault="009A5845" w:rsidP="002B6663">
            <w:pPr>
              <w:pStyle w:val="TableText"/>
              <w:jc w:val="center"/>
              <w:rPr>
                <w:sz w:val="22"/>
                <w:szCs w:val="22"/>
              </w:rPr>
            </w:pPr>
            <w:r w:rsidRPr="00657673">
              <w:rPr>
                <w:w w:val="100"/>
                <w:sz w:val="22"/>
                <w:szCs w:val="22"/>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A06B6B5" w14:textId="77777777" w:rsidR="009A5845" w:rsidRPr="00657673" w:rsidRDefault="009A5845" w:rsidP="002B6663">
            <w:pPr>
              <w:pStyle w:val="TableText"/>
              <w:jc w:val="center"/>
              <w:rPr>
                <w:sz w:val="22"/>
                <w:szCs w:val="22"/>
              </w:rPr>
            </w:pPr>
            <w:r w:rsidRPr="00657673">
              <w:rPr>
                <w:w w:val="100"/>
                <w:sz w:val="22"/>
                <w:szCs w:val="22"/>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E9C1904" w14:textId="77777777" w:rsidR="009A5845" w:rsidRPr="00657673" w:rsidRDefault="009A5845" w:rsidP="002B6663">
            <w:pPr>
              <w:pStyle w:val="TableText"/>
              <w:jc w:val="center"/>
              <w:rPr>
                <w:sz w:val="22"/>
                <w:szCs w:val="22"/>
              </w:rPr>
            </w:pPr>
            <w:r w:rsidRPr="00657673">
              <w:rPr>
                <w:w w:val="100"/>
                <w:sz w:val="22"/>
                <w:szCs w:val="22"/>
              </w:rPr>
              <w:t>1</w:t>
            </w:r>
          </w:p>
        </w:tc>
      </w:tr>
    </w:tbl>
    <w:p w14:paraId="0D702725" w14:textId="77777777" w:rsidR="009A5845" w:rsidRPr="00657673" w:rsidRDefault="009A5845" w:rsidP="009A5845">
      <w:pPr>
        <w:pStyle w:val="T"/>
        <w:rPr>
          <w:w w:val="100"/>
          <w:sz w:val="22"/>
          <w:szCs w:val="22"/>
          <w:lang w:val="en-GB"/>
        </w:rPr>
      </w:pPr>
    </w:p>
    <w:p w14:paraId="229A656C" w14:textId="6B88CC86" w:rsidR="009A5845" w:rsidRPr="00657673" w:rsidRDefault="009A5845" w:rsidP="009A5845">
      <w:pPr>
        <w:pStyle w:val="T"/>
        <w:rPr>
          <w:w w:val="100"/>
          <w:sz w:val="22"/>
          <w:szCs w:val="22"/>
        </w:rPr>
      </w:pPr>
      <w:r w:rsidRPr="00657673">
        <w:rPr>
          <w:w w:val="100"/>
          <w:sz w:val="22"/>
          <w:szCs w:val="22"/>
        </w:rPr>
        <w:t xml:space="preserve">When the SIGB Compression field in the HE-SIG-A field of an HE MU PPDU is set to 1 (indicating full bandwidth MU-MIMO transmission), the number of STAs in the MU-MIMO group is indicated in the SIGB Number of Symbols/Number of MU-MIMO Users field in the HE-SIG-A field. When the SIGB Compression field in the HE-SIG-A field of an HE MU PPDU is set to 1, for bandwidths larger than 20 MHz, the User fields are split equitably between two HE-SIG-B content channels, i.e., for a </w:t>
      </w:r>
      <w:r w:rsidRPr="00657673">
        <w:rPr>
          <w:i/>
          <w:iCs/>
          <w:w w:val="100"/>
          <w:sz w:val="22"/>
          <w:szCs w:val="22"/>
        </w:rPr>
        <w:t>k</w:t>
      </w:r>
      <w:r w:rsidRPr="00657673">
        <w:rPr>
          <w:w w:val="100"/>
          <w:sz w:val="22"/>
          <w:szCs w:val="22"/>
        </w:rPr>
        <w:t xml:space="preserve"> user MU-MIMO PPDU, </w:t>
      </w:r>
      <w:r w:rsidRPr="00657673">
        <w:rPr>
          <w:noProof/>
          <w:w w:val="100"/>
          <w:sz w:val="22"/>
          <w:szCs w:val="22"/>
        </w:rPr>
        <w:drawing>
          <wp:inline distT="0" distB="0" distL="0" distR="0" wp14:anchorId="49B9FAD8" wp14:editId="5079CBB5">
            <wp:extent cx="690245"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Pr="00657673">
        <w:rPr>
          <w:w w:val="100"/>
          <w:sz w:val="22"/>
          <w:szCs w:val="22"/>
        </w:rPr>
        <w:t xml:space="preserve"> User fields are carried in HE-SIG-B content channel 1 and </w:t>
      </w:r>
      <w:r w:rsidRPr="00657673">
        <w:rPr>
          <w:noProof/>
          <w:w w:val="100"/>
          <w:sz w:val="22"/>
          <w:szCs w:val="22"/>
        </w:rPr>
        <w:drawing>
          <wp:inline distT="0" distB="0" distL="0" distR="0" wp14:anchorId="7ED90476" wp14:editId="50499D51">
            <wp:extent cx="888365" cy="16383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Pr="00657673">
        <w:rPr>
          <w:w w:val="100"/>
          <w:sz w:val="22"/>
          <w:szCs w:val="22"/>
        </w:rPr>
        <w:t xml:space="preserve"> User fields in HE-SIG-B content channel 2.</w:t>
      </w:r>
    </w:p>
    <w:p w14:paraId="1831B5CE" w14:textId="5CC79D59" w:rsidR="009A5845" w:rsidRPr="00657673" w:rsidRDefault="009A5845" w:rsidP="009A5845">
      <w:pPr>
        <w:pStyle w:val="T"/>
        <w:rPr>
          <w:w w:val="100"/>
          <w:sz w:val="22"/>
          <w:szCs w:val="22"/>
        </w:rPr>
      </w:pPr>
      <w:r w:rsidRPr="00657673">
        <w:rPr>
          <w:w w:val="100"/>
          <w:sz w:val="22"/>
          <w:szCs w:val="22"/>
        </w:rPr>
        <w:lastRenderedPageBreak/>
        <w:t xml:space="preserve">The total number of spatial streams (total </w:t>
      </w:r>
      <w:r w:rsidRPr="00657673">
        <w:rPr>
          <w:i/>
          <w:iCs/>
          <w:w w:val="100"/>
          <w:sz w:val="22"/>
          <w:szCs w:val="22"/>
        </w:rPr>
        <w:t>N</w:t>
      </w:r>
      <w:r w:rsidRPr="00657673">
        <w:rPr>
          <w:i/>
          <w:iCs/>
          <w:w w:val="100"/>
          <w:sz w:val="22"/>
          <w:szCs w:val="22"/>
          <w:vertAlign w:val="subscript"/>
        </w:rPr>
        <w:t>STS</w:t>
      </w:r>
      <w:r w:rsidRPr="00657673">
        <w:rPr>
          <w:w w:val="100"/>
          <w:sz w:val="22"/>
          <w:szCs w:val="22"/>
        </w:rPr>
        <w:t xml:space="preserve">) is computed by summing all columns for the row signaled by the </w:t>
      </w:r>
      <w:ins w:id="204" w:author="yujin" w:date="2017-06-05T22:34:00Z">
        <w:r w:rsidR="00792692">
          <w:rPr>
            <w:w w:val="100"/>
            <w:sz w:val="22"/>
            <w:szCs w:val="22"/>
          </w:rPr>
          <w:t>S</w:t>
        </w:r>
      </w:ins>
      <w:del w:id="205" w:author="yujin" w:date="2017-06-05T22:34:00Z">
        <w:r w:rsidRPr="00657673" w:rsidDel="00792692">
          <w:rPr>
            <w:w w:val="100"/>
            <w:sz w:val="22"/>
            <w:szCs w:val="22"/>
          </w:rPr>
          <w:delText>s</w:delText>
        </w:r>
      </w:del>
      <w:r w:rsidRPr="00657673">
        <w:rPr>
          <w:w w:val="100"/>
          <w:sz w:val="22"/>
          <w:szCs w:val="22"/>
        </w:rPr>
        <w:t xml:space="preserve">patial </w:t>
      </w:r>
      <w:del w:id="206" w:author="yujin" w:date="2017-06-05T22:34:00Z">
        <w:r w:rsidRPr="00657673" w:rsidDel="00792692">
          <w:rPr>
            <w:w w:val="100"/>
            <w:sz w:val="22"/>
            <w:szCs w:val="22"/>
          </w:rPr>
          <w:delText>c</w:delText>
        </w:r>
      </w:del>
      <w:ins w:id="207" w:author="yujin" w:date="2017-06-05T22:34:00Z">
        <w:r w:rsidR="00792692">
          <w:rPr>
            <w:w w:val="100"/>
            <w:sz w:val="22"/>
            <w:szCs w:val="22"/>
          </w:rPr>
          <w:t>C</w:t>
        </w:r>
      </w:ins>
      <w:r w:rsidRPr="00657673">
        <w:rPr>
          <w:w w:val="100"/>
          <w:sz w:val="22"/>
          <w:szCs w:val="22"/>
        </w:rPr>
        <w:t xml:space="preserve">onfiguration </w:t>
      </w:r>
      <w:del w:id="208" w:author="yujin" w:date="2017-06-05T22:34:00Z">
        <w:r w:rsidRPr="00657673" w:rsidDel="00792692">
          <w:rPr>
            <w:w w:val="100"/>
            <w:sz w:val="22"/>
            <w:szCs w:val="22"/>
          </w:rPr>
          <w:delText>sub</w:delText>
        </w:r>
      </w:del>
      <w:r w:rsidRPr="00657673">
        <w:rPr>
          <w:w w:val="100"/>
          <w:sz w:val="22"/>
          <w:szCs w:val="22"/>
        </w:rPr>
        <w:t xml:space="preserve">field and is indicated in </w:t>
      </w:r>
      <w:r w:rsidRPr="00657673">
        <w:rPr>
          <w:w w:val="100"/>
          <w:sz w:val="22"/>
          <w:szCs w:val="22"/>
        </w:rPr>
        <w:fldChar w:fldCharType="begin"/>
      </w:r>
      <w:r w:rsidRPr="00657673">
        <w:rPr>
          <w:w w:val="100"/>
          <w:sz w:val="22"/>
          <w:szCs w:val="22"/>
        </w:rPr>
        <w:instrText xml:space="preserve"> REF  RTF33383231363a205461626c65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sidRPr="00CF3D81">
        <w:rPr>
          <w:w w:val="100"/>
          <w:sz w:val="22"/>
          <w:szCs w:val="22"/>
        </w:rPr>
        <w:t>Spatial Configuration field encoding </w:t>
      </w:r>
      <w:r w:rsidRPr="00657673">
        <w:rPr>
          <w:w w:val="100"/>
          <w:sz w:val="22"/>
          <w:szCs w:val="22"/>
        </w:rPr>
        <w:fldChar w:fldCharType="end"/>
      </w:r>
      <w:r w:rsidRPr="00657673">
        <w:rPr>
          <w:w w:val="100"/>
          <w:sz w:val="22"/>
          <w:szCs w:val="22"/>
        </w:rPr>
        <w:t xml:space="preserve"> under the column Total Nsts.</w:t>
      </w:r>
    </w:p>
    <w:p w14:paraId="11F326C9" w14:textId="77777777" w:rsidR="009A5845" w:rsidRDefault="009A5845" w:rsidP="0098620B">
      <w:pPr>
        <w:rPr>
          <w:szCs w:val="22"/>
          <w:lang w:val="en-US"/>
        </w:rPr>
      </w:pPr>
    </w:p>
    <w:p w14:paraId="4328E145" w14:textId="28DE1264" w:rsidR="009A5845" w:rsidRPr="00AF7CD9" w:rsidRDefault="009A5845" w:rsidP="009A5845">
      <w:pPr>
        <w:rPr>
          <w:b/>
          <w:i/>
          <w:szCs w:val="22"/>
        </w:rPr>
      </w:pPr>
      <w:r w:rsidRPr="00AF7CD9">
        <w:rPr>
          <w:b/>
          <w:i/>
          <w:szCs w:val="22"/>
        </w:rPr>
        <w:t xml:space="preserve">------------- </w:t>
      </w:r>
      <w:r>
        <w:rPr>
          <w:b/>
          <w:i/>
          <w:szCs w:val="22"/>
        </w:rPr>
        <w:t>End</w:t>
      </w:r>
      <w:r w:rsidRPr="00AF7CD9">
        <w:rPr>
          <w:b/>
          <w:i/>
          <w:szCs w:val="22"/>
        </w:rPr>
        <w:t xml:space="preserve"> Text Changes ---------------</w:t>
      </w:r>
    </w:p>
    <w:p w14:paraId="79B8D74F" w14:textId="77777777" w:rsidR="009A5845" w:rsidRPr="009A5845" w:rsidRDefault="009A5845" w:rsidP="0098620B">
      <w:pPr>
        <w:rPr>
          <w:szCs w:val="22"/>
          <w:lang w:val="en-US"/>
        </w:rPr>
      </w:pPr>
    </w:p>
    <w:sectPr w:rsidR="009A5845" w:rsidRPr="009A5845">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667F0" w14:textId="77777777" w:rsidR="007A1234" w:rsidRDefault="007A1234">
      <w:r>
        <w:separator/>
      </w:r>
    </w:p>
  </w:endnote>
  <w:endnote w:type="continuationSeparator" w:id="0">
    <w:p w14:paraId="76E50AB6" w14:textId="77777777" w:rsidR="007A1234" w:rsidRDefault="007A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473AB17C" w:rsidR="00DD68BB" w:rsidRDefault="00DD68B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A0524">
      <w:rPr>
        <w:noProof/>
      </w:rPr>
      <w:t>17</w:t>
    </w:r>
    <w:r>
      <w:fldChar w:fldCharType="end"/>
    </w:r>
    <w:r>
      <w:tab/>
    </w:r>
    <w:r>
      <w:fldChar w:fldCharType="begin"/>
    </w:r>
    <w:r>
      <w:instrText xml:space="preserve"> COMMENTS  \* MERGEFORMAT </w:instrText>
    </w:r>
    <w:r>
      <w:fldChar w:fldCharType="separate"/>
    </w:r>
    <w:r>
      <w:t xml:space="preserve">Yujin Noh, </w:t>
    </w:r>
    <w:proofErr w:type="spellStart"/>
    <w:r>
      <w:t>Newracom</w:t>
    </w:r>
    <w:proofErr w:type="spellEnd"/>
    <w:r>
      <w:t>, Inc.</w:t>
    </w:r>
    <w:r>
      <w:fldChar w:fldCharType="end"/>
    </w:r>
  </w:p>
  <w:p w14:paraId="3DA233A1" w14:textId="77777777" w:rsidR="00DD68BB" w:rsidRDefault="00DD68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691F0" w14:textId="77777777" w:rsidR="007A1234" w:rsidRDefault="007A1234">
      <w:r>
        <w:separator/>
      </w:r>
    </w:p>
  </w:footnote>
  <w:footnote w:type="continuationSeparator" w:id="0">
    <w:p w14:paraId="78DA42EC" w14:textId="77777777" w:rsidR="007A1234" w:rsidRDefault="007A1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140704B3" w:rsidR="00DD68BB" w:rsidRDefault="00DD68BB">
    <w:pPr>
      <w:pStyle w:val="Header"/>
      <w:tabs>
        <w:tab w:val="clear" w:pos="6480"/>
        <w:tab w:val="center" w:pos="4680"/>
        <w:tab w:val="right" w:pos="9360"/>
      </w:tabs>
    </w:pPr>
    <w:r>
      <w:fldChar w:fldCharType="begin"/>
    </w:r>
    <w:r>
      <w:instrText xml:space="preserve"> KEYWORDS  \* MERGEFORMAT </w:instrText>
    </w:r>
    <w:r>
      <w:fldChar w:fldCharType="separate"/>
    </w:r>
    <w:r>
      <w:t>July 2017</w:t>
    </w:r>
    <w:r>
      <w:fldChar w:fldCharType="end"/>
    </w:r>
    <w:r>
      <w:tab/>
    </w:r>
    <w:r>
      <w:tab/>
    </w:r>
    <w:fldSimple w:instr=" TITLE  \* MERGEFORMAT ">
      <w:r>
        <w:t>doc.: IEEE 802.11-16/0946r0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380001D"/>
    <w:multiLevelType w:val="multilevel"/>
    <w:tmpl w:val="46E06D06"/>
    <w:lvl w:ilvl="0">
      <w:start w:val="1"/>
      <w:numFmt w:val="decimal"/>
      <w:lvlText w:val="%1)"/>
      <w:lvlJc w:val="left"/>
      <w:pPr>
        <w:ind w:left="720" w:hanging="360"/>
      </w:pPr>
      <w:rPr>
        <w:rFonts w:hint="default"/>
      </w:rPr>
    </w:lvl>
    <w:lvl w:ilvl="1">
      <w:start w:val="1"/>
      <w:numFmt w:val="lowerLetter"/>
      <w:lvlText w:val="%2)"/>
      <w:lvlJc w:val="left"/>
      <w:pPr>
        <w:ind w:left="648" w:firstLine="72"/>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11D9D"/>
    <w:multiLevelType w:val="multilevel"/>
    <w:tmpl w:val="7C229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4DE230B"/>
    <w:multiLevelType w:val="hybridMultilevel"/>
    <w:tmpl w:val="0D746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4A7F13"/>
    <w:multiLevelType w:val="hybridMultilevel"/>
    <w:tmpl w:val="2F8C6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46EE7"/>
    <w:multiLevelType w:val="hybridMultilevel"/>
    <w:tmpl w:val="D5B62BC8"/>
    <w:lvl w:ilvl="0" w:tplc="03EA8C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41EF4"/>
    <w:multiLevelType w:val="multilevel"/>
    <w:tmpl w:val="3B20CED0"/>
    <w:lvl w:ilvl="0">
      <w:start w:val="1"/>
      <w:numFmt w:val="bullet"/>
      <w:lvlText w:val=""/>
      <w:lvlJc w:val="left"/>
      <w:pPr>
        <w:ind w:left="720" w:hanging="360"/>
      </w:pPr>
      <w:rPr>
        <w:rFonts w:ascii="Symbol" w:hAnsi="Symbol" w:hint="default"/>
      </w:rPr>
    </w:lvl>
    <w:lvl w:ilvl="1">
      <w:start w:val="1"/>
      <w:numFmt w:val="lowerLetter"/>
      <w:lvlText w:val="%2)"/>
      <w:lvlJc w:val="left"/>
      <w:pPr>
        <w:ind w:left="648" w:firstLine="72"/>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6"/>
  </w:num>
  <w:num w:numId="2">
    <w:abstractNumId w:val="7"/>
  </w:num>
  <w:num w:numId="3">
    <w:abstractNumId w:val="2"/>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Table 28-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7">
    <w:abstractNumId w:val="5"/>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0">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8.3.10.8.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28-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8-2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28-2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1"/>
  </w:num>
  <w:num w:numId="28">
    <w:abstractNumId w:val="9"/>
  </w:num>
  <w:num w:numId="29">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F9C"/>
    <w:rsid w:val="000144A7"/>
    <w:rsid w:val="000144D4"/>
    <w:rsid w:val="00014E36"/>
    <w:rsid w:val="00021EAB"/>
    <w:rsid w:val="000232A9"/>
    <w:rsid w:val="000237B7"/>
    <w:rsid w:val="00024C88"/>
    <w:rsid w:val="00025686"/>
    <w:rsid w:val="00036B49"/>
    <w:rsid w:val="00037C13"/>
    <w:rsid w:val="0004431E"/>
    <w:rsid w:val="0004596D"/>
    <w:rsid w:val="00051E3C"/>
    <w:rsid w:val="0005358F"/>
    <w:rsid w:val="00053A3E"/>
    <w:rsid w:val="00055403"/>
    <w:rsid w:val="00056800"/>
    <w:rsid w:val="0006461D"/>
    <w:rsid w:val="000711AA"/>
    <w:rsid w:val="00074CB5"/>
    <w:rsid w:val="00076465"/>
    <w:rsid w:val="000804B1"/>
    <w:rsid w:val="00084D3D"/>
    <w:rsid w:val="0008741A"/>
    <w:rsid w:val="00090FA6"/>
    <w:rsid w:val="00094B1B"/>
    <w:rsid w:val="00095A23"/>
    <w:rsid w:val="00097684"/>
    <w:rsid w:val="000A09CF"/>
    <w:rsid w:val="000A0C05"/>
    <w:rsid w:val="000A1F52"/>
    <w:rsid w:val="000A3105"/>
    <w:rsid w:val="000A5063"/>
    <w:rsid w:val="000A6662"/>
    <w:rsid w:val="000A6B03"/>
    <w:rsid w:val="000B4161"/>
    <w:rsid w:val="000B513C"/>
    <w:rsid w:val="000C13F5"/>
    <w:rsid w:val="000C4288"/>
    <w:rsid w:val="000C4ADD"/>
    <w:rsid w:val="000C5543"/>
    <w:rsid w:val="000C64E4"/>
    <w:rsid w:val="000D322B"/>
    <w:rsid w:val="000E152B"/>
    <w:rsid w:val="000E4005"/>
    <w:rsid w:val="000E6555"/>
    <w:rsid w:val="000E74A7"/>
    <w:rsid w:val="000F11CE"/>
    <w:rsid w:val="000F1E72"/>
    <w:rsid w:val="000F3035"/>
    <w:rsid w:val="000F333C"/>
    <w:rsid w:val="000F564E"/>
    <w:rsid w:val="000F72A7"/>
    <w:rsid w:val="000F7BF7"/>
    <w:rsid w:val="00101230"/>
    <w:rsid w:val="0010131E"/>
    <w:rsid w:val="00103876"/>
    <w:rsid w:val="0010409F"/>
    <w:rsid w:val="0010501E"/>
    <w:rsid w:val="00107591"/>
    <w:rsid w:val="00111AE2"/>
    <w:rsid w:val="00112C5E"/>
    <w:rsid w:val="00112DD8"/>
    <w:rsid w:val="00116881"/>
    <w:rsid w:val="00120D3B"/>
    <w:rsid w:val="0012249B"/>
    <w:rsid w:val="00122F37"/>
    <w:rsid w:val="001245B3"/>
    <w:rsid w:val="0013121D"/>
    <w:rsid w:val="001313AA"/>
    <w:rsid w:val="00133E7A"/>
    <w:rsid w:val="001347EE"/>
    <w:rsid w:val="00137D1A"/>
    <w:rsid w:val="00141CF1"/>
    <w:rsid w:val="0014633C"/>
    <w:rsid w:val="00151C22"/>
    <w:rsid w:val="00151F5F"/>
    <w:rsid w:val="00161F24"/>
    <w:rsid w:val="00162F4D"/>
    <w:rsid w:val="00165640"/>
    <w:rsid w:val="00166FBE"/>
    <w:rsid w:val="0017065E"/>
    <w:rsid w:val="00172178"/>
    <w:rsid w:val="00172233"/>
    <w:rsid w:val="00180EE6"/>
    <w:rsid w:val="00181582"/>
    <w:rsid w:val="0018170E"/>
    <w:rsid w:val="001832C4"/>
    <w:rsid w:val="00187A66"/>
    <w:rsid w:val="00190CD2"/>
    <w:rsid w:val="0019637A"/>
    <w:rsid w:val="00196678"/>
    <w:rsid w:val="001974B0"/>
    <w:rsid w:val="001A0EF1"/>
    <w:rsid w:val="001A550E"/>
    <w:rsid w:val="001A6B95"/>
    <w:rsid w:val="001A72C1"/>
    <w:rsid w:val="001C30B3"/>
    <w:rsid w:val="001C3548"/>
    <w:rsid w:val="001C3BAE"/>
    <w:rsid w:val="001D0514"/>
    <w:rsid w:val="001D4B77"/>
    <w:rsid w:val="001D723B"/>
    <w:rsid w:val="001E2180"/>
    <w:rsid w:val="001E3376"/>
    <w:rsid w:val="001E79AB"/>
    <w:rsid w:val="001F1A6C"/>
    <w:rsid w:val="001F33F4"/>
    <w:rsid w:val="001F4D4C"/>
    <w:rsid w:val="001F7749"/>
    <w:rsid w:val="0020010E"/>
    <w:rsid w:val="00203446"/>
    <w:rsid w:val="00205329"/>
    <w:rsid w:val="0020571F"/>
    <w:rsid w:val="00207FDC"/>
    <w:rsid w:val="00212ECE"/>
    <w:rsid w:val="00220653"/>
    <w:rsid w:val="00222BB6"/>
    <w:rsid w:val="0022767E"/>
    <w:rsid w:val="00234D48"/>
    <w:rsid w:val="00241F49"/>
    <w:rsid w:val="00242DAF"/>
    <w:rsid w:val="002445DF"/>
    <w:rsid w:val="00244A96"/>
    <w:rsid w:val="00261098"/>
    <w:rsid w:val="00263099"/>
    <w:rsid w:val="0026495B"/>
    <w:rsid w:val="00265B12"/>
    <w:rsid w:val="002706B0"/>
    <w:rsid w:val="002707C7"/>
    <w:rsid w:val="0027230C"/>
    <w:rsid w:val="00273E2D"/>
    <w:rsid w:val="00276CF1"/>
    <w:rsid w:val="002779B4"/>
    <w:rsid w:val="00282D64"/>
    <w:rsid w:val="00284C38"/>
    <w:rsid w:val="0029020B"/>
    <w:rsid w:val="002A3DB5"/>
    <w:rsid w:val="002A6592"/>
    <w:rsid w:val="002B6663"/>
    <w:rsid w:val="002B74C5"/>
    <w:rsid w:val="002B7F7F"/>
    <w:rsid w:val="002C0677"/>
    <w:rsid w:val="002C27BC"/>
    <w:rsid w:val="002D16F8"/>
    <w:rsid w:val="002D44BE"/>
    <w:rsid w:val="002D467E"/>
    <w:rsid w:val="002D58EB"/>
    <w:rsid w:val="002D5DBB"/>
    <w:rsid w:val="002E0959"/>
    <w:rsid w:val="002E1516"/>
    <w:rsid w:val="002E31EB"/>
    <w:rsid w:val="002E4720"/>
    <w:rsid w:val="002E4985"/>
    <w:rsid w:val="002E4D00"/>
    <w:rsid w:val="002F0D8B"/>
    <w:rsid w:val="002F1494"/>
    <w:rsid w:val="002F175E"/>
    <w:rsid w:val="002F6E90"/>
    <w:rsid w:val="003000F5"/>
    <w:rsid w:val="00300B19"/>
    <w:rsid w:val="00301EFA"/>
    <w:rsid w:val="00311079"/>
    <w:rsid w:val="00311AEB"/>
    <w:rsid w:val="00313E4C"/>
    <w:rsid w:val="003201AD"/>
    <w:rsid w:val="0032164B"/>
    <w:rsid w:val="003240C2"/>
    <w:rsid w:val="003249D3"/>
    <w:rsid w:val="00331742"/>
    <w:rsid w:val="0033252D"/>
    <w:rsid w:val="003330F3"/>
    <w:rsid w:val="00340A4E"/>
    <w:rsid w:val="0034119D"/>
    <w:rsid w:val="003441EC"/>
    <w:rsid w:val="0034790C"/>
    <w:rsid w:val="00352515"/>
    <w:rsid w:val="00353489"/>
    <w:rsid w:val="00361241"/>
    <w:rsid w:val="00365F40"/>
    <w:rsid w:val="00366BE6"/>
    <w:rsid w:val="00374675"/>
    <w:rsid w:val="003771E8"/>
    <w:rsid w:val="0038246B"/>
    <w:rsid w:val="003830A2"/>
    <w:rsid w:val="003854A5"/>
    <w:rsid w:val="00385F61"/>
    <w:rsid w:val="00396059"/>
    <w:rsid w:val="00396F22"/>
    <w:rsid w:val="003A1E14"/>
    <w:rsid w:val="003A7D93"/>
    <w:rsid w:val="003B35AE"/>
    <w:rsid w:val="003B58F9"/>
    <w:rsid w:val="003B5ECB"/>
    <w:rsid w:val="003B7CA6"/>
    <w:rsid w:val="003C03EA"/>
    <w:rsid w:val="003C1089"/>
    <w:rsid w:val="003C4750"/>
    <w:rsid w:val="003C7B31"/>
    <w:rsid w:val="003D2005"/>
    <w:rsid w:val="003E4E66"/>
    <w:rsid w:val="003E556B"/>
    <w:rsid w:val="003E5C8F"/>
    <w:rsid w:val="003F1663"/>
    <w:rsid w:val="003F3BE1"/>
    <w:rsid w:val="003F4AA6"/>
    <w:rsid w:val="0040239D"/>
    <w:rsid w:val="0040262F"/>
    <w:rsid w:val="00402EB3"/>
    <w:rsid w:val="00405205"/>
    <w:rsid w:val="00415806"/>
    <w:rsid w:val="00420C78"/>
    <w:rsid w:val="0042538F"/>
    <w:rsid w:val="00431FE7"/>
    <w:rsid w:val="004343FC"/>
    <w:rsid w:val="00436C51"/>
    <w:rsid w:val="00442037"/>
    <w:rsid w:val="00442E00"/>
    <w:rsid w:val="00443AC4"/>
    <w:rsid w:val="004503FB"/>
    <w:rsid w:val="00452372"/>
    <w:rsid w:val="00452563"/>
    <w:rsid w:val="004539CA"/>
    <w:rsid w:val="004551BD"/>
    <w:rsid w:val="00461F55"/>
    <w:rsid w:val="0046607B"/>
    <w:rsid w:val="004670C0"/>
    <w:rsid w:val="004671C0"/>
    <w:rsid w:val="00471FFD"/>
    <w:rsid w:val="00472CB7"/>
    <w:rsid w:val="00476645"/>
    <w:rsid w:val="0048006D"/>
    <w:rsid w:val="00480585"/>
    <w:rsid w:val="00485E46"/>
    <w:rsid w:val="00486220"/>
    <w:rsid w:val="00486AA7"/>
    <w:rsid w:val="00494527"/>
    <w:rsid w:val="00495D02"/>
    <w:rsid w:val="004A2FF9"/>
    <w:rsid w:val="004A7EAC"/>
    <w:rsid w:val="004B064B"/>
    <w:rsid w:val="004B3FAB"/>
    <w:rsid w:val="004B4022"/>
    <w:rsid w:val="004B53A3"/>
    <w:rsid w:val="004C1D0B"/>
    <w:rsid w:val="004C48DE"/>
    <w:rsid w:val="004C7A29"/>
    <w:rsid w:val="004D0B5D"/>
    <w:rsid w:val="004D6056"/>
    <w:rsid w:val="004E1F93"/>
    <w:rsid w:val="004E30D9"/>
    <w:rsid w:val="004E67B1"/>
    <w:rsid w:val="004F0FC1"/>
    <w:rsid w:val="004F16CE"/>
    <w:rsid w:val="004F3A0B"/>
    <w:rsid w:val="004F7C6F"/>
    <w:rsid w:val="00504726"/>
    <w:rsid w:val="00523189"/>
    <w:rsid w:val="0052690E"/>
    <w:rsid w:val="00541314"/>
    <w:rsid w:val="0054429D"/>
    <w:rsid w:val="0054540D"/>
    <w:rsid w:val="005514BB"/>
    <w:rsid w:val="00551EE7"/>
    <w:rsid w:val="00551FC4"/>
    <w:rsid w:val="0056017B"/>
    <w:rsid w:val="00565BB0"/>
    <w:rsid w:val="00566021"/>
    <w:rsid w:val="00567EE9"/>
    <w:rsid w:val="0057690F"/>
    <w:rsid w:val="00576DC2"/>
    <w:rsid w:val="00577EC8"/>
    <w:rsid w:val="00580CEE"/>
    <w:rsid w:val="00580D13"/>
    <w:rsid w:val="00581A78"/>
    <w:rsid w:val="005849B3"/>
    <w:rsid w:val="005874B0"/>
    <w:rsid w:val="005874BE"/>
    <w:rsid w:val="0059053A"/>
    <w:rsid w:val="005913EC"/>
    <w:rsid w:val="00591EA0"/>
    <w:rsid w:val="00596511"/>
    <w:rsid w:val="00596E67"/>
    <w:rsid w:val="005A20A2"/>
    <w:rsid w:val="005A2915"/>
    <w:rsid w:val="005A3079"/>
    <w:rsid w:val="005A3E52"/>
    <w:rsid w:val="005A56EF"/>
    <w:rsid w:val="005A667D"/>
    <w:rsid w:val="005B1E85"/>
    <w:rsid w:val="005B351B"/>
    <w:rsid w:val="005B3A5C"/>
    <w:rsid w:val="005B4DA5"/>
    <w:rsid w:val="005B6F96"/>
    <w:rsid w:val="005C28FB"/>
    <w:rsid w:val="005C4D7C"/>
    <w:rsid w:val="005C60B0"/>
    <w:rsid w:val="005C6ECD"/>
    <w:rsid w:val="005D05D2"/>
    <w:rsid w:val="005D1B3A"/>
    <w:rsid w:val="005D3A12"/>
    <w:rsid w:val="005D7B14"/>
    <w:rsid w:val="005E1FB5"/>
    <w:rsid w:val="005E62A3"/>
    <w:rsid w:val="005F67EA"/>
    <w:rsid w:val="0061301A"/>
    <w:rsid w:val="00613059"/>
    <w:rsid w:val="006138E3"/>
    <w:rsid w:val="00615F59"/>
    <w:rsid w:val="00616A0D"/>
    <w:rsid w:val="0062440B"/>
    <w:rsid w:val="00625306"/>
    <w:rsid w:val="00626380"/>
    <w:rsid w:val="00635A54"/>
    <w:rsid w:val="00636A0B"/>
    <w:rsid w:val="006420FE"/>
    <w:rsid w:val="00642B12"/>
    <w:rsid w:val="00647B8E"/>
    <w:rsid w:val="006507D0"/>
    <w:rsid w:val="00652520"/>
    <w:rsid w:val="006525EF"/>
    <w:rsid w:val="00654343"/>
    <w:rsid w:val="00657673"/>
    <w:rsid w:val="006623C8"/>
    <w:rsid w:val="00667726"/>
    <w:rsid w:val="00667FDF"/>
    <w:rsid w:val="00676B42"/>
    <w:rsid w:val="006801A4"/>
    <w:rsid w:val="00684649"/>
    <w:rsid w:val="00687446"/>
    <w:rsid w:val="00687F4F"/>
    <w:rsid w:val="00691993"/>
    <w:rsid w:val="00691A83"/>
    <w:rsid w:val="00692E88"/>
    <w:rsid w:val="00695052"/>
    <w:rsid w:val="006A203D"/>
    <w:rsid w:val="006A3D74"/>
    <w:rsid w:val="006B1234"/>
    <w:rsid w:val="006B47F5"/>
    <w:rsid w:val="006B633F"/>
    <w:rsid w:val="006C0325"/>
    <w:rsid w:val="006C0727"/>
    <w:rsid w:val="006C08D5"/>
    <w:rsid w:val="006C3DD7"/>
    <w:rsid w:val="006C6268"/>
    <w:rsid w:val="006C79B8"/>
    <w:rsid w:val="006D30A5"/>
    <w:rsid w:val="006D38B4"/>
    <w:rsid w:val="006E145F"/>
    <w:rsid w:val="006E30A6"/>
    <w:rsid w:val="006F0B12"/>
    <w:rsid w:val="006F28C1"/>
    <w:rsid w:val="006F4729"/>
    <w:rsid w:val="006F5BC4"/>
    <w:rsid w:val="006F7770"/>
    <w:rsid w:val="0070232C"/>
    <w:rsid w:val="00712CB7"/>
    <w:rsid w:val="007209F6"/>
    <w:rsid w:val="00725025"/>
    <w:rsid w:val="00730877"/>
    <w:rsid w:val="0074163A"/>
    <w:rsid w:val="00745E92"/>
    <w:rsid w:val="0074761F"/>
    <w:rsid w:val="00751728"/>
    <w:rsid w:val="00752717"/>
    <w:rsid w:val="0075383C"/>
    <w:rsid w:val="00754AB3"/>
    <w:rsid w:val="007555A7"/>
    <w:rsid w:val="0075632B"/>
    <w:rsid w:val="00756A36"/>
    <w:rsid w:val="00760CF9"/>
    <w:rsid w:val="00764049"/>
    <w:rsid w:val="00765083"/>
    <w:rsid w:val="00765FE6"/>
    <w:rsid w:val="00770572"/>
    <w:rsid w:val="00774981"/>
    <w:rsid w:val="00780E8B"/>
    <w:rsid w:val="00781965"/>
    <w:rsid w:val="00783036"/>
    <w:rsid w:val="00792692"/>
    <w:rsid w:val="007A1234"/>
    <w:rsid w:val="007A3A0A"/>
    <w:rsid w:val="007A3CC7"/>
    <w:rsid w:val="007A4D73"/>
    <w:rsid w:val="007A7707"/>
    <w:rsid w:val="007A78F0"/>
    <w:rsid w:val="007B004D"/>
    <w:rsid w:val="007B1A4B"/>
    <w:rsid w:val="007B70F4"/>
    <w:rsid w:val="007C3731"/>
    <w:rsid w:val="007C4D3F"/>
    <w:rsid w:val="007C6E7B"/>
    <w:rsid w:val="007D19DD"/>
    <w:rsid w:val="007E3F19"/>
    <w:rsid w:val="007E5F2C"/>
    <w:rsid w:val="007F0210"/>
    <w:rsid w:val="007F5B41"/>
    <w:rsid w:val="007F6E4C"/>
    <w:rsid w:val="007F7464"/>
    <w:rsid w:val="0080258D"/>
    <w:rsid w:val="0080500F"/>
    <w:rsid w:val="00806A25"/>
    <w:rsid w:val="00807D5B"/>
    <w:rsid w:val="00810990"/>
    <w:rsid w:val="008124B4"/>
    <w:rsid w:val="00814A65"/>
    <w:rsid w:val="00815BDF"/>
    <w:rsid w:val="00815C89"/>
    <w:rsid w:val="00817064"/>
    <w:rsid w:val="0082746E"/>
    <w:rsid w:val="00827770"/>
    <w:rsid w:val="0083384F"/>
    <w:rsid w:val="00836A58"/>
    <w:rsid w:val="00836CF2"/>
    <w:rsid w:val="00836F74"/>
    <w:rsid w:val="00843068"/>
    <w:rsid w:val="008465EC"/>
    <w:rsid w:val="008469D2"/>
    <w:rsid w:val="00850C18"/>
    <w:rsid w:val="0085129D"/>
    <w:rsid w:val="008515F2"/>
    <w:rsid w:val="00853077"/>
    <w:rsid w:val="00854A9A"/>
    <w:rsid w:val="00861EF6"/>
    <w:rsid w:val="00864162"/>
    <w:rsid w:val="00864B25"/>
    <w:rsid w:val="00867AD4"/>
    <w:rsid w:val="00871352"/>
    <w:rsid w:val="008739AA"/>
    <w:rsid w:val="008748ED"/>
    <w:rsid w:val="00875A1A"/>
    <w:rsid w:val="00883A2C"/>
    <w:rsid w:val="008842B6"/>
    <w:rsid w:val="00887C13"/>
    <w:rsid w:val="008927F6"/>
    <w:rsid w:val="00897F11"/>
    <w:rsid w:val="008A2374"/>
    <w:rsid w:val="008A3910"/>
    <w:rsid w:val="008B2716"/>
    <w:rsid w:val="008B7D0A"/>
    <w:rsid w:val="008C26C5"/>
    <w:rsid w:val="008D2339"/>
    <w:rsid w:val="008D4BA9"/>
    <w:rsid w:val="008D5ED7"/>
    <w:rsid w:val="008D714A"/>
    <w:rsid w:val="008E010D"/>
    <w:rsid w:val="008E3C8E"/>
    <w:rsid w:val="008E3E99"/>
    <w:rsid w:val="008E5302"/>
    <w:rsid w:val="008F14D1"/>
    <w:rsid w:val="00902114"/>
    <w:rsid w:val="00904F38"/>
    <w:rsid w:val="00906B2D"/>
    <w:rsid w:val="009072BD"/>
    <w:rsid w:val="00914EF1"/>
    <w:rsid w:val="00917DF0"/>
    <w:rsid w:val="0092052D"/>
    <w:rsid w:val="009229AD"/>
    <w:rsid w:val="0092798D"/>
    <w:rsid w:val="00930F5B"/>
    <w:rsid w:val="00937821"/>
    <w:rsid w:val="00940916"/>
    <w:rsid w:val="0094284F"/>
    <w:rsid w:val="009449A8"/>
    <w:rsid w:val="00946A5F"/>
    <w:rsid w:val="009519AC"/>
    <w:rsid w:val="00952EB9"/>
    <w:rsid w:val="00955353"/>
    <w:rsid w:val="00955537"/>
    <w:rsid w:val="0096059C"/>
    <w:rsid w:val="00960C6D"/>
    <w:rsid w:val="00961363"/>
    <w:rsid w:val="0096305F"/>
    <w:rsid w:val="00967119"/>
    <w:rsid w:val="00967EC8"/>
    <w:rsid w:val="00973E59"/>
    <w:rsid w:val="0098048D"/>
    <w:rsid w:val="009833B6"/>
    <w:rsid w:val="00983555"/>
    <w:rsid w:val="009853BA"/>
    <w:rsid w:val="0098620B"/>
    <w:rsid w:val="00987B85"/>
    <w:rsid w:val="00990ABF"/>
    <w:rsid w:val="00992BB1"/>
    <w:rsid w:val="009933C3"/>
    <w:rsid w:val="00995955"/>
    <w:rsid w:val="009A5845"/>
    <w:rsid w:val="009A7673"/>
    <w:rsid w:val="009B0936"/>
    <w:rsid w:val="009B792D"/>
    <w:rsid w:val="009C6166"/>
    <w:rsid w:val="009C6C19"/>
    <w:rsid w:val="009D27C4"/>
    <w:rsid w:val="009D3DFA"/>
    <w:rsid w:val="009D473D"/>
    <w:rsid w:val="009D6CB2"/>
    <w:rsid w:val="009E226E"/>
    <w:rsid w:val="009E24C5"/>
    <w:rsid w:val="009E4888"/>
    <w:rsid w:val="009F2FBC"/>
    <w:rsid w:val="009F7CE7"/>
    <w:rsid w:val="00A01A12"/>
    <w:rsid w:val="00A053C9"/>
    <w:rsid w:val="00A1434B"/>
    <w:rsid w:val="00A149CD"/>
    <w:rsid w:val="00A15947"/>
    <w:rsid w:val="00A20143"/>
    <w:rsid w:val="00A25A5B"/>
    <w:rsid w:val="00A330DC"/>
    <w:rsid w:val="00A34F2B"/>
    <w:rsid w:val="00A37FE2"/>
    <w:rsid w:val="00A408B7"/>
    <w:rsid w:val="00A41A5F"/>
    <w:rsid w:val="00A44F56"/>
    <w:rsid w:val="00A47FFC"/>
    <w:rsid w:val="00A5422C"/>
    <w:rsid w:val="00A54654"/>
    <w:rsid w:val="00A55389"/>
    <w:rsid w:val="00A60D60"/>
    <w:rsid w:val="00A61A1C"/>
    <w:rsid w:val="00A66CA6"/>
    <w:rsid w:val="00A67196"/>
    <w:rsid w:val="00A67D53"/>
    <w:rsid w:val="00A70431"/>
    <w:rsid w:val="00A704BE"/>
    <w:rsid w:val="00A70AFC"/>
    <w:rsid w:val="00A76411"/>
    <w:rsid w:val="00A76E62"/>
    <w:rsid w:val="00A7736B"/>
    <w:rsid w:val="00A77A94"/>
    <w:rsid w:val="00A809CB"/>
    <w:rsid w:val="00A80A20"/>
    <w:rsid w:val="00A84B73"/>
    <w:rsid w:val="00A860CD"/>
    <w:rsid w:val="00A92503"/>
    <w:rsid w:val="00A93987"/>
    <w:rsid w:val="00A939F8"/>
    <w:rsid w:val="00AA14EF"/>
    <w:rsid w:val="00AA3802"/>
    <w:rsid w:val="00AA427C"/>
    <w:rsid w:val="00AB5800"/>
    <w:rsid w:val="00AB5AAF"/>
    <w:rsid w:val="00AB7434"/>
    <w:rsid w:val="00AC30F1"/>
    <w:rsid w:val="00AC71E8"/>
    <w:rsid w:val="00AC77F0"/>
    <w:rsid w:val="00AD376C"/>
    <w:rsid w:val="00AE5AEB"/>
    <w:rsid w:val="00AE78EB"/>
    <w:rsid w:val="00AE7E91"/>
    <w:rsid w:val="00AF0BF1"/>
    <w:rsid w:val="00AF2D9F"/>
    <w:rsid w:val="00AF37F8"/>
    <w:rsid w:val="00AF548F"/>
    <w:rsid w:val="00AF676A"/>
    <w:rsid w:val="00AF7CD9"/>
    <w:rsid w:val="00B006C5"/>
    <w:rsid w:val="00B03F14"/>
    <w:rsid w:val="00B051EB"/>
    <w:rsid w:val="00B05281"/>
    <w:rsid w:val="00B06FB5"/>
    <w:rsid w:val="00B07047"/>
    <w:rsid w:val="00B138A3"/>
    <w:rsid w:val="00B13A13"/>
    <w:rsid w:val="00B241A5"/>
    <w:rsid w:val="00B27969"/>
    <w:rsid w:val="00B30526"/>
    <w:rsid w:val="00B342DE"/>
    <w:rsid w:val="00B344AD"/>
    <w:rsid w:val="00B421CB"/>
    <w:rsid w:val="00B466AE"/>
    <w:rsid w:val="00B46DFA"/>
    <w:rsid w:val="00B505BE"/>
    <w:rsid w:val="00B536B8"/>
    <w:rsid w:val="00B53739"/>
    <w:rsid w:val="00B63788"/>
    <w:rsid w:val="00B657F4"/>
    <w:rsid w:val="00B67BBC"/>
    <w:rsid w:val="00B732C7"/>
    <w:rsid w:val="00B74CEE"/>
    <w:rsid w:val="00B779EE"/>
    <w:rsid w:val="00B87788"/>
    <w:rsid w:val="00B9058C"/>
    <w:rsid w:val="00B90AC1"/>
    <w:rsid w:val="00B91E49"/>
    <w:rsid w:val="00B97A2F"/>
    <w:rsid w:val="00BA0524"/>
    <w:rsid w:val="00BA5A3A"/>
    <w:rsid w:val="00BA6253"/>
    <w:rsid w:val="00BB0172"/>
    <w:rsid w:val="00BB2C87"/>
    <w:rsid w:val="00BC0A52"/>
    <w:rsid w:val="00BC190A"/>
    <w:rsid w:val="00BC702D"/>
    <w:rsid w:val="00BD481F"/>
    <w:rsid w:val="00BD797D"/>
    <w:rsid w:val="00BE02FB"/>
    <w:rsid w:val="00BE2383"/>
    <w:rsid w:val="00BE4D4A"/>
    <w:rsid w:val="00BE5B08"/>
    <w:rsid w:val="00BE68C2"/>
    <w:rsid w:val="00BF739F"/>
    <w:rsid w:val="00C00C4B"/>
    <w:rsid w:val="00C05043"/>
    <w:rsid w:val="00C07A29"/>
    <w:rsid w:val="00C11E0C"/>
    <w:rsid w:val="00C1444A"/>
    <w:rsid w:val="00C20451"/>
    <w:rsid w:val="00C21576"/>
    <w:rsid w:val="00C2270D"/>
    <w:rsid w:val="00C22D97"/>
    <w:rsid w:val="00C26564"/>
    <w:rsid w:val="00C31942"/>
    <w:rsid w:val="00C41CC0"/>
    <w:rsid w:val="00C43188"/>
    <w:rsid w:val="00C431E0"/>
    <w:rsid w:val="00C45B9F"/>
    <w:rsid w:val="00C46C55"/>
    <w:rsid w:val="00C513FA"/>
    <w:rsid w:val="00C55F15"/>
    <w:rsid w:val="00C5603F"/>
    <w:rsid w:val="00C57B94"/>
    <w:rsid w:val="00C60E7B"/>
    <w:rsid w:val="00C627F9"/>
    <w:rsid w:val="00C636D2"/>
    <w:rsid w:val="00C67521"/>
    <w:rsid w:val="00C70A97"/>
    <w:rsid w:val="00C70B83"/>
    <w:rsid w:val="00C72E17"/>
    <w:rsid w:val="00C832D4"/>
    <w:rsid w:val="00C857D3"/>
    <w:rsid w:val="00C859AC"/>
    <w:rsid w:val="00C86BB9"/>
    <w:rsid w:val="00C9098F"/>
    <w:rsid w:val="00C94C72"/>
    <w:rsid w:val="00C9777B"/>
    <w:rsid w:val="00C97B0F"/>
    <w:rsid w:val="00CA09B2"/>
    <w:rsid w:val="00CA123F"/>
    <w:rsid w:val="00CA21BC"/>
    <w:rsid w:val="00CA26B0"/>
    <w:rsid w:val="00CA284B"/>
    <w:rsid w:val="00CA2F15"/>
    <w:rsid w:val="00CA681B"/>
    <w:rsid w:val="00CA7EA7"/>
    <w:rsid w:val="00CB00C4"/>
    <w:rsid w:val="00CB10AD"/>
    <w:rsid w:val="00CB35C5"/>
    <w:rsid w:val="00CB6D5A"/>
    <w:rsid w:val="00CB756E"/>
    <w:rsid w:val="00CC0B3E"/>
    <w:rsid w:val="00CC4146"/>
    <w:rsid w:val="00CC4561"/>
    <w:rsid w:val="00CD54DE"/>
    <w:rsid w:val="00CD7399"/>
    <w:rsid w:val="00CD7B15"/>
    <w:rsid w:val="00CD7ED1"/>
    <w:rsid w:val="00CE155B"/>
    <w:rsid w:val="00CE1FC0"/>
    <w:rsid w:val="00CE2903"/>
    <w:rsid w:val="00CF2C30"/>
    <w:rsid w:val="00CF3D81"/>
    <w:rsid w:val="00CF6DDC"/>
    <w:rsid w:val="00D03A93"/>
    <w:rsid w:val="00D0503C"/>
    <w:rsid w:val="00D057B5"/>
    <w:rsid w:val="00D07C38"/>
    <w:rsid w:val="00D11391"/>
    <w:rsid w:val="00D13D06"/>
    <w:rsid w:val="00D14229"/>
    <w:rsid w:val="00D236F7"/>
    <w:rsid w:val="00D30829"/>
    <w:rsid w:val="00D375F1"/>
    <w:rsid w:val="00D37F81"/>
    <w:rsid w:val="00D407A6"/>
    <w:rsid w:val="00D444F9"/>
    <w:rsid w:val="00D447F9"/>
    <w:rsid w:val="00D45B24"/>
    <w:rsid w:val="00D4718D"/>
    <w:rsid w:val="00D63BD4"/>
    <w:rsid w:val="00D63F14"/>
    <w:rsid w:val="00D642B6"/>
    <w:rsid w:val="00D662B4"/>
    <w:rsid w:val="00D662DF"/>
    <w:rsid w:val="00D67EDF"/>
    <w:rsid w:val="00D70892"/>
    <w:rsid w:val="00D73DEF"/>
    <w:rsid w:val="00D75DF5"/>
    <w:rsid w:val="00D764B6"/>
    <w:rsid w:val="00D76F7A"/>
    <w:rsid w:val="00D77988"/>
    <w:rsid w:val="00D8094B"/>
    <w:rsid w:val="00D81FA4"/>
    <w:rsid w:val="00D82C86"/>
    <w:rsid w:val="00D84E10"/>
    <w:rsid w:val="00D87430"/>
    <w:rsid w:val="00D93432"/>
    <w:rsid w:val="00DA1993"/>
    <w:rsid w:val="00DA2D3E"/>
    <w:rsid w:val="00DA349D"/>
    <w:rsid w:val="00DB012E"/>
    <w:rsid w:val="00DB08F4"/>
    <w:rsid w:val="00DB36A5"/>
    <w:rsid w:val="00DB3E05"/>
    <w:rsid w:val="00DB5AD0"/>
    <w:rsid w:val="00DC006D"/>
    <w:rsid w:val="00DC01F0"/>
    <w:rsid w:val="00DC5916"/>
    <w:rsid w:val="00DC5A7B"/>
    <w:rsid w:val="00DD031A"/>
    <w:rsid w:val="00DD4EA4"/>
    <w:rsid w:val="00DD68BB"/>
    <w:rsid w:val="00DD7139"/>
    <w:rsid w:val="00DD73FC"/>
    <w:rsid w:val="00DE38AB"/>
    <w:rsid w:val="00DF1A59"/>
    <w:rsid w:val="00DF359C"/>
    <w:rsid w:val="00DF5FB8"/>
    <w:rsid w:val="00DF71E8"/>
    <w:rsid w:val="00E008A1"/>
    <w:rsid w:val="00E0203A"/>
    <w:rsid w:val="00E02298"/>
    <w:rsid w:val="00E06813"/>
    <w:rsid w:val="00E06E64"/>
    <w:rsid w:val="00E12EDA"/>
    <w:rsid w:val="00E14418"/>
    <w:rsid w:val="00E158BB"/>
    <w:rsid w:val="00E15E0B"/>
    <w:rsid w:val="00E173A2"/>
    <w:rsid w:val="00E2618C"/>
    <w:rsid w:val="00E262D1"/>
    <w:rsid w:val="00E270B0"/>
    <w:rsid w:val="00E33473"/>
    <w:rsid w:val="00E341D1"/>
    <w:rsid w:val="00E34349"/>
    <w:rsid w:val="00E36E20"/>
    <w:rsid w:val="00E40017"/>
    <w:rsid w:val="00E4147D"/>
    <w:rsid w:val="00E4407D"/>
    <w:rsid w:val="00E45757"/>
    <w:rsid w:val="00E45A5F"/>
    <w:rsid w:val="00E46098"/>
    <w:rsid w:val="00E4783D"/>
    <w:rsid w:val="00E508A5"/>
    <w:rsid w:val="00E50BF1"/>
    <w:rsid w:val="00E518D3"/>
    <w:rsid w:val="00E54784"/>
    <w:rsid w:val="00E5486D"/>
    <w:rsid w:val="00E56BDE"/>
    <w:rsid w:val="00E6081B"/>
    <w:rsid w:val="00E62153"/>
    <w:rsid w:val="00E640B7"/>
    <w:rsid w:val="00E67354"/>
    <w:rsid w:val="00E677B6"/>
    <w:rsid w:val="00E708FF"/>
    <w:rsid w:val="00E711B8"/>
    <w:rsid w:val="00E740A2"/>
    <w:rsid w:val="00E747CC"/>
    <w:rsid w:val="00E74D1E"/>
    <w:rsid w:val="00E74FA7"/>
    <w:rsid w:val="00E77054"/>
    <w:rsid w:val="00E77103"/>
    <w:rsid w:val="00E82150"/>
    <w:rsid w:val="00E87330"/>
    <w:rsid w:val="00E924A3"/>
    <w:rsid w:val="00E92D2B"/>
    <w:rsid w:val="00EA0C08"/>
    <w:rsid w:val="00EA419C"/>
    <w:rsid w:val="00EA7C8C"/>
    <w:rsid w:val="00EB1163"/>
    <w:rsid w:val="00EB5495"/>
    <w:rsid w:val="00EC0806"/>
    <w:rsid w:val="00EC08A3"/>
    <w:rsid w:val="00EC1412"/>
    <w:rsid w:val="00EC169C"/>
    <w:rsid w:val="00EC5678"/>
    <w:rsid w:val="00ED00BB"/>
    <w:rsid w:val="00ED036C"/>
    <w:rsid w:val="00ED223D"/>
    <w:rsid w:val="00ED2DFD"/>
    <w:rsid w:val="00ED776B"/>
    <w:rsid w:val="00EE23E1"/>
    <w:rsid w:val="00EE33B9"/>
    <w:rsid w:val="00EE3A93"/>
    <w:rsid w:val="00EF0544"/>
    <w:rsid w:val="00EF52E8"/>
    <w:rsid w:val="00EF7656"/>
    <w:rsid w:val="00EF7DB6"/>
    <w:rsid w:val="00F00818"/>
    <w:rsid w:val="00F00E35"/>
    <w:rsid w:val="00F04948"/>
    <w:rsid w:val="00F1283B"/>
    <w:rsid w:val="00F13817"/>
    <w:rsid w:val="00F15345"/>
    <w:rsid w:val="00F1585E"/>
    <w:rsid w:val="00F24E18"/>
    <w:rsid w:val="00F302C4"/>
    <w:rsid w:val="00F34B47"/>
    <w:rsid w:val="00F368AD"/>
    <w:rsid w:val="00F402C1"/>
    <w:rsid w:val="00F428A9"/>
    <w:rsid w:val="00F44FF9"/>
    <w:rsid w:val="00F5104B"/>
    <w:rsid w:val="00F5382C"/>
    <w:rsid w:val="00F5406A"/>
    <w:rsid w:val="00F56507"/>
    <w:rsid w:val="00F56F60"/>
    <w:rsid w:val="00F57C5A"/>
    <w:rsid w:val="00F60063"/>
    <w:rsid w:val="00F619B7"/>
    <w:rsid w:val="00F6306B"/>
    <w:rsid w:val="00F64609"/>
    <w:rsid w:val="00F71278"/>
    <w:rsid w:val="00F80669"/>
    <w:rsid w:val="00F807D9"/>
    <w:rsid w:val="00F90937"/>
    <w:rsid w:val="00FA0584"/>
    <w:rsid w:val="00FA2609"/>
    <w:rsid w:val="00FA59D5"/>
    <w:rsid w:val="00FA6C2B"/>
    <w:rsid w:val="00FA751A"/>
    <w:rsid w:val="00FA7CA2"/>
    <w:rsid w:val="00FA7D2A"/>
    <w:rsid w:val="00FB2136"/>
    <w:rsid w:val="00FB4540"/>
    <w:rsid w:val="00FC4CF1"/>
    <w:rsid w:val="00FC5378"/>
    <w:rsid w:val="00FC5868"/>
    <w:rsid w:val="00FC6646"/>
    <w:rsid w:val="00FD27BB"/>
    <w:rsid w:val="00FD3329"/>
    <w:rsid w:val="00FD34BD"/>
    <w:rsid w:val="00FD379A"/>
    <w:rsid w:val="00FD7C52"/>
    <w:rsid w:val="00FE1EFD"/>
    <w:rsid w:val="00FE45A1"/>
    <w:rsid w:val="00FE4EE7"/>
    <w:rsid w:val="00FE7C90"/>
    <w:rsid w:val="00FF1042"/>
    <w:rsid w:val="00FF2CCF"/>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AP5,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10"/>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red">
    <w:name w:val="CellBodyCentred"/>
    <w:uiPriority w:val="99"/>
    <w:rsid w:val="009A584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Prim2">
    <w:name w:val="Prim2"/>
    <w:aliases w:val="PrimTag3"/>
    <w:uiPriority w:val="99"/>
    <w:rsid w:val="009A5845"/>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9A5845"/>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9A5845"/>
    <w:pPr>
      <w:autoSpaceDE w:val="0"/>
      <w:autoSpaceDN w:val="0"/>
      <w:adjustRightInd w:val="0"/>
      <w:spacing w:line="240" w:lineRule="atLeast"/>
      <w:ind w:left="4000"/>
      <w:jc w:val="both"/>
    </w:pPr>
    <w:rPr>
      <w:rFonts w:eastAsiaTheme="minorEastAsia"/>
      <w:color w:val="000000"/>
      <w:w w:val="0"/>
    </w:rPr>
  </w:style>
  <w:style w:type="paragraph" w:customStyle="1" w:styleId="A1FigTitle">
    <w:name w:val="A1FigTitle"/>
    <w:next w:val="T"/>
    <w:uiPriority w:val="99"/>
    <w:rsid w:val="009A584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1TableTitle">
    <w:name w:val="A1TableTitle"/>
    <w:next w:val="T"/>
    <w:uiPriority w:val="99"/>
    <w:rsid w:val="009A584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9A5845"/>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9A584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1">
    <w:name w:val="AH1"/>
    <w:aliases w:val="A.1"/>
    <w:next w:val="T"/>
    <w:uiPriority w:val="99"/>
    <w:rsid w:val="009A5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AH2">
    <w:name w:val="AH2"/>
    <w:aliases w:val="A.1.1"/>
    <w:next w:val="T"/>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AH3">
    <w:name w:val="AH3"/>
    <w:aliases w:val="A.1.1.1"/>
    <w:next w:val="T"/>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4">
    <w:name w:val="AH4"/>
    <w:aliases w:val="A.1.1.1.1"/>
    <w:next w:val="T"/>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I">
    <w:name w:val="AI"/>
    <w:aliases w:val="Annex"/>
    <w:next w:val="I"/>
    <w:uiPriority w:val="99"/>
    <w:rsid w:val="009A5845"/>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
    <w:name w:val="AN"/>
    <w:aliases w:val="Annex1"/>
    <w:next w:val="Nor"/>
    <w:uiPriority w:val="99"/>
    <w:rsid w:val="009A5845"/>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9A5845"/>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9A5845"/>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9A584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9A5845"/>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01555784">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3664803">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046535">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88032304">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64058522">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cid:image001.png@01D2F118.622840C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4D810B52-906D-4A6C-94E6-57F0C33A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93</TotalTime>
  <Pages>17</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28755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Yujin Noh</dc:creator>
  <cp:keywords>September 2016</cp:keywords>
  <dc:description>Yujin Noh, Newracom, Inc.</dc:description>
  <cp:lastModifiedBy>yujin</cp:lastModifiedBy>
  <cp:revision>19</cp:revision>
  <cp:lastPrinted>2017-07-07T00:12:00Z</cp:lastPrinted>
  <dcterms:created xsi:type="dcterms:W3CDTF">2017-07-06T18:06:00Z</dcterms:created>
  <dcterms:modified xsi:type="dcterms:W3CDTF">2017-07-07T04:36:00Z</dcterms:modified>
</cp:coreProperties>
</file>