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C911C3" w:rsidRDefault="00CA09B2">
      <w:pPr>
        <w:pStyle w:val="T1"/>
        <w:pBdr>
          <w:bottom w:val="single" w:sz="6" w:space="0" w:color="auto"/>
        </w:pBdr>
        <w:spacing w:after="240"/>
        <w:rPr>
          <w:sz w:val="22"/>
          <w:szCs w:val="22"/>
        </w:rPr>
      </w:pPr>
      <w:r w:rsidRPr="00C911C3">
        <w:rPr>
          <w:sz w:val="22"/>
          <w:szCs w:val="22"/>
        </w:rPr>
        <w:t>IEEE P802.11</w:t>
      </w:r>
      <w:r w:rsidRPr="00C911C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C911C3" w14:paraId="58296235" w14:textId="77777777" w:rsidTr="0074761F">
        <w:trPr>
          <w:trHeight w:val="485"/>
          <w:jc w:val="center"/>
        </w:trPr>
        <w:tc>
          <w:tcPr>
            <w:tcW w:w="9576" w:type="dxa"/>
            <w:gridSpan w:val="5"/>
            <w:vAlign w:val="center"/>
          </w:tcPr>
          <w:p w14:paraId="72483BC1" w14:textId="5A376AB0" w:rsidR="00CA09B2" w:rsidRPr="00C911C3" w:rsidRDefault="00FD7C52" w:rsidP="00C9474B">
            <w:pPr>
              <w:pStyle w:val="T2"/>
              <w:rPr>
                <w:sz w:val="22"/>
                <w:szCs w:val="22"/>
              </w:rPr>
            </w:pPr>
            <w:r w:rsidRPr="00C911C3">
              <w:rPr>
                <w:sz w:val="22"/>
                <w:szCs w:val="22"/>
              </w:rPr>
              <w:t xml:space="preserve">CRs on </w:t>
            </w:r>
            <w:r w:rsidR="0019612D" w:rsidRPr="00C911C3">
              <w:rPr>
                <w:sz w:val="22"/>
                <w:szCs w:val="22"/>
              </w:rPr>
              <w:t>28.3.3.8</w:t>
            </w:r>
            <w:r w:rsidR="00E608FA" w:rsidRPr="00C911C3">
              <w:rPr>
                <w:sz w:val="22"/>
                <w:szCs w:val="22"/>
              </w:rPr>
              <w:t>.</w:t>
            </w:r>
          </w:p>
        </w:tc>
      </w:tr>
      <w:tr w:rsidR="00CA09B2" w:rsidRPr="00C911C3" w14:paraId="6E77FA48" w14:textId="77777777" w:rsidTr="0074761F">
        <w:trPr>
          <w:trHeight w:val="359"/>
          <w:jc w:val="center"/>
        </w:trPr>
        <w:tc>
          <w:tcPr>
            <w:tcW w:w="9576" w:type="dxa"/>
            <w:gridSpan w:val="5"/>
            <w:vAlign w:val="center"/>
          </w:tcPr>
          <w:p w14:paraId="46A97846" w14:textId="2F72A2EF" w:rsidR="00CA09B2" w:rsidRPr="00C911C3" w:rsidRDefault="00CA09B2" w:rsidP="00C4515D">
            <w:pPr>
              <w:pStyle w:val="T2"/>
              <w:ind w:left="0"/>
              <w:rPr>
                <w:sz w:val="22"/>
                <w:szCs w:val="22"/>
              </w:rPr>
            </w:pPr>
            <w:r w:rsidRPr="00C911C3">
              <w:rPr>
                <w:sz w:val="22"/>
                <w:szCs w:val="22"/>
              </w:rPr>
              <w:t>Date:</w:t>
            </w:r>
            <w:r w:rsidRPr="00C911C3">
              <w:rPr>
                <w:b w:val="0"/>
                <w:sz w:val="22"/>
                <w:szCs w:val="22"/>
              </w:rPr>
              <w:t xml:space="preserve">  </w:t>
            </w:r>
            <w:r w:rsidR="00FD7C52" w:rsidRPr="00C911C3">
              <w:rPr>
                <w:b w:val="0"/>
                <w:sz w:val="22"/>
                <w:szCs w:val="22"/>
              </w:rPr>
              <w:t>2017</w:t>
            </w:r>
            <w:r w:rsidRPr="00C911C3">
              <w:rPr>
                <w:b w:val="0"/>
                <w:sz w:val="22"/>
                <w:szCs w:val="22"/>
              </w:rPr>
              <w:t>-</w:t>
            </w:r>
            <w:r w:rsidR="00BD32E8">
              <w:rPr>
                <w:b w:val="0"/>
                <w:sz w:val="22"/>
                <w:szCs w:val="22"/>
              </w:rPr>
              <w:t>07</w:t>
            </w:r>
            <w:r w:rsidRPr="00C911C3">
              <w:rPr>
                <w:b w:val="0"/>
                <w:sz w:val="22"/>
                <w:szCs w:val="22"/>
              </w:rPr>
              <w:t>-</w:t>
            </w:r>
            <w:r w:rsidR="00BD32E8">
              <w:rPr>
                <w:b w:val="0"/>
                <w:sz w:val="22"/>
                <w:szCs w:val="22"/>
              </w:rPr>
              <w:t>10</w:t>
            </w:r>
          </w:p>
        </w:tc>
      </w:tr>
      <w:tr w:rsidR="00CA09B2" w:rsidRPr="00C911C3" w14:paraId="4D8F290D" w14:textId="77777777" w:rsidTr="0074761F">
        <w:trPr>
          <w:cantSplit/>
          <w:jc w:val="center"/>
        </w:trPr>
        <w:tc>
          <w:tcPr>
            <w:tcW w:w="9576" w:type="dxa"/>
            <w:gridSpan w:val="5"/>
            <w:vAlign w:val="center"/>
          </w:tcPr>
          <w:p w14:paraId="0BC988BB" w14:textId="77777777" w:rsidR="00CA09B2" w:rsidRPr="00C911C3" w:rsidRDefault="00CA09B2">
            <w:pPr>
              <w:pStyle w:val="T2"/>
              <w:spacing w:after="0"/>
              <w:ind w:left="0" w:right="0"/>
              <w:jc w:val="left"/>
              <w:rPr>
                <w:sz w:val="22"/>
                <w:szCs w:val="22"/>
              </w:rPr>
            </w:pPr>
            <w:r w:rsidRPr="00C911C3">
              <w:rPr>
                <w:sz w:val="22"/>
                <w:szCs w:val="22"/>
              </w:rPr>
              <w:t>Author(s):</w:t>
            </w:r>
          </w:p>
        </w:tc>
      </w:tr>
      <w:tr w:rsidR="00CA09B2" w:rsidRPr="00C911C3" w14:paraId="1BC70B21" w14:textId="77777777" w:rsidTr="00CB10AD">
        <w:trPr>
          <w:jc w:val="center"/>
        </w:trPr>
        <w:tc>
          <w:tcPr>
            <w:tcW w:w="1885" w:type="dxa"/>
            <w:vAlign w:val="center"/>
          </w:tcPr>
          <w:p w14:paraId="0826BDA1" w14:textId="77777777" w:rsidR="00CA09B2" w:rsidRPr="00C911C3" w:rsidRDefault="00CA09B2" w:rsidP="00CB10AD">
            <w:pPr>
              <w:pStyle w:val="T2"/>
              <w:spacing w:after="0"/>
              <w:ind w:left="0" w:right="0"/>
              <w:jc w:val="left"/>
              <w:rPr>
                <w:sz w:val="22"/>
                <w:szCs w:val="22"/>
              </w:rPr>
            </w:pPr>
            <w:r w:rsidRPr="00C911C3">
              <w:rPr>
                <w:sz w:val="22"/>
                <w:szCs w:val="22"/>
              </w:rPr>
              <w:t>Name</w:t>
            </w:r>
          </w:p>
        </w:tc>
        <w:tc>
          <w:tcPr>
            <w:tcW w:w="1260" w:type="dxa"/>
            <w:vAlign w:val="center"/>
          </w:tcPr>
          <w:p w14:paraId="51457E2A" w14:textId="77777777" w:rsidR="00CA09B2" w:rsidRPr="00C911C3" w:rsidRDefault="0062440B" w:rsidP="00CB10AD">
            <w:pPr>
              <w:pStyle w:val="T2"/>
              <w:spacing w:after="0"/>
              <w:ind w:left="0" w:right="0"/>
              <w:jc w:val="left"/>
              <w:rPr>
                <w:sz w:val="22"/>
                <w:szCs w:val="22"/>
              </w:rPr>
            </w:pPr>
            <w:r w:rsidRPr="00C911C3">
              <w:rPr>
                <w:sz w:val="22"/>
                <w:szCs w:val="22"/>
              </w:rPr>
              <w:t>Affiliation</w:t>
            </w:r>
          </w:p>
        </w:tc>
        <w:tc>
          <w:tcPr>
            <w:tcW w:w="2070" w:type="dxa"/>
            <w:vAlign w:val="center"/>
          </w:tcPr>
          <w:p w14:paraId="7205DF55" w14:textId="77777777" w:rsidR="00CA09B2" w:rsidRPr="00C911C3" w:rsidRDefault="00CA09B2" w:rsidP="00CB10AD">
            <w:pPr>
              <w:pStyle w:val="T2"/>
              <w:spacing w:after="0"/>
              <w:ind w:left="0" w:right="0"/>
              <w:jc w:val="left"/>
              <w:rPr>
                <w:sz w:val="22"/>
                <w:szCs w:val="22"/>
              </w:rPr>
            </w:pPr>
            <w:r w:rsidRPr="00C911C3">
              <w:rPr>
                <w:sz w:val="22"/>
                <w:szCs w:val="22"/>
              </w:rPr>
              <w:t>Address</w:t>
            </w:r>
          </w:p>
        </w:tc>
        <w:tc>
          <w:tcPr>
            <w:tcW w:w="1440" w:type="dxa"/>
            <w:vAlign w:val="center"/>
          </w:tcPr>
          <w:p w14:paraId="6655A40E" w14:textId="77777777" w:rsidR="00CA09B2" w:rsidRPr="00C911C3" w:rsidRDefault="00CA09B2" w:rsidP="00CB10AD">
            <w:pPr>
              <w:pStyle w:val="T2"/>
              <w:spacing w:after="0"/>
              <w:ind w:left="0" w:right="0"/>
              <w:jc w:val="left"/>
              <w:rPr>
                <w:sz w:val="22"/>
                <w:szCs w:val="22"/>
              </w:rPr>
            </w:pPr>
            <w:r w:rsidRPr="00C911C3">
              <w:rPr>
                <w:sz w:val="22"/>
                <w:szCs w:val="22"/>
              </w:rPr>
              <w:t>Phone</w:t>
            </w:r>
          </w:p>
        </w:tc>
        <w:tc>
          <w:tcPr>
            <w:tcW w:w="2921" w:type="dxa"/>
            <w:vAlign w:val="center"/>
          </w:tcPr>
          <w:p w14:paraId="7E83A7BD" w14:textId="77777777" w:rsidR="00CA09B2" w:rsidRPr="00C911C3" w:rsidRDefault="00CA09B2" w:rsidP="00CB10AD">
            <w:pPr>
              <w:pStyle w:val="T2"/>
              <w:spacing w:after="0"/>
              <w:ind w:left="0" w:right="0"/>
              <w:jc w:val="left"/>
              <w:rPr>
                <w:sz w:val="22"/>
                <w:szCs w:val="22"/>
              </w:rPr>
            </w:pPr>
            <w:r w:rsidRPr="00C911C3">
              <w:rPr>
                <w:sz w:val="22"/>
                <w:szCs w:val="22"/>
              </w:rPr>
              <w:t>email</w:t>
            </w:r>
          </w:p>
        </w:tc>
      </w:tr>
      <w:tr w:rsidR="0074761F" w:rsidRPr="00C911C3" w14:paraId="42F0C313" w14:textId="77777777" w:rsidTr="00CB10AD">
        <w:trPr>
          <w:jc w:val="center"/>
        </w:trPr>
        <w:tc>
          <w:tcPr>
            <w:tcW w:w="1885" w:type="dxa"/>
            <w:vAlign w:val="center"/>
          </w:tcPr>
          <w:p w14:paraId="3E02A211" w14:textId="3C6D14D0" w:rsidR="0074761F" w:rsidRPr="00C911C3" w:rsidRDefault="00883A2C" w:rsidP="00CB10AD">
            <w:pPr>
              <w:pStyle w:val="NormalWeb"/>
              <w:spacing w:before="0" w:beforeAutospacing="0" w:after="0" w:afterAutospacing="0"/>
              <w:rPr>
                <w:kern w:val="24"/>
                <w:sz w:val="22"/>
                <w:szCs w:val="22"/>
              </w:rPr>
            </w:pPr>
            <w:r w:rsidRPr="00C911C3">
              <w:rPr>
                <w:kern w:val="24"/>
                <w:sz w:val="22"/>
                <w:szCs w:val="22"/>
              </w:rPr>
              <w:t>Yujin Noh</w:t>
            </w:r>
          </w:p>
        </w:tc>
        <w:tc>
          <w:tcPr>
            <w:tcW w:w="1260" w:type="dxa"/>
            <w:vAlign w:val="center"/>
          </w:tcPr>
          <w:p w14:paraId="06103F0B" w14:textId="77777777" w:rsidR="0074761F" w:rsidRPr="00C911C3" w:rsidRDefault="0074761F" w:rsidP="00CB10AD">
            <w:pPr>
              <w:pStyle w:val="NormalWeb"/>
              <w:spacing w:before="0" w:beforeAutospacing="0" w:after="0" w:afterAutospacing="0"/>
              <w:rPr>
                <w:sz w:val="22"/>
                <w:szCs w:val="22"/>
              </w:rPr>
            </w:pPr>
            <w:proofErr w:type="spellStart"/>
            <w:r w:rsidRPr="00C911C3">
              <w:rPr>
                <w:kern w:val="24"/>
                <w:sz w:val="22"/>
                <w:szCs w:val="22"/>
              </w:rPr>
              <w:t>Newracom</w:t>
            </w:r>
            <w:proofErr w:type="spellEnd"/>
          </w:p>
        </w:tc>
        <w:tc>
          <w:tcPr>
            <w:tcW w:w="2070" w:type="dxa"/>
            <w:vAlign w:val="center"/>
          </w:tcPr>
          <w:p w14:paraId="384F4CCF" w14:textId="77777777" w:rsidR="0074761F" w:rsidRPr="00C911C3" w:rsidRDefault="0074761F" w:rsidP="00CB10AD">
            <w:pPr>
              <w:pStyle w:val="NormalWeb"/>
              <w:spacing w:before="0" w:beforeAutospacing="0" w:after="0" w:afterAutospacing="0"/>
              <w:rPr>
                <w:sz w:val="22"/>
                <w:szCs w:val="22"/>
              </w:rPr>
            </w:pPr>
            <w:r w:rsidRPr="00C911C3">
              <w:rPr>
                <w:kern w:val="24"/>
                <w:sz w:val="22"/>
                <w:szCs w:val="22"/>
              </w:rPr>
              <w:t>9008 Research Dr.</w:t>
            </w:r>
          </w:p>
          <w:p w14:paraId="5542636F" w14:textId="77777777" w:rsidR="0074761F" w:rsidRPr="00C911C3" w:rsidRDefault="0074761F" w:rsidP="00CB10AD">
            <w:pPr>
              <w:pStyle w:val="NormalWeb"/>
              <w:spacing w:before="0" w:beforeAutospacing="0" w:after="0" w:afterAutospacing="0"/>
              <w:rPr>
                <w:sz w:val="22"/>
                <w:szCs w:val="22"/>
              </w:rPr>
            </w:pPr>
            <w:r w:rsidRPr="00C911C3">
              <w:rPr>
                <w:kern w:val="24"/>
                <w:sz w:val="22"/>
                <w:szCs w:val="22"/>
              </w:rPr>
              <w:t>Irvine, CA 92618</w:t>
            </w:r>
          </w:p>
        </w:tc>
        <w:tc>
          <w:tcPr>
            <w:tcW w:w="1440" w:type="dxa"/>
            <w:vAlign w:val="center"/>
          </w:tcPr>
          <w:p w14:paraId="6EED890A" w14:textId="77777777" w:rsidR="0074761F" w:rsidRPr="00C911C3" w:rsidRDefault="0074761F" w:rsidP="00CB10AD">
            <w:pPr>
              <w:rPr>
                <w:szCs w:val="22"/>
              </w:rPr>
            </w:pPr>
          </w:p>
        </w:tc>
        <w:tc>
          <w:tcPr>
            <w:tcW w:w="2921" w:type="dxa"/>
            <w:vAlign w:val="center"/>
          </w:tcPr>
          <w:p w14:paraId="29AF3E2B" w14:textId="74F75765" w:rsidR="0074761F" w:rsidRPr="00C911C3" w:rsidRDefault="00883A2C" w:rsidP="001C6661">
            <w:pPr>
              <w:pStyle w:val="NormalWeb"/>
              <w:spacing w:before="0" w:beforeAutospacing="0" w:after="0" w:afterAutospacing="0"/>
              <w:rPr>
                <w:kern w:val="24"/>
                <w:sz w:val="22"/>
                <w:szCs w:val="22"/>
              </w:rPr>
            </w:pPr>
            <w:proofErr w:type="spellStart"/>
            <w:r w:rsidRPr="00C911C3">
              <w:rPr>
                <w:kern w:val="24"/>
                <w:sz w:val="22"/>
                <w:szCs w:val="22"/>
              </w:rPr>
              <w:t>yujin.noh</w:t>
            </w:r>
            <w:proofErr w:type="spellEnd"/>
            <w:r w:rsidR="001C6661" w:rsidRPr="00C911C3">
              <w:rPr>
                <w:kern w:val="24"/>
                <w:sz w:val="22"/>
                <w:szCs w:val="22"/>
              </w:rPr>
              <w:t xml:space="preserve"> at </w:t>
            </w:r>
            <w:r w:rsidRPr="00C911C3">
              <w:rPr>
                <w:kern w:val="24"/>
                <w:sz w:val="22"/>
                <w:szCs w:val="22"/>
              </w:rPr>
              <w:t>newracom.com</w:t>
            </w:r>
          </w:p>
        </w:tc>
      </w:tr>
      <w:tr w:rsidR="00424659" w:rsidRPr="00C911C3" w14:paraId="0AC719FC" w14:textId="77777777" w:rsidTr="00D61773">
        <w:trPr>
          <w:jc w:val="center"/>
        </w:trPr>
        <w:tc>
          <w:tcPr>
            <w:tcW w:w="1885" w:type="dxa"/>
          </w:tcPr>
          <w:p w14:paraId="50F22A23" w14:textId="095C7430" w:rsidR="00424659" w:rsidRPr="00C911C3" w:rsidRDefault="00424659" w:rsidP="00424659">
            <w:pPr>
              <w:pStyle w:val="NormalWeb"/>
              <w:spacing w:before="0" w:beforeAutospacing="0" w:after="0" w:afterAutospacing="0"/>
              <w:rPr>
                <w:kern w:val="24"/>
                <w:sz w:val="22"/>
                <w:szCs w:val="22"/>
              </w:rPr>
            </w:pPr>
          </w:p>
        </w:tc>
        <w:tc>
          <w:tcPr>
            <w:tcW w:w="1260" w:type="dxa"/>
          </w:tcPr>
          <w:p w14:paraId="754759A7" w14:textId="1F75E845" w:rsidR="00424659" w:rsidRPr="00C911C3" w:rsidRDefault="00424659" w:rsidP="00424659">
            <w:pPr>
              <w:pStyle w:val="NormalWeb"/>
              <w:spacing w:before="0" w:beforeAutospacing="0" w:after="0" w:afterAutospacing="0"/>
              <w:rPr>
                <w:kern w:val="24"/>
                <w:sz w:val="22"/>
                <w:szCs w:val="22"/>
              </w:rPr>
            </w:pPr>
          </w:p>
        </w:tc>
        <w:tc>
          <w:tcPr>
            <w:tcW w:w="2070" w:type="dxa"/>
          </w:tcPr>
          <w:p w14:paraId="4D474CCF" w14:textId="14371038" w:rsidR="00424659" w:rsidRPr="00C911C3" w:rsidRDefault="00424659" w:rsidP="00424659">
            <w:pPr>
              <w:pStyle w:val="NormalWeb"/>
              <w:spacing w:before="0" w:beforeAutospacing="0" w:after="0" w:afterAutospacing="0"/>
              <w:rPr>
                <w:kern w:val="24"/>
                <w:sz w:val="22"/>
                <w:szCs w:val="22"/>
              </w:rPr>
            </w:pPr>
          </w:p>
        </w:tc>
        <w:tc>
          <w:tcPr>
            <w:tcW w:w="1440" w:type="dxa"/>
          </w:tcPr>
          <w:p w14:paraId="435A85D4" w14:textId="7964344B" w:rsidR="00424659" w:rsidRPr="00C911C3" w:rsidRDefault="00424659" w:rsidP="00424659">
            <w:pPr>
              <w:rPr>
                <w:szCs w:val="22"/>
              </w:rPr>
            </w:pPr>
          </w:p>
        </w:tc>
        <w:tc>
          <w:tcPr>
            <w:tcW w:w="2921" w:type="dxa"/>
          </w:tcPr>
          <w:p w14:paraId="02CCEDB0" w14:textId="03B2B206" w:rsidR="00424659" w:rsidRPr="00C911C3" w:rsidRDefault="00424659" w:rsidP="00424659">
            <w:pPr>
              <w:pStyle w:val="NormalWeb"/>
              <w:spacing w:before="0" w:beforeAutospacing="0" w:after="0" w:afterAutospacing="0"/>
              <w:rPr>
                <w:kern w:val="24"/>
                <w:sz w:val="22"/>
                <w:szCs w:val="22"/>
              </w:rPr>
            </w:pPr>
          </w:p>
        </w:tc>
      </w:tr>
    </w:tbl>
    <w:p w14:paraId="29A0C31A" w14:textId="77777777" w:rsidR="00CA09B2" w:rsidRPr="00C911C3" w:rsidRDefault="008927F6">
      <w:pPr>
        <w:pStyle w:val="T1"/>
        <w:spacing w:after="120"/>
        <w:rPr>
          <w:sz w:val="22"/>
          <w:szCs w:val="22"/>
        </w:rPr>
      </w:pPr>
      <w:r w:rsidRPr="00C911C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1CE68803" w:rsidR="00D37F81" w:rsidRDefault="00D37F81" w:rsidP="00D87430">
                            <w:pPr>
                              <w:pStyle w:val="ListParagraph"/>
                              <w:numPr>
                                <w:ilvl w:val="0"/>
                                <w:numId w:val="1"/>
                              </w:numPr>
                            </w:pPr>
                            <w:r>
                              <w:t>The proposed changes are based on 11ax D1.</w:t>
                            </w:r>
                            <w:r w:rsidR="00B56166">
                              <w:t>3</w:t>
                            </w:r>
                            <w:r>
                              <w:t>.</w:t>
                            </w:r>
                          </w:p>
                          <w:p w14:paraId="7A9CCF46" w14:textId="77777777" w:rsidR="00D37F81" w:rsidRDefault="00D37F81" w:rsidP="00D87430"/>
                          <w:p w14:paraId="6F847C36" w14:textId="23EFF8B0" w:rsidR="004670C0" w:rsidRPr="00595232" w:rsidRDefault="004670C0" w:rsidP="004670C0">
                            <w:pPr>
                              <w:jc w:val="both"/>
                            </w:pPr>
                            <w:r w:rsidRPr="00595232">
                              <w:t xml:space="preserve">The submission provides resolutions to comment related to </w:t>
                            </w:r>
                            <w:r w:rsidR="00A55B8E" w:rsidRPr="00A55B8E">
                              <w:t>DL MU-MIMO</w:t>
                            </w:r>
                            <w:r w:rsidRPr="00595232">
                              <w:t xml:space="preserve">. </w:t>
                            </w:r>
                          </w:p>
                          <w:p w14:paraId="71F42D85" w14:textId="2BF263F3" w:rsidR="004670C0" w:rsidRPr="00595232" w:rsidRDefault="004670C0" w:rsidP="00F415E3">
                            <w:pPr>
                              <w:pStyle w:val="ListParagraph"/>
                              <w:numPr>
                                <w:ilvl w:val="0"/>
                                <w:numId w:val="4"/>
                              </w:numPr>
                              <w:jc w:val="both"/>
                            </w:pPr>
                            <w:r w:rsidRPr="00595232">
                              <w:t xml:space="preserve">The submission provides </w:t>
                            </w:r>
                            <w:r w:rsidR="00222FEA">
                              <w:t>re</w:t>
                            </w:r>
                            <w:r w:rsidRPr="00595232">
                              <w:t xml:space="preserve">solutions to </w:t>
                            </w:r>
                            <w:r w:rsidR="00A8134F">
                              <w:t>15</w:t>
                            </w:r>
                            <w:r w:rsidR="00875322">
                              <w:t xml:space="preserve"> </w:t>
                            </w:r>
                            <w:r w:rsidRPr="00595232">
                              <w:t xml:space="preserve">CIDs: </w:t>
                            </w:r>
                          </w:p>
                          <w:p w14:paraId="5BA58FC6" w14:textId="1DDAE6CC" w:rsidR="00A8134F" w:rsidRDefault="00A8134F" w:rsidP="00A8134F">
                            <w:pPr>
                              <w:ind w:left="720"/>
                            </w:pPr>
                            <w:r>
                              <w:t xml:space="preserve">8815, 8816, 8817, 9320, 4976, 8819, 7423, 10384, 10386, 8821, </w:t>
                            </w:r>
                            <w:r>
                              <w:br/>
                              <w:t>7509, 7510, 10104, 10387, 8822</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1CE68803" w:rsidR="00D37F81" w:rsidRDefault="00D37F81" w:rsidP="00D87430">
                      <w:pPr>
                        <w:pStyle w:val="ListParagraph"/>
                        <w:numPr>
                          <w:ilvl w:val="0"/>
                          <w:numId w:val="1"/>
                        </w:numPr>
                      </w:pPr>
                      <w:r>
                        <w:t>The proposed changes are based on 11ax D1.</w:t>
                      </w:r>
                      <w:r w:rsidR="00B56166">
                        <w:t>3</w:t>
                      </w:r>
                      <w:r>
                        <w:t>.</w:t>
                      </w:r>
                    </w:p>
                    <w:p w14:paraId="7A9CCF46" w14:textId="77777777" w:rsidR="00D37F81" w:rsidRDefault="00D37F81" w:rsidP="00D87430"/>
                    <w:p w14:paraId="6F847C36" w14:textId="23EFF8B0" w:rsidR="004670C0" w:rsidRPr="00595232" w:rsidRDefault="004670C0" w:rsidP="004670C0">
                      <w:pPr>
                        <w:jc w:val="both"/>
                      </w:pPr>
                      <w:r w:rsidRPr="00595232">
                        <w:t xml:space="preserve">The submission provides resolutions to comment related to </w:t>
                      </w:r>
                      <w:r w:rsidR="00A55B8E" w:rsidRPr="00A55B8E">
                        <w:t>DL MU-MIMO</w:t>
                      </w:r>
                      <w:r w:rsidRPr="00595232">
                        <w:t xml:space="preserve">. </w:t>
                      </w:r>
                    </w:p>
                    <w:p w14:paraId="71F42D85" w14:textId="2BF263F3" w:rsidR="004670C0" w:rsidRPr="00595232" w:rsidRDefault="004670C0" w:rsidP="00F415E3">
                      <w:pPr>
                        <w:pStyle w:val="ListParagraph"/>
                        <w:numPr>
                          <w:ilvl w:val="0"/>
                          <w:numId w:val="4"/>
                        </w:numPr>
                        <w:jc w:val="both"/>
                      </w:pPr>
                      <w:r w:rsidRPr="00595232">
                        <w:t xml:space="preserve">The submission provides </w:t>
                      </w:r>
                      <w:r w:rsidR="00222FEA">
                        <w:t>re</w:t>
                      </w:r>
                      <w:r w:rsidRPr="00595232">
                        <w:t xml:space="preserve">solutions to </w:t>
                      </w:r>
                      <w:r w:rsidR="00A8134F">
                        <w:t>15</w:t>
                      </w:r>
                      <w:r w:rsidR="00875322">
                        <w:t xml:space="preserve"> </w:t>
                      </w:r>
                      <w:r w:rsidRPr="00595232">
                        <w:t xml:space="preserve">CIDs: </w:t>
                      </w:r>
                    </w:p>
                    <w:p w14:paraId="5BA58FC6" w14:textId="1DDAE6CC" w:rsidR="00A8134F" w:rsidRDefault="00A8134F" w:rsidP="00A8134F">
                      <w:pPr>
                        <w:ind w:left="720"/>
                      </w:pPr>
                      <w:r>
                        <w:t xml:space="preserve">8815, 8816, 8817, 9320, 4976, 8819, 7423, 10384, 10386, 8821, </w:t>
                      </w:r>
                      <w:r>
                        <w:br/>
                        <w:t>7509, 7510, 10104, 10387, 8822</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C911C3" w:rsidRDefault="00CA09B2">
      <w:pPr>
        <w:rPr>
          <w:b/>
          <w:szCs w:val="22"/>
          <w:u w:val="single"/>
        </w:rPr>
      </w:pPr>
      <w:r w:rsidRPr="00C911C3">
        <w:rPr>
          <w:szCs w:val="22"/>
        </w:rPr>
        <w:br w:type="page"/>
      </w:r>
    </w:p>
    <w:p w14:paraId="70D60E06" w14:textId="77777777" w:rsidR="00A809CB" w:rsidRPr="00C911C3" w:rsidRDefault="00A809CB" w:rsidP="00A809CB">
      <w:pPr>
        <w:rPr>
          <w:szCs w:val="22"/>
        </w:rPr>
      </w:pPr>
      <w:r w:rsidRPr="00C911C3">
        <w:rPr>
          <w:szCs w:val="22"/>
        </w:rPr>
        <w:lastRenderedPageBreak/>
        <w:t>Interpretation of a Motion to Adopt</w:t>
      </w:r>
    </w:p>
    <w:p w14:paraId="5EE4E1DB" w14:textId="77777777" w:rsidR="00A809CB" w:rsidRPr="00C911C3" w:rsidRDefault="00A809CB" w:rsidP="00A809CB">
      <w:pPr>
        <w:rPr>
          <w:szCs w:val="22"/>
          <w:lang w:eastAsia="ko-KR"/>
        </w:rPr>
      </w:pPr>
    </w:p>
    <w:p w14:paraId="0DB97B22" w14:textId="77777777" w:rsidR="00A809CB" w:rsidRPr="00C911C3" w:rsidRDefault="00A809CB" w:rsidP="00A809CB">
      <w:pPr>
        <w:rPr>
          <w:szCs w:val="22"/>
          <w:lang w:eastAsia="ko-KR"/>
        </w:rPr>
      </w:pPr>
      <w:r w:rsidRPr="00C911C3">
        <w:rPr>
          <w:szCs w:val="22"/>
          <w:lang w:eastAsia="ko-KR"/>
        </w:rPr>
        <w:t xml:space="preserve">A motion to approve this submission means that the editing instructions and any changed or added material are actioned in the </w:t>
      </w:r>
      <w:proofErr w:type="spellStart"/>
      <w:r w:rsidRPr="00C911C3">
        <w:rPr>
          <w:szCs w:val="22"/>
          <w:lang w:eastAsia="ko-KR"/>
        </w:rPr>
        <w:t>TGax</w:t>
      </w:r>
      <w:proofErr w:type="spellEnd"/>
      <w:r w:rsidRPr="00C911C3">
        <w:rPr>
          <w:szCs w:val="22"/>
          <w:lang w:eastAsia="ko-KR"/>
        </w:rPr>
        <w:t xml:space="preserve"> Draft.  This introduction is not part of the adopted material.</w:t>
      </w:r>
    </w:p>
    <w:p w14:paraId="1FB58266" w14:textId="77777777" w:rsidR="00A809CB" w:rsidRPr="00C911C3" w:rsidRDefault="00A809CB" w:rsidP="00A809CB">
      <w:pPr>
        <w:rPr>
          <w:szCs w:val="22"/>
          <w:lang w:eastAsia="ko-KR"/>
        </w:rPr>
      </w:pPr>
    </w:p>
    <w:p w14:paraId="11583BA1" w14:textId="77777777" w:rsidR="00A809CB" w:rsidRPr="00C911C3" w:rsidRDefault="00A809CB" w:rsidP="00A809CB">
      <w:pPr>
        <w:rPr>
          <w:b/>
          <w:bCs/>
          <w:i/>
          <w:iCs/>
          <w:szCs w:val="22"/>
          <w:lang w:eastAsia="ko-KR"/>
        </w:rPr>
      </w:pPr>
      <w:r w:rsidRPr="00C911C3">
        <w:rPr>
          <w:b/>
          <w:bCs/>
          <w:i/>
          <w:iCs/>
          <w:szCs w:val="22"/>
          <w:lang w:eastAsia="ko-KR"/>
        </w:rPr>
        <w:t xml:space="preserve">Editing instructions formatted like this are intended to be copied into the </w:t>
      </w:r>
      <w:proofErr w:type="spellStart"/>
      <w:r w:rsidRPr="00C911C3">
        <w:rPr>
          <w:b/>
          <w:bCs/>
          <w:i/>
          <w:iCs/>
          <w:szCs w:val="22"/>
          <w:lang w:eastAsia="ko-KR"/>
        </w:rPr>
        <w:t>TGax</w:t>
      </w:r>
      <w:proofErr w:type="spellEnd"/>
      <w:r w:rsidRPr="00C911C3">
        <w:rPr>
          <w:b/>
          <w:bCs/>
          <w:i/>
          <w:iCs/>
          <w:szCs w:val="22"/>
          <w:lang w:eastAsia="ko-KR"/>
        </w:rPr>
        <w:t xml:space="preserve"> Draft (i.e. they are instructions to the 802.11 editor on how to merge the text with the baseline documents).</w:t>
      </w:r>
    </w:p>
    <w:p w14:paraId="00F4484A" w14:textId="77777777" w:rsidR="00A809CB" w:rsidRPr="00C911C3" w:rsidRDefault="00A809CB" w:rsidP="00A809CB">
      <w:pPr>
        <w:rPr>
          <w:szCs w:val="22"/>
          <w:lang w:eastAsia="ko-KR"/>
        </w:rPr>
      </w:pPr>
    </w:p>
    <w:p w14:paraId="3685E639" w14:textId="77777777" w:rsidR="00A809CB" w:rsidRPr="00C911C3" w:rsidRDefault="00A809CB" w:rsidP="00A809CB">
      <w:pPr>
        <w:rPr>
          <w:b/>
          <w:bCs/>
          <w:i/>
          <w:iCs/>
          <w:szCs w:val="22"/>
          <w:lang w:eastAsia="ko-KR"/>
        </w:rPr>
      </w:pPr>
      <w:proofErr w:type="spellStart"/>
      <w:r w:rsidRPr="00C911C3">
        <w:rPr>
          <w:b/>
          <w:bCs/>
          <w:i/>
          <w:iCs/>
          <w:szCs w:val="22"/>
          <w:lang w:eastAsia="ko-KR"/>
        </w:rPr>
        <w:t>TGax</w:t>
      </w:r>
      <w:proofErr w:type="spellEnd"/>
      <w:r w:rsidRPr="00C911C3">
        <w:rPr>
          <w:b/>
          <w:bCs/>
          <w:i/>
          <w:iCs/>
          <w:szCs w:val="22"/>
          <w:lang w:eastAsia="ko-KR"/>
        </w:rPr>
        <w:t xml:space="preserve"> Editor: Editing instructions preceded by “</w:t>
      </w:r>
      <w:proofErr w:type="spellStart"/>
      <w:r w:rsidRPr="00C911C3">
        <w:rPr>
          <w:b/>
          <w:bCs/>
          <w:i/>
          <w:iCs/>
          <w:szCs w:val="22"/>
          <w:lang w:eastAsia="ko-KR"/>
        </w:rPr>
        <w:t>TGax</w:t>
      </w:r>
      <w:proofErr w:type="spellEnd"/>
      <w:r w:rsidRPr="00C911C3">
        <w:rPr>
          <w:b/>
          <w:bCs/>
          <w:i/>
          <w:iCs/>
          <w:szCs w:val="22"/>
          <w:lang w:eastAsia="ko-KR"/>
        </w:rPr>
        <w:t xml:space="preserve"> Editor” are instructions to the </w:t>
      </w:r>
      <w:proofErr w:type="spellStart"/>
      <w:r w:rsidRPr="00C911C3">
        <w:rPr>
          <w:b/>
          <w:bCs/>
          <w:i/>
          <w:iCs/>
          <w:szCs w:val="22"/>
          <w:lang w:eastAsia="ko-KR"/>
        </w:rPr>
        <w:t>TGax</w:t>
      </w:r>
      <w:proofErr w:type="spellEnd"/>
      <w:r w:rsidRPr="00C911C3">
        <w:rPr>
          <w:b/>
          <w:bCs/>
          <w:i/>
          <w:iCs/>
          <w:szCs w:val="22"/>
          <w:lang w:eastAsia="ko-KR"/>
        </w:rPr>
        <w:t xml:space="preserve"> editor to modify existing material in the </w:t>
      </w:r>
      <w:proofErr w:type="spellStart"/>
      <w:r w:rsidRPr="00C911C3">
        <w:rPr>
          <w:b/>
          <w:bCs/>
          <w:i/>
          <w:iCs/>
          <w:szCs w:val="22"/>
          <w:lang w:eastAsia="ko-KR"/>
        </w:rPr>
        <w:t>TGax</w:t>
      </w:r>
      <w:proofErr w:type="spellEnd"/>
      <w:r w:rsidRPr="00C911C3">
        <w:rPr>
          <w:b/>
          <w:bCs/>
          <w:i/>
          <w:iCs/>
          <w:szCs w:val="22"/>
          <w:lang w:eastAsia="ko-KR"/>
        </w:rPr>
        <w:t xml:space="preserve"> draft.  As a result of adopting the changes, the </w:t>
      </w:r>
      <w:proofErr w:type="spellStart"/>
      <w:r w:rsidRPr="00C911C3">
        <w:rPr>
          <w:b/>
          <w:bCs/>
          <w:i/>
          <w:iCs/>
          <w:szCs w:val="22"/>
          <w:lang w:eastAsia="ko-KR"/>
        </w:rPr>
        <w:t>TGax</w:t>
      </w:r>
      <w:proofErr w:type="spellEnd"/>
      <w:r w:rsidRPr="00C911C3">
        <w:rPr>
          <w:b/>
          <w:bCs/>
          <w:i/>
          <w:iCs/>
          <w:szCs w:val="22"/>
          <w:lang w:eastAsia="ko-KR"/>
        </w:rPr>
        <w:t xml:space="preserve"> editor will execute the instructions rather than copy them to the </w:t>
      </w:r>
      <w:proofErr w:type="spellStart"/>
      <w:r w:rsidRPr="00C911C3">
        <w:rPr>
          <w:b/>
          <w:bCs/>
          <w:i/>
          <w:iCs/>
          <w:szCs w:val="22"/>
          <w:lang w:eastAsia="ko-KR"/>
        </w:rPr>
        <w:t>TGa</w:t>
      </w:r>
      <w:r w:rsidRPr="00C911C3">
        <w:rPr>
          <w:rFonts w:hint="eastAsia"/>
          <w:b/>
          <w:bCs/>
          <w:i/>
          <w:iCs/>
          <w:szCs w:val="22"/>
          <w:lang w:eastAsia="ko-KR"/>
        </w:rPr>
        <w:t>x</w:t>
      </w:r>
      <w:proofErr w:type="spellEnd"/>
      <w:r w:rsidRPr="00C911C3">
        <w:rPr>
          <w:b/>
          <w:bCs/>
          <w:i/>
          <w:iCs/>
          <w:szCs w:val="22"/>
          <w:lang w:eastAsia="ko-KR"/>
        </w:rPr>
        <w:t xml:space="preserve"> Draft.</w:t>
      </w:r>
    </w:p>
    <w:p w14:paraId="7CE83868" w14:textId="77777777" w:rsidR="002F0D8B" w:rsidRDefault="002F0D8B" w:rsidP="00A809CB">
      <w:pPr>
        <w:rPr>
          <w:b/>
          <w:bCs/>
          <w:i/>
          <w:iCs/>
          <w:szCs w:val="22"/>
          <w:lang w:eastAsia="ko-KR"/>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15958" w:rsidRPr="00C911C3" w14:paraId="4CB58DFC" w14:textId="77777777" w:rsidTr="008E37CF">
        <w:trPr>
          <w:trHeight w:val="212"/>
        </w:trPr>
        <w:tc>
          <w:tcPr>
            <w:tcW w:w="804" w:type="dxa"/>
            <w:shd w:val="clear" w:color="auto" w:fill="auto"/>
            <w:noWrap/>
            <w:vAlign w:val="center"/>
            <w:hideMark/>
          </w:tcPr>
          <w:p w14:paraId="4935B208" w14:textId="77777777" w:rsidR="00515958" w:rsidRPr="00C911C3" w:rsidRDefault="00515958" w:rsidP="00BC44B4">
            <w:pPr>
              <w:jc w:val="center"/>
              <w:rPr>
                <w:rFonts w:eastAsia="Times New Roman"/>
                <w:b/>
                <w:bCs/>
                <w:color w:val="000000"/>
                <w:szCs w:val="22"/>
                <w:lang w:val="en-US"/>
              </w:rPr>
            </w:pPr>
            <w:r w:rsidRPr="00C911C3">
              <w:rPr>
                <w:rFonts w:eastAsia="Times New Roman"/>
                <w:b/>
                <w:bCs/>
                <w:color w:val="000000"/>
                <w:szCs w:val="22"/>
                <w:lang w:val="en-US"/>
              </w:rPr>
              <w:t>CID</w:t>
            </w:r>
          </w:p>
        </w:tc>
        <w:tc>
          <w:tcPr>
            <w:tcW w:w="623" w:type="dxa"/>
            <w:shd w:val="clear" w:color="auto" w:fill="auto"/>
            <w:noWrap/>
            <w:vAlign w:val="center"/>
          </w:tcPr>
          <w:p w14:paraId="2BFBADAE" w14:textId="77777777" w:rsidR="00515958" w:rsidRPr="00C911C3" w:rsidRDefault="00515958" w:rsidP="00BC44B4">
            <w:pPr>
              <w:jc w:val="center"/>
              <w:rPr>
                <w:rFonts w:eastAsia="Times New Roman"/>
                <w:b/>
                <w:bCs/>
                <w:color w:val="000000"/>
                <w:szCs w:val="22"/>
                <w:lang w:val="en-US"/>
              </w:rPr>
            </w:pPr>
            <w:r w:rsidRPr="00C911C3">
              <w:rPr>
                <w:rFonts w:eastAsia="Times New Roman"/>
                <w:b/>
                <w:bCs/>
                <w:color w:val="000000"/>
                <w:szCs w:val="22"/>
                <w:lang w:val="en-US"/>
              </w:rPr>
              <w:t>P.L</w:t>
            </w:r>
          </w:p>
        </w:tc>
        <w:tc>
          <w:tcPr>
            <w:tcW w:w="2618" w:type="dxa"/>
            <w:shd w:val="clear" w:color="auto" w:fill="auto"/>
            <w:noWrap/>
            <w:vAlign w:val="bottom"/>
            <w:hideMark/>
          </w:tcPr>
          <w:p w14:paraId="7142BEB4" w14:textId="77777777" w:rsidR="00515958" w:rsidRPr="00C911C3" w:rsidRDefault="00515958" w:rsidP="00BC44B4">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880" w:type="dxa"/>
            <w:shd w:val="clear" w:color="auto" w:fill="auto"/>
            <w:noWrap/>
            <w:vAlign w:val="bottom"/>
            <w:hideMark/>
          </w:tcPr>
          <w:p w14:paraId="289AFF12" w14:textId="77777777" w:rsidR="00515958" w:rsidRPr="00C911C3" w:rsidRDefault="00515958" w:rsidP="00BC44B4">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330" w:type="dxa"/>
            <w:shd w:val="clear" w:color="auto" w:fill="auto"/>
            <w:vAlign w:val="center"/>
            <w:hideMark/>
          </w:tcPr>
          <w:p w14:paraId="5D381CCB" w14:textId="77777777" w:rsidR="00515958" w:rsidRPr="00C911C3" w:rsidRDefault="00515958" w:rsidP="00BC44B4">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515958" w:rsidRPr="00C911C3" w14:paraId="46C1E453" w14:textId="77777777" w:rsidTr="008E37CF">
        <w:trPr>
          <w:trHeight w:val="212"/>
        </w:trPr>
        <w:tc>
          <w:tcPr>
            <w:tcW w:w="804" w:type="dxa"/>
            <w:shd w:val="clear" w:color="auto" w:fill="auto"/>
            <w:noWrap/>
          </w:tcPr>
          <w:p w14:paraId="6C14C826" w14:textId="77777777" w:rsidR="00515958" w:rsidRPr="00C911C3" w:rsidRDefault="00515958" w:rsidP="00BC44B4">
            <w:pPr>
              <w:jc w:val="center"/>
              <w:rPr>
                <w:szCs w:val="22"/>
              </w:rPr>
            </w:pPr>
            <w:r w:rsidRPr="00C911C3">
              <w:rPr>
                <w:szCs w:val="22"/>
              </w:rPr>
              <w:t>8815</w:t>
            </w:r>
          </w:p>
        </w:tc>
        <w:tc>
          <w:tcPr>
            <w:tcW w:w="623" w:type="dxa"/>
            <w:shd w:val="clear" w:color="auto" w:fill="auto"/>
            <w:noWrap/>
          </w:tcPr>
          <w:p w14:paraId="744F3E35" w14:textId="77777777" w:rsidR="00515958" w:rsidRPr="00C911C3" w:rsidRDefault="00515958" w:rsidP="00BC44B4">
            <w:pPr>
              <w:jc w:val="center"/>
              <w:rPr>
                <w:szCs w:val="22"/>
              </w:rPr>
            </w:pPr>
            <w:r w:rsidRPr="00C911C3">
              <w:rPr>
                <w:szCs w:val="22"/>
              </w:rPr>
              <w:t>238.27</w:t>
            </w:r>
          </w:p>
        </w:tc>
        <w:tc>
          <w:tcPr>
            <w:tcW w:w="2618" w:type="dxa"/>
            <w:shd w:val="clear" w:color="auto" w:fill="auto"/>
            <w:noWrap/>
          </w:tcPr>
          <w:p w14:paraId="1F126061" w14:textId="77777777" w:rsidR="00515958" w:rsidRPr="00C911C3" w:rsidRDefault="00515958" w:rsidP="00BC44B4">
            <w:pPr>
              <w:rPr>
                <w:szCs w:val="22"/>
              </w:rPr>
            </w:pPr>
            <w:r w:rsidRPr="00C911C3">
              <w:rPr>
                <w:szCs w:val="22"/>
              </w:rPr>
              <w:t>Change title to "Supported RU sizes for DL MU-MIMO"</w:t>
            </w:r>
          </w:p>
        </w:tc>
        <w:tc>
          <w:tcPr>
            <w:tcW w:w="2880" w:type="dxa"/>
            <w:shd w:val="clear" w:color="auto" w:fill="auto"/>
            <w:noWrap/>
          </w:tcPr>
          <w:p w14:paraId="1F083D16" w14:textId="77777777" w:rsidR="00515958" w:rsidRPr="00C911C3" w:rsidRDefault="00515958" w:rsidP="00BC44B4">
            <w:pPr>
              <w:rPr>
                <w:szCs w:val="22"/>
              </w:rPr>
            </w:pPr>
            <w:r w:rsidRPr="00C911C3">
              <w:rPr>
                <w:szCs w:val="22"/>
              </w:rPr>
              <w:t>See comment</w:t>
            </w:r>
          </w:p>
        </w:tc>
        <w:tc>
          <w:tcPr>
            <w:tcW w:w="3330" w:type="dxa"/>
            <w:shd w:val="clear" w:color="auto" w:fill="auto"/>
          </w:tcPr>
          <w:p w14:paraId="227B6FC4" w14:textId="77777777" w:rsidR="00A162A2" w:rsidRPr="00A162A2" w:rsidRDefault="00A162A2" w:rsidP="00170BC1">
            <w:pPr>
              <w:rPr>
                <w:szCs w:val="22"/>
              </w:rPr>
            </w:pPr>
            <w:r w:rsidRPr="00A162A2">
              <w:rPr>
                <w:szCs w:val="22"/>
              </w:rPr>
              <w:t>Revised.</w:t>
            </w:r>
          </w:p>
          <w:p w14:paraId="747B79C2" w14:textId="77777777" w:rsidR="00A162A2" w:rsidRPr="00A162A2" w:rsidRDefault="00A162A2" w:rsidP="00170BC1">
            <w:pPr>
              <w:rPr>
                <w:szCs w:val="22"/>
              </w:rPr>
            </w:pPr>
          </w:p>
          <w:p w14:paraId="3FFAF339" w14:textId="6072E945" w:rsidR="00A162A2" w:rsidRDefault="00A162A2" w:rsidP="00170BC1">
            <w:pPr>
              <w:rPr>
                <w:szCs w:val="22"/>
              </w:rPr>
            </w:pPr>
            <w:r w:rsidRPr="00A162A2">
              <w:rPr>
                <w:szCs w:val="22"/>
              </w:rPr>
              <w:t xml:space="preserve">Agreed in </w:t>
            </w:r>
            <w:proofErr w:type="spellStart"/>
            <w:r w:rsidRPr="00A162A2">
              <w:rPr>
                <w:szCs w:val="22"/>
              </w:rPr>
              <w:t>priciple</w:t>
            </w:r>
            <w:proofErr w:type="spellEnd"/>
            <w:r w:rsidRPr="00A162A2">
              <w:rPr>
                <w:szCs w:val="22"/>
              </w:rPr>
              <w:t>.</w:t>
            </w:r>
          </w:p>
          <w:p w14:paraId="1951B357" w14:textId="6086B1C4" w:rsidR="00A162A2" w:rsidRPr="00A162A2" w:rsidRDefault="00170BC1" w:rsidP="00170BC1">
            <w:pPr>
              <w:rPr>
                <w:szCs w:val="22"/>
              </w:rPr>
            </w:pPr>
            <w:r>
              <w:rPr>
                <w:szCs w:val="22"/>
              </w:rPr>
              <w:t xml:space="preserve">This </w:t>
            </w:r>
            <w:proofErr w:type="spellStart"/>
            <w:r>
              <w:rPr>
                <w:szCs w:val="22"/>
              </w:rPr>
              <w:t>subclau</w:t>
            </w:r>
            <w:r w:rsidR="00A162A2">
              <w:rPr>
                <w:szCs w:val="22"/>
              </w:rPr>
              <w:t>s</w:t>
            </w:r>
            <w:r>
              <w:rPr>
                <w:szCs w:val="22"/>
              </w:rPr>
              <w:t>e</w:t>
            </w:r>
            <w:proofErr w:type="spellEnd"/>
            <w:r w:rsidR="00A162A2">
              <w:rPr>
                <w:szCs w:val="22"/>
              </w:rPr>
              <w:t xml:space="preserve"> describes on the </w:t>
            </w:r>
            <w:proofErr w:type="spellStart"/>
            <w:r w:rsidR="00A162A2">
              <w:rPr>
                <w:szCs w:val="22"/>
              </w:rPr>
              <w:t>suppored</w:t>
            </w:r>
            <w:proofErr w:type="spellEnd"/>
            <w:r w:rsidR="00A162A2">
              <w:rPr>
                <w:szCs w:val="22"/>
              </w:rPr>
              <w:t xml:space="preserve"> RU sizes for DL MU-MIMO. And w</w:t>
            </w:r>
            <w:r w:rsidR="00A162A2" w:rsidRPr="00A162A2">
              <w:rPr>
                <w:szCs w:val="22"/>
              </w:rPr>
              <w:t>ith D1.3</w:t>
            </w:r>
            <w:r>
              <w:rPr>
                <w:szCs w:val="22"/>
              </w:rPr>
              <w:t xml:space="preserve"> having “</w:t>
            </w:r>
            <w:r w:rsidR="00415805">
              <w:rPr>
                <w:szCs w:val="22"/>
              </w:rPr>
              <w:t>Supported RU sizes</w:t>
            </w:r>
            <w:r>
              <w:rPr>
                <w:szCs w:val="22"/>
              </w:rPr>
              <w:t xml:space="preserve"> for UL MU-MIMO” approved last meeting,</w:t>
            </w:r>
            <w:r w:rsidR="00A162A2" w:rsidRPr="00A162A2">
              <w:rPr>
                <w:szCs w:val="22"/>
              </w:rPr>
              <w:t xml:space="preserve"> in order to keep consistent titles between DL MU-MIMO and UL MU-MIMO, "Minimum RU size</w:t>
            </w:r>
            <w:bookmarkStart w:id="0" w:name="_GoBack"/>
            <w:bookmarkEnd w:id="0"/>
            <w:r w:rsidR="00A162A2" w:rsidRPr="00A162A2">
              <w:rPr>
                <w:szCs w:val="22"/>
              </w:rPr>
              <w:t xml:space="preserve"> in DL MU-MIMO" is replaced with "Supported RU sizes in DL MU-MIMO".</w:t>
            </w:r>
          </w:p>
          <w:p w14:paraId="6E59DE14" w14:textId="77777777" w:rsidR="00A162A2" w:rsidRPr="00A162A2" w:rsidRDefault="00A162A2" w:rsidP="00170BC1">
            <w:pPr>
              <w:rPr>
                <w:szCs w:val="22"/>
              </w:rPr>
            </w:pPr>
          </w:p>
          <w:p w14:paraId="1A1C3249" w14:textId="6E9E9345" w:rsidR="00515958" w:rsidRPr="00C911C3" w:rsidRDefault="00A162A2" w:rsidP="00170BC1">
            <w:pPr>
              <w:rPr>
                <w:szCs w:val="22"/>
              </w:rPr>
            </w:pPr>
            <w:proofErr w:type="spellStart"/>
            <w:r w:rsidRPr="00A162A2">
              <w:rPr>
                <w:szCs w:val="22"/>
              </w:rPr>
              <w:t>TGax</w:t>
            </w:r>
            <w:proofErr w:type="spellEnd"/>
            <w:r w:rsidRPr="00A162A2">
              <w:rPr>
                <w:szCs w:val="22"/>
              </w:rPr>
              <w:t xml:space="preserve"> Editor: make changes according to this document 11-17-</w:t>
            </w:r>
            <w:r w:rsidR="00562E6D">
              <w:rPr>
                <w:szCs w:val="22"/>
              </w:rPr>
              <w:t>0945</w:t>
            </w:r>
            <w:r w:rsidRPr="00A162A2">
              <w:rPr>
                <w:szCs w:val="22"/>
              </w:rPr>
              <w:t>-00-00ax CRs on 28.3.3.8.</w:t>
            </w:r>
          </w:p>
        </w:tc>
      </w:tr>
      <w:tr w:rsidR="00515958" w:rsidRPr="00C911C3" w14:paraId="0F347C7A" w14:textId="77777777" w:rsidTr="008E37CF">
        <w:trPr>
          <w:trHeight w:val="212"/>
        </w:trPr>
        <w:tc>
          <w:tcPr>
            <w:tcW w:w="804" w:type="dxa"/>
            <w:shd w:val="clear" w:color="auto" w:fill="auto"/>
            <w:noWrap/>
          </w:tcPr>
          <w:p w14:paraId="17611AC6" w14:textId="388A2F07" w:rsidR="00515958" w:rsidRPr="00C911C3" w:rsidRDefault="00515958" w:rsidP="00BC44B4">
            <w:pPr>
              <w:jc w:val="center"/>
              <w:rPr>
                <w:szCs w:val="22"/>
              </w:rPr>
            </w:pPr>
            <w:r w:rsidRPr="00C911C3">
              <w:rPr>
                <w:szCs w:val="22"/>
              </w:rPr>
              <w:t>8816</w:t>
            </w:r>
          </w:p>
        </w:tc>
        <w:tc>
          <w:tcPr>
            <w:tcW w:w="623" w:type="dxa"/>
            <w:shd w:val="clear" w:color="auto" w:fill="auto"/>
            <w:noWrap/>
          </w:tcPr>
          <w:p w14:paraId="034CD083" w14:textId="77777777" w:rsidR="00515958" w:rsidRPr="00C911C3" w:rsidRDefault="00515958" w:rsidP="00BC44B4">
            <w:pPr>
              <w:jc w:val="center"/>
              <w:rPr>
                <w:szCs w:val="22"/>
              </w:rPr>
            </w:pPr>
            <w:r w:rsidRPr="00C911C3">
              <w:rPr>
                <w:szCs w:val="22"/>
              </w:rPr>
              <w:t>238.30</w:t>
            </w:r>
          </w:p>
        </w:tc>
        <w:tc>
          <w:tcPr>
            <w:tcW w:w="2618" w:type="dxa"/>
            <w:shd w:val="clear" w:color="auto" w:fill="auto"/>
            <w:noWrap/>
          </w:tcPr>
          <w:p w14:paraId="34E7D602" w14:textId="77777777" w:rsidR="00515958" w:rsidRPr="00C911C3" w:rsidRDefault="00515958" w:rsidP="00BC44B4">
            <w:pPr>
              <w:rPr>
                <w:szCs w:val="22"/>
              </w:rPr>
            </w:pPr>
            <w:r w:rsidRPr="00C911C3">
              <w:rPr>
                <w:szCs w:val="22"/>
              </w:rPr>
              <w:t>There should be a similar requirement for transmit side (MU-MIMO only on RU sizes &gt;= 106 tones)</w:t>
            </w:r>
          </w:p>
        </w:tc>
        <w:tc>
          <w:tcPr>
            <w:tcW w:w="2880" w:type="dxa"/>
            <w:shd w:val="clear" w:color="auto" w:fill="auto"/>
            <w:noWrap/>
          </w:tcPr>
          <w:p w14:paraId="3D09C8D8" w14:textId="77777777" w:rsidR="00515958" w:rsidRPr="00C911C3" w:rsidRDefault="00515958" w:rsidP="00BC44B4">
            <w:pPr>
              <w:rPr>
                <w:szCs w:val="22"/>
              </w:rPr>
            </w:pPr>
            <w:r w:rsidRPr="00C911C3">
              <w:rPr>
                <w:szCs w:val="22"/>
              </w:rPr>
              <w:t>Add requirement</w:t>
            </w:r>
          </w:p>
        </w:tc>
        <w:tc>
          <w:tcPr>
            <w:tcW w:w="3330" w:type="dxa"/>
            <w:shd w:val="clear" w:color="auto" w:fill="auto"/>
          </w:tcPr>
          <w:p w14:paraId="79CBE1B0" w14:textId="34A1F915" w:rsidR="000C5D9A" w:rsidRPr="000C5D9A" w:rsidRDefault="00A1793C" w:rsidP="00415805">
            <w:pPr>
              <w:rPr>
                <w:szCs w:val="22"/>
              </w:rPr>
            </w:pPr>
            <w:r>
              <w:rPr>
                <w:szCs w:val="22"/>
              </w:rPr>
              <w:t>Rejected.</w:t>
            </w:r>
          </w:p>
          <w:p w14:paraId="1D9E2037" w14:textId="77777777" w:rsidR="000C5D9A" w:rsidRPr="000C5D9A" w:rsidRDefault="000C5D9A" w:rsidP="00415805">
            <w:pPr>
              <w:rPr>
                <w:szCs w:val="22"/>
              </w:rPr>
            </w:pPr>
          </w:p>
          <w:p w14:paraId="4868C157" w14:textId="76B98C02" w:rsidR="00415805" w:rsidRDefault="00415805" w:rsidP="00415805">
            <w:pPr>
              <w:rPr>
                <w:szCs w:val="22"/>
              </w:rPr>
            </w:pPr>
            <w:r>
              <w:rPr>
                <w:szCs w:val="22"/>
              </w:rPr>
              <w:t xml:space="preserve">Given the capability of the STA supporting </w:t>
            </w:r>
            <w:r w:rsidRPr="00E4262E">
              <w:rPr>
                <w:szCs w:val="22"/>
              </w:rPr>
              <w:t>Partial Bandwidth DL MU-MIMO</w:t>
            </w:r>
            <w:r>
              <w:rPr>
                <w:szCs w:val="22"/>
              </w:rPr>
              <w:t xml:space="preserve">, AP can determine whether to transmit the partial bandwidth DL MU-MIMO or not.  </w:t>
            </w:r>
          </w:p>
          <w:p w14:paraId="1055456B" w14:textId="77777777" w:rsidR="00415805" w:rsidRDefault="00415805" w:rsidP="00415805">
            <w:pPr>
              <w:rPr>
                <w:szCs w:val="22"/>
              </w:rPr>
            </w:pPr>
          </w:p>
          <w:p w14:paraId="4199D899" w14:textId="7B2A2F0A" w:rsidR="002539F0" w:rsidRDefault="00415805" w:rsidP="00415805">
            <w:pPr>
              <w:rPr>
                <w:szCs w:val="22"/>
              </w:rPr>
            </w:pPr>
            <w:r>
              <w:rPr>
                <w:szCs w:val="22"/>
              </w:rPr>
              <w:t xml:space="preserve">However, the similar requirement for AP does not call for different </w:t>
            </w:r>
            <w:proofErr w:type="spellStart"/>
            <w:r>
              <w:rPr>
                <w:szCs w:val="22"/>
              </w:rPr>
              <w:t>behavier</w:t>
            </w:r>
            <w:proofErr w:type="spellEnd"/>
            <w:r>
              <w:rPr>
                <w:szCs w:val="22"/>
              </w:rPr>
              <w:t xml:space="preserve"> of the STA regardless of AP’s capability. </w:t>
            </w:r>
            <w:r w:rsidR="00E4262E">
              <w:rPr>
                <w:szCs w:val="22"/>
              </w:rPr>
              <w:t xml:space="preserve">Looking at the </w:t>
            </w:r>
            <w:r w:rsidR="00E4262E" w:rsidRPr="00E4262E">
              <w:rPr>
                <w:szCs w:val="22"/>
              </w:rPr>
              <w:t>Partial Bandwidth DL MU-MIMO subfield of the HE PHY Capabilities Information field in the HE Capabilities element</w:t>
            </w:r>
            <w:r w:rsidR="00E4262E">
              <w:rPr>
                <w:szCs w:val="22"/>
              </w:rPr>
              <w:t xml:space="preserve">, </w:t>
            </w:r>
            <w:r w:rsidR="009F7C8F">
              <w:rPr>
                <w:szCs w:val="22"/>
              </w:rPr>
              <w:t>it is reserved for an AP</w:t>
            </w:r>
            <w:r w:rsidR="003E2DD7">
              <w:rPr>
                <w:szCs w:val="22"/>
              </w:rPr>
              <w:t xml:space="preserve"> </w:t>
            </w:r>
            <w:r>
              <w:rPr>
                <w:szCs w:val="22"/>
              </w:rPr>
              <w:t>based on the same rationale.</w:t>
            </w:r>
          </w:p>
          <w:p w14:paraId="3B6AE734" w14:textId="7DBB88E7" w:rsidR="00E4262E" w:rsidRPr="00C911C3" w:rsidRDefault="003E2DD7" w:rsidP="00415805">
            <w:pPr>
              <w:rPr>
                <w:szCs w:val="22"/>
              </w:rPr>
            </w:pPr>
            <w:r>
              <w:rPr>
                <w:szCs w:val="22"/>
              </w:rPr>
              <w:t xml:space="preserve"> </w:t>
            </w:r>
          </w:p>
        </w:tc>
      </w:tr>
      <w:tr w:rsidR="00515958" w:rsidRPr="00C911C3" w14:paraId="7D0F19CF" w14:textId="77777777" w:rsidTr="008E37CF">
        <w:trPr>
          <w:trHeight w:val="212"/>
        </w:trPr>
        <w:tc>
          <w:tcPr>
            <w:tcW w:w="804" w:type="dxa"/>
            <w:shd w:val="clear" w:color="auto" w:fill="auto"/>
            <w:noWrap/>
          </w:tcPr>
          <w:p w14:paraId="6B980BD7" w14:textId="46DEE2CD" w:rsidR="00515958" w:rsidRPr="00C911C3" w:rsidRDefault="00515958" w:rsidP="00BC44B4">
            <w:pPr>
              <w:jc w:val="center"/>
              <w:rPr>
                <w:szCs w:val="22"/>
              </w:rPr>
            </w:pPr>
            <w:r w:rsidRPr="00C911C3">
              <w:rPr>
                <w:szCs w:val="22"/>
              </w:rPr>
              <w:t>8817</w:t>
            </w:r>
          </w:p>
        </w:tc>
        <w:tc>
          <w:tcPr>
            <w:tcW w:w="623" w:type="dxa"/>
            <w:shd w:val="clear" w:color="auto" w:fill="auto"/>
            <w:noWrap/>
          </w:tcPr>
          <w:p w14:paraId="430B27CC" w14:textId="77777777" w:rsidR="00515958" w:rsidRPr="00C911C3" w:rsidRDefault="00515958" w:rsidP="00BC44B4">
            <w:pPr>
              <w:jc w:val="center"/>
              <w:rPr>
                <w:szCs w:val="22"/>
              </w:rPr>
            </w:pPr>
            <w:r w:rsidRPr="00C911C3">
              <w:rPr>
                <w:szCs w:val="22"/>
              </w:rPr>
              <w:t>238.30</w:t>
            </w:r>
          </w:p>
        </w:tc>
        <w:tc>
          <w:tcPr>
            <w:tcW w:w="2618" w:type="dxa"/>
            <w:shd w:val="clear" w:color="auto" w:fill="auto"/>
            <w:noWrap/>
          </w:tcPr>
          <w:p w14:paraId="1E029E25" w14:textId="77777777" w:rsidR="00515958" w:rsidRPr="00C911C3" w:rsidRDefault="00515958" w:rsidP="00BC44B4">
            <w:pPr>
              <w:rPr>
                <w:szCs w:val="22"/>
              </w:rPr>
            </w:pPr>
            <w:r w:rsidRPr="00C911C3">
              <w:rPr>
                <w:szCs w:val="22"/>
              </w:rPr>
              <w:t xml:space="preserve">Add reference to HE Capabilities field "DL </w:t>
            </w:r>
            <w:r w:rsidRPr="00C911C3">
              <w:rPr>
                <w:szCs w:val="22"/>
              </w:rPr>
              <w:lastRenderedPageBreak/>
              <w:t>MUMIMO On Partial Bandwidth"</w:t>
            </w:r>
          </w:p>
        </w:tc>
        <w:tc>
          <w:tcPr>
            <w:tcW w:w="2880" w:type="dxa"/>
            <w:shd w:val="clear" w:color="auto" w:fill="auto"/>
            <w:noWrap/>
          </w:tcPr>
          <w:p w14:paraId="6579AD88" w14:textId="77777777" w:rsidR="00515958" w:rsidRPr="00C911C3" w:rsidRDefault="00515958" w:rsidP="00BC44B4">
            <w:pPr>
              <w:rPr>
                <w:szCs w:val="22"/>
              </w:rPr>
            </w:pPr>
            <w:r w:rsidRPr="00C911C3">
              <w:rPr>
                <w:szCs w:val="22"/>
              </w:rPr>
              <w:lastRenderedPageBreak/>
              <w:t>See comment</w:t>
            </w:r>
          </w:p>
        </w:tc>
        <w:tc>
          <w:tcPr>
            <w:tcW w:w="3330" w:type="dxa"/>
            <w:shd w:val="clear" w:color="auto" w:fill="auto"/>
          </w:tcPr>
          <w:p w14:paraId="1C1723AD" w14:textId="77777777" w:rsidR="00D15159" w:rsidRPr="00D15159" w:rsidRDefault="00D15159" w:rsidP="00415805">
            <w:pPr>
              <w:rPr>
                <w:szCs w:val="22"/>
              </w:rPr>
            </w:pPr>
            <w:r w:rsidRPr="00D15159">
              <w:rPr>
                <w:szCs w:val="22"/>
              </w:rPr>
              <w:t>Revised.</w:t>
            </w:r>
          </w:p>
          <w:p w14:paraId="3EC05F31" w14:textId="77777777" w:rsidR="00D15159" w:rsidRPr="00D15159" w:rsidRDefault="00D15159" w:rsidP="00415805">
            <w:pPr>
              <w:rPr>
                <w:szCs w:val="22"/>
              </w:rPr>
            </w:pPr>
          </w:p>
          <w:p w14:paraId="7510AF3E" w14:textId="77777777" w:rsidR="00D15159" w:rsidRPr="00D15159" w:rsidRDefault="00D15159" w:rsidP="00415805">
            <w:pPr>
              <w:rPr>
                <w:szCs w:val="22"/>
              </w:rPr>
            </w:pPr>
            <w:r w:rsidRPr="00D15159">
              <w:rPr>
                <w:szCs w:val="22"/>
              </w:rPr>
              <w:t>Agreed in principle.</w:t>
            </w:r>
          </w:p>
          <w:p w14:paraId="0BDDADAA" w14:textId="77777777" w:rsidR="00D15159" w:rsidRPr="00D15159" w:rsidRDefault="00D15159" w:rsidP="00415805">
            <w:pPr>
              <w:rPr>
                <w:szCs w:val="22"/>
              </w:rPr>
            </w:pPr>
          </w:p>
          <w:p w14:paraId="08032E2D" w14:textId="03B7EC7D" w:rsidR="00515958" w:rsidRPr="00C911C3" w:rsidRDefault="00D15159" w:rsidP="00415805">
            <w:pPr>
              <w:rPr>
                <w:szCs w:val="22"/>
              </w:rPr>
            </w:pPr>
            <w:proofErr w:type="spellStart"/>
            <w:r w:rsidRPr="00D15159">
              <w:rPr>
                <w:szCs w:val="22"/>
              </w:rPr>
              <w:t>TGax</w:t>
            </w:r>
            <w:proofErr w:type="spellEnd"/>
            <w:r w:rsidRPr="00D15159">
              <w:rPr>
                <w:szCs w:val="22"/>
              </w:rPr>
              <w:t xml:space="preserve"> Editor: make changes according to this document 11-17-</w:t>
            </w:r>
            <w:r w:rsidR="00562E6D">
              <w:rPr>
                <w:szCs w:val="22"/>
              </w:rPr>
              <w:t>0945</w:t>
            </w:r>
            <w:r w:rsidRPr="00D15159">
              <w:rPr>
                <w:szCs w:val="22"/>
              </w:rPr>
              <w:t>-00-00ax CRs on 28.3.3.8.</w:t>
            </w:r>
          </w:p>
        </w:tc>
      </w:tr>
    </w:tbl>
    <w:p w14:paraId="2FD2E8B2" w14:textId="77777777" w:rsidR="00515958" w:rsidRPr="00C911C3" w:rsidRDefault="00515958" w:rsidP="00A809CB">
      <w:pPr>
        <w:rPr>
          <w:b/>
          <w:bCs/>
          <w:i/>
          <w:iCs/>
          <w:szCs w:val="22"/>
          <w:lang w:eastAsia="ko-KR"/>
        </w:rPr>
      </w:pPr>
    </w:p>
    <w:p w14:paraId="408B4F31" w14:textId="77777777" w:rsidR="00A76A14" w:rsidRPr="00C911C3" w:rsidRDefault="00A76A14" w:rsidP="00A76A14">
      <w:pPr>
        <w:rPr>
          <w:b/>
          <w:szCs w:val="22"/>
          <w:u w:val="single"/>
        </w:rPr>
      </w:pPr>
      <w:r w:rsidRPr="00C911C3">
        <w:rPr>
          <w:b/>
          <w:szCs w:val="22"/>
          <w:u w:val="single"/>
        </w:rPr>
        <w:t>Discussion</w:t>
      </w:r>
    </w:p>
    <w:p w14:paraId="3B69E3BE" w14:textId="77777777" w:rsidR="00A76A14" w:rsidRPr="00C911C3" w:rsidRDefault="00A76A14" w:rsidP="00A76A14">
      <w:pPr>
        <w:pStyle w:val="ListParagraph"/>
        <w:ind w:left="360"/>
        <w:rPr>
          <w:szCs w:val="22"/>
        </w:rPr>
      </w:pPr>
    </w:p>
    <w:p w14:paraId="6852BACD" w14:textId="77777777" w:rsidR="00A76A14" w:rsidRPr="00C911C3" w:rsidRDefault="00A76A14" w:rsidP="00A76A14">
      <w:pPr>
        <w:rPr>
          <w:b/>
          <w:szCs w:val="22"/>
          <w:u w:val="single"/>
        </w:rPr>
      </w:pPr>
    </w:p>
    <w:p w14:paraId="3577105F" w14:textId="76C77199" w:rsidR="00A76A14" w:rsidRDefault="00D55829" w:rsidP="00A76A14">
      <w:pPr>
        <w:pStyle w:val="ListParagraph"/>
        <w:numPr>
          <w:ilvl w:val="0"/>
          <w:numId w:val="2"/>
        </w:numPr>
        <w:rPr>
          <w:szCs w:val="22"/>
        </w:rPr>
      </w:pPr>
      <w:r>
        <w:rPr>
          <w:szCs w:val="22"/>
        </w:rPr>
        <w:t>Modification improve</w:t>
      </w:r>
      <w:r w:rsidR="001B748C">
        <w:rPr>
          <w:szCs w:val="22"/>
        </w:rPr>
        <w:t>s</w:t>
      </w:r>
      <w:r>
        <w:rPr>
          <w:szCs w:val="22"/>
        </w:rPr>
        <w:t xml:space="preserve"> the wording of the </w:t>
      </w:r>
      <w:proofErr w:type="spellStart"/>
      <w:r>
        <w:rPr>
          <w:szCs w:val="22"/>
        </w:rPr>
        <w:t>specficification</w:t>
      </w:r>
      <w:proofErr w:type="spellEnd"/>
      <w:r>
        <w:rPr>
          <w:szCs w:val="22"/>
        </w:rPr>
        <w:t xml:space="preserve"> for better understanding.</w:t>
      </w:r>
    </w:p>
    <w:p w14:paraId="744E8B2F" w14:textId="17036AC4" w:rsidR="00CE751B" w:rsidRDefault="00CE751B" w:rsidP="00A76A14">
      <w:pPr>
        <w:pStyle w:val="ListParagraph"/>
        <w:numPr>
          <w:ilvl w:val="0"/>
          <w:numId w:val="2"/>
        </w:numPr>
        <w:rPr>
          <w:szCs w:val="22"/>
        </w:rPr>
      </w:pPr>
      <w:r>
        <w:rPr>
          <w:szCs w:val="22"/>
        </w:rPr>
        <w:t>Refer to the 28.3.3.10.2 Supported RU sizes in UL MU-MIMO in D1.3 below</w:t>
      </w:r>
    </w:p>
    <w:p w14:paraId="0791019F" w14:textId="2ECA03E0" w:rsidR="00CE751B" w:rsidRPr="00C911C3" w:rsidRDefault="00CE751B" w:rsidP="00CE751B">
      <w:pPr>
        <w:pStyle w:val="ListParagraph"/>
        <w:ind w:left="1080"/>
        <w:jc w:val="both"/>
        <w:rPr>
          <w:szCs w:val="22"/>
        </w:rPr>
      </w:pPr>
      <w:r>
        <w:rPr>
          <w:szCs w:val="22"/>
        </w:rPr>
        <w:t>“</w:t>
      </w:r>
      <w:r w:rsidRPr="00CE751B">
        <w:rPr>
          <w:szCs w:val="22"/>
        </w:rPr>
        <w:t>A STA that sets the Partial Bandwidth UL MU-MIMO subfield of the HE PHY Capabilities Information</w:t>
      </w:r>
      <w:r>
        <w:rPr>
          <w:szCs w:val="22"/>
        </w:rPr>
        <w:t xml:space="preserve"> </w:t>
      </w:r>
      <w:r w:rsidRPr="00CE751B">
        <w:rPr>
          <w:szCs w:val="22"/>
        </w:rPr>
        <w:t>field in the HE Capabilities element that it transmits to 1 shall support transmission and reception of an HE</w:t>
      </w:r>
      <w:r>
        <w:rPr>
          <w:szCs w:val="22"/>
        </w:rPr>
        <w:t xml:space="preserve"> </w:t>
      </w:r>
      <w:r w:rsidRPr="00CE751B">
        <w:rPr>
          <w:szCs w:val="22"/>
        </w:rPr>
        <w:t>TB PPDU with RU sizes greater than or equal to 106 subcarriers</w:t>
      </w:r>
      <w:r>
        <w:rPr>
          <w:szCs w:val="22"/>
        </w:rPr>
        <w:t>”</w:t>
      </w:r>
    </w:p>
    <w:p w14:paraId="33BBDC29" w14:textId="77777777" w:rsidR="00A76A14" w:rsidRPr="00C911C3" w:rsidRDefault="00A76A14" w:rsidP="00A76A14">
      <w:pPr>
        <w:rPr>
          <w:b/>
          <w:szCs w:val="22"/>
          <w:u w:val="single"/>
        </w:rPr>
      </w:pPr>
    </w:p>
    <w:p w14:paraId="48F9EDF5" w14:textId="49DFDDA5" w:rsidR="00A76A14" w:rsidRPr="00C911C3" w:rsidRDefault="00A76A14" w:rsidP="00A76A14">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sidR="006B0F03">
        <w:rPr>
          <w:b/>
          <w:i/>
          <w:sz w:val="22"/>
          <w:szCs w:val="22"/>
          <w:highlight w:val="yellow"/>
        </w:rPr>
        <w:t>P319</w:t>
      </w:r>
      <w:r w:rsidRPr="00C911C3">
        <w:rPr>
          <w:b/>
          <w:i/>
          <w:sz w:val="22"/>
          <w:szCs w:val="22"/>
          <w:highlight w:val="yellow"/>
        </w:rPr>
        <w:t>L</w:t>
      </w:r>
      <w:r w:rsidR="006B0F03">
        <w:rPr>
          <w:b/>
          <w:i/>
          <w:sz w:val="22"/>
          <w:szCs w:val="22"/>
          <w:highlight w:val="yellow"/>
        </w:rPr>
        <w:t>54</w:t>
      </w:r>
      <w:r w:rsidRPr="00C911C3">
        <w:rPr>
          <w:i/>
          <w:sz w:val="22"/>
          <w:szCs w:val="22"/>
        </w:rPr>
        <w:t xml:space="preserve"> replace the current text with the proposed changes below.</w:t>
      </w:r>
      <w:r w:rsidRPr="00C911C3">
        <w:rPr>
          <w:i/>
          <w:sz w:val="22"/>
          <w:szCs w:val="22"/>
        </w:rPr>
        <w:br/>
      </w:r>
    </w:p>
    <w:p w14:paraId="372A9A69" w14:textId="77777777" w:rsidR="00A76A14" w:rsidRPr="00C911C3" w:rsidRDefault="00A76A14" w:rsidP="00A76A14">
      <w:pPr>
        <w:rPr>
          <w:b/>
          <w:i/>
          <w:szCs w:val="22"/>
        </w:rPr>
      </w:pPr>
      <w:r w:rsidRPr="00C911C3">
        <w:rPr>
          <w:b/>
          <w:i/>
          <w:szCs w:val="22"/>
        </w:rPr>
        <w:t>------------- Begin Text Changes ---------------</w:t>
      </w:r>
    </w:p>
    <w:p w14:paraId="78726FC7" w14:textId="77777777" w:rsidR="00A76A14" w:rsidRPr="00C911C3" w:rsidRDefault="00A76A14" w:rsidP="00A76A14">
      <w:pPr>
        <w:jc w:val="both"/>
        <w:rPr>
          <w:szCs w:val="22"/>
        </w:rPr>
      </w:pPr>
    </w:p>
    <w:p w14:paraId="3452C320" w14:textId="62DEB190" w:rsidR="00A76A14" w:rsidRPr="00C911C3" w:rsidRDefault="00A162A2" w:rsidP="00A76A14">
      <w:pPr>
        <w:pStyle w:val="H5"/>
        <w:numPr>
          <w:ilvl w:val="0"/>
          <w:numId w:val="15"/>
        </w:numPr>
        <w:rPr>
          <w:w w:val="100"/>
          <w:sz w:val="22"/>
          <w:szCs w:val="22"/>
        </w:rPr>
      </w:pPr>
      <w:ins w:id="1" w:author="yujin" w:date="2017-05-29T15:21:00Z">
        <w:r>
          <w:rPr>
            <w:w w:val="100"/>
            <w:sz w:val="22"/>
            <w:szCs w:val="22"/>
          </w:rPr>
          <w:t>Supported</w:t>
        </w:r>
      </w:ins>
      <w:del w:id="2" w:author="yujin" w:date="2017-05-29T15:21:00Z">
        <w:r w:rsidR="00A76A14" w:rsidRPr="00C911C3" w:rsidDel="00A162A2">
          <w:rPr>
            <w:w w:val="100"/>
            <w:sz w:val="22"/>
            <w:szCs w:val="22"/>
          </w:rPr>
          <w:delText>Minimum</w:delText>
        </w:r>
      </w:del>
      <w:r w:rsidR="00A76A14" w:rsidRPr="00C911C3">
        <w:rPr>
          <w:w w:val="100"/>
          <w:sz w:val="22"/>
          <w:szCs w:val="22"/>
        </w:rPr>
        <w:t xml:space="preserve"> RU size</w:t>
      </w:r>
      <w:ins w:id="3" w:author="yujin" w:date="2017-05-29T15:22:00Z">
        <w:r w:rsidR="001D7443">
          <w:rPr>
            <w:w w:val="100"/>
            <w:sz w:val="22"/>
            <w:szCs w:val="22"/>
          </w:rPr>
          <w:t>s</w:t>
        </w:r>
      </w:ins>
      <w:r w:rsidR="00A76A14" w:rsidRPr="00C911C3">
        <w:rPr>
          <w:w w:val="100"/>
          <w:sz w:val="22"/>
          <w:szCs w:val="22"/>
        </w:rPr>
        <w:t xml:space="preserve"> in DL MU-MIMO</w:t>
      </w:r>
      <w:ins w:id="4" w:author="yujin" w:date="2017-05-29T15:22:00Z">
        <w:r w:rsidR="000C5D9A">
          <w:rPr>
            <w:w w:val="100"/>
            <w:sz w:val="22"/>
            <w:szCs w:val="22"/>
          </w:rPr>
          <w:t xml:space="preserve"> </w:t>
        </w:r>
        <w:r w:rsidR="000C5D9A" w:rsidRPr="000C5D9A">
          <w:rPr>
            <w:w w:val="100"/>
            <w:sz w:val="22"/>
            <w:szCs w:val="22"/>
            <w:highlight w:val="yellow"/>
          </w:rPr>
          <w:t>(#</w:t>
        </w:r>
        <w:r w:rsidR="000C5D9A" w:rsidRPr="000C5D9A">
          <w:rPr>
            <w:szCs w:val="22"/>
            <w:highlight w:val="yellow"/>
          </w:rPr>
          <w:t>8815</w:t>
        </w:r>
        <w:r w:rsidR="000C5D9A" w:rsidRPr="000C5D9A">
          <w:rPr>
            <w:w w:val="100"/>
            <w:sz w:val="22"/>
            <w:szCs w:val="22"/>
            <w:highlight w:val="yellow"/>
          </w:rPr>
          <w:t>)</w:t>
        </w:r>
      </w:ins>
    </w:p>
    <w:p w14:paraId="661471E6" w14:textId="75407004" w:rsidR="00A76A14" w:rsidRPr="00C911C3" w:rsidRDefault="00A76A14" w:rsidP="00A76A14">
      <w:pPr>
        <w:pStyle w:val="T"/>
        <w:rPr>
          <w:w w:val="100"/>
          <w:sz w:val="22"/>
          <w:szCs w:val="22"/>
        </w:rPr>
      </w:pPr>
      <w:r w:rsidRPr="00C911C3">
        <w:rPr>
          <w:w w:val="100"/>
          <w:sz w:val="22"/>
          <w:szCs w:val="22"/>
        </w:rPr>
        <w:t xml:space="preserve">A STA </w:t>
      </w:r>
      <w:ins w:id="5" w:author="yujin" w:date="2017-05-29T15:25:00Z">
        <w:r w:rsidR="003E49A0">
          <w:rPr>
            <w:w w:val="100"/>
            <w:sz w:val="22"/>
            <w:szCs w:val="22"/>
          </w:rPr>
          <w:t xml:space="preserve">that sets the Partial Bandwidth DL MU-MIMO subfield of the HE PHY Capabilities Information field in the HE Capabilities element that it transmits to 1 </w:t>
        </w:r>
      </w:ins>
      <w:del w:id="6" w:author="yujin" w:date="2017-05-29T15:26:00Z">
        <w:r w:rsidRPr="00C911C3" w:rsidDel="003E49A0">
          <w:rPr>
            <w:w w:val="100"/>
            <w:sz w:val="22"/>
            <w:szCs w:val="22"/>
          </w:rPr>
          <w:delText xml:space="preserve">capable of receiving DL MU-MIMO transmission on an RU that does not span the entire PPDU bandwidth in an HE MU PPDU </w:delText>
        </w:r>
      </w:del>
      <w:r w:rsidRPr="00C911C3">
        <w:rPr>
          <w:w w:val="100"/>
          <w:sz w:val="22"/>
          <w:szCs w:val="22"/>
        </w:rPr>
        <w:t xml:space="preserve">shall support reception of </w:t>
      </w:r>
      <w:ins w:id="7" w:author="yujin" w:date="2017-05-29T15:26:00Z">
        <w:r w:rsidR="003E49A0">
          <w:rPr>
            <w:w w:val="100"/>
            <w:sz w:val="22"/>
            <w:szCs w:val="22"/>
          </w:rPr>
          <w:t xml:space="preserve">HE MU </w:t>
        </w:r>
        <w:proofErr w:type="spellStart"/>
        <w:r w:rsidR="003E49A0">
          <w:rPr>
            <w:w w:val="100"/>
            <w:sz w:val="22"/>
            <w:szCs w:val="22"/>
          </w:rPr>
          <w:t>PPDU</w:t>
        </w:r>
      </w:ins>
      <w:del w:id="8" w:author="yujin" w:date="2017-05-29T15:26:00Z">
        <w:r w:rsidRPr="00C911C3" w:rsidDel="003E49A0">
          <w:rPr>
            <w:w w:val="100"/>
            <w:sz w:val="22"/>
            <w:szCs w:val="22"/>
          </w:rPr>
          <w:delText>DL MU-MIMO transmissions for all</w:delText>
        </w:r>
      </w:del>
      <w:ins w:id="9" w:author="yujin" w:date="2017-05-29T15:26:00Z">
        <w:r w:rsidR="003E49A0">
          <w:rPr>
            <w:w w:val="100"/>
            <w:sz w:val="22"/>
            <w:szCs w:val="22"/>
          </w:rPr>
          <w:t>with</w:t>
        </w:r>
      </w:ins>
      <w:proofErr w:type="spellEnd"/>
      <w:r w:rsidRPr="00C911C3">
        <w:rPr>
          <w:w w:val="100"/>
          <w:sz w:val="22"/>
          <w:szCs w:val="22"/>
        </w:rPr>
        <w:t xml:space="preserve"> RU sizes greater than or equal to 106-</w:t>
      </w:r>
      <w:ins w:id="10" w:author="yujin" w:date="2017-05-29T15:27:00Z">
        <w:r w:rsidR="003E49A0">
          <w:rPr>
            <w:w w:val="100"/>
            <w:sz w:val="22"/>
            <w:szCs w:val="22"/>
          </w:rPr>
          <w:t>subcarriers</w:t>
        </w:r>
      </w:ins>
      <w:del w:id="11" w:author="yujin" w:date="2017-05-29T15:27:00Z">
        <w:r w:rsidRPr="00C911C3" w:rsidDel="003E49A0">
          <w:rPr>
            <w:w w:val="100"/>
            <w:sz w:val="22"/>
            <w:szCs w:val="22"/>
          </w:rPr>
          <w:delText>tones</w:delText>
        </w:r>
      </w:del>
      <w:r w:rsidRPr="00C911C3">
        <w:rPr>
          <w:w w:val="100"/>
          <w:sz w:val="22"/>
          <w:szCs w:val="22"/>
        </w:rPr>
        <w:t>.</w:t>
      </w:r>
      <w:r w:rsidR="00CE25D0">
        <w:rPr>
          <w:w w:val="100"/>
          <w:sz w:val="22"/>
          <w:szCs w:val="22"/>
        </w:rPr>
        <w:t xml:space="preserve"> </w:t>
      </w:r>
      <w:ins w:id="12" w:author="yujin" w:date="2017-06-28T16:34:00Z">
        <w:r w:rsidR="00CE25D0" w:rsidRPr="00CE25D0">
          <w:rPr>
            <w:w w:val="100"/>
            <w:sz w:val="22"/>
            <w:szCs w:val="22"/>
            <w:highlight w:val="yellow"/>
          </w:rPr>
          <w:t>(#881</w:t>
        </w:r>
      </w:ins>
      <w:ins w:id="13" w:author="yujin" w:date="2017-06-28T16:35:00Z">
        <w:r w:rsidR="00796598">
          <w:rPr>
            <w:w w:val="100"/>
            <w:sz w:val="22"/>
            <w:szCs w:val="22"/>
            <w:highlight w:val="yellow"/>
          </w:rPr>
          <w:t>7</w:t>
        </w:r>
      </w:ins>
      <w:ins w:id="14" w:author="yujin" w:date="2017-06-28T16:34:00Z">
        <w:r w:rsidR="00CE25D0" w:rsidRPr="00CE25D0">
          <w:rPr>
            <w:w w:val="100"/>
            <w:sz w:val="22"/>
            <w:szCs w:val="22"/>
            <w:highlight w:val="yellow"/>
          </w:rPr>
          <w:t>)</w:t>
        </w:r>
      </w:ins>
    </w:p>
    <w:p w14:paraId="44F9741F" w14:textId="77777777" w:rsidR="00E83E06" w:rsidRPr="00A76A14" w:rsidRDefault="00E83E06" w:rsidP="00A809CB">
      <w:pPr>
        <w:rPr>
          <w:b/>
          <w:bCs/>
          <w:i/>
          <w:iCs/>
          <w:szCs w:val="22"/>
          <w:lang w:val="en-US" w:eastAsia="ko-KR"/>
        </w:rPr>
      </w:pPr>
    </w:p>
    <w:p w14:paraId="0ECECEBA" w14:textId="77777777" w:rsidR="00A76A14" w:rsidRPr="00C911C3" w:rsidRDefault="00A76A14" w:rsidP="00A76A14">
      <w:pPr>
        <w:rPr>
          <w:b/>
          <w:i/>
          <w:szCs w:val="22"/>
        </w:rPr>
      </w:pPr>
      <w:r w:rsidRPr="00C911C3">
        <w:rPr>
          <w:b/>
          <w:i/>
          <w:szCs w:val="22"/>
        </w:rPr>
        <w:t>------------- End Text Changes ---------------</w:t>
      </w:r>
    </w:p>
    <w:p w14:paraId="2EDD7556" w14:textId="77777777" w:rsidR="00A76A14" w:rsidRDefault="00A76A14" w:rsidP="00A809CB">
      <w:pPr>
        <w:rPr>
          <w:b/>
          <w:bCs/>
          <w:i/>
          <w:iCs/>
          <w:szCs w:val="22"/>
          <w:lang w:eastAsia="ko-KR"/>
        </w:rPr>
      </w:pPr>
    </w:p>
    <w:p w14:paraId="5184C962" w14:textId="77777777" w:rsidR="00165A35" w:rsidRDefault="00165A35" w:rsidP="00A809CB">
      <w:pPr>
        <w:rPr>
          <w:b/>
          <w:bCs/>
          <w:i/>
          <w:iCs/>
          <w:szCs w:val="22"/>
          <w:lang w:eastAsia="ko-KR"/>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713"/>
        <w:gridCol w:w="2790"/>
        <w:gridCol w:w="3330"/>
      </w:tblGrid>
      <w:tr w:rsidR="00165A35" w:rsidRPr="00C911C3" w14:paraId="5B6F00A7" w14:textId="77777777" w:rsidTr="007B3F74">
        <w:trPr>
          <w:trHeight w:val="212"/>
        </w:trPr>
        <w:tc>
          <w:tcPr>
            <w:tcW w:w="804" w:type="dxa"/>
            <w:shd w:val="clear" w:color="auto" w:fill="auto"/>
            <w:noWrap/>
            <w:vAlign w:val="center"/>
            <w:hideMark/>
          </w:tcPr>
          <w:p w14:paraId="0E03D53B" w14:textId="77777777" w:rsidR="00165A35" w:rsidRPr="00C911C3" w:rsidRDefault="00165A35" w:rsidP="00BC44B4">
            <w:pPr>
              <w:jc w:val="center"/>
              <w:rPr>
                <w:rFonts w:eastAsia="Times New Roman"/>
                <w:b/>
                <w:bCs/>
                <w:color w:val="000000"/>
                <w:szCs w:val="22"/>
                <w:lang w:val="en-US"/>
              </w:rPr>
            </w:pPr>
            <w:r w:rsidRPr="00C911C3">
              <w:rPr>
                <w:rFonts w:eastAsia="Times New Roman"/>
                <w:b/>
                <w:bCs/>
                <w:color w:val="000000"/>
                <w:szCs w:val="22"/>
                <w:lang w:val="en-US"/>
              </w:rPr>
              <w:t>CID</w:t>
            </w:r>
          </w:p>
        </w:tc>
        <w:tc>
          <w:tcPr>
            <w:tcW w:w="623" w:type="dxa"/>
            <w:shd w:val="clear" w:color="auto" w:fill="auto"/>
            <w:noWrap/>
            <w:vAlign w:val="center"/>
          </w:tcPr>
          <w:p w14:paraId="4417F25A" w14:textId="77777777" w:rsidR="00165A35" w:rsidRPr="00C911C3" w:rsidRDefault="00165A35" w:rsidP="00BC44B4">
            <w:pPr>
              <w:jc w:val="center"/>
              <w:rPr>
                <w:rFonts w:eastAsia="Times New Roman"/>
                <w:b/>
                <w:bCs/>
                <w:color w:val="000000"/>
                <w:szCs w:val="22"/>
                <w:lang w:val="en-US"/>
              </w:rPr>
            </w:pPr>
            <w:r w:rsidRPr="00C911C3">
              <w:rPr>
                <w:rFonts w:eastAsia="Times New Roman"/>
                <w:b/>
                <w:bCs/>
                <w:color w:val="000000"/>
                <w:szCs w:val="22"/>
                <w:lang w:val="en-US"/>
              </w:rPr>
              <w:t>P.L</w:t>
            </w:r>
          </w:p>
        </w:tc>
        <w:tc>
          <w:tcPr>
            <w:tcW w:w="2713" w:type="dxa"/>
            <w:shd w:val="clear" w:color="auto" w:fill="auto"/>
            <w:noWrap/>
            <w:vAlign w:val="bottom"/>
            <w:hideMark/>
          </w:tcPr>
          <w:p w14:paraId="65B95031" w14:textId="77777777" w:rsidR="00165A35" w:rsidRPr="00C911C3" w:rsidRDefault="00165A35" w:rsidP="00BC44B4">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790" w:type="dxa"/>
            <w:shd w:val="clear" w:color="auto" w:fill="auto"/>
            <w:noWrap/>
            <w:vAlign w:val="bottom"/>
            <w:hideMark/>
          </w:tcPr>
          <w:p w14:paraId="11465E6A" w14:textId="77777777" w:rsidR="00165A35" w:rsidRPr="00C911C3" w:rsidRDefault="00165A35" w:rsidP="00BC44B4">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330" w:type="dxa"/>
            <w:shd w:val="clear" w:color="auto" w:fill="auto"/>
            <w:vAlign w:val="center"/>
            <w:hideMark/>
          </w:tcPr>
          <w:p w14:paraId="53A0D097" w14:textId="77777777" w:rsidR="00165A35" w:rsidRPr="00C911C3" w:rsidRDefault="00165A35" w:rsidP="00BC44B4">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165A35" w:rsidRPr="00C911C3" w14:paraId="5AE956A6" w14:textId="77777777" w:rsidTr="007B3F74">
        <w:trPr>
          <w:trHeight w:val="212"/>
        </w:trPr>
        <w:tc>
          <w:tcPr>
            <w:tcW w:w="804" w:type="dxa"/>
            <w:shd w:val="clear" w:color="auto" w:fill="auto"/>
            <w:noWrap/>
          </w:tcPr>
          <w:p w14:paraId="4C78F1AA" w14:textId="77777777" w:rsidR="00165A35" w:rsidRPr="00C911C3" w:rsidRDefault="00165A35" w:rsidP="00BC44B4">
            <w:pPr>
              <w:jc w:val="center"/>
              <w:rPr>
                <w:szCs w:val="22"/>
              </w:rPr>
            </w:pPr>
            <w:r w:rsidRPr="00C911C3">
              <w:rPr>
                <w:szCs w:val="22"/>
              </w:rPr>
              <w:t>9320</w:t>
            </w:r>
          </w:p>
        </w:tc>
        <w:tc>
          <w:tcPr>
            <w:tcW w:w="623" w:type="dxa"/>
            <w:shd w:val="clear" w:color="auto" w:fill="auto"/>
            <w:noWrap/>
          </w:tcPr>
          <w:p w14:paraId="56DBEF48" w14:textId="77777777" w:rsidR="00165A35" w:rsidRPr="00C911C3" w:rsidRDefault="00165A35" w:rsidP="00BC44B4">
            <w:pPr>
              <w:jc w:val="center"/>
              <w:rPr>
                <w:szCs w:val="22"/>
              </w:rPr>
            </w:pPr>
            <w:r w:rsidRPr="00C911C3">
              <w:rPr>
                <w:szCs w:val="22"/>
              </w:rPr>
              <w:t>238.35</w:t>
            </w:r>
          </w:p>
        </w:tc>
        <w:tc>
          <w:tcPr>
            <w:tcW w:w="2713" w:type="dxa"/>
            <w:shd w:val="clear" w:color="auto" w:fill="auto"/>
            <w:noWrap/>
          </w:tcPr>
          <w:p w14:paraId="4E7785E8" w14:textId="77777777" w:rsidR="00165A35" w:rsidRPr="00C911C3" w:rsidRDefault="00165A35" w:rsidP="00BC44B4">
            <w:pPr>
              <w:rPr>
                <w:szCs w:val="22"/>
              </w:rPr>
            </w:pPr>
            <w:r w:rsidRPr="00C911C3">
              <w:rPr>
                <w:szCs w:val="22"/>
              </w:rPr>
              <w:t>In the SFD, there was the following requirement:</w:t>
            </w:r>
            <w:r w:rsidRPr="00C911C3">
              <w:rPr>
                <w:szCs w:val="22"/>
              </w:rPr>
              <w:br/>
              <w:t xml:space="preserve">"For an 11ax AP, support for DL MU-MIMO transmission, where MU-MIMO is being done on the entire PPDU BW, shall be mandatory if the AP supports </w:t>
            </w:r>
            <w:proofErr w:type="spellStart"/>
            <w:r w:rsidRPr="00C911C3">
              <w:rPr>
                <w:szCs w:val="22"/>
              </w:rPr>
              <w:t>TxNss</w:t>
            </w:r>
            <w:proofErr w:type="spellEnd"/>
            <w:r w:rsidRPr="00C911C3">
              <w:rPr>
                <w:szCs w:val="22"/>
              </w:rPr>
              <w:t xml:space="preserve"> &gt;= 4."</w:t>
            </w:r>
            <w:r w:rsidRPr="00C911C3">
              <w:rPr>
                <w:szCs w:val="22"/>
              </w:rPr>
              <w:br/>
              <w:t xml:space="preserve">This is mentioned in </w:t>
            </w:r>
            <w:proofErr w:type="spellStart"/>
            <w:r w:rsidRPr="00C911C3">
              <w:rPr>
                <w:szCs w:val="22"/>
              </w:rPr>
              <w:t>subclause</w:t>
            </w:r>
            <w:proofErr w:type="spellEnd"/>
            <w:r w:rsidRPr="00C911C3">
              <w:rPr>
                <w:szCs w:val="22"/>
              </w:rPr>
              <w:t xml:space="preserve"> 4.3.14a but should be also mentioned in </w:t>
            </w:r>
            <w:proofErr w:type="spellStart"/>
            <w:r w:rsidRPr="00C911C3">
              <w:rPr>
                <w:szCs w:val="22"/>
              </w:rPr>
              <w:t>subclause</w:t>
            </w:r>
            <w:proofErr w:type="spellEnd"/>
            <w:r w:rsidRPr="00C911C3">
              <w:rPr>
                <w:szCs w:val="22"/>
              </w:rPr>
              <w:t xml:space="preserve"> 28.3.3.8.2, as other similar requirements are mentioned here.</w:t>
            </w:r>
          </w:p>
        </w:tc>
        <w:tc>
          <w:tcPr>
            <w:tcW w:w="2790" w:type="dxa"/>
            <w:shd w:val="clear" w:color="auto" w:fill="auto"/>
            <w:noWrap/>
          </w:tcPr>
          <w:p w14:paraId="5A58EC92" w14:textId="77777777" w:rsidR="00165A35" w:rsidRPr="00C911C3" w:rsidRDefault="00165A35" w:rsidP="00BC44B4">
            <w:pPr>
              <w:rPr>
                <w:szCs w:val="22"/>
              </w:rPr>
            </w:pPr>
            <w:r w:rsidRPr="00C911C3">
              <w:rPr>
                <w:szCs w:val="22"/>
              </w:rPr>
              <w:t>As in comment.</w:t>
            </w:r>
          </w:p>
        </w:tc>
        <w:tc>
          <w:tcPr>
            <w:tcW w:w="3330" w:type="dxa"/>
            <w:shd w:val="clear" w:color="auto" w:fill="auto"/>
          </w:tcPr>
          <w:p w14:paraId="20788E55" w14:textId="77777777" w:rsidR="00165A35" w:rsidRPr="007E2A20" w:rsidRDefault="00165A35" w:rsidP="00BC44B4">
            <w:pPr>
              <w:rPr>
                <w:szCs w:val="22"/>
              </w:rPr>
            </w:pPr>
            <w:r w:rsidRPr="007E2A20">
              <w:rPr>
                <w:szCs w:val="22"/>
              </w:rPr>
              <w:t>Revised.</w:t>
            </w:r>
          </w:p>
          <w:p w14:paraId="4BF91EEE" w14:textId="77777777" w:rsidR="00165A35" w:rsidRPr="007E2A20" w:rsidRDefault="00165A35" w:rsidP="00BC44B4">
            <w:pPr>
              <w:rPr>
                <w:szCs w:val="22"/>
              </w:rPr>
            </w:pPr>
          </w:p>
          <w:p w14:paraId="2F247850" w14:textId="77777777" w:rsidR="00165A35" w:rsidRPr="007E2A20" w:rsidRDefault="00165A35" w:rsidP="00BC44B4">
            <w:pPr>
              <w:rPr>
                <w:szCs w:val="22"/>
              </w:rPr>
            </w:pPr>
            <w:r w:rsidRPr="007E2A20">
              <w:rPr>
                <w:szCs w:val="22"/>
              </w:rPr>
              <w:t>Agreed in principle.</w:t>
            </w:r>
          </w:p>
          <w:p w14:paraId="25286576" w14:textId="77777777" w:rsidR="00165A35" w:rsidRPr="007E2A20" w:rsidRDefault="00165A35" w:rsidP="00BC44B4">
            <w:pPr>
              <w:rPr>
                <w:szCs w:val="22"/>
              </w:rPr>
            </w:pPr>
          </w:p>
          <w:p w14:paraId="702BC9CB" w14:textId="69EDE87C" w:rsidR="00165A35" w:rsidRPr="00C911C3" w:rsidRDefault="00165A35" w:rsidP="00BC44B4">
            <w:pPr>
              <w:rPr>
                <w:szCs w:val="22"/>
              </w:rPr>
            </w:pPr>
            <w:proofErr w:type="spellStart"/>
            <w:r w:rsidRPr="007E2A20">
              <w:rPr>
                <w:szCs w:val="22"/>
              </w:rPr>
              <w:t>TGax</w:t>
            </w:r>
            <w:proofErr w:type="spellEnd"/>
            <w:r w:rsidRPr="007E2A20">
              <w:rPr>
                <w:szCs w:val="22"/>
              </w:rPr>
              <w:t xml:space="preserve"> Editor: make changes according to this document 11-17-</w:t>
            </w:r>
            <w:r w:rsidR="00562E6D">
              <w:rPr>
                <w:szCs w:val="22"/>
              </w:rPr>
              <w:t>0945</w:t>
            </w:r>
            <w:r w:rsidRPr="007E2A20">
              <w:rPr>
                <w:szCs w:val="22"/>
              </w:rPr>
              <w:t>-00-00ax CRs on 28.3.3.8.</w:t>
            </w:r>
          </w:p>
        </w:tc>
      </w:tr>
      <w:tr w:rsidR="00165A35" w:rsidRPr="00C911C3" w14:paraId="493009C3" w14:textId="77777777" w:rsidTr="007B3F74">
        <w:trPr>
          <w:trHeight w:val="212"/>
        </w:trPr>
        <w:tc>
          <w:tcPr>
            <w:tcW w:w="804" w:type="dxa"/>
            <w:shd w:val="clear" w:color="auto" w:fill="auto"/>
            <w:noWrap/>
          </w:tcPr>
          <w:p w14:paraId="44ADF958" w14:textId="77777777" w:rsidR="00165A35" w:rsidRPr="00C911C3" w:rsidRDefault="00165A35" w:rsidP="00BC44B4">
            <w:pPr>
              <w:jc w:val="center"/>
              <w:rPr>
                <w:szCs w:val="22"/>
              </w:rPr>
            </w:pPr>
            <w:r w:rsidRPr="00C911C3">
              <w:rPr>
                <w:szCs w:val="22"/>
              </w:rPr>
              <w:t>4976</w:t>
            </w:r>
          </w:p>
        </w:tc>
        <w:tc>
          <w:tcPr>
            <w:tcW w:w="623" w:type="dxa"/>
            <w:shd w:val="clear" w:color="auto" w:fill="auto"/>
            <w:noWrap/>
          </w:tcPr>
          <w:p w14:paraId="6143730B" w14:textId="77777777" w:rsidR="00165A35" w:rsidRPr="00C911C3" w:rsidRDefault="00165A35" w:rsidP="00BC44B4">
            <w:pPr>
              <w:jc w:val="center"/>
              <w:rPr>
                <w:szCs w:val="22"/>
              </w:rPr>
            </w:pPr>
            <w:r w:rsidRPr="00C911C3">
              <w:rPr>
                <w:szCs w:val="22"/>
              </w:rPr>
              <w:t>238.51</w:t>
            </w:r>
          </w:p>
        </w:tc>
        <w:tc>
          <w:tcPr>
            <w:tcW w:w="2713" w:type="dxa"/>
            <w:shd w:val="clear" w:color="auto" w:fill="auto"/>
            <w:noWrap/>
          </w:tcPr>
          <w:p w14:paraId="73A1512C" w14:textId="77777777" w:rsidR="00165A35" w:rsidRPr="00C911C3" w:rsidRDefault="00165A35" w:rsidP="00BC44B4">
            <w:pPr>
              <w:rPr>
                <w:szCs w:val="22"/>
              </w:rPr>
            </w:pPr>
            <w:r w:rsidRPr="00C911C3">
              <w:rPr>
                <w:szCs w:val="22"/>
              </w:rPr>
              <w:t>Para is improperly introduced</w:t>
            </w:r>
          </w:p>
        </w:tc>
        <w:tc>
          <w:tcPr>
            <w:tcW w:w="2790" w:type="dxa"/>
            <w:shd w:val="clear" w:color="auto" w:fill="auto"/>
            <w:noWrap/>
          </w:tcPr>
          <w:p w14:paraId="0EB3FF92" w14:textId="77777777" w:rsidR="00165A35" w:rsidRPr="00C911C3" w:rsidRDefault="00165A35" w:rsidP="00BC44B4">
            <w:pPr>
              <w:rPr>
                <w:szCs w:val="22"/>
              </w:rPr>
            </w:pPr>
            <w:r w:rsidRPr="00C911C3">
              <w:rPr>
                <w:szCs w:val="22"/>
              </w:rPr>
              <w:t xml:space="preserve">Why </w:t>
            </w:r>
            <w:proofErr w:type="gramStart"/>
            <w:r w:rsidRPr="00C911C3">
              <w:rPr>
                <w:szCs w:val="22"/>
              </w:rPr>
              <w:t>have this para</w:t>
            </w:r>
            <w:proofErr w:type="gramEnd"/>
            <w:r w:rsidRPr="00C911C3">
              <w:rPr>
                <w:szCs w:val="22"/>
              </w:rPr>
              <w:t xml:space="preserve"> is it is the same ... just generalize the above para's! Well, because this feature is optional. So then need to </w:t>
            </w:r>
            <w:r w:rsidRPr="00C911C3">
              <w:rPr>
                <w:szCs w:val="22"/>
              </w:rPr>
              <w:lastRenderedPageBreak/>
              <w:t xml:space="preserve">start with that constraint, for clarity ... or just dup the content with the new rider that it </w:t>
            </w:r>
            <w:proofErr w:type="spellStart"/>
            <w:proofErr w:type="gramStart"/>
            <w:r w:rsidRPr="00C911C3">
              <w:rPr>
                <w:szCs w:val="22"/>
              </w:rPr>
              <w:t>its</w:t>
            </w:r>
            <w:proofErr w:type="spellEnd"/>
            <w:proofErr w:type="gramEnd"/>
            <w:r w:rsidRPr="00C911C3">
              <w:rPr>
                <w:szCs w:val="22"/>
              </w:rPr>
              <w:t xml:space="preserve"> for MU-MIMO+DL-OFDMA. BUT, cleaner is probably to define what PPDUs are possible, then define what STAs have to support and may support ... i.e. rewrite for clarity. Finally, "Aforementioned" ... where does the "fore" stop? Need to define (add "in this sub-section")</w:t>
            </w:r>
          </w:p>
        </w:tc>
        <w:tc>
          <w:tcPr>
            <w:tcW w:w="3330" w:type="dxa"/>
            <w:shd w:val="clear" w:color="auto" w:fill="auto"/>
          </w:tcPr>
          <w:p w14:paraId="29C45B79" w14:textId="77777777" w:rsidR="001F12B2" w:rsidRPr="001F12B2" w:rsidRDefault="001F12B2" w:rsidP="001F12B2">
            <w:pPr>
              <w:rPr>
                <w:szCs w:val="22"/>
              </w:rPr>
            </w:pPr>
            <w:r w:rsidRPr="001F12B2">
              <w:rPr>
                <w:szCs w:val="22"/>
              </w:rPr>
              <w:lastRenderedPageBreak/>
              <w:t>Revised.</w:t>
            </w:r>
          </w:p>
          <w:p w14:paraId="6CF60BC5" w14:textId="77777777" w:rsidR="001F12B2" w:rsidRPr="001F12B2" w:rsidRDefault="001F12B2" w:rsidP="001F12B2">
            <w:pPr>
              <w:rPr>
                <w:szCs w:val="22"/>
              </w:rPr>
            </w:pPr>
          </w:p>
          <w:p w14:paraId="362E641A" w14:textId="3E191C3D" w:rsidR="001F12B2" w:rsidRPr="001F12B2" w:rsidRDefault="001F12B2" w:rsidP="001F12B2">
            <w:pPr>
              <w:rPr>
                <w:szCs w:val="22"/>
              </w:rPr>
            </w:pPr>
            <w:r w:rsidRPr="001F12B2">
              <w:rPr>
                <w:szCs w:val="22"/>
              </w:rPr>
              <w:t xml:space="preserve">In 28.1.1 Introduce to the HE PHY, since what STA shall support or may support has been </w:t>
            </w:r>
            <w:r w:rsidRPr="001F12B2">
              <w:rPr>
                <w:szCs w:val="22"/>
              </w:rPr>
              <w:lastRenderedPageBreak/>
              <w:t>already described, not necessary to rewrite it for clarity.</w:t>
            </w:r>
            <w:r w:rsidR="00175224">
              <w:rPr>
                <w:szCs w:val="22"/>
              </w:rPr>
              <w:t xml:space="preserve"> The purpose of this </w:t>
            </w:r>
            <w:proofErr w:type="spellStart"/>
            <w:r w:rsidR="00175224">
              <w:rPr>
                <w:szCs w:val="22"/>
              </w:rPr>
              <w:t>subclause</w:t>
            </w:r>
            <w:proofErr w:type="spellEnd"/>
            <w:r w:rsidR="00175224">
              <w:rPr>
                <w:szCs w:val="22"/>
              </w:rPr>
              <w:t xml:space="preserve"> is to specify the maximum number of spatial streams regardless whether the specific feature is mandatory or not.</w:t>
            </w:r>
          </w:p>
          <w:p w14:paraId="2CC303B3" w14:textId="77777777" w:rsidR="001F12B2" w:rsidRPr="001F12B2" w:rsidRDefault="001F12B2" w:rsidP="001F12B2">
            <w:pPr>
              <w:rPr>
                <w:szCs w:val="22"/>
              </w:rPr>
            </w:pPr>
          </w:p>
          <w:p w14:paraId="5071C417" w14:textId="3E3D96D6" w:rsidR="001F12B2" w:rsidRPr="001F12B2" w:rsidRDefault="00F61242" w:rsidP="001F12B2">
            <w:pPr>
              <w:rPr>
                <w:szCs w:val="22"/>
              </w:rPr>
            </w:pPr>
            <w:r>
              <w:rPr>
                <w:szCs w:val="22"/>
              </w:rPr>
              <w:t>When it comes to “</w:t>
            </w:r>
            <w:r w:rsidRPr="00C911C3">
              <w:rPr>
                <w:szCs w:val="22"/>
              </w:rPr>
              <w:t>Aforementioned</w:t>
            </w:r>
            <w:r>
              <w:rPr>
                <w:szCs w:val="22"/>
              </w:rPr>
              <w:t xml:space="preserve"> “, </w:t>
            </w:r>
            <w:r w:rsidR="001F12B2" w:rsidRPr="001F12B2">
              <w:rPr>
                <w:szCs w:val="22"/>
              </w:rPr>
              <w:t xml:space="preserve">to make it clear the original text is modified with "All of the aforementioned restrictions in this </w:t>
            </w:r>
            <w:proofErr w:type="spellStart"/>
            <w:r w:rsidR="001F12B2" w:rsidRPr="001F12B2">
              <w:rPr>
                <w:szCs w:val="22"/>
              </w:rPr>
              <w:t>subclause</w:t>
            </w:r>
            <w:proofErr w:type="spellEnd"/>
            <w:r w:rsidR="001F12B2" w:rsidRPr="001F12B2">
              <w:rPr>
                <w:szCs w:val="22"/>
              </w:rPr>
              <w:t xml:space="preserve"> on the per-user and total number of space-time-streams...."</w:t>
            </w:r>
          </w:p>
          <w:p w14:paraId="377C8CEF" w14:textId="77777777" w:rsidR="001F12B2" w:rsidRPr="001F12B2" w:rsidRDefault="001F12B2" w:rsidP="001F12B2">
            <w:pPr>
              <w:rPr>
                <w:szCs w:val="22"/>
              </w:rPr>
            </w:pPr>
          </w:p>
          <w:p w14:paraId="403779DA" w14:textId="136B54CE" w:rsidR="001F12B2" w:rsidRPr="001F12B2" w:rsidRDefault="00175224" w:rsidP="001F12B2">
            <w:pPr>
              <w:rPr>
                <w:szCs w:val="22"/>
              </w:rPr>
            </w:pPr>
            <w:r>
              <w:rPr>
                <w:szCs w:val="22"/>
              </w:rPr>
              <w:t>T</w:t>
            </w:r>
            <w:r w:rsidR="001F12B2" w:rsidRPr="001F12B2">
              <w:rPr>
                <w:szCs w:val="22"/>
              </w:rPr>
              <w:t>he same modification is applied to 28.3.3.10.4 Maximum number of spatial streams in UL MU-MIMO to be consistent</w:t>
            </w:r>
            <w:r>
              <w:rPr>
                <w:szCs w:val="22"/>
              </w:rPr>
              <w:t>.</w:t>
            </w:r>
          </w:p>
          <w:p w14:paraId="2B4A6F8C" w14:textId="77777777" w:rsidR="001F12B2" w:rsidRPr="001F12B2" w:rsidRDefault="001F12B2" w:rsidP="001F12B2">
            <w:pPr>
              <w:rPr>
                <w:szCs w:val="22"/>
              </w:rPr>
            </w:pPr>
          </w:p>
          <w:p w14:paraId="2A603DCF" w14:textId="0DB25292" w:rsidR="00165A35" w:rsidRPr="00C911C3" w:rsidRDefault="001F12B2" w:rsidP="001F12B2">
            <w:pPr>
              <w:rPr>
                <w:szCs w:val="22"/>
              </w:rPr>
            </w:pPr>
            <w:proofErr w:type="spellStart"/>
            <w:r w:rsidRPr="001F12B2">
              <w:rPr>
                <w:szCs w:val="22"/>
              </w:rPr>
              <w:t>TGax</w:t>
            </w:r>
            <w:proofErr w:type="spellEnd"/>
            <w:r w:rsidRPr="001F12B2">
              <w:rPr>
                <w:szCs w:val="22"/>
              </w:rPr>
              <w:t xml:space="preserve"> Editor: make changes according to this document 11-17-</w:t>
            </w:r>
            <w:r w:rsidR="00562E6D">
              <w:rPr>
                <w:szCs w:val="22"/>
              </w:rPr>
              <w:t>0945</w:t>
            </w:r>
            <w:r w:rsidRPr="001F12B2">
              <w:rPr>
                <w:szCs w:val="22"/>
              </w:rPr>
              <w:t>-00-00ax CRs on 28.3.3.8.</w:t>
            </w:r>
          </w:p>
        </w:tc>
      </w:tr>
    </w:tbl>
    <w:p w14:paraId="6E2EA1D8" w14:textId="77777777" w:rsidR="00165A35" w:rsidRDefault="00165A35" w:rsidP="00A809CB">
      <w:pPr>
        <w:rPr>
          <w:b/>
          <w:bCs/>
          <w:i/>
          <w:iCs/>
          <w:szCs w:val="22"/>
          <w:lang w:eastAsia="ko-KR"/>
        </w:rPr>
      </w:pPr>
    </w:p>
    <w:p w14:paraId="05BE0593" w14:textId="77777777" w:rsidR="00165A35" w:rsidRDefault="00165A35" w:rsidP="00A809CB">
      <w:pPr>
        <w:rPr>
          <w:b/>
          <w:bCs/>
          <w:i/>
          <w:iCs/>
          <w:szCs w:val="22"/>
          <w:lang w:eastAsia="ko-KR"/>
        </w:rPr>
      </w:pPr>
    </w:p>
    <w:p w14:paraId="24FA8C09" w14:textId="77777777" w:rsidR="00165A35" w:rsidRPr="00C911C3" w:rsidRDefault="00165A35" w:rsidP="00165A35">
      <w:pPr>
        <w:rPr>
          <w:b/>
          <w:szCs w:val="22"/>
          <w:u w:val="single"/>
        </w:rPr>
      </w:pPr>
      <w:r w:rsidRPr="00C911C3">
        <w:rPr>
          <w:b/>
          <w:szCs w:val="22"/>
          <w:u w:val="single"/>
        </w:rPr>
        <w:t>Discussion</w:t>
      </w:r>
    </w:p>
    <w:p w14:paraId="3ADAE899" w14:textId="77777777" w:rsidR="00165A35" w:rsidRPr="00C911C3" w:rsidRDefault="00165A35" w:rsidP="00165A35">
      <w:pPr>
        <w:pStyle w:val="ListParagraph"/>
        <w:ind w:left="360"/>
        <w:rPr>
          <w:szCs w:val="22"/>
        </w:rPr>
      </w:pPr>
    </w:p>
    <w:p w14:paraId="7B19F950" w14:textId="77777777" w:rsidR="00165A35" w:rsidRPr="00C911C3" w:rsidRDefault="00165A35" w:rsidP="00165A35">
      <w:pPr>
        <w:rPr>
          <w:b/>
          <w:szCs w:val="22"/>
          <w:u w:val="single"/>
        </w:rPr>
      </w:pPr>
    </w:p>
    <w:p w14:paraId="2E7E7A0F" w14:textId="77777777" w:rsidR="00165A35" w:rsidRPr="00C911C3" w:rsidRDefault="00165A35" w:rsidP="00165A35">
      <w:pPr>
        <w:pStyle w:val="ListParagraph"/>
        <w:numPr>
          <w:ilvl w:val="0"/>
          <w:numId w:val="2"/>
        </w:numPr>
        <w:rPr>
          <w:szCs w:val="22"/>
        </w:rPr>
      </w:pPr>
      <w:r>
        <w:rPr>
          <w:szCs w:val="22"/>
        </w:rPr>
        <w:t xml:space="preserve">Modification improve the wording of the </w:t>
      </w:r>
      <w:proofErr w:type="spellStart"/>
      <w:r>
        <w:rPr>
          <w:szCs w:val="22"/>
        </w:rPr>
        <w:t>specficification</w:t>
      </w:r>
      <w:proofErr w:type="spellEnd"/>
      <w:r>
        <w:rPr>
          <w:szCs w:val="22"/>
        </w:rPr>
        <w:t xml:space="preserve"> for better understanding.</w:t>
      </w:r>
    </w:p>
    <w:p w14:paraId="451D5F00" w14:textId="77777777" w:rsidR="00165A35" w:rsidRPr="00C911C3" w:rsidRDefault="00165A35" w:rsidP="00165A35">
      <w:pPr>
        <w:rPr>
          <w:b/>
          <w:szCs w:val="22"/>
          <w:u w:val="single"/>
        </w:rPr>
      </w:pPr>
    </w:p>
    <w:p w14:paraId="12D25CC4" w14:textId="2A6AC38B" w:rsidR="00165A35" w:rsidRPr="00C911C3" w:rsidRDefault="00165A35" w:rsidP="00165A35">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Pr>
          <w:b/>
          <w:i/>
          <w:sz w:val="22"/>
          <w:szCs w:val="22"/>
          <w:highlight w:val="yellow"/>
        </w:rPr>
        <w:t>P</w:t>
      </w:r>
      <w:r w:rsidR="006B0F03">
        <w:rPr>
          <w:b/>
          <w:i/>
          <w:sz w:val="22"/>
          <w:szCs w:val="22"/>
          <w:highlight w:val="yellow"/>
        </w:rPr>
        <w:t>319</w:t>
      </w:r>
      <w:r w:rsidRPr="00C911C3">
        <w:rPr>
          <w:b/>
          <w:i/>
          <w:sz w:val="22"/>
          <w:szCs w:val="22"/>
          <w:highlight w:val="yellow"/>
        </w:rPr>
        <w:t>L</w:t>
      </w:r>
      <w:r w:rsidR="006B0F03">
        <w:rPr>
          <w:b/>
          <w:i/>
          <w:sz w:val="22"/>
          <w:szCs w:val="22"/>
          <w:highlight w:val="yellow"/>
        </w:rPr>
        <w:t>61</w:t>
      </w:r>
      <w:r w:rsidRPr="00C911C3">
        <w:rPr>
          <w:i/>
          <w:sz w:val="22"/>
          <w:szCs w:val="22"/>
        </w:rPr>
        <w:t xml:space="preserve"> replace the current text with the proposed changes below.</w:t>
      </w:r>
      <w:r w:rsidRPr="00C911C3">
        <w:rPr>
          <w:i/>
          <w:sz w:val="22"/>
          <w:szCs w:val="22"/>
        </w:rPr>
        <w:br/>
      </w:r>
    </w:p>
    <w:p w14:paraId="2B3D95E9" w14:textId="77777777" w:rsidR="00165A35" w:rsidRPr="00C911C3" w:rsidRDefault="00165A35" w:rsidP="00165A35">
      <w:pPr>
        <w:rPr>
          <w:b/>
          <w:i/>
          <w:szCs w:val="22"/>
        </w:rPr>
      </w:pPr>
      <w:r w:rsidRPr="00C911C3">
        <w:rPr>
          <w:b/>
          <w:i/>
          <w:szCs w:val="22"/>
        </w:rPr>
        <w:t>------------- Begin Text Changes ---------------</w:t>
      </w:r>
    </w:p>
    <w:p w14:paraId="74ACC2CA" w14:textId="77777777" w:rsidR="00165A35" w:rsidRPr="00C911C3" w:rsidRDefault="00165A35" w:rsidP="00165A35">
      <w:pPr>
        <w:jc w:val="both"/>
        <w:rPr>
          <w:szCs w:val="22"/>
        </w:rPr>
      </w:pPr>
    </w:p>
    <w:p w14:paraId="6F38D6DC" w14:textId="77777777" w:rsidR="00165A35" w:rsidRPr="00C911C3" w:rsidRDefault="00165A35" w:rsidP="00165A35">
      <w:pPr>
        <w:pStyle w:val="H5"/>
        <w:numPr>
          <w:ilvl w:val="0"/>
          <w:numId w:val="16"/>
        </w:numPr>
        <w:rPr>
          <w:w w:val="100"/>
          <w:sz w:val="22"/>
          <w:szCs w:val="22"/>
        </w:rPr>
      </w:pPr>
      <w:r w:rsidRPr="00C911C3">
        <w:rPr>
          <w:w w:val="100"/>
          <w:sz w:val="22"/>
          <w:szCs w:val="22"/>
        </w:rPr>
        <w:t>Maximum number of spatial streams in an HE MU PPDU</w:t>
      </w:r>
    </w:p>
    <w:p w14:paraId="7297B61F" w14:textId="77777777" w:rsidR="00165A35" w:rsidRPr="00C911C3" w:rsidRDefault="00165A35" w:rsidP="00165A35">
      <w:pPr>
        <w:pStyle w:val="T"/>
        <w:rPr>
          <w:w w:val="100"/>
          <w:sz w:val="22"/>
          <w:szCs w:val="22"/>
        </w:rPr>
      </w:pPr>
      <w:proofErr w:type="spellStart"/>
      <w:r w:rsidRPr="00C911C3">
        <w:rPr>
          <w:w w:val="100"/>
          <w:sz w:val="22"/>
          <w:szCs w:val="22"/>
        </w:rPr>
        <w:t>An</w:t>
      </w:r>
      <w:proofErr w:type="spellEnd"/>
      <w:r w:rsidRPr="00C911C3">
        <w:rPr>
          <w:w w:val="100"/>
          <w:sz w:val="22"/>
          <w:szCs w:val="22"/>
        </w:rPr>
        <w:t xml:space="preserve"> HE STA shall support reception of DL MU-MIMO transmissions on full bandwidth with maximum number of space-time streams (per user) equal to minimum of 4 and the maximum number of space-time streams supported for reception of HE SU PPDUs. The maximum number of space-time streams supported for reception of HE SU PPDUs is indicated for various bandwidths in Supported HE-MCS and NSS Set </w:t>
      </w:r>
      <w:proofErr w:type="gramStart"/>
      <w:r w:rsidRPr="00C911C3">
        <w:rPr>
          <w:w w:val="100"/>
          <w:sz w:val="22"/>
          <w:szCs w:val="22"/>
        </w:rPr>
        <w:t>field(</w:t>
      </w:r>
      <w:proofErr w:type="gramEnd"/>
      <w:r w:rsidRPr="00C911C3">
        <w:rPr>
          <w:w w:val="100"/>
          <w:sz w:val="22"/>
          <w:szCs w:val="22"/>
        </w:rPr>
        <w:t>#5518) in the HE Capabilities element.</w:t>
      </w:r>
    </w:p>
    <w:p w14:paraId="4132BB5F" w14:textId="77777777" w:rsidR="00165A35" w:rsidRDefault="00165A35" w:rsidP="00165A35">
      <w:pPr>
        <w:pStyle w:val="T"/>
        <w:rPr>
          <w:w w:val="100"/>
          <w:sz w:val="22"/>
          <w:szCs w:val="22"/>
        </w:rPr>
      </w:pPr>
      <w:proofErr w:type="spellStart"/>
      <w:r w:rsidRPr="00C911C3">
        <w:rPr>
          <w:w w:val="100"/>
          <w:sz w:val="22"/>
          <w:szCs w:val="22"/>
        </w:rPr>
        <w:t>An</w:t>
      </w:r>
      <w:proofErr w:type="spellEnd"/>
      <w:r w:rsidRPr="00C911C3">
        <w:rPr>
          <w:w w:val="100"/>
          <w:sz w:val="22"/>
          <w:szCs w:val="22"/>
        </w:rPr>
        <w:t xml:space="preserve"> HE STA shall support reception of DL MU-MIMO transmissions on full bandwidth with the total number of space-time streams (across NUM_USERS) less than or equal to a maximum value indicated by the </w:t>
      </w:r>
      <w:proofErr w:type="spellStart"/>
      <w:r w:rsidRPr="00C911C3">
        <w:rPr>
          <w:w w:val="100"/>
          <w:sz w:val="22"/>
          <w:szCs w:val="22"/>
        </w:rPr>
        <w:t>Nsts_Total</w:t>
      </w:r>
      <w:proofErr w:type="spellEnd"/>
      <w:r w:rsidRPr="00C911C3">
        <w:rPr>
          <w:w w:val="100"/>
          <w:sz w:val="22"/>
          <w:szCs w:val="22"/>
        </w:rPr>
        <w:t xml:space="preserve"> support for BW &lt;= 80 MHz and </w:t>
      </w:r>
      <w:proofErr w:type="spellStart"/>
      <w:r w:rsidRPr="00C911C3">
        <w:rPr>
          <w:w w:val="100"/>
          <w:sz w:val="22"/>
          <w:szCs w:val="22"/>
        </w:rPr>
        <w:t>Nsts_Total</w:t>
      </w:r>
      <w:proofErr w:type="spellEnd"/>
      <w:r w:rsidRPr="00C911C3">
        <w:rPr>
          <w:w w:val="100"/>
          <w:sz w:val="22"/>
          <w:szCs w:val="22"/>
        </w:rPr>
        <w:t xml:space="preserve"> support for BW &gt; 80 MHz fields in the HE Capabilities element. </w:t>
      </w:r>
    </w:p>
    <w:p w14:paraId="793E1E6B" w14:textId="1427E7BC" w:rsidR="00F61242" w:rsidRPr="00F61242" w:rsidRDefault="00F61242" w:rsidP="00165A35">
      <w:pPr>
        <w:pStyle w:val="T"/>
        <w:rPr>
          <w:w w:val="100"/>
          <w:sz w:val="24"/>
          <w:szCs w:val="22"/>
        </w:rPr>
      </w:pPr>
      <w:proofErr w:type="spellStart"/>
      <w:ins w:id="15" w:author="yujin" w:date="2017-05-29T15:44:00Z">
        <w:r w:rsidRPr="00F61242">
          <w:rPr>
            <w:sz w:val="22"/>
            <w:szCs w:val="22"/>
          </w:rPr>
          <w:t>An</w:t>
        </w:r>
        <w:proofErr w:type="spellEnd"/>
        <w:r w:rsidRPr="00F61242">
          <w:rPr>
            <w:sz w:val="22"/>
            <w:szCs w:val="22"/>
          </w:rPr>
          <w:t xml:space="preserve"> HE AP </w:t>
        </w:r>
      </w:ins>
      <w:ins w:id="16" w:author="yujin" w:date="2017-06-19T08:45:00Z">
        <w:r w:rsidR="0092219A">
          <w:rPr>
            <w:sz w:val="22"/>
            <w:szCs w:val="22"/>
          </w:rPr>
          <w:t xml:space="preserve">that is capable of </w:t>
        </w:r>
        <w:proofErr w:type="spellStart"/>
        <w:r w:rsidR="0092219A">
          <w:rPr>
            <w:sz w:val="22"/>
            <w:szCs w:val="22"/>
          </w:rPr>
          <w:t>transmiting</w:t>
        </w:r>
        <w:proofErr w:type="spellEnd"/>
        <w:r w:rsidR="0092219A">
          <w:rPr>
            <w:sz w:val="22"/>
            <w:szCs w:val="22"/>
          </w:rPr>
          <w:t xml:space="preserve"> space-time streams equal to or larger 4 </w:t>
        </w:r>
      </w:ins>
      <w:ins w:id="17" w:author="yujin" w:date="2017-05-29T15:44:00Z">
        <w:r w:rsidRPr="00F61242">
          <w:rPr>
            <w:sz w:val="22"/>
            <w:szCs w:val="22"/>
          </w:rPr>
          <w:t>shall support DL MU-MIMO transmissions on full bandwidth</w:t>
        </w:r>
      </w:ins>
      <w:proofErr w:type="gramStart"/>
      <w:ins w:id="18" w:author="yujin" w:date="2017-06-19T08:47:00Z">
        <w:r w:rsidR="0092219A">
          <w:rPr>
            <w:sz w:val="22"/>
            <w:szCs w:val="22"/>
          </w:rPr>
          <w:t>.</w:t>
        </w:r>
      </w:ins>
      <w:ins w:id="19" w:author="yujin" w:date="2017-05-29T15:51:00Z">
        <w:r w:rsidR="00306F71" w:rsidRPr="00306F71">
          <w:rPr>
            <w:sz w:val="22"/>
            <w:szCs w:val="22"/>
            <w:highlight w:val="yellow"/>
          </w:rPr>
          <w:t>(</w:t>
        </w:r>
        <w:proofErr w:type="gramEnd"/>
        <w:r w:rsidR="00306F71" w:rsidRPr="00306F71">
          <w:rPr>
            <w:sz w:val="22"/>
            <w:szCs w:val="22"/>
            <w:highlight w:val="yellow"/>
          </w:rPr>
          <w:t>#</w:t>
        </w:r>
      </w:ins>
      <w:ins w:id="20" w:author="yujin" w:date="2017-06-19T08:40:00Z">
        <w:r w:rsidR="00D86D19">
          <w:rPr>
            <w:sz w:val="22"/>
            <w:szCs w:val="22"/>
            <w:highlight w:val="yellow"/>
          </w:rPr>
          <w:t>9320</w:t>
        </w:r>
      </w:ins>
      <w:ins w:id="21" w:author="yujin" w:date="2017-05-29T15:51:00Z">
        <w:r w:rsidR="00306F71" w:rsidRPr="00306F71">
          <w:rPr>
            <w:sz w:val="22"/>
            <w:szCs w:val="22"/>
            <w:highlight w:val="yellow"/>
          </w:rPr>
          <w:t>)</w:t>
        </w:r>
      </w:ins>
      <w:r w:rsidR="00D86D19" w:rsidRPr="00D86D19">
        <w:rPr>
          <w:szCs w:val="22"/>
        </w:rPr>
        <w:t xml:space="preserve"> </w:t>
      </w:r>
    </w:p>
    <w:p w14:paraId="6C4E7861" w14:textId="035C1D00" w:rsidR="00306F71" w:rsidRPr="00F61242" w:rsidRDefault="00165A35" w:rsidP="00306F71">
      <w:pPr>
        <w:pStyle w:val="T"/>
        <w:rPr>
          <w:ins w:id="22" w:author="yujin" w:date="2017-05-29T15:52:00Z"/>
          <w:w w:val="100"/>
          <w:sz w:val="24"/>
          <w:szCs w:val="22"/>
        </w:rPr>
      </w:pPr>
      <w:r w:rsidRPr="00C911C3">
        <w:rPr>
          <w:w w:val="100"/>
          <w:sz w:val="22"/>
          <w:szCs w:val="22"/>
        </w:rPr>
        <w:lastRenderedPageBreak/>
        <w:t xml:space="preserve">All of the aforementioned restrictions </w:t>
      </w:r>
      <w:ins w:id="23" w:author="yujin" w:date="2017-05-29T15:47:00Z">
        <w:r w:rsidR="00F61242" w:rsidRPr="00F61242">
          <w:rPr>
            <w:w w:val="100"/>
            <w:sz w:val="22"/>
            <w:szCs w:val="22"/>
          </w:rPr>
          <w:t xml:space="preserve">in this </w:t>
        </w:r>
        <w:proofErr w:type="spellStart"/>
        <w:r w:rsidR="00F61242" w:rsidRPr="00F61242">
          <w:rPr>
            <w:w w:val="100"/>
            <w:sz w:val="22"/>
            <w:szCs w:val="22"/>
          </w:rPr>
          <w:t>subclause</w:t>
        </w:r>
        <w:proofErr w:type="spellEnd"/>
        <w:r w:rsidR="00F61242" w:rsidRPr="00F61242">
          <w:rPr>
            <w:w w:val="100"/>
            <w:sz w:val="22"/>
            <w:szCs w:val="22"/>
          </w:rPr>
          <w:t xml:space="preserve"> </w:t>
        </w:r>
      </w:ins>
      <w:r w:rsidRPr="00C911C3">
        <w:rPr>
          <w:w w:val="100"/>
          <w:sz w:val="22"/>
          <w:szCs w:val="22"/>
        </w:rPr>
        <w:t>on the per-user and total number of space-time-streams are also applicable to an MU-MIMO transmission on an RU in an HE MU PPDU where the RU does not span the entire PPDU bandwidth.</w:t>
      </w:r>
      <w:ins w:id="24" w:author="yujin" w:date="2017-05-29T15:52:00Z">
        <w:r w:rsidR="00306F71" w:rsidRPr="00306F71">
          <w:rPr>
            <w:sz w:val="22"/>
            <w:szCs w:val="22"/>
            <w:highlight w:val="yellow"/>
          </w:rPr>
          <w:t xml:space="preserve"> (#</w:t>
        </w:r>
        <w:r w:rsidR="00306F71">
          <w:rPr>
            <w:sz w:val="22"/>
            <w:szCs w:val="22"/>
            <w:highlight w:val="yellow"/>
          </w:rPr>
          <w:t>4976</w:t>
        </w:r>
        <w:r w:rsidR="00306F71" w:rsidRPr="00306F71">
          <w:rPr>
            <w:sz w:val="22"/>
            <w:szCs w:val="22"/>
            <w:highlight w:val="yellow"/>
          </w:rPr>
          <w:t>)</w:t>
        </w:r>
      </w:ins>
    </w:p>
    <w:p w14:paraId="524B0BF2" w14:textId="4AAFB81B" w:rsidR="00165A35" w:rsidRPr="00C911C3" w:rsidRDefault="00165A35" w:rsidP="00165A35">
      <w:pPr>
        <w:pStyle w:val="T"/>
        <w:rPr>
          <w:w w:val="100"/>
          <w:sz w:val="22"/>
          <w:szCs w:val="22"/>
        </w:rPr>
      </w:pPr>
    </w:p>
    <w:p w14:paraId="2F086903" w14:textId="77777777" w:rsidR="00165A35" w:rsidRPr="00A76A14" w:rsidRDefault="00165A35" w:rsidP="00165A35">
      <w:pPr>
        <w:rPr>
          <w:b/>
          <w:bCs/>
          <w:i/>
          <w:iCs/>
          <w:szCs w:val="22"/>
          <w:lang w:val="en-US" w:eastAsia="ko-KR"/>
        </w:rPr>
      </w:pPr>
    </w:p>
    <w:p w14:paraId="70B172FA" w14:textId="77777777" w:rsidR="00165A35" w:rsidRPr="00C911C3" w:rsidRDefault="00165A35" w:rsidP="00165A35">
      <w:pPr>
        <w:rPr>
          <w:b/>
          <w:i/>
          <w:szCs w:val="22"/>
        </w:rPr>
      </w:pPr>
      <w:r w:rsidRPr="00C911C3">
        <w:rPr>
          <w:b/>
          <w:i/>
          <w:szCs w:val="22"/>
        </w:rPr>
        <w:t>------------- End Text Changes ---------------</w:t>
      </w:r>
    </w:p>
    <w:p w14:paraId="6294C752" w14:textId="77777777" w:rsidR="00165A35" w:rsidRDefault="00165A35" w:rsidP="00165A35">
      <w:pPr>
        <w:rPr>
          <w:b/>
          <w:bCs/>
          <w:i/>
          <w:iCs/>
          <w:szCs w:val="22"/>
          <w:lang w:eastAsia="ko-KR"/>
        </w:rPr>
      </w:pPr>
    </w:p>
    <w:p w14:paraId="27650D8D" w14:textId="33CE99EC" w:rsidR="00F61242" w:rsidRPr="00C911C3" w:rsidRDefault="00F61242" w:rsidP="00F61242">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Pr>
          <w:b/>
          <w:i/>
          <w:sz w:val="22"/>
          <w:szCs w:val="22"/>
          <w:highlight w:val="yellow"/>
        </w:rPr>
        <w:t>P</w:t>
      </w:r>
      <w:r w:rsidR="006B0F03">
        <w:rPr>
          <w:b/>
          <w:i/>
          <w:sz w:val="22"/>
          <w:szCs w:val="22"/>
          <w:highlight w:val="yellow"/>
        </w:rPr>
        <w:t>321</w:t>
      </w:r>
      <w:r w:rsidRPr="00C911C3">
        <w:rPr>
          <w:b/>
          <w:i/>
          <w:sz w:val="22"/>
          <w:szCs w:val="22"/>
          <w:highlight w:val="yellow"/>
        </w:rPr>
        <w:t>L</w:t>
      </w:r>
      <w:r w:rsidR="006B0F03">
        <w:rPr>
          <w:b/>
          <w:i/>
          <w:sz w:val="22"/>
          <w:szCs w:val="22"/>
          <w:highlight w:val="yellow"/>
        </w:rPr>
        <w:t>56</w:t>
      </w:r>
      <w:r w:rsidRPr="00C911C3">
        <w:rPr>
          <w:i/>
          <w:sz w:val="22"/>
          <w:szCs w:val="22"/>
        </w:rPr>
        <w:t xml:space="preserve"> replace the current text with the proposed changes below.</w:t>
      </w:r>
      <w:r w:rsidRPr="00C911C3">
        <w:rPr>
          <w:i/>
          <w:sz w:val="22"/>
          <w:szCs w:val="22"/>
        </w:rPr>
        <w:br/>
      </w:r>
    </w:p>
    <w:p w14:paraId="6AC5A7EC" w14:textId="77777777" w:rsidR="00F61242" w:rsidRPr="00C911C3" w:rsidRDefault="00F61242" w:rsidP="00F61242">
      <w:pPr>
        <w:rPr>
          <w:b/>
          <w:i/>
          <w:szCs w:val="22"/>
        </w:rPr>
      </w:pPr>
      <w:r w:rsidRPr="00C911C3">
        <w:rPr>
          <w:b/>
          <w:i/>
          <w:szCs w:val="22"/>
        </w:rPr>
        <w:t>------------- Begin Text Changes ---------------</w:t>
      </w:r>
    </w:p>
    <w:p w14:paraId="31A00E18" w14:textId="77777777" w:rsidR="00583312" w:rsidRDefault="00583312" w:rsidP="00F61242">
      <w:pPr>
        <w:jc w:val="both"/>
        <w:rPr>
          <w:rFonts w:eastAsiaTheme="minorEastAsia"/>
          <w:color w:val="000000"/>
          <w:szCs w:val="22"/>
          <w:lang w:val="en-US" w:eastAsia="ko-KR"/>
        </w:rPr>
      </w:pPr>
    </w:p>
    <w:p w14:paraId="59E34A13" w14:textId="3CE3E866" w:rsidR="00F61242" w:rsidRDefault="00F61242" w:rsidP="00F61242">
      <w:pPr>
        <w:jc w:val="both"/>
        <w:rPr>
          <w:rFonts w:eastAsiaTheme="minorEastAsia"/>
          <w:color w:val="000000"/>
          <w:szCs w:val="22"/>
          <w:lang w:val="en-US" w:eastAsia="ko-KR"/>
        </w:rPr>
      </w:pPr>
      <w:r w:rsidRPr="00F61242">
        <w:rPr>
          <w:rFonts w:eastAsiaTheme="minorEastAsia"/>
          <w:color w:val="000000"/>
          <w:szCs w:val="22"/>
          <w:lang w:val="en-US" w:eastAsia="ko-KR"/>
        </w:rPr>
        <w:t xml:space="preserve">All of the aforementioned restrictions </w:t>
      </w:r>
      <w:ins w:id="25" w:author="yujin" w:date="2017-05-29T15:47:00Z">
        <w:r w:rsidRPr="00F61242">
          <w:rPr>
            <w:szCs w:val="22"/>
          </w:rPr>
          <w:t xml:space="preserve">in this </w:t>
        </w:r>
        <w:proofErr w:type="spellStart"/>
        <w:r w:rsidRPr="00F61242">
          <w:rPr>
            <w:szCs w:val="22"/>
          </w:rPr>
          <w:t>subclause</w:t>
        </w:r>
        <w:proofErr w:type="spellEnd"/>
        <w:r w:rsidRPr="00F61242">
          <w:rPr>
            <w:szCs w:val="22"/>
          </w:rPr>
          <w:t xml:space="preserve"> </w:t>
        </w:r>
      </w:ins>
      <w:r w:rsidRPr="00F61242">
        <w:rPr>
          <w:rFonts w:eastAsiaTheme="minorEastAsia"/>
          <w:color w:val="000000"/>
          <w:szCs w:val="22"/>
          <w:lang w:val="en-US" w:eastAsia="ko-KR"/>
        </w:rPr>
        <w:t>on the per-user and total number of space-time-streams are also</w:t>
      </w:r>
      <w:r>
        <w:rPr>
          <w:rFonts w:eastAsiaTheme="minorEastAsia"/>
          <w:color w:val="000000"/>
          <w:szCs w:val="22"/>
          <w:lang w:val="en-US" w:eastAsia="ko-KR"/>
        </w:rPr>
        <w:t xml:space="preserve"> </w:t>
      </w:r>
      <w:r w:rsidRPr="00F61242">
        <w:rPr>
          <w:rFonts w:eastAsiaTheme="minorEastAsia"/>
          <w:color w:val="000000"/>
          <w:szCs w:val="22"/>
          <w:lang w:val="en-US" w:eastAsia="ko-KR"/>
        </w:rPr>
        <w:t>applicable to an MU-MIMO transmission on an RU in an HE MU PPDU where the RU does not span the</w:t>
      </w:r>
      <w:r>
        <w:rPr>
          <w:rFonts w:eastAsiaTheme="minorEastAsia"/>
          <w:color w:val="000000"/>
          <w:szCs w:val="22"/>
          <w:lang w:val="en-US" w:eastAsia="ko-KR"/>
        </w:rPr>
        <w:t xml:space="preserve"> </w:t>
      </w:r>
      <w:r w:rsidRPr="00F61242">
        <w:rPr>
          <w:rFonts w:eastAsiaTheme="minorEastAsia"/>
          <w:color w:val="000000"/>
          <w:szCs w:val="22"/>
          <w:lang w:val="en-US" w:eastAsia="ko-KR"/>
        </w:rPr>
        <w:t>entire PPDU bandwidth.</w:t>
      </w:r>
      <w:ins w:id="26" w:author="yujin" w:date="2017-05-29T15:52:00Z">
        <w:r w:rsidR="00306F71" w:rsidRPr="00306F71">
          <w:rPr>
            <w:szCs w:val="22"/>
            <w:highlight w:val="yellow"/>
          </w:rPr>
          <w:t xml:space="preserve"> (#</w:t>
        </w:r>
        <w:r w:rsidR="00306F71">
          <w:rPr>
            <w:szCs w:val="22"/>
            <w:highlight w:val="yellow"/>
          </w:rPr>
          <w:t>4976</w:t>
        </w:r>
        <w:r w:rsidR="00306F71" w:rsidRPr="00306F71">
          <w:rPr>
            <w:szCs w:val="22"/>
            <w:highlight w:val="yellow"/>
          </w:rPr>
          <w:t>)</w:t>
        </w:r>
      </w:ins>
    </w:p>
    <w:p w14:paraId="2D00E47A" w14:textId="77777777" w:rsidR="00F61242" w:rsidRPr="00A76A14" w:rsidRDefault="00F61242" w:rsidP="00F61242">
      <w:pPr>
        <w:rPr>
          <w:b/>
          <w:bCs/>
          <w:i/>
          <w:iCs/>
          <w:szCs w:val="22"/>
          <w:lang w:val="en-US" w:eastAsia="ko-KR"/>
        </w:rPr>
      </w:pPr>
    </w:p>
    <w:p w14:paraId="7F9D8E5E" w14:textId="77777777" w:rsidR="00F61242" w:rsidRPr="00C911C3" w:rsidRDefault="00F61242" w:rsidP="00F61242">
      <w:pPr>
        <w:rPr>
          <w:b/>
          <w:i/>
          <w:szCs w:val="22"/>
        </w:rPr>
      </w:pPr>
      <w:r w:rsidRPr="00C911C3">
        <w:rPr>
          <w:b/>
          <w:i/>
          <w:szCs w:val="22"/>
        </w:rPr>
        <w:t>------------- End Text Changes ---------------</w:t>
      </w:r>
    </w:p>
    <w:p w14:paraId="65E889C7" w14:textId="77777777" w:rsidR="00165A35" w:rsidRDefault="00165A35" w:rsidP="00A809CB">
      <w:pPr>
        <w:rPr>
          <w:b/>
          <w:bCs/>
          <w:i/>
          <w:iCs/>
          <w:szCs w:val="22"/>
          <w:lang w:eastAsia="ko-KR"/>
        </w:rPr>
      </w:pPr>
    </w:p>
    <w:p w14:paraId="29AAB93C" w14:textId="77777777" w:rsidR="00A76A14" w:rsidRPr="00C911C3" w:rsidRDefault="00A76A14" w:rsidP="00A809CB">
      <w:pPr>
        <w:rPr>
          <w:b/>
          <w:bCs/>
          <w:i/>
          <w:iCs/>
          <w:szCs w:val="22"/>
          <w:lang w:eastAsia="ko-K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608"/>
        <w:gridCol w:w="2804"/>
        <w:gridCol w:w="2726"/>
        <w:gridCol w:w="3152"/>
      </w:tblGrid>
      <w:tr w:rsidR="00E83E06" w:rsidRPr="00C911C3" w14:paraId="41F72116" w14:textId="77777777" w:rsidTr="00570BC3">
        <w:trPr>
          <w:trHeight w:val="181"/>
        </w:trPr>
        <w:tc>
          <w:tcPr>
            <w:tcW w:w="785" w:type="dxa"/>
            <w:shd w:val="clear" w:color="auto" w:fill="auto"/>
            <w:noWrap/>
            <w:vAlign w:val="center"/>
            <w:hideMark/>
          </w:tcPr>
          <w:p w14:paraId="4849246F" w14:textId="77777777" w:rsidR="00E83E06" w:rsidRPr="00C911C3" w:rsidRDefault="00E83E06" w:rsidP="004D2972">
            <w:pPr>
              <w:jc w:val="center"/>
              <w:rPr>
                <w:rFonts w:eastAsia="Times New Roman"/>
                <w:b/>
                <w:bCs/>
                <w:color w:val="000000"/>
                <w:szCs w:val="22"/>
                <w:lang w:val="en-US"/>
              </w:rPr>
            </w:pPr>
            <w:r w:rsidRPr="00C911C3">
              <w:rPr>
                <w:rFonts w:eastAsia="Times New Roman"/>
                <w:b/>
                <w:bCs/>
                <w:color w:val="000000"/>
                <w:szCs w:val="22"/>
                <w:lang w:val="en-US"/>
              </w:rPr>
              <w:t>CID</w:t>
            </w:r>
          </w:p>
        </w:tc>
        <w:tc>
          <w:tcPr>
            <w:tcW w:w="608" w:type="dxa"/>
            <w:shd w:val="clear" w:color="auto" w:fill="auto"/>
            <w:noWrap/>
            <w:vAlign w:val="center"/>
          </w:tcPr>
          <w:p w14:paraId="3907A00C" w14:textId="77777777" w:rsidR="00E83E06" w:rsidRPr="00C911C3" w:rsidRDefault="00E83E06" w:rsidP="004D2972">
            <w:pPr>
              <w:jc w:val="center"/>
              <w:rPr>
                <w:rFonts w:eastAsia="Times New Roman"/>
                <w:b/>
                <w:bCs/>
                <w:color w:val="000000"/>
                <w:szCs w:val="22"/>
                <w:lang w:val="en-US"/>
              </w:rPr>
            </w:pPr>
            <w:r w:rsidRPr="00C911C3">
              <w:rPr>
                <w:rFonts w:eastAsia="Times New Roman"/>
                <w:b/>
                <w:bCs/>
                <w:color w:val="000000"/>
                <w:szCs w:val="22"/>
                <w:lang w:val="en-US"/>
              </w:rPr>
              <w:t>P.L</w:t>
            </w:r>
          </w:p>
        </w:tc>
        <w:tc>
          <w:tcPr>
            <w:tcW w:w="2804" w:type="dxa"/>
            <w:shd w:val="clear" w:color="auto" w:fill="auto"/>
            <w:noWrap/>
            <w:vAlign w:val="bottom"/>
            <w:hideMark/>
          </w:tcPr>
          <w:p w14:paraId="7493D182" w14:textId="77777777" w:rsidR="00E83E06" w:rsidRPr="00C911C3" w:rsidRDefault="00E83E06" w:rsidP="004D2972">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726" w:type="dxa"/>
            <w:shd w:val="clear" w:color="auto" w:fill="auto"/>
            <w:noWrap/>
            <w:vAlign w:val="bottom"/>
            <w:hideMark/>
          </w:tcPr>
          <w:p w14:paraId="65D970AB" w14:textId="77777777" w:rsidR="00E83E06" w:rsidRPr="00C911C3" w:rsidRDefault="00E83E06" w:rsidP="004D2972">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152" w:type="dxa"/>
            <w:shd w:val="clear" w:color="auto" w:fill="auto"/>
            <w:vAlign w:val="center"/>
            <w:hideMark/>
          </w:tcPr>
          <w:p w14:paraId="61C4477B" w14:textId="77777777" w:rsidR="00E83E06" w:rsidRPr="00C911C3" w:rsidRDefault="00E83E06" w:rsidP="004D2972">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D86840" w:rsidRPr="00C911C3" w14:paraId="066E3142" w14:textId="77777777" w:rsidTr="00570BC3">
        <w:trPr>
          <w:trHeight w:val="181"/>
        </w:trPr>
        <w:tc>
          <w:tcPr>
            <w:tcW w:w="785" w:type="dxa"/>
            <w:shd w:val="clear" w:color="auto" w:fill="auto"/>
            <w:noWrap/>
          </w:tcPr>
          <w:p w14:paraId="0C47CD81" w14:textId="1DB1C205" w:rsidR="00D86840" w:rsidRPr="00C911C3" w:rsidRDefault="00D86840" w:rsidP="00D86840">
            <w:pPr>
              <w:jc w:val="center"/>
              <w:rPr>
                <w:szCs w:val="22"/>
              </w:rPr>
            </w:pPr>
            <w:r w:rsidRPr="00C911C3">
              <w:rPr>
                <w:szCs w:val="22"/>
              </w:rPr>
              <w:t>8819</w:t>
            </w:r>
          </w:p>
        </w:tc>
        <w:tc>
          <w:tcPr>
            <w:tcW w:w="608" w:type="dxa"/>
            <w:shd w:val="clear" w:color="auto" w:fill="auto"/>
            <w:noWrap/>
          </w:tcPr>
          <w:p w14:paraId="39A388C2" w14:textId="476CE8CC" w:rsidR="00D86840" w:rsidRPr="00C911C3" w:rsidRDefault="00D86840" w:rsidP="00D86840">
            <w:pPr>
              <w:jc w:val="center"/>
              <w:rPr>
                <w:szCs w:val="22"/>
              </w:rPr>
            </w:pPr>
            <w:r w:rsidRPr="00C911C3">
              <w:rPr>
                <w:szCs w:val="22"/>
              </w:rPr>
              <w:t>238.55</w:t>
            </w:r>
          </w:p>
        </w:tc>
        <w:tc>
          <w:tcPr>
            <w:tcW w:w="2804" w:type="dxa"/>
            <w:shd w:val="clear" w:color="auto" w:fill="auto"/>
            <w:noWrap/>
          </w:tcPr>
          <w:p w14:paraId="51C24B79" w14:textId="382BAFAE" w:rsidR="00D86840" w:rsidRPr="00C911C3" w:rsidRDefault="00D86840" w:rsidP="00D86840">
            <w:pPr>
              <w:rPr>
                <w:szCs w:val="22"/>
              </w:rPr>
            </w:pPr>
            <w:r w:rsidRPr="00C911C3">
              <w:rPr>
                <w:szCs w:val="22"/>
              </w:rPr>
              <w:t>Most of the text in 28.3.3.8.3 seems to belong in either HE-SIG-A or HE-SIG-B sections. Move the relevant text to the appropriate sections and describe resource allocation in more general terms for this section.</w:t>
            </w:r>
          </w:p>
        </w:tc>
        <w:tc>
          <w:tcPr>
            <w:tcW w:w="2726" w:type="dxa"/>
            <w:shd w:val="clear" w:color="auto" w:fill="auto"/>
            <w:noWrap/>
          </w:tcPr>
          <w:p w14:paraId="25D6485C" w14:textId="7EFF6A51" w:rsidR="00D86840" w:rsidRPr="00C911C3" w:rsidRDefault="00D86840" w:rsidP="00D86840">
            <w:pPr>
              <w:rPr>
                <w:szCs w:val="22"/>
              </w:rPr>
            </w:pPr>
            <w:r w:rsidRPr="00C911C3">
              <w:rPr>
                <w:szCs w:val="22"/>
              </w:rPr>
              <w:t>See comment</w:t>
            </w:r>
          </w:p>
        </w:tc>
        <w:tc>
          <w:tcPr>
            <w:tcW w:w="3152" w:type="dxa"/>
            <w:shd w:val="clear" w:color="auto" w:fill="auto"/>
          </w:tcPr>
          <w:p w14:paraId="578D82E4" w14:textId="77777777" w:rsidR="00306F71" w:rsidRPr="00306F71" w:rsidRDefault="00306F71" w:rsidP="00306F71">
            <w:pPr>
              <w:rPr>
                <w:szCs w:val="22"/>
              </w:rPr>
            </w:pPr>
            <w:r w:rsidRPr="00306F71">
              <w:rPr>
                <w:szCs w:val="22"/>
              </w:rPr>
              <w:t>Revised.</w:t>
            </w:r>
          </w:p>
          <w:p w14:paraId="6AE3590A" w14:textId="77777777" w:rsidR="00306F71" w:rsidRPr="00306F71" w:rsidRDefault="00306F71" w:rsidP="00306F71">
            <w:pPr>
              <w:rPr>
                <w:szCs w:val="22"/>
              </w:rPr>
            </w:pPr>
          </w:p>
          <w:p w14:paraId="2ED4FDC8" w14:textId="10C70B3F" w:rsidR="00687217" w:rsidRDefault="00687217" w:rsidP="00306F71">
            <w:pPr>
              <w:rPr>
                <w:szCs w:val="22"/>
              </w:rPr>
            </w:pPr>
            <w:r>
              <w:rPr>
                <w:szCs w:val="22"/>
              </w:rPr>
              <w:t>Agreed in principle.</w:t>
            </w:r>
          </w:p>
          <w:p w14:paraId="2EDBCA46" w14:textId="7FFB4902" w:rsidR="00306F71" w:rsidRPr="00306F71" w:rsidRDefault="00306F71" w:rsidP="00306F71">
            <w:pPr>
              <w:rPr>
                <w:szCs w:val="22"/>
              </w:rPr>
            </w:pPr>
            <w:r w:rsidRPr="00306F71">
              <w:rPr>
                <w:szCs w:val="22"/>
              </w:rPr>
              <w:t>Some repeated</w:t>
            </w:r>
            <w:r w:rsidR="00761D12">
              <w:rPr>
                <w:szCs w:val="22"/>
              </w:rPr>
              <w:t>/detail</w:t>
            </w:r>
            <w:r w:rsidRPr="00306F71">
              <w:rPr>
                <w:szCs w:val="22"/>
              </w:rPr>
              <w:t xml:space="preserve"> </w:t>
            </w:r>
            <w:r w:rsidR="008077FA">
              <w:rPr>
                <w:szCs w:val="22"/>
              </w:rPr>
              <w:t xml:space="preserve">texts </w:t>
            </w:r>
            <w:r w:rsidR="00E81DE3">
              <w:rPr>
                <w:szCs w:val="22"/>
              </w:rPr>
              <w:t xml:space="preserve">and </w:t>
            </w:r>
            <w:r w:rsidRPr="00306F71">
              <w:rPr>
                <w:szCs w:val="22"/>
              </w:rPr>
              <w:t>descriptions</w:t>
            </w:r>
            <w:r w:rsidR="008077FA">
              <w:rPr>
                <w:szCs w:val="22"/>
              </w:rPr>
              <w:t xml:space="preserve"> </w:t>
            </w:r>
            <w:r w:rsidRPr="00306F71">
              <w:rPr>
                <w:szCs w:val="22"/>
              </w:rPr>
              <w:t xml:space="preserve">shown </w:t>
            </w:r>
            <w:r w:rsidR="001C61AB">
              <w:rPr>
                <w:szCs w:val="22"/>
              </w:rPr>
              <w:t xml:space="preserve">in </w:t>
            </w:r>
            <w:r w:rsidRPr="00306F71">
              <w:rPr>
                <w:szCs w:val="22"/>
              </w:rPr>
              <w:t>both t</w:t>
            </w:r>
            <w:r w:rsidR="004F3DA6">
              <w:rPr>
                <w:szCs w:val="22"/>
              </w:rPr>
              <w:t xml:space="preserve">his </w:t>
            </w:r>
            <w:proofErr w:type="spellStart"/>
            <w:r w:rsidR="004F3DA6">
              <w:rPr>
                <w:szCs w:val="22"/>
              </w:rPr>
              <w:t>subclause</w:t>
            </w:r>
            <w:proofErr w:type="spellEnd"/>
            <w:r w:rsidR="004F3DA6">
              <w:rPr>
                <w:szCs w:val="22"/>
              </w:rPr>
              <w:t xml:space="preserve"> and HE-SIG-A/</w:t>
            </w:r>
            <w:r w:rsidR="005A3A6D">
              <w:rPr>
                <w:szCs w:val="22"/>
              </w:rPr>
              <w:t xml:space="preserve">HE-SIG-B </w:t>
            </w:r>
            <w:proofErr w:type="spellStart"/>
            <w:r w:rsidR="005A3A6D">
              <w:rPr>
                <w:szCs w:val="22"/>
              </w:rPr>
              <w:t>sub</w:t>
            </w:r>
            <w:r w:rsidRPr="00306F71">
              <w:rPr>
                <w:szCs w:val="22"/>
              </w:rPr>
              <w:t>clause</w:t>
            </w:r>
            <w:r w:rsidR="005A3A6D">
              <w:rPr>
                <w:szCs w:val="22"/>
              </w:rPr>
              <w:t>s</w:t>
            </w:r>
            <w:proofErr w:type="spellEnd"/>
            <w:r w:rsidRPr="00306F71">
              <w:rPr>
                <w:szCs w:val="22"/>
              </w:rPr>
              <w:t xml:space="preserve"> are deleted. </w:t>
            </w:r>
          </w:p>
          <w:p w14:paraId="40EB99CD" w14:textId="77777777" w:rsidR="00306F71" w:rsidRPr="00306F71" w:rsidRDefault="00306F71" w:rsidP="00306F71">
            <w:pPr>
              <w:rPr>
                <w:szCs w:val="22"/>
              </w:rPr>
            </w:pPr>
          </w:p>
          <w:p w14:paraId="54B43C9A" w14:textId="77777777" w:rsidR="00D86840" w:rsidRDefault="00306F71" w:rsidP="00306F71">
            <w:pPr>
              <w:rPr>
                <w:szCs w:val="22"/>
              </w:rPr>
            </w:pPr>
            <w:proofErr w:type="spellStart"/>
            <w:r w:rsidRPr="00306F71">
              <w:rPr>
                <w:szCs w:val="22"/>
              </w:rPr>
              <w:t>TGax</w:t>
            </w:r>
            <w:proofErr w:type="spellEnd"/>
            <w:r w:rsidRPr="00306F71">
              <w:rPr>
                <w:szCs w:val="22"/>
              </w:rPr>
              <w:t xml:space="preserve"> Editor: make changes according to this document 11-17-</w:t>
            </w:r>
            <w:r w:rsidR="00562E6D">
              <w:rPr>
                <w:szCs w:val="22"/>
              </w:rPr>
              <w:t>0945</w:t>
            </w:r>
            <w:r w:rsidRPr="00306F71">
              <w:rPr>
                <w:szCs w:val="22"/>
              </w:rPr>
              <w:t>-00-00ax CRs on 28.3.3.8.</w:t>
            </w:r>
          </w:p>
          <w:p w14:paraId="28A2BE60" w14:textId="3139FCD6" w:rsidR="00D5404F" w:rsidRPr="00C911C3" w:rsidRDefault="00D5404F" w:rsidP="00306F71">
            <w:pPr>
              <w:rPr>
                <w:szCs w:val="22"/>
              </w:rPr>
            </w:pPr>
          </w:p>
        </w:tc>
      </w:tr>
      <w:tr w:rsidR="00D86840" w:rsidRPr="00C911C3" w14:paraId="59FC5820" w14:textId="77777777" w:rsidTr="00570BC3">
        <w:trPr>
          <w:trHeight w:val="181"/>
        </w:trPr>
        <w:tc>
          <w:tcPr>
            <w:tcW w:w="785" w:type="dxa"/>
            <w:shd w:val="clear" w:color="auto" w:fill="auto"/>
            <w:noWrap/>
          </w:tcPr>
          <w:p w14:paraId="4C647649" w14:textId="279EA9E7" w:rsidR="00D86840" w:rsidRPr="00C911C3" w:rsidRDefault="00D86840" w:rsidP="00D86840">
            <w:pPr>
              <w:jc w:val="center"/>
              <w:rPr>
                <w:szCs w:val="22"/>
              </w:rPr>
            </w:pPr>
            <w:r w:rsidRPr="00C911C3">
              <w:rPr>
                <w:szCs w:val="22"/>
              </w:rPr>
              <w:t>7423</w:t>
            </w:r>
          </w:p>
        </w:tc>
        <w:tc>
          <w:tcPr>
            <w:tcW w:w="608" w:type="dxa"/>
            <w:shd w:val="clear" w:color="auto" w:fill="auto"/>
            <w:noWrap/>
          </w:tcPr>
          <w:p w14:paraId="451AA908" w14:textId="0CE8BBCB" w:rsidR="00D86840" w:rsidRPr="00C911C3" w:rsidRDefault="00D86840" w:rsidP="00D86840">
            <w:pPr>
              <w:jc w:val="center"/>
              <w:rPr>
                <w:szCs w:val="22"/>
              </w:rPr>
            </w:pPr>
            <w:r w:rsidRPr="00C911C3">
              <w:rPr>
                <w:szCs w:val="22"/>
              </w:rPr>
              <w:t>239.02</w:t>
            </w:r>
          </w:p>
        </w:tc>
        <w:tc>
          <w:tcPr>
            <w:tcW w:w="2804" w:type="dxa"/>
            <w:shd w:val="clear" w:color="auto" w:fill="auto"/>
            <w:noWrap/>
          </w:tcPr>
          <w:p w14:paraId="2AD381EE" w14:textId="5779090D" w:rsidR="00D86840" w:rsidRPr="00C911C3" w:rsidRDefault="00D86840" w:rsidP="00D86840">
            <w:pPr>
              <w:rPr>
                <w:szCs w:val="22"/>
              </w:rPr>
            </w:pPr>
            <w:r w:rsidRPr="00C911C3">
              <w:rPr>
                <w:szCs w:val="22"/>
              </w:rPr>
              <w:t>In case of full bandwidth MU-MIMO transmission, the number of HE-SIG-B symbols is not indicated in the HE-SIG-A. Instead the number of STAs in the MU-MIMO group is indicated in the HE-SIG-A. However, in this case, a STA still needs to know the number of HE-SIG-B symbols for decoding HE-SIG-B. Therefore, it is necessary to clarify how the number of HE-SIG-B symbols is determined in case of full bandwidth MU-MIMO transmission.</w:t>
            </w:r>
          </w:p>
        </w:tc>
        <w:tc>
          <w:tcPr>
            <w:tcW w:w="2726" w:type="dxa"/>
            <w:shd w:val="clear" w:color="auto" w:fill="auto"/>
            <w:noWrap/>
          </w:tcPr>
          <w:p w14:paraId="0F2C6221" w14:textId="595D1B4D" w:rsidR="00D86840" w:rsidRPr="00C911C3" w:rsidRDefault="00D86840" w:rsidP="00D86840">
            <w:pPr>
              <w:rPr>
                <w:szCs w:val="22"/>
              </w:rPr>
            </w:pPr>
            <w:r w:rsidRPr="00C911C3">
              <w:rPr>
                <w:szCs w:val="22"/>
              </w:rPr>
              <w:t>Insert the following statement after the sentence "The number of STAs in the MU-MIMO group is indicated in the Number Of HE-SIG-B Symbols Or MU-MIMO Users field in HE-SIG-A."</w:t>
            </w:r>
            <w:r w:rsidRPr="00C911C3">
              <w:rPr>
                <w:szCs w:val="22"/>
              </w:rPr>
              <w:br/>
            </w:r>
            <w:r w:rsidRPr="00C911C3">
              <w:rPr>
                <w:szCs w:val="22"/>
              </w:rPr>
              <w:br/>
              <w:t>"In this case, the number of HE-SIG-B symbols can be derived according to the values of the SIGB MCS field, the SIGB DCM field and the Number Of HE-SIG-B Symbols Or MU-MIMO Users field in the HE-SIG-A field.</w:t>
            </w:r>
          </w:p>
        </w:tc>
        <w:tc>
          <w:tcPr>
            <w:tcW w:w="3152" w:type="dxa"/>
            <w:shd w:val="clear" w:color="auto" w:fill="auto"/>
          </w:tcPr>
          <w:p w14:paraId="5C3641EF" w14:textId="77777777" w:rsidR="00BE45CB" w:rsidRPr="00BE45CB" w:rsidRDefault="00BE45CB" w:rsidP="00BE45CB">
            <w:pPr>
              <w:rPr>
                <w:szCs w:val="22"/>
              </w:rPr>
            </w:pPr>
            <w:r w:rsidRPr="00BE45CB">
              <w:rPr>
                <w:szCs w:val="22"/>
              </w:rPr>
              <w:t>Rejected.</w:t>
            </w:r>
          </w:p>
          <w:p w14:paraId="288C5826" w14:textId="77777777" w:rsidR="00BE45CB" w:rsidRPr="00BE45CB" w:rsidRDefault="00BE45CB" w:rsidP="00BE45CB">
            <w:pPr>
              <w:rPr>
                <w:szCs w:val="22"/>
              </w:rPr>
            </w:pPr>
          </w:p>
          <w:p w14:paraId="34BD3739" w14:textId="3269FB7E" w:rsidR="00D86840" w:rsidRPr="00C911C3" w:rsidRDefault="00BE45CB" w:rsidP="00FD34AC">
            <w:pPr>
              <w:rPr>
                <w:szCs w:val="22"/>
              </w:rPr>
            </w:pPr>
            <w:r w:rsidRPr="00BE45CB">
              <w:rPr>
                <w:szCs w:val="22"/>
              </w:rPr>
              <w:t>Without the</w:t>
            </w:r>
            <w:r w:rsidR="00FD34AC">
              <w:rPr>
                <w:szCs w:val="22"/>
              </w:rPr>
              <w:t xml:space="preserve"> details </w:t>
            </w:r>
            <w:proofErr w:type="spellStart"/>
            <w:r w:rsidR="00FD34AC">
              <w:rPr>
                <w:szCs w:val="22"/>
              </w:rPr>
              <w:t>specificed</w:t>
            </w:r>
            <w:proofErr w:type="spellEnd"/>
            <w:r w:rsidR="00FD34AC">
              <w:rPr>
                <w:szCs w:val="22"/>
              </w:rPr>
              <w:t xml:space="preserve"> in the spec</w:t>
            </w:r>
            <w:r w:rsidRPr="00BE45CB">
              <w:rPr>
                <w:szCs w:val="22"/>
              </w:rPr>
              <w:t xml:space="preserve">, it is </w:t>
            </w:r>
            <w:proofErr w:type="spellStart"/>
            <w:r w:rsidRPr="00BE45CB">
              <w:rPr>
                <w:szCs w:val="22"/>
              </w:rPr>
              <w:t>intiutive</w:t>
            </w:r>
            <w:proofErr w:type="spellEnd"/>
            <w:r w:rsidRPr="00BE45CB">
              <w:rPr>
                <w:szCs w:val="22"/>
              </w:rPr>
              <w:t xml:space="preserve"> to derive the number of HE-SIG-B OFDM symbols when implemented.</w:t>
            </w:r>
          </w:p>
        </w:tc>
      </w:tr>
      <w:tr w:rsidR="00D86840" w:rsidRPr="00C911C3" w14:paraId="50FDC2EA" w14:textId="77777777" w:rsidTr="00570BC3">
        <w:trPr>
          <w:trHeight w:val="181"/>
        </w:trPr>
        <w:tc>
          <w:tcPr>
            <w:tcW w:w="785" w:type="dxa"/>
            <w:shd w:val="clear" w:color="auto" w:fill="auto"/>
            <w:noWrap/>
          </w:tcPr>
          <w:p w14:paraId="1DCFCDA1" w14:textId="63ED422C" w:rsidR="00D86840" w:rsidRPr="00C911C3" w:rsidRDefault="00D86840" w:rsidP="00D86840">
            <w:pPr>
              <w:jc w:val="center"/>
              <w:rPr>
                <w:szCs w:val="22"/>
              </w:rPr>
            </w:pPr>
            <w:r w:rsidRPr="00C911C3">
              <w:rPr>
                <w:szCs w:val="22"/>
              </w:rPr>
              <w:lastRenderedPageBreak/>
              <w:t>10384</w:t>
            </w:r>
          </w:p>
        </w:tc>
        <w:tc>
          <w:tcPr>
            <w:tcW w:w="608" w:type="dxa"/>
            <w:shd w:val="clear" w:color="auto" w:fill="auto"/>
            <w:noWrap/>
          </w:tcPr>
          <w:p w14:paraId="481058A7" w14:textId="20106CBA" w:rsidR="00D86840" w:rsidRPr="00C911C3" w:rsidRDefault="00D86840" w:rsidP="00D86840">
            <w:pPr>
              <w:jc w:val="center"/>
              <w:rPr>
                <w:szCs w:val="22"/>
              </w:rPr>
            </w:pPr>
            <w:r w:rsidRPr="00C911C3">
              <w:rPr>
                <w:szCs w:val="22"/>
              </w:rPr>
              <w:t>239.05</w:t>
            </w:r>
          </w:p>
        </w:tc>
        <w:tc>
          <w:tcPr>
            <w:tcW w:w="2804" w:type="dxa"/>
            <w:shd w:val="clear" w:color="auto" w:fill="auto"/>
            <w:noWrap/>
          </w:tcPr>
          <w:p w14:paraId="3625DD3A" w14:textId="3127CDC6" w:rsidR="00D86840" w:rsidRPr="00C911C3" w:rsidRDefault="00D86840" w:rsidP="00D86840">
            <w:pPr>
              <w:rPr>
                <w:szCs w:val="22"/>
              </w:rPr>
            </w:pPr>
            <w:r w:rsidRPr="00C911C3">
              <w:rPr>
                <w:szCs w:val="22"/>
              </w:rPr>
              <w:t>"between two SIG-B channels," Define them explicitly as SIG-B content channels</w:t>
            </w:r>
          </w:p>
        </w:tc>
        <w:tc>
          <w:tcPr>
            <w:tcW w:w="2726" w:type="dxa"/>
            <w:shd w:val="clear" w:color="auto" w:fill="auto"/>
            <w:noWrap/>
          </w:tcPr>
          <w:p w14:paraId="65A4DCC0" w14:textId="5F0DF33A" w:rsidR="00D86840" w:rsidRPr="00C911C3" w:rsidRDefault="00D86840" w:rsidP="00D86840">
            <w:pPr>
              <w:rPr>
                <w:szCs w:val="22"/>
              </w:rPr>
            </w:pPr>
            <w:r w:rsidRPr="00C911C3">
              <w:rPr>
                <w:szCs w:val="22"/>
              </w:rPr>
              <w:t>between two SIG-B content channels ( 28.3.10.8.1) …</w:t>
            </w:r>
          </w:p>
        </w:tc>
        <w:tc>
          <w:tcPr>
            <w:tcW w:w="3152" w:type="dxa"/>
            <w:shd w:val="clear" w:color="auto" w:fill="auto"/>
          </w:tcPr>
          <w:p w14:paraId="27B4875A" w14:textId="77777777" w:rsidR="00BE45CB" w:rsidRPr="00BE45CB" w:rsidRDefault="00BE45CB" w:rsidP="00BE45CB">
            <w:pPr>
              <w:jc w:val="both"/>
              <w:rPr>
                <w:szCs w:val="22"/>
              </w:rPr>
            </w:pPr>
            <w:r w:rsidRPr="00BE45CB">
              <w:rPr>
                <w:szCs w:val="22"/>
              </w:rPr>
              <w:t>Revised.</w:t>
            </w:r>
          </w:p>
          <w:p w14:paraId="53B93CF8" w14:textId="77777777" w:rsidR="00BE45CB" w:rsidRPr="00BE45CB" w:rsidRDefault="00BE45CB" w:rsidP="00BE45CB">
            <w:pPr>
              <w:jc w:val="both"/>
              <w:rPr>
                <w:szCs w:val="22"/>
              </w:rPr>
            </w:pPr>
          </w:p>
          <w:p w14:paraId="0464D58E" w14:textId="77777777" w:rsidR="00BE45CB" w:rsidRPr="00BE45CB" w:rsidRDefault="00BE45CB" w:rsidP="00BE45CB">
            <w:pPr>
              <w:jc w:val="both"/>
              <w:rPr>
                <w:szCs w:val="22"/>
              </w:rPr>
            </w:pPr>
            <w:r w:rsidRPr="00BE45CB">
              <w:rPr>
                <w:szCs w:val="22"/>
              </w:rPr>
              <w:t xml:space="preserve">Agreed in principle. </w:t>
            </w:r>
          </w:p>
          <w:p w14:paraId="6A41DA81" w14:textId="423C690C" w:rsidR="009507FF" w:rsidRDefault="00D62572" w:rsidP="00D62572">
            <w:pPr>
              <w:rPr>
                <w:szCs w:val="22"/>
              </w:rPr>
            </w:pPr>
            <w:r>
              <w:rPr>
                <w:szCs w:val="22"/>
              </w:rPr>
              <w:t xml:space="preserve">To use two </w:t>
            </w:r>
            <w:r w:rsidR="00BE45CB" w:rsidRPr="00BE45CB">
              <w:rPr>
                <w:szCs w:val="22"/>
              </w:rPr>
              <w:t xml:space="preserve">HE-SIG-B content channels without </w:t>
            </w:r>
            <w:r>
              <w:rPr>
                <w:szCs w:val="22"/>
              </w:rPr>
              <w:t xml:space="preserve">the </w:t>
            </w:r>
            <w:r w:rsidR="00BE45CB" w:rsidRPr="00BE45CB">
              <w:rPr>
                <w:szCs w:val="22"/>
              </w:rPr>
              <w:t>definition can make reader</w:t>
            </w:r>
            <w:r w:rsidR="00367BEF">
              <w:rPr>
                <w:szCs w:val="22"/>
              </w:rPr>
              <w:t>s</w:t>
            </w:r>
            <w:r w:rsidR="00BE45CB" w:rsidRPr="00BE45CB">
              <w:rPr>
                <w:szCs w:val="22"/>
              </w:rPr>
              <w:t xml:space="preserve"> confused. </w:t>
            </w:r>
            <w:r w:rsidR="00BF090D">
              <w:rPr>
                <w:szCs w:val="22"/>
              </w:rPr>
              <w:t>A</w:t>
            </w:r>
            <w:r w:rsidR="00BE45CB" w:rsidRPr="00BE45CB">
              <w:rPr>
                <w:szCs w:val="22"/>
              </w:rPr>
              <w:t>dding reference may help solving this issue.</w:t>
            </w:r>
            <w:r w:rsidR="00BE45CB">
              <w:rPr>
                <w:szCs w:val="22"/>
              </w:rPr>
              <w:t xml:space="preserve"> </w:t>
            </w:r>
            <w:r w:rsidR="00BE45CB" w:rsidRPr="00BE45CB">
              <w:rPr>
                <w:szCs w:val="22"/>
              </w:rPr>
              <w:t xml:space="preserve">But if so, the same description seems to be shown here and in HE-SIG-B chapter. </w:t>
            </w:r>
          </w:p>
          <w:p w14:paraId="709D10AD" w14:textId="77777777" w:rsidR="009507FF" w:rsidRDefault="009507FF" w:rsidP="00D62572">
            <w:pPr>
              <w:rPr>
                <w:szCs w:val="22"/>
              </w:rPr>
            </w:pPr>
          </w:p>
          <w:p w14:paraId="3BF0827A" w14:textId="54AF0094" w:rsidR="00BE45CB" w:rsidRPr="00BE45CB" w:rsidRDefault="00BE45CB" w:rsidP="00D62572">
            <w:pPr>
              <w:rPr>
                <w:szCs w:val="22"/>
              </w:rPr>
            </w:pPr>
            <w:r w:rsidRPr="00BE45CB">
              <w:rPr>
                <w:szCs w:val="22"/>
              </w:rPr>
              <w:t xml:space="preserve">To </w:t>
            </w:r>
            <w:r w:rsidR="004F3DA6">
              <w:rPr>
                <w:szCs w:val="22"/>
              </w:rPr>
              <w:t>a</w:t>
            </w:r>
            <w:r w:rsidRPr="00BE45CB">
              <w:rPr>
                <w:szCs w:val="22"/>
              </w:rPr>
              <w:t>void duplication</w:t>
            </w:r>
            <w:r w:rsidR="00D62572">
              <w:rPr>
                <w:szCs w:val="22"/>
              </w:rPr>
              <w:t xml:space="preserve"> issues</w:t>
            </w:r>
            <w:r w:rsidRPr="00BE45CB">
              <w:rPr>
                <w:szCs w:val="22"/>
              </w:rPr>
              <w:t xml:space="preserve">, the repeated </w:t>
            </w:r>
            <w:r w:rsidR="009507FF">
              <w:rPr>
                <w:szCs w:val="22"/>
              </w:rPr>
              <w:t>texts</w:t>
            </w:r>
            <w:r w:rsidRPr="00BE45CB">
              <w:rPr>
                <w:szCs w:val="22"/>
              </w:rPr>
              <w:t xml:space="preserve"> are</w:t>
            </w:r>
            <w:r w:rsidR="00D62572">
              <w:rPr>
                <w:szCs w:val="22"/>
              </w:rPr>
              <w:t xml:space="preserve"> removed.</w:t>
            </w:r>
          </w:p>
          <w:p w14:paraId="14CA527F" w14:textId="77777777" w:rsidR="00BE45CB" w:rsidRPr="00BE45CB" w:rsidRDefault="00BE45CB" w:rsidP="00D62572">
            <w:pPr>
              <w:rPr>
                <w:szCs w:val="22"/>
              </w:rPr>
            </w:pPr>
          </w:p>
          <w:p w14:paraId="00B5940F" w14:textId="1F707ABA" w:rsidR="00D86840" w:rsidRPr="00C911C3" w:rsidRDefault="00BE45CB" w:rsidP="00D62572">
            <w:pPr>
              <w:rPr>
                <w:szCs w:val="22"/>
              </w:rPr>
            </w:pPr>
            <w:proofErr w:type="spellStart"/>
            <w:r w:rsidRPr="00BE45CB">
              <w:rPr>
                <w:szCs w:val="22"/>
              </w:rPr>
              <w:t>TGax</w:t>
            </w:r>
            <w:proofErr w:type="spellEnd"/>
            <w:r w:rsidRPr="00BE45CB">
              <w:rPr>
                <w:szCs w:val="22"/>
              </w:rPr>
              <w:t xml:space="preserve"> Editor: make changes according to this document 11-17-</w:t>
            </w:r>
            <w:r w:rsidR="00562E6D">
              <w:rPr>
                <w:szCs w:val="22"/>
              </w:rPr>
              <w:t>0945</w:t>
            </w:r>
            <w:r w:rsidRPr="00BE45CB">
              <w:rPr>
                <w:szCs w:val="22"/>
              </w:rPr>
              <w:t>-00-00ax CRs on 28.3.3.8.</w:t>
            </w:r>
          </w:p>
        </w:tc>
      </w:tr>
      <w:tr w:rsidR="00D86840" w:rsidRPr="00C911C3" w14:paraId="37D6672A" w14:textId="77777777" w:rsidTr="00570BC3">
        <w:trPr>
          <w:trHeight w:val="181"/>
        </w:trPr>
        <w:tc>
          <w:tcPr>
            <w:tcW w:w="785" w:type="dxa"/>
            <w:shd w:val="clear" w:color="auto" w:fill="auto"/>
            <w:noWrap/>
          </w:tcPr>
          <w:p w14:paraId="64A04219" w14:textId="3538F128" w:rsidR="00D86840" w:rsidRPr="00C911C3" w:rsidRDefault="00D86840" w:rsidP="00D86840">
            <w:pPr>
              <w:jc w:val="center"/>
              <w:rPr>
                <w:szCs w:val="22"/>
              </w:rPr>
            </w:pPr>
            <w:r w:rsidRPr="00C911C3">
              <w:rPr>
                <w:szCs w:val="22"/>
              </w:rPr>
              <w:t>10386</w:t>
            </w:r>
          </w:p>
        </w:tc>
        <w:tc>
          <w:tcPr>
            <w:tcW w:w="608" w:type="dxa"/>
            <w:shd w:val="clear" w:color="auto" w:fill="auto"/>
            <w:noWrap/>
          </w:tcPr>
          <w:p w14:paraId="7314A8A6" w14:textId="64885363" w:rsidR="00D86840" w:rsidRPr="00C911C3" w:rsidRDefault="00D86840" w:rsidP="00D86840">
            <w:pPr>
              <w:jc w:val="center"/>
              <w:rPr>
                <w:szCs w:val="22"/>
              </w:rPr>
            </w:pPr>
            <w:r w:rsidRPr="00C911C3">
              <w:rPr>
                <w:szCs w:val="22"/>
              </w:rPr>
              <w:t>239.12</w:t>
            </w:r>
          </w:p>
        </w:tc>
        <w:tc>
          <w:tcPr>
            <w:tcW w:w="2804" w:type="dxa"/>
            <w:shd w:val="clear" w:color="auto" w:fill="auto"/>
            <w:noWrap/>
          </w:tcPr>
          <w:p w14:paraId="7A96DF5D" w14:textId="5CF3DE38" w:rsidR="00D86840" w:rsidRPr="00C911C3" w:rsidRDefault="00D86840" w:rsidP="00D86840">
            <w:pPr>
              <w:rPr>
                <w:szCs w:val="22"/>
              </w:rPr>
            </w:pPr>
            <w:r w:rsidRPr="00C911C3">
              <w:rPr>
                <w:szCs w:val="22"/>
              </w:rPr>
              <w:t>"are indicated in spatial configuration field of user specific block</w:t>
            </w:r>
            <w:r w:rsidRPr="00C911C3">
              <w:rPr>
                <w:szCs w:val="22"/>
              </w:rPr>
              <w:br/>
              <w:t xml:space="preserve">containing the STA ID of designated MU-MIMO STA as" : missing article "the" </w:t>
            </w:r>
          </w:p>
        </w:tc>
        <w:tc>
          <w:tcPr>
            <w:tcW w:w="2726" w:type="dxa"/>
            <w:shd w:val="clear" w:color="auto" w:fill="auto"/>
            <w:noWrap/>
          </w:tcPr>
          <w:p w14:paraId="0903E4C1" w14:textId="12A101B5" w:rsidR="00D86840" w:rsidRPr="00C911C3" w:rsidRDefault="00D86840" w:rsidP="00D86840">
            <w:pPr>
              <w:rPr>
                <w:szCs w:val="22"/>
              </w:rPr>
            </w:pPr>
            <w:r w:rsidRPr="00C911C3">
              <w:rPr>
                <w:szCs w:val="22"/>
              </w:rPr>
              <w:t>"are indicated in the spatial configuration field of the user specific block</w:t>
            </w:r>
            <w:r w:rsidRPr="00C911C3">
              <w:rPr>
                <w:szCs w:val="22"/>
              </w:rPr>
              <w:br/>
              <w:t>containing the STA ID of designated MU-MIMO STA as"</w:t>
            </w:r>
          </w:p>
        </w:tc>
        <w:tc>
          <w:tcPr>
            <w:tcW w:w="3152" w:type="dxa"/>
            <w:shd w:val="clear" w:color="auto" w:fill="auto"/>
          </w:tcPr>
          <w:p w14:paraId="499159D6" w14:textId="77777777" w:rsidR="00E95EDC" w:rsidRPr="00E95EDC" w:rsidRDefault="00E95EDC" w:rsidP="00E95EDC">
            <w:pPr>
              <w:rPr>
                <w:szCs w:val="22"/>
              </w:rPr>
            </w:pPr>
            <w:r w:rsidRPr="00E95EDC">
              <w:rPr>
                <w:szCs w:val="22"/>
              </w:rPr>
              <w:t>Accepted.</w:t>
            </w:r>
          </w:p>
          <w:p w14:paraId="683037F6" w14:textId="77777777" w:rsidR="00E95EDC" w:rsidRPr="00E95EDC" w:rsidRDefault="00E95EDC" w:rsidP="00E95EDC">
            <w:pPr>
              <w:rPr>
                <w:szCs w:val="22"/>
              </w:rPr>
            </w:pPr>
          </w:p>
          <w:p w14:paraId="756B7E3A" w14:textId="3DA6B30A" w:rsidR="00D86840" w:rsidRPr="00C911C3" w:rsidRDefault="00E95EDC" w:rsidP="00E95EDC">
            <w:pPr>
              <w:rPr>
                <w:szCs w:val="22"/>
              </w:rPr>
            </w:pPr>
            <w:proofErr w:type="spellStart"/>
            <w:r w:rsidRPr="00E95EDC">
              <w:rPr>
                <w:szCs w:val="22"/>
              </w:rPr>
              <w:t>TGax</w:t>
            </w:r>
            <w:proofErr w:type="spellEnd"/>
            <w:r w:rsidRPr="00E95EDC">
              <w:rPr>
                <w:szCs w:val="22"/>
              </w:rPr>
              <w:t xml:space="preserve"> Editor: make changes according to this document 11-17-</w:t>
            </w:r>
            <w:r w:rsidR="00562E6D">
              <w:rPr>
                <w:szCs w:val="22"/>
              </w:rPr>
              <w:t>0945</w:t>
            </w:r>
            <w:r w:rsidRPr="00E95EDC">
              <w:rPr>
                <w:szCs w:val="22"/>
              </w:rPr>
              <w:t>-00-00ax CRs on 28.3.3.8.</w:t>
            </w:r>
          </w:p>
        </w:tc>
      </w:tr>
      <w:tr w:rsidR="00D86840" w:rsidRPr="00C911C3" w14:paraId="4D685A68" w14:textId="77777777" w:rsidTr="00570BC3">
        <w:trPr>
          <w:trHeight w:val="181"/>
        </w:trPr>
        <w:tc>
          <w:tcPr>
            <w:tcW w:w="785" w:type="dxa"/>
            <w:shd w:val="clear" w:color="auto" w:fill="auto"/>
            <w:noWrap/>
          </w:tcPr>
          <w:p w14:paraId="2155DF37" w14:textId="45CB3DCB" w:rsidR="00D86840" w:rsidRPr="00C911C3" w:rsidRDefault="00D86840" w:rsidP="00D86840">
            <w:pPr>
              <w:jc w:val="center"/>
              <w:rPr>
                <w:szCs w:val="22"/>
              </w:rPr>
            </w:pPr>
            <w:r w:rsidRPr="00C911C3">
              <w:rPr>
                <w:szCs w:val="22"/>
              </w:rPr>
              <w:t>8821</w:t>
            </w:r>
          </w:p>
        </w:tc>
        <w:tc>
          <w:tcPr>
            <w:tcW w:w="608" w:type="dxa"/>
            <w:shd w:val="clear" w:color="auto" w:fill="auto"/>
            <w:noWrap/>
          </w:tcPr>
          <w:p w14:paraId="7660F56D" w14:textId="210E61B3" w:rsidR="00D86840" w:rsidRPr="00C911C3" w:rsidRDefault="00D86840" w:rsidP="00D86840">
            <w:pPr>
              <w:jc w:val="center"/>
              <w:rPr>
                <w:szCs w:val="22"/>
              </w:rPr>
            </w:pPr>
            <w:r w:rsidRPr="00C911C3">
              <w:rPr>
                <w:szCs w:val="22"/>
              </w:rPr>
              <w:t>239.17</w:t>
            </w:r>
          </w:p>
        </w:tc>
        <w:tc>
          <w:tcPr>
            <w:tcW w:w="2804" w:type="dxa"/>
            <w:shd w:val="clear" w:color="auto" w:fill="auto"/>
            <w:noWrap/>
          </w:tcPr>
          <w:p w14:paraId="00B45C80" w14:textId="3FC6D869" w:rsidR="00D86840" w:rsidRPr="00C911C3" w:rsidRDefault="00D86840" w:rsidP="00D86840">
            <w:pPr>
              <w:rPr>
                <w:szCs w:val="22"/>
              </w:rPr>
            </w:pPr>
            <w:r w:rsidRPr="00C911C3">
              <w:rPr>
                <w:szCs w:val="22"/>
              </w:rPr>
              <w:t xml:space="preserve">Paragraph starting at line 17 describes receiver operation. Transmitter </w:t>
            </w:r>
            <w:proofErr w:type="spellStart"/>
            <w:r w:rsidRPr="00C911C3">
              <w:rPr>
                <w:szCs w:val="22"/>
              </w:rPr>
              <w:t>behavior</w:t>
            </w:r>
            <w:proofErr w:type="spellEnd"/>
            <w:r w:rsidRPr="00C911C3">
              <w:rPr>
                <w:szCs w:val="22"/>
              </w:rPr>
              <w:t xml:space="preserve"> should be described instead.</w:t>
            </w:r>
          </w:p>
        </w:tc>
        <w:tc>
          <w:tcPr>
            <w:tcW w:w="2726" w:type="dxa"/>
            <w:shd w:val="clear" w:color="auto" w:fill="auto"/>
            <w:noWrap/>
          </w:tcPr>
          <w:p w14:paraId="224D3E65" w14:textId="4A68F974" w:rsidR="00D86840" w:rsidRPr="00C911C3" w:rsidRDefault="00D86840" w:rsidP="00D86840">
            <w:pPr>
              <w:rPr>
                <w:szCs w:val="22"/>
              </w:rPr>
            </w:pPr>
            <w:r w:rsidRPr="00C911C3">
              <w:rPr>
                <w:szCs w:val="22"/>
              </w:rPr>
              <w:t>Describe contents of HE-SIG-B from transmitter point of view.</w:t>
            </w:r>
          </w:p>
        </w:tc>
        <w:tc>
          <w:tcPr>
            <w:tcW w:w="3152" w:type="dxa"/>
            <w:shd w:val="clear" w:color="auto" w:fill="auto"/>
          </w:tcPr>
          <w:p w14:paraId="01D21355" w14:textId="41915F71" w:rsidR="00027CD6" w:rsidRPr="00027CD6" w:rsidRDefault="008D633F" w:rsidP="00BC661C">
            <w:pPr>
              <w:rPr>
                <w:szCs w:val="22"/>
              </w:rPr>
            </w:pPr>
            <w:r>
              <w:rPr>
                <w:szCs w:val="22"/>
              </w:rPr>
              <w:t>Revised.</w:t>
            </w:r>
          </w:p>
          <w:p w14:paraId="733C51E2" w14:textId="77777777" w:rsidR="00027CD6" w:rsidRPr="00027CD6" w:rsidRDefault="00027CD6" w:rsidP="00BC661C">
            <w:pPr>
              <w:rPr>
                <w:szCs w:val="22"/>
              </w:rPr>
            </w:pPr>
          </w:p>
          <w:p w14:paraId="5EEC88F5" w14:textId="01075B2E" w:rsidR="008D633F" w:rsidRDefault="00027CD6" w:rsidP="00BC661C">
            <w:pPr>
              <w:rPr>
                <w:szCs w:val="22"/>
              </w:rPr>
            </w:pPr>
            <w:r w:rsidRPr="00027CD6">
              <w:rPr>
                <w:szCs w:val="22"/>
              </w:rPr>
              <w:t>One of purposes of this sub-clause is to describe on STA self-identification in an HE MU-PPDU. It is more reasonable and understandable to take this approach describing how to interpret the control information in HE-SIG-B as a STA's points of view.</w:t>
            </w:r>
            <w:r w:rsidR="0052574F">
              <w:rPr>
                <w:szCs w:val="22"/>
              </w:rPr>
              <w:t xml:space="preserve"> </w:t>
            </w:r>
          </w:p>
          <w:p w14:paraId="1241A11F" w14:textId="77777777" w:rsidR="008D633F" w:rsidRDefault="008D633F" w:rsidP="00BC661C">
            <w:pPr>
              <w:rPr>
                <w:szCs w:val="22"/>
              </w:rPr>
            </w:pPr>
          </w:p>
          <w:p w14:paraId="61F1EE32" w14:textId="77777777" w:rsidR="008D633F" w:rsidRDefault="008D633F" w:rsidP="00BC661C">
            <w:pPr>
              <w:rPr>
                <w:szCs w:val="22"/>
              </w:rPr>
            </w:pPr>
            <w:r>
              <w:rPr>
                <w:szCs w:val="22"/>
              </w:rPr>
              <w:t>But I agree that the spec shall not provide any restriction how receiver processes the signal. I added ‘may’ to corresponding description.</w:t>
            </w:r>
          </w:p>
          <w:p w14:paraId="0EA051B7" w14:textId="77777777" w:rsidR="008D633F" w:rsidRDefault="008D633F" w:rsidP="00BC661C">
            <w:pPr>
              <w:rPr>
                <w:szCs w:val="22"/>
              </w:rPr>
            </w:pPr>
          </w:p>
          <w:p w14:paraId="7ACED895" w14:textId="28FBA471" w:rsidR="008D633F" w:rsidRDefault="008D633F" w:rsidP="00BC661C">
            <w:pPr>
              <w:rPr>
                <w:szCs w:val="22"/>
              </w:rPr>
            </w:pPr>
            <w:r>
              <w:rPr>
                <w:szCs w:val="22"/>
              </w:rPr>
              <w:t xml:space="preserve"> </w:t>
            </w:r>
            <w:proofErr w:type="spellStart"/>
            <w:r w:rsidRPr="00E95EDC">
              <w:rPr>
                <w:szCs w:val="22"/>
              </w:rPr>
              <w:t>TGax</w:t>
            </w:r>
            <w:proofErr w:type="spellEnd"/>
            <w:r w:rsidRPr="00E95EDC">
              <w:rPr>
                <w:szCs w:val="22"/>
              </w:rPr>
              <w:t xml:space="preserve"> Editor: make changes according to this document 11-17-</w:t>
            </w:r>
            <w:r>
              <w:rPr>
                <w:szCs w:val="22"/>
              </w:rPr>
              <w:t>0945</w:t>
            </w:r>
            <w:r w:rsidRPr="00E95EDC">
              <w:rPr>
                <w:szCs w:val="22"/>
              </w:rPr>
              <w:t>-00-00ax CRs on 28.3.3.8.</w:t>
            </w:r>
          </w:p>
          <w:p w14:paraId="334F05E2" w14:textId="77777777" w:rsidR="008D633F" w:rsidRDefault="008D633F" w:rsidP="00BC661C">
            <w:pPr>
              <w:rPr>
                <w:szCs w:val="22"/>
              </w:rPr>
            </w:pPr>
          </w:p>
          <w:p w14:paraId="085F5C66" w14:textId="6C1E392C" w:rsidR="009B4D9B" w:rsidRPr="00C911C3" w:rsidRDefault="009B4D9B" w:rsidP="009B4D9B">
            <w:pPr>
              <w:jc w:val="both"/>
              <w:rPr>
                <w:szCs w:val="22"/>
              </w:rPr>
            </w:pPr>
          </w:p>
        </w:tc>
      </w:tr>
      <w:tr w:rsidR="00D86840" w:rsidRPr="00C911C3" w14:paraId="5DF68FDB" w14:textId="77777777" w:rsidTr="00570BC3">
        <w:trPr>
          <w:trHeight w:val="181"/>
        </w:trPr>
        <w:tc>
          <w:tcPr>
            <w:tcW w:w="785" w:type="dxa"/>
            <w:shd w:val="clear" w:color="auto" w:fill="auto"/>
            <w:noWrap/>
          </w:tcPr>
          <w:p w14:paraId="5D79616E" w14:textId="194BDE6A" w:rsidR="00D86840" w:rsidRPr="00C911C3" w:rsidRDefault="00D86840" w:rsidP="00D86840">
            <w:pPr>
              <w:jc w:val="center"/>
              <w:rPr>
                <w:szCs w:val="22"/>
              </w:rPr>
            </w:pPr>
            <w:r w:rsidRPr="00C911C3">
              <w:rPr>
                <w:szCs w:val="22"/>
              </w:rPr>
              <w:t>7509</w:t>
            </w:r>
          </w:p>
        </w:tc>
        <w:tc>
          <w:tcPr>
            <w:tcW w:w="608" w:type="dxa"/>
            <w:shd w:val="clear" w:color="auto" w:fill="auto"/>
            <w:noWrap/>
          </w:tcPr>
          <w:p w14:paraId="149BA815" w14:textId="254A3DB2" w:rsidR="00D86840" w:rsidRPr="00C911C3" w:rsidRDefault="00D86840" w:rsidP="00D86840">
            <w:pPr>
              <w:jc w:val="center"/>
              <w:rPr>
                <w:szCs w:val="22"/>
              </w:rPr>
            </w:pPr>
            <w:r w:rsidRPr="00C911C3">
              <w:rPr>
                <w:szCs w:val="22"/>
              </w:rPr>
              <w:t>239.18</w:t>
            </w:r>
          </w:p>
        </w:tc>
        <w:tc>
          <w:tcPr>
            <w:tcW w:w="2804" w:type="dxa"/>
            <w:shd w:val="clear" w:color="auto" w:fill="auto"/>
            <w:noWrap/>
          </w:tcPr>
          <w:p w14:paraId="328BEF6B" w14:textId="2C2D89F7" w:rsidR="00D86840" w:rsidRPr="00C911C3" w:rsidRDefault="00D86840" w:rsidP="00D86840">
            <w:pPr>
              <w:rPr>
                <w:szCs w:val="22"/>
              </w:rPr>
            </w:pPr>
            <w:r w:rsidRPr="00C911C3">
              <w:rPr>
                <w:szCs w:val="22"/>
              </w:rPr>
              <w:t xml:space="preserve">Throughout the whole </w:t>
            </w:r>
            <w:proofErr w:type="spellStart"/>
            <w:r w:rsidRPr="00C911C3">
              <w:rPr>
                <w:szCs w:val="22"/>
              </w:rPr>
              <w:t>paragragh</w:t>
            </w:r>
            <w:proofErr w:type="spellEnd"/>
            <w:r w:rsidRPr="00C911C3">
              <w:rPr>
                <w:szCs w:val="22"/>
              </w:rPr>
              <w:t>, it is better to change "</w:t>
            </w:r>
            <w:proofErr w:type="spellStart"/>
            <w:r w:rsidRPr="00C911C3">
              <w:rPr>
                <w:szCs w:val="22"/>
              </w:rPr>
              <w:t>beamformee</w:t>
            </w:r>
            <w:proofErr w:type="spellEnd"/>
            <w:r w:rsidRPr="00C911C3">
              <w:rPr>
                <w:szCs w:val="22"/>
              </w:rPr>
              <w:t xml:space="preserve"> group" </w:t>
            </w:r>
            <w:r w:rsidRPr="00C911C3">
              <w:rPr>
                <w:szCs w:val="22"/>
              </w:rPr>
              <w:lastRenderedPageBreak/>
              <w:t>to "MU-MIMO group" for keeping consistency.</w:t>
            </w:r>
          </w:p>
        </w:tc>
        <w:tc>
          <w:tcPr>
            <w:tcW w:w="2726" w:type="dxa"/>
            <w:shd w:val="clear" w:color="auto" w:fill="auto"/>
            <w:noWrap/>
          </w:tcPr>
          <w:p w14:paraId="3D6CA1C8" w14:textId="6A129A53" w:rsidR="00D86840" w:rsidRPr="00C911C3" w:rsidRDefault="00D86840" w:rsidP="00D86840">
            <w:pPr>
              <w:rPr>
                <w:szCs w:val="22"/>
              </w:rPr>
            </w:pPr>
            <w:r w:rsidRPr="00C911C3">
              <w:rPr>
                <w:szCs w:val="22"/>
              </w:rPr>
              <w:lastRenderedPageBreak/>
              <w:t>As per comment</w:t>
            </w:r>
          </w:p>
        </w:tc>
        <w:tc>
          <w:tcPr>
            <w:tcW w:w="3152" w:type="dxa"/>
            <w:shd w:val="clear" w:color="auto" w:fill="auto"/>
          </w:tcPr>
          <w:p w14:paraId="41345286" w14:textId="77777777" w:rsidR="00C463EC" w:rsidRPr="00C463EC" w:rsidRDefault="00C463EC" w:rsidP="00BC661C">
            <w:pPr>
              <w:rPr>
                <w:szCs w:val="22"/>
              </w:rPr>
            </w:pPr>
            <w:r w:rsidRPr="00C463EC">
              <w:rPr>
                <w:szCs w:val="22"/>
              </w:rPr>
              <w:t>Revised.</w:t>
            </w:r>
          </w:p>
          <w:p w14:paraId="0F4EA318" w14:textId="77777777" w:rsidR="00C463EC" w:rsidRPr="00C463EC" w:rsidRDefault="00C463EC" w:rsidP="00BC661C">
            <w:pPr>
              <w:rPr>
                <w:szCs w:val="22"/>
              </w:rPr>
            </w:pPr>
          </w:p>
          <w:p w14:paraId="56D37CF9" w14:textId="77777777" w:rsidR="00C463EC" w:rsidRPr="00C463EC" w:rsidRDefault="00C463EC" w:rsidP="00BC661C">
            <w:pPr>
              <w:rPr>
                <w:szCs w:val="22"/>
              </w:rPr>
            </w:pPr>
            <w:r w:rsidRPr="00C463EC">
              <w:rPr>
                <w:szCs w:val="22"/>
              </w:rPr>
              <w:t>Agreed in principle.</w:t>
            </w:r>
          </w:p>
          <w:p w14:paraId="0A6E5193" w14:textId="4C60A50B" w:rsidR="00C463EC" w:rsidRPr="00C463EC" w:rsidRDefault="00C463EC" w:rsidP="00BC661C">
            <w:pPr>
              <w:rPr>
                <w:szCs w:val="22"/>
              </w:rPr>
            </w:pPr>
            <w:r w:rsidRPr="00C463EC">
              <w:rPr>
                <w:szCs w:val="22"/>
              </w:rPr>
              <w:lastRenderedPageBreak/>
              <w:t>"</w:t>
            </w:r>
            <w:proofErr w:type="spellStart"/>
            <w:proofErr w:type="gramStart"/>
            <w:r w:rsidRPr="00C463EC">
              <w:rPr>
                <w:szCs w:val="22"/>
              </w:rPr>
              <w:t>beamformee</w:t>
            </w:r>
            <w:proofErr w:type="spellEnd"/>
            <w:proofErr w:type="gramEnd"/>
            <w:r w:rsidRPr="00C463EC">
              <w:rPr>
                <w:szCs w:val="22"/>
              </w:rPr>
              <w:t xml:space="preserve"> g</w:t>
            </w:r>
            <w:r w:rsidR="005B0800">
              <w:rPr>
                <w:szCs w:val="22"/>
              </w:rPr>
              <w:t>r</w:t>
            </w:r>
            <w:r w:rsidRPr="00C463EC">
              <w:rPr>
                <w:szCs w:val="22"/>
              </w:rPr>
              <w:t xml:space="preserve">oup" is replaced with </w:t>
            </w:r>
            <w:r w:rsidR="00F95632">
              <w:rPr>
                <w:szCs w:val="22"/>
              </w:rPr>
              <w:t>“</w:t>
            </w:r>
            <w:r w:rsidRPr="00C463EC">
              <w:rPr>
                <w:szCs w:val="22"/>
              </w:rPr>
              <w:t>MU-MIMO group</w:t>
            </w:r>
            <w:r w:rsidR="00F95632">
              <w:rPr>
                <w:szCs w:val="22"/>
              </w:rPr>
              <w:t>”</w:t>
            </w:r>
            <w:r w:rsidRPr="00C463EC">
              <w:rPr>
                <w:szCs w:val="22"/>
              </w:rPr>
              <w:t xml:space="preserve"> to be consisten</w:t>
            </w:r>
            <w:r w:rsidR="00BC661C">
              <w:rPr>
                <w:szCs w:val="22"/>
              </w:rPr>
              <w:t>t</w:t>
            </w:r>
            <w:r w:rsidRPr="00C463EC">
              <w:rPr>
                <w:szCs w:val="22"/>
              </w:rPr>
              <w:t xml:space="preserve"> through the spec.</w:t>
            </w:r>
          </w:p>
          <w:p w14:paraId="453C2435" w14:textId="77777777" w:rsidR="00C463EC" w:rsidRPr="00C463EC" w:rsidRDefault="00C463EC" w:rsidP="00BC661C">
            <w:pPr>
              <w:rPr>
                <w:szCs w:val="22"/>
              </w:rPr>
            </w:pPr>
          </w:p>
          <w:p w14:paraId="0B873B31" w14:textId="19695E8D" w:rsidR="00D86840" w:rsidRPr="00C911C3" w:rsidRDefault="00C463EC" w:rsidP="00BC661C">
            <w:pPr>
              <w:rPr>
                <w:szCs w:val="22"/>
              </w:rPr>
            </w:pPr>
            <w:proofErr w:type="spellStart"/>
            <w:r w:rsidRPr="00C463EC">
              <w:rPr>
                <w:szCs w:val="22"/>
              </w:rPr>
              <w:t>TGax</w:t>
            </w:r>
            <w:proofErr w:type="spellEnd"/>
            <w:r w:rsidRPr="00C463EC">
              <w:rPr>
                <w:szCs w:val="22"/>
              </w:rPr>
              <w:t xml:space="preserve"> Editor: make changes according to this document 11-17-</w:t>
            </w:r>
            <w:r w:rsidR="00562E6D">
              <w:rPr>
                <w:szCs w:val="22"/>
              </w:rPr>
              <w:t>0945</w:t>
            </w:r>
            <w:r w:rsidRPr="00C463EC">
              <w:rPr>
                <w:szCs w:val="22"/>
              </w:rPr>
              <w:t>-00-00ax CRs on 28.3.3.8.</w:t>
            </w:r>
          </w:p>
        </w:tc>
      </w:tr>
      <w:tr w:rsidR="00D86840" w:rsidRPr="00C911C3" w14:paraId="2E79D5AA" w14:textId="77777777" w:rsidTr="00570BC3">
        <w:trPr>
          <w:trHeight w:val="181"/>
        </w:trPr>
        <w:tc>
          <w:tcPr>
            <w:tcW w:w="785" w:type="dxa"/>
            <w:shd w:val="clear" w:color="auto" w:fill="auto"/>
            <w:noWrap/>
          </w:tcPr>
          <w:p w14:paraId="56F9A238" w14:textId="66B75AEF" w:rsidR="00D86840" w:rsidRPr="00C911C3" w:rsidRDefault="00D86840" w:rsidP="00D86840">
            <w:pPr>
              <w:jc w:val="center"/>
              <w:rPr>
                <w:szCs w:val="22"/>
              </w:rPr>
            </w:pPr>
            <w:r w:rsidRPr="00C911C3">
              <w:rPr>
                <w:szCs w:val="22"/>
              </w:rPr>
              <w:lastRenderedPageBreak/>
              <w:t>7510</w:t>
            </w:r>
          </w:p>
        </w:tc>
        <w:tc>
          <w:tcPr>
            <w:tcW w:w="608" w:type="dxa"/>
            <w:shd w:val="clear" w:color="auto" w:fill="auto"/>
            <w:noWrap/>
          </w:tcPr>
          <w:p w14:paraId="41D11A22" w14:textId="23287B89" w:rsidR="00D86840" w:rsidRPr="00C911C3" w:rsidRDefault="00D86840" w:rsidP="00D86840">
            <w:pPr>
              <w:jc w:val="center"/>
              <w:rPr>
                <w:szCs w:val="22"/>
              </w:rPr>
            </w:pPr>
            <w:r w:rsidRPr="00C911C3">
              <w:rPr>
                <w:szCs w:val="22"/>
              </w:rPr>
              <w:t>239.22</w:t>
            </w:r>
          </w:p>
        </w:tc>
        <w:tc>
          <w:tcPr>
            <w:tcW w:w="2804" w:type="dxa"/>
            <w:shd w:val="clear" w:color="auto" w:fill="auto"/>
            <w:noWrap/>
          </w:tcPr>
          <w:p w14:paraId="0DE45163" w14:textId="63180225" w:rsidR="00D86840" w:rsidRPr="00C911C3" w:rsidRDefault="00D86840" w:rsidP="00D86840">
            <w:pPr>
              <w:rPr>
                <w:szCs w:val="22"/>
              </w:rPr>
            </w:pPr>
            <w:r w:rsidRPr="00C911C3">
              <w:rPr>
                <w:szCs w:val="22"/>
              </w:rPr>
              <w:t>What does a multiplexing information lookup table means? Further clarification is required.</w:t>
            </w:r>
          </w:p>
        </w:tc>
        <w:tc>
          <w:tcPr>
            <w:tcW w:w="2726" w:type="dxa"/>
            <w:shd w:val="clear" w:color="auto" w:fill="auto"/>
            <w:noWrap/>
          </w:tcPr>
          <w:p w14:paraId="0B12FDF0" w14:textId="2B173B4E" w:rsidR="00D86840" w:rsidRPr="00C911C3" w:rsidRDefault="00D86840" w:rsidP="00D86840">
            <w:pPr>
              <w:rPr>
                <w:szCs w:val="22"/>
              </w:rPr>
            </w:pPr>
            <w:r w:rsidRPr="00C911C3">
              <w:rPr>
                <w:szCs w:val="22"/>
              </w:rPr>
              <w:t>Replacing</w:t>
            </w:r>
            <w:r w:rsidRPr="00C911C3">
              <w:rPr>
                <w:szCs w:val="22"/>
              </w:rPr>
              <w:br/>
              <w:t xml:space="preserve">"From a multiplexing information lookup table for </w:t>
            </w:r>
            <w:proofErr w:type="spellStart"/>
            <w:r w:rsidRPr="00C911C3">
              <w:rPr>
                <w:szCs w:val="22"/>
              </w:rPr>
              <w:t>Nuser,r</w:t>
            </w:r>
            <w:proofErr w:type="spellEnd"/>
            <w:r w:rsidRPr="00C911C3">
              <w:rPr>
                <w:szCs w:val="22"/>
              </w:rPr>
              <w:t xml:space="preserve">, the ordered number of spatial streams for all members in the </w:t>
            </w:r>
            <w:proofErr w:type="spellStart"/>
            <w:r w:rsidRPr="00C911C3">
              <w:rPr>
                <w:szCs w:val="22"/>
              </w:rPr>
              <w:t>beamformee</w:t>
            </w:r>
            <w:proofErr w:type="spellEnd"/>
            <w:r w:rsidRPr="00C911C3">
              <w:rPr>
                <w:szCs w:val="22"/>
              </w:rPr>
              <w:t xml:space="preserve"> group in RU r, </w:t>
            </w:r>
            <w:proofErr w:type="spellStart"/>
            <w:r w:rsidRPr="00C911C3">
              <w:rPr>
                <w:szCs w:val="22"/>
              </w:rPr>
              <w:t>NSS,r,u</w:t>
            </w:r>
            <w:proofErr w:type="spellEnd"/>
            <w:r w:rsidRPr="00C911C3">
              <w:rPr>
                <w:szCs w:val="22"/>
              </w:rPr>
              <w:t xml:space="preserve">, u = 1, ..., </w:t>
            </w:r>
            <w:proofErr w:type="spellStart"/>
            <w:r w:rsidRPr="00C911C3">
              <w:rPr>
                <w:szCs w:val="22"/>
              </w:rPr>
              <w:t>Nuser,r</w:t>
            </w:r>
            <w:proofErr w:type="spellEnd"/>
            <w:r w:rsidRPr="00C911C3">
              <w:rPr>
                <w:szCs w:val="22"/>
              </w:rPr>
              <w:t>, is obtained."</w:t>
            </w:r>
            <w:r w:rsidRPr="00C911C3">
              <w:rPr>
                <w:szCs w:val="22"/>
              </w:rPr>
              <w:br/>
              <w:t>by</w:t>
            </w:r>
            <w:r w:rsidRPr="00C911C3">
              <w:rPr>
                <w:szCs w:val="22"/>
              </w:rPr>
              <w:br/>
              <w:t xml:space="preserve">"From the spatial configuration fields of user specific blocks for RU r and </w:t>
            </w:r>
            <w:proofErr w:type="spellStart"/>
            <w:r w:rsidRPr="00C911C3">
              <w:rPr>
                <w:szCs w:val="22"/>
              </w:rPr>
              <w:t>Nuser,r</w:t>
            </w:r>
            <w:proofErr w:type="spellEnd"/>
            <w:r w:rsidRPr="00C911C3">
              <w:rPr>
                <w:szCs w:val="22"/>
              </w:rPr>
              <w:t xml:space="preserve">, the ordered number of spatial streams for all members in the MU-MIMO group in RU r, </w:t>
            </w:r>
            <w:proofErr w:type="spellStart"/>
            <w:r w:rsidRPr="00C911C3">
              <w:rPr>
                <w:szCs w:val="22"/>
              </w:rPr>
              <w:t>NSS,r,u</w:t>
            </w:r>
            <w:proofErr w:type="spellEnd"/>
            <w:r w:rsidRPr="00C911C3">
              <w:rPr>
                <w:szCs w:val="22"/>
              </w:rPr>
              <w:t xml:space="preserve">, u = 1, ..., </w:t>
            </w:r>
            <w:proofErr w:type="spellStart"/>
            <w:r w:rsidRPr="00C911C3">
              <w:rPr>
                <w:szCs w:val="22"/>
              </w:rPr>
              <w:t>Nuser,r</w:t>
            </w:r>
            <w:proofErr w:type="spellEnd"/>
            <w:r w:rsidRPr="00C911C3">
              <w:rPr>
                <w:szCs w:val="22"/>
              </w:rPr>
              <w:t>, is obtained."</w:t>
            </w:r>
          </w:p>
        </w:tc>
        <w:tc>
          <w:tcPr>
            <w:tcW w:w="3152" w:type="dxa"/>
            <w:shd w:val="clear" w:color="auto" w:fill="auto"/>
          </w:tcPr>
          <w:p w14:paraId="5D1FECCF" w14:textId="77777777" w:rsidR="003B240F" w:rsidRPr="003B240F" w:rsidRDefault="003B240F" w:rsidP="003B240F">
            <w:pPr>
              <w:jc w:val="both"/>
              <w:rPr>
                <w:szCs w:val="22"/>
              </w:rPr>
            </w:pPr>
            <w:r w:rsidRPr="003B240F">
              <w:rPr>
                <w:szCs w:val="22"/>
              </w:rPr>
              <w:t>Revised.</w:t>
            </w:r>
          </w:p>
          <w:p w14:paraId="2CCCA0F6" w14:textId="77777777" w:rsidR="003B240F" w:rsidRPr="003B240F" w:rsidRDefault="003B240F" w:rsidP="003B240F">
            <w:pPr>
              <w:jc w:val="both"/>
              <w:rPr>
                <w:szCs w:val="22"/>
              </w:rPr>
            </w:pPr>
          </w:p>
          <w:p w14:paraId="4147B617" w14:textId="77777777" w:rsidR="003B240F" w:rsidRPr="003B240F" w:rsidRDefault="003B240F" w:rsidP="005B0800">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77215716" w14:textId="41633CFA" w:rsidR="003B240F" w:rsidRPr="003B240F" w:rsidRDefault="003B240F" w:rsidP="005B0800">
            <w:pPr>
              <w:rPr>
                <w:szCs w:val="22"/>
              </w:rPr>
            </w:pPr>
            <w:r w:rsidRPr="003B240F">
              <w:rPr>
                <w:szCs w:val="22"/>
              </w:rPr>
              <w:t xml:space="preserve">Since it is not necessary to have additional terminology to indicate </w:t>
            </w:r>
            <w:r w:rsidR="005B0800">
              <w:rPr>
                <w:szCs w:val="22"/>
              </w:rPr>
              <w:t xml:space="preserve">the </w:t>
            </w:r>
            <w:r w:rsidRPr="003B240F">
              <w:rPr>
                <w:szCs w:val="22"/>
              </w:rPr>
              <w:t>Spatial</w:t>
            </w:r>
            <w:r w:rsidR="00BC661C">
              <w:rPr>
                <w:szCs w:val="22"/>
              </w:rPr>
              <w:t xml:space="preserve"> C</w:t>
            </w:r>
            <w:r w:rsidRPr="003B240F">
              <w:rPr>
                <w:szCs w:val="22"/>
              </w:rPr>
              <w:t xml:space="preserve">onfiguration field, a multiplexing information lookup table is deleted and replaced with </w:t>
            </w:r>
            <w:r w:rsidR="005B0800">
              <w:rPr>
                <w:szCs w:val="22"/>
              </w:rPr>
              <w:t xml:space="preserve">the </w:t>
            </w:r>
            <w:r w:rsidRPr="003B240F">
              <w:rPr>
                <w:szCs w:val="22"/>
              </w:rPr>
              <w:t>Spatial Configuration field</w:t>
            </w:r>
            <w:r w:rsidR="00BC661C">
              <w:rPr>
                <w:szCs w:val="22"/>
              </w:rPr>
              <w:t xml:space="preserve"> with reference</w:t>
            </w:r>
            <w:r w:rsidRPr="003B240F">
              <w:rPr>
                <w:szCs w:val="22"/>
              </w:rPr>
              <w:t>.</w:t>
            </w:r>
          </w:p>
          <w:p w14:paraId="5516D2D0" w14:textId="77777777" w:rsidR="003B240F" w:rsidRPr="003B240F" w:rsidRDefault="003B240F" w:rsidP="005B0800">
            <w:pPr>
              <w:rPr>
                <w:szCs w:val="22"/>
              </w:rPr>
            </w:pPr>
          </w:p>
          <w:p w14:paraId="72A491CA" w14:textId="58E24D00" w:rsidR="00D86840" w:rsidRPr="00C911C3" w:rsidRDefault="003B240F" w:rsidP="005B0800">
            <w:pPr>
              <w:rPr>
                <w:szCs w:val="22"/>
              </w:rPr>
            </w:pPr>
            <w:proofErr w:type="spellStart"/>
            <w:r w:rsidRPr="003B240F">
              <w:rPr>
                <w:szCs w:val="22"/>
              </w:rPr>
              <w:t>TGax</w:t>
            </w:r>
            <w:proofErr w:type="spellEnd"/>
            <w:r w:rsidRPr="003B240F">
              <w:rPr>
                <w:szCs w:val="22"/>
              </w:rPr>
              <w:t xml:space="preserve"> Editor: make changes according to this document 11-17-</w:t>
            </w:r>
            <w:r w:rsidR="00562E6D">
              <w:rPr>
                <w:szCs w:val="22"/>
              </w:rPr>
              <w:t>0945</w:t>
            </w:r>
            <w:r w:rsidRPr="003B240F">
              <w:rPr>
                <w:szCs w:val="22"/>
              </w:rPr>
              <w:t>-00-00ax CRs on 28.3.3.8.</w:t>
            </w:r>
          </w:p>
        </w:tc>
      </w:tr>
      <w:tr w:rsidR="00D86840" w:rsidRPr="00C911C3" w14:paraId="0F9ACC44" w14:textId="77777777" w:rsidTr="00570BC3">
        <w:trPr>
          <w:trHeight w:val="181"/>
        </w:trPr>
        <w:tc>
          <w:tcPr>
            <w:tcW w:w="785" w:type="dxa"/>
            <w:shd w:val="clear" w:color="auto" w:fill="auto"/>
            <w:noWrap/>
          </w:tcPr>
          <w:p w14:paraId="1306A829" w14:textId="354AEE76" w:rsidR="00D86840" w:rsidRPr="00C911C3" w:rsidRDefault="00D86840" w:rsidP="00D86840">
            <w:pPr>
              <w:jc w:val="center"/>
              <w:rPr>
                <w:szCs w:val="22"/>
              </w:rPr>
            </w:pPr>
            <w:r w:rsidRPr="00C911C3">
              <w:rPr>
                <w:szCs w:val="22"/>
              </w:rPr>
              <w:t>10104</w:t>
            </w:r>
          </w:p>
        </w:tc>
        <w:tc>
          <w:tcPr>
            <w:tcW w:w="608" w:type="dxa"/>
            <w:shd w:val="clear" w:color="auto" w:fill="auto"/>
            <w:noWrap/>
          </w:tcPr>
          <w:p w14:paraId="016DF8BA" w14:textId="16AAF784" w:rsidR="00D86840" w:rsidRPr="00C911C3" w:rsidRDefault="00D86840" w:rsidP="00D86840">
            <w:pPr>
              <w:jc w:val="center"/>
              <w:rPr>
                <w:szCs w:val="22"/>
              </w:rPr>
            </w:pPr>
            <w:r w:rsidRPr="00C911C3">
              <w:rPr>
                <w:szCs w:val="22"/>
              </w:rPr>
              <w:t>239.22</w:t>
            </w:r>
          </w:p>
        </w:tc>
        <w:tc>
          <w:tcPr>
            <w:tcW w:w="2804" w:type="dxa"/>
            <w:shd w:val="clear" w:color="auto" w:fill="auto"/>
            <w:noWrap/>
          </w:tcPr>
          <w:p w14:paraId="72EBA426" w14:textId="37E643D8" w:rsidR="00D86840" w:rsidRPr="00C911C3" w:rsidRDefault="00D86840" w:rsidP="00D86840">
            <w:pPr>
              <w:rPr>
                <w:szCs w:val="22"/>
              </w:rPr>
            </w:pPr>
            <w:proofErr w:type="gramStart"/>
            <w:r w:rsidRPr="00C911C3">
              <w:rPr>
                <w:szCs w:val="22"/>
              </w:rPr>
              <w:t>clarify</w:t>
            </w:r>
            <w:proofErr w:type="gramEnd"/>
            <w:r w:rsidRPr="00C911C3">
              <w:rPr>
                <w:szCs w:val="22"/>
              </w:rPr>
              <w:t xml:space="preserve"> the meaning of block index in "The user position is indicated by the block index". There is no definition of block index in the spec.</w:t>
            </w:r>
          </w:p>
        </w:tc>
        <w:tc>
          <w:tcPr>
            <w:tcW w:w="2726" w:type="dxa"/>
            <w:shd w:val="clear" w:color="auto" w:fill="auto"/>
            <w:noWrap/>
          </w:tcPr>
          <w:p w14:paraId="550548EE" w14:textId="17C5747C" w:rsidR="00D86840" w:rsidRPr="00C911C3" w:rsidRDefault="00D86840" w:rsidP="00D86840">
            <w:pPr>
              <w:rPr>
                <w:szCs w:val="22"/>
              </w:rPr>
            </w:pPr>
            <w:r w:rsidRPr="00C911C3">
              <w:rPr>
                <w:szCs w:val="22"/>
              </w:rPr>
              <w:t>As in the comment.</w:t>
            </w:r>
          </w:p>
        </w:tc>
        <w:tc>
          <w:tcPr>
            <w:tcW w:w="3152" w:type="dxa"/>
            <w:shd w:val="clear" w:color="auto" w:fill="auto"/>
          </w:tcPr>
          <w:p w14:paraId="58129146" w14:textId="77777777" w:rsidR="003B240F" w:rsidRPr="003B240F" w:rsidRDefault="003B240F" w:rsidP="003B240F">
            <w:pPr>
              <w:rPr>
                <w:szCs w:val="22"/>
              </w:rPr>
            </w:pPr>
            <w:r w:rsidRPr="003B240F">
              <w:rPr>
                <w:szCs w:val="22"/>
              </w:rPr>
              <w:t>Revised.</w:t>
            </w:r>
          </w:p>
          <w:p w14:paraId="5B5C1BB9" w14:textId="77777777" w:rsidR="003B240F" w:rsidRPr="003B240F" w:rsidRDefault="003B240F" w:rsidP="003B240F">
            <w:pPr>
              <w:rPr>
                <w:szCs w:val="22"/>
              </w:rPr>
            </w:pPr>
          </w:p>
          <w:p w14:paraId="77A06B42" w14:textId="3023645F" w:rsidR="003B240F" w:rsidRPr="003B240F" w:rsidRDefault="004101A5" w:rsidP="003B240F">
            <w:pPr>
              <w:rPr>
                <w:szCs w:val="22"/>
              </w:rPr>
            </w:pPr>
            <w:r>
              <w:rPr>
                <w:szCs w:val="22"/>
              </w:rPr>
              <w:t>H</w:t>
            </w:r>
            <w:r w:rsidR="003B240F" w:rsidRPr="003B240F">
              <w:rPr>
                <w:szCs w:val="22"/>
              </w:rPr>
              <w:t xml:space="preserve">ow to obtain the user position is following in this sub-clause without </w:t>
            </w:r>
            <w:r w:rsidR="00BC661C">
              <w:rPr>
                <w:szCs w:val="22"/>
              </w:rPr>
              <w:t xml:space="preserve">using </w:t>
            </w:r>
            <w:r w:rsidRPr="003B240F">
              <w:rPr>
                <w:szCs w:val="22"/>
              </w:rPr>
              <w:t>block index</w:t>
            </w:r>
            <w:r>
              <w:rPr>
                <w:szCs w:val="22"/>
              </w:rPr>
              <w:t xml:space="preserve"> </w:t>
            </w:r>
            <w:r w:rsidR="003D29C4">
              <w:rPr>
                <w:szCs w:val="22"/>
              </w:rPr>
              <w:t>which is</w:t>
            </w:r>
            <w:r>
              <w:rPr>
                <w:szCs w:val="22"/>
              </w:rPr>
              <w:t xml:space="preserve"> </w:t>
            </w:r>
            <w:r w:rsidR="00BC661C">
              <w:rPr>
                <w:szCs w:val="22"/>
              </w:rPr>
              <w:t>the new terminology</w:t>
            </w:r>
            <w:r>
              <w:rPr>
                <w:szCs w:val="22"/>
              </w:rPr>
              <w:t xml:space="preserve">. For example, it is depending on the position of the User field in the User Specific field. So </w:t>
            </w:r>
            <w:r w:rsidR="003B240F" w:rsidRPr="003B240F">
              <w:rPr>
                <w:szCs w:val="22"/>
              </w:rPr>
              <w:t xml:space="preserve">removing the sentence "The user position is indicated by the block index" does not make any trouble </w:t>
            </w:r>
            <w:r w:rsidR="00BC661C">
              <w:rPr>
                <w:szCs w:val="22"/>
              </w:rPr>
              <w:t xml:space="preserve">for readers </w:t>
            </w:r>
            <w:r w:rsidR="003B240F" w:rsidRPr="003B240F">
              <w:rPr>
                <w:szCs w:val="22"/>
              </w:rPr>
              <w:t xml:space="preserve">to understand it. </w:t>
            </w:r>
          </w:p>
          <w:p w14:paraId="603FC81F" w14:textId="77777777" w:rsidR="003B240F" w:rsidRPr="003B240F" w:rsidRDefault="003B240F" w:rsidP="003B240F">
            <w:pPr>
              <w:rPr>
                <w:szCs w:val="22"/>
              </w:rPr>
            </w:pPr>
          </w:p>
          <w:p w14:paraId="46CBB2E5" w14:textId="26B2127C" w:rsidR="00D86840" w:rsidRPr="00C911C3" w:rsidRDefault="003B240F" w:rsidP="003B240F">
            <w:pPr>
              <w:rPr>
                <w:szCs w:val="22"/>
              </w:rPr>
            </w:pPr>
            <w:proofErr w:type="spellStart"/>
            <w:r w:rsidRPr="003B240F">
              <w:rPr>
                <w:szCs w:val="22"/>
              </w:rPr>
              <w:t>TGax</w:t>
            </w:r>
            <w:proofErr w:type="spellEnd"/>
            <w:r w:rsidRPr="003B240F">
              <w:rPr>
                <w:szCs w:val="22"/>
              </w:rPr>
              <w:t xml:space="preserve"> Editor: make changes according to this document 11-17-</w:t>
            </w:r>
            <w:r w:rsidR="00562E6D">
              <w:rPr>
                <w:szCs w:val="22"/>
              </w:rPr>
              <w:t>0945</w:t>
            </w:r>
            <w:r w:rsidRPr="003B240F">
              <w:rPr>
                <w:szCs w:val="22"/>
              </w:rPr>
              <w:t>-00-00ax CRs on 28.3.3.8.</w:t>
            </w:r>
          </w:p>
        </w:tc>
      </w:tr>
      <w:tr w:rsidR="00D86840" w:rsidRPr="00C911C3" w14:paraId="4BB483F4" w14:textId="77777777" w:rsidTr="00570BC3">
        <w:trPr>
          <w:trHeight w:val="181"/>
        </w:trPr>
        <w:tc>
          <w:tcPr>
            <w:tcW w:w="785" w:type="dxa"/>
            <w:shd w:val="clear" w:color="auto" w:fill="auto"/>
            <w:noWrap/>
          </w:tcPr>
          <w:p w14:paraId="409B14B6" w14:textId="0D1289AC" w:rsidR="00D86840" w:rsidRPr="00C911C3" w:rsidRDefault="00D86840" w:rsidP="00D86840">
            <w:pPr>
              <w:jc w:val="center"/>
              <w:rPr>
                <w:szCs w:val="22"/>
              </w:rPr>
            </w:pPr>
            <w:r w:rsidRPr="00C911C3">
              <w:rPr>
                <w:szCs w:val="22"/>
              </w:rPr>
              <w:t>10387</w:t>
            </w:r>
          </w:p>
        </w:tc>
        <w:tc>
          <w:tcPr>
            <w:tcW w:w="608" w:type="dxa"/>
            <w:shd w:val="clear" w:color="auto" w:fill="auto"/>
            <w:noWrap/>
          </w:tcPr>
          <w:p w14:paraId="187652F3" w14:textId="1B38500C" w:rsidR="00D86840" w:rsidRPr="00C911C3" w:rsidRDefault="00D86840" w:rsidP="00D86840">
            <w:pPr>
              <w:jc w:val="center"/>
              <w:rPr>
                <w:szCs w:val="22"/>
              </w:rPr>
            </w:pPr>
            <w:r w:rsidRPr="00C911C3">
              <w:rPr>
                <w:szCs w:val="22"/>
              </w:rPr>
              <w:t>239.22</w:t>
            </w:r>
          </w:p>
        </w:tc>
        <w:tc>
          <w:tcPr>
            <w:tcW w:w="2804" w:type="dxa"/>
            <w:shd w:val="clear" w:color="auto" w:fill="auto"/>
            <w:noWrap/>
          </w:tcPr>
          <w:p w14:paraId="0E58FD09" w14:textId="5A63978D" w:rsidR="00D86840" w:rsidRPr="00C911C3" w:rsidRDefault="00D86840" w:rsidP="00D86840">
            <w:pPr>
              <w:rPr>
                <w:szCs w:val="22"/>
              </w:rPr>
            </w:pPr>
            <w:r w:rsidRPr="00C911C3">
              <w:rPr>
                <w:szCs w:val="22"/>
              </w:rPr>
              <w:t>"From a multiplexing information lookup table</w:t>
            </w:r>
            <w:r w:rsidRPr="00C911C3">
              <w:rPr>
                <w:szCs w:val="22"/>
              </w:rPr>
              <w:br/>
              <w:t xml:space="preserve">for </w:t>
            </w:r>
            <w:proofErr w:type="spellStart"/>
            <w:r w:rsidRPr="00C911C3">
              <w:rPr>
                <w:szCs w:val="22"/>
              </w:rPr>
              <w:t>Nuser,r</w:t>
            </w:r>
            <w:proofErr w:type="spellEnd"/>
            <w:r w:rsidRPr="00C911C3">
              <w:rPr>
                <w:szCs w:val="22"/>
              </w:rPr>
              <w:t>," : this table is not defined or referred to anywhere</w:t>
            </w:r>
          </w:p>
        </w:tc>
        <w:tc>
          <w:tcPr>
            <w:tcW w:w="2726" w:type="dxa"/>
            <w:shd w:val="clear" w:color="auto" w:fill="auto"/>
            <w:noWrap/>
          </w:tcPr>
          <w:p w14:paraId="06F0040F" w14:textId="39B9E918" w:rsidR="00D86840" w:rsidRPr="00C911C3" w:rsidRDefault="00D86840" w:rsidP="00D86840">
            <w:pPr>
              <w:rPr>
                <w:szCs w:val="22"/>
              </w:rPr>
            </w:pPr>
            <w:proofErr w:type="gramStart"/>
            <w:r w:rsidRPr="00C911C3">
              <w:rPr>
                <w:szCs w:val="22"/>
              </w:rPr>
              <w:t>define</w:t>
            </w:r>
            <w:proofErr w:type="gramEnd"/>
            <w:r w:rsidRPr="00C911C3">
              <w:rPr>
                <w:szCs w:val="22"/>
              </w:rPr>
              <w:t xml:space="preserve"> what the Mux lookup table is? Or is this an implementation </w:t>
            </w:r>
            <w:proofErr w:type="gramStart"/>
            <w:r w:rsidRPr="00C911C3">
              <w:rPr>
                <w:szCs w:val="22"/>
              </w:rPr>
              <w:t>issue  ?</w:t>
            </w:r>
            <w:proofErr w:type="gramEnd"/>
            <w:r w:rsidRPr="00C911C3">
              <w:rPr>
                <w:szCs w:val="22"/>
              </w:rPr>
              <w:t xml:space="preserve"> If it is then explicitly say so or remove the sentence. </w:t>
            </w:r>
          </w:p>
        </w:tc>
        <w:tc>
          <w:tcPr>
            <w:tcW w:w="3152" w:type="dxa"/>
            <w:shd w:val="clear" w:color="auto" w:fill="auto"/>
          </w:tcPr>
          <w:p w14:paraId="640E362D" w14:textId="77777777" w:rsidR="00B4501F" w:rsidRPr="00B4501F" w:rsidRDefault="00B4501F" w:rsidP="00B4501F">
            <w:pPr>
              <w:rPr>
                <w:szCs w:val="22"/>
              </w:rPr>
            </w:pPr>
            <w:r w:rsidRPr="00B4501F">
              <w:rPr>
                <w:szCs w:val="22"/>
              </w:rPr>
              <w:t>Revised.</w:t>
            </w:r>
          </w:p>
          <w:p w14:paraId="10414699" w14:textId="77777777" w:rsidR="00B4501F" w:rsidRPr="00B4501F" w:rsidRDefault="00B4501F" w:rsidP="00B4501F">
            <w:pPr>
              <w:rPr>
                <w:szCs w:val="22"/>
              </w:rPr>
            </w:pPr>
          </w:p>
          <w:p w14:paraId="333E24CA" w14:textId="77777777" w:rsidR="00B4501F" w:rsidRPr="00B4501F" w:rsidRDefault="00B4501F" w:rsidP="00B4501F">
            <w:pPr>
              <w:rPr>
                <w:szCs w:val="22"/>
              </w:rPr>
            </w:pPr>
            <w:r w:rsidRPr="00B4501F">
              <w:rPr>
                <w:szCs w:val="22"/>
              </w:rPr>
              <w:t>The same resolution of CID10104 is applied.</w:t>
            </w:r>
          </w:p>
          <w:p w14:paraId="72161E9D" w14:textId="77777777" w:rsidR="00B4501F" w:rsidRPr="00B4501F" w:rsidRDefault="00B4501F" w:rsidP="00B4501F">
            <w:pPr>
              <w:rPr>
                <w:szCs w:val="22"/>
              </w:rPr>
            </w:pPr>
          </w:p>
          <w:p w14:paraId="40D8795C" w14:textId="668973D3" w:rsidR="00D86840" w:rsidRPr="00C911C3" w:rsidRDefault="00B4501F" w:rsidP="00B4501F">
            <w:pPr>
              <w:rPr>
                <w:szCs w:val="22"/>
              </w:rPr>
            </w:pPr>
            <w:proofErr w:type="spellStart"/>
            <w:r w:rsidRPr="00B4501F">
              <w:rPr>
                <w:szCs w:val="22"/>
              </w:rPr>
              <w:t>TGax</w:t>
            </w:r>
            <w:proofErr w:type="spellEnd"/>
            <w:r w:rsidRPr="00B4501F">
              <w:rPr>
                <w:szCs w:val="22"/>
              </w:rPr>
              <w:t xml:space="preserve"> Editor: make changes according to this document 11-17-</w:t>
            </w:r>
            <w:r w:rsidR="00562E6D">
              <w:rPr>
                <w:szCs w:val="22"/>
              </w:rPr>
              <w:t>0945</w:t>
            </w:r>
            <w:r w:rsidRPr="00B4501F">
              <w:rPr>
                <w:szCs w:val="22"/>
              </w:rPr>
              <w:t>-00-00ax CRs on 28.3.3.8.</w:t>
            </w:r>
          </w:p>
        </w:tc>
      </w:tr>
      <w:tr w:rsidR="00D86840" w:rsidRPr="00C911C3" w14:paraId="0003ECEF" w14:textId="77777777" w:rsidTr="00570BC3">
        <w:trPr>
          <w:trHeight w:val="181"/>
        </w:trPr>
        <w:tc>
          <w:tcPr>
            <w:tcW w:w="785" w:type="dxa"/>
            <w:shd w:val="clear" w:color="auto" w:fill="auto"/>
            <w:noWrap/>
          </w:tcPr>
          <w:p w14:paraId="6737170F" w14:textId="2C3014A3" w:rsidR="00D86840" w:rsidRPr="00C911C3" w:rsidRDefault="00D86840" w:rsidP="00D86840">
            <w:pPr>
              <w:jc w:val="center"/>
              <w:rPr>
                <w:szCs w:val="22"/>
              </w:rPr>
            </w:pPr>
            <w:r w:rsidRPr="00C911C3">
              <w:rPr>
                <w:szCs w:val="22"/>
              </w:rPr>
              <w:lastRenderedPageBreak/>
              <w:t>8822</w:t>
            </w:r>
          </w:p>
        </w:tc>
        <w:tc>
          <w:tcPr>
            <w:tcW w:w="608" w:type="dxa"/>
            <w:shd w:val="clear" w:color="auto" w:fill="auto"/>
            <w:noWrap/>
          </w:tcPr>
          <w:p w14:paraId="477C781C" w14:textId="4B947FAA" w:rsidR="00D86840" w:rsidRPr="00C911C3" w:rsidRDefault="00D86840" w:rsidP="00D86840">
            <w:pPr>
              <w:jc w:val="center"/>
              <w:rPr>
                <w:szCs w:val="22"/>
              </w:rPr>
            </w:pPr>
            <w:r w:rsidRPr="00C911C3">
              <w:rPr>
                <w:szCs w:val="22"/>
              </w:rPr>
              <w:t>239.38</w:t>
            </w:r>
          </w:p>
        </w:tc>
        <w:tc>
          <w:tcPr>
            <w:tcW w:w="2804" w:type="dxa"/>
            <w:shd w:val="clear" w:color="auto" w:fill="auto"/>
            <w:noWrap/>
          </w:tcPr>
          <w:p w14:paraId="0D18A5F6" w14:textId="1AF27D6B" w:rsidR="00D86840" w:rsidRPr="00C911C3" w:rsidRDefault="00D86840" w:rsidP="00D86840">
            <w:pPr>
              <w:rPr>
                <w:szCs w:val="22"/>
              </w:rPr>
            </w:pPr>
            <w:r w:rsidRPr="00C911C3">
              <w:rPr>
                <w:szCs w:val="22"/>
              </w:rPr>
              <w:t xml:space="preserve">"If a STA finds that it is a member of the </w:t>
            </w:r>
            <w:proofErr w:type="spellStart"/>
            <w:r w:rsidRPr="00C911C3">
              <w:rPr>
                <w:szCs w:val="22"/>
              </w:rPr>
              <w:t>beamformee</w:t>
            </w:r>
            <w:proofErr w:type="spellEnd"/>
            <w:r w:rsidRPr="00C911C3">
              <w:rPr>
                <w:szCs w:val="22"/>
              </w:rPr>
              <w:t xml:space="preserve"> group in RU r, its corresponding </w:t>
            </w:r>
            <w:proofErr w:type="spellStart"/>
            <w:r w:rsidRPr="00C911C3">
              <w:rPr>
                <w:szCs w:val="22"/>
              </w:rPr>
              <w:t>NSTS</w:t>
            </w:r>
            <w:proofErr w:type="gramStart"/>
            <w:r w:rsidRPr="00C911C3">
              <w:rPr>
                <w:szCs w:val="22"/>
              </w:rPr>
              <w:t>,r,u</w:t>
            </w:r>
            <w:proofErr w:type="spellEnd"/>
            <w:proofErr w:type="gramEnd"/>
            <w:r w:rsidRPr="00C911C3">
              <w:rPr>
                <w:szCs w:val="22"/>
              </w:rPr>
              <w:t xml:space="preserve"> interpreted from the HE-SIG-B user specific blocks shall not be zero for the STA in the PPDU." There is no way the receiver can control the value of the HE-SIG-B user specific blocks, so this requirement as formulated for the receiver does not make sense.</w:t>
            </w:r>
          </w:p>
        </w:tc>
        <w:tc>
          <w:tcPr>
            <w:tcW w:w="2726" w:type="dxa"/>
            <w:shd w:val="clear" w:color="auto" w:fill="auto"/>
            <w:noWrap/>
          </w:tcPr>
          <w:p w14:paraId="05A39567" w14:textId="63C2317C" w:rsidR="00D86840" w:rsidRPr="00C911C3" w:rsidRDefault="00D86840" w:rsidP="00D86840">
            <w:pPr>
              <w:rPr>
                <w:szCs w:val="22"/>
              </w:rPr>
            </w:pPr>
            <w:r w:rsidRPr="00C911C3">
              <w:rPr>
                <w:szCs w:val="22"/>
              </w:rPr>
              <w:t xml:space="preserve">Change to e.g. "If a STA is included as a </w:t>
            </w:r>
            <w:proofErr w:type="spellStart"/>
            <w:r w:rsidRPr="00C911C3">
              <w:rPr>
                <w:szCs w:val="22"/>
              </w:rPr>
              <w:t>a</w:t>
            </w:r>
            <w:proofErr w:type="spellEnd"/>
            <w:r w:rsidRPr="00C911C3">
              <w:rPr>
                <w:szCs w:val="22"/>
              </w:rPr>
              <w:t xml:space="preserve"> member of the </w:t>
            </w:r>
            <w:proofErr w:type="spellStart"/>
            <w:r w:rsidRPr="00C911C3">
              <w:rPr>
                <w:szCs w:val="22"/>
              </w:rPr>
              <w:t>beamformee</w:t>
            </w:r>
            <w:proofErr w:type="spellEnd"/>
            <w:r w:rsidRPr="00C911C3">
              <w:rPr>
                <w:szCs w:val="22"/>
              </w:rPr>
              <w:t xml:space="preserve"> group in RU r, its corresponding </w:t>
            </w:r>
            <w:proofErr w:type="spellStart"/>
            <w:r w:rsidRPr="00C911C3">
              <w:rPr>
                <w:szCs w:val="22"/>
              </w:rPr>
              <w:t>NSTS,r,u</w:t>
            </w:r>
            <w:proofErr w:type="spellEnd"/>
            <w:r w:rsidRPr="00C911C3">
              <w:rPr>
                <w:szCs w:val="22"/>
              </w:rPr>
              <w:t xml:space="preserve"> as contained in  the HE-SIG-B user specific blocks shall not be zero."</w:t>
            </w:r>
          </w:p>
        </w:tc>
        <w:tc>
          <w:tcPr>
            <w:tcW w:w="3152" w:type="dxa"/>
            <w:shd w:val="clear" w:color="auto" w:fill="auto"/>
          </w:tcPr>
          <w:p w14:paraId="6E53F905" w14:textId="77777777" w:rsidR="00B4501F" w:rsidRPr="00B4501F" w:rsidRDefault="00B4501F" w:rsidP="00B4501F">
            <w:pPr>
              <w:rPr>
                <w:szCs w:val="22"/>
              </w:rPr>
            </w:pPr>
            <w:r w:rsidRPr="00B4501F">
              <w:rPr>
                <w:szCs w:val="22"/>
              </w:rPr>
              <w:t>Revised.</w:t>
            </w:r>
          </w:p>
          <w:p w14:paraId="268535C5" w14:textId="77777777" w:rsidR="00B4501F" w:rsidRPr="00B4501F" w:rsidRDefault="00B4501F" w:rsidP="00B4501F">
            <w:pPr>
              <w:rPr>
                <w:szCs w:val="22"/>
              </w:rPr>
            </w:pPr>
          </w:p>
          <w:p w14:paraId="5F6C9145" w14:textId="77777777" w:rsidR="00B4501F" w:rsidRPr="00B4501F" w:rsidRDefault="00B4501F" w:rsidP="00B4501F">
            <w:pPr>
              <w:rPr>
                <w:szCs w:val="22"/>
              </w:rPr>
            </w:pPr>
            <w:r w:rsidRPr="00B4501F">
              <w:rPr>
                <w:szCs w:val="22"/>
              </w:rPr>
              <w:t>Agreed in principle.</w:t>
            </w:r>
          </w:p>
          <w:p w14:paraId="630DE193" w14:textId="32A883DE" w:rsidR="00B4501F" w:rsidRPr="00B4501F" w:rsidRDefault="00B4501F" w:rsidP="00B4501F">
            <w:pPr>
              <w:rPr>
                <w:szCs w:val="22"/>
              </w:rPr>
            </w:pPr>
            <w:r w:rsidRPr="00B4501F">
              <w:rPr>
                <w:szCs w:val="22"/>
              </w:rPr>
              <w:t>The original text is replaced with "If a S</w:t>
            </w:r>
            <w:r w:rsidR="0039158A">
              <w:rPr>
                <w:szCs w:val="22"/>
              </w:rPr>
              <w:t>TA is included as</w:t>
            </w:r>
            <w:r w:rsidRPr="00B4501F">
              <w:rPr>
                <w:szCs w:val="22"/>
              </w:rPr>
              <w:t xml:space="preserve"> a member of the MU-MIMO group in RU r, its corresponding </w:t>
            </w:r>
            <w:proofErr w:type="spellStart"/>
            <w:r w:rsidRPr="00B4501F">
              <w:rPr>
                <w:szCs w:val="22"/>
              </w:rPr>
              <w:t>NSTS</w:t>
            </w:r>
            <w:proofErr w:type="gramStart"/>
            <w:r w:rsidRPr="00B4501F">
              <w:rPr>
                <w:szCs w:val="22"/>
              </w:rPr>
              <w:t>,r,u</w:t>
            </w:r>
            <w:proofErr w:type="spellEnd"/>
            <w:proofErr w:type="gramEnd"/>
            <w:r w:rsidRPr="00B4501F">
              <w:rPr>
                <w:szCs w:val="22"/>
              </w:rPr>
              <w:t xml:space="preserve"> as contained in  the User field shall not be zero." </w:t>
            </w:r>
          </w:p>
          <w:p w14:paraId="2693B89E" w14:textId="77777777" w:rsidR="00B4501F" w:rsidRPr="00B4501F" w:rsidRDefault="00B4501F" w:rsidP="00B4501F">
            <w:pPr>
              <w:rPr>
                <w:szCs w:val="22"/>
              </w:rPr>
            </w:pPr>
          </w:p>
          <w:p w14:paraId="6FA74B62" w14:textId="6105A71C" w:rsidR="00D86840" w:rsidRPr="00C911C3" w:rsidRDefault="00B4501F" w:rsidP="00B4501F">
            <w:pPr>
              <w:rPr>
                <w:szCs w:val="22"/>
              </w:rPr>
            </w:pPr>
            <w:proofErr w:type="spellStart"/>
            <w:r w:rsidRPr="00B4501F">
              <w:rPr>
                <w:szCs w:val="22"/>
              </w:rPr>
              <w:t>TGax</w:t>
            </w:r>
            <w:proofErr w:type="spellEnd"/>
            <w:r w:rsidRPr="00B4501F">
              <w:rPr>
                <w:szCs w:val="22"/>
              </w:rPr>
              <w:t xml:space="preserve"> Editor: make changes according to this document 11-17-</w:t>
            </w:r>
            <w:r w:rsidR="00562E6D">
              <w:rPr>
                <w:szCs w:val="22"/>
              </w:rPr>
              <w:t>0945</w:t>
            </w:r>
            <w:r w:rsidRPr="00B4501F">
              <w:rPr>
                <w:szCs w:val="22"/>
              </w:rPr>
              <w:t>-00-00ax CRs on 28.3.3.8.</w:t>
            </w:r>
          </w:p>
        </w:tc>
      </w:tr>
    </w:tbl>
    <w:p w14:paraId="30E8A68C" w14:textId="77777777" w:rsidR="00E83E06" w:rsidRPr="00C911C3" w:rsidRDefault="00E83E06" w:rsidP="00A809CB">
      <w:pPr>
        <w:rPr>
          <w:b/>
          <w:bCs/>
          <w:i/>
          <w:iCs/>
          <w:szCs w:val="22"/>
          <w:lang w:val="en-US" w:eastAsia="ko-KR"/>
        </w:rPr>
      </w:pPr>
    </w:p>
    <w:p w14:paraId="684A282B" w14:textId="77777777" w:rsidR="00E83E06" w:rsidRPr="00C911C3" w:rsidRDefault="00E83E06" w:rsidP="00A809CB">
      <w:pPr>
        <w:rPr>
          <w:b/>
          <w:bCs/>
          <w:i/>
          <w:iCs/>
          <w:szCs w:val="22"/>
          <w:lang w:eastAsia="ko-KR"/>
        </w:rPr>
      </w:pPr>
    </w:p>
    <w:p w14:paraId="7FF3D541" w14:textId="77777777" w:rsidR="00E83E06" w:rsidRPr="00C911C3" w:rsidRDefault="00E83E06" w:rsidP="00A809CB">
      <w:pPr>
        <w:rPr>
          <w:b/>
          <w:bCs/>
          <w:i/>
          <w:iCs/>
          <w:szCs w:val="22"/>
          <w:lang w:eastAsia="ko-KR"/>
        </w:rPr>
      </w:pPr>
    </w:p>
    <w:p w14:paraId="05E9907E" w14:textId="6DFB43DE" w:rsidR="000076F4" w:rsidRPr="00C911C3" w:rsidRDefault="00730877">
      <w:pPr>
        <w:rPr>
          <w:b/>
          <w:szCs w:val="22"/>
          <w:u w:val="single"/>
        </w:rPr>
      </w:pPr>
      <w:r w:rsidRPr="00C911C3">
        <w:rPr>
          <w:b/>
          <w:szCs w:val="22"/>
          <w:u w:val="single"/>
        </w:rPr>
        <w:t>Discussion</w:t>
      </w:r>
    </w:p>
    <w:p w14:paraId="4102BE76" w14:textId="77777777" w:rsidR="002707C7" w:rsidRPr="00C911C3" w:rsidRDefault="002707C7" w:rsidP="002707C7">
      <w:pPr>
        <w:pStyle w:val="ListParagraph"/>
        <w:ind w:left="360"/>
        <w:rPr>
          <w:szCs w:val="22"/>
        </w:rPr>
      </w:pPr>
    </w:p>
    <w:p w14:paraId="52CCC5B1" w14:textId="77777777" w:rsidR="005C02CA" w:rsidRPr="00C911C3" w:rsidRDefault="005C02CA" w:rsidP="000E4005">
      <w:pPr>
        <w:rPr>
          <w:b/>
          <w:szCs w:val="22"/>
          <w:u w:val="single"/>
        </w:rPr>
      </w:pPr>
    </w:p>
    <w:p w14:paraId="4B9D08A0" w14:textId="0F1EE5FA" w:rsidR="005C02CA" w:rsidRDefault="00C046E4" w:rsidP="00C046E4">
      <w:pPr>
        <w:pStyle w:val="ListParagraph"/>
        <w:numPr>
          <w:ilvl w:val="0"/>
          <w:numId w:val="2"/>
        </w:numPr>
        <w:ind w:left="360"/>
        <w:rPr>
          <w:szCs w:val="22"/>
        </w:rPr>
      </w:pPr>
      <w:r>
        <w:rPr>
          <w:szCs w:val="22"/>
        </w:rPr>
        <w:t xml:space="preserve">Modification improve the wording of the </w:t>
      </w:r>
      <w:proofErr w:type="spellStart"/>
      <w:r>
        <w:rPr>
          <w:szCs w:val="22"/>
        </w:rPr>
        <w:t>specficification</w:t>
      </w:r>
      <w:proofErr w:type="spellEnd"/>
      <w:r>
        <w:rPr>
          <w:szCs w:val="22"/>
        </w:rPr>
        <w:t xml:space="preserve"> for better understanding.</w:t>
      </w:r>
    </w:p>
    <w:p w14:paraId="69659C87" w14:textId="4A5A9837" w:rsidR="00670DA0" w:rsidRDefault="00670DA0" w:rsidP="00670DA0">
      <w:pPr>
        <w:pStyle w:val="ListParagraph"/>
        <w:numPr>
          <w:ilvl w:val="0"/>
          <w:numId w:val="2"/>
        </w:numPr>
        <w:rPr>
          <w:szCs w:val="22"/>
        </w:rPr>
      </w:pPr>
      <w:r>
        <w:rPr>
          <w:szCs w:val="22"/>
        </w:rPr>
        <w:t>CID8819</w:t>
      </w:r>
      <w:r w:rsidR="00C229C0">
        <w:rPr>
          <w:szCs w:val="22"/>
        </w:rPr>
        <w:t xml:space="preserve"> to remove duplicated texts which show up in the corresponding chapter separately.</w:t>
      </w:r>
    </w:p>
    <w:p w14:paraId="793D1EF9" w14:textId="7DDD81E0" w:rsidR="00670DA0" w:rsidRDefault="00670DA0" w:rsidP="00670DA0">
      <w:pPr>
        <w:pStyle w:val="ListParagraph"/>
        <w:numPr>
          <w:ilvl w:val="1"/>
          <w:numId w:val="2"/>
        </w:numPr>
        <w:rPr>
          <w:szCs w:val="22"/>
        </w:rPr>
      </w:pPr>
      <w:r>
        <w:rPr>
          <w:szCs w:val="22"/>
        </w:rPr>
        <w:t>This chapter includes below</w:t>
      </w:r>
      <w:r>
        <w:rPr>
          <w:szCs w:val="22"/>
        </w:rPr>
        <w:br/>
      </w:r>
      <w:r w:rsidRPr="00670DA0">
        <w:rPr>
          <w:szCs w:val="22"/>
        </w:rPr>
        <w:t>For bandwidths larger than 20 MHz, the User fields are split equitably between two SIG-B content channels, i.e., for a k user MU-MIMO PPDU, 1, …., ceil(k/2) User fields are carried in HE-SIG-B content channel 1 and ceil(k/2) + 1, …, k User fields in HE-SIG-B content channel 2</w:t>
      </w:r>
      <w:r>
        <w:rPr>
          <w:szCs w:val="22"/>
        </w:rPr>
        <w:t xml:space="preserve"> below</w:t>
      </w:r>
    </w:p>
    <w:p w14:paraId="0D14F69D" w14:textId="3FAC6DF6" w:rsidR="00670DA0" w:rsidRDefault="00670DA0" w:rsidP="00670DA0">
      <w:pPr>
        <w:pStyle w:val="ListParagraph"/>
        <w:numPr>
          <w:ilvl w:val="1"/>
          <w:numId w:val="2"/>
        </w:numPr>
        <w:rPr>
          <w:szCs w:val="22"/>
        </w:rPr>
      </w:pPr>
      <w:r>
        <w:rPr>
          <w:szCs w:val="22"/>
        </w:rPr>
        <w:t>28.3.10.8.5 contains</w:t>
      </w:r>
      <w:r>
        <w:rPr>
          <w:szCs w:val="22"/>
        </w:rPr>
        <w:br/>
      </w:r>
      <w:r>
        <w:rPr>
          <w:noProof/>
          <w:szCs w:val="22"/>
          <w:lang w:val="en-US" w:eastAsia="ko-KR"/>
        </w:rPr>
        <w:drawing>
          <wp:inline distT="0" distB="0" distL="0" distR="0" wp14:anchorId="0083815C" wp14:editId="3E996764">
            <wp:extent cx="5730850" cy="1097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84" cy="1103011"/>
                    </a:xfrm>
                    <a:prstGeom prst="rect">
                      <a:avLst/>
                    </a:prstGeom>
                    <a:noFill/>
                    <a:ln>
                      <a:noFill/>
                    </a:ln>
                  </pic:spPr>
                </pic:pic>
              </a:graphicData>
            </a:graphic>
          </wp:inline>
        </w:drawing>
      </w:r>
    </w:p>
    <w:p w14:paraId="7C511E91" w14:textId="77777777" w:rsidR="00C229C0" w:rsidRPr="00C229C0" w:rsidRDefault="00C229C0" w:rsidP="00C229C0">
      <w:pPr>
        <w:ind w:left="1440"/>
        <w:rPr>
          <w:szCs w:val="22"/>
        </w:rPr>
      </w:pPr>
    </w:p>
    <w:p w14:paraId="197414D2" w14:textId="6CF4AD27" w:rsidR="00386C11" w:rsidRPr="00C911C3" w:rsidRDefault="00386C11" w:rsidP="00386C11">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sidRPr="00C911C3">
        <w:rPr>
          <w:b/>
          <w:i/>
          <w:sz w:val="22"/>
          <w:szCs w:val="22"/>
          <w:highlight w:val="yellow"/>
        </w:rPr>
        <w:t>P</w:t>
      </w:r>
      <w:r w:rsidR="006B0F03">
        <w:rPr>
          <w:b/>
          <w:i/>
          <w:sz w:val="22"/>
          <w:szCs w:val="22"/>
          <w:highlight w:val="yellow"/>
        </w:rPr>
        <w:t>320</w:t>
      </w:r>
      <w:r w:rsidRPr="00C911C3">
        <w:rPr>
          <w:b/>
          <w:i/>
          <w:sz w:val="22"/>
          <w:szCs w:val="22"/>
          <w:highlight w:val="yellow"/>
        </w:rPr>
        <w:t>L</w:t>
      </w:r>
      <w:r w:rsidR="006B0F03">
        <w:rPr>
          <w:b/>
          <w:i/>
          <w:sz w:val="22"/>
          <w:szCs w:val="22"/>
          <w:highlight w:val="yellow"/>
        </w:rPr>
        <w:t>16</w:t>
      </w:r>
      <w:r w:rsidRPr="00C911C3">
        <w:rPr>
          <w:i/>
          <w:sz w:val="22"/>
          <w:szCs w:val="22"/>
        </w:rPr>
        <w:t xml:space="preserve"> replace the current text with the proposed changes below.</w:t>
      </w:r>
      <w:r w:rsidRPr="00C911C3">
        <w:rPr>
          <w:i/>
          <w:sz w:val="22"/>
          <w:szCs w:val="22"/>
        </w:rPr>
        <w:br/>
      </w:r>
    </w:p>
    <w:p w14:paraId="154F8CC4" w14:textId="77777777" w:rsidR="00386C11" w:rsidRPr="00C911C3" w:rsidRDefault="00386C11" w:rsidP="00386C11">
      <w:pPr>
        <w:rPr>
          <w:b/>
          <w:i/>
          <w:szCs w:val="22"/>
        </w:rPr>
      </w:pPr>
      <w:r w:rsidRPr="00C911C3">
        <w:rPr>
          <w:b/>
          <w:i/>
          <w:szCs w:val="22"/>
        </w:rPr>
        <w:t>------------- Begin Text Changes ---------------</w:t>
      </w:r>
    </w:p>
    <w:p w14:paraId="72F621DA" w14:textId="77777777" w:rsidR="004551BD" w:rsidRPr="00C911C3" w:rsidRDefault="004551BD" w:rsidP="00E4407D">
      <w:pPr>
        <w:jc w:val="both"/>
        <w:rPr>
          <w:szCs w:val="22"/>
        </w:rPr>
      </w:pPr>
    </w:p>
    <w:p w14:paraId="72E344E4" w14:textId="77777777" w:rsidR="00C911C3" w:rsidRPr="00C911C3" w:rsidRDefault="00C911C3" w:rsidP="00C911C3">
      <w:pPr>
        <w:pStyle w:val="H5"/>
        <w:numPr>
          <w:ilvl w:val="0"/>
          <w:numId w:val="13"/>
        </w:numPr>
        <w:rPr>
          <w:w w:val="100"/>
          <w:sz w:val="22"/>
          <w:szCs w:val="22"/>
        </w:rPr>
      </w:pPr>
      <w:bookmarkStart w:id="27" w:name="RTF31343338333a2048352c312e"/>
      <w:r w:rsidRPr="00C911C3">
        <w:rPr>
          <w:w w:val="100"/>
          <w:sz w:val="22"/>
          <w:szCs w:val="22"/>
        </w:rPr>
        <w:t>Resource indication and STA self-identification in an HE MU PPDU</w:t>
      </w:r>
      <w:bookmarkEnd w:id="27"/>
    </w:p>
    <w:p w14:paraId="42E2E6C9" w14:textId="722A7442" w:rsidR="00044D12" w:rsidRPr="00757497" w:rsidRDefault="00044D12" w:rsidP="00AC4486">
      <w:pPr>
        <w:pStyle w:val="T"/>
        <w:rPr>
          <w:w w:val="100"/>
          <w:sz w:val="22"/>
          <w:szCs w:val="22"/>
        </w:rPr>
      </w:pPr>
      <w:r w:rsidRPr="00757497">
        <w:rPr>
          <w:w w:val="100"/>
          <w:sz w:val="22"/>
          <w:szCs w:val="22"/>
        </w:rPr>
        <w:t xml:space="preserve">An AP that transmits </w:t>
      </w:r>
      <w:proofErr w:type="spellStart"/>
      <w:r w:rsidRPr="00757497">
        <w:rPr>
          <w:w w:val="100"/>
          <w:sz w:val="22"/>
          <w:szCs w:val="22"/>
        </w:rPr>
        <w:t>an</w:t>
      </w:r>
      <w:proofErr w:type="spellEnd"/>
      <w:r w:rsidRPr="00757497">
        <w:rPr>
          <w:w w:val="100"/>
          <w:sz w:val="22"/>
          <w:szCs w:val="22"/>
        </w:rPr>
        <w:t xml:space="preserve"> HE MU PPDU shall set the UL/DL field in the HE-SIG-A field to 0. A full bandwidth MU-MIMO transmission using HE MU PPDU format has a value of 1 for the SIGB Compression field in HE-SIG-A and the Common field</w:t>
      </w:r>
      <w:r>
        <w:rPr>
          <w:w w:val="100"/>
          <w:sz w:val="22"/>
          <w:szCs w:val="22"/>
        </w:rPr>
        <w:t xml:space="preserve"> in HE-SIG-B</w:t>
      </w:r>
      <w:r w:rsidRPr="00757497">
        <w:rPr>
          <w:w w:val="100"/>
          <w:sz w:val="22"/>
          <w:szCs w:val="22"/>
        </w:rPr>
        <w:t xml:space="preserve"> is not present. If the value of SIGB Compression field in HE-SIG-A is 0, the RU </w:t>
      </w:r>
      <w:r>
        <w:rPr>
          <w:w w:val="100"/>
          <w:sz w:val="22"/>
          <w:szCs w:val="22"/>
        </w:rPr>
        <w:t>A</w:t>
      </w:r>
      <w:r w:rsidRPr="00757497">
        <w:rPr>
          <w:w w:val="100"/>
          <w:sz w:val="22"/>
          <w:szCs w:val="22"/>
        </w:rPr>
        <w:t xml:space="preserve">llocation </w:t>
      </w:r>
      <w:r>
        <w:rPr>
          <w:w w:val="100"/>
          <w:sz w:val="22"/>
          <w:szCs w:val="22"/>
        </w:rPr>
        <w:t>field</w:t>
      </w:r>
      <w:r w:rsidRPr="00757497">
        <w:rPr>
          <w:w w:val="100"/>
          <w:sz w:val="22"/>
          <w:szCs w:val="22"/>
        </w:rPr>
        <w:t xml:space="preserve"> in the </w:t>
      </w:r>
      <w:r>
        <w:rPr>
          <w:w w:val="100"/>
          <w:sz w:val="22"/>
          <w:szCs w:val="22"/>
        </w:rPr>
        <w:t>C</w:t>
      </w:r>
      <w:r w:rsidRPr="00757497">
        <w:rPr>
          <w:w w:val="100"/>
          <w:sz w:val="22"/>
          <w:szCs w:val="22"/>
        </w:rPr>
        <w:t xml:space="preserve">ommon field </w:t>
      </w:r>
      <w:r>
        <w:rPr>
          <w:w w:val="100"/>
          <w:sz w:val="22"/>
          <w:szCs w:val="22"/>
        </w:rPr>
        <w:t xml:space="preserve">in HE-SIG-B </w:t>
      </w:r>
      <w:r w:rsidRPr="00757497">
        <w:rPr>
          <w:w w:val="100"/>
          <w:sz w:val="22"/>
          <w:szCs w:val="22"/>
        </w:rPr>
        <w:t xml:space="preserve">indicates the combination of RUs in current PPDU bandwidth and the number of STAs on each RU for SU/MU-MIMO transmission. The number of users in RU </w:t>
      </w:r>
      <w:r w:rsidRPr="00757497">
        <w:rPr>
          <w:i/>
          <w:iCs/>
          <w:w w:val="100"/>
          <w:sz w:val="22"/>
          <w:szCs w:val="22"/>
        </w:rPr>
        <w:t>r</w:t>
      </w:r>
      <w:r w:rsidRPr="00757497">
        <w:rPr>
          <w:w w:val="100"/>
          <w:sz w:val="22"/>
          <w:szCs w:val="22"/>
        </w:rPr>
        <w:t xml:space="preserve"> for MU-MIMO transmission, </w:t>
      </w:r>
      <w:proofErr w:type="spellStart"/>
      <w:r w:rsidRPr="00757497">
        <w:rPr>
          <w:i/>
          <w:iCs/>
          <w:w w:val="100"/>
          <w:sz w:val="22"/>
          <w:szCs w:val="22"/>
        </w:rPr>
        <w:t>N</w:t>
      </w:r>
      <w:r w:rsidRPr="00757497">
        <w:rPr>
          <w:i/>
          <w:iCs/>
          <w:w w:val="100"/>
          <w:sz w:val="22"/>
          <w:szCs w:val="22"/>
          <w:vertAlign w:val="subscript"/>
        </w:rPr>
        <w:t>user</w:t>
      </w:r>
      <w:proofErr w:type="gramStart"/>
      <w:r w:rsidRPr="00757497">
        <w:rPr>
          <w:i/>
          <w:iCs/>
          <w:w w:val="100"/>
          <w:sz w:val="22"/>
          <w:szCs w:val="22"/>
          <w:vertAlign w:val="subscript"/>
        </w:rPr>
        <w:t>,r</w:t>
      </w:r>
      <w:proofErr w:type="spellEnd"/>
      <w:proofErr w:type="gramEnd"/>
      <w:r w:rsidRPr="00757497">
        <w:rPr>
          <w:w w:val="100"/>
          <w:sz w:val="22"/>
          <w:szCs w:val="22"/>
        </w:rPr>
        <w:t xml:space="preserve"> is indicated together with the RU allocation as defined </w:t>
      </w:r>
      <w:r w:rsidRPr="00AC4486">
        <w:rPr>
          <w:w w:val="100"/>
          <w:sz w:val="22"/>
          <w:szCs w:val="22"/>
        </w:rPr>
        <w:t>in</w:t>
      </w:r>
      <w:r w:rsidR="00AC4486" w:rsidRPr="00AC4486">
        <w:rPr>
          <w:sz w:val="22"/>
          <w:szCs w:val="22"/>
        </w:rPr>
        <w:t xml:space="preserve"> Table 28-23 (RU allocation signaling: arrangement and number of MUMIMO allocations)</w:t>
      </w:r>
      <w:r w:rsidR="00AC4486" w:rsidRPr="00AC4486">
        <w:rPr>
          <w:w w:val="100"/>
          <w:sz w:val="22"/>
          <w:szCs w:val="22"/>
        </w:rPr>
        <w:t>.</w:t>
      </w:r>
      <w:r w:rsidRPr="00757497">
        <w:rPr>
          <w:w w:val="100"/>
          <w:sz w:val="22"/>
          <w:szCs w:val="22"/>
        </w:rPr>
        <w:t xml:space="preserve"> If the value of the SIGB Compression field in HE-SIG-A is 1, there is no RU </w:t>
      </w:r>
      <w:r>
        <w:rPr>
          <w:w w:val="100"/>
          <w:sz w:val="22"/>
          <w:szCs w:val="22"/>
        </w:rPr>
        <w:t>A</w:t>
      </w:r>
      <w:r w:rsidRPr="00757497">
        <w:rPr>
          <w:w w:val="100"/>
          <w:sz w:val="22"/>
          <w:szCs w:val="22"/>
        </w:rPr>
        <w:t xml:space="preserve">llocation </w:t>
      </w:r>
      <w:r>
        <w:rPr>
          <w:w w:val="100"/>
          <w:sz w:val="22"/>
          <w:szCs w:val="22"/>
        </w:rPr>
        <w:t>field</w:t>
      </w:r>
      <w:r w:rsidRPr="00757497">
        <w:rPr>
          <w:w w:val="100"/>
          <w:sz w:val="22"/>
          <w:szCs w:val="22"/>
        </w:rPr>
        <w:t xml:space="preserve"> in Common field</w:t>
      </w:r>
      <w:r>
        <w:rPr>
          <w:w w:val="100"/>
          <w:sz w:val="22"/>
          <w:szCs w:val="22"/>
        </w:rPr>
        <w:t xml:space="preserve"> in HE-SIG-B</w:t>
      </w:r>
      <w:r w:rsidRPr="00757497">
        <w:rPr>
          <w:w w:val="100"/>
          <w:sz w:val="22"/>
          <w:szCs w:val="22"/>
        </w:rPr>
        <w:t xml:space="preserve"> and HE-SIG-B contains only User </w:t>
      </w:r>
      <w:r>
        <w:rPr>
          <w:w w:val="100"/>
          <w:sz w:val="22"/>
          <w:szCs w:val="22"/>
        </w:rPr>
        <w:t>S</w:t>
      </w:r>
      <w:r w:rsidRPr="00757497">
        <w:rPr>
          <w:w w:val="100"/>
          <w:sz w:val="22"/>
          <w:szCs w:val="22"/>
        </w:rPr>
        <w:t xml:space="preserve">pecific field. The </w:t>
      </w:r>
      <w:r w:rsidRPr="00757497">
        <w:rPr>
          <w:w w:val="100"/>
          <w:sz w:val="22"/>
          <w:szCs w:val="22"/>
        </w:rPr>
        <w:lastRenderedPageBreak/>
        <w:t xml:space="preserve">number of STAs in the MU-MIMO group is indicated in the Number </w:t>
      </w:r>
      <w:proofErr w:type="gramStart"/>
      <w:r w:rsidRPr="00757497">
        <w:rPr>
          <w:w w:val="100"/>
          <w:sz w:val="22"/>
          <w:szCs w:val="22"/>
        </w:rPr>
        <w:t>Of HE-SIG-B Symbols Or</w:t>
      </w:r>
      <w:proofErr w:type="gramEnd"/>
      <w:r w:rsidRPr="00757497">
        <w:rPr>
          <w:w w:val="100"/>
          <w:sz w:val="22"/>
          <w:szCs w:val="22"/>
        </w:rPr>
        <w:t xml:space="preserve"> MU-MIMO Users field in HE-SIG-A. </w:t>
      </w:r>
      <w:del w:id="28" w:author="yujin" w:date="2017-05-29T15:53:00Z">
        <w:r w:rsidRPr="00757497" w:rsidDel="001C61AB">
          <w:rPr>
            <w:w w:val="100"/>
            <w:sz w:val="22"/>
            <w:szCs w:val="22"/>
          </w:rPr>
          <w:delText xml:space="preserve">For bandwidths larger than 20 MHz, the User fields are split equitably between two SIG-B </w:delText>
        </w:r>
        <w:r w:rsidDel="001C61AB">
          <w:rPr>
            <w:w w:val="100"/>
            <w:sz w:val="22"/>
            <w:szCs w:val="22"/>
          </w:rPr>
          <w:delText xml:space="preserve">content </w:delText>
        </w:r>
        <w:r w:rsidRPr="00757497" w:rsidDel="001C61AB">
          <w:rPr>
            <w:w w:val="100"/>
            <w:sz w:val="22"/>
            <w:szCs w:val="22"/>
          </w:rPr>
          <w:delText xml:space="preserve">channels, i.e., for a </w:delText>
        </w:r>
        <w:r w:rsidRPr="00757497" w:rsidDel="001C61AB">
          <w:rPr>
            <w:i/>
            <w:iCs/>
            <w:w w:val="100"/>
            <w:sz w:val="22"/>
            <w:szCs w:val="22"/>
          </w:rPr>
          <w:delText>k</w:delText>
        </w:r>
        <w:r w:rsidRPr="00757497" w:rsidDel="001C61AB">
          <w:rPr>
            <w:w w:val="100"/>
            <w:sz w:val="22"/>
            <w:szCs w:val="22"/>
          </w:rPr>
          <w:delText xml:space="preserve"> user MU-MIMO PPDU, 1, …., ceil(k/2) User fields are carried in HE-SIG-B content channel 1 and ceil(</w:delText>
        </w:r>
        <w:r w:rsidRPr="00757497" w:rsidDel="001C61AB">
          <w:rPr>
            <w:i/>
            <w:iCs/>
            <w:w w:val="100"/>
            <w:sz w:val="22"/>
            <w:szCs w:val="22"/>
          </w:rPr>
          <w:delText>k</w:delText>
        </w:r>
        <w:r w:rsidRPr="00757497" w:rsidDel="001C61AB">
          <w:rPr>
            <w:w w:val="100"/>
            <w:sz w:val="22"/>
            <w:szCs w:val="22"/>
          </w:rPr>
          <w:delText>/2) + 1, …, </w:delText>
        </w:r>
        <w:r w:rsidRPr="00757497" w:rsidDel="001C61AB">
          <w:rPr>
            <w:i/>
            <w:iCs/>
            <w:w w:val="100"/>
            <w:sz w:val="22"/>
            <w:szCs w:val="22"/>
          </w:rPr>
          <w:delText>k</w:delText>
        </w:r>
        <w:r w:rsidRPr="00757497" w:rsidDel="001C61AB">
          <w:rPr>
            <w:w w:val="100"/>
            <w:sz w:val="22"/>
            <w:szCs w:val="22"/>
          </w:rPr>
          <w:delText xml:space="preserve"> User fields in HE-SIG-B content channel 2.</w:delText>
        </w:r>
      </w:del>
      <w:ins w:id="29" w:author="yujin" w:date="2017-05-29T15:57:00Z">
        <w:r w:rsidR="00BE45CB" w:rsidRPr="00BE45CB">
          <w:rPr>
            <w:w w:val="100"/>
            <w:sz w:val="22"/>
            <w:szCs w:val="22"/>
            <w:highlight w:val="yellow"/>
          </w:rPr>
          <w:t>(</w:t>
        </w:r>
      </w:ins>
      <w:ins w:id="30" w:author="yujin" w:date="2017-05-29T15:58:00Z">
        <w:r w:rsidR="00BE45CB" w:rsidRPr="00BE45CB">
          <w:rPr>
            <w:w w:val="100"/>
            <w:sz w:val="22"/>
            <w:szCs w:val="22"/>
            <w:highlight w:val="yellow"/>
          </w:rPr>
          <w:t>#8819)</w:t>
        </w:r>
      </w:ins>
      <w:proofErr w:type="gramStart"/>
      <w:ins w:id="31" w:author="yujin" w:date="2017-05-29T15:59:00Z">
        <w:r w:rsidR="00BE45CB" w:rsidRPr="00BE45CB">
          <w:rPr>
            <w:w w:val="100"/>
            <w:sz w:val="22"/>
            <w:szCs w:val="22"/>
            <w:highlight w:val="yellow"/>
          </w:rPr>
          <w:t>,</w:t>
        </w:r>
        <w:r w:rsidR="00BE45CB" w:rsidRPr="00BE45CB">
          <w:rPr>
            <w:highlight w:val="yellow"/>
          </w:rPr>
          <w:t>(</w:t>
        </w:r>
        <w:proofErr w:type="gramEnd"/>
        <w:r w:rsidR="00BE45CB" w:rsidRPr="00BE45CB">
          <w:rPr>
            <w:highlight w:val="yellow"/>
          </w:rPr>
          <w:t>#</w:t>
        </w:r>
        <w:r w:rsidR="00BE45CB" w:rsidRPr="00BE45CB">
          <w:rPr>
            <w:w w:val="100"/>
            <w:sz w:val="22"/>
            <w:szCs w:val="22"/>
            <w:highlight w:val="yellow"/>
          </w:rPr>
          <w:t>10384)</w:t>
        </w:r>
      </w:ins>
      <w:r w:rsidR="00BE45CB">
        <w:rPr>
          <w:w w:val="100"/>
          <w:sz w:val="22"/>
          <w:szCs w:val="22"/>
        </w:rPr>
        <w:t xml:space="preserve"> </w:t>
      </w:r>
      <w:r w:rsidRPr="00757497">
        <w:rPr>
          <w:w w:val="100"/>
          <w:sz w:val="22"/>
          <w:szCs w:val="22"/>
        </w:rPr>
        <w:t xml:space="preserve">The number of spatial streams, </w:t>
      </w:r>
      <w:proofErr w:type="spellStart"/>
      <w:r w:rsidRPr="00757497">
        <w:rPr>
          <w:i/>
          <w:iCs/>
          <w:w w:val="100"/>
          <w:sz w:val="22"/>
          <w:szCs w:val="22"/>
        </w:rPr>
        <w:t>N</w:t>
      </w:r>
      <w:r w:rsidRPr="00757497">
        <w:rPr>
          <w:i/>
          <w:iCs/>
          <w:w w:val="100"/>
          <w:sz w:val="22"/>
          <w:szCs w:val="22"/>
          <w:vertAlign w:val="subscript"/>
        </w:rPr>
        <w:t>SS,r,u</w:t>
      </w:r>
      <w:proofErr w:type="spellEnd"/>
      <w:r w:rsidRPr="00757497">
        <w:rPr>
          <w:w w:val="100"/>
          <w:sz w:val="22"/>
          <w:szCs w:val="22"/>
        </w:rPr>
        <w:t xml:space="preserve">, is indicated by the NSTS field in </w:t>
      </w:r>
      <w:r>
        <w:rPr>
          <w:w w:val="100"/>
          <w:sz w:val="22"/>
          <w:szCs w:val="22"/>
        </w:rPr>
        <w:t>U</w:t>
      </w:r>
      <w:r w:rsidRPr="00757497">
        <w:rPr>
          <w:w w:val="100"/>
          <w:sz w:val="22"/>
          <w:szCs w:val="22"/>
        </w:rPr>
        <w:t xml:space="preserve">ser </w:t>
      </w:r>
      <w:r>
        <w:rPr>
          <w:w w:val="100"/>
          <w:sz w:val="22"/>
          <w:szCs w:val="22"/>
        </w:rPr>
        <w:t>field in HE-SIG-B</w:t>
      </w:r>
      <w:r w:rsidRPr="00757497">
        <w:rPr>
          <w:w w:val="100"/>
          <w:sz w:val="22"/>
          <w:szCs w:val="22"/>
        </w:rPr>
        <w:t xml:space="preserve"> as defined </w:t>
      </w:r>
      <w:r w:rsidRPr="00AC4486">
        <w:rPr>
          <w:w w:val="100"/>
          <w:sz w:val="22"/>
          <w:szCs w:val="22"/>
        </w:rPr>
        <w:t>in</w:t>
      </w:r>
      <w:r w:rsidR="00AC4486" w:rsidRPr="00AC4486">
        <w:rPr>
          <w:w w:val="100"/>
          <w:sz w:val="22"/>
          <w:szCs w:val="22"/>
        </w:rPr>
        <w:t xml:space="preserve"> </w:t>
      </w:r>
      <w:r w:rsidR="00AC4486" w:rsidRPr="00AC4486">
        <w:rPr>
          <w:sz w:val="22"/>
          <w:szCs w:val="22"/>
        </w:rPr>
        <w:t>Table 28-24 (Fields of the User field for a non-MU-MIMO allocation) and Table 28-25 (Fields of the User field for an MU-MIMO allocation).</w:t>
      </w:r>
      <w:r w:rsidRPr="00757497">
        <w:rPr>
          <w:w w:val="100"/>
          <w:sz w:val="22"/>
          <w:szCs w:val="22"/>
        </w:rPr>
        <w:t xml:space="preserve"> The allocated spatial streams for a designated MU-MIMO user and the total number of spatial streams on the RU are indicated in </w:t>
      </w:r>
      <w:ins w:id="32" w:author="yujin" w:date="2017-05-29T16:04:00Z">
        <w:r w:rsidR="007D2796">
          <w:rPr>
            <w:w w:val="100"/>
            <w:sz w:val="22"/>
            <w:szCs w:val="22"/>
          </w:rPr>
          <w:t xml:space="preserve">the </w:t>
        </w:r>
      </w:ins>
      <w:r>
        <w:rPr>
          <w:w w:val="100"/>
          <w:sz w:val="22"/>
          <w:szCs w:val="22"/>
        </w:rPr>
        <w:t>S</w:t>
      </w:r>
      <w:r w:rsidRPr="00757497">
        <w:rPr>
          <w:w w:val="100"/>
          <w:sz w:val="22"/>
          <w:szCs w:val="22"/>
        </w:rPr>
        <w:t xml:space="preserve">patial </w:t>
      </w:r>
      <w:r>
        <w:rPr>
          <w:w w:val="100"/>
          <w:sz w:val="22"/>
          <w:szCs w:val="22"/>
        </w:rPr>
        <w:t>C</w:t>
      </w:r>
      <w:r w:rsidRPr="00757497">
        <w:rPr>
          <w:w w:val="100"/>
          <w:sz w:val="22"/>
          <w:szCs w:val="22"/>
        </w:rPr>
        <w:t xml:space="preserve">onfiguration field of </w:t>
      </w:r>
      <w:r>
        <w:rPr>
          <w:w w:val="100"/>
          <w:sz w:val="22"/>
          <w:szCs w:val="22"/>
        </w:rPr>
        <w:t>U</w:t>
      </w:r>
      <w:r w:rsidRPr="00757497">
        <w:rPr>
          <w:w w:val="100"/>
          <w:sz w:val="22"/>
          <w:szCs w:val="22"/>
        </w:rPr>
        <w:t xml:space="preserve">ser </w:t>
      </w:r>
      <w:r>
        <w:rPr>
          <w:w w:val="100"/>
          <w:sz w:val="22"/>
          <w:szCs w:val="22"/>
        </w:rPr>
        <w:t>field</w:t>
      </w:r>
      <w:r w:rsidRPr="00757497">
        <w:rPr>
          <w:w w:val="100"/>
          <w:sz w:val="22"/>
          <w:szCs w:val="22"/>
        </w:rPr>
        <w:t xml:space="preserve"> </w:t>
      </w:r>
      <w:r>
        <w:rPr>
          <w:w w:val="100"/>
          <w:sz w:val="22"/>
          <w:szCs w:val="22"/>
        </w:rPr>
        <w:t xml:space="preserve">in HE-SIG-B </w:t>
      </w:r>
      <w:r w:rsidRPr="00757497">
        <w:rPr>
          <w:w w:val="100"/>
          <w:sz w:val="22"/>
          <w:szCs w:val="22"/>
        </w:rPr>
        <w:t>containing the STA</w:t>
      </w:r>
      <w:r>
        <w:rPr>
          <w:w w:val="100"/>
          <w:sz w:val="22"/>
          <w:szCs w:val="22"/>
        </w:rPr>
        <w:t>-</w:t>
      </w:r>
      <w:r w:rsidRPr="00757497">
        <w:rPr>
          <w:w w:val="100"/>
          <w:sz w:val="22"/>
          <w:szCs w:val="22"/>
        </w:rPr>
        <w:t xml:space="preserve">ID of designated MU-MIMO STA as defined in </w:t>
      </w:r>
      <w:r w:rsidR="00AC4486">
        <w:rPr>
          <w:w w:val="100"/>
          <w:sz w:val="22"/>
          <w:szCs w:val="22"/>
        </w:rPr>
        <w:t xml:space="preserve"> </w:t>
      </w:r>
      <w:r w:rsidR="00AC4486" w:rsidRPr="00AC4486">
        <w:rPr>
          <w:w w:val="100"/>
          <w:sz w:val="22"/>
          <w:szCs w:val="22"/>
        </w:rPr>
        <w:t>Table 28-26 (Spatial Configuration</w:t>
      </w:r>
      <w:r w:rsidR="00AC4486">
        <w:rPr>
          <w:w w:val="100"/>
          <w:sz w:val="22"/>
          <w:szCs w:val="22"/>
        </w:rPr>
        <w:t xml:space="preserve"> </w:t>
      </w:r>
      <w:r w:rsidR="00AC4486" w:rsidRPr="00AC4486">
        <w:rPr>
          <w:w w:val="100"/>
          <w:sz w:val="22"/>
          <w:szCs w:val="22"/>
        </w:rPr>
        <w:t>subfield encoding).</w:t>
      </w:r>
      <w:r w:rsidR="00AC4486" w:rsidRPr="00AC4486">
        <w:rPr>
          <w:w w:val="100"/>
          <w:sz w:val="22"/>
          <w:szCs w:val="22"/>
          <w:highlight w:val="yellow"/>
        </w:rPr>
        <w:t xml:space="preserve"> </w:t>
      </w:r>
      <w:ins w:id="33" w:author="yujin" w:date="2017-05-29T16:04:00Z">
        <w:r w:rsidR="007D2796" w:rsidRPr="00BE45CB">
          <w:rPr>
            <w:highlight w:val="yellow"/>
          </w:rPr>
          <w:t>(#</w:t>
        </w:r>
        <w:r w:rsidR="007D2796">
          <w:rPr>
            <w:w w:val="100"/>
            <w:sz w:val="22"/>
            <w:szCs w:val="22"/>
            <w:highlight w:val="yellow"/>
          </w:rPr>
          <w:t>10386</w:t>
        </w:r>
        <w:r w:rsidR="007D2796" w:rsidRPr="00BE45CB">
          <w:rPr>
            <w:w w:val="100"/>
            <w:sz w:val="22"/>
            <w:szCs w:val="22"/>
            <w:highlight w:val="yellow"/>
          </w:rPr>
          <w:t>)</w:t>
        </w:r>
        <w:r w:rsidR="007D2796">
          <w:rPr>
            <w:w w:val="100"/>
            <w:sz w:val="22"/>
            <w:szCs w:val="22"/>
          </w:rPr>
          <w:t xml:space="preserve"> </w:t>
        </w:r>
      </w:ins>
    </w:p>
    <w:p w14:paraId="15BC7C39" w14:textId="2A596A4B" w:rsidR="00044D12" w:rsidRPr="00757497" w:rsidRDefault="00044D12" w:rsidP="00C463EC">
      <w:pPr>
        <w:pStyle w:val="T"/>
        <w:rPr>
          <w:w w:val="100"/>
          <w:sz w:val="22"/>
          <w:szCs w:val="22"/>
        </w:rPr>
      </w:pPr>
      <w:r w:rsidRPr="00757497">
        <w:rPr>
          <w:w w:val="100"/>
          <w:sz w:val="22"/>
          <w:szCs w:val="22"/>
        </w:rPr>
        <w:t xml:space="preserve">When processing the HE-SIG-B, a STA </w:t>
      </w:r>
      <w:del w:id="34" w:author="yujin" w:date="2017-07-05T18:39:00Z">
        <w:r w:rsidRPr="00757497" w:rsidDel="00C5433A">
          <w:rPr>
            <w:w w:val="100"/>
            <w:sz w:val="22"/>
            <w:szCs w:val="22"/>
          </w:rPr>
          <w:delText xml:space="preserve">will </w:delText>
        </w:r>
      </w:del>
      <w:ins w:id="35" w:author="yujin" w:date="2017-07-05T18:39:00Z">
        <w:r w:rsidR="00C5433A">
          <w:rPr>
            <w:w w:val="100"/>
            <w:sz w:val="22"/>
            <w:szCs w:val="22"/>
          </w:rPr>
          <w:t>may</w:t>
        </w:r>
        <w:r w:rsidR="00C5433A" w:rsidRPr="00757497">
          <w:rPr>
            <w:w w:val="100"/>
            <w:sz w:val="22"/>
            <w:szCs w:val="22"/>
          </w:rPr>
          <w:t xml:space="preserve"> </w:t>
        </w:r>
      </w:ins>
      <w:r w:rsidRPr="00757497">
        <w:rPr>
          <w:w w:val="100"/>
          <w:sz w:val="22"/>
          <w:szCs w:val="22"/>
        </w:rPr>
        <w:t xml:space="preserve">look at information of each RU to find out its membership status, i.e., if it belongs to a </w:t>
      </w:r>
      <w:del w:id="36" w:author="yujin" w:date="2017-05-29T16:09:00Z">
        <w:r w:rsidRPr="00757497" w:rsidDel="00C463EC">
          <w:rPr>
            <w:w w:val="100"/>
            <w:sz w:val="22"/>
            <w:szCs w:val="22"/>
          </w:rPr>
          <w:delText>beamformee group</w:delText>
        </w:r>
      </w:del>
      <w:ins w:id="37" w:author="yujin" w:date="2017-05-29T16:09:00Z">
        <w:r w:rsidR="00C463EC">
          <w:rPr>
            <w:w w:val="100"/>
            <w:sz w:val="22"/>
            <w:szCs w:val="22"/>
          </w:rPr>
          <w:t>MU-MIMO group</w:t>
        </w:r>
      </w:ins>
      <w:r w:rsidRPr="00757497">
        <w:rPr>
          <w:w w:val="100"/>
          <w:sz w:val="22"/>
          <w:szCs w:val="22"/>
        </w:rPr>
        <w:t xml:space="preserve"> in a certain RU. If </w:t>
      </w:r>
      <w:proofErr w:type="spellStart"/>
      <w:r w:rsidRPr="00757497">
        <w:rPr>
          <w:i/>
          <w:iCs/>
          <w:w w:val="100"/>
          <w:sz w:val="22"/>
          <w:szCs w:val="22"/>
        </w:rPr>
        <w:t>N</w:t>
      </w:r>
      <w:r w:rsidRPr="00757497">
        <w:rPr>
          <w:i/>
          <w:iCs/>
          <w:w w:val="100"/>
          <w:sz w:val="22"/>
          <w:szCs w:val="22"/>
          <w:vertAlign w:val="subscript"/>
        </w:rPr>
        <w:t>user,r</w:t>
      </w:r>
      <w:proofErr w:type="spellEnd"/>
      <w:r w:rsidRPr="00757497">
        <w:rPr>
          <w:w w:val="100"/>
          <w:sz w:val="22"/>
          <w:szCs w:val="22"/>
        </w:rPr>
        <w:t xml:space="preserve"> STAs are scheduled in RU </w:t>
      </w:r>
      <w:r w:rsidRPr="00757497">
        <w:rPr>
          <w:i/>
          <w:iCs/>
          <w:w w:val="100"/>
          <w:sz w:val="22"/>
          <w:szCs w:val="22"/>
        </w:rPr>
        <w:t>r</w:t>
      </w:r>
      <w:r w:rsidRPr="00757497">
        <w:rPr>
          <w:w w:val="100"/>
          <w:sz w:val="22"/>
          <w:szCs w:val="22"/>
        </w:rPr>
        <w:t xml:space="preserve">, there are </w:t>
      </w:r>
      <w:proofErr w:type="spellStart"/>
      <w:r w:rsidRPr="00757497">
        <w:rPr>
          <w:i/>
          <w:iCs/>
          <w:w w:val="100"/>
          <w:sz w:val="22"/>
          <w:szCs w:val="22"/>
        </w:rPr>
        <w:t>N</w:t>
      </w:r>
      <w:r w:rsidRPr="00757497">
        <w:rPr>
          <w:i/>
          <w:iCs/>
          <w:w w:val="100"/>
          <w:sz w:val="22"/>
          <w:szCs w:val="22"/>
          <w:vertAlign w:val="subscript"/>
        </w:rPr>
        <w:t>user,r</w:t>
      </w:r>
      <w:proofErr w:type="spellEnd"/>
      <w:r w:rsidRPr="00757497">
        <w:rPr>
          <w:w w:val="100"/>
          <w:sz w:val="22"/>
          <w:szCs w:val="22"/>
        </w:rPr>
        <w:t xml:space="preserve"> </w:t>
      </w:r>
      <w:r>
        <w:rPr>
          <w:w w:val="100"/>
          <w:sz w:val="22"/>
          <w:szCs w:val="22"/>
        </w:rPr>
        <w:t>U</w:t>
      </w:r>
      <w:r w:rsidRPr="00757497">
        <w:rPr>
          <w:w w:val="100"/>
          <w:sz w:val="22"/>
          <w:szCs w:val="22"/>
        </w:rPr>
        <w:t xml:space="preserve">ser </w:t>
      </w:r>
      <w:r>
        <w:rPr>
          <w:w w:val="100"/>
          <w:sz w:val="22"/>
          <w:szCs w:val="22"/>
        </w:rPr>
        <w:t>fields</w:t>
      </w:r>
      <w:r w:rsidRPr="00757497">
        <w:rPr>
          <w:w w:val="100"/>
          <w:sz w:val="22"/>
          <w:szCs w:val="22"/>
        </w:rPr>
        <w:t xml:space="preserve"> for RU </w:t>
      </w:r>
      <w:r w:rsidRPr="00757497">
        <w:rPr>
          <w:i/>
          <w:iCs/>
          <w:w w:val="100"/>
          <w:sz w:val="22"/>
          <w:szCs w:val="22"/>
        </w:rPr>
        <w:t>r</w:t>
      </w:r>
      <w:r w:rsidRPr="00757497">
        <w:rPr>
          <w:w w:val="100"/>
          <w:sz w:val="22"/>
          <w:szCs w:val="22"/>
        </w:rPr>
        <w:t>.</w:t>
      </w:r>
      <w:ins w:id="38" w:author="yujin" w:date="2017-07-06T20:45:00Z">
        <w:r w:rsidR="00F95632">
          <w:rPr>
            <w:w w:val="100"/>
            <w:sz w:val="22"/>
            <w:szCs w:val="22"/>
          </w:rPr>
          <w:t>(#8821)</w:t>
        </w:r>
      </w:ins>
      <w:r w:rsidRPr="00757497">
        <w:rPr>
          <w:w w:val="100"/>
          <w:sz w:val="22"/>
          <w:szCs w:val="22"/>
        </w:rPr>
        <w:t xml:space="preserve"> Each </w:t>
      </w:r>
      <w:r>
        <w:rPr>
          <w:w w:val="100"/>
          <w:sz w:val="22"/>
          <w:szCs w:val="22"/>
        </w:rPr>
        <w:t>U</w:t>
      </w:r>
      <w:r w:rsidRPr="00757497">
        <w:rPr>
          <w:w w:val="100"/>
          <w:sz w:val="22"/>
          <w:szCs w:val="22"/>
        </w:rPr>
        <w:t xml:space="preserve">ser </w:t>
      </w:r>
      <w:r>
        <w:rPr>
          <w:w w:val="100"/>
          <w:sz w:val="22"/>
          <w:szCs w:val="22"/>
        </w:rPr>
        <w:t xml:space="preserve">field </w:t>
      </w:r>
      <w:r w:rsidRPr="00757497">
        <w:rPr>
          <w:w w:val="100"/>
          <w:sz w:val="22"/>
          <w:szCs w:val="22"/>
        </w:rPr>
        <w:t>has an 11-bit field indicating the STA</w:t>
      </w:r>
      <w:r>
        <w:rPr>
          <w:w w:val="100"/>
          <w:sz w:val="22"/>
          <w:szCs w:val="22"/>
        </w:rPr>
        <w:t>-</w:t>
      </w:r>
      <w:r w:rsidRPr="00757497">
        <w:rPr>
          <w:w w:val="100"/>
          <w:sz w:val="22"/>
          <w:szCs w:val="22"/>
        </w:rPr>
        <w:t xml:space="preserve">ID. A STA </w:t>
      </w:r>
      <w:ins w:id="39" w:author="yujin" w:date="2017-07-05T18:39:00Z">
        <w:r w:rsidR="00C5433A">
          <w:rPr>
            <w:w w:val="100"/>
            <w:sz w:val="22"/>
            <w:szCs w:val="22"/>
          </w:rPr>
          <w:t xml:space="preserve">may </w:t>
        </w:r>
      </w:ins>
      <w:r w:rsidRPr="00757497">
        <w:rPr>
          <w:w w:val="100"/>
          <w:sz w:val="22"/>
          <w:szCs w:val="22"/>
        </w:rPr>
        <w:t>identif</w:t>
      </w:r>
      <w:ins w:id="40" w:author="yujin" w:date="2017-07-05T18:39:00Z">
        <w:r w:rsidR="00C5433A">
          <w:rPr>
            <w:w w:val="100"/>
            <w:sz w:val="22"/>
            <w:szCs w:val="22"/>
          </w:rPr>
          <w:t>y</w:t>
        </w:r>
      </w:ins>
      <w:del w:id="41" w:author="yujin" w:date="2017-07-05T18:39:00Z">
        <w:r w:rsidRPr="00757497" w:rsidDel="00C5433A">
          <w:rPr>
            <w:w w:val="100"/>
            <w:sz w:val="22"/>
            <w:szCs w:val="22"/>
          </w:rPr>
          <w:delText>ies</w:delText>
        </w:r>
      </w:del>
      <w:r w:rsidRPr="00757497">
        <w:rPr>
          <w:w w:val="100"/>
          <w:sz w:val="22"/>
          <w:szCs w:val="22"/>
        </w:rPr>
        <w:t xml:space="preserve"> itself as a member in the </w:t>
      </w:r>
      <w:del w:id="42" w:author="yujin" w:date="2017-05-29T16:09:00Z">
        <w:r w:rsidRPr="00757497" w:rsidDel="00C463EC">
          <w:rPr>
            <w:w w:val="100"/>
            <w:sz w:val="22"/>
            <w:szCs w:val="22"/>
          </w:rPr>
          <w:delText xml:space="preserve">beamformee group </w:delText>
        </w:r>
      </w:del>
      <w:ins w:id="43" w:author="yujin" w:date="2017-05-29T16:09:00Z">
        <w:r w:rsidR="00C463EC">
          <w:rPr>
            <w:w w:val="100"/>
            <w:sz w:val="22"/>
            <w:szCs w:val="22"/>
          </w:rPr>
          <w:t>MU-MIMO group</w:t>
        </w:r>
        <w:r w:rsidR="00C463EC" w:rsidRPr="00757497">
          <w:rPr>
            <w:w w:val="100"/>
            <w:sz w:val="22"/>
            <w:szCs w:val="22"/>
          </w:rPr>
          <w:t xml:space="preserve"> </w:t>
        </w:r>
      </w:ins>
      <w:r w:rsidRPr="00757497">
        <w:rPr>
          <w:w w:val="100"/>
          <w:sz w:val="22"/>
          <w:szCs w:val="22"/>
        </w:rPr>
        <w:t>in the RU, if its STA</w:t>
      </w:r>
      <w:r>
        <w:rPr>
          <w:w w:val="100"/>
          <w:sz w:val="22"/>
          <w:szCs w:val="22"/>
        </w:rPr>
        <w:t>-</w:t>
      </w:r>
      <w:r w:rsidRPr="00757497">
        <w:rPr>
          <w:w w:val="100"/>
          <w:sz w:val="22"/>
          <w:szCs w:val="22"/>
        </w:rPr>
        <w:t>ID matches one of the STA</w:t>
      </w:r>
      <w:r>
        <w:rPr>
          <w:w w:val="100"/>
          <w:sz w:val="22"/>
          <w:szCs w:val="22"/>
        </w:rPr>
        <w:t>-</w:t>
      </w:r>
      <w:r w:rsidRPr="00757497">
        <w:rPr>
          <w:w w:val="100"/>
          <w:sz w:val="22"/>
          <w:szCs w:val="22"/>
        </w:rPr>
        <w:t xml:space="preserve">IDs. </w:t>
      </w:r>
      <w:del w:id="44" w:author="yujin" w:date="2017-05-29T16:15:00Z">
        <w:r w:rsidRPr="00757497" w:rsidDel="003B240F">
          <w:rPr>
            <w:w w:val="100"/>
            <w:sz w:val="22"/>
            <w:szCs w:val="22"/>
          </w:rPr>
          <w:delText>The user position is indicated by the block index.</w:delText>
        </w:r>
      </w:del>
      <w:ins w:id="45" w:author="yujin" w:date="2017-05-29T16:15:00Z">
        <w:r w:rsidR="003B240F" w:rsidRPr="003B240F">
          <w:rPr>
            <w:w w:val="100"/>
            <w:sz w:val="22"/>
            <w:szCs w:val="22"/>
            <w:highlight w:val="yellow"/>
          </w:rPr>
          <w:t xml:space="preserve"> </w:t>
        </w:r>
        <w:r w:rsidR="003B240F" w:rsidRPr="00BE45CB">
          <w:rPr>
            <w:w w:val="100"/>
            <w:sz w:val="22"/>
            <w:szCs w:val="22"/>
            <w:highlight w:val="yellow"/>
          </w:rPr>
          <w:t>(#</w:t>
        </w:r>
        <w:r w:rsidR="003B240F">
          <w:rPr>
            <w:w w:val="100"/>
            <w:sz w:val="22"/>
            <w:szCs w:val="22"/>
            <w:highlight w:val="yellow"/>
          </w:rPr>
          <w:t>10104</w:t>
        </w:r>
        <w:r w:rsidR="003B240F" w:rsidRPr="00BE45CB">
          <w:rPr>
            <w:w w:val="100"/>
            <w:sz w:val="22"/>
            <w:szCs w:val="22"/>
            <w:highlight w:val="yellow"/>
          </w:rPr>
          <w:t>)</w:t>
        </w:r>
      </w:ins>
      <w:r w:rsidR="003D5E97" w:rsidRPr="003D5E97" w:rsidDel="003B240F">
        <w:rPr>
          <w:w w:val="100"/>
          <w:sz w:val="22"/>
          <w:szCs w:val="22"/>
        </w:rPr>
        <w:t xml:space="preserve"> </w:t>
      </w:r>
      <w:del w:id="46" w:author="yujin" w:date="2017-05-29T16:15:00Z">
        <w:r w:rsidR="003D5E97" w:rsidRPr="00757497" w:rsidDel="003B240F">
          <w:rPr>
            <w:w w:val="100"/>
            <w:sz w:val="22"/>
            <w:szCs w:val="22"/>
          </w:rPr>
          <w:delText>.</w:delText>
        </w:r>
      </w:del>
      <w:ins w:id="47" w:author="yujin" w:date="2017-05-29T16:15:00Z">
        <w:r w:rsidR="003D5E97" w:rsidRPr="003B240F">
          <w:rPr>
            <w:w w:val="100"/>
            <w:sz w:val="22"/>
            <w:szCs w:val="22"/>
            <w:highlight w:val="yellow"/>
          </w:rPr>
          <w:t xml:space="preserve"> </w:t>
        </w:r>
        <w:r w:rsidR="003D5E97" w:rsidRPr="00BE45CB">
          <w:rPr>
            <w:w w:val="100"/>
            <w:sz w:val="22"/>
            <w:szCs w:val="22"/>
            <w:highlight w:val="yellow"/>
          </w:rPr>
          <w:t>(#</w:t>
        </w:r>
      </w:ins>
      <w:ins w:id="48" w:author="yujin" w:date="2017-05-29T16:25:00Z">
        <w:r w:rsidR="003D5E97">
          <w:rPr>
            <w:w w:val="100"/>
            <w:sz w:val="22"/>
            <w:szCs w:val="22"/>
            <w:highlight w:val="yellow"/>
          </w:rPr>
          <w:t>10387</w:t>
        </w:r>
      </w:ins>
      <w:ins w:id="49" w:author="yujin" w:date="2017-05-29T16:15:00Z">
        <w:r w:rsidR="003D5E97" w:rsidRPr="00F95632">
          <w:rPr>
            <w:w w:val="100"/>
            <w:sz w:val="22"/>
            <w:szCs w:val="22"/>
            <w:highlight w:val="yellow"/>
          </w:rPr>
          <w:t>)</w:t>
        </w:r>
      </w:ins>
      <w:ins w:id="50" w:author="yujin" w:date="2017-07-06T20:45:00Z">
        <w:r w:rsidR="00F95632" w:rsidRPr="00F95632">
          <w:rPr>
            <w:w w:val="100"/>
            <w:sz w:val="22"/>
            <w:szCs w:val="22"/>
            <w:highlight w:val="yellow"/>
          </w:rPr>
          <w:t>(#8821)</w:t>
        </w:r>
      </w:ins>
      <w:r w:rsidR="003D5E97" w:rsidRPr="003D5E97">
        <w:rPr>
          <w:szCs w:val="22"/>
        </w:rPr>
        <w:t xml:space="preserve">  </w:t>
      </w:r>
      <w:del w:id="51" w:author="yujin" w:date="2017-05-29T16:15:00Z">
        <w:r w:rsidRPr="00757497" w:rsidDel="003B240F">
          <w:rPr>
            <w:w w:val="100"/>
            <w:sz w:val="22"/>
            <w:szCs w:val="22"/>
          </w:rPr>
          <w:delText xml:space="preserve"> </w:delText>
        </w:r>
      </w:del>
      <w:r w:rsidRPr="00757497">
        <w:rPr>
          <w:w w:val="100"/>
          <w:sz w:val="22"/>
          <w:szCs w:val="22"/>
        </w:rPr>
        <w:t xml:space="preserve">From a </w:t>
      </w:r>
      <w:del w:id="52" w:author="yujin" w:date="2017-05-29T16:13:00Z">
        <w:r w:rsidRPr="00757497" w:rsidDel="003B240F">
          <w:rPr>
            <w:w w:val="100"/>
            <w:sz w:val="22"/>
            <w:szCs w:val="22"/>
          </w:rPr>
          <w:delText xml:space="preserve">multiplexing information lookup table </w:delText>
        </w:r>
      </w:del>
      <w:ins w:id="53" w:author="yujin" w:date="2017-05-29T16:13:00Z">
        <w:r w:rsidR="003B240F" w:rsidRPr="003B240F">
          <w:rPr>
            <w:w w:val="100"/>
            <w:sz w:val="22"/>
            <w:szCs w:val="22"/>
          </w:rPr>
          <w:t xml:space="preserve">Spatial Configuration field </w:t>
        </w:r>
      </w:ins>
      <w:r>
        <w:rPr>
          <w:w w:val="100"/>
          <w:sz w:val="22"/>
          <w:szCs w:val="22"/>
        </w:rPr>
        <w:t xml:space="preserve">(see Table </w:t>
      </w:r>
      <w:r w:rsidRPr="00430F78">
        <w:rPr>
          <w:w w:val="100"/>
          <w:sz w:val="22"/>
          <w:szCs w:val="22"/>
        </w:rPr>
        <w:t>28-24 (Spatial Configuration subfield encoding)</w:t>
      </w:r>
      <w:r>
        <w:rPr>
          <w:w w:val="100"/>
          <w:sz w:val="22"/>
          <w:szCs w:val="22"/>
        </w:rPr>
        <w:t xml:space="preserve">) </w:t>
      </w:r>
      <w:r w:rsidRPr="00757497">
        <w:rPr>
          <w:w w:val="100"/>
          <w:sz w:val="22"/>
          <w:szCs w:val="22"/>
        </w:rPr>
        <w:t xml:space="preserve">for </w:t>
      </w:r>
      <w:proofErr w:type="spellStart"/>
      <w:r w:rsidRPr="00757497">
        <w:rPr>
          <w:i/>
          <w:iCs/>
          <w:w w:val="100"/>
          <w:sz w:val="22"/>
          <w:szCs w:val="22"/>
        </w:rPr>
        <w:t>N</w:t>
      </w:r>
      <w:r w:rsidRPr="00757497">
        <w:rPr>
          <w:i/>
          <w:iCs/>
          <w:w w:val="100"/>
          <w:sz w:val="22"/>
          <w:szCs w:val="22"/>
          <w:vertAlign w:val="subscript"/>
        </w:rPr>
        <w:t>user</w:t>
      </w:r>
      <w:proofErr w:type="gramStart"/>
      <w:r w:rsidRPr="00757497">
        <w:rPr>
          <w:i/>
          <w:iCs/>
          <w:w w:val="100"/>
          <w:sz w:val="22"/>
          <w:szCs w:val="22"/>
          <w:vertAlign w:val="subscript"/>
        </w:rPr>
        <w:t>,r</w:t>
      </w:r>
      <w:proofErr w:type="spellEnd"/>
      <w:proofErr w:type="gramEnd"/>
      <w:r w:rsidRPr="00757497">
        <w:rPr>
          <w:w w:val="100"/>
          <w:sz w:val="22"/>
          <w:szCs w:val="22"/>
        </w:rPr>
        <w:t xml:space="preserve">, the ordered number of spatial streams for all members in the </w:t>
      </w:r>
      <w:del w:id="54" w:author="yujin" w:date="2017-05-29T16:09:00Z">
        <w:r w:rsidRPr="00757497" w:rsidDel="00C463EC">
          <w:rPr>
            <w:w w:val="100"/>
            <w:sz w:val="22"/>
            <w:szCs w:val="22"/>
          </w:rPr>
          <w:delText>beamformee group</w:delText>
        </w:r>
      </w:del>
      <w:ins w:id="55" w:author="yujin" w:date="2017-05-29T16:09:00Z">
        <w:r w:rsidR="00C463EC">
          <w:rPr>
            <w:w w:val="100"/>
            <w:sz w:val="22"/>
            <w:szCs w:val="22"/>
          </w:rPr>
          <w:t>MU-MIMO group</w:t>
        </w:r>
      </w:ins>
      <w:r w:rsidRPr="00757497">
        <w:rPr>
          <w:w w:val="100"/>
          <w:sz w:val="22"/>
          <w:szCs w:val="22"/>
        </w:rPr>
        <w:t xml:space="preserve"> in RU </w:t>
      </w:r>
      <w:r w:rsidRPr="00757497">
        <w:rPr>
          <w:i/>
          <w:iCs/>
          <w:w w:val="100"/>
          <w:sz w:val="22"/>
          <w:szCs w:val="22"/>
        </w:rPr>
        <w:t>r</w:t>
      </w:r>
      <w:r w:rsidRPr="00757497">
        <w:rPr>
          <w:w w:val="100"/>
          <w:sz w:val="22"/>
          <w:szCs w:val="22"/>
        </w:rPr>
        <w:t xml:space="preserve">, </w:t>
      </w:r>
      <w:proofErr w:type="spellStart"/>
      <w:r w:rsidRPr="00757497">
        <w:rPr>
          <w:i/>
          <w:iCs/>
          <w:w w:val="100"/>
          <w:sz w:val="22"/>
          <w:szCs w:val="22"/>
        </w:rPr>
        <w:t>N</w:t>
      </w:r>
      <w:r w:rsidRPr="00757497">
        <w:rPr>
          <w:i/>
          <w:iCs/>
          <w:w w:val="100"/>
          <w:sz w:val="22"/>
          <w:szCs w:val="22"/>
          <w:vertAlign w:val="subscript"/>
        </w:rPr>
        <w:t>SS,r,u</w:t>
      </w:r>
      <w:proofErr w:type="spellEnd"/>
      <w:r w:rsidRPr="00757497">
        <w:rPr>
          <w:w w:val="100"/>
          <w:sz w:val="22"/>
          <w:szCs w:val="22"/>
        </w:rPr>
        <w:t xml:space="preserve">, </w:t>
      </w:r>
      <w:r w:rsidRPr="00757497">
        <w:rPr>
          <w:i/>
          <w:iCs/>
          <w:w w:val="100"/>
          <w:sz w:val="22"/>
          <w:szCs w:val="22"/>
        </w:rPr>
        <w:t>u </w:t>
      </w:r>
      <w:r w:rsidRPr="00757497">
        <w:rPr>
          <w:w w:val="100"/>
          <w:sz w:val="22"/>
          <w:szCs w:val="22"/>
        </w:rPr>
        <w:t>= 1, …, </w:t>
      </w:r>
      <w:proofErr w:type="spellStart"/>
      <w:r w:rsidRPr="00757497">
        <w:rPr>
          <w:i/>
          <w:iCs/>
          <w:w w:val="100"/>
          <w:sz w:val="22"/>
          <w:szCs w:val="22"/>
        </w:rPr>
        <w:t>N</w:t>
      </w:r>
      <w:r w:rsidRPr="00757497">
        <w:rPr>
          <w:i/>
          <w:iCs/>
          <w:w w:val="100"/>
          <w:sz w:val="22"/>
          <w:szCs w:val="22"/>
          <w:vertAlign w:val="subscript"/>
        </w:rPr>
        <w:t>user,r</w:t>
      </w:r>
      <w:proofErr w:type="spellEnd"/>
      <w:r w:rsidRPr="00757497">
        <w:rPr>
          <w:i/>
          <w:iCs/>
          <w:w w:val="100"/>
          <w:sz w:val="22"/>
          <w:szCs w:val="22"/>
        </w:rPr>
        <w:t>,</w:t>
      </w:r>
      <w:r w:rsidRPr="00757497">
        <w:rPr>
          <w:w w:val="100"/>
          <w:sz w:val="22"/>
          <w:szCs w:val="22"/>
        </w:rPr>
        <w:t xml:space="preserve"> is obtained. The spatial streams of different users are ordered in accordance to </w:t>
      </w:r>
      <w:ins w:id="56" w:author="yujin" w:date="2017-05-29T15:53:00Z">
        <w:r w:rsidR="001C61AB">
          <w:rPr>
            <w:w w:val="100"/>
            <w:sz w:val="22"/>
            <w:szCs w:val="22"/>
          </w:rPr>
          <w:t>the position of the User field in the User Specific field</w:t>
        </w:r>
      </w:ins>
      <w:r w:rsidR="00371FF9">
        <w:rPr>
          <w:w w:val="100"/>
          <w:sz w:val="22"/>
          <w:szCs w:val="22"/>
        </w:rPr>
        <w:t>.</w:t>
      </w:r>
      <w:r w:rsidR="00371FF9" w:rsidRPr="00371FF9">
        <w:rPr>
          <w:w w:val="100"/>
          <w:sz w:val="22"/>
          <w:szCs w:val="22"/>
          <w:highlight w:val="yellow"/>
        </w:rPr>
        <w:t xml:space="preserve"> </w:t>
      </w:r>
      <w:ins w:id="57" w:author="yujin" w:date="2017-05-29T15:57:00Z">
        <w:r w:rsidR="00371FF9" w:rsidRPr="00BE45CB">
          <w:rPr>
            <w:w w:val="100"/>
            <w:sz w:val="22"/>
            <w:szCs w:val="22"/>
            <w:highlight w:val="yellow"/>
          </w:rPr>
          <w:t>(</w:t>
        </w:r>
      </w:ins>
      <w:ins w:id="58" w:author="yujin" w:date="2017-05-29T15:58:00Z">
        <w:r w:rsidR="00371FF9" w:rsidRPr="00BE45CB">
          <w:rPr>
            <w:w w:val="100"/>
            <w:sz w:val="22"/>
            <w:szCs w:val="22"/>
            <w:highlight w:val="yellow"/>
          </w:rPr>
          <w:t>#8819)</w:t>
        </w:r>
      </w:ins>
      <w:r w:rsidR="00371FF9" w:rsidRPr="00C463EC">
        <w:rPr>
          <w:w w:val="100"/>
          <w:sz w:val="22"/>
          <w:szCs w:val="22"/>
          <w:highlight w:val="yellow"/>
        </w:rPr>
        <w:t xml:space="preserve"> </w:t>
      </w:r>
      <w:ins w:id="59" w:author="yujin" w:date="2017-05-29T16:14:00Z">
        <w:r w:rsidR="00371FF9" w:rsidRPr="00BE45CB">
          <w:rPr>
            <w:w w:val="100"/>
            <w:sz w:val="22"/>
            <w:szCs w:val="22"/>
            <w:highlight w:val="yellow"/>
          </w:rPr>
          <w:t>(#</w:t>
        </w:r>
        <w:r w:rsidR="00371FF9">
          <w:rPr>
            <w:w w:val="100"/>
            <w:sz w:val="22"/>
            <w:szCs w:val="22"/>
            <w:highlight w:val="yellow"/>
          </w:rPr>
          <w:t>7510</w:t>
        </w:r>
        <w:r w:rsidR="00371FF9" w:rsidRPr="00BE45CB">
          <w:rPr>
            <w:w w:val="100"/>
            <w:sz w:val="22"/>
            <w:szCs w:val="22"/>
            <w:highlight w:val="yellow"/>
          </w:rPr>
          <w:t>)</w:t>
        </w:r>
      </w:ins>
      <w:r w:rsidR="00371FF9">
        <w:rPr>
          <w:w w:val="100"/>
          <w:sz w:val="22"/>
          <w:szCs w:val="22"/>
        </w:rPr>
        <w:t xml:space="preserve"> </w:t>
      </w:r>
      <w:ins w:id="60" w:author="yujin" w:date="2017-07-01T11:38:00Z">
        <w:r w:rsidR="00371FF9">
          <w:rPr>
            <w:w w:val="100"/>
            <w:sz w:val="22"/>
            <w:szCs w:val="22"/>
          </w:rPr>
          <w:t xml:space="preserve">The </w:t>
        </w:r>
      </w:ins>
      <w:r w:rsidRPr="00757497">
        <w:rPr>
          <w:w w:val="100"/>
          <w:sz w:val="22"/>
          <w:szCs w:val="22"/>
        </w:rPr>
        <w:t>user position values, i.e., the spatial streams for the user in user position 0 come first, followed by the spatial streams for the user in position 1, followed by the spatial streams for the user in position 2, and followed by the spatial streams for the user in position 3, and so on</w:t>
      </w:r>
      <w:del w:id="61" w:author="yujin" w:date="2017-05-29T15:53:00Z">
        <w:r w:rsidRPr="00757497" w:rsidDel="001C61AB">
          <w:rPr>
            <w:w w:val="100"/>
            <w:sz w:val="22"/>
            <w:szCs w:val="22"/>
          </w:rPr>
          <w:delText>.</w:delText>
        </w:r>
      </w:del>
      <w:r w:rsidR="00BE45CB" w:rsidRPr="00BE45CB">
        <w:rPr>
          <w:w w:val="100"/>
          <w:sz w:val="22"/>
          <w:szCs w:val="22"/>
          <w:highlight w:val="yellow"/>
        </w:rPr>
        <w:t xml:space="preserve"> </w:t>
      </w:r>
    </w:p>
    <w:p w14:paraId="7AF649F4" w14:textId="434F8275" w:rsidR="00044D12" w:rsidRPr="00757497" w:rsidRDefault="00044D12" w:rsidP="00044D12">
      <w:pPr>
        <w:pStyle w:val="T"/>
        <w:rPr>
          <w:w w:val="100"/>
          <w:sz w:val="22"/>
          <w:szCs w:val="22"/>
        </w:rPr>
      </w:pPr>
      <w:r w:rsidRPr="00757497">
        <w:rPr>
          <w:w w:val="100"/>
          <w:sz w:val="22"/>
          <w:szCs w:val="22"/>
        </w:rPr>
        <w:t xml:space="preserve">A STA </w:t>
      </w:r>
      <w:del w:id="62" w:author="yujin" w:date="2017-07-05T18:40:00Z">
        <w:r w:rsidRPr="00757497" w:rsidDel="00C5433A">
          <w:rPr>
            <w:w w:val="100"/>
            <w:sz w:val="22"/>
            <w:szCs w:val="22"/>
          </w:rPr>
          <w:delText>is</w:delText>
        </w:r>
      </w:del>
      <w:r w:rsidRPr="00757497">
        <w:rPr>
          <w:w w:val="100"/>
          <w:sz w:val="22"/>
          <w:szCs w:val="22"/>
        </w:rPr>
        <w:t xml:space="preserve"> </w:t>
      </w:r>
      <w:ins w:id="63" w:author="yujin" w:date="2017-07-05T18:40:00Z">
        <w:r w:rsidR="00C5433A">
          <w:rPr>
            <w:w w:val="100"/>
            <w:sz w:val="22"/>
            <w:szCs w:val="22"/>
          </w:rPr>
          <w:t xml:space="preserve">may be </w:t>
        </w:r>
      </w:ins>
      <w:r w:rsidRPr="00757497">
        <w:rPr>
          <w:w w:val="100"/>
          <w:sz w:val="22"/>
          <w:szCs w:val="22"/>
        </w:rPr>
        <w:t>also able to identify the space-time streams intended for other STAs that act as interference</w:t>
      </w:r>
      <w:r w:rsidRPr="00F95632">
        <w:rPr>
          <w:w w:val="100"/>
          <w:sz w:val="22"/>
          <w:szCs w:val="22"/>
          <w:highlight w:val="yellow"/>
        </w:rPr>
        <w:t>.</w:t>
      </w:r>
      <w:ins w:id="64" w:author="yujin" w:date="2017-07-06T20:46:00Z">
        <w:r w:rsidR="00F95632" w:rsidRPr="00F95632">
          <w:rPr>
            <w:w w:val="100"/>
            <w:sz w:val="22"/>
            <w:szCs w:val="22"/>
            <w:highlight w:val="yellow"/>
          </w:rPr>
          <w:t>(#8821)</w:t>
        </w:r>
      </w:ins>
      <w:r w:rsidRPr="00757497">
        <w:rPr>
          <w:w w:val="100"/>
          <w:sz w:val="22"/>
          <w:szCs w:val="22"/>
        </w:rPr>
        <w:t xml:space="preserve"> HE-LTF symbols in the DL HE MU PPDU are used to measure the channel for the space-time streams intended for the STA and can also be used to measure the channel for the interfering space-time streams. To successfully demodulate the space-time streams intended for the STA, it is recommended that the STA uses the channel knowledge for all space-time streams to reduce the effect of interfering space-time streams.</w:t>
      </w:r>
    </w:p>
    <w:p w14:paraId="55801F22" w14:textId="59E20B09" w:rsidR="00044D12" w:rsidRPr="00757497" w:rsidRDefault="00044D12" w:rsidP="00044D12">
      <w:pPr>
        <w:pStyle w:val="T"/>
        <w:rPr>
          <w:w w:val="100"/>
          <w:sz w:val="22"/>
          <w:szCs w:val="22"/>
        </w:rPr>
      </w:pPr>
      <w:r w:rsidRPr="00757497">
        <w:rPr>
          <w:w w:val="100"/>
          <w:sz w:val="22"/>
          <w:szCs w:val="22"/>
        </w:rPr>
        <w:t xml:space="preserve">If a STA </w:t>
      </w:r>
      <w:ins w:id="65" w:author="yujin" w:date="2017-05-29T16:26:00Z">
        <w:r w:rsidR="000813F5">
          <w:rPr>
            <w:w w:val="100"/>
            <w:sz w:val="22"/>
            <w:szCs w:val="22"/>
          </w:rPr>
          <w:t xml:space="preserve">is included </w:t>
        </w:r>
      </w:ins>
      <w:del w:id="66" w:author="yujin" w:date="2017-05-29T16:26:00Z">
        <w:r w:rsidRPr="00757497" w:rsidDel="000813F5">
          <w:rPr>
            <w:w w:val="100"/>
            <w:sz w:val="22"/>
            <w:szCs w:val="22"/>
          </w:rPr>
          <w:delText>finds that it is</w:delText>
        </w:r>
      </w:del>
      <w:r w:rsidR="00DB1461">
        <w:rPr>
          <w:w w:val="100"/>
          <w:sz w:val="22"/>
          <w:szCs w:val="22"/>
        </w:rPr>
        <w:t xml:space="preserve"> </w:t>
      </w:r>
      <w:ins w:id="67" w:author="yujin" w:date="2017-05-29T16:26:00Z">
        <w:r w:rsidR="000813F5">
          <w:rPr>
            <w:w w:val="100"/>
            <w:sz w:val="22"/>
            <w:szCs w:val="22"/>
          </w:rPr>
          <w:t>as</w:t>
        </w:r>
      </w:ins>
      <w:r w:rsidRPr="00757497">
        <w:rPr>
          <w:w w:val="100"/>
          <w:sz w:val="22"/>
          <w:szCs w:val="22"/>
        </w:rPr>
        <w:t xml:space="preserve"> a member of the </w:t>
      </w:r>
      <w:del w:id="68" w:author="yujin" w:date="2017-05-29T16:09:00Z">
        <w:r w:rsidRPr="00757497" w:rsidDel="00C463EC">
          <w:rPr>
            <w:w w:val="100"/>
            <w:sz w:val="22"/>
            <w:szCs w:val="22"/>
          </w:rPr>
          <w:delText>beamformee group</w:delText>
        </w:r>
      </w:del>
      <w:ins w:id="69" w:author="yujin" w:date="2017-05-29T16:09:00Z">
        <w:r w:rsidR="00C463EC">
          <w:rPr>
            <w:w w:val="100"/>
            <w:sz w:val="22"/>
            <w:szCs w:val="22"/>
          </w:rPr>
          <w:t>MU-MIMO group</w:t>
        </w:r>
      </w:ins>
      <w:r w:rsidRPr="00757497">
        <w:rPr>
          <w:w w:val="100"/>
          <w:sz w:val="22"/>
          <w:szCs w:val="22"/>
        </w:rPr>
        <w:t xml:space="preserve"> in RU r, its corresponding </w:t>
      </w:r>
      <w:proofErr w:type="spellStart"/>
      <w:r w:rsidRPr="00757497">
        <w:rPr>
          <w:i/>
          <w:iCs/>
          <w:w w:val="100"/>
          <w:sz w:val="22"/>
          <w:szCs w:val="22"/>
        </w:rPr>
        <w:t>N</w:t>
      </w:r>
      <w:r w:rsidRPr="00757497">
        <w:rPr>
          <w:i/>
          <w:iCs/>
          <w:w w:val="100"/>
          <w:sz w:val="22"/>
          <w:szCs w:val="22"/>
          <w:vertAlign w:val="subscript"/>
        </w:rPr>
        <w:t>STS</w:t>
      </w:r>
      <w:proofErr w:type="gramStart"/>
      <w:r w:rsidRPr="00757497">
        <w:rPr>
          <w:i/>
          <w:iCs/>
          <w:w w:val="100"/>
          <w:sz w:val="22"/>
          <w:szCs w:val="22"/>
          <w:vertAlign w:val="subscript"/>
        </w:rPr>
        <w:t>,r,u</w:t>
      </w:r>
      <w:proofErr w:type="spellEnd"/>
      <w:proofErr w:type="gramEnd"/>
      <w:r w:rsidRPr="00757497">
        <w:rPr>
          <w:w w:val="100"/>
          <w:sz w:val="22"/>
          <w:szCs w:val="22"/>
        </w:rPr>
        <w:t xml:space="preserve"> </w:t>
      </w:r>
      <w:ins w:id="70" w:author="yujin" w:date="2017-05-29T16:26:00Z">
        <w:r w:rsidR="000813F5">
          <w:rPr>
            <w:w w:val="100"/>
            <w:sz w:val="22"/>
            <w:szCs w:val="22"/>
          </w:rPr>
          <w:t xml:space="preserve">contained </w:t>
        </w:r>
      </w:ins>
      <w:del w:id="71" w:author="yujin" w:date="2017-05-29T16:26:00Z">
        <w:r w:rsidRPr="00757497" w:rsidDel="000813F5">
          <w:rPr>
            <w:w w:val="100"/>
            <w:sz w:val="22"/>
            <w:szCs w:val="22"/>
          </w:rPr>
          <w:delText>interpreted from</w:delText>
        </w:r>
      </w:del>
      <w:r w:rsidR="00DB1461">
        <w:rPr>
          <w:w w:val="100"/>
          <w:sz w:val="22"/>
          <w:szCs w:val="22"/>
        </w:rPr>
        <w:t xml:space="preserve"> </w:t>
      </w:r>
      <w:ins w:id="72" w:author="yujin" w:date="2017-05-29T16:26:00Z">
        <w:r w:rsidR="000813F5">
          <w:rPr>
            <w:w w:val="100"/>
            <w:sz w:val="22"/>
            <w:szCs w:val="22"/>
          </w:rPr>
          <w:t>in</w:t>
        </w:r>
      </w:ins>
      <w:r w:rsidRPr="00757497">
        <w:rPr>
          <w:w w:val="100"/>
          <w:sz w:val="22"/>
          <w:szCs w:val="22"/>
        </w:rPr>
        <w:t xml:space="preserve"> the </w:t>
      </w:r>
      <w:r>
        <w:rPr>
          <w:w w:val="100"/>
          <w:sz w:val="22"/>
          <w:szCs w:val="22"/>
        </w:rPr>
        <w:t>U</w:t>
      </w:r>
      <w:r w:rsidRPr="00757497">
        <w:rPr>
          <w:w w:val="100"/>
          <w:sz w:val="22"/>
          <w:szCs w:val="22"/>
        </w:rPr>
        <w:t xml:space="preserve">ser </w:t>
      </w:r>
      <w:r>
        <w:rPr>
          <w:w w:val="100"/>
          <w:sz w:val="22"/>
          <w:szCs w:val="22"/>
        </w:rPr>
        <w:t>field in HE-SIG-B</w:t>
      </w:r>
      <w:r w:rsidRPr="00757497">
        <w:rPr>
          <w:w w:val="100"/>
          <w:sz w:val="22"/>
          <w:szCs w:val="22"/>
        </w:rPr>
        <w:t xml:space="preserve"> shall not be zero</w:t>
      </w:r>
      <w:del w:id="73" w:author="yujin" w:date="2017-05-29T16:27:00Z">
        <w:r w:rsidRPr="00757497" w:rsidDel="000813F5">
          <w:rPr>
            <w:w w:val="100"/>
            <w:sz w:val="22"/>
            <w:szCs w:val="22"/>
          </w:rPr>
          <w:delText xml:space="preserve"> for the STA in the PPDU</w:delText>
        </w:r>
      </w:del>
      <w:r w:rsidRPr="00757497">
        <w:rPr>
          <w:w w:val="100"/>
          <w:sz w:val="22"/>
          <w:szCs w:val="22"/>
        </w:rPr>
        <w:t xml:space="preserve">. If a STA finds that it is not a member of the </w:t>
      </w:r>
      <w:del w:id="74" w:author="yujin" w:date="2017-05-29T16:09:00Z">
        <w:r w:rsidRPr="00757497" w:rsidDel="00C463EC">
          <w:rPr>
            <w:w w:val="100"/>
            <w:sz w:val="22"/>
            <w:szCs w:val="22"/>
          </w:rPr>
          <w:delText>beamformee group</w:delText>
        </w:r>
      </w:del>
      <w:ins w:id="75" w:author="yujin" w:date="2017-05-29T16:09:00Z">
        <w:r w:rsidR="00C463EC">
          <w:rPr>
            <w:w w:val="100"/>
            <w:sz w:val="22"/>
            <w:szCs w:val="22"/>
          </w:rPr>
          <w:t>MU-MIMO group</w:t>
        </w:r>
      </w:ins>
      <w:r w:rsidRPr="00757497">
        <w:rPr>
          <w:w w:val="100"/>
          <w:sz w:val="22"/>
          <w:szCs w:val="22"/>
        </w:rPr>
        <w:t xml:space="preserve"> in RU </w:t>
      </w:r>
      <w:r w:rsidRPr="00757497">
        <w:rPr>
          <w:i/>
          <w:iCs/>
          <w:w w:val="100"/>
          <w:sz w:val="22"/>
          <w:szCs w:val="22"/>
        </w:rPr>
        <w:t>r</w:t>
      </w:r>
      <w:r w:rsidRPr="00757497">
        <w:rPr>
          <w:w w:val="100"/>
          <w:sz w:val="22"/>
          <w:szCs w:val="22"/>
        </w:rPr>
        <w:t xml:space="preserve">, then the STA may elect not to process RU </w:t>
      </w:r>
      <w:r w:rsidRPr="00757497">
        <w:rPr>
          <w:i/>
          <w:iCs/>
          <w:w w:val="100"/>
          <w:sz w:val="22"/>
          <w:szCs w:val="22"/>
        </w:rPr>
        <w:t>r</w:t>
      </w:r>
      <w:r w:rsidRPr="00757497">
        <w:rPr>
          <w:w w:val="100"/>
          <w:sz w:val="22"/>
          <w:szCs w:val="22"/>
        </w:rPr>
        <w:t xml:space="preserve"> in the remainder of the PPDU.</w:t>
      </w:r>
      <w:r w:rsidR="00C463EC" w:rsidRPr="00C463EC">
        <w:rPr>
          <w:w w:val="100"/>
          <w:sz w:val="22"/>
          <w:szCs w:val="22"/>
          <w:highlight w:val="yellow"/>
        </w:rPr>
        <w:t xml:space="preserve"> </w:t>
      </w:r>
      <w:ins w:id="76" w:author="yujin" w:date="2017-05-29T15:57:00Z">
        <w:r w:rsidR="00C463EC" w:rsidRPr="00BE45CB">
          <w:rPr>
            <w:w w:val="100"/>
            <w:sz w:val="22"/>
            <w:szCs w:val="22"/>
            <w:highlight w:val="yellow"/>
          </w:rPr>
          <w:t>(</w:t>
        </w:r>
      </w:ins>
      <w:ins w:id="77" w:author="yujin" w:date="2017-05-29T15:58:00Z">
        <w:r w:rsidR="00C463EC" w:rsidRPr="00BE45CB">
          <w:rPr>
            <w:w w:val="100"/>
            <w:sz w:val="22"/>
            <w:szCs w:val="22"/>
            <w:highlight w:val="yellow"/>
          </w:rPr>
          <w:t>#</w:t>
        </w:r>
      </w:ins>
      <w:ins w:id="78" w:author="yujin" w:date="2017-06-28T18:05:00Z">
        <w:r w:rsidR="0039158A">
          <w:rPr>
            <w:w w:val="100"/>
            <w:sz w:val="22"/>
            <w:szCs w:val="22"/>
            <w:highlight w:val="yellow"/>
          </w:rPr>
          <w:t>8822</w:t>
        </w:r>
      </w:ins>
      <w:ins w:id="79" w:author="yujin" w:date="2017-05-29T15:58:00Z">
        <w:r w:rsidR="00C463EC" w:rsidRPr="00BE45CB">
          <w:rPr>
            <w:w w:val="100"/>
            <w:sz w:val="22"/>
            <w:szCs w:val="22"/>
            <w:highlight w:val="yellow"/>
          </w:rPr>
          <w:t>)</w:t>
        </w:r>
      </w:ins>
    </w:p>
    <w:p w14:paraId="72B7643B" w14:textId="77777777" w:rsidR="00AB4B6A" w:rsidRDefault="00AB4B6A" w:rsidP="00135C70">
      <w:pPr>
        <w:rPr>
          <w:b/>
          <w:i/>
          <w:szCs w:val="22"/>
          <w:lang w:val="en-US"/>
        </w:rPr>
      </w:pPr>
    </w:p>
    <w:p w14:paraId="1AD13100" w14:textId="4FCE431E" w:rsidR="00135C70" w:rsidRPr="00DB1461" w:rsidRDefault="00135C70" w:rsidP="00DB1461">
      <w:pPr>
        <w:rPr>
          <w:b/>
          <w:i/>
          <w:szCs w:val="22"/>
        </w:rPr>
      </w:pPr>
      <w:r w:rsidRPr="00C911C3">
        <w:rPr>
          <w:b/>
          <w:i/>
          <w:szCs w:val="22"/>
        </w:rPr>
        <w:t>------------- End Text Changes ---------------</w:t>
      </w:r>
    </w:p>
    <w:sectPr w:rsidR="00135C70" w:rsidRPr="00DB146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1615" w14:textId="77777777" w:rsidR="00120F51" w:rsidRDefault="00120F51">
      <w:r>
        <w:separator/>
      </w:r>
    </w:p>
  </w:endnote>
  <w:endnote w:type="continuationSeparator" w:id="0">
    <w:p w14:paraId="686AE7ED" w14:textId="77777777" w:rsidR="00120F51" w:rsidRDefault="0012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133FB8">
    <w:pPr>
      <w:pStyle w:val="Footer"/>
      <w:tabs>
        <w:tab w:val="clear" w:pos="6480"/>
        <w:tab w:val="center" w:pos="4680"/>
        <w:tab w:val="right" w:pos="9360"/>
      </w:tabs>
    </w:pPr>
    <w:fldSimple w:instr=" SUBJECT  \* MERGEFORMAT ">
      <w:r w:rsidR="00F95632">
        <w:t>Submission</w:t>
      </w:r>
    </w:fldSimple>
    <w:r w:rsidR="00D37F81">
      <w:tab/>
      <w:t xml:space="preserve">page </w:t>
    </w:r>
    <w:r w:rsidR="00D37F81">
      <w:fldChar w:fldCharType="begin"/>
    </w:r>
    <w:r w:rsidR="00D37F81">
      <w:instrText xml:space="preserve">page </w:instrText>
    </w:r>
    <w:r w:rsidR="00D37F81">
      <w:fldChar w:fldCharType="separate"/>
    </w:r>
    <w:r w:rsidR="001C112D">
      <w:rPr>
        <w:noProof/>
      </w:rPr>
      <w:t>2</w:t>
    </w:r>
    <w:r w:rsidR="00D37F81">
      <w:fldChar w:fldCharType="end"/>
    </w:r>
    <w:r w:rsidR="00D37F81">
      <w:tab/>
    </w:r>
    <w:r w:rsidR="00BC23CE">
      <w:fldChar w:fldCharType="begin"/>
    </w:r>
    <w:r w:rsidR="00BC23CE">
      <w:instrText xml:space="preserve"> COMMENTS  \* MERGEFORMAT </w:instrText>
    </w:r>
    <w:r w:rsidR="00BC23CE">
      <w:fldChar w:fldCharType="separate"/>
    </w:r>
    <w:r w:rsidR="00F95632">
      <w:t xml:space="preserve">Yujin Noh, </w:t>
    </w:r>
    <w:proofErr w:type="spellStart"/>
    <w:r w:rsidR="00F95632">
      <w:t>Newracom</w:t>
    </w:r>
    <w:proofErr w:type="spellEnd"/>
    <w:r w:rsidR="00F95632">
      <w:t>, Inc.</w:t>
    </w:r>
    <w:r w:rsidR="00BC23CE">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361B3" w14:textId="77777777" w:rsidR="00120F51" w:rsidRDefault="00120F51">
      <w:r>
        <w:separator/>
      </w:r>
    </w:p>
  </w:footnote>
  <w:footnote w:type="continuationSeparator" w:id="0">
    <w:p w14:paraId="16982B49" w14:textId="77777777" w:rsidR="00120F51" w:rsidRDefault="0012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315E6B98" w:rsidR="00D37F81" w:rsidRDefault="00E608FA">
    <w:pPr>
      <w:pStyle w:val="Header"/>
      <w:tabs>
        <w:tab w:val="clear" w:pos="6480"/>
        <w:tab w:val="center" w:pos="4680"/>
        <w:tab w:val="right" w:pos="9360"/>
      </w:tabs>
    </w:pPr>
    <w:r>
      <w:t>July</w:t>
    </w:r>
    <w:r w:rsidR="009A20D9">
      <w:t xml:space="preserve"> 2017</w:t>
    </w:r>
    <w:r w:rsidR="00D37F81">
      <w:tab/>
    </w:r>
    <w:r w:rsidR="00D37F81">
      <w:tab/>
    </w:r>
    <w:r w:rsidR="009A20D9">
      <w:t>doc.: IEEE 802.11-17/</w:t>
    </w:r>
    <w:r w:rsidR="00BD696F">
      <w:t>0945</w:t>
    </w:r>
    <w:r w:rsidR="009A20D9">
      <w:t>r</w:t>
    </w:r>
    <w:r w:rsidR="0045772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44A7"/>
    <w:rsid w:val="00014E36"/>
    <w:rsid w:val="00022F0C"/>
    <w:rsid w:val="00025686"/>
    <w:rsid w:val="00025A64"/>
    <w:rsid w:val="00027CD6"/>
    <w:rsid w:val="00031E7B"/>
    <w:rsid w:val="00036B49"/>
    <w:rsid w:val="00037BE2"/>
    <w:rsid w:val="0004431E"/>
    <w:rsid w:val="00044D12"/>
    <w:rsid w:val="0004596D"/>
    <w:rsid w:val="0005358F"/>
    <w:rsid w:val="000627C8"/>
    <w:rsid w:val="00076465"/>
    <w:rsid w:val="000813F5"/>
    <w:rsid w:val="00081BF2"/>
    <w:rsid w:val="00084D3D"/>
    <w:rsid w:val="00092ACE"/>
    <w:rsid w:val="00097C3B"/>
    <w:rsid w:val="000A09CF"/>
    <w:rsid w:val="000A0C05"/>
    <w:rsid w:val="000A1F52"/>
    <w:rsid w:val="000A3105"/>
    <w:rsid w:val="000A37F6"/>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633C"/>
    <w:rsid w:val="00151F5F"/>
    <w:rsid w:val="00152933"/>
    <w:rsid w:val="00161F24"/>
    <w:rsid w:val="00165640"/>
    <w:rsid w:val="00165A35"/>
    <w:rsid w:val="0017065E"/>
    <w:rsid w:val="00170BC1"/>
    <w:rsid w:val="00172178"/>
    <w:rsid w:val="00172233"/>
    <w:rsid w:val="00175224"/>
    <w:rsid w:val="00180EE6"/>
    <w:rsid w:val="00181582"/>
    <w:rsid w:val="001832C4"/>
    <w:rsid w:val="00187A66"/>
    <w:rsid w:val="00194F71"/>
    <w:rsid w:val="0019612D"/>
    <w:rsid w:val="00196678"/>
    <w:rsid w:val="001974B0"/>
    <w:rsid w:val="001A0EF1"/>
    <w:rsid w:val="001A550E"/>
    <w:rsid w:val="001A6541"/>
    <w:rsid w:val="001B748C"/>
    <w:rsid w:val="001C112D"/>
    <w:rsid w:val="001C3BAE"/>
    <w:rsid w:val="001C61AB"/>
    <w:rsid w:val="001C6661"/>
    <w:rsid w:val="001C732F"/>
    <w:rsid w:val="001D0514"/>
    <w:rsid w:val="001D5ACE"/>
    <w:rsid w:val="001D723B"/>
    <w:rsid w:val="001D7443"/>
    <w:rsid w:val="001E1DFC"/>
    <w:rsid w:val="001E2180"/>
    <w:rsid w:val="001E79AB"/>
    <w:rsid w:val="001F12B2"/>
    <w:rsid w:val="001F1A6C"/>
    <w:rsid w:val="001F4D4C"/>
    <w:rsid w:val="001F7749"/>
    <w:rsid w:val="00203446"/>
    <w:rsid w:val="00204C4E"/>
    <w:rsid w:val="002054D2"/>
    <w:rsid w:val="002114A1"/>
    <w:rsid w:val="0021565B"/>
    <w:rsid w:val="00220653"/>
    <w:rsid w:val="0022119E"/>
    <w:rsid w:val="00222FEA"/>
    <w:rsid w:val="0022520C"/>
    <w:rsid w:val="0022637F"/>
    <w:rsid w:val="0022746B"/>
    <w:rsid w:val="00234D48"/>
    <w:rsid w:val="002445DF"/>
    <w:rsid w:val="00244A96"/>
    <w:rsid w:val="002502A4"/>
    <w:rsid w:val="002539F0"/>
    <w:rsid w:val="0025619A"/>
    <w:rsid w:val="002707C7"/>
    <w:rsid w:val="0027230C"/>
    <w:rsid w:val="00281378"/>
    <w:rsid w:val="00282D64"/>
    <w:rsid w:val="00283B2A"/>
    <w:rsid w:val="002849E4"/>
    <w:rsid w:val="0029020B"/>
    <w:rsid w:val="00290BD3"/>
    <w:rsid w:val="00294A86"/>
    <w:rsid w:val="002A6592"/>
    <w:rsid w:val="002B74C5"/>
    <w:rsid w:val="002B7F7F"/>
    <w:rsid w:val="002C27BC"/>
    <w:rsid w:val="002C3CE9"/>
    <w:rsid w:val="002C5D8B"/>
    <w:rsid w:val="002D16F8"/>
    <w:rsid w:val="002D44BE"/>
    <w:rsid w:val="002D58EB"/>
    <w:rsid w:val="002E0959"/>
    <w:rsid w:val="002E4985"/>
    <w:rsid w:val="002F0D8B"/>
    <w:rsid w:val="002F1494"/>
    <w:rsid w:val="002F175E"/>
    <w:rsid w:val="002F19AB"/>
    <w:rsid w:val="002F1C8B"/>
    <w:rsid w:val="002F6E90"/>
    <w:rsid w:val="003000F5"/>
    <w:rsid w:val="00301EFA"/>
    <w:rsid w:val="00306F71"/>
    <w:rsid w:val="00311079"/>
    <w:rsid w:val="003112CA"/>
    <w:rsid w:val="003113A8"/>
    <w:rsid w:val="00311AEB"/>
    <w:rsid w:val="0032164B"/>
    <w:rsid w:val="003249D3"/>
    <w:rsid w:val="00340A4E"/>
    <w:rsid w:val="0034119D"/>
    <w:rsid w:val="00352515"/>
    <w:rsid w:val="00356D88"/>
    <w:rsid w:val="00361241"/>
    <w:rsid w:val="0036200D"/>
    <w:rsid w:val="00366BE6"/>
    <w:rsid w:val="00367BEF"/>
    <w:rsid w:val="00371FF9"/>
    <w:rsid w:val="00374675"/>
    <w:rsid w:val="00377B13"/>
    <w:rsid w:val="003830A2"/>
    <w:rsid w:val="00386C11"/>
    <w:rsid w:val="00390D0B"/>
    <w:rsid w:val="0039158A"/>
    <w:rsid w:val="003A1E14"/>
    <w:rsid w:val="003B240F"/>
    <w:rsid w:val="003B2B39"/>
    <w:rsid w:val="003B4350"/>
    <w:rsid w:val="003B58F9"/>
    <w:rsid w:val="003B5ECB"/>
    <w:rsid w:val="003B7673"/>
    <w:rsid w:val="003C1089"/>
    <w:rsid w:val="003C4750"/>
    <w:rsid w:val="003D2005"/>
    <w:rsid w:val="003D29C4"/>
    <w:rsid w:val="003D2AEA"/>
    <w:rsid w:val="003D5E97"/>
    <w:rsid w:val="003E2DD7"/>
    <w:rsid w:val="003E49A0"/>
    <w:rsid w:val="003E556B"/>
    <w:rsid w:val="003F29F6"/>
    <w:rsid w:val="003F3BE1"/>
    <w:rsid w:val="003F4AA6"/>
    <w:rsid w:val="003F4E9F"/>
    <w:rsid w:val="003F554D"/>
    <w:rsid w:val="0040239D"/>
    <w:rsid w:val="0040262F"/>
    <w:rsid w:val="004101A5"/>
    <w:rsid w:val="004113B6"/>
    <w:rsid w:val="00415805"/>
    <w:rsid w:val="00424659"/>
    <w:rsid w:val="00424B5B"/>
    <w:rsid w:val="0042538F"/>
    <w:rsid w:val="00430F78"/>
    <w:rsid w:val="004343FC"/>
    <w:rsid w:val="0043714F"/>
    <w:rsid w:val="00442037"/>
    <w:rsid w:val="00442E00"/>
    <w:rsid w:val="00452563"/>
    <w:rsid w:val="00452594"/>
    <w:rsid w:val="004551BD"/>
    <w:rsid w:val="00457725"/>
    <w:rsid w:val="004606EA"/>
    <w:rsid w:val="00461F55"/>
    <w:rsid w:val="00464963"/>
    <w:rsid w:val="004670C0"/>
    <w:rsid w:val="00471E83"/>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5405"/>
    <w:rsid w:val="005400DC"/>
    <w:rsid w:val="00541314"/>
    <w:rsid w:val="00542B72"/>
    <w:rsid w:val="0054429D"/>
    <w:rsid w:val="0054540D"/>
    <w:rsid w:val="00551FC4"/>
    <w:rsid w:val="005609C8"/>
    <w:rsid w:val="00562E6D"/>
    <w:rsid w:val="005700B7"/>
    <w:rsid w:val="00570461"/>
    <w:rsid w:val="00570A1C"/>
    <w:rsid w:val="00570BC3"/>
    <w:rsid w:val="005762BB"/>
    <w:rsid w:val="00577EC8"/>
    <w:rsid w:val="00580557"/>
    <w:rsid w:val="00582210"/>
    <w:rsid w:val="00583312"/>
    <w:rsid w:val="005874B0"/>
    <w:rsid w:val="005874BE"/>
    <w:rsid w:val="0059053A"/>
    <w:rsid w:val="005913EC"/>
    <w:rsid w:val="00591EA0"/>
    <w:rsid w:val="00595232"/>
    <w:rsid w:val="005A2915"/>
    <w:rsid w:val="005A3A6D"/>
    <w:rsid w:val="005A56EF"/>
    <w:rsid w:val="005A667D"/>
    <w:rsid w:val="005B0800"/>
    <w:rsid w:val="005B478D"/>
    <w:rsid w:val="005B4DA5"/>
    <w:rsid w:val="005C02CA"/>
    <w:rsid w:val="005C28FB"/>
    <w:rsid w:val="005C6ECD"/>
    <w:rsid w:val="005D1B3A"/>
    <w:rsid w:val="005D41F1"/>
    <w:rsid w:val="005E624D"/>
    <w:rsid w:val="005E62A3"/>
    <w:rsid w:val="005E6DE2"/>
    <w:rsid w:val="005E7A6E"/>
    <w:rsid w:val="00601583"/>
    <w:rsid w:val="0061301A"/>
    <w:rsid w:val="0062440B"/>
    <w:rsid w:val="00626380"/>
    <w:rsid w:val="00635134"/>
    <w:rsid w:val="00642B12"/>
    <w:rsid w:val="00670DA0"/>
    <w:rsid w:val="006801A4"/>
    <w:rsid w:val="00687217"/>
    <w:rsid w:val="00687446"/>
    <w:rsid w:val="00691993"/>
    <w:rsid w:val="00695052"/>
    <w:rsid w:val="006961D3"/>
    <w:rsid w:val="006A0C57"/>
    <w:rsid w:val="006A3D74"/>
    <w:rsid w:val="006A7D2E"/>
    <w:rsid w:val="006B0F03"/>
    <w:rsid w:val="006B47F5"/>
    <w:rsid w:val="006C0727"/>
    <w:rsid w:val="006C33F7"/>
    <w:rsid w:val="006C3DD7"/>
    <w:rsid w:val="006D30A5"/>
    <w:rsid w:val="006D38B4"/>
    <w:rsid w:val="006E145F"/>
    <w:rsid w:val="006E1B92"/>
    <w:rsid w:val="006E5CAB"/>
    <w:rsid w:val="006F0B12"/>
    <w:rsid w:val="006F4729"/>
    <w:rsid w:val="006F7770"/>
    <w:rsid w:val="00712CB7"/>
    <w:rsid w:val="00724317"/>
    <w:rsid w:val="00725025"/>
    <w:rsid w:val="00730877"/>
    <w:rsid w:val="007310B4"/>
    <w:rsid w:val="007360CB"/>
    <w:rsid w:val="0074163A"/>
    <w:rsid w:val="00745E92"/>
    <w:rsid w:val="0074761F"/>
    <w:rsid w:val="00752717"/>
    <w:rsid w:val="00754E0C"/>
    <w:rsid w:val="00756A36"/>
    <w:rsid w:val="00757497"/>
    <w:rsid w:val="00757C66"/>
    <w:rsid w:val="00761D12"/>
    <w:rsid w:val="00761E4C"/>
    <w:rsid w:val="00764049"/>
    <w:rsid w:val="00765083"/>
    <w:rsid w:val="00770572"/>
    <w:rsid w:val="00774981"/>
    <w:rsid w:val="00780E8B"/>
    <w:rsid w:val="0078264D"/>
    <w:rsid w:val="00796598"/>
    <w:rsid w:val="007A2620"/>
    <w:rsid w:val="007A44CC"/>
    <w:rsid w:val="007A4BE9"/>
    <w:rsid w:val="007A55B2"/>
    <w:rsid w:val="007A6219"/>
    <w:rsid w:val="007A78F0"/>
    <w:rsid w:val="007B3F74"/>
    <w:rsid w:val="007B6576"/>
    <w:rsid w:val="007B70F4"/>
    <w:rsid w:val="007C3731"/>
    <w:rsid w:val="007C40D4"/>
    <w:rsid w:val="007C4D3F"/>
    <w:rsid w:val="007D19DD"/>
    <w:rsid w:val="007D2796"/>
    <w:rsid w:val="007E2A20"/>
    <w:rsid w:val="007E2A2B"/>
    <w:rsid w:val="007E3F19"/>
    <w:rsid w:val="007F0210"/>
    <w:rsid w:val="007F6E4C"/>
    <w:rsid w:val="00800E85"/>
    <w:rsid w:val="00801938"/>
    <w:rsid w:val="008027B1"/>
    <w:rsid w:val="00806A25"/>
    <w:rsid w:val="008077FA"/>
    <w:rsid w:val="00807D5B"/>
    <w:rsid w:val="00810990"/>
    <w:rsid w:val="008124B4"/>
    <w:rsid w:val="00813CBA"/>
    <w:rsid w:val="00814A65"/>
    <w:rsid w:val="00815BDF"/>
    <w:rsid w:val="00817064"/>
    <w:rsid w:val="008238B9"/>
    <w:rsid w:val="0082746E"/>
    <w:rsid w:val="00827770"/>
    <w:rsid w:val="0083384F"/>
    <w:rsid w:val="00836CF2"/>
    <w:rsid w:val="00836F74"/>
    <w:rsid w:val="00843068"/>
    <w:rsid w:val="008465EC"/>
    <w:rsid w:val="008469D2"/>
    <w:rsid w:val="00853077"/>
    <w:rsid w:val="00854A9A"/>
    <w:rsid w:val="00861EF6"/>
    <w:rsid w:val="00864B25"/>
    <w:rsid w:val="008665E5"/>
    <w:rsid w:val="00867AD4"/>
    <w:rsid w:val="008739AA"/>
    <w:rsid w:val="00875322"/>
    <w:rsid w:val="00883A2C"/>
    <w:rsid w:val="008842B6"/>
    <w:rsid w:val="0088530A"/>
    <w:rsid w:val="00887C13"/>
    <w:rsid w:val="008927F6"/>
    <w:rsid w:val="00893018"/>
    <w:rsid w:val="00897F11"/>
    <w:rsid w:val="008B2716"/>
    <w:rsid w:val="008B72BF"/>
    <w:rsid w:val="008B7D0A"/>
    <w:rsid w:val="008C1A1D"/>
    <w:rsid w:val="008C26C5"/>
    <w:rsid w:val="008D2339"/>
    <w:rsid w:val="008D5ED7"/>
    <w:rsid w:val="008D633F"/>
    <w:rsid w:val="008D714A"/>
    <w:rsid w:val="008E003B"/>
    <w:rsid w:val="008E1564"/>
    <w:rsid w:val="008E200F"/>
    <w:rsid w:val="008E37CF"/>
    <w:rsid w:val="008E3E99"/>
    <w:rsid w:val="008E5302"/>
    <w:rsid w:val="008F14D1"/>
    <w:rsid w:val="008F1FC1"/>
    <w:rsid w:val="008F2344"/>
    <w:rsid w:val="00917DF0"/>
    <w:rsid w:val="00917E0B"/>
    <w:rsid w:val="0092052D"/>
    <w:rsid w:val="0092219A"/>
    <w:rsid w:val="009222AB"/>
    <w:rsid w:val="00927CEA"/>
    <w:rsid w:val="00937821"/>
    <w:rsid w:val="00940916"/>
    <w:rsid w:val="009507FF"/>
    <w:rsid w:val="009519AC"/>
    <w:rsid w:val="00952EB9"/>
    <w:rsid w:val="0096305F"/>
    <w:rsid w:val="00967EC8"/>
    <w:rsid w:val="00973E59"/>
    <w:rsid w:val="0098048D"/>
    <w:rsid w:val="00983555"/>
    <w:rsid w:val="0099098B"/>
    <w:rsid w:val="00990ABF"/>
    <w:rsid w:val="00992BB1"/>
    <w:rsid w:val="009933C3"/>
    <w:rsid w:val="00995955"/>
    <w:rsid w:val="009A04DE"/>
    <w:rsid w:val="009A20D9"/>
    <w:rsid w:val="009A2A20"/>
    <w:rsid w:val="009A67A3"/>
    <w:rsid w:val="009A7673"/>
    <w:rsid w:val="009A7FFA"/>
    <w:rsid w:val="009B0936"/>
    <w:rsid w:val="009B4D9B"/>
    <w:rsid w:val="009B792D"/>
    <w:rsid w:val="009D27C4"/>
    <w:rsid w:val="009D3DFA"/>
    <w:rsid w:val="009D473D"/>
    <w:rsid w:val="009D6CB2"/>
    <w:rsid w:val="009D787D"/>
    <w:rsid w:val="009E226E"/>
    <w:rsid w:val="009E24C5"/>
    <w:rsid w:val="009E4888"/>
    <w:rsid w:val="009F2A49"/>
    <w:rsid w:val="009F2FBC"/>
    <w:rsid w:val="009F3B34"/>
    <w:rsid w:val="009F41F1"/>
    <w:rsid w:val="009F7C8F"/>
    <w:rsid w:val="00A1434B"/>
    <w:rsid w:val="00A149CD"/>
    <w:rsid w:val="00A15947"/>
    <w:rsid w:val="00A162A2"/>
    <w:rsid w:val="00A1793C"/>
    <w:rsid w:val="00A20143"/>
    <w:rsid w:val="00A319F2"/>
    <w:rsid w:val="00A330DC"/>
    <w:rsid w:val="00A34F2B"/>
    <w:rsid w:val="00A36AB5"/>
    <w:rsid w:val="00A47FFC"/>
    <w:rsid w:val="00A554BF"/>
    <w:rsid w:val="00A55B8E"/>
    <w:rsid w:val="00A60D60"/>
    <w:rsid w:val="00A61A1C"/>
    <w:rsid w:val="00A665DE"/>
    <w:rsid w:val="00A66CA6"/>
    <w:rsid w:val="00A70AFC"/>
    <w:rsid w:val="00A76A14"/>
    <w:rsid w:val="00A809CB"/>
    <w:rsid w:val="00A80A20"/>
    <w:rsid w:val="00A8134F"/>
    <w:rsid w:val="00A84B73"/>
    <w:rsid w:val="00A9188A"/>
    <w:rsid w:val="00A93987"/>
    <w:rsid w:val="00A939F8"/>
    <w:rsid w:val="00AA3802"/>
    <w:rsid w:val="00AA427C"/>
    <w:rsid w:val="00AB4B6A"/>
    <w:rsid w:val="00AB5800"/>
    <w:rsid w:val="00AB5AAF"/>
    <w:rsid w:val="00AB7434"/>
    <w:rsid w:val="00AC0664"/>
    <w:rsid w:val="00AC4486"/>
    <w:rsid w:val="00AE5AEB"/>
    <w:rsid w:val="00AF0BF1"/>
    <w:rsid w:val="00AF548F"/>
    <w:rsid w:val="00AF6115"/>
    <w:rsid w:val="00B006C5"/>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3C47"/>
    <w:rsid w:val="00B56166"/>
    <w:rsid w:val="00B6006D"/>
    <w:rsid w:val="00B657F4"/>
    <w:rsid w:val="00B74CEE"/>
    <w:rsid w:val="00B779EE"/>
    <w:rsid w:val="00B9058C"/>
    <w:rsid w:val="00B92736"/>
    <w:rsid w:val="00B92CB0"/>
    <w:rsid w:val="00B97A2F"/>
    <w:rsid w:val="00BC0A52"/>
    <w:rsid w:val="00BC23CE"/>
    <w:rsid w:val="00BC661C"/>
    <w:rsid w:val="00BC6BCB"/>
    <w:rsid w:val="00BC702D"/>
    <w:rsid w:val="00BD05F0"/>
    <w:rsid w:val="00BD0A92"/>
    <w:rsid w:val="00BD32E8"/>
    <w:rsid w:val="00BD696F"/>
    <w:rsid w:val="00BD797D"/>
    <w:rsid w:val="00BE02FB"/>
    <w:rsid w:val="00BE2C18"/>
    <w:rsid w:val="00BE45CB"/>
    <w:rsid w:val="00BE68C2"/>
    <w:rsid w:val="00BF090D"/>
    <w:rsid w:val="00C046E4"/>
    <w:rsid w:val="00C05043"/>
    <w:rsid w:val="00C07A29"/>
    <w:rsid w:val="00C1444A"/>
    <w:rsid w:val="00C20451"/>
    <w:rsid w:val="00C229C0"/>
    <w:rsid w:val="00C22D97"/>
    <w:rsid w:val="00C431E0"/>
    <w:rsid w:val="00C4515D"/>
    <w:rsid w:val="00C463EC"/>
    <w:rsid w:val="00C513FA"/>
    <w:rsid w:val="00C5433A"/>
    <w:rsid w:val="00C55F15"/>
    <w:rsid w:val="00C569E4"/>
    <w:rsid w:val="00C57B94"/>
    <w:rsid w:val="00C627F9"/>
    <w:rsid w:val="00C67521"/>
    <w:rsid w:val="00C7040B"/>
    <w:rsid w:val="00C70A97"/>
    <w:rsid w:val="00C70B83"/>
    <w:rsid w:val="00C86BB9"/>
    <w:rsid w:val="00C9098F"/>
    <w:rsid w:val="00C911C3"/>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D071C"/>
    <w:rsid w:val="00CD7970"/>
    <w:rsid w:val="00CE25D0"/>
    <w:rsid w:val="00CE751B"/>
    <w:rsid w:val="00CF2C30"/>
    <w:rsid w:val="00D00450"/>
    <w:rsid w:val="00D0325E"/>
    <w:rsid w:val="00D03A93"/>
    <w:rsid w:val="00D0503C"/>
    <w:rsid w:val="00D06C25"/>
    <w:rsid w:val="00D07C38"/>
    <w:rsid w:val="00D11391"/>
    <w:rsid w:val="00D1423D"/>
    <w:rsid w:val="00D15159"/>
    <w:rsid w:val="00D236F7"/>
    <w:rsid w:val="00D37F81"/>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C01F0"/>
    <w:rsid w:val="00DC5916"/>
    <w:rsid w:val="00DC5A7B"/>
    <w:rsid w:val="00DC63E3"/>
    <w:rsid w:val="00DD4EA4"/>
    <w:rsid w:val="00DD55CA"/>
    <w:rsid w:val="00DD7139"/>
    <w:rsid w:val="00DD73FC"/>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354"/>
    <w:rsid w:val="00E711B8"/>
    <w:rsid w:val="00E740A2"/>
    <w:rsid w:val="00E747CC"/>
    <w:rsid w:val="00E74FA7"/>
    <w:rsid w:val="00E77103"/>
    <w:rsid w:val="00E81DE3"/>
    <w:rsid w:val="00E82150"/>
    <w:rsid w:val="00E83E06"/>
    <w:rsid w:val="00E87330"/>
    <w:rsid w:val="00E94DD7"/>
    <w:rsid w:val="00E95EDC"/>
    <w:rsid w:val="00EA6CC7"/>
    <w:rsid w:val="00EB020D"/>
    <w:rsid w:val="00EB1163"/>
    <w:rsid w:val="00EC0806"/>
    <w:rsid w:val="00EC08A3"/>
    <w:rsid w:val="00EC5678"/>
    <w:rsid w:val="00ED00BB"/>
    <w:rsid w:val="00ED223D"/>
    <w:rsid w:val="00EE23E1"/>
    <w:rsid w:val="00EE2487"/>
    <w:rsid w:val="00EE33B9"/>
    <w:rsid w:val="00EE3A93"/>
    <w:rsid w:val="00EF0544"/>
    <w:rsid w:val="00EF7DB6"/>
    <w:rsid w:val="00F00818"/>
    <w:rsid w:val="00F04948"/>
    <w:rsid w:val="00F0659F"/>
    <w:rsid w:val="00F1283B"/>
    <w:rsid w:val="00F1585E"/>
    <w:rsid w:val="00F24E18"/>
    <w:rsid w:val="00F2795F"/>
    <w:rsid w:val="00F32C31"/>
    <w:rsid w:val="00F415E3"/>
    <w:rsid w:val="00F428A9"/>
    <w:rsid w:val="00F44FF9"/>
    <w:rsid w:val="00F512F3"/>
    <w:rsid w:val="00F5382C"/>
    <w:rsid w:val="00F56507"/>
    <w:rsid w:val="00F60063"/>
    <w:rsid w:val="00F60126"/>
    <w:rsid w:val="00F61242"/>
    <w:rsid w:val="00F622F2"/>
    <w:rsid w:val="00F64609"/>
    <w:rsid w:val="00F7217C"/>
    <w:rsid w:val="00F76D2B"/>
    <w:rsid w:val="00F80009"/>
    <w:rsid w:val="00F83A07"/>
    <w:rsid w:val="00F95632"/>
    <w:rsid w:val="00FA0584"/>
    <w:rsid w:val="00FA6C2B"/>
    <w:rsid w:val="00FA751A"/>
    <w:rsid w:val="00FA7D2A"/>
    <w:rsid w:val="00FB2136"/>
    <w:rsid w:val="00FB4540"/>
    <w:rsid w:val="00FB78A5"/>
    <w:rsid w:val="00FC4CF1"/>
    <w:rsid w:val="00FD34AC"/>
    <w:rsid w:val="00FD34BD"/>
    <w:rsid w:val="00FD7C52"/>
    <w:rsid w:val="00FE1EFD"/>
    <w:rsid w:val="00FE45A1"/>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65C05EAF-8294-4690-88D1-34ED580C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2988</TotalTime>
  <Pages>9</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242</cp:revision>
  <cp:lastPrinted>2017-07-06T22:28:00Z</cp:lastPrinted>
  <dcterms:created xsi:type="dcterms:W3CDTF">2017-01-25T23:32:00Z</dcterms:created>
  <dcterms:modified xsi:type="dcterms:W3CDTF">2017-07-09T19:00:00Z</dcterms:modified>
</cp:coreProperties>
</file>