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Pr="00755DEE" w:rsidRDefault="00CA09B2">
      <w:pPr>
        <w:pStyle w:val="T1"/>
        <w:pBdr>
          <w:bottom w:val="single" w:sz="6" w:space="0" w:color="auto"/>
        </w:pBdr>
        <w:spacing w:after="240"/>
      </w:pPr>
      <w:r w:rsidRPr="00755DEE">
        <w:t>IEEE P802.11</w:t>
      </w:r>
      <w:r w:rsidRPr="00755DEE">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rsidRPr="00755DEE" w14:paraId="75E17623" w14:textId="77777777" w:rsidTr="00485A67">
        <w:trPr>
          <w:trHeight w:val="485"/>
          <w:jc w:val="center"/>
        </w:trPr>
        <w:tc>
          <w:tcPr>
            <w:tcW w:w="9493" w:type="dxa"/>
            <w:gridSpan w:val="5"/>
            <w:vAlign w:val="center"/>
          </w:tcPr>
          <w:p w14:paraId="3E163AFB" w14:textId="77777777" w:rsidR="00CA09B2" w:rsidRPr="00755DEE" w:rsidRDefault="00485A67" w:rsidP="00F6765D">
            <w:pPr>
              <w:pStyle w:val="T2"/>
            </w:pPr>
            <w:r w:rsidRPr="00755DEE">
              <w:t>Light Communications</w:t>
            </w:r>
            <w:r w:rsidR="00A13B84" w:rsidRPr="00755DEE">
              <w:t xml:space="preserve"> (</w:t>
            </w:r>
            <w:r w:rsidRPr="00755DEE">
              <w:t>LC</w:t>
            </w:r>
            <w:r w:rsidR="00A13B84" w:rsidRPr="00755DEE">
              <w:t xml:space="preserve">) </w:t>
            </w:r>
            <w:r w:rsidRPr="00755DEE">
              <w:t xml:space="preserve">for </w:t>
            </w:r>
            <w:r w:rsidR="00A13B84" w:rsidRPr="00755DEE">
              <w:t xml:space="preserve">802.11: </w:t>
            </w:r>
            <w:r w:rsidRPr="00755DEE">
              <w:br/>
            </w:r>
            <w:r w:rsidR="00A13B84" w:rsidRPr="00755DEE">
              <w:t xml:space="preserve">Use Cases and Functional Requirements: </w:t>
            </w:r>
            <w:r w:rsidRPr="00755DEE">
              <w:br/>
            </w:r>
            <w:r w:rsidR="00A13B84" w:rsidRPr="00755DEE">
              <w:t xml:space="preserve">Guidelines for PAR </w:t>
            </w:r>
            <w:r w:rsidRPr="00755DEE">
              <w:t xml:space="preserve">and CSD </w:t>
            </w:r>
            <w:r w:rsidR="00A13B84" w:rsidRPr="00755DEE">
              <w:t>Development</w:t>
            </w:r>
          </w:p>
        </w:tc>
      </w:tr>
      <w:tr w:rsidR="00CA09B2" w:rsidRPr="00755DEE" w14:paraId="323C544A" w14:textId="77777777" w:rsidTr="00485A67">
        <w:trPr>
          <w:trHeight w:val="359"/>
          <w:jc w:val="center"/>
        </w:trPr>
        <w:tc>
          <w:tcPr>
            <w:tcW w:w="9493" w:type="dxa"/>
            <w:gridSpan w:val="5"/>
            <w:vAlign w:val="center"/>
          </w:tcPr>
          <w:p w14:paraId="657E1D71" w14:textId="3DB08F09" w:rsidR="00CA09B2" w:rsidRPr="00755DEE" w:rsidRDefault="00CA09B2" w:rsidP="00883482">
            <w:pPr>
              <w:pStyle w:val="T2"/>
              <w:ind w:left="0"/>
              <w:rPr>
                <w:sz w:val="20"/>
              </w:rPr>
            </w:pPr>
            <w:r w:rsidRPr="00755DEE">
              <w:rPr>
                <w:sz w:val="20"/>
              </w:rPr>
              <w:t>Date:</w:t>
            </w:r>
            <w:r w:rsidRPr="00755DEE">
              <w:rPr>
                <w:b w:val="0"/>
                <w:sz w:val="20"/>
              </w:rPr>
              <w:t xml:space="preserve">  </w:t>
            </w:r>
            <w:r w:rsidR="00536339" w:rsidRPr="00755DEE">
              <w:rPr>
                <w:b w:val="0"/>
                <w:sz w:val="20"/>
              </w:rPr>
              <w:t>201</w:t>
            </w:r>
            <w:r w:rsidR="003B4442" w:rsidRPr="00755DEE">
              <w:rPr>
                <w:b w:val="0"/>
                <w:sz w:val="20"/>
              </w:rPr>
              <w:t>7</w:t>
            </w:r>
            <w:r w:rsidRPr="00755DEE">
              <w:rPr>
                <w:b w:val="0"/>
                <w:sz w:val="20"/>
              </w:rPr>
              <w:t>-</w:t>
            </w:r>
            <w:r w:rsidR="00CD0E19" w:rsidRPr="00755DEE">
              <w:rPr>
                <w:b w:val="0"/>
                <w:sz w:val="20"/>
              </w:rPr>
              <w:t>0</w:t>
            </w:r>
            <w:r w:rsidR="00FF488E">
              <w:rPr>
                <w:b w:val="0"/>
                <w:sz w:val="20"/>
              </w:rPr>
              <w:t>6</w:t>
            </w:r>
            <w:r w:rsidR="009C7DD5" w:rsidRPr="00755DEE">
              <w:rPr>
                <w:b w:val="0"/>
                <w:sz w:val="20"/>
              </w:rPr>
              <w:t>-</w:t>
            </w:r>
            <w:r w:rsidR="00FF488E">
              <w:rPr>
                <w:b w:val="0"/>
                <w:sz w:val="20"/>
              </w:rPr>
              <w:t>26</w:t>
            </w:r>
          </w:p>
        </w:tc>
      </w:tr>
      <w:tr w:rsidR="00CA09B2" w:rsidRPr="00755DEE" w14:paraId="258F6965" w14:textId="77777777" w:rsidTr="00485A67">
        <w:trPr>
          <w:cantSplit/>
          <w:jc w:val="center"/>
        </w:trPr>
        <w:tc>
          <w:tcPr>
            <w:tcW w:w="9493" w:type="dxa"/>
            <w:gridSpan w:val="5"/>
            <w:vAlign w:val="center"/>
          </w:tcPr>
          <w:p w14:paraId="4F7A655C" w14:textId="77777777" w:rsidR="00CA09B2" w:rsidRPr="00755DEE" w:rsidRDefault="00CA09B2">
            <w:pPr>
              <w:pStyle w:val="T2"/>
              <w:spacing w:after="0"/>
              <w:ind w:left="0" w:right="0"/>
              <w:jc w:val="left"/>
              <w:rPr>
                <w:sz w:val="20"/>
              </w:rPr>
            </w:pPr>
            <w:r w:rsidRPr="00755DEE">
              <w:rPr>
                <w:sz w:val="20"/>
              </w:rPr>
              <w:t>Author(s):</w:t>
            </w:r>
          </w:p>
        </w:tc>
      </w:tr>
      <w:tr w:rsidR="00CA09B2" w:rsidRPr="00755DEE" w14:paraId="0AF35E59" w14:textId="77777777" w:rsidTr="002C2B54">
        <w:trPr>
          <w:jc w:val="center"/>
        </w:trPr>
        <w:tc>
          <w:tcPr>
            <w:tcW w:w="1755" w:type="dxa"/>
            <w:vAlign w:val="center"/>
          </w:tcPr>
          <w:p w14:paraId="09CAFB8C" w14:textId="77777777" w:rsidR="00CA09B2" w:rsidRPr="00755DEE" w:rsidRDefault="00CA09B2">
            <w:pPr>
              <w:pStyle w:val="T2"/>
              <w:spacing w:after="0"/>
              <w:ind w:left="0" w:right="0"/>
              <w:jc w:val="left"/>
              <w:rPr>
                <w:sz w:val="20"/>
              </w:rPr>
            </w:pPr>
            <w:r w:rsidRPr="00755DEE">
              <w:rPr>
                <w:sz w:val="20"/>
              </w:rPr>
              <w:t>Name</w:t>
            </w:r>
          </w:p>
        </w:tc>
        <w:tc>
          <w:tcPr>
            <w:tcW w:w="2257" w:type="dxa"/>
            <w:vAlign w:val="center"/>
          </w:tcPr>
          <w:p w14:paraId="4B20D1A5" w14:textId="77777777" w:rsidR="00CA09B2" w:rsidRPr="00755DEE" w:rsidRDefault="0062440B">
            <w:pPr>
              <w:pStyle w:val="T2"/>
              <w:spacing w:after="0"/>
              <w:ind w:left="0" w:right="0"/>
              <w:jc w:val="left"/>
              <w:rPr>
                <w:sz w:val="20"/>
              </w:rPr>
            </w:pPr>
            <w:r w:rsidRPr="00755DEE">
              <w:rPr>
                <w:sz w:val="20"/>
              </w:rPr>
              <w:t>Affiliation</w:t>
            </w:r>
          </w:p>
        </w:tc>
        <w:tc>
          <w:tcPr>
            <w:tcW w:w="945" w:type="dxa"/>
            <w:vAlign w:val="center"/>
          </w:tcPr>
          <w:p w14:paraId="45179217" w14:textId="77777777" w:rsidR="00CA09B2" w:rsidRPr="00755DEE" w:rsidRDefault="00CA09B2">
            <w:pPr>
              <w:pStyle w:val="T2"/>
              <w:spacing w:after="0"/>
              <w:ind w:left="0" w:right="0"/>
              <w:jc w:val="left"/>
              <w:rPr>
                <w:sz w:val="20"/>
              </w:rPr>
            </w:pPr>
            <w:r w:rsidRPr="00755DEE">
              <w:rPr>
                <w:sz w:val="20"/>
              </w:rPr>
              <w:t>Address</w:t>
            </w:r>
          </w:p>
        </w:tc>
        <w:tc>
          <w:tcPr>
            <w:tcW w:w="992" w:type="dxa"/>
            <w:vAlign w:val="center"/>
          </w:tcPr>
          <w:p w14:paraId="344C4C74" w14:textId="77777777" w:rsidR="00CA09B2" w:rsidRPr="00755DEE" w:rsidRDefault="00CA09B2">
            <w:pPr>
              <w:pStyle w:val="T2"/>
              <w:spacing w:after="0"/>
              <w:ind w:left="0" w:right="0"/>
              <w:jc w:val="left"/>
              <w:rPr>
                <w:sz w:val="20"/>
              </w:rPr>
            </w:pPr>
            <w:r w:rsidRPr="00755DEE">
              <w:rPr>
                <w:sz w:val="20"/>
              </w:rPr>
              <w:t>Phone</w:t>
            </w:r>
          </w:p>
        </w:tc>
        <w:tc>
          <w:tcPr>
            <w:tcW w:w="3544" w:type="dxa"/>
            <w:vAlign w:val="center"/>
          </w:tcPr>
          <w:p w14:paraId="6E1DDEA5" w14:textId="4DD2AA7D" w:rsidR="00CA09B2" w:rsidRPr="00755DEE" w:rsidRDefault="00183E7D">
            <w:pPr>
              <w:pStyle w:val="T2"/>
              <w:spacing w:after="0"/>
              <w:ind w:left="0" w:right="0"/>
              <w:jc w:val="left"/>
              <w:rPr>
                <w:sz w:val="20"/>
              </w:rPr>
            </w:pPr>
            <w:r w:rsidRPr="00755DEE">
              <w:rPr>
                <w:sz w:val="20"/>
              </w:rPr>
              <w:t>E</w:t>
            </w:r>
            <w:r w:rsidR="00CA09B2" w:rsidRPr="00755DEE">
              <w:rPr>
                <w:sz w:val="20"/>
              </w:rPr>
              <w:t>mail</w:t>
            </w:r>
          </w:p>
        </w:tc>
      </w:tr>
      <w:tr w:rsidR="00CA09B2" w:rsidRPr="00755DEE" w14:paraId="2962BB23" w14:textId="77777777" w:rsidTr="002C2B54">
        <w:trPr>
          <w:jc w:val="center"/>
        </w:trPr>
        <w:tc>
          <w:tcPr>
            <w:tcW w:w="1755" w:type="dxa"/>
            <w:vAlign w:val="center"/>
          </w:tcPr>
          <w:p w14:paraId="3577404B" w14:textId="77777777" w:rsidR="00CA09B2" w:rsidRPr="00755DEE" w:rsidRDefault="00485A67">
            <w:pPr>
              <w:pStyle w:val="T2"/>
              <w:spacing w:after="0"/>
              <w:ind w:left="0" w:right="0"/>
              <w:rPr>
                <w:b w:val="0"/>
                <w:sz w:val="18"/>
                <w:lang w:eastAsia="zh-CN"/>
              </w:rPr>
            </w:pPr>
            <w:r w:rsidRPr="00755DEE">
              <w:rPr>
                <w:b w:val="0"/>
                <w:sz w:val="18"/>
                <w:lang w:eastAsia="zh-CN"/>
              </w:rPr>
              <w:t>Nikola Serafimovski</w:t>
            </w:r>
          </w:p>
        </w:tc>
        <w:tc>
          <w:tcPr>
            <w:tcW w:w="2257" w:type="dxa"/>
            <w:vAlign w:val="center"/>
          </w:tcPr>
          <w:p w14:paraId="3AEA4D6C" w14:textId="77777777" w:rsidR="00CA09B2" w:rsidRPr="00755DEE" w:rsidRDefault="00485A67">
            <w:pPr>
              <w:pStyle w:val="T2"/>
              <w:spacing w:after="0"/>
              <w:ind w:left="0" w:right="0"/>
              <w:rPr>
                <w:b w:val="0"/>
                <w:sz w:val="18"/>
                <w:lang w:eastAsia="zh-CN"/>
              </w:rPr>
            </w:pPr>
            <w:r w:rsidRPr="00755DEE">
              <w:rPr>
                <w:b w:val="0"/>
                <w:sz w:val="18"/>
                <w:lang w:eastAsia="zh-CN"/>
              </w:rPr>
              <w:t>pureLiFi</w:t>
            </w:r>
          </w:p>
        </w:tc>
        <w:tc>
          <w:tcPr>
            <w:tcW w:w="945" w:type="dxa"/>
            <w:vAlign w:val="center"/>
          </w:tcPr>
          <w:p w14:paraId="49A8E959" w14:textId="77777777" w:rsidR="00CA09B2" w:rsidRPr="00755DEE" w:rsidRDefault="00CA09B2">
            <w:pPr>
              <w:pStyle w:val="T2"/>
              <w:spacing w:after="0"/>
              <w:ind w:left="0" w:right="0"/>
              <w:rPr>
                <w:b w:val="0"/>
                <w:sz w:val="18"/>
              </w:rPr>
            </w:pPr>
          </w:p>
        </w:tc>
        <w:tc>
          <w:tcPr>
            <w:tcW w:w="992" w:type="dxa"/>
            <w:vAlign w:val="center"/>
          </w:tcPr>
          <w:p w14:paraId="700CCF40" w14:textId="77777777" w:rsidR="00CA09B2" w:rsidRPr="00755DEE" w:rsidRDefault="00CA09B2">
            <w:pPr>
              <w:pStyle w:val="T2"/>
              <w:spacing w:after="0"/>
              <w:ind w:left="0" w:right="0"/>
              <w:rPr>
                <w:b w:val="0"/>
                <w:sz w:val="18"/>
              </w:rPr>
            </w:pPr>
          </w:p>
        </w:tc>
        <w:tc>
          <w:tcPr>
            <w:tcW w:w="3544" w:type="dxa"/>
            <w:vAlign w:val="center"/>
          </w:tcPr>
          <w:p w14:paraId="3677B4E0" w14:textId="4B87DC3B" w:rsidR="00E55018" w:rsidRPr="00755DEE" w:rsidRDefault="008C77EA" w:rsidP="00BB5597">
            <w:pPr>
              <w:pStyle w:val="T2"/>
              <w:spacing w:after="0"/>
              <w:ind w:left="0" w:right="0"/>
              <w:jc w:val="left"/>
              <w:rPr>
                <w:b w:val="0"/>
                <w:sz w:val="18"/>
              </w:rPr>
            </w:pPr>
            <w:hyperlink r:id="rId9" w:history="1">
              <w:r w:rsidR="00485A67" w:rsidRPr="00755DEE">
                <w:rPr>
                  <w:rStyle w:val="Hyperlink"/>
                  <w:b w:val="0"/>
                  <w:noProof/>
                  <w:sz w:val="18"/>
                  <w:lang w:eastAsia="en-GB"/>
                </w:rPr>
                <w:t>nikola.serafimovski@purelifi.com</w:t>
              </w:r>
            </w:hyperlink>
          </w:p>
        </w:tc>
      </w:tr>
      <w:tr w:rsidR="00316845" w:rsidRPr="00755DEE" w14:paraId="24224385" w14:textId="77777777" w:rsidTr="002C2B54">
        <w:trPr>
          <w:jc w:val="center"/>
        </w:trPr>
        <w:tc>
          <w:tcPr>
            <w:tcW w:w="1755" w:type="dxa"/>
          </w:tcPr>
          <w:p w14:paraId="4BB1E550" w14:textId="77777777" w:rsidR="00316845" w:rsidRPr="00755DEE" w:rsidRDefault="00485A67" w:rsidP="00316845">
            <w:pPr>
              <w:pStyle w:val="T2"/>
              <w:spacing w:after="0"/>
              <w:ind w:left="0" w:right="0"/>
              <w:rPr>
                <w:b w:val="0"/>
                <w:sz w:val="18"/>
                <w:lang w:eastAsia="zh-CN"/>
              </w:rPr>
            </w:pPr>
            <w:r w:rsidRPr="00755DEE">
              <w:rPr>
                <w:b w:val="0"/>
                <w:sz w:val="18"/>
                <w:lang w:eastAsia="zh-CN"/>
              </w:rPr>
              <w:t>Dobroslav Tsonev</w:t>
            </w:r>
          </w:p>
        </w:tc>
        <w:tc>
          <w:tcPr>
            <w:tcW w:w="2257" w:type="dxa"/>
          </w:tcPr>
          <w:p w14:paraId="02B6FF5D" w14:textId="77777777" w:rsidR="00316845" w:rsidRPr="00755DEE" w:rsidRDefault="00485A67">
            <w:pPr>
              <w:pStyle w:val="T2"/>
              <w:spacing w:after="0"/>
              <w:ind w:left="0" w:right="0"/>
              <w:rPr>
                <w:b w:val="0"/>
                <w:sz w:val="18"/>
                <w:lang w:eastAsia="zh-CN"/>
              </w:rPr>
            </w:pPr>
            <w:r w:rsidRPr="00755DEE">
              <w:rPr>
                <w:b w:val="0"/>
                <w:sz w:val="18"/>
                <w:lang w:eastAsia="zh-CN"/>
              </w:rPr>
              <w:t>pureLiFi</w:t>
            </w:r>
          </w:p>
        </w:tc>
        <w:tc>
          <w:tcPr>
            <w:tcW w:w="945" w:type="dxa"/>
          </w:tcPr>
          <w:p w14:paraId="416F4955" w14:textId="77777777" w:rsidR="00316845" w:rsidRPr="00755DEE" w:rsidRDefault="00316845" w:rsidP="00316845">
            <w:pPr>
              <w:pStyle w:val="T2"/>
              <w:spacing w:after="0"/>
              <w:ind w:left="0" w:right="0"/>
              <w:rPr>
                <w:b w:val="0"/>
                <w:sz w:val="18"/>
              </w:rPr>
            </w:pPr>
          </w:p>
        </w:tc>
        <w:tc>
          <w:tcPr>
            <w:tcW w:w="992" w:type="dxa"/>
          </w:tcPr>
          <w:p w14:paraId="655D24B6" w14:textId="77777777" w:rsidR="00316845" w:rsidRPr="00755DEE" w:rsidRDefault="00316845" w:rsidP="00316845">
            <w:pPr>
              <w:pStyle w:val="T2"/>
              <w:spacing w:after="0"/>
              <w:ind w:left="0" w:right="0"/>
              <w:rPr>
                <w:b w:val="0"/>
                <w:sz w:val="18"/>
              </w:rPr>
            </w:pPr>
          </w:p>
        </w:tc>
        <w:tc>
          <w:tcPr>
            <w:tcW w:w="3544" w:type="dxa"/>
          </w:tcPr>
          <w:p w14:paraId="41563B00" w14:textId="3618AA63" w:rsidR="00316845" w:rsidRPr="00755DEE" w:rsidRDefault="008C77EA" w:rsidP="00BB5597">
            <w:pPr>
              <w:pStyle w:val="T2"/>
              <w:spacing w:after="0"/>
              <w:ind w:left="0" w:right="0"/>
              <w:jc w:val="left"/>
              <w:rPr>
                <w:b w:val="0"/>
                <w:noProof/>
                <w:sz w:val="18"/>
                <w:lang w:val="en-US"/>
              </w:rPr>
            </w:pPr>
            <w:hyperlink r:id="rId10" w:history="1">
              <w:r w:rsidR="00485A67" w:rsidRPr="00755DEE">
                <w:rPr>
                  <w:rStyle w:val="Hyperlink"/>
                  <w:b w:val="0"/>
                  <w:noProof/>
                  <w:sz w:val="18"/>
                  <w:lang w:val="en-US"/>
                </w:rPr>
                <w:t>dobroslav.tsonev@purelifi.com</w:t>
              </w:r>
            </w:hyperlink>
          </w:p>
        </w:tc>
      </w:tr>
      <w:tr w:rsidR="00316845" w:rsidRPr="00755DEE" w14:paraId="0592F42B" w14:textId="77777777" w:rsidTr="002C2B54">
        <w:trPr>
          <w:jc w:val="center"/>
        </w:trPr>
        <w:tc>
          <w:tcPr>
            <w:tcW w:w="1755" w:type="dxa"/>
            <w:vAlign w:val="center"/>
          </w:tcPr>
          <w:p w14:paraId="51851AF5" w14:textId="0EEFDD40" w:rsidR="00A11754" w:rsidRPr="00755DEE" w:rsidRDefault="003827A6" w:rsidP="00A11754">
            <w:pPr>
              <w:pStyle w:val="T2"/>
              <w:spacing w:after="0"/>
              <w:ind w:left="0" w:right="0"/>
              <w:rPr>
                <w:b w:val="0"/>
                <w:sz w:val="18"/>
                <w:lang w:eastAsia="zh-CN"/>
              </w:rPr>
            </w:pPr>
            <w:r w:rsidRPr="00755DEE">
              <w:rPr>
                <w:b w:val="0"/>
                <w:sz w:val="18"/>
                <w:lang w:eastAsia="zh-CN"/>
              </w:rPr>
              <w:t>Abdullah S. Nufaii</w:t>
            </w:r>
          </w:p>
        </w:tc>
        <w:tc>
          <w:tcPr>
            <w:tcW w:w="2257" w:type="dxa"/>
            <w:vAlign w:val="center"/>
          </w:tcPr>
          <w:p w14:paraId="7A681A71" w14:textId="0FF05652" w:rsidR="00316845" w:rsidRPr="00755DEE" w:rsidRDefault="003827A6">
            <w:pPr>
              <w:pStyle w:val="T2"/>
              <w:spacing w:after="0"/>
              <w:ind w:left="0" w:right="0"/>
              <w:rPr>
                <w:b w:val="0"/>
                <w:sz w:val="18"/>
                <w:lang w:eastAsia="zh-CN"/>
              </w:rPr>
            </w:pPr>
            <w:r w:rsidRPr="00755DEE">
              <w:rPr>
                <w:b w:val="0"/>
                <w:sz w:val="18"/>
                <w:lang w:eastAsia="zh-CN"/>
              </w:rPr>
              <w:t>Saudi Aramco</w:t>
            </w:r>
          </w:p>
        </w:tc>
        <w:tc>
          <w:tcPr>
            <w:tcW w:w="945" w:type="dxa"/>
            <w:vAlign w:val="center"/>
          </w:tcPr>
          <w:p w14:paraId="06CB6168" w14:textId="77777777" w:rsidR="00316845" w:rsidRPr="00755DEE" w:rsidRDefault="00316845">
            <w:pPr>
              <w:pStyle w:val="T2"/>
              <w:spacing w:after="0"/>
              <w:ind w:left="0" w:right="0"/>
              <w:rPr>
                <w:b w:val="0"/>
                <w:sz w:val="18"/>
              </w:rPr>
            </w:pPr>
          </w:p>
        </w:tc>
        <w:tc>
          <w:tcPr>
            <w:tcW w:w="992" w:type="dxa"/>
            <w:vAlign w:val="center"/>
          </w:tcPr>
          <w:p w14:paraId="43648C1A" w14:textId="77777777" w:rsidR="00316845" w:rsidRPr="00755DEE" w:rsidRDefault="00316845">
            <w:pPr>
              <w:pStyle w:val="T2"/>
              <w:spacing w:after="0"/>
              <w:ind w:left="0" w:right="0"/>
              <w:rPr>
                <w:b w:val="0"/>
                <w:sz w:val="18"/>
              </w:rPr>
            </w:pPr>
          </w:p>
        </w:tc>
        <w:tc>
          <w:tcPr>
            <w:tcW w:w="3544" w:type="dxa"/>
            <w:vAlign w:val="center"/>
          </w:tcPr>
          <w:p w14:paraId="035F9991" w14:textId="6B4D6178" w:rsidR="00A11754" w:rsidRPr="00755DEE" w:rsidRDefault="008C77EA" w:rsidP="00BB5597">
            <w:pPr>
              <w:pStyle w:val="T2"/>
              <w:spacing w:after="0"/>
              <w:ind w:left="0" w:right="0"/>
              <w:jc w:val="left"/>
              <w:rPr>
                <w:b w:val="0"/>
                <w:noProof/>
                <w:sz w:val="18"/>
                <w:lang w:val="en-US"/>
              </w:rPr>
            </w:pPr>
            <w:hyperlink r:id="rId11" w:history="1">
              <w:r w:rsidR="003827A6" w:rsidRPr="00755DEE">
                <w:rPr>
                  <w:rStyle w:val="Hyperlink"/>
                  <w:b w:val="0"/>
                  <w:noProof/>
                  <w:sz w:val="18"/>
                  <w:lang w:val="en-US"/>
                </w:rPr>
                <w:t>abdullah.nufaii@aramco.com</w:t>
              </w:r>
            </w:hyperlink>
          </w:p>
        </w:tc>
      </w:tr>
      <w:tr w:rsidR="00316845" w:rsidRPr="00755DEE" w14:paraId="3C17385E" w14:textId="77777777" w:rsidTr="002C2B54">
        <w:trPr>
          <w:jc w:val="center"/>
        </w:trPr>
        <w:tc>
          <w:tcPr>
            <w:tcW w:w="1755" w:type="dxa"/>
          </w:tcPr>
          <w:p w14:paraId="71ADDAB4" w14:textId="3FAB9B2E" w:rsidR="0043678A" w:rsidRPr="00755DEE" w:rsidRDefault="003827A6" w:rsidP="0043678A">
            <w:pPr>
              <w:pStyle w:val="T2"/>
              <w:spacing w:after="0"/>
              <w:ind w:left="0" w:right="0"/>
              <w:rPr>
                <w:b w:val="0"/>
                <w:sz w:val="18"/>
                <w:lang w:eastAsia="zh-CN"/>
              </w:rPr>
            </w:pPr>
            <w:r w:rsidRPr="00755DEE">
              <w:rPr>
                <w:b w:val="0"/>
                <w:sz w:val="18"/>
                <w:lang w:eastAsia="zh-CN"/>
              </w:rPr>
              <w:t>Ahmed J. Ghamdi</w:t>
            </w:r>
          </w:p>
        </w:tc>
        <w:tc>
          <w:tcPr>
            <w:tcW w:w="2257" w:type="dxa"/>
          </w:tcPr>
          <w:p w14:paraId="35AC175D" w14:textId="5AAAC4E5" w:rsidR="00316845" w:rsidRPr="00755DEE" w:rsidRDefault="003827A6" w:rsidP="00316845">
            <w:pPr>
              <w:pStyle w:val="T2"/>
              <w:spacing w:after="0"/>
              <w:ind w:left="0" w:right="0"/>
              <w:rPr>
                <w:b w:val="0"/>
                <w:sz w:val="18"/>
                <w:lang w:eastAsia="zh-CN"/>
              </w:rPr>
            </w:pPr>
            <w:r w:rsidRPr="00755DEE">
              <w:rPr>
                <w:b w:val="0"/>
                <w:sz w:val="18"/>
                <w:lang w:eastAsia="zh-CN"/>
              </w:rPr>
              <w:t>Saudi Aramco</w:t>
            </w:r>
          </w:p>
        </w:tc>
        <w:tc>
          <w:tcPr>
            <w:tcW w:w="945" w:type="dxa"/>
          </w:tcPr>
          <w:p w14:paraId="26091AE3" w14:textId="77777777" w:rsidR="00316845" w:rsidRPr="00755DEE" w:rsidRDefault="00316845" w:rsidP="00316845">
            <w:pPr>
              <w:pStyle w:val="T2"/>
              <w:spacing w:after="0"/>
              <w:ind w:left="0" w:right="0"/>
              <w:rPr>
                <w:b w:val="0"/>
                <w:sz w:val="18"/>
              </w:rPr>
            </w:pPr>
          </w:p>
        </w:tc>
        <w:tc>
          <w:tcPr>
            <w:tcW w:w="992" w:type="dxa"/>
          </w:tcPr>
          <w:p w14:paraId="4659309C" w14:textId="77777777" w:rsidR="00316845" w:rsidRPr="00755DEE" w:rsidRDefault="00316845" w:rsidP="00316845">
            <w:pPr>
              <w:pStyle w:val="T2"/>
              <w:spacing w:after="0"/>
              <w:ind w:left="0" w:right="0"/>
              <w:rPr>
                <w:b w:val="0"/>
                <w:sz w:val="18"/>
              </w:rPr>
            </w:pPr>
          </w:p>
        </w:tc>
        <w:tc>
          <w:tcPr>
            <w:tcW w:w="3544" w:type="dxa"/>
          </w:tcPr>
          <w:p w14:paraId="66AAA8B6" w14:textId="12A119B4" w:rsidR="0043678A" w:rsidRPr="00755DEE" w:rsidRDefault="008C77EA" w:rsidP="00BB5597">
            <w:pPr>
              <w:pStyle w:val="T2"/>
              <w:spacing w:after="0"/>
              <w:ind w:left="0" w:right="0"/>
              <w:jc w:val="left"/>
              <w:rPr>
                <w:b w:val="0"/>
                <w:noProof/>
                <w:sz w:val="18"/>
                <w:lang w:val="en-US"/>
              </w:rPr>
            </w:pPr>
            <w:hyperlink r:id="rId12" w:history="1">
              <w:r w:rsidR="003827A6" w:rsidRPr="00755DEE">
                <w:rPr>
                  <w:rStyle w:val="Hyperlink"/>
                  <w:b w:val="0"/>
                  <w:noProof/>
                  <w:sz w:val="18"/>
                  <w:lang w:val="en-US"/>
                </w:rPr>
                <w:t>ahmad.ghamdi.54@aramco.com</w:t>
              </w:r>
            </w:hyperlink>
          </w:p>
        </w:tc>
      </w:tr>
      <w:tr w:rsidR="00316845" w:rsidRPr="00755DEE" w14:paraId="23966100" w14:textId="77777777" w:rsidTr="002C2B54">
        <w:trPr>
          <w:jc w:val="center"/>
        </w:trPr>
        <w:tc>
          <w:tcPr>
            <w:tcW w:w="1755" w:type="dxa"/>
          </w:tcPr>
          <w:p w14:paraId="61DA375A" w14:textId="286ADF32" w:rsidR="00D037AA" w:rsidRPr="00755DEE" w:rsidRDefault="003827A6" w:rsidP="00316845">
            <w:pPr>
              <w:pStyle w:val="T2"/>
              <w:spacing w:after="0"/>
              <w:ind w:left="0" w:right="0"/>
              <w:rPr>
                <w:b w:val="0"/>
                <w:sz w:val="18"/>
                <w:lang w:eastAsia="zh-CN"/>
              </w:rPr>
            </w:pPr>
            <w:r w:rsidRPr="00755DEE">
              <w:rPr>
                <w:b w:val="0"/>
                <w:sz w:val="18"/>
                <w:lang w:eastAsia="zh-CN"/>
              </w:rPr>
              <w:t>Murat Uysal</w:t>
            </w:r>
          </w:p>
        </w:tc>
        <w:tc>
          <w:tcPr>
            <w:tcW w:w="2257" w:type="dxa"/>
          </w:tcPr>
          <w:p w14:paraId="0B8A634C" w14:textId="13990253" w:rsidR="00316845" w:rsidRPr="00755DEE" w:rsidRDefault="003827A6" w:rsidP="00316845">
            <w:pPr>
              <w:pStyle w:val="T2"/>
              <w:spacing w:after="0"/>
              <w:ind w:left="0" w:right="0"/>
              <w:rPr>
                <w:b w:val="0"/>
                <w:sz w:val="18"/>
                <w:lang w:eastAsia="zh-CN"/>
              </w:rPr>
            </w:pPr>
            <w:r w:rsidRPr="00755DEE">
              <w:rPr>
                <w:b w:val="0"/>
                <w:sz w:val="18"/>
                <w:lang w:eastAsia="zh-CN"/>
              </w:rPr>
              <w:t>Ozyegin University</w:t>
            </w:r>
          </w:p>
        </w:tc>
        <w:tc>
          <w:tcPr>
            <w:tcW w:w="945" w:type="dxa"/>
          </w:tcPr>
          <w:p w14:paraId="571007CA" w14:textId="77777777" w:rsidR="00316845" w:rsidRPr="00755DEE" w:rsidRDefault="00316845" w:rsidP="00316845">
            <w:pPr>
              <w:pStyle w:val="T2"/>
              <w:spacing w:after="0"/>
              <w:ind w:left="0" w:right="0"/>
              <w:rPr>
                <w:b w:val="0"/>
                <w:sz w:val="18"/>
              </w:rPr>
            </w:pPr>
          </w:p>
        </w:tc>
        <w:tc>
          <w:tcPr>
            <w:tcW w:w="992" w:type="dxa"/>
          </w:tcPr>
          <w:p w14:paraId="1D07BE88" w14:textId="77777777" w:rsidR="00316845" w:rsidRPr="00755DEE" w:rsidRDefault="00316845" w:rsidP="00316845">
            <w:pPr>
              <w:pStyle w:val="T2"/>
              <w:spacing w:after="0"/>
              <w:ind w:left="0" w:right="0"/>
              <w:rPr>
                <w:b w:val="0"/>
                <w:sz w:val="18"/>
              </w:rPr>
            </w:pPr>
          </w:p>
        </w:tc>
        <w:tc>
          <w:tcPr>
            <w:tcW w:w="3544" w:type="dxa"/>
          </w:tcPr>
          <w:p w14:paraId="4D251B55" w14:textId="4963D174" w:rsidR="00D037AA" w:rsidRPr="00755DEE" w:rsidRDefault="008C77EA" w:rsidP="00BB5597">
            <w:pPr>
              <w:pStyle w:val="T2"/>
              <w:spacing w:after="0"/>
              <w:ind w:left="0" w:right="0"/>
              <w:jc w:val="left"/>
              <w:rPr>
                <w:b w:val="0"/>
                <w:noProof/>
                <w:sz w:val="18"/>
                <w:lang w:val="en-US"/>
              </w:rPr>
            </w:pPr>
            <w:hyperlink r:id="rId13" w:history="1">
              <w:r w:rsidR="003827A6" w:rsidRPr="00755DEE">
                <w:rPr>
                  <w:rStyle w:val="Hyperlink"/>
                  <w:b w:val="0"/>
                  <w:noProof/>
                  <w:sz w:val="18"/>
                  <w:lang w:val="en-US"/>
                </w:rPr>
                <w:t>murat.uysal@ozyegin.edu.tr</w:t>
              </w:r>
            </w:hyperlink>
          </w:p>
        </w:tc>
      </w:tr>
      <w:tr w:rsidR="005F41EC" w:rsidRPr="00755DEE" w14:paraId="06A52D7D" w14:textId="77777777" w:rsidTr="002C2B54">
        <w:trPr>
          <w:jc w:val="center"/>
        </w:trPr>
        <w:tc>
          <w:tcPr>
            <w:tcW w:w="1755" w:type="dxa"/>
          </w:tcPr>
          <w:p w14:paraId="5B13FDA9" w14:textId="67ABFA90" w:rsidR="005F41EC" w:rsidRPr="00755DEE" w:rsidRDefault="0041102C" w:rsidP="005F41EC">
            <w:pPr>
              <w:pStyle w:val="T2"/>
              <w:spacing w:after="0"/>
              <w:ind w:left="0" w:right="0"/>
              <w:rPr>
                <w:b w:val="0"/>
                <w:sz w:val="18"/>
                <w:lang w:eastAsia="zh-CN"/>
              </w:rPr>
            </w:pPr>
            <w:r w:rsidRPr="00755DEE">
              <w:rPr>
                <w:b w:val="0"/>
                <w:sz w:val="18"/>
                <w:lang w:eastAsia="zh-CN"/>
              </w:rPr>
              <w:t>Vinko Erceg</w:t>
            </w:r>
          </w:p>
        </w:tc>
        <w:tc>
          <w:tcPr>
            <w:tcW w:w="2257" w:type="dxa"/>
          </w:tcPr>
          <w:p w14:paraId="28F7333C" w14:textId="5B300031" w:rsidR="005F41EC" w:rsidRPr="00755DEE" w:rsidRDefault="0041102C" w:rsidP="005F41EC">
            <w:pPr>
              <w:pStyle w:val="T2"/>
              <w:spacing w:after="0"/>
              <w:ind w:left="0" w:right="0"/>
              <w:rPr>
                <w:b w:val="0"/>
                <w:sz w:val="18"/>
                <w:lang w:eastAsia="zh-CN"/>
              </w:rPr>
            </w:pPr>
            <w:r w:rsidRPr="00755DEE">
              <w:rPr>
                <w:b w:val="0"/>
                <w:sz w:val="18"/>
                <w:lang w:eastAsia="zh-CN"/>
              </w:rPr>
              <w:t>Broadcom</w:t>
            </w:r>
          </w:p>
        </w:tc>
        <w:tc>
          <w:tcPr>
            <w:tcW w:w="945" w:type="dxa"/>
          </w:tcPr>
          <w:p w14:paraId="2E753B6C" w14:textId="77777777" w:rsidR="005F41EC" w:rsidRPr="00755DEE" w:rsidRDefault="005F41EC" w:rsidP="005F41EC">
            <w:pPr>
              <w:pStyle w:val="T2"/>
              <w:spacing w:after="0"/>
              <w:ind w:left="0" w:right="0"/>
              <w:rPr>
                <w:b w:val="0"/>
                <w:sz w:val="18"/>
              </w:rPr>
            </w:pPr>
          </w:p>
        </w:tc>
        <w:tc>
          <w:tcPr>
            <w:tcW w:w="992" w:type="dxa"/>
          </w:tcPr>
          <w:p w14:paraId="627561AB" w14:textId="77777777" w:rsidR="005F41EC" w:rsidRPr="00755DEE" w:rsidRDefault="005F41EC" w:rsidP="005F41EC">
            <w:pPr>
              <w:pStyle w:val="T2"/>
              <w:spacing w:after="0"/>
              <w:ind w:left="0" w:right="0"/>
              <w:rPr>
                <w:b w:val="0"/>
                <w:sz w:val="18"/>
              </w:rPr>
            </w:pPr>
          </w:p>
        </w:tc>
        <w:tc>
          <w:tcPr>
            <w:tcW w:w="3544" w:type="dxa"/>
          </w:tcPr>
          <w:p w14:paraId="4C30C93E" w14:textId="1567186C" w:rsidR="0043678A" w:rsidRPr="00755DEE" w:rsidRDefault="008C77EA" w:rsidP="00BB5597">
            <w:pPr>
              <w:pStyle w:val="T2"/>
              <w:spacing w:after="0"/>
              <w:ind w:left="0" w:right="0"/>
              <w:jc w:val="left"/>
              <w:rPr>
                <w:b w:val="0"/>
                <w:noProof/>
                <w:sz w:val="18"/>
                <w:lang w:val="en-US"/>
              </w:rPr>
            </w:pPr>
            <w:hyperlink r:id="rId14" w:history="1">
              <w:r w:rsidR="0041102C" w:rsidRPr="00755DEE">
                <w:rPr>
                  <w:rStyle w:val="Hyperlink"/>
                  <w:b w:val="0"/>
                  <w:noProof/>
                  <w:sz w:val="18"/>
                  <w:lang w:val="en-US"/>
                </w:rPr>
                <w:t>vinko.erceg@broadcom.com</w:t>
              </w:r>
            </w:hyperlink>
          </w:p>
        </w:tc>
      </w:tr>
      <w:tr w:rsidR="00CE5D10" w:rsidRPr="00755DEE" w14:paraId="0E55EAE7" w14:textId="77777777" w:rsidTr="002C2B54">
        <w:trPr>
          <w:jc w:val="center"/>
        </w:trPr>
        <w:tc>
          <w:tcPr>
            <w:tcW w:w="1755" w:type="dxa"/>
          </w:tcPr>
          <w:p w14:paraId="09CEBF59" w14:textId="0B45D559" w:rsidR="00CE5D10" w:rsidRPr="00755DEE" w:rsidRDefault="00420198" w:rsidP="003B2DB7">
            <w:pPr>
              <w:pStyle w:val="T2"/>
              <w:spacing w:after="0"/>
              <w:ind w:left="0" w:right="0"/>
              <w:rPr>
                <w:b w:val="0"/>
                <w:sz w:val="18"/>
                <w:lang w:eastAsia="zh-CN"/>
              </w:rPr>
            </w:pPr>
            <w:r w:rsidRPr="00755DEE">
              <w:rPr>
                <w:b w:val="0"/>
                <w:sz w:val="18"/>
                <w:lang w:eastAsia="zh-CN"/>
              </w:rPr>
              <w:t>Tuncer Baykas</w:t>
            </w:r>
          </w:p>
        </w:tc>
        <w:tc>
          <w:tcPr>
            <w:tcW w:w="2257" w:type="dxa"/>
          </w:tcPr>
          <w:p w14:paraId="5B8F6FE1" w14:textId="7D0BFE49" w:rsidR="00CE5D10" w:rsidRPr="00755DEE" w:rsidRDefault="00C4290D" w:rsidP="003B2DB7">
            <w:pPr>
              <w:pStyle w:val="T2"/>
              <w:spacing w:after="0"/>
              <w:ind w:left="0" w:right="0"/>
              <w:rPr>
                <w:b w:val="0"/>
                <w:sz w:val="18"/>
                <w:lang w:eastAsia="zh-CN"/>
              </w:rPr>
            </w:pPr>
            <w:r w:rsidRPr="00755DEE">
              <w:rPr>
                <w:b w:val="0"/>
                <w:sz w:val="18"/>
                <w:lang w:eastAsia="zh-CN"/>
              </w:rPr>
              <w:t>Istnabul Medipol University</w:t>
            </w:r>
          </w:p>
        </w:tc>
        <w:tc>
          <w:tcPr>
            <w:tcW w:w="945" w:type="dxa"/>
          </w:tcPr>
          <w:p w14:paraId="28C3ED92" w14:textId="77777777" w:rsidR="00CE5D10" w:rsidRPr="00755DEE" w:rsidRDefault="00CE5D10" w:rsidP="00A975B8">
            <w:pPr>
              <w:jc w:val="center"/>
              <w:rPr>
                <w:sz w:val="18"/>
              </w:rPr>
            </w:pPr>
          </w:p>
        </w:tc>
        <w:tc>
          <w:tcPr>
            <w:tcW w:w="992" w:type="dxa"/>
          </w:tcPr>
          <w:p w14:paraId="7F7DC3EA" w14:textId="77777777" w:rsidR="00CE5D10" w:rsidRPr="00755DEE" w:rsidRDefault="00CE5D10" w:rsidP="00A975B8">
            <w:pPr>
              <w:pStyle w:val="T2"/>
              <w:spacing w:after="0"/>
              <w:ind w:left="0" w:right="0"/>
              <w:rPr>
                <w:b w:val="0"/>
                <w:sz w:val="18"/>
              </w:rPr>
            </w:pPr>
          </w:p>
        </w:tc>
        <w:tc>
          <w:tcPr>
            <w:tcW w:w="3544" w:type="dxa"/>
          </w:tcPr>
          <w:p w14:paraId="16D1EBF6" w14:textId="1C09AB8A" w:rsidR="00C4290D" w:rsidRPr="00755DEE" w:rsidRDefault="008C77EA" w:rsidP="00BB5597">
            <w:pPr>
              <w:pStyle w:val="T2"/>
              <w:spacing w:after="0"/>
              <w:ind w:left="0" w:right="0"/>
              <w:jc w:val="left"/>
              <w:rPr>
                <w:b w:val="0"/>
                <w:sz w:val="18"/>
              </w:rPr>
            </w:pPr>
            <w:hyperlink r:id="rId15" w:history="1">
              <w:r w:rsidR="00C4290D" w:rsidRPr="00755DEE">
                <w:rPr>
                  <w:rStyle w:val="Hyperlink"/>
                  <w:b w:val="0"/>
                  <w:sz w:val="18"/>
                </w:rPr>
                <w:t>tbaykas@ieee.org</w:t>
              </w:r>
            </w:hyperlink>
          </w:p>
        </w:tc>
      </w:tr>
      <w:tr w:rsidR="002D34E9" w:rsidRPr="00755DEE" w14:paraId="64F56A25" w14:textId="77777777" w:rsidTr="002C2B54">
        <w:trPr>
          <w:jc w:val="center"/>
        </w:trPr>
        <w:tc>
          <w:tcPr>
            <w:tcW w:w="1755" w:type="dxa"/>
          </w:tcPr>
          <w:p w14:paraId="11214BAE" w14:textId="2E1E3D86" w:rsidR="002D34E9" w:rsidRPr="00755DEE" w:rsidRDefault="00B01E89" w:rsidP="003B2DB7">
            <w:pPr>
              <w:pStyle w:val="T2"/>
              <w:spacing w:after="0"/>
              <w:ind w:left="0" w:right="0"/>
              <w:rPr>
                <w:b w:val="0"/>
                <w:sz w:val="18"/>
                <w:lang w:eastAsia="zh-CN"/>
              </w:rPr>
            </w:pPr>
            <w:r w:rsidRPr="00755DEE">
              <w:rPr>
                <w:b w:val="0"/>
                <w:sz w:val="18"/>
                <w:lang w:eastAsia="zh-CN"/>
              </w:rPr>
              <w:t>Michael McInnis</w:t>
            </w:r>
          </w:p>
        </w:tc>
        <w:tc>
          <w:tcPr>
            <w:tcW w:w="2257" w:type="dxa"/>
          </w:tcPr>
          <w:p w14:paraId="456108AF" w14:textId="5353CD2D" w:rsidR="002D34E9" w:rsidRPr="00755DEE" w:rsidRDefault="00B01E89" w:rsidP="003B2DB7">
            <w:pPr>
              <w:pStyle w:val="T2"/>
              <w:spacing w:after="0"/>
              <w:ind w:left="0" w:right="0"/>
              <w:rPr>
                <w:b w:val="0"/>
                <w:sz w:val="18"/>
                <w:lang w:eastAsia="zh-CN"/>
              </w:rPr>
            </w:pPr>
            <w:r w:rsidRPr="00755DEE">
              <w:rPr>
                <w:b w:val="0"/>
                <w:sz w:val="18"/>
                <w:lang w:eastAsia="zh-CN"/>
              </w:rPr>
              <w:t>Boeing</w:t>
            </w:r>
          </w:p>
        </w:tc>
        <w:tc>
          <w:tcPr>
            <w:tcW w:w="945" w:type="dxa"/>
            <w:vAlign w:val="center"/>
          </w:tcPr>
          <w:p w14:paraId="3696FD70" w14:textId="77777777" w:rsidR="002D34E9" w:rsidRPr="00755DEE" w:rsidRDefault="002D34E9" w:rsidP="00A975B8">
            <w:pPr>
              <w:jc w:val="center"/>
              <w:rPr>
                <w:sz w:val="18"/>
              </w:rPr>
            </w:pPr>
          </w:p>
        </w:tc>
        <w:tc>
          <w:tcPr>
            <w:tcW w:w="992" w:type="dxa"/>
          </w:tcPr>
          <w:p w14:paraId="59857FB0" w14:textId="77777777" w:rsidR="002D34E9" w:rsidRPr="00755DEE" w:rsidRDefault="002D34E9" w:rsidP="00A975B8">
            <w:pPr>
              <w:pStyle w:val="T2"/>
              <w:spacing w:after="0"/>
              <w:ind w:left="0" w:right="0"/>
              <w:rPr>
                <w:b w:val="0"/>
                <w:sz w:val="18"/>
              </w:rPr>
            </w:pPr>
          </w:p>
        </w:tc>
        <w:tc>
          <w:tcPr>
            <w:tcW w:w="3544" w:type="dxa"/>
          </w:tcPr>
          <w:p w14:paraId="71806025" w14:textId="2F20B370" w:rsidR="002D34E9" w:rsidRPr="00755DEE" w:rsidRDefault="008C77EA" w:rsidP="00BB5597">
            <w:pPr>
              <w:pStyle w:val="T2"/>
              <w:spacing w:after="0"/>
              <w:ind w:left="0" w:right="0"/>
              <w:jc w:val="left"/>
              <w:rPr>
                <w:b w:val="0"/>
                <w:sz w:val="18"/>
              </w:rPr>
            </w:pPr>
            <w:hyperlink r:id="rId16" w:history="1">
              <w:r w:rsidR="00B01E89" w:rsidRPr="00755DEE">
                <w:rPr>
                  <w:rStyle w:val="Hyperlink"/>
                  <w:b w:val="0"/>
                  <w:sz w:val="18"/>
                </w:rPr>
                <w:t>michael.d.mcinnis@boeing.com</w:t>
              </w:r>
            </w:hyperlink>
          </w:p>
        </w:tc>
      </w:tr>
      <w:tr w:rsidR="002C2B54" w:rsidRPr="00755DEE" w14:paraId="02C0DB2E" w14:textId="77777777" w:rsidTr="002C2B54">
        <w:trPr>
          <w:jc w:val="center"/>
        </w:trPr>
        <w:tc>
          <w:tcPr>
            <w:tcW w:w="1755" w:type="dxa"/>
          </w:tcPr>
          <w:p w14:paraId="35F5ED47" w14:textId="7C3E490C" w:rsidR="002C2B54" w:rsidRPr="00755DEE" w:rsidRDefault="002C2B54" w:rsidP="002C2B54">
            <w:pPr>
              <w:pStyle w:val="T2"/>
              <w:spacing w:after="0"/>
              <w:ind w:left="0" w:right="0"/>
              <w:rPr>
                <w:b w:val="0"/>
                <w:sz w:val="18"/>
                <w:lang w:eastAsia="zh-CN"/>
              </w:rPr>
            </w:pPr>
            <w:r w:rsidRPr="00755DEE">
              <w:rPr>
                <w:b w:val="0"/>
                <w:sz w:val="18"/>
                <w:lang w:eastAsia="zh-CN"/>
              </w:rPr>
              <w:t>Alphan Sahin</w:t>
            </w:r>
          </w:p>
        </w:tc>
        <w:tc>
          <w:tcPr>
            <w:tcW w:w="2257" w:type="dxa"/>
          </w:tcPr>
          <w:p w14:paraId="369C7C7C" w14:textId="7C855528" w:rsidR="002C2B54" w:rsidRPr="00755DEE" w:rsidRDefault="002C2B54" w:rsidP="002C2B54">
            <w:pPr>
              <w:pStyle w:val="T2"/>
              <w:spacing w:after="0"/>
              <w:ind w:left="0" w:right="0"/>
              <w:rPr>
                <w:b w:val="0"/>
                <w:sz w:val="18"/>
                <w:lang w:eastAsia="zh-CN"/>
              </w:rPr>
            </w:pPr>
            <w:r w:rsidRPr="00755DEE">
              <w:rPr>
                <w:b w:val="0"/>
                <w:sz w:val="18"/>
                <w:lang w:eastAsia="zh-CN"/>
              </w:rPr>
              <w:t>InterDigital, Inc.</w:t>
            </w:r>
          </w:p>
        </w:tc>
        <w:tc>
          <w:tcPr>
            <w:tcW w:w="945" w:type="dxa"/>
          </w:tcPr>
          <w:p w14:paraId="2C6063A9" w14:textId="77777777" w:rsidR="002C2B54" w:rsidRPr="00755DEE" w:rsidRDefault="002C2B54" w:rsidP="002C2B54">
            <w:pPr>
              <w:pStyle w:val="T2"/>
              <w:spacing w:after="0"/>
              <w:ind w:left="0" w:right="0"/>
              <w:rPr>
                <w:b w:val="0"/>
                <w:sz w:val="18"/>
              </w:rPr>
            </w:pPr>
          </w:p>
        </w:tc>
        <w:tc>
          <w:tcPr>
            <w:tcW w:w="992" w:type="dxa"/>
          </w:tcPr>
          <w:p w14:paraId="08DC103B" w14:textId="77777777" w:rsidR="002C2B54" w:rsidRPr="00755DEE" w:rsidRDefault="002C2B54" w:rsidP="002C2B54">
            <w:pPr>
              <w:pStyle w:val="T2"/>
              <w:spacing w:after="0"/>
              <w:ind w:left="0" w:right="0"/>
              <w:rPr>
                <w:b w:val="0"/>
                <w:sz w:val="18"/>
              </w:rPr>
            </w:pPr>
          </w:p>
        </w:tc>
        <w:tc>
          <w:tcPr>
            <w:tcW w:w="3544" w:type="dxa"/>
          </w:tcPr>
          <w:p w14:paraId="7D6765FF" w14:textId="6D326238" w:rsidR="002C2B54" w:rsidRPr="00755DEE" w:rsidRDefault="008C77EA" w:rsidP="00BB5597">
            <w:pPr>
              <w:pStyle w:val="T2"/>
              <w:spacing w:after="0"/>
              <w:ind w:left="0" w:right="0"/>
              <w:jc w:val="left"/>
              <w:rPr>
                <w:rStyle w:val="Hyperlink"/>
                <w:b w:val="0"/>
                <w:sz w:val="18"/>
                <w:lang w:eastAsia="en-GB"/>
              </w:rPr>
            </w:pPr>
            <w:hyperlink r:id="rId17" w:history="1">
              <w:r w:rsidR="00BB5597" w:rsidRPr="00755DEE">
                <w:rPr>
                  <w:rStyle w:val="Hyperlink"/>
                  <w:b w:val="0"/>
                  <w:noProof/>
                  <w:sz w:val="18"/>
                  <w:lang w:eastAsia="en-GB"/>
                </w:rPr>
                <w:t>alphan.sahin@interdigital.com</w:t>
              </w:r>
            </w:hyperlink>
            <w:r w:rsidR="00BB5597" w:rsidRPr="00755DEE">
              <w:rPr>
                <w:rStyle w:val="Hyperlink"/>
                <w:b w:val="0"/>
                <w:sz w:val="18"/>
                <w:lang w:eastAsia="en-GB"/>
              </w:rPr>
              <w:t xml:space="preserve"> </w:t>
            </w:r>
          </w:p>
        </w:tc>
      </w:tr>
      <w:tr w:rsidR="002C2B54" w:rsidRPr="00755DEE" w14:paraId="45F35A18" w14:textId="77777777" w:rsidTr="002C2B54">
        <w:trPr>
          <w:jc w:val="center"/>
        </w:trPr>
        <w:tc>
          <w:tcPr>
            <w:tcW w:w="1755" w:type="dxa"/>
          </w:tcPr>
          <w:p w14:paraId="02446CDB" w14:textId="23D42E9A" w:rsidR="002C2B54" w:rsidRPr="00755DEE" w:rsidRDefault="002C2B54" w:rsidP="002C2B54">
            <w:pPr>
              <w:pStyle w:val="T2"/>
              <w:spacing w:after="0"/>
              <w:ind w:left="0" w:right="0"/>
              <w:rPr>
                <w:b w:val="0"/>
                <w:sz w:val="18"/>
                <w:lang w:eastAsia="zh-CN"/>
              </w:rPr>
            </w:pPr>
            <w:r w:rsidRPr="00755DEE">
              <w:rPr>
                <w:b w:val="0"/>
                <w:sz w:val="18"/>
                <w:lang w:eastAsia="zh-CN"/>
              </w:rPr>
              <w:t>Rui Yang</w:t>
            </w:r>
          </w:p>
        </w:tc>
        <w:tc>
          <w:tcPr>
            <w:tcW w:w="2257" w:type="dxa"/>
          </w:tcPr>
          <w:p w14:paraId="1610C5D5" w14:textId="1E0C824B" w:rsidR="002C2B54" w:rsidRPr="00755DEE" w:rsidRDefault="002C2B54" w:rsidP="002C2B54">
            <w:pPr>
              <w:pStyle w:val="T2"/>
              <w:spacing w:after="0"/>
              <w:ind w:left="0" w:right="0"/>
              <w:rPr>
                <w:b w:val="0"/>
                <w:sz w:val="18"/>
                <w:lang w:eastAsia="zh-CN"/>
              </w:rPr>
            </w:pPr>
            <w:r w:rsidRPr="00755DEE">
              <w:rPr>
                <w:b w:val="0"/>
                <w:sz w:val="18"/>
                <w:lang w:eastAsia="zh-CN"/>
              </w:rPr>
              <w:t>InterDigital, Inc.</w:t>
            </w:r>
          </w:p>
        </w:tc>
        <w:tc>
          <w:tcPr>
            <w:tcW w:w="945" w:type="dxa"/>
          </w:tcPr>
          <w:p w14:paraId="1C823FAB" w14:textId="77777777" w:rsidR="002C2B54" w:rsidRPr="00755DEE" w:rsidRDefault="002C2B54" w:rsidP="002C2B54">
            <w:pPr>
              <w:pStyle w:val="T2"/>
              <w:spacing w:after="0"/>
              <w:ind w:left="0" w:right="0"/>
              <w:rPr>
                <w:b w:val="0"/>
                <w:sz w:val="18"/>
              </w:rPr>
            </w:pPr>
          </w:p>
        </w:tc>
        <w:tc>
          <w:tcPr>
            <w:tcW w:w="992" w:type="dxa"/>
          </w:tcPr>
          <w:p w14:paraId="4BD151F2" w14:textId="77777777" w:rsidR="002C2B54" w:rsidRPr="00755DEE" w:rsidRDefault="002C2B54" w:rsidP="002C2B54">
            <w:pPr>
              <w:pStyle w:val="T2"/>
              <w:spacing w:after="0"/>
              <w:ind w:left="0" w:right="0"/>
              <w:rPr>
                <w:b w:val="0"/>
                <w:sz w:val="18"/>
              </w:rPr>
            </w:pPr>
          </w:p>
        </w:tc>
        <w:tc>
          <w:tcPr>
            <w:tcW w:w="3544" w:type="dxa"/>
          </w:tcPr>
          <w:p w14:paraId="38418E0D" w14:textId="1B73F0D0" w:rsidR="002C2B54" w:rsidRPr="00755DEE" w:rsidRDefault="008C77EA" w:rsidP="00BB5597">
            <w:pPr>
              <w:pStyle w:val="T2"/>
              <w:spacing w:after="0"/>
              <w:ind w:left="0" w:right="0"/>
              <w:jc w:val="left"/>
              <w:rPr>
                <w:rStyle w:val="Hyperlink"/>
                <w:b w:val="0"/>
                <w:sz w:val="18"/>
                <w:lang w:eastAsia="en-GB"/>
              </w:rPr>
            </w:pPr>
            <w:hyperlink r:id="rId18" w:history="1">
              <w:r w:rsidR="00BB5597" w:rsidRPr="00755DEE">
                <w:rPr>
                  <w:rStyle w:val="Hyperlink"/>
                  <w:b w:val="0"/>
                  <w:noProof/>
                  <w:sz w:val="18"/>
                  <w:lang w:eastAsia="en-GB"/>
                </w:rPr>
                <w:t>rui.yang@interdigital.com</w:t>
              </w:r>
            </w:hyperlink>
            <w:r w:rsidR="00BB5597" w:rsidRPr="00755DEE">
              <w:rPr>
                <w:rStyle w:val="Hyperlink"/>
                <w:b w:val="0"/>
                <w:sz w:val="18"/>
                <w:lang w:eastAsia="en-GB"/>
              </w:rPr>
              <w:t xml:space="preserve"> </w:t>
            </w:r>
          </w:p>
        </w:tc>
      </w:tr>
      <w:tr w:rsidR="002C2B54" w:rsidRPr="00755DEE" w14:paraId="014ABB8B" w14:textId="77777777" w:rsidTr="002C2B54">
        <w:trPr>
          <w:jc w:val="center"/>
        </w:trPr>
        <w:tc>
          <w:tcPr>
            <w:tcW w:w="1755" w:type="dxa"/>
          </w:tcPr>
          <w:p w14:paraId="3CA5B344" w14:textId="2B0971E1" w:rsidR="002C2B54" w:rsidRPr="00755DEE" w:rsidRDefault="002C2B54" w:rsidP="002C2B54">
            <w:pPr>
              <w:pStyle w:val="T2"/>
              <w:spacing w:after="0"/>
              <w:ind w:left="0" w:right="0"/>
              <w:rPr>
                <w:b w:val="0"/>
                <w:sz w:val="18"/>
                <w:lang w:eastAsia="zh-CN"/>
              </w:rPr>
            </w:pPr>
            <w:r w:rsidRPr="00755DEE">
              <w:rPr>
                <w:b w:val="0"/>
                <w:sz w:val="18"/>
                <w:lang w:eastAsia="zh-CN"/>
              </w:rPr>
              <w:t>Li Qiang</w:t>
            </w:r>
          </w:p>
        </w:tc>
        <w:tc>
          <w:tcPr>
            <w:tcW w:w="2257" w:type="dxa"/>
          </w:tcPr>
          <w:p w14:paraId="3BDB1E35" w14:textId="246288ED" w:rsidR="002C2B54" w:rsidRPr="00755DEE" w:rsidRDefault="002C2B54" w:rsidP="002C2B54">
            <w:pPr>
              <w:pStyle w:val="T2"/>
              <w:spacing w:after="0"/>
              <w:ind w:left="0" w:right="0"/>
              <w:rPr>
                <w:b w:val="0"/>
                <w:sz w:val="18"/>
                <w:lang w:eastAsia="zh-CN"/>
              </w:rPr>
            </w:pPr>
            <w:r w:rsidRPr="00755DEE">
              <w:rPr>
                <w:b w:val="0"/>
                <w:sz w:val="18"/>
                <w:lang w:eastAsia="zh-CN"/>
              </w:rPr>
              <w:t>Huawei</w:t>
            </w:r>
          </w:p>
        </w:tc>
        <w:tc>
          <w:tcPr>
            <w:tcW w:w="945" w:type="dxa"/>
          </w:tcPr>
          <w:p w14:paraId="60229D4F" w14:textId="77777777" w:rsidR="002C2B54" w:rsidRPr="00755DEE" w:rsidRDefault="002C2B54" w:rsidP="002C2B54">
            <w:pPr>
              <w:pStyle w:val="T2"/>
              <w:spacing w:after="0"/>
              <w:ind w:left="0" w:right="0"/>
              <w:rPr>
                <w:b w:val="0"/>
                <w:sz w:val="18"/>
              </w:rPr>
            </w:pPr>
          </w:p>
        </w:tc>
        <w:tc>
          <w:tcPr>
            <w:tcW w:w="992" w:type="dxa"/>
          </w:tcPr>
          <w:p w14:paraId="2AF9D989" w14:textId="77777777" w:rsidR="002C2B54" w:rsidRPr="00755DEE" w:rsidRDefault="002C2B54" w:rsidP="002C2B54">
            <w:pPr>
              <w:pStyle w:val="T2"/>
              <w:spacing w:after="0"/>
              <w:ind w:left="0" w:right="0"/>
              <w:rPr>
                <w:b w:val="0"/>
                <w:sz w:val="18"/>
              </w:rPr>
            </w:pPr>
          </w:p>
        </w:tc>
        <w:tc>
          <w:tcPr>
            <w:tcW w:w="3544" w:type="dxa"/>
          </w:tcPr>
          <w:p w14:paraId="4E1B1D95" w14:textId="58016713" w:rsidR="002C2B54" w:rsidRPr="00755DEE" w:rsidRDefault="008C77EA" w:rsidP="00BB5597">
            <w:pPr>
              <w:pStyle w:val="T2"/>
              <w:spacing w:after="0"/>
              <w:ind w:left="0" w:right="0"/>
              <w:jc w:val="left"/>
              <w:rPr>
                <w:rStyle w:val="Hyperlink"/>
                <w:b w:val="0"/>
                <w:sz w:val="18"/>
                <w:lang w:eastAsia="en-GB"/>
              </w:rPr>
            </w:pPr>
            <w:hyperlink r:id="rId19" w:history="1">
              <w:r w:rsidR="00BB5597" w:rsidRPr="00755DEE">
                <w:rPr>
                  <w:rStyle w:val="Hyperlink"/>
                  <w:b w:val="0"/>
                  <w:noProof/>
                  <w:sz w:val="18"/>
                  <w:lang w:eastAsia="en-GB"/>
                </w:rPr>
                <w:t>john.liqiang@huawei.com</w:t>
              </w:r>
            </w:hyperlink>
            <w:r w:rsidR="00BB5597" w:rsidRPr="00755DEE">
              <w:rPr>
                <w:rStyle w:val="Hyperlink"/>
                <w:b w:val="0"/>
                <w:sz w:val="18"/>
                <w:lang w:eastAsia="en-GB"/>
              </w:rPr>
              <w:t xml:space="preserve"> </w:t>
            </w:r>
          </w:p>
        </w:tc>
      </w:tr>
      <w:tr w:rsidR="00D168BC" w:rsidRPr="00755DEE" w14:paraId="5741152D" w14:textId="77777777" w:rsidTr="002C2B54">
        <w:trPr>
          <w:jc w:val="center"/>
        </w:trPr>
        <w:tc>
          <w:tcPr>
            <w:tcW w:w="1755" w:type="dxa"/>
          </w:tcPr>
          <w:p w14:paraId="28F9319A" w14:textId="1D551EBE" w:rsidR="00D168BC" w:rsidRPr="00755DEE" w:rsidRDefault="00D168BC" w:rsidP="002C2B54">
            <w:pPr>
              <w:pStyle w:val="T2"/>
              <w:spacing w:after="0"/>
              <w:ind w:left="0" w:right="0"/>
              <w:rPr>
                <w:b w:val="0"/>
                <w:sz w:val="18"/>
                <w:lang w:eastAsia="zh-CN"/>
              </w:rPr>
            </w:pPr>
            <w:r w:rsidRPr="00755DEE">
              <w:rPr>
                <w:b w:val="0"/>
                <w:sz w:val="18"/>
                <w:lang w:eastAsia="zh-CN"/>
              </w:rPr>
              <w:t xml:space="preserve">Barnaby Fryer </w:t>
            </w:r>
          </w:p>
        </w:tc>
        <w:tc>
          <w:tcPr>
            <w:tcW w:w="2257" w:type="dxa"/>
          </w:tcPr>
          <w:p w14:paraId="7AF0A534" w14:textId="46ABBCD5" w:rsidR="00D168BC" w:rsidRPr="00755DEE" w:rsidRDefault="00D168BC" w:rsidP="002C2B54">
            <w:pPr>
              <w:pStyle w:val="T2"/>
              <w:spacing w:after="0"/>
              <w:ind w:left="0" w:right="0"/>
              <w:rPr>
                <w:b w:val="0"/>
                <w:sz w:val="18"/>
                <w:lang w:eastAsia="zh-CN"/>
              </w:rPr>
            </w:pPr>
            <w:r w:rsidRPr="00755DEE">
              <w:rPr>
                <w:b w:val="0"/>
                <w:sz w:val="18"/>
                <w:lang w:eastAsia="zh-CN"/>
              </w:rPr>
              <w:t>Co-op Group Ltd.</w:t>
            </w:r>
          </w:p>
        </w:tc>
        <w:tc>
          <w:tcPr>
            <w:tcW w:w="945" w:type="dxa"/>
          </w:tcPr>
          <w:p w14:paraId="7CFEA7EF" w14:textId="77777777" w:rsidR="00D168BC" w:rsidRPr="00755DEE" w:rsidRDefault="00D168BC" w:rsidP="002C2B54">
            <w:pPr>
              <w:pStyle w:val="T2"/>
              <w:spacing w:after="0"/>
              <w:ind w:left="0" w:right="0"/>
              <w:rPr>
                <w:b w:val="0"/>
                <w:sz w:val="18"/>
              </w:rPr>
            </w:pPr>
          </w:p>
        </w:tc>
        <w:tc>
          <w:tcPr>
            <w:tcW w:w="992" w:type="dxa"/>
          </w:tcPr>
          <w:p w14:paraId="507D7954" w14:textId="77777777" w:rsidR="00D168BC" w:rsidRPr="00755DEE" w:rsidRDefault="00D168BC" w:rsidP="002C2B54">
            <w:pPr>
              <w:pStyle w:val="T2"/>
              <w:spacing w:after="0"/>
              <w:ind w:left="0" w:right="0"/>
              <w:rPr>
                <w:b w:val="0"/>
                <w:sz w:val="18"/>
              </w:rPr>
            </w:pPr>
          </w:p>
        </w:tc>
        <w:tc>
          <w:tcPr>
            <w:tcW w:w="3544" w:type="dxa"/>
          </w:tcPr>
          <w:p w14:paraId="78A46EF1" w14:textId="1AAE5914" w:rsidR="00D168BC" w:rsidRPr="00755DEE" w:rsidRDefault="008C77EA" w:rsidP="00BB5597">
            <w:pPr>
              <w:pStyle w:val="T2"/>
              <w:spacing w:after="0"/>
              <w:ind w:left="0" w:right="0"/>
              <w:jc w:val="left"/>
              <w:rPr>
                <w:b w:val="0"/>
                <w:sz w:val="18"/>
              </w:rPr>
            </w:pPr>
            <w:hyperlink r:id="rId20" w:history="1">
              <w:r w:rsidR="00D168BC" w:rsidRPr="00755DEE">
                <w:rPr>
                  <w:rStyle w:val="Hyperlink"/>
                  <w:b w:val="0"/>
                  <w:sz w:val="18"/>
                </w:rPr>
                <w:t>barnaby.fryer@coop.co.uk</w:t>
              </w:r>
            </w:hyperlink>
            <w:r w:rsidR="00D168BC" w:rsidRPr="00755DEE">
              <w:rPr>
                <w:b w:val="0"/>
                <w:sz w:val="18"/>
              </w:rPr>
              <w:t xml:space="preserve"> </w:t>
            </w:r>
          </w:p>
        </w:tc>
      </w:tr>
      <w:tr w:rsidR="005C7721" w:rsidRPr="00755DEE" w14:paraId="34E83F45" w14:textId="77777777" w:rsidTr="002C2B54">
        <w:trPr>
          <w:jc w:val="center"/>
        </w:trPr>
        <w:tc>
          <w:tcPr>
            <w:tcW w:w="1755" w:type="dxa"/>
          </w:tcPr>
          <w:p w14:paraId="7F65A29F" w14:textId="2A72CA32" w:rsidR="005C7721" w:rsidRPr="00755DEE" w:rsidRDefault="005C7721" w:rsidP="005C7721">
            <w:pPr>
              <w:pStyle w:val="T2"/>
              <w:spacing w:after="0"/>
              <w:ind w:left="0" w:right="0"/>
              <w:rPr>
                <w:b w:val="0"/>
                <w:sz w:val="18"/>
                <w:lang w:eastAsia="zh-CN"/>
              </w:rPr>
            </w:pPr>
            <w:r w:rsidRPr="00755DEE">
              <w:rPr>
                <w:b w:val="0"/>
                <w:sz w:val="18"/>
                <w:lang w:eastAsia="zh-CN"/>
              </w:rPr>
              <w:t>Volker Jungnickel</w:t>
            </w:r>
          </w:p>
        </w:tc>
        <w:tc>
          <w:tcPr>
            <w:tcW w:w="2257" w:type="dxa"/>
          </w:tcPr>
          <w:p w14:paraId="791CBA79" w14:textId="10C3A8EC" w:rsidR="005C7721" w:rsidRPr="00755DEE" w:rsidRDefault="005C7721" w:rsidP="005C7721">
            <w:pPr>
              <w:pStyle w:val="T2"/>
              <w:spacing w:after="0"/>
              <w:ind w:left="0" w:right="0"/>
              <w:rPr>
                <w:b w:val="0"/>
                <w:sz w:val="18"/>
                <w:lang w:eastAsia="zh-CN"/>
              </w:rPr>
            </w:pPr>
            <w:r w:rsidRPr="00755DEE">
              <w:rPr>
                <w:b w:val="0"/>
                <w:sz w:val="18"/>
                <w:lang w:eastAsia="zh-CN"/>
              </w:rPr>
              <w:t>Fraunhofer HHI</w:t>
            </w:r>
          </w:p>
        </w:tc>
        <w:tc>
          <w:tcPr>
            <w:tcW w:w="945" w:type="dxa"/>
          </w:tcPr>
          <w:p w14:paraId="5E2AB8F4" w14:textId="77777777" w:rsidR="005C7721" w:rsidRPr="00755DEE" w:rsidRDefault="005C7721" w:rsidP="005C7721">
            <w:pPr>
              <w:pStyle w:val="T2"/>
              <w:spacing w:after="0"/>
              <w:ind w:left="0" w:right="0"/>
              <w:rPr>
                <w:b w:val="0"/>
                <w:sz w:val="18"/>
              </w:rPr>
            </w:pPr>
          </w:p>
        </w:tc>
        <w:tc>
          <w:tcPr>
            <w:tcW w:w="992" w:type="dxa"/>
          </w:tcPr>
          <w:p w14:paraId="2806525E" w14:textId="77777777" w:rsidR="005C7721" w:rsidRPr="00755DEE" w:rsidRDefault="005C7721" w:rsidP="005C7721">
            <w:pPr>
              <w:pStyle w:val="T2"/>
              <w:spacing w:after="0"/>
              <w:ind w:left="0" w:right="0"/>
              <w:rPr>
                <w:b w:val="0"/>
                <w:sz w:val="18"/>
              </w:rPr>
            </w:pPr>
          </w:p>
        </w:tc>
        <w:tc>
          <w:tcPr>
            <w:tcW w:w="3544" w:type="dxa"/>
          </w:tcPr>
          <w:p w14:paraId="15929EF1" w14:textId="3D342786" w:rsidR="005C7721" w:rsidRPr="00755DEE" w:rsidRDefault="008C77EA" w:rsidP="005C7721">
            <w:pPr>
              <w:pStyle w:val="T2"/>
              <w:spacing w:after="0"/>
              <w:ind w:left="0" w:right="0"/>
              <w:jc w:val="left"/>
              <w:rPr>
                <w:b w:val="0"/>
                <w:sz w:val="18"/>
              </w:rPr>
            </w:pPr>
            <w:hyperlink r:id="rId21" w:history="1">
              <w:r w:rsidR="005C7721" w:rsidRPr="00755DEE">
                <w:rPr>
                  <w:rStyle w:val="Hyperlink"/>
                  <w:b w:val="0"/>
                  <w:sz w:val="18"/>
                </w:rPr>
                <w:t>volker.jungnickel@hhi.fraunhofer.de</w:t>
              </w:r>
            </w:hyperlink>
          </w:p>
        </w:tc>
      </w:tr>
    </w:tbl>
    <w:p w14:paraId="3BA52AC9" w14:textId="77777777" w:rsidR="00CA09B2" w:rsidRPr="00755DEE" w:rsidRDefault="00D94F83" w:rsidP="00F56556">
      <w:pPr>
        <w:pStyle w:val="T1"/>
        <w:spacing w:after="120"/>
        <w:rPr>
          <w:sz w:val="22"/>
        </w:rPr>
      </w:pPr>
      <w:r w:rsidRPr="00755DEE">
        <w:rPr>
          <w:noProof/>
          <w:lang w:val="en-US" w:eastAsia="zh-CN"/>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8C77EA" w:rsidRDefault="008C77EA">
                            <w:pPr>
                              <w:pStyle w:val="T1"/>
                              <w:spacing w:after="120"/>
                            </w:pPr>
                            <w:r>
                              <w:t>Abstract</w:t>
                            </w:r>
                          </w:p>
                          <w:p w14:paraId="12883396" w14:textId="77777777" w:rsidR="008C77EA" w:rsidRDefault="008C77EA" w:rsidP="00E55018">
                            <w:r>
                              <w:t xml:space="preserve">This document contains the output of the Light Communications TIG, intended to describe the use cases, requirements, and technical feasibility of Light Communications in 802.11. </w:t>
                            </w:r>
                          </w:p>
                          <w:p w14:paraId="0E2FCE72" w14:textId="77777777" w:rsidR="008C77EA" w:rsidRDefault="008C77EA">
                            <w:pPr>
                              <w:jc w:val="both"/>
                            </w:pPr>
                          </w:p>
                          <w:p w14:paraId="5B0FB3CB" w14:textId="77777777" w:rsidR="008C77EA" w:rsidRDefault="008C77EA">
                            <w:pPr>
                              <w:jc w:val="both"/>
                            </w:pPr>
                          </w:p>
                          <w:p w14:paraId="04715E6C" w14:textId="77777777" w:rsidR="008C77EA" w:rsidRDefault="008C77EA">
                            <w:pPr>
                              <w:jc w:val="both"/>
                            </w:pPr>
                          </w:p>
                          <w:p w14:paraId="0C400963" w14:textId="77777777" w:rsidR="008C77EA" w:rsidRDefault="008C77EA">
                            <w:pPr>
                              <w:jc w:val="both"/>
                            </w:pPr>
                          </w:p>
                          <w:p w14:paraId="0FB4DEA1" w14:textId="77777777" w:rsidR="008C77EA" w:rsidRDefault="008C77EA">
                            <w:pPr>
                              <w:jc w:val="both"/>
                            </w:pPr>
                          </w:p>
                          <w:p w14:paraId="28CD7ACA" w14:textId="77777777" w:rsidR="008C77EA" w:rsidRDefault="008C77EA">
                            <w:pPr>
                              <w:jc w:val="both"/>
                            </w:pPr>
                          </w:p>
                          <w:p w14:paraId="6DEC68FA" w14:textId="77777777" w:rsidR="008C77EA" w:rsidRPr="009B2518" w:rsidRDefault="008C77EA" w:rsidP="00E220E1">
                            <w:pPr>
                              <w:jc w:val="center"/>
                              <w:rPr>
                                <w:b/>
                                <w:sz w:val="28"/>
                                <w:szCs w:val="28"/>
                                <w:lang w:val="it-IT"/>
                              </w:rPr>
                            </w:pPr>
                            <w:r w:rsidRPr="009B2518">
                              <w:rPr>
                                <w:b/>
                                <w:sz w:val="28"/>
                                <w:szCs w:val="28"/>
                                <w:lang w:val="it-IT"/>
                              </w:rPr>
                              <w:t>Chair</w:t>
                            </w:r>
                          </w:p>
                          <w:p w14:paraId="2184379B" w14:textId="77777777" w:rsidR="008C77EA" w:rsidRPr="009B2518" w:rsidRDefault="008C77EA" w:rsidP="00E220E1">
                            <w:pPr>
                              <w:jc w:val="center"/>
                              <w:rPr>
                                <w:sz w:val="28"/>
                                <w:szCs w:val="28"/>
                                <w:lang w:val="it-IT"/>
                              </w:rPr>
                            </w:pPr>
                            <w:r w:rsidRPr="009B2518">
                              <w:rPr>
                                <w:sz w:val="28"/>
                                <w:szCs w:val="28"/>
                                <w:lang w:val="it-IT"/>
                              </w:rPr>
                              <w:t>Nikola Serafimovski</w:t>
                            </w:r>
                          </w:p>
                          <w:p w14:paraId="685607A7" w14:textId="77777777" w:rsidR="008C77EA" w:rsidRPr="009B2518" w:rsidRDefault="008C77EA" w:rsidP="00E220E1">
                            <w:pPr>
                              <w:jc w:val="center"/>
                              <w:rPr>
                                <w:sz w:val="28"/>
                                <w:szCs w:val="28"/>
                                <w:lang w:val="it-IT"/>
                              </w:rPr>
                            </w:pPr>
                          </w:p>
                          <w:p w14:paraId="47708369" w14:textId="10FF29DD" w:rsidR="008C77EA" w:rsidRPr="009B2518" w:rsidRDefault="008C77EA" w:rsidP="00E220E1">
                            <w:pPr>
                              <w:jc w:val="center"/>
                              <w:rPr>
                                <w:b/>
                                <w:sz w:val="28"/>
                                <w:szCs w:val="28"/>
                                <w:lang w:val="it-IT"/>
                              </w:rPr>
                            </w:pPr>
                            <w:r w:rsidRPr="009B2518">
                              <w:rPr>
                                <w:b/>
                                <w:sz w:val="28"/>
                                <w:szCs w:val="28"/>
                                <w:lang w:val="it-IT"/>
                              </w:rPr>
                              <w:t>Editor</w:t>
                            </w:r>
                          </w:p>
                          <w:p w14:paraId="426E22A5" w14:textId="70221BCE" w:rsidR="008C77EA" w:rsidRPr="009B2518" w:rsidRDefault="008C77EA" w:rsidP="00E220E1">
                            <w:pPr>
                              <w:jc w:val="center"/>
                              <w:rPr>
                                <w:sz w:val="28"/>
                                <w:szCs w:val="28"/>
                                <w:lang w:val="it-IT" w:eastAsia="zh-CN"/>
                              </w:rPr>
                            </w:pPr>
                            <w:r w:rsidRPr="009B2518">
                              <w:rPr>
                                <w:rFonts w:hint="eastAsia"/>
                                <w:sz w:val="28"/>
                                <w:szCs w:val="28"/>
                                <w:lang w:val="it-IT" w:eastAsia="zh-CN"/>
                              </w:rPr>
                              <w:t>Li Qiang</w:t>
                            </w:r>
                          </w:p>
                          <w:p w14:paraId="1633E312" w14:textId="77777777" w:rsidR="008C77EA" w:rsidRPr="009B2518" w:rsidRDefault="008C77EA">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8C77EA" w:rsidRDefault="008C77EA">
                      <w:pPr>
                        <w:pStyle w:val="T1"/>
                        <w:spacing w:after="120"/>
                      </w:pPr>
                      <w:r>
                        <w:t>Abstract</w:t>
                      </w:r>
                    </w:p>
                    <w:p w14:paraId="12883396" w14:textId="77777777" w:rsidR="008C77EA" w:rsidRDefault="008C77EA" w:rsidP="00E55018">
                      <w:r>
                        <w:t xml:space="preserve">This document contains the output of the Light Communications TIG, intended to describe the use cases, requirements, and technical feasibility of Light Communications in 802.11. </w:t>
                      </w:r>
                    </w:p>
                    <w:p w14:paraId="0E2FCE72" w14:textId="77777777" w:rsidR="008C77EA" w:rsidRDefault="008C77EA">
                      <w:pPr>
                        <w:jc w:val="both"/>
                      </w:pPr>
                    </w:p>
                    <w:p w14:paraId="5B0FB3CB" w14:textId="77777777" w:rsidR="008C77EA" w:rsidRDefault="008C77EA">
                      <w:pPr>
                        <w:jc w:val="both"/>
                      </w:pPr>
                    </w:p>
                    <w:p w14:paraId="04715E6C" w14:textId="77777777" w:rsidR="008C77EA" w:rsidRDefault="008C77EA">
                      <w:pPr>
                        <w:jc w:val="both"/>
                      </w:pPr>
                    </w:p>
                    <w:p w14:paraId="0C400963" w14:textId="77777777" w:rsidR="008C77EA" w:rsidRDefault="008C77EA">
                      <w:pPr>
                        <w:jc w:val="both"/>
                      </w:pPr>
                    </w:p>
                    <w:p w14:paraId="0FB4DEA1" w14:textId="77777777" w:rsidR="008C77EA" w:rsidRDefault="008C77EA">
                      <w:pPr>
                        <w:jc w:val="both"/>
                      </w:pPr>
                    </w:p>
                    <w:p w14:paraId="28CD7ACA" w14:textId="77777777" w:rsidR="008C77EA" w:rsidRDefault="008C77EA">
                      <w:pPr>
                        <w:jc w:val="both"/>
                      </w:pPr>
                    </w:p>
                    <w:p w14:paraId="6DEC68FA" w14:textId="77777777" w:rsidR="008C77EA" w:rsidRPr="009B2518" w:rsidRDefault="008C77EA" w:rsidP="00E220E1">
                      <w:pPr>
                        <w:jc w:val="center"/>
                        <w:rPr>
                          <w:b/>
                          <w:sz w:val="28"/>
                          <w:szCs w:val="28"/>
                          <w:lang w:val="it-IT"/>
                        </w:rPr>
                      </w:pPr>
                      <w:r w:rsidRPr="009B2518">
                        <w:rPr>
                          <w:b/>
                          <w:sz w:val="28"/>
                          <w:szCs w:val="28"/>
                          <w:lang w:val="it-IT"/>
                        </w:rPr>
                        <w:t>Chair</w:t>
                      </w:r>
                    </w:p>
                    <w:p w14:paraId="2184379B" w14:textId="77777777" w:rsidR="008C77EA" w:rsidRPr="009B2518" w:rsidRDefault="008C77EA" w:rsidP="00E220E1">
                      <w:pPr>
                        <w:jc w:val="center"/>
                        <w:rPr>
                          <w:sz w:val="28"/>
                          <w:szCs w:val="28"/>
                          <w:lang w:val="it-IT"/>
                        </w:rPr>
                      </w:pPr>
                      <w:r w:rsidRPr="009B2518">
                        <w:rPr>
                          <w:sz w:val="28"/>
                          <w:szCs w:val="28"/>
                          <w:lang w:val="it-IT"/>
                        </w:rPr>
                        <w:t>Nikola Serafimovski</w:t>
                      </w:r>
                    </w:p>
                    <w:p w14:paraId="685607A7" w14:textId="77777777" w:rsidR="008C77EA" w:rsidRPr="009B2518" w:rsidRDefault="008C77EA" w:rsidP="00E220E1">
                      <w:pPr>
                        <w:jc w:val="center"/>
                        <w:rPr>
                          <w:sz w:val="28"/>
                          <w:szCs w:val="28"/>
                          <w:lang w:val="it-IT"/>
                        </w:rPr>
                      </w:pPr>
                    </w:p>
                    <w:p w14:paraId="47708369" w14:textId="10FF29DD" w:rsidR="008C77EA" w:rsidRPr="009B2518" w:rsidRDefault="008C77EA" w:rsidP="00E220E1">
                      <w:pPr>
                        <w:jc w:val="center"/>
                        <w:rPr>
                          <w:b/>
                          <w:sz w:val="28"/>
                          <w:szCs w:val="28"/>
                          <w:lang w:val="it-IT"/>
                        </w:rPr>
                      </w:pPr>
                      <w:r w:rsidRPr="009B2518">
                        <w:rPr>
                          <w:b/>
                          <w:sz w:val="28"/>
                          <w:szCs w:val="28"/>
                          <w:lang w:val="it-IT"/>
                        </w:rPr>
                        <w:t>Editor</w:t>
                      </w:r>
                    </w:p>
                    <w:p w14:paraId="426E22A5" w14:textId="70221BCE" w:rsidR="008C77EA" w:rsidRPr="009B2518" w:rsidRDefault="008C77EA" w:rsidP="00E220E1">
                      <w:pPr>
                        <w:jc w:val="center"/>
                        <w:rPr>
                          <w:sz w:val="28"/>
                          <w:szCs w:val="28"/>
                          <w:lang w:val="it-IT" w:eastAsia="zh-CN"/>
                        </w:rPr>
                      </w:pPr>
                      <w:r w:rsidRPr="009B2518">
                        <w:rPr>
                          <w:rFonts w:hint="eastAsia"/>
                          <w:sz w:val="28"/>
                          <w:szCs w:val="28"/>
                          <w:lang w:val="it-IT" w:eastAsia="zh-CN"/>
                        </w:rPr>
                        <w:t>Li Qiang</w:t>
                      </w:r>
                    </w:p>
                    <w:p w14:paraId="1633E312" w14:textId="77777777" w:rsidR="008C77EA" w:rsidRPr="009B2518" w:rsidRDefault="008C77EA">
                      <w:pPr>
                        <w:jc w:val="both"/>
                        <w:rPr>
                          <w:lang w:val="it-IT"/>
                        </w:rPr>
                      </w:pPr>
                    </w:p>
                  </w:txbxContent>
                </v:textbox>
              </v:shape>
            </w:pict>
          </mc:Fallback>
        </mc:AlternateContent>
      </w:r>
    </w:p>
    <w:p w14:paraId="4A6727E7" w14:textId="77777777" w:rsidR="001B515E" w:rsidRPr="00755DEE" w:rsidRDefault="00CA09B2" w:rsidP="00F56556">
      <w:pPr>
        <w:outlineLvl w:val="0"/>
        <w:rPr>
          <w:u w:val="single"/>
        </w:rPr>
      </w:pPr>
      <w:r w:rsidRPr="00755DEE">
        <w:rPr>
          <w:u w:val="single"/>
        </w:rPr>
        <w:br w:type="page"/>
      </w:r>
    </w:p>
    <w:p w14:paraId="7272B350" w14:textId="77777777" w:rsidR="00067396" w:rsidRPr="00755DEE" w:rsidRDefault="00067396" w:rsidP="0086708F">
      <w:pPr>
        <w:rPr>
          <w:rStyle w:val="Strong"/>
        </w:rPr>
      </w:pPr>
      <w:r w:rsidRPr="00755DEE">
        <w:rPr>
          <w:rStyle w:val="Strong"/>
        </w:rPr>
        <w:lastRenderedPageBreak/>
        <w:t>Introduction</w:t>
      </w:r>
    </w:p>
    <w:p w14:paraId="35560192" w14:textId="77777777" w:rsidR="00067396" w:rsidRPr="00755DEE" w:rsidRDefault="00067396" w:rsidP="0086708F">
      <w:pPr>
        <w:rPr>
          <w:rStyle w:val="Strong"/>
        </w:rPr>
      </w:pPr>
    </w:p>
    <w:p w14:paraId="3F86FB1B" w14:textId="526B4B71" w:rsidR="00261B4B" w:rsidRPr="00755DEE" w:rsidRDefault="00261B4B" w:rsidP="00E277DF">
      <w:pPr>
        <w:jc w:val="both"/>
        <w:rPr>
          <w:lang w:val="en-US"/>
        </w:rPr>
      </w:pPr>
      <w:r w:rsidRPr="00755DEE">
        <w:rPr>
          <w:lang w:val="en-US"/>
        </w:rPr>
        <w:t xml:space="preserve">We live in an increasingly connected world. </w:t>
      </w:r>
      <w:commentRangeStart w:id="0"/>
      <w:r w:rsidRPr="00755DEE">
        <w:rPr>
          <w:lang w:val="en-US"/>
        </w:rPr>
        <w:t xml:space="preserve">The demand for mobile wireless communications is increasing at </w:t>
      </w:r>
      <w:ins w:id="1" w:author="Liqiang (John)" w:date="2017-06-24T14:52:00Z">
        <w:r w:rsidR="00846BC1">
          <w:rPr>
            <w:lang w:val="en-US"/>
          </w:rPr>
          <w:t>nearly</w:t>
        </w:r>
      </w:ins>
      <w:del w:id="2" w:author="Liqiang (John)" w:date="2017-06-24T14:52:00Z">
        <w:r w:rsidRPr="00755DEE" w:rsidDel="00846BC1">
          <w:rPr>
            <w:lang w:val="en-US"/>
          </w:rPr>
          <w:delText>over</w:delText>
        </w:r>
      </w:del>
      <w:r w:rsidRPr="00755DEE">
        <w:rPr>
          <w:lang w:val="en-US"/>
        </w:rPr>
        <w:t xml:space="preserve"> 50% per year according to the Cisco Visual Networking Index.</w:t>
      </w:r>
      <w:commentRangeEnd w:id="0"/>
      <w:r w:rsidR="003E2911">
        <w:rPr>
          <w:rStyle w:val="CommentReference"/>
        </w:rPr>
        <w:commentReference w:id="0"/>
      </w:r>
      <w:ins w:id="3" w:author="Liqiang (John)" w:date="2017-06-24T14:52:00Z">
        <w:r w:rsidR="00846BC1">
          <w:rPr>
            <w:lang w:val="en-US"/>
          </w:rPr>
          <w:t>[32]</w:t>
        </w:r>
      </w:ins>
      <w:r w:rsidRPr="00755DEE">
        <w:rPr>
          <w:lang w:val="en-US"/>
        </w:rPr>
        <w:t xml:space="preserve"> This demand is expected to continue to increase as the Internet of Things (IoT) becomes a realit</w:t>
      </w:r>
      <w:bookmarkStart w:id="4" w:name="_GoBack"/>
      <w:bookmarkEnd w:id="4"/>
      <w:r w:rsidRPr="00755DEE">
        <w:rPr>
          <w:lang w:val="en-US"/>
        </w:rPr>
        <w:t xml:space="preserve">y, and the number of connected devices grows from 5 billion to over 20 billion by 2020. Unsurprisingly, in 2016, over 50% of all wireless data went through a </w:t>
      </w:r>
      <w:r w:rsidR="009A6A92" w:rsidRPr="00755DEE">
        <w:rPr>
          <w:lang w:val="en-US"/>
        </w:rPr>
        <w:t>Wi-Fi</w:t>
      </w:r>
      <w:r w:rsidRPr="00755DEE">
        <w:rPr>
          <w:lang w:val="en-US"/>
        </w:rPr>
        <w:t xml:space="preserve"> access point. This enormous </w:t>
      </w:r>
      <w:r w:rsidR="001E362A" w:rsidRPr="00755DEE">
        <w:rPr>
          <w:lang w:val="en-US"/>
        </w:rPr>
        <w:t>utilization</w:t>
      </w:r>
      <w:r w:rsidRPr="00755DEE">
        <w:rPr>
          <w:lang w:val="en-US"/>
        </w:rPr>
        <w:t xml:space="preserve"> results in a need for a continued increase in capacity of wireless networks, depending directly on the availability of additional unlicensed spectrum.</w:t>
      </w:r>
    </w:p>
    <w:p w14:paraId="385C1612" w14:textId="77777777" w:rsidR="00261B4B" w:rsidRPr="00755DEE" w:rsidRDefault="00261B4B" w:rsidP="00E277DF">
      <w:pPr>
        <w:jc w:val="both"/>
        <w:rPr>
          <w:lang w:val="en-US"/>
        </w:rPr>
      </w:pPr>
    </w:p>
    <w:p w14:paraId="3FC79385" w14:textId="6C13DC00" w:rsidR="009629A7" w:rsidRPr="00DB2F01" w:rsidRDefault="00261B4B" w:rsidP="00DB2F01">
      <w:pPr>
        <w:jc w:val="both"/>
      </w:pPr>
      <w:commentRangeStart w:id="5"/>
      <w:r w:rsidRPr="00755DEE">
        <w:rPr>
          <w:lang w:val="en-US"/>
        </w:rPr>
        <w:t>Undeniably, there are multiple solutions that can provide an increase in the available spectrum</w:t>
      </w:r>
      <w:ins w:id="6" w:author="Serafimovski, Nikola" w:date="2017-07-10T07:47:00Z">
        <w:r w:rsidR="00E92A66">
          <w:rPr>
            <w:lang w:val="en-US"/>
          </w:rPr>
          <w:t xml:space="preserve"> and increase the spectrum reuse in a given area</w:t>
        </w:r>
      </w:ins>
      <w:del w:id="7" w:author="Liqiang (John)" w:date="2017-06-24T15:39:00Z">
        <w:r w:rsidRPr="00755DEE" w:rsidDel="004D15A3">
          <w:rPr>
            <w:lang w:val="en-US"/>
          </w:rPr>
          <w:delText xml:space="preserve"> and increased confinement of the RF signal</w:delText>
        </w:r>
      </w:del>
      <w:r w:rsidRPr="00755DEE">
        <w:rPr>
          <w:lang w:val="en-US"/>
        </w:rPr>
        <w:t>.</w:t>
      </w:r>
      <w:commentRangeEnd w:id="5"/>
      <w:r w:rsidR="004D15A3">
        <w:rPr>
          <w:rStyle w:val="CommentReference"/>
        </w:rPr>
        <w:commentReference w:id="5"/>
      </w:r>
      <w:r w:rsidRPr="00755DEE">
        <w:rPr>
          <w:lang w:val="en-US"/>
        </w:rPr>
        <w:t xml:space="preserve"> </w:t>
      </w:r>
      <w:commentRangeStart w:id="8"/>
      <w:del w:id="9" w:author="Liqiang (John)" w:date="2017-06-24T15:41:00Z">
        <w:r w:rsidRPr="00755DEE" w:rsidDel="00B419F5">
          <w:rPr>
            <w:lang w:val="en-US"/>
          </w:rPr>
          <w:delText xml:space="preserve">As an example, </w:delText>
        </w:r>
      </w:del>
      <w:r w:rsidRPr="00755DEE">
        <w:rPr>
          <w:lang w:val="en-US"/>
        </w:rPr>
        <w:t>WiGig solutions, defined in IEEE 802.11a</w:t>
      </w:r>
      <w:r w:rsidR="009629A7" w:rsidRPr="00755DEE">
        <w:rPr>
          <w:lang w:val="en-US"/>
        </w:rPr>
        <w:t>d</w:t>
      </w:r>
      <w:r w:rsidR="00602909" w:rsidRPr="00755DEE">
        <w:rPr>
          <w:lang w:val="en-US"/>
        </w:rPr>
        <w:t>, .11mc, .11aj</w:t>
      </w:r>
      <w:r w:rsidR="009629A7" w:rsidRPr="00755DEE">
        <w:rPr>
          <w:lang w:val="en-US"/>
        </w:rPr>
        <w:t xml:space="preserve"> and </w:t>
      </w:r>
      <w:del w:id="10" w:author="Liqiang (John)" w:date="2017-06-24T14:54:00Z">
        <w:r w:rsidR="009629A7" w:rsidRPr="00755DEE" w:rsidDel="00FA76B7">
          <w:rPr>
            <w:lang w:val="en-US"/>
          </w:rPr>
          <w:delText xml:space="preserve">being revised in </w:delText>
        </w:r>
      </w:del>
      <w:r w:rsidR="009629A7" w:rsidRPr="00755DEE">
        <w:rPr>
          <w:lang w:val="en-US"/>
        </w:rPr>
        <w:t>802.11ay</w:t>
      </w:r>
      <w:ins w:id="11" w:author="Liqiang (John)" w:date="2017-06-24T15:41:00Z">
        <w:r w:rsidR="00B419F5">
          <w:rPr>
            <w:lang w:val="en-US"/>
          </w:rPr>
          <w:t xml:space="preserve"> are such examples</w:t>
        </w:r>
      </w:ins>
      <w:r w:rsidRPr="00755DEE">
        <w:rPr>
          <w:lang w:val="en-US"/>
        </w:rPr>
        <w:t>.</w:t>
      </w:r>
      <w:commentRangeEnd w:id="8"/>
      <w:r w:rsidR="00FA76B7">
        <w:rPr>
          <w:rStyle w:val="CommentReference"/>
        </w:rPr>
        <w:commentReference w:id="8"/>
      </w:r>
      <w:r w:rsidR="009629A7" w:rsidRPr="00755DEE">
        <w:rPr>
          <w:lang w:val="en-US"/>
        </w:rPr>
        <w:t xml:space="preserve"> </w:t>
      </w:r>
      <w:commentRangeStart w:id="12"/>
      <w:r w:rsidR="009629A7" w:rsidRPr="00755DEE">
        <w:rPr>
          <w:lang w:val="en-US"/>
        </w:rPr>
        <w:t>However, the continued deployment and growth of 802.11 technology relies on accessing</w:t>
      </w:r>
      <w:r w:rsidR="00E95029" w:rsidRPr="00755DEE">
        <w:rPr>
          <w:lang w:val="en-US" w:eastAsia="zh-CN"/>
        </w:rPr>
        <w:t xml:space="preserve"> further</w:t>
      </w:r>
      <w:r w:rsidR="009629A7" w:rsidRPr="00755DEE">
        <w:rPr>
          <w:lang w:val="en-US"/>
        </w:rPr>
        <w:t xml:space="preserve"> </w:t>
      </w:r>
      <w:r w:rsidR="001E362A" w:rsidRPr="00755DEE">
        <w:rPr>
          <w:lang w:val="en-US"/>
        </w:rPr>
        <w:t>unlicensed</w:t>
      </w:r>
      <w:r w:rsidR="009629A7" w:rsidRPr="00755DEE">
        <w:rPr>
          <w:lang w:val="en-US"/>
        </w:rPr>
        <w:t xml:space="preserve"> spectrum </w:t>
      </w:r>
      <w:ins w:id="13" w:author="Liqiang (John)" w:date="2017-06-24T15:47:00Z">
        <w:r w:rsidR="00DB2F01">
          <w:rPr>
            <w:lang w:val="en-US"/>
          </w:rPr>
          <w:t xml:space="preserve">based on the expected growth in the future. </w:t>
        </w:r>
        <w:del w:id="14" w:author="Serafimovski, Nikola" w:date="2017-07-10T07:51:00Z">
          <w:r w:rsidR="00DB2F01" w:rsidDel="00E92A66">
            <w:rPr>
              <w:lang w:val="en-US"/>
            </w:rPr>
            <w:delText>Besides</w:delText>
          </w:r>
        </w:del>
      </w:ins>
      <w:ins w:id="15" w:author="Serafimovski, Nikola" w:date="2017-07-10T07:51:00Z">
        <w:r w:rsidR="00E92A66">
          <w:rPr>
            <w:lang w:val="en-US"/>
          </w:rPr>
          <w:t>Additionally</w:t>
        </w:r>
      </w:ins>
      <w:ins w:id="16" w:author="Liqiang (John)" w:date="2017-06-24T15:47:00Z">
        <w:r w:rsidR="00DB2F01">
          <w:rPr>
            <w:lang w:val="en-US"/>
          </w:rPr>
          <w:t xml:space="preserve">, </w:t>
        </w:r>
      </w:ins>
      <w:del w:id="17" w:author="Liqiang (John)" w:date="2017-06-24T15:47:00Z">
        <w:r w:rsidR="009629A7" w:rsidRPr="00755DEE" w:rsidDel="00DB2F01">
          <w:rPr>
            <w:lang w:val="en-US"/>
          </w:rPr>
          <w:delText xml:space="preserve">satisfying </w:delText>
        </w:r>
      </w:del>
      <w:ins w:id="18" w:author="Liqiang (John)" w:date="2017-06-24T15:48:00Z">
        <w:r w:rsidR="00DB2F01">
          <w:rPr>
            <w:lang w:val="en-US"/>
          </w:rPr>
          <w:t xml:space="preserve">non-RF based solutions may be preferred for </w:t>
        </w:r>
      </w:ins>
      <w:ins w:id="19" w:author="Liqiang (John)" w:date="2017-06-24T15:47:00Z">
        <w:r w:rsidR="00DB2F01">
          <w:rPr>
            <w:lang w:val="en-US"/>
          </w:rPr>
          <w:t xml:space="preserve">multiple </w:t>
        </w:r>
      </w:ins>
      <w:r w:rsidR="009629A7" w:rsidRPr="00755DEE">
        <w:rPr>
          <w:lang w:val="en-US"/>
        </w:rPr>
        <w:t>complementary use-cases.</w:t>
      </w:r>
      <w:commentRangeEnd w:id="12"/>
      <w:r w:rsidR="001D17BA">
        <w:rPr>
          <w:rStyle w:val="CommentReference"/>
        </w:rPr>
        <w:commentReference w:id="12"/>
      </w:r>
    </w:p>
    <w:p w14:paraId="66732D21" w14:textId="77777777" w:rsidR="009629A7" w:rsidRPr="00755DEE" w:rsidRDefault="009629A7" w:rsidP="00E277DF">
      <w:pPr>
        <w:jc w:val="both"/>
        <w:rPr>
          <w:lang w:val="en-US"/>
        </w:rPr>
      </w:pPr>
    </w:p>
    <w:p w14:paraId="6B9746B1" w14:textId="52D60C13" w:rsidR="009629A7" w:rsidRPr="00755DEE" w:rsidRDefault="009629A7" w:rsidP="00E277DF">
      <w:pPr>
        <w:jc w:val="both"/>
        <w:rPr>
          <w:lang w:val="en-US"/>
        </w:rPr>
      </w:pPr>
      <w:commentRangeStart w:id="20"/>
      <w:r w:rsidRPr="00755DEE">
        <w:rPr>
          <w:lang w:val="en-US"/>
        </w:rPr>
        <w:t xml:space="preserve">The </w:t>
      </w:r>
      <w:r w:rsidRPr="00755DEE">
        <w:t>light spectrum, for the most part, has been underutilised</w:t>
      </w:r>
      <w:ins w:id="21" w:author="Liqiang (John)" w:date="2017-06-24T14:56:00Z">
        <w:r w:rsidR="00431B30">
          <w:t xml:space="preserve"> for communication</w:t>
        </w:r>
      </w:ins>
      <w:r w:rsidRPr="00755DEE">
        <w:t xml:space="preserve">. </w:t>
      </w:r>
      <w:commentRangeEnd w:id="20"/>
      <w:r w:rsidR="00431B30">
        <w:rPr>
          <w:rStyle w:val="CommentReference"/>
        </w:rPr>
        <w:commentReference w:id="20"/>
      </w:r>
      <w:r w:rsidRPr="00755DEE">
        <w:t xml:space="preserve">The visible light spectrum alone stretches from approximately 430 THz to 770 THz, which means that there is potentially more than 1000x the bandwidth of the entire RF spectrum of approx. 300 GHz. Both the visible light spectrum and the infrared spectrum are unlicensed. </w:t>
      </w:r>
      <w:commentRangeStart w:id="22"/>
      <w:r w:rsidRPr="00755DEE">
        <w:t>T</w:t>
      </w:r>
      <w:r w:rsidR="00CD0581" w:rsidRPr="00755DEE">
        <w:t>he</w:t>
      </w:r>
      <w:r w:rsidRPr="00755DEE">
        <w:t xml:space="preserve"> </w:t>
      </w:r>
      <w:r w:rsidR="00CD0581" w:rsidRPr="00755DEE">
        <w:t xml:space="preserve">TIG </w:t>
      </w:r>
      <w:r w:rsidRPr="00755DEE">
        <w:t xml:space="preserve">looks at the </w:t>
      </w:r>
      <w:r w:rsidR="00CD0581" w:rsidRPr="00755DEE">
        <w:t xml:space="preserve">need and feasibility of expanding 802.11 protocols to efficiently access the light spectrum and satisfy various use-cases. </w:t>
      </w:r>
      <w:commentRangeEnd w:id="22"/>
      <w:r w:rsidR="00906058">
        <w:rPr>
          <w:rStyle w:val="CommentReference"/>
        </w:rPr>
        <w:commentReference w:id="22"/>
      </w:r>
    </w:p>
    <w:p w14:paraId="4E63A1CD" w14:textId="77777777" w:rsidR="00563526" w:rsidRPr="00563526" w:rsidRDefault="00563526" w:rsidP="00563526">
      <w:pPr>
        <w:jc w:val="both"/>
        <w:rPr>
          <w:ins w:id="23" w:author="Serafimovski, Nikola" w:date="2017-07-10T07:59:00Z"/>
          <w:lang w:val="en-US"/>
        </w:rPr>
      </w:pPr>
    </w:p>
    <w:p w14:paraId="0A329BD9" w14:textId="170A6CB3" w:rsidR="00563526" w:rsidRDefault="00563526" w:rsidP="00563526">
      <w:pPr>
        <w:jc w:val="both"/>
        <w:rPr>
          <w:lang w:val="en-US"/>
        </w:rPr>
      </w:pPr>
      <w:ins w:id="24" w:author="Serafimovski, Nikola" w:date="2017-07-10T07:59:00Z">
        <w:r w:rsidRPr="00563526">
          <w:rPr>
            <w:lang w:val="en-US"/>
          </w:rPr>
          <w:t>The key difference between the potential LC standard and the former IR standard</w:t>
        </w:r>
        <w:r>
          <w:rPr>
            <w:lang w:val="en-US"/>
          </w:rPr>
          <w:t xml:space="preserve"> within 802.11</w:t>
        </w:r>
        <w:r w:rsidRPr="00563526">
          <w:rPr>
            <w:lang w:val="en-US"/>
          </w:rPr>
          <w:t xml:space="preserve"> is that the </w:t>
        </w:r>
        <w:r>
          <w:rPr>
            <w:lang w:val="en-US"/>
          </w:rPr>
          <w:t xml:space="preserve">potential </w:t>
        </w:r>
        <w:r w:rsidRPr="00563526">
          <w:rPr>
            <w:lang w:val="en-US"/>
          </w:rPr>
          <w:t xml:space="preserve">LC standard </w:t>
        </w:r>
        <w:r>
          <w:rPr>
            <w:lang w:val="en-US"/>
          </w:rPr>
          <w:t xml:space="preserve">would be </w:t>
        </w:r>
        <w:r w:rsidRPr="00563526">
          <w:rPr>
            <w:lang w:val="en-US"/>
          </w:rPr>
          <w:t xml:space="preserve">looking at providing complementary capabilities </w:t>
        </w:r>
      </w:ins>
      <w:ins w:id="25" w:author="Serafimovski, Nikola" w:date="2017-07-10T08:00:00Z">
        <w:r>
          <w:rPr>
            <w:lang w:val="en-US"/>
          </w:rPr>
          <w:t xml:space="preserve"> created by the introduction of new high-power light sources and appropriate PHY and MAC technologies </w:t>
        </w:r>
      </w:ins>
      <w:ins w:id="26" w:author="Serafimovski, Nikola" w:date="2017-07-10T07:59:00Z">
        <w:r w:rsidRPr="00563526">
          <w:rPr>
            <w:lang w:val="en-US"/>
          </w:rPr>
          <w:t xml:space="preserve">that can help 802.11 address additional use-cases. In addition, the pervasiveness of LEDs, technological maturity and the increasing demand for wireless capacity all play a </w:t>
        </w:r>
      </w:ins>
      <w:ins w:id="27" w:author="Serafimovski, Nikola" w:date="2017-07-10T08:00:00Z">
        <w:r w:rsidRPr="00563526">
          <w:rPr>
            <w:lang w:val="en-US"/>
          </w:rPr>
          <w:t>significant</w:t>
        </w:r>
      </w:ins>
      <w:ins w:id="28" w:author="Serafimovski, Nikola" w:date="2017-07-10T07:59:00Z">
        <w:r w:rsidRPr="00563526">
          <w:rPr>
            <w:lang w:val="en-US"/>
          </w:rPr>
          <w:t xml:space="preserve"> role in the motivation for creating an LC standard within 802.11.</w:t>
        </w:r>
      </w:ins>
    </w:p>
    <w:p w14:paraId="38BC8E50" w14:textId="596314A7" w:rsidR="00B95A79" w:rsidRDefault="00B95A79">
      <w:pPr>
        <w:rPr>
          <w:ins w:id="29" w:author="Liqiang (John)" w:date="2017-06-24T16:37:00Z"/>
          <w:lang w:val="en-US"/>
        </w:rPr>
      </w:pPr>
      <w:ins w:id="30" w:author="Liqiang (John)" w:date="2017-06-24T16:37:00Z">
        <w:r>
          <w:rPr>
            <w:lang w:val="en-US"/>
          </w:rPr>
          <w:br w:type="page"/>
        </w:r>
      </w:ins>
    </w:p>
    <w:p w14:paraId="491C1FC9" w14:textId="77777777" w:rsidR="00194E3E" w:rsidRPr="00755DEE" w:rsidRDefault="00194E3E" w:rsidP="0086708F">
      <w:pPr>
        <w:jc w:val="both"/>
        <w:rPr>
          <w:lang w:val="en-US"/>
        </w:rPr>
      </w:pPr>
    </w:p>
    <w:p w14:paraId="382FF20F" w14:textId="7C2F441E" w:rsidR="00950C85" w:rsidRPr="00755DEE" w:rsidRDefault="00432525" w:rsidP="0086708F">
      <w:pPr>
        <w:jc w:val="both"/>
        <w:rPr>
          <w:b/>
          <w:lang w:val="en-US"/>
        </w:rPr>
      </w:pPr>
      <w:ins w:id="31" w:author="Liqiang (John)" w:date="2017-06-24T15:53:00Z">
        <w:r>
          <w:rPr>
            <w:b/>
            <w:lang w:val="en-US"/>
          </w:rPr>
          <w:t>Light Communications (</w:t>
        </w:r>
      </w:ins>
      <w:commentRangeStart w:id="32"/>
      <w:r w:rsidR="0063095F" w:rsidRPr="00755DEE">
        <w:rPr>
          <w:b/>
          <w:lang w:val="en-US"/>
        </w:rPr>
        <w:t>LC</w:t>
      </w:r>
      <w:ins w:id="33" w:author="Liqiang (John)" w:date="2017-06-24T15:53:00Z">
        <w:r>
          <w:rPr>
            <w:b/>
            <w:lang w:val="en-US"/>
          </w:rPr>
          <w:t>)</w:t>
        </w:r>
      </w:ins>
      <w:commentRangeStart w:id="34"/>
      <w:r w:rsidR="0063095F" w:rsidRPr="00755DEE">
        <w:rPr>
          <w:b/>
          <w:lang w:val="en-US"/>
        </w:rPr>
        <w:t xml:space="preserve"> use cases </w:t>
      </w:r>
      <w:commentRangeEnd w:id="32"/>
      <w:r>
        <w:rPr>
          <w:rStyle w:val="CommentReference"/>
        </w:rPr>
        <w:commentReference w:id="32"/>
      </w:r>
      <w:commentRangeEnd w:id="34"/>
      <w:r w:rsidR="00B95A79">
        <w:rPr>
          <w:rStyle w:val="CommentReference"/>
        </w:rPr>
        <w:commentReference w:id="34"/>
      </w:r>
    </w:p>
    <w:p w14:paraId="2265EF22" w14:textId="77777777" w:rsidR="0086708F" w:rsidRPr="00755DEE" w:rsidRDefault="0086708F" w:rsidP="0086708F">
      <w:pPr>
        <w:jc w:val="both"/>
        <w:rPr>
          <w:lang w:val="en-US"/>
        </w:rPr>
      </w:pPr>
    </w:p>
    <w:p w14:paraId="3B93C258" w14:textId="77777777" w:rsidR="0063095F" w:rsidRPr="00755DEE" w:rsidRDefault="0063095F" w:rsidP="0063095F">
      <w:pPr>
        <w:pStyle w:val="ListParagraph"/>
        <w:numPr>
          <w:ilvl w:val="0"/>
          <w:numId w:val="23"/>
        </w:numPr>
        <w:jc w:val="both"/>
        <w:rPr>
          <w:lang w:val="en-US"/>
        </w:rPr>
      </w:pPr>
      <w:r w:rsidRPr="00755DEE">
        <w:rPr>
          <w:lang w:val="en-US"/>
        </w:rPr>
        <w:t>Enterprise</w:t>
      </w:r>
    </w:p>
    <w:p w14:paraId="3AB2850E" w14:textId="54488B6E" w:rsidR="00F30279" w:rsidRPr="00755DEE" w:rsidRDefault="00F30279" w:rsidP="00E277DF">
      <w:pPr>
        <w:pStyle w:val="ListParagraph"/>
        <w:numPr>
          <w:ilvl w:val="1"/>
          <w:numId w:val="23"/>
        </w:numPr>
        <w:jc w:val="both"/>
        <w:rPr>
          <w:lang w:val="en-US"/>
        </w:rPr>
      </w:pPr>
      <w:commentRangeStart w:id="35"/>
      <w:r w:rsidRPr="00755DEE">
        <w:rPr>
          <w:lang w:val="en-US"/>
        </w:rPr>
        <w:t>Data access: where network connections are based on LC for daily work, conference</w:t>
      </w:r>
      <w:del w:id="36" w:author="Liqiang (John)" w:date="2017-06-24T15:55:00Z">
        <w:r w:rsidRPr="00755DEE" w:rsidDel="00635AFF">
          <w:rPr>
            <w:lang w:val="en-US"/>
          </w:rPr>
          <w:delText>,</w:delText>
        </w:r>
      </w:del>
      <w:r w:rsidRPr="00755DEE">
        <w:rPr>
          <w:lang w:val="en-US"/>
        </w:rPr>
        <w:t xml:space="preserve"> </w:t>
      </w:r>
      <w:del w:id="37" w:author="Liqiang (John)" w:date="2017-06-24T15:55:00Z">
        <w:r w:rsidRPr="00755DEE" w:rsidDel="00635AFF">
          <w:rPr>
            <w:lang w:val="en-US"/>
          </w:rPr>
          <w:delText xml:space="preserve">etc. </w:delText>
        </w:r>
      </w:del>
      <w:r w:rsidRPr="00755DEE">
        <w:rPr>
          <w:lang w:val="en-US"/>
        </w:rPr>
        <w:t>streaming remote desktops along with potential video</w:t>
      </w:r>
      <w:ins w:id="38" w:author="Liqiang (John)" w:date="2017-06-24T15:57:00Z">
        <w:r w:rsidR="00635AFF">
          <w:rPr>
            <w:lang w:val="en-US"/>
          </w:rPr>
          <w:t>, etc</w:t>
        </w:r>
      </w:ins>
      <w:r w:rsidRPr="00755DEE">
        <w:rPr>
          <w:lang w:val="en-US"/>
        </w:rPr>
        <w:t>.</w:t>
      </w:r>
      <w:commentRangeEnd w:id="35"/>
      <w:r w:rsidR="00635AFF">
        <w:rPr>
          <w:rStyle w:val="CommentReference"/>
        </w:rPr>
        <w:commentReference w:id="35"/>
      </w:r>
      <w:r w:rsidRPr="00755DEE">
        <w:rPr>
          <w:lang w:val="en-US"/>
        </w:rPr>
        <w:t xml:space="preserve"> Enhanced data security can be achieved for organizations that require high level of confidentiality. The directionality of light propagation can effectively reduce interferences in heavily populated offices. Wireless off-loading to light releases spectrum for connecting other devices.</w:t>
      </w:r>
    </w:p>
    <w:p w14:paraId="3D5E9757" w14:textId="3CD58888" w:rsidR="00F30279" w:rsidRPr="00755DEE" w:rsidRDefault="00F30279" w:rsidP="00E277DF">
      <w:pPr>
        <w:pStyle w:val="ListParagraph"/>
        <w:numPr>
          <w:ilvl w:val="1"/>
          <w:numId w:val="23"/>
        </w:numPr>
        <w:jc w:val="both"/>
        <w:rPr>
          <w:lang w:val="en-US"/>
        </w:rPr>
      </w:pPr>
      <w:commentRangeStart w:id="39"/>
      <w:r w:rsidRPr="00755DEE">
        <w:rPr>
          <w:lang w:val="en-US"/>
        </w:rPr>
        <w:t>Use cases for RF sensitive facilities: for RF sensitive facilities such as hospital and mining, LC can provide safe data access where RF may not be allowed</w:t>
      </w:r>
      <w:commentRangeEnd w:id="39"/>
      <w:r w:rsidR="00117E1A">
        <w:rPr>
          <w:rStyle w:val="CommentReference"/>
        </w:rPr>
        <w:commentReference w:id="39"/>
      </w:r>
      <w:ins w:id="40" w:author="Liqiang (John)" w:date="2017-06-24T14:58:00Z">
        <w:r w:rsidR="00117E1A">
          <w:rPr>
            <w:lang w:val="en-US"/>
          </w:rPr>
          <w:t>.</w:t>
        </w:r>
      </w:ins>
    </w:p>
    <w:p w14:paraId="2E937F63" w14:textId="77777777" w:rsidR="0063095F" w:rsidRPr="00755DEE" w:rsidRDefault="0063095F" w:rsidP="0063095F">
      <w:pPr>
        <w:pStyle w:val="ListParagraph"/>
        <w:numPr>
          <w:ilvl w:val="0"/>
          <w:numId w:val="23"/>
        </w:numPr>
        <w:jc w:val="both"/>
        <w:rPr>
          <w:lang w:val="en-US"/>
        </w:rPr>
      </w:pPr>
      <w:r w:rsidRPr="00755DEE">
        <w:rPr>
          <w:lang w:val="en-US"/>
        </w:rPr>
        <w:t>Home</w:t>
      </w:r>
    </w:p>
    <w:p w14:paraId="3ABD69FB" w14:textId="77777777" w:rsidR="00FF6C8C" w:rsidRPr="00755DEE" w:rsidRDefault="00FF6C8C" w:rsidP="00FF6C8C">
      <w:pPr>
        <w:pStyle w:val="ListParagraph"/>
        <w:numPr>
          <w:ilvl w:val="1"/>
          <w:numId w:val="23"/>
        </w:numPr>
        <w:jc w:val="both"/>
        <w:rPr>
          <w:lang w:val="en-US"/>
        </w:rPr>
      </w:pPr>
      <w:r w:rsidRPr="00755DEE">
        <w:rPr>
          <w:lang w:val="en-US"/>
        </w:rPr>
        <w:t>Data access: where mobile devices use LC for high data rate network access. Especially for heavily populated apartments so that reduced interference and enhanced privacy can be achieved.</w:t>
      </w:r>
    </w:p>
    <w:p w14:paraId="438363CC" w14:textId="5AB540AB" w:rsidR="00FF6C8C" w:rsidRPr="00755DEE" w:rsidRDefault="00FF6C8C" w:rsidP="00FF6C8C">
      <w:pPr>
        <w:pStyle w:val="ListParagraph"/>
        <w:numPr>
          <w:ilvl w:val="1"/>
          <w:numId w:val="23"/>
        </w:numPr>
        <w:jc w:val="both"/>
        <w:rPr>
          <w:lang w:val="en-US"/>
        </w:rPr>
      </w:pPr>
      <w:r w:rsidRPr="00755DEE">
        <w:rPr>
          <w:lang w:val="en-US"/>
        </w:rPr>
        <w:t>Home theater: Indoor use cases where high definition video and audio equipment connect to a LC AP</w:t>
      </w:r>
    </w:p>
    <w:p w14:paraId="767EBEAD" w14:textId="457BAA20" w:rsidR="00FF6C8C" w:rsidRPr="00755DEE" w:rsidRDefault="00FF6C8C" w:rsidP="00FF6C8C">
      <w:pPr>
        <w:pStyle w:val="ListParagraph"/>
        <w:numPr>
          <w:ilvl w:val="1"/>
          <w:numId w:val="23"/>
        </w:numPr>
        <w:jc w:val="both"/>
        <w:rPr>
          <w:lang w:val="en-US"/>
        </w:rPr>
      </w:pPr>
      <w:r w:rsidRPr="00755DEE">
        <w:rPr>
          <w:lang w:val="en-US"/>
        </w:rPr>
        <w:t>Virtual reality (VR): use cases where VR goggles are connected to a LC AP</w:t>
      </w:r>
    </w:p>
    <w:p w14:paraId="6B8AD580" w14:textId="30FEB924" w:rsidR="0063095F" w:rsidRPr="00755DEE" w:rsidRDefault="0063095F" w:rsidP="00D22664">
      <w:pPr>
        <w:pStyle w:val="ListParagraph"/>
        <w:ind w:left="1440"/>
        <w:jc w:val="both"/>
        <w:rPr>
          <w:lang w:val="en-US"/>
        </w:rPr>
      </w:pPr>
    </w:p>
    <w:p w14:paraId="482D75DA" w14:textId="77777777" w:rsidR="0063095F" w:rsidRPr="00755DEE" w:rsidRDefault="0063095F" w:rsidP="0063095F">
      <w:pPr>
        <w:pStyle w:val="ListParagraph"/>
        <w:numPr>
          <w:ilvl w:val="0"/>
          <w:numId w:val="23"/>
        </w:numPr>
        <w:jc w:val="both"/>
        <w:rPr>
          <w:lang w:val="en-US"/>
        </w:rPr>
      </w:pPr>
      <w:r w:rsidRPr="00755DEE">
        <w:rPr>
          <w:lang w:val="en-US"/>
        </w:rPr>
        <w:t>Retail</w:t>
      </w:r>
    </w:p>
    <w:p w14:paraId="305E5958" w14:textId="5229639F" w:rsidR="00D168BC" w:rsidRPr="00755DEE" w:rsidRDefault="001427D1" w:rsidP="00D168BC">
      <w:pPr>
        <w:pStyle w:val="ListParagraph"/>
        <w:numPr>
          <w:ilvl w:val="1"/>
          <w:numId w:val="23"/>
        </w:numPr>
        <w:jc w:val="both"/>
      </w:pPr>
      <w:ins w:id="41" w:author="Liqiang (John)" w:date="2017-06-24T16:00:00Z">
        <w:r>
          <w:t xml:space="preserve">Currently, </w:t>
        </w:r>
      </w:ins>
      <w:commentRangeStart w:id="42"/>
      <w:del w:id="43" w:author="Liqiang (John)" w:date="2017-06-24T16:00:00Z">
        <w:r w:rsidR="00D168BC" w:rsidRPr="00755DEE" w:rsidDel="001427D1">
          <w:delText>D</w:delText>
        </w:r>
      </w:del>
      <w:ins w:id="44" w:author="Liqiang (John)" w:date="2017-06-24T16:00:00Z">
        <w:r>
          <w:t>d</w:t>
        </w:r>
      </w:ins>
      <w:r w:rsidR="00D168BC" w:rsidRPr="00755DEE">
        <w:t>elivery of high-bandwidth data at particular points in store requires cabled connection</w:t>
      </w:r>
      <w:ins w:id="45" w:author="Liqiang (John)" w:date="2017-06-24T16:00:00Z">
        <w:r>
          <w:t>,</w:t>
        </w:r>
      </w:ins>
      <w:del w:id="46" w:author="Liqiang (John)" w:date="2017-06-24T16:00:00Z">
        <w:r w:rsidR="00D168BC" w:rsidRPr="00755DEE" w:rsidDel="001427D1">
          <w:delText>.</w:delText>
        </w:r>
      </w:del>
      <w:r w:rsidR="00D168BC" w:rsidRPr="00755DEE">
        <w:t xml:space="preserve"> </w:t>
      </w:r>
      <w:del w:id="47" w:author="Liqiang (John)" w:date="2017-06-24T16:00:00Z">
        <w:r w:rsidR="00D168BC" w:rsidRPr="00755DEE" w:rsidDel="001427D1">
          <w:delText xml:space="preserve"> M</w:delText>
        </w:r>
      </w:del>
      <w:ins w:id="48" w:author="Liqiang (John)" w:date="2017-06-24T16:00:00Z">
        <w:r>
          <w:t>m</w:t>
        </w:r>
      </w:ins>
      <w:r w:rsidR="00D168BC" w:rsidRPr="00755DEE">
        <w:t>ake</w:t>
      </w:r>
      <w:del w:id="49" w:author="Liqiang (John)" w:date="2017-06-24T16:00:00Z">
        <w:r w:rsidR="00D168BC" w:rsidRPr="00755DEE" w:rsidDel="001427D1">
          <w:delText>s</w:delText>
        </w:r>
      </w:del>
      <w:ins w:id="50" w:author="Liqiang (John)" w:date="2017-06-24T16:00:00Z">
        <w:r>
          <w:t>ing</w:t>
        </w:r>
      </w:ins>
      <w:r w:rsidR="00D168BC" w:rsidRPr="00755DEE">
        <w:t xml:space="preserve"> these spots immobile.</w:t>
      </w:r>
      <w:commentRangeEnd w:id="42"/>
      <w:r>
        <w:rPr>
          <w:rStyle w:val="CommentReference"/>
        </w:rPr>
        <w:commentReference w:id="42"/>
      </w:r>
      <w:r w:rsidR="00D168BC" w:rsidRPr="00755DEE">
        <w:t xml:space="preserve"> Alteration of retail space to enable new customer experiences </w:t>
      </w:r>
      <w:r w:rsidR="00991092" w:rsidRPr="00755DEE">
        <w:t xml:space="preserve">is </w:t>
      </w:r>
      <w:r w:rsidR="00D168BC" w:rsidRPr="00755DEE">
        <w:t xml:space="preserve">a key part of retailer strategy. </w:t>
      </w:r>
      <w:r w:rsidR="00D168BC" w:rsidRPr="00755DEE">
        <w:rPr>
          <w:bCs/>
        </w:rPr>
        <w:t xml:space="preserve">High-bandwidth flexible retail space through LC </w:t>
      </w:r>
      <w:r w:rsidR="00D168BC" w:rsidRPr="00755DEE">
        <w:t>enables cost reductions for retailers when modifying or refitting the space.</w:t>
      </w:r>
    </w:p>
    <w:p w14:paraId="626ACF43" w14:textId="03E4AE4F" w:rsidR="00D168BC" w:rsidRPr="00755DEE" w:rsidRDefault="008C77EA" w:rsidP="00D168BC">
      <w:pPr>
        <w:pStyle w:val="ListParagraph"/>
        <w:numPr>
          <w:ilvl w:val="1"/>
          <w:numId w:val="23"/>
        </w:numPr>
        <w:jc w:val="both"/>
      </w:pPr>
      <w:ins w:id="51" w:author="Serafimovski, Nikola" w:date="2017-07-10T08:07:00Z">
        <w:r>
          <w:t xml:space="preserve">LC can offer high </w:t>
        </w:r>
      </w:ins>
      <w:commentRangeStart w:id="52"/>
      <w:del w:id="53" w:author="Serafimovski, Nikola" w:date="2017-07-10T08:08:00Z">
        <w:r w:rsidR="00D168BC" w:rsidRPr="00755DEE" w:rsidDel="008C77EA">
          <w:delText>D</w:delText>
        </w:r>
      </w:del>
      <w:ins w:id="54" w:author="Serafimovski, Nikola" w:date="2017-07-10T08:08:00Z">
        <w:r>
          <w:t>d</w:t>
        </w:r>
      </w:ins>
      <w:r w:rsidR="00D168BC" w:rsidRPr="00755DEE">
        <w:t xml:space="preserve">ata density </w:t>
      </w:r>
      <w:del w:id="55" w:author="Serafimovski, Nikola" w:date="2017-07-10T08:08:00Z">
        <w:r w:rsidR="00D168BC" w:rsidRPr="00755DEE" w:rsidDel="008C77EA">
          <w:delText xml:space="preserve">of LC </w:delText>
        </w:r>
      </w:del>
      <w:ins w:id="56" w:author="Serafimovski, Nikola" w:date="2017-07-10T08:08:00Z">
        <w:r>
          <w:t xml:space="preserve">that can </w:t>
        </w:r>
      </w:ins>
      <w:r w:rsidR="00D168BC" w:rsidRPr="00755DEE">
        <w:t>enable</w:t>
      </w:r>
      <w:del w:id="57" w:author="Serafimovski, Nikola" w:date="2017-07-10T08:08:00Z">
        <w:r w:rsidR="00D168BC" w:rsidRPr="00755DEE" w:rsidDel="008C77EA">
          <w:delText>s</w:delText>
        </w:r>
      </w:del>
      <w:r w:rsidR="00D168BC" w:rsidRPr="00755DEE">
        <w:t xml:space="preserve"> </w:t>
      </w:r>
      <w:r w:rsidR="00D168BC" w:rsidRPr="00755DEE">
        <w:rPr>
          <w:bCs/>
        </w:rPr>
        <w:t>very-high bandwidth content</w:t>
      </w:r>
      <w:r w:rsidR="00D168BC" w:rsidRPr="00755DEE">
        <w:t xml:space="preserve"> </w:t>
      </w:r>
      <w:ins w:id="58" w:author="Serafimovski, Nikola" w:date="2017-07-10T08:08:00Z">
        <w:r>
          <w:t xml:space="preserve">streaming </w:t>
        </w:r>
      </w:ins>
      <w:r w:rsidR="00D168BC" w:rsidRPr="00755DEE">
        <w:t>without fear of interference with other wireless resources.</w:t>
      </w:r>
      <w:commentRangeEnd w:id="52"/>
      <w:r w:rsidR="008532C5">
        <w:rPr>
          <w:rStyle w:val="CommentReference"/>
        </w:rPr>
        <w:commentReference w:id="52"/>
      </w:r>
    </w:p>
    <w:p w14:paraId="07C17EE9" w14:textId="00D1E936" w:rsidR="00D168BC" w:rsidRPr="00755DEE" w:rsidRDefault="00D168BC" w:rsidP="00D168BC">
      <w:pPr>
        <w:pStyle w:val="ListParagraph"/>
        <w:numPr>
          <w:ilvl w:val="1"/>
          <w:numId w:val="23"/>
        </w:numPr>
        <w:jc w:val="both"/>
      </w:pPr>
      <w:r w:rsidRPr="00755DEE">
        <w:t xml:space="preserve">Density of light fixtures and LC APs allows </w:t>
      </w:r>
      <w:r w:rsidRPr="00755DEE">
        <w:rPr>
          <w:bCs/>
        </w:rPr>
        <w:t>highly precise localisation</w:t>
      </w:r>
      <w:r w:rsidRPr="00755DEE">
        <w:t xml:space="preserve"> of users and paths. This enables the provision of </w:t>
      </w:r>
      <w:r w:rsidR="001E362A" w:rsidRPr="00755DEE">
        <w:t>navigational</w:t>
      </w:r>
      <w:r w:rsidRPr="00755DEE">
        <w:t xml:space="preserve"> directions for users within a store or mall.</w:t>
      </w:r>
    </w:p>
    <w:p w14:paraId="4C844A3F" w14:textId="310134B9" w:rsidR="00D168BC" w:rsidRPr="00755DEE" w:rsidRDefault="00D168BC" w:rsidP="00194E3E">
      <w:pPr>
        <w:pStyle w:val="ListParagraph"/>
        <w:numPr>
          <w:ilvl w:val="1"/>
          <w:numId w:val="23"/>
        </w:numPr>
        <w:jc w:val="both"/>
        <w:rPr>
          <w:lang w:val="en-US"/>
        </w:rPr>
      </w:pPr>
      <w:commentRangeStart w:id="59"/>
      <w:r w:rsidRPr="00755DEE">
        <w:rPr>
          <w:lang w:val="en-US"/>
        </w:rPr>
        <w:t xml:space="preserve">The fact that light is non-penetrative </w:t>
      </w:r>
      <w:ins w:id="60" w:author="Liqiang (John)" w:date="2017-06-24T16:08:00Z">
        <w:r w:rsidR="00194E3E">
          <w:rPr>
            <w:lang w:val="en-US"/>
          </w:rPr>
          <w:t xml:space="preserve">to </w:t>
        </w:r>
        <w:r w:rsidR="00194E3E" w:rsidRPr="00194E3E">
          <w:rPr>
            <w:lang w:val="en-US"/>
          </w:rPr>
          <w:t>opaque object</w:t>
        </w:r>
        <w:r w:rsidR="00194E3E">
          <w:rPr>
            <w:lang w:val="en-US"/>
          </w:rPr>
          <w:t>s such as walls</w:t>
        </w:r>
        <w:r w:rsidR="00194E3E" w:rsidRPr="00194E3E" w:rsidDel="00194E3E">
          <w:rPr>
            <w:lang w:val="en-US"/>
          </w:rPr>
          <w:t xml:space="preserve"> </w:t>
        </w:r>
      </w:ins>
      <w:del w:id="61" w:author="Liqiang (John)" w:date="2017-06-24T16:08:00Z">
        <w:r w:rsidRPr="00755DEE" w:rsidDel="00194E3E">
          <w:rPr>
            <w:lang w:val="en-US"/>
          </w:rPr>
          <w:delText xml:space="preserve">and highly containable </w:delText>
        </w:r>
      </w:del>
      <w:r w:rsidRPr="00755DEE">
        <w:rPr>
          <w:lang w:val="en-US"/>
        </w:rPr>
        <w:t>enables the establishment of very secure wireless signals.</w:t>
      </w:r>
      <w:commentRangeEnd w:id="59"/>
      <w:r w:rsidR="00194E3E">
        <w:rPr>
          <w:rStyle w:val="CommentReference"/>
        </w:rPr>
        <w:commentReference w:id="59"/>
      </w:r>
    </w:p>
    <w:p w14:paraId="431F50AA" w14:textId="77777777" w:rsidR="0063095F" w:rsidRPr="00755DEE" w:rsidRDefault="0063095F" w:rsidP="0063095F">
      <w:pPr>
        <w:pStyle w:val="ListParagraph"/>
        <w:numPr>
          <w:ilvl w:val="0"/>
          <w:numId w:val="23"/>
        </w:numPr>
        <w:jc w:val="both"/>
        <w:rPr>
          <w:lang w:val="en-US"/>
        </w:rPr>
      </w:pPr>
      <w:r w:rsidRPr="00755DEE">
        <w:rPr>
          <w:lang w:val="en-US"/>
        </w:rPr>
        <w:t>IoT</w:t>
      </w:r>
    </w:p>
    <w:p w14:paraId="236667F2" w14:textId="6278C631" w:rsidR="0063095F" w:rsidRPr="00755DEE" w:rsidRDefault="0063095F" w:rsidP="00C172D0">
      <w:pPr>
        <w:pStyle w:val="ListParagraph"/>
        <w:numPr>
          <w:ilvl w:val="1"/>
          <w:numId w:val="23"/>
        </w:numPr>
        <w:jc w:val="both"/>
        <w:rPr>
          <w:lang w:val="en-US"/>
        </w:rPr>
      </w:pPr>
      <w:r w:rsidRPr="00755DEE">
        <w:rPr>
          <w:lang w:val="en-US"/>
        </w:rPr>
        <w:t>Home</w:t>
      </w:r>
      <w:r w:rsidR="00C172D0" w:rsidRPr="00755DEE">
        <w:rPr>
          <w:lang w:val="en-US"/>
        </w:rPr>
        <w:t>: smart home</w:t>
      </w:r>
    </w:p>
    <w:p w14:paraId="4E583FB5" w14:textId="7E601095" w:rsidR="00C172D0" w:rsidRPr="00755DEE" w:rsidRDefault="00C172D0" w:rsidP="00C172D0">
      <w:pPr>
        <w:pStyle w:val="ListParagraph"/>
        <w:numPr>
          <w:ilvl w:val="2"/>
          <w:numId w:val="23"/>
        </w:numPr>
        <w:jc w:val="both"/>
        <w:rPr>
          <w:lang w:val="en-US"/>
        </w:rPr>
      </w:pPr>
      <w:r w:rsidRPr="00755DEE">
        <w:rPr>
          <w:lang w:val="en-US"/>
        </w:rPr>
        <w:t>Connecting devices that convey sensitive information like CCTV cameras, baby monitors, etc. to a more private and secure LC network.</w:t>
      </w:r>
    </w:p>
    <w:p w14:paraId="00DBB2AA" w14:textId="644CFF4C" w:rsidR="0063095F" w:rsidRPr="00755DEE" w:rsidRDefault="0063095F" w:rsidP="00C172D0">
      <w:pPr>
        <w:pStyle w:val="ListParagraph"/>
        <w:numPr>
          <w:ilvl w:val="1"/>
          <w:numId w:val="23"/>
        </w:numPr>
        <w:jc w:val="both"/>
        <w:rPr>
          <w:lang w:val="en-US"/>
        </w:rPr>
      </w:pPr>
      <w:r w:rsidRPr="00755DEE">
        <w:rPr>
          <w:lang w:val="en-US"/>
        </w:rPr>
        <w:t>Smart cities</w:t>
      </w:r>
      <w:r w:rsidR="00C172D0" w:rsidRPr="00755DEE">
        <w:rPr>
          <w:lang w:val="en-US"/>
        </w:rPr>
        <w:t>:</w:t>
      </w:r>
      <w:r w:rsidR="00C172D0" w:rsidRPr="00755DEE">
        <w:t xml:space="preserve"> </w:t>
      </w:r>
      <w:r w:rsidR="00C172D0" w:rsidRPr="00755DEE">
        <w:rPr>
          <w:lang w:val="en-US"/>
        </w:rPr>
        <w:t>provide high accuracy positioning</w:t>
      </w:r>
    </w:p>
    <w:p w14:paraId="78EAE398" w14:textId="1F6B9E5D" w:rsidR="00C172D0" w:rsidRPr="00755DEE" w:rsidRDefault="00C172D0" w:rsidP="00C172D0">
      <w:pPr>
        <w:pStyle w:val="ListParagraph"/>
        <w:numPr>
          <w:ilvl w:val="2"/>
          <w:numId w:val="23"/>
        </w:numPr>
        <w:jc w:val="both"/>
        <w:rPr>
          <w:lang w:val="en-US"/>
        </w:rPr>
      </w:pPr>
      <w:r w:rsidRPr="00755DEE">
        <w:rPr>
          <w:lang w:val="en-US"/>
        </w:rPr>
        <w:t>LC AP can be installed on street furniture and ease congestion on spectrum resources by off-loading and releasing RF spectrum for increased connectivity of moving vehicles to the backbone.</w:t>
      </w:r>
    </w:p>
    <w:p w14:paraId="1F736E5E" w14:textId="4A055C79" w:rsidR="009A6A92" w:rsidRPr="00755DEE" w:rsidRDefault="003827A6" w:rsidP="009A6A92">
      <w:pPr>
        <w:pStyle w:val="ListParagraph"/>
        <w:numPr>
          <w:ilvl w:val="1"/>
          <w:numId w:val="23"/>
        </w:numPr>
        <w:jc w:val="both"/>
        <w:rPr>
          <w:lang w:val="en-US"/>
        </w:rPr>
      </w:pPr>
      <w:r w:rsidRPr="00755DEE">
        <w:rPr>
          <w:lang w:val="en-US"/>
        </w:rPr>
        <w:t>Factories of the future</w:t>
      </w:r>
      <w:r w:rsidR="009A6A92" w:rsidRPr="00755DEE">
        <w:rPr>
          <w:lang w:val="en-US"/>
        </w:rPr>
        <w:t xml:space="preserve"> - Industrial and manufacturing</w:t>
      </w:r>
    </w:p>
    <w:p w14:paraId="34D5E017" w14:textId="54D092B1" w:rsidR="00A869D5" w:rsidRPr="00755DEE" w:rsidRDefault="00A869D5" w:rsidP="00A869D5">
      <w:pPr>
        <w:pStyle w:val="ListParagraph"/>
        <w:numPr>
          <w:ilvl w:val="2"/>
          <w:numId w:val="23"/>
        </w:numPr>
        <w:autoSpaceDE w:val="0"/>
        <w:autoSpaceDN w:val="0"/>
        <w:spacing w:before="100" w:beforeAutospacing="1" w:after="100" w:afterAutospacing="1"/>
        <w:jc w:val="both"/>
        <w:rPr>
          <w:rFonts w:eastAsia="Times New Roman"/>
          <w:sz w:val="24"/>
          <w:szCs w:val="24"/>
          <w:lang w:val="en-US" w:eastAsia="en-GB"/>
        </w:rPr>
      </w:pPr>
      <w:commentRangeStart w:id="62"/>
      <w:r w:rsidRPr="00755DEE">
        <w:rPr>
          <w:rFonts w:eastAsia="Times New Roman"/>
          <w:sz w:val="24"/>
          <w:szCs w:val="24"/>
          <w:lang w:eastAsia="en-GB"/>
        </w:rPr>
        <w:t>In industrial and manufacturing scenarios, nowadays wired solutions are mainly used, because of high requirements with respect to robustness, security and low latency. Industrial protocols (i.e. Profinet) assign regular network access to the clients and ensure the transmission of data within a specific period and low latency.</w:t>
      </w:r>
      <w:commentRangeEnd w:id="62"/>
      <w:r w:rsidR="00852B66">
        <w:rPr>
          <w:rStyle w:val="CommentReference"/>
        </w:rPr>
        <w:commentReference w:id="62"/>
      </w:r>
      <w:ins w:id="63" w:author="Liqiang (John)" w:date="2017-06-24T16:13:00Z">
        <w:r w:rsidR="00852B66">
          <w:rPr>
            <w:rFonts w:eastAsia="Times New Roman"/>
            <w:sz w:val="24"/>
            <w:szCs w:val="24"/>
            <w:lang w:eastAsia="en-GB"/>
          </w:rPr>
          <w:t xml:space="preserve"> Yet </w:t>
        </w:r>
      </w:ins>
      <w:ins w:id="64" w:author="Liqiang (John)" w:date="2017-06-24T16:15:00Z">
        <w:r w:rsidR="00852B66">
          <w:rPr>
            <w:rFonts w:eastAsia="Times New Roman"/>
            <w:sz w:val="24"/>
            <w:szCs w:val="24"/>
            <w:lang w:eastAsia="en-GB"/>
          </w:rPr>
          <w:t>i</w:t>
        </w:r>
        <w:r w:rsidR="00852B66" w:rsidRPr="00755DEE">
          <w:rPr>
            <w:rFonts w:eastAsia="Times New Roman"/>
            <w:sz w:val="24"/>
            <w:szCs w:val="24"/>
            <w:lang w:eastAsia="en-GB"/>
          </w:rPr>
          <w:t xml:space="preserve">ndustrial wireless is also attractive due to </w:t>
        </w:r>
        <w:r w:rsidR="00852B66">
          <w:rPr>
            <w:rFonts w:eastAsia="Times New Roman"/>
            <w:sz w:val="24"/>
            <w:szCs w:val="24"/>
            <w:lang w:eastAsia="en-GB"/>
          </w:rPr>
          <w:t>easy deployment and flexibility</w:t>
        </w:r>
      </w:ins>
      <w:ins w:id="65" w:author="Serafimovski, Nikola" w:date="2017-07-10T08:14:00Z">
        <w:r w:rsidR="008C77EA">
          <w:rPr>
            <w:rFonts w:eastAsia="Times New Roman"/>
            <w:sz w:val="24"/>
            <w:szCs w:val="24"/>
            <w:lang w:eastAsia="en-GB"/>
          </w:rPr>
          <w:t>.</w:t>
        </w:r>
      </w:ins>
      <w:ins w:id="66" w:author="Liqiang (John)" w:date="2017-06-24T16:17:00Z">
        <w:del w:id="67" w:author="Serafimovski, Nikola" w:date="2017-07-10T08:14:00Z">
          <w:r w:rsidR="00C05908" w:rsidDel="008C77EA">
            <w:rPr>
              <w:rFonts w:eastAsia="Times New Roman"/>
              <w:sz w:val="24"/>
              <w:szCs w:val="24"/>
              <w:lang w:eastAsia="en-GB"/>
            </w:rPr>
            <w:delText>,</w:delText>
          </w:r>
        </w:del>
      </w:ins>
      <w:ins w:id="68" w:author="Liqiang (John)" w:date="2017-06-24T16:13:00Z">
        <w:del w:id="69" w:author="Serafimovski, Nikola" w:date="2017-07-10T08:14:00Z">
          <w:r w:rsidR="00852B66" w:rsidDel="008C77EA">
            <w:rPr>
              <w:rFonts w:eastAsia="Times New Roman"/>
              <w:sz w:val="24"/>
              <w:szCs w:val="24"/>
              <w:lang w:eastAsia="en-GB"/>
            </w:rPr>
            <w:delText xml:space="preserve"> and LC </w:delText>
          </w:r>
        </w:del>
      </w:ins>
      <w:ins w:id="70" w:author="Liqiang (John)" w:date="2017-06-24T16:16:00Z">
        <w:del w:id="71" w:author="Serafimovski, Nikola" w:date="2017-07-10T08:14:00Z">
          <w:r w:rsidR="00852B66" w:rsidDel="008C77EA">
            <w:rPr>
              <w:rFonts w:eastAsia="Times New Roman"/>
              <w:sz w:val="24"/>
              <w:szCs w:val="24"/>
              <w:lang w:eastAsia="en-GB"/>
            </w:rPr>
            <w:delText>may be a preferred</w:delText>
          </w:r>
        </w:del>
      </w:ins>
      <w:ins w:id="72" w:author="Liqiang (John)" w:date="2017-06-24T16:14:00Z">
        <w:del w:id="73" w:author="Serafimovski, Nikola" w:date="2017-07-10T08:14:00Z">
          <w:r w:rsidR="00852B66" w:rsidDel="008C77EA">
            <w:rPr>
              <w:rFonts w:eastAsia="Times New Roman"/>
              <w:sz w:val="24"/>
              <w:szCs w:val="24"/>
              <w:lang w:eastAsia="en-GB"/>
            </w:rPr>
            <w:delText xml:space="preserve"> </w:delText>
          </w:r>
        </w:del>
      </w:ins>
      <w:ins w:id="74" w:author="Liqiang (John)" w:date="2017-06-24T16:15:00Z">
        <w:del w:id="75" w:author="Serafimovski, Nikola" w:date="2017-07-10T08:14:00Z">
          <w:r w:rsidR="00852B66" w:rsidDel="008C77EA">
            <w:rPr>
              <w:rFonts w:eastAsia="Times New Roman"/>
              <w:sz w:val="24"/>
              <w:szCs w:val="24"/>
              <w:lang w:eastAsia="en-GB"/>
            </w:rPr>
            <w:delText>solution as explained below</w:delText>
          </w:r>
        </w:del>
      </w:ins>
      <w:ins w:id="76" w:author="Liqiang (John)" w:date="2017-06-24T16:14:00Z">
        <w:del w:id="77" w:author="Serafimovski, Nikola" w:date="2017-07-10T08:14:00Z">
          <w:r w:rsidR="00852B66" w:rsidDel="008C77EA">
            <w:rPr>
              <w:rFonts w:eastAsia="Times New Roman"/>
              <w:sz w:val="24"/>
              <w:szCs w:val="24"/>
              <w:lang w:eastAsia="en-GB"/>
            </w:rPr>
            <w:delText>.</w:delText>
          </w:r>
        </w:del>
      </w:ins>
    </w:p>
    <w:p w14:paraId="0C02A12F" w14:textId="4172A5E4" w:rsidR="00A869D5" w:rsidRPr="00755DEE" w:rsidRDefault="00A869D5" w:rsidP="00A869D5">
      <w:pPr>
        <w:pStyle w:val="ListParagraph"/>
        <w:numPr>
          <w:ilvl w:val="2"/>
          <w:numId w:val="23"/>
        </w:numPr>
        <w:autoSpaceDE w:val="0"/>
        <w:autoSpaceDN w:val="0"/>
        <w:spacing w:before="100" w:beforeAutospacing="1" w:after="100" w:afterAutospacing="1"/>
        <w:jc w:val="both"/>
        <w:rPr>
          <w:rFonts w:eastAsia="Times New Roman"/>
          <w:sz w:val="24"/>
          <w:szCs w:val="24"/>
          <w:lang w:val="en-US" w:eastAsia="en-GB"/>
        </w:rPr>
      </w:pPr>
      <w:del w:id="78" w:author="Liqiang (John)" w:date="2017-06-24T16:15:00Z">
        <w:r w:rsidRPr="00755DEE" w:rsidDel="00852B66">
          <w:rPr>
            <w:rFonts w:eastAsia="Times New Roman"/>
            <w:sz w:val="24"/>
            <w:szCs w:val="24"/>
            <w:lang w:eastAsia="en-GB"/>
          </w:rPr>
          <w:delText xml:space="preserve">Industrial wireless is also attractive due to easy deployment and flexibility. </w:delText>
        </w:r>
      </w:del>
      <w:r w:rsidRPr="00755DEE">
        <w:rPr>
          <w:rFonts w:eastAsia="Times New Roman"/>
          <w:sz w:val="24"/>
          <w:szCs w:val="24"/>
          <w:lang w:eastAsia="en-GB"/>
        </w:rPr>
        <w:t>LC based solutions may provide benefits over RF based solutions</w:t>
      </w:r>
      <w:ins w:id="79" w:author="Liqiang (John)" w:date="2017-06-24T16:16:00Z">
        <w:r w:rsidR="00852B66">
          <w:rPr>
            <w:rFonts w:eastAsia="Times New Roman"/>
            <w:sz w:val="24"/>
            <w:szCs w:val="24"/>
            <w:lang w:eastAsia="en-GB"/>
          </w:rPr>
          <w:t xml:space="preserve"> for industrial wireless</w:t>
        </w:r>
      </w:ins>
      <w:r w:rsidRPr="00755DEE">
        <w:rPr>
          <w:rFonts w:eastAsia="Times New Roman"/>
          <w:sz w:val="24"/>
          <w:szCs w:val="24"/>
          <w:lang w:eastAsia="en-GB"/>
        </w:rPr>
        <w:t xml:space="preserve"> with respect to,</w:t>
      </w:r>
    </w:p>
    <w:p w14:paraId="5BEE3ED8" w14:textId="77777777" w:rsidR="00A869D5" w:rsidRPr="00755DEE" w:rsidRDefault="00A869D5" w:rsidP="00A869D5">
      <w:pPr>
        <w:pStyle w:val="ListParagraph"/>
        <w:numPr>
          <w:ilvl w:val="3"/>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u w:val="single"/>
          <w:lang w:eastAsia="en-GB"/>
        </w:rPr>
        <w:lastRenderedPageBreak/>
        <w:t>Suitable for dense deployment:</w:t>
      </w:r>
      <w:r w:rsidRPr="00755DEE">
        <w:rPr>
          <w:rFonts w:eastAsia="Times New Roman"/>
          <w:sz w:val="24"/>
          <w:szCs w:val="24"/>
          <w:lang w:eastAsia="en-GB"/>
        </w:rPr>
        <w:t xml:space="preserve"> Manufacturing belongs to the so-called dense wireless scenarios with multiple links maintained simultaneously all offering the above mentioned high service quality. LC can deliver safe wireless communications with low latency because it has well-confined propagation conditions in very small cells. Moreover, LC can be used complementary to RF systems for data off-loading.</w:t>
      </w:r>
    </w:p>
    <w:p w14:paraId="5DEDDC34" w14:textId="7CB56D0C" w:rsidR="00A869D5" w:rsidRPr="00755DEE" w:rsidRDefault="00A869D5" w:rsidP="00A869D5">
      <w:pPr>
        <w:pStyle w:val="ListParagraph"/>
        <w:numPr>
          <w:ilvl w:val="3"/>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u w:val="single"/>
          <w:lang w:val="en-US" w:eastAsia="en-GB"/>
        </w:rPr>
        <w:t>Coexistence with other RF services:</w:t>
      </w:r>
      <w:r w:rsidRPr="00755DEE">
        <w:rPr>
          <w:rFonts w:eastAsia="Times New Roman"/>
          <w:sz w:val="24"/>
          <w:szCs w:val="24"/>
          <w:lang w:val="en-US" w:eastAsia="en-GB"/>
        </w:rPr>
        <w:t xml:space="preserve"> </w:t>
      </w:r>
      <w:commentRangeStart w:id="80"/>
      <w:r w:rsidRPr="00755DEE">
        <w:rPr>
          <w:rFonts w:eastAsia="Times New Roman"/>
          <w:sz w:val="24"/>
          <w:szCs w:val="24"/>
          <w:lang w:val="en-US" w:eastAsia="en-GB"/>
        </w:rPr>
        <w:t xml:space="preserve">One big issue for industrial wireless networks is coexistence with other services. Using other RF links in the same spectrum </w:t>
      </w:r>
      <w:del w:id="81" w:author="Liqiang (John)" w:date="2017-06-24T16:19:00Z">
        <w:r w:rsidRPr="00755DEE" w:rsidDel="009A4D88">
          <w:rPr>
            <w:rFonts w:eastAsia="Times New Roman"/>
            <w:sz w:val="24"/>
            <w:szCs w:val="24"/>
            <w:lang w:val="en-US" w:eastAsia="en-GB"/>
          </w:rPr>
          <w:delText xml:space="preserve">requires protocols like “listen before talk” which implies </w:delText>
        </w:r>
      </w:del>
      <w:ins w:id="82" w:author="Liqiang (John)" w:date="2017-06-24T16:19:00Z">
        <w:r w:rsidR="009A4D88">
          <w:rPr>
            <w:rFonts w:eastAsia="Times New Roman"/>
            <w:sz w:val="24"/>
            <w:szCs w:val="24"/>
            <w:lang w:val="en-US" w:eastAsia="en-GB"/>
          </w:rPr>
          <w:t xml:space="preserve">may </w:t>
        </w:r>
      </w:ins>
      <w:ins w:id="83" w:author="Liqiang (John)" w:date="2017-06-24T16:20:00Z">
        <w:r w:rsidR="009A4D88">
          <w:rPr>
            <w:rFonts w:eastAsia="Times New Roman"/>
            <w:sz w:val="24"/>
            <w:szCs w:val="24"/>
            <w:lang w:val="en-US" w:eastAsia="en-GB"/>
          </w:rPr>
          <w:t>result in</w:t>
        </w:r>
      </w:ins>
      <w:ins w:id="84" w:author="Liqiang (John)" w:date="2017-06-24T16:19:00Z">
        <w:r w:rsidR="009A4D88">
          <w:rPr>
            <w:rFonts w:eastAsia="Times New Roman"/>
            <w:sz w:val="24"/>
            <w:szCs w:val="24"/>
            <w:lang w:val="en-US" w:eastAsia="en-GB"/>
          </w:rPr>
          <w:t xml:space="preserve"> </w:t>
        </w:r>
      </w:ins>
      <w:r w:rsidRPr="00755DEE">
        <w:rPr>
          <w:rFonts w:eastAsia="Times New Roman"/>
          <w:sz w:val="24"/>
          <w:szCs w:val="24"/>
          <w:lang w:val="en-US" w:eastAsia="en-GB"/>
        </w:rPr>
        <w:t>unpredictable delays and contradicts low latency requirements. Getting dedicated spectrum for industrial wireless is one way</w:t>
      </w:r>
      <w:ins w:id="85" w:author="Serafimovski, Nikola" w:date="2017-07-10T08:16:00Z">
        <w:r w:rsidR="008C77EA">
          <w:rPr>
            <w:rFonts w:eastAsia="Times New Roman"/>
            <w:sz w:val="24"/>
            <w:szCs w:val="24"/>
            <w:lang w:val="en-US" w:eastAsia="en-GB"/>
          </w:rPr>
          <w:t xml:space="preserve"> to address this problem</w:t>
        </w:r>
      </w:ins>
      <w:r w:rsidRPr="00755DEE">
        <w:rPr>
          <w:rFonts w:eastAsia="Times New Roman"/>
          <w:sz w:val="24"/>
          <w:szCs w:val="24"/>
          <w:lang w:val="en-US" w:eastAsia="en-GB"/>
        </w:rPr>
        <w:t xml:space="preserve">. </w:t>
      </w:r>
      <w:commentRangeEnd w:id="80"/>
      <w:r w:rsidR="009A4D88">
        <w:rPr>
          <w:rStyle w:val="CommentReference"/>
        </w:rPr>
        <w:commentReference w:id="80"/>
      </w:r>
      <w:r w:rsidRPr="00755DEE">
        <w:rPr>
          <w:rFonts w:eastAsia="Times New Roman"/>
          <w:sz w:val="24"/>
          <w:szCs w:val="24"/>
          <w:lang w:val="en-US" w:eastAsia="en-GB"/>
        </w:rPr>
        <w:t>LC operates in unused spectrum and could be another way to alleviate the current situation. Note that ambient light impose little interference on LC as discussed below in “LC Technical Feasibility”.</w:t>
      </w:r>
    </w:p>
    <w:p w14:paraId="32050A4D" w14:textId="38C0988B" w:rsidR="000D0B56" w:rsidRPr="00755DEE" w:rsidRDefault="00A869D5" w:rsidP="000151E3">
      <w:pPr>
        <w:pStyle w:val="ListParagraph"/>
        <w:numPr>
          <w:ilvl w:val="3"/>
          <w:numId w:val="23"/>
        </w:numPr>
        <w:autoSpaceDE w:val="0"/>
        <w:autoSpaceDN w:val="0"/>
        <w:spacing w:before="100" w:beforeAutospacing="1" w:after="100" w:afterAutospacing="1"/>
        <w:jc w:val="both"/>
        <w:rPr>
          <w:rFonts w:eastAsia="Times New Roman"/>
          <w:sz w:val="24"/>
          <w:szCs w:val="24"/>
          <w:lang w:eastAsia="en-GB"/>
        </w:rPr>
      </w:pPr>
      <w:r w:rsidRPr="00755DEE">
        <w:rPr>
          <w:rFonts w:eastAsia="Times New Roman"/>
          <w:sz w:val="24"/>
          <w:szCs w:val="24"/>
          <w:u w:val="single"/>
          <w:lang w:eastAsia="en-GB"/>
        </w:rPr>
        <w:t xml:space="preserve">Robustness against jamming: </w:t>
      </w:r>
      <w:r w:rsidRPr="00755DEE">
        <w:rPr>
          <w:rFonts w:eastAsia="Times New Roman"/>
          <w:sz w:val="24"/>
          <w:szCs w:val="24"/>
          <w:lang w:eastAsia="en-GB"/>
        </w:rPr>
        <w:t xml:space="preserve">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In addition, the presence of strong electromagnetic interference may not be suitable for RF communication like in a steel mill, in nuclear power plants or in a power station. </w:t>
      </w:r>
      <w:commentRangeStart w:id="86"/>
      <w:r w:rsidRPr="00755DEE">
        <w:rPr>
          <w:rFonts w:eastAsia="Times New Roman"/>
          <w:sz w:val="24"/>
          <w:szCs w:val="24"/>
          <w:lang w:eastAsia="en-GB"/>
        </w:rPr>
        <w:t>On the other hand, LC is inert against RF jamming and EMI, the propagation is confined inside the plant.</w:t>
      </w:r>
      <w:commentRangeEnd w:id="86"/>
      <w:ins w:id="87" w:author="Liqiang (John)" w:date="2017-06-24T16:41:00Z">
        <w:r w:rsidR="00DC6330">
          <w:rPr>
            <w:rFonts w:eastAsia="Times New Roman"/>
            <w:sz w:val="24"/>
            <w:szCs w:val="24"/>
            <w:lang w:eastAsia="en-GB"/>
          </w:rPr>
          <w:t xml:space="preserve"> </w:t>
        </w:r>
      </w:ins>
      <w:r w:rsidR="00B95A79">
        <w:rPr>
          <w:rStyle w:val="CommentReference"/>
        </w:rPr>
        <w:commentReference w:id="86"/>
      </w:r>
      <w:ins w:id="88" w:author="Liqiang (John)" w:date="2017-06-24T16:41:00Z">
        <w:r w:rsidR="00DC6330" w:rsidRPr="00DC6330">
          <w:rPr>
            <w:lang w:eastAsia="zh-CN"/>
          </w:rPr>
          <w:t xml:space="preserve">Jamming from a different light source </w:t>
        </w:r>
      </w:ins>
      <w:ins w:id="89" w:author="Liqiang (John)" w:date="2017-06-24T16:43:00Z">
        <w:r w:rsidR="00DC6330">
          <w:rPr>
            <w:lang w:eastAsia="zh-CN"/>
          </w:rPr>
          <w:t xml:space="preserve">outside the plant </w:t>
        </w:r>
      </w:ins>
      <w:ins w:id="90" w:author="Liqiang (John)" w:date="2017-06-24T16:41:00Z">
        <w:r w:rsidR="00DC6330">
          <w:rPr>
            <w:lang w:eastAsia="zh-CN"/>
          </w:rPr>
          <w:t>cannot penetrate opaque walls</w:t>
        </w:r>
      </w:ins>
      <w:ins w:id="91" w:author="Liqiang (John)" w:date="2017-06-24T16:42:00Z">
        <w:r w:rsidR="00DC6330">
          <w:rPr>
            <w:lang w:eastAsia="zh-CN"/>
          </w:rPr>
          <w:t>.</w:t>
        </w:r>
      </w:ins>
      <w:ins w:id="92" w:author="Serafimovski, Nikola" w:date="2017-06-26T16:16:00Z">
        <w:r w:rsidR="00B06C49">
          <w:rPr>
            <w:lang w:eastAsia="zh-CN"/>
          </w:rPr>
          <w:t xml:space="preserve"> </w:t>
        </w:r>
      </w:ins>
      <w:ins w:id="93" w:author="Liqiang (John)" w:date="2017-06-24T16:42:00Z">
        <w:del w:id="94" w:author="Serafimovski, Nikola" w:date="2017-06-26T15:28:00Z">
          <w:r w:rsidR="00DC6330" w:rsidDel="003840F8">
            <w:rPr>
              <w:lang w:eastAsia="zh-CN"/>
            </w:rPr>
            <w:delText xml:space="preserve"> </w:delText>
          </w:r>
        </w:del>
      </w:ins>
      <w:ins w:id="95" w:author="Serafimovski, Nikola" w:date="2017-06-26T15:28:00Z">
        <w:r w:rsidR="000151E3" w:rsidRPr="000151E3">
          <w:rPr>
            <w:lang w:eastAsia="zh-CN"/>
          </w:rPr>
          <w:t>LC receivers can suffer from interference from other LC sources. Therefore, LC receivers can be jammed using other LC transmitters that would provide a stronger interference signal relative to the desired signal. However, any jamming in LC can be easily detected and mitigated by selectively shielding the receiver from light coming from directions different from the desired source. The shielding could potentially be done by only using a hand.</w:t>
        </w:r>
      </w:ins>
      <w:ins w:id="96" w:author="Liqiang (John)" w:date="2017-06-24T16:42:00Z">
        <w:del w:id="97" w:author="Serafimovski, Nikola" w:date="2017-06-26T15:28:00Z">
          <w:r w:rsidR="00DC6330" w:rsidDel="003840F8">
            <w:rPr>
              <w:lang w:eastAsia="zh-CN"/>
            </w:rPr>
            <w:delText>And if ever happed,</w:delText>
          </w:r>
        </w:del>
      </w:ins>
      <w:ins w:id="98" w:author="Liqiang (John)" w:date="2017-06-24T16:41:00Z">
        <w:del w:id="99" w:author="Serafimovski, Nikola" w:date="2017-06-26T15:28:00Z">
          <w:r w:rsidR="00DC6330" w:rsidDel="003840F8">
            <w:rPr>
              <w:lang w:eastAsia="zh-CN"/>
            </w:rPr>
            <w:delText xml:space="preserve"> </w:delText>
          </w:r>
        </w:del>
      </w:ins>
      <w:ins w:id="100" w:author="Liqiang (John)" w:date="2017-06-24T16:43:00Z">
        <w:del w:id="101" w:author="Serafimovski, Nikola" w:date="2017-06-26T15:28:00Z">
          <w:r w:rsidR="00DC6330" w:rsidDel="003840F8">
            <w:rPr>
              <w:lang w:eastAsia="zh-CN"/>
            </w:rPr>
            <w:delText xml:space="preserve">the jamming source </w:delText>
          </w:r>
        </w:del>
      </w:ins>
      <w:ins w:id="102" w:author="Liqiang (John)" w:date="2017-06-24T16:41:00Z">
        <w:del w:id="103" w:author="Serafimovski, Nikola" w:date="2017-06-26T15:28:00Z">
          <w:r w:rsidR="00DC6330" w:rsidDel="003840F8">
            <w:rPr>
              <w:lang w:eastAsia="zh-CN"/>
            </w:rPr>
            <w:delText>can be easily tracked as the light is visible</w:delText>
          </w:r>
        </w:del>
        <w:r w:rsidR="00DC6330">
          <w:rPr>
            <w:lang w:eastAsia="zh-CN"/>
          </w:rPr>
          <w:t>.</w:t>
        </w:r>
      </w:ins>
    </w:p>
    <w:p w14:paraId="35B6139B" w14:textId="6E1EF539" w:rsidR="003827A6" w:rsidRPr="00755DEE" w:rsidRDefault="003827A6" w:rsidP="0063095F">
      <w:pPr>
        <w:pStyle w:val="ListParagraph"/>
        <w:numPr>
          <w:ilvl w:val="1"/>
          <w:numId w:val="23"/>
        </w:numPr>
        <w:jc w:val="both"/>
        <w:rPr>
          <w:lang w:val="en-US"/>
        </w:rPr>
      </w:pPr>
      <w:r w:rsidRPr="00755DEE">
        <w:rPr>
          <w:lang w:val="en-US"/>
        </w:rPr>
        <w:t>Healthcare</w:t>
      </w:r>
    </w:p>
    <w:p w14:paraId="743329E3" w14:textId="1F69F922" w:rsidR="00C172D0" w:rsidRPr="00755DEE" w:rsidRDefault="00C172D0" w:rsidP="00C172D0">
      <w:pPr>
        <w:pStyle w:val="ListParagraph"/>
        <w:numPr>
          <w:ilvl w:val="2"/>
          <w:numId w:val="23"/>
        </w:numPr>
        <w:jc w:val="both"/>
        <w:rPr>
          <w:lang w:val="en-US"/>
        </w:rPr>
      </w:pPr>
      <w:r w:rsidRPr="00755DEE">
        <w:rPr>
          <w:lang w:val="en-US"/>
        </w:rPr>
        <w:t>Providing the same reliability and security as a wired connection with the flexibility of a wireless solution for indoor communications, including reliable and precise indoor positioning for patient/doctor/asset tracking as well as wireless connectivity in EMI sensitive environments like operating theaters or MRI rooms.</w:t>
      </w:r>
    </w:p>
    <w:p w14:paraId="510EF903" w14:textId="25A59E80" w:rsidR="0063095F" w:rsidRDefault="0063095F" w:rsidP="0086708F">
      <w:pPr>
        <w:jc w:val="both"/>
        <w:rPr>
          <w:lang w:val="en-US"/>
        </w:rPr>
      </w:pPr>
    </w:p>
    <w:p w14:paraId="5DBE6DE3" w14:textId="77777777" w:rsidR="00755DEE" w:rsidRPr="00755DEE" w:rsidRDefault="00755DEE" w:rsidP="0086708F">
      <w:pPr>
        <w:jc w:val="both"/>
        <w:rPr>
          <w:lang w:val="en-US"/>
        </w:rPr>
      </w:pPr>
    </w:p>
    <w:p w14:paraId="4673B9B9" w14:textId="45F5AFA8" w:rsidR="0063095F" w:rsidRPr="00755DEE" w:rsidRDefault="0063095F" w:rsidP="0063095F">
      <w:pPr>
        <w:jc w:val="both"/>
        <w:rPr>
          <w:b/>
          <w:lang w:val="en-US"/>
        </w:rPr>
      </w:pPr>
      <w:r w:rsidRPr="00755DEE">
        <w:rPr>
          <w:b/>
          <w:lang w:val="en-US"/>
        </w:rPr>
        <w:t xml:space="preserve">LC </w:t>
      </w:r>
      <w:del w:id="104" w:author="Liqiang (John)" w:date="2017-06-24T15:07:00Z">
        <w:r w:rsidRPr="00755DEE" w:rsidDel="00B4397A">
          <w:rPr>
            <w:b/>
            <w:lang w:val="en-US"/>
          </w:rPr>
          <w:delText>Metrics</w:delText>
        </w:r>
      </w:del>
      <w:ins w:id="105" w:author="Liqiang (John)" w:date="2017-06-24T15:07:00Z">
        <w:r w:rsidR="00B4397A">
          <w:rPr>
            <w:b/>
            <w:lang w:val="en-US"/>
          </w:rPr>
          <w:t>Link Budget</w:t>
        </w:r>
      </w:ins>
    </w:p>
    <w:p w14:paraId="19143B63" w14:textId="77777777" w:rsidR="00D22664" w:rsidRPr="00755DEE" w:rsidRDefault="00D22664" w:rsidP="004165B7">
      <w:pPr>
        <w:rPr>
          <w:lang w:val="en-US"/>
        </w:rPr>
      </w:pPr>
    </w:p>
    <w:p w14:paraId="5E9EBBE5" w14:textId="50050174" w:rsidR="00007D2E" w:rsidRPr="00755DEE" w:rsidRDefault="00772BCC" w:rsidP="00E277DF">
      <w:pPr>
        <w:jc w:val="both"/>
        <w:rPr>
          <w:lang w:val="en-US"/>
        </w:rPr>
      </w:pPr>
      <w:commentRangeStart w:id="106"/>
      <w:del w:id="107" w:author="Liqiang (John)" w:date="2017-06-24T15:01:00Z">
        <w:r w:rsidRPr="00755DEE" w:rsidDel="009F2AF9">
          <w:rPr>
            <w:lang w:val="en-US"/>
          </w:rPr>
          <w:delText>The LC link budget</w:delText>
        </w:r>
        <w:r w:rsidR="00007D2E" w:rsidRPr="00755DEE" w:rsidDel="009F2AF9">
          <w:rPr>
            <w:lang w:val="en-US"/>
          </w:rPr>
          <w:delText xml:space="preserve"> is shown in doc. 17/0262r0. </w:delText>
        </w:r>
      </w:del>
      <w:r w:rsidR="00007D2E" w:rsidRPr="00755DEE">
        <w:rPr>
          <w:lang w:val="en-US"/>
        </w:rPr>
        <w:t xml:space="preserve">The entire methodology for the link budget </w:t>
      </w:r>
      <w:r w:rsidR="001E362A" w:rsidRPr="00755DEE">
        <w:rPr>
          <w:lang w:val="en-US"/>
        </w:rPr>
        <w:t>calculations</w:t>
      </w:r>
      <w:r w:rsidR="004165B7" w:rsidRPr="00755DEE">
        <w:rPr>
          <w:lang w:val="en-US"/>
        </w:rPr>
        <w:t xml:space="preserve"> is</w:t>
      </w:r>
      <w:r w:rsidR="00007D2E" w:rsidRPr="00755DEE">
        <w:rPr>
          <w:lang w:val="en-US"/>
        </w:rPr>
        <w:t xml:space="preserve"> presented in </w:t>
      </w:r>
      <w:del w:id="108" w:author="Liqiang (John)" w:date="2017-06-24T15:02:00Z">
        <w:r w:rsidR="00007D2E" w:rsidRPr="00755DEE" w:rsidDel="009F2AF9">
          <w:rPr>
            <w:lang w:val="en-US"/>
          </w:rPr>
          <w:delText>doc. 17/0262r0</w:delText>
        </w:r>
      </w:del>
      <w:ins w:id="109" w:author="Liqiang (John)" w:date="2017-06-24T15:02:00Z">
        <w:r w:rsidR="009F2AF9">
          <w:rPr>
            <w:lang w:val="en-US"/>
          </w:rPr>
          <w:t>[30]</w:t>
        </w:r>
      </w:ins>
      <w:r w:rsidR="00007D2E" w:rsidRPr="00755DEE">
        <w:rPr>
          <w:lang w:val="en-US"/>
        </w:rPr>
        <w:t>.</w:t>
      </w:r>
      <w:commentRangeEnd w:id="106"/>
      <w:r w:rsidR="006664B9">
        <w:rPr>
          <w:rStyle w:val="CommentReference"/>
        </w:rPr>
        <w:commentReference w:id="106"/>
      </w:r>
      <w:r w:rsidR="00007D2E" w:rsidRPr="00755DEE">
        <w:rPr>
          <w:lang w:val="en-US"/>
        </w:rPr>
        <w:t xml:space="preserve"> The link budget for a specific example deployment with specific components</w:t>
      </w:r>
      <w:r w:rsidR="00981F48" w:rsidRPr="00755DEE">
        <w:rPr>
          <w:lang w:val="en-US"/>
        </w:rPr>
        <w:t xml:space="preserve"> </w:t>
      </w:r>
      <w:r w:rsidR="00007D2E" w:rsidRPr="00755DEE">
        <w:rPr>
          <w:lang w:val="en-US"/>
        </w:rPr>
        <w:t xml:space="preserve">has been calculated to be </w:t>
      </w:r>
      <w:r w:rsidRPr="00755DEE">
        <w:rPr>
          <w:lang w:val="en-US"/>
        </w:rPr>
        <w:t>between 30 – 40 dB when deployment</w:t>
      </w:r>
      <w:r w:rsidR="00007D2E" w:rsidRPr="00755DEE">
        <w:rPr>
          <w:lang w:val="en-US"/>
        </w:rPr>
        <w:t>s</w:t>
      </w:r>
      <w:r w:rsidRPr="00755DEE">
        <w:rPr>
          <w:lang w:val="en-US"/>
        </w:rPr>
        <w:t xml:space="preserve"> at ranges of 2m – 4m</w:t>
      </w:r>
      <w:r w:rsidR="00981F48" w:rsidRPr="00755DEE">
        <w:rPr>
          <w:lang w:val="en-US"/>
        </w:rPr>
        <w:t xml:space="preserve"> in the </w:t>
      </w:r>
      <w:r w:rsidR="00981F48" w:rsidRPr="00755DEE">
        <w:rPr>
          <w:lang w:val="en-US"/>
        </w:rPr>
        <w:lastRenderedPageBreak/>
        <w:t xml:space="preserve">referenced </w:t>
      </w:r>
      <w:del w:id="110" w:author="Liqiang (John)" w:date="2017-06-24T15:07:00Z">
        <w:r w:rsidR="00981F48" w:rsidRPr="00755DEE" w:rsidDel="00B4397A">
          <w:rPr>
            <w:lang w:val="en-US"/>
          </w:rPr>
          <w:delText>doc. 17/0262r0</w:delText>
        </w:r>
      </w:del>
      <w:ins w:id="111" w:author="Liqiang (John)" w:date="2017-06-24T15:07:00Z">
        <w:r w:rsidR="00B4397A">
          <w:rPr>
            <w:lang w:val="en-US"/>
          </w:rPr>
          <w:t>[</w:t>
        </w:r>
      </w:ins>
      <w:ins w:id="112" w:author="Liqiang (John)" w:date="2017-06-24T15:08:00Z">
        <w:r w:rsidR="00B4397A">
          <w:rPr>
            <w:lang w:val="en-US"/>
          </w:rPr>
          <w:t>30</w:t>
        </w:r>
      </w:ins>
      <w:ins w:id="113" w:author="Liqiang (John)" w:date="2017-06-24T15:07:00Z">
        <w:r w:rsidR="00B4397A">
          <w:rPr>
            <w:lang w:val="en-US"/>
          </w:rPr>
          <w:t>]</w:t>
        </w:r>
      </w:ins>
      <w:r w:rsidR="00007D2E" w:rsidRPr="00755DEE">
        <w:rPr>
          <w:lang w:val="en-US"/>
        </w:rPr>
        <w:t>.</w:t>
      </w:r>
      <w:r w:rsidR="00981F48" w:rsidRPr="00755DEE">
        <w:rPr>
          <w:lang w:val="en-US"/>
        </w:rPr>
        <w:t xml:space="preserve"> </w:t>
      </w:r>
      <w:r w:rsidR="00007D2E" w:rsidRPr="00755DEE">
        <w:rPr>
          <w:lang w:val="en-US"/>
        </w:rPr>
        <w:t>However, the LC</w:t>
      </w:r>
      <w:r w:rsidR="00981F48" w:rsidRPr="00755DEE">
        <w:rPr>
          <w:lang w:val="en-US"/>
        </w:rPr>
        <w:t xml:space="preserve"> systems have</w:t>
      </w:r>
      <w:r w:rsidR="00007D2E" w:rsidRPr="00755DEE">
        <w:rPr>
          <w:lang w:val="en-US"/>
        </w:rPr>
        <w:t xml:space="preserve"> </w:t>
      </w:r>
      <w:r w:rsidR="00981F48" w:rsidRPr="00755DEE">
        <w:rPr>
          <w:lang w:val="en-US"/>
        </w:rPr>
        <w:t xml:space="preserve">been demonstrated to </w:t>
      </w:r>
      <w:r w:rsidR="00007D2E" w:rsidRPr="00755DEE">
        <w:rPr>
          <w:lang w:val="en-US"/>
        </w:rPr>
        <w:t xml:space="preserve">operate at various distances from 0.1m </w:t>
      </w:r>
      <w:r w:rsidR="00981F48" w:rsidRPr="00755DEE">
        <w:rPr>
          <w:lang w:val="en-US"/>
        </w:rPr>
        <w:t>to</w:t>
      </w:r>
      <w:r w:rsidR="00007D2E" w:rsidRPr="00755DEE">
        <w:rPr>
          <w:lang w:val="en-US"/>
        </w:rPr>
        <w:t xml:space="preserve"> 200m.</w:t>
      </w:r>
    </w:p>
    <w:p w14:paraId="6647749D" w14:textId="77777777" w:rsidR="00007D2E" w:rsidRDefault="00007D2E" w:rsidP="004165B7">
      <w:pPr>
        <w:jc w:val="both"/>
        <w:rPr>
          <w:ins w:id="114" w:author="Liqiang (John)" w:date="2017-06-24T15:07:00Z"/>
          <w:lang w:val="en-US"/>
        </w:rPr>
      </w:pPr>
    </w:p>
    <w:p w14:paraId="62512847" w14:textId="64453779" w:rsidR="00B4397A" w:rsidRPr="00226E45" w:rsidRDefault="00B4397A" w:rsidP="004165B7">
      <w:pPr>
        <w:jc w:val="both"/>
        <w:rPr>
          <w:ins w:id="115" w:author="Liqiang (John)" w:date="2017-06-24T15:07:00Z"/>
          <w:b/>
          <w:lang w:val="en-US" w:eastAsia="zh-CN"/>
        </w:rPr>
      </w:pPr>
      <w:commentRangeStart w:id="116"/>
      <w:ins w:id="117" w:author="Liqiang (John)" w:date="2017-06-24T15:07:00Z">
        <w:r w:rsidRPr="00226E45">
          <w:rPr>
            <w:rFonts w:hint="eastAsia"/>
            <w:b/>
            <w:lang w:val="en-US" w:eastAsia="zh-CN"/>
          </w:rPr>
          <w:t>LC Metrics</w:t>
        </w:r>
      </w:ins>
      <w:commentRangeEnd w:id="116"/>
      <w:ins w:id="118" w:author="Liqiang (John)" w:date="2017-06-24T15:08:00Z">
        <w:r w:rsidR="00226E45">
          <w:rPr>
            <w:rStyle w:val="CommentReference"/>
          </w:rPr>
          <w:commentReference w:id="116"/>
        </w:r>
      </w:ins>
    </w:p>
    <w:p w14:paraId="5E830AE1" w14:textId="77777777" w:rsidR="00B4397A" w:rsidRPr="00755DEE" w:rsidRDefault="00B4397A" w:rsidP="004165B7">
      <w:pPr>
        <w:jc w:val="both"/>
        <w:rPr>
          <w:lang w:val="en-US"/>
        </w:rPr>
      </w:pPr>
    </w:p>
    <w:p w14:paraId="2019B9A8" w14:textId="02D9384A" w:rsidR="00772BCC" w:rsidRPr="00755DEE" w:rsidRDefault="00007D2E" w:rsidP="004165B7">
      <w:pPr>
        <w:jc w:val="both"/>
        <w:rPr>
          <w:lang w:val="en-US"/>
        </w:rPr>
      </w:pPr>
      <w:r w:rsidRPr="00755DEE">
        <w:rPr>
          <w:lang w:val="en-US"/>
        </w:rPr>
        <w:t>T</w:t>
      </w:r>
      <w:r w:rsidR="00772BCC" w:rsidRPr="00755DEE">
        <w:rPr>
          <w:lang w:val="en-US"/>
        </w:rPr>
        <w:t xml:space="preserve">he strict definition of the </w:t>
      </w:r>
      <w:del w:id="119" w:author="Liqiang (John)" w:date="2017-06-24T15:07:00Z">
        <w:r w:rsidR="00772BCC" w:rsidRPr="00755DEE" w:rsidDel="00B4397A">
          <w:rPr>
            <w:lang w:val="en-US"/>
          </w:rPr>
          <w:delText xml:space="preserve">remaining </w:delText>
        </w:r>
      </w:del>
      <w:r w:rsidR="00772BCC" w:rsidRPr="00755DEE">
        <w:rPr>
          <w:lang w:val="en-US"/>
        </w:rPr>
        <w:t xml:space="preserve">LC metrics is left to the Study Group. </w:t>
      </w:r>
    </w:p>
    <w:p w14:paraId="0BC49C12" w14:textId="77777777" w:rsidR="00772BCC" w:rsidRPr="00755DEE" w:rsidRDefault="00772BCC" w:rsidP="0063095F">
      <w:pPr>
        <w:jc w:val="both"/>
        <w:rPr>
          <w:b/>
          <w:lang w:val="en-US"/>
        </w:rPr>
      </w:pPr>
    </w:p>
    <w:p w14:paraId="4856CBC7" w14:textId="77777777" w:rsidR="0063095F" w:rsidRPr="00755DEE" w:rsidRDefault="0063095F" w:rsidP="0063095F">
      <w:pPr>
        <w:pStyle w:val="ListParagraph"/>
        <w:numPr>
          <w:ilvl w:val="0"/>
          <w:numId w:val="24"/>
        </w:numPr>
        <w:jc w:val="both"/>
        <w:rPr>
          <w:lang w:val="en-US"/>
        </w:rPr>
      </w:pPr>
      <w:r w:rsidRPr="00755DEE">
        <w:rPr>
          <w:lang w:val="en-US"/>
        </w:rPr>
        <w:t>Data rate</w:t>
      </w:r>
    </w:p>
    <w:p w14:paraId="39C5061F" w14:textId="7C379E5D" w:rsidR="0063095F" w:rsidRPr="00755DEE" w:rsidRDefault="00AC132D" w:rsidP="00A37A15">
      <w:pPr>
        <w:pStyle w:val="ListParagraph"/>
        <w:numPr>
          <w:ilvl w:val="0"/>
          <w:numId w:val="24"/>
        </w:numPr>
        <w:jc w:val="both"/>
        <w:rPr>
          <w:lang w:val="en-US"/>
        </w:rPr>
      </w:pPr>
      <w:r w:rsidRPr="00755DEE">
        <w:rPr>
          <w:lang w:val="en-US"/>
        </w:rPr>
        <w:t xml:space="preserve">SNR Link Margin </w:t>
      </w:r>
      <w:r w:rsidR="0063095F" w:rsidRPr="00755DEE">
        <w:rPr>
          <w:lang w:val="en-US"/>
        </w:rPr>
        <w:t>Latency</w:t>
      </w:r>
      <w:r w:rsidR="00732C45" w:rsidRPr="00755DEE">
        <w:rPr>
          <w:lang w:val="en-US"/>
        </w:rPr>
        <w:t xml:space="preserve"> – av</w:t>
      </w:r>
      <w:r w:rsidR="00BA5E11" w:rsidRPr="00755DEE">
        <w:rPr>
          <w:lang w:val="en-US"/>
        </w:rPr>
        <w:t>e</w:t>
      </w:r>
      <w:r w:rsidR="00732C45" w:rsidRPr="00755DEE">
        <w:rPr>
          <w:lang w:val="en-US"/>
        </w:rPr>
        <w:t>r</w:t>
      </w:r>
      <w:r w:rsidR="00BA5E11" w:rsidRPr="00755DEE">
        <w:rPr>
          <w:lang w:val="en-US"/>
        </w:rPr>
        <w:t>a</w:t>
      </w:r>
      <w:r w:rsidR="00732C45" w:rsidRPr="00755DEE">
        <w:rPr>
          <w:lang w:val="en-US"/>
        </w:rPr>
        <w:t>ge range</w:t>
      </w:r>
    </w:p>
    <w:p w14:paraId="1C4FE5A4" w14:textId="4DC1A0E5" w:rsidR="00BA5E11" w:rsidRPr="00755DEE" w:rsidRDefault="00BA5E11" w:rsidP="00BA5E11">
      <w:pPr>
        <w:pStyle w:val="ListParagraph"/>
        <w:numPr>
          <w:ilvl w:val="1"/>
          <w:numId w:val="24"/>
        </w:numPr>
        <w:jc w:val="both"/>
        <w:rPr>
          <w:lang w:val="en-US"/>
        </w:rPr>
      </w:pPr>
      <w:r w:rsidRPr="00755DEE">
        <w:rPr>
          <w:lang w:val="en-US"/>
        </w:rPr>
        <w:t>PHY and MAC</w:t>
      </w:r>
    </w:p>
    <w:p w14:paraId="5688B0C5" w14:textId="00D54AFA" w:rsidR="0063095F" w:rsidRPr="00755DEE" w:rsidRDefault="0063095F" w:rsidP="0063095F">
      <w:pPr>
        <w:pStyle w:val="ListParagraph"/>
        <w:numPr>
          <w:ilvl w:val="0"/>
          <w:numId w:val="24"/>
        </w:numPr>
        <w:jc w:val="both"/>
        <w:rPr>
          <w:lang w:val="en-US"/>
        </w:rPr>
      </w:pPr>
      <w:r w:rsidRPr="00755DEE">
        <w:rPr>
          <w:lang w:val="en-US"/>
        </w:rPr>
        <w:t>Channel access fairness</w:t>
      </w:r>
    </w:p>
    <w:p w14:paraId="11AA0DA6" w14:textId="3B862BF3" w:rsidR="003827A6" w:rsidRPr="00755DEE" w:rsidRDefault="003827A6" w:rsidP="0063095F">
      <w:pPr>
        <w:pStyle w:val="ListParagraph"/>
        <w:numPr>
          <w:ilvl w:val="0"/>
          <w:numId w:val="24"/>
        </w:numPr>
        <w:jc w:val="both"/>
        <w:rPr>
          <w:lang w:val="en-US"/>
        </w:rPr>
      </w:pPr>
      <w:r w:rsidRPr="00755DEE">
        <w:rPr>
          <w:lang w:val="en-US"/>
        </w:rPr>
        <w:t xml:space="preserve">Area </w:t>
      </w:r>
      <w:r w:rsidR="00BA5E11" w:rsidRPr="00755DEE">
        <w:rPr>
          <w:lang w:val="en-US"/>
        </w:rPr>
        <w:t xml:space="preserve">capacity (area </w:t>
      </w:r>
      <w:r w:rsidRPr="00755DEE">
        <w:rPr>
          <w:lang w:val="en-US"/>
        </w:rPr>
        <w:t>spectral density (bit/s/sqm)</w:t>
      </w:r>
      <w:r w:rsidR="00BA5E11" w:rsidRPr="00755DEE">
        <w:rPr>
          <w:lang w:val="en-US"/>
        </w:rPr>
        <w:t>)</w:t>
      </w:r>
    </w:p>
    <w:p w14:paraId="54F269C7" w14:textId="6A0A8A55" w:rsidR="0063095F" w:rsidRPr="00755DEE" w:rsidRDefault="00BA5E11" w:rsidP="0063095F">
      <w:pPr>
        <w:pStyle w:val="ListParagraph"/>
        <w:numPr>
          <w:ilvl w:val="0"/>
          <w:numId w:val="24"/>
        </w:numPr>
        <w:jc w:val="both"/>
        <w:rPr>
          <w:lang w:val="en-US"/>
        </w:rPr>
      </w:pPr>
      <w:r w:rsidRPr="00755DEE">
        <w:rPr>
          <w:lang w:val="en-US"/>
        </w:rPr>
        <w:t>Considerations for the MAC efficiency on the capacity – measured at the MAC SAP</w:t>
      </w:r>
    </w:p>
    <w:p w14:paraId="72D0ECED" w14:textId="77777777" w:rsidR="0063095F" w:rsidRPr="00755DEE" w:rsidRDefault="0063095F" w:rsidP="0063095F">
      <w:pPr>
        <w:jc w:val="both"/>
        <w:rPr>
          <w:b/>
          <w:lang w:val="en-US"/>
        </w:rPr>
      </w:pPr>
    </w:p>
    <w:p w14:paraId="541E470B" w14:textId="77777777" w:rsidR="0063095F" w:rsidRPr="00755DEE" w:rsidRDefault="0063095F" w:rsidP="0063095F">
      <w:pPr>
        <w:jc w:val="both"/>
        <w:rPr>
          <w:b/>
          <w:lang w:val="en-US"/>
        </w:rPr>
      </w:pPr>
      <w:r w:rsidRPr="00755DEE">
        <w:rPr>
          <w:b/>
          <w:lang w:val="en-US"/>
        </w:rPr>
        <w:t>LC requirements</w:t>
      </w:r>
    </w:p>
    <w:p w14:paraId="28985015" w14:textId="77777777" w:rsidR="0063095F" w:rsidRPr="00755DEE" w:rsidRDefault="0063095F" w:rsidP="0063095F">
      <w:pPr>
        <w:jc w:val="both"/>
        <w:rPr>
          <w:b/>
          <w:lang w:val="en-US"/>
        </w:rPr>
      </w:pPr>
    </w:p>
    <w:p w14:paraId="20E70E95" w14:textId="67F7A011" w:rsidR="008E2F15" w:rsidRPr="00755DEE" w:rsidRDefault="008E2F15" w:rsidP="008E2F15">
      <w:pPr>
        <w:jc w:val="both"/>
        <w:rPr>
          <w:lang w:val="en-US"/>
        </w:rPr>
      </w:pPr>
      <w:r w:rsidRPr="00755DEE">
        <w:rPr>
          <w:lang w:val="en-US"/>
        </w:rPr>
        <w:t xml:space="preserve">The details of the following items should be addressed by the eventual LC Task Group in more detail during the standards development process. </w:t>
      </w:r>
    </w:p>
    <w:p w14:paraId="28E33682" w14:textId="77777777" w:rsidR="008E2F15" w:rsidRPr="00755DEE" w:rsidRDefault="008E2F15" w:rsidP="008E2F15">
      <w:pPr>
        <w:jc w:val="both"/>
        <w:rPr>
          <w:lang w:val="en-US"/>
        </w:rPr>
      </w:pPr>
    </w:p>
    <w:p w14:paraId="7644FC5C" w14:textId="38370BEC" w:rsidR="0063095F" w:rsidRPr="00755DEE" w:rsidRDefault="0063095F" w:rsidP="0063095F">
      <w:pPr>
        <w:pStyle w:val="ListParagraph"/>
        <w:numPr>
          <w:ilvl w:val="0"/>
          <w:numId w:val="25"/>
        </w:numPr>
        <w:jc w:val="both"/>
        <w:rPr>
          <w:lang w:val="en-US"/>
        </w:rPr>
      </w:pPr>
      <w:r w:rsidRPr="00755DEE">
        <w:rPr>
          <w:lang w:val="en-US"/>
        </w:rPr>
        <w:t>Integration</w:t>
      </w:r>
      <w:r w:rsidR="003D7E97" w:rsidRPr="00755DEE">
        <w:rPr>
          <w:lang w:val="en-US"/>
        </w:rPr>
        <w:t xml:space="preserve"> with</w:t>
      </w:r>
      <w:r w:rsidRPr="00755DEE">
        <w:rPr>
          <w:lang w:val="en-US"/>
        </w:rPr>
        <w:t xml:space="preserve"> </w:t>
      </w:r>
      <w:r w:rsidR="008E2F15" w:rsidRPr="00755DEE">
        <w:rPr>
          <w:lang w:val="en-US"/>
        </w:rPr>
        <w:t xml:space="preserve">and extension </w:t>
      </w:r>
      <w:r w:rsidR="003D7E97" w:rsidRPr="00755DEE">
        <w:rPr>
          <w:lang w:val="en-US"/>
        </w:rPr>
        <w:t xml:space="preserve">to </w:t>
      </w:r>
      <w:r w:rsidRPr="00755DEE">
        <w:rPr>
          <w:lang w:val="en-US"/>
        </w:rPr>
        <w:t>802.11</w:t>
      </w:r>
      <w:r w:rsidR="008E2F15" w:rsidRPr="00755DEE">
        <w:rPr>
          <w:lang w:val="en-US"/>
        </w:rPr>
        <w:t xml:space="preserve"> MAC</w:t>
      </w:r>
    </w:p>
    <w:p w14:paraId="4F92413E" w14:textId="33ABBBFD" w:rsidR="0063095F" w:rsidRPr="00755DEE" w:rsidRDefault="0063095F" w:rsidP="0063095F">
      <w:pPr>
        <w:pStyle w:val="ListParagraph"/>
        <w:numPr>
          <w:ilvl w:val="0"/>
          <w:numId w:val="25"/>
        </w:numPr>
        <w:jc w:val="both"/>
        <w:rPr>
          <w:lang w:val="en-US"/>
        </w:rPr>
      </w:pPr>
      <w:r w:rsidRPr="00755DEE">
        <w:rPr>
          <w:lang w:val="en-US"/>
        </w:rPr>
        <w:t>low-latency data delivery</w:t>
      </w:r>
    </w:p>
    <w:p w14:paraId="5E57A15D" w14:textId="60722665" w:rsidR="00732C45" w:rsidRPr="00755DEE" w:rsidRDefault="001E362A" w:rsidP="0063095F">
      <w:pPr>
        <w:pStyle w:val="ListParagraph"/>
        <w:numPr>
          <w:ilvl w:val="0"/>
          <w:numId w:val="25"/>
        </w:numPr>
        <w:jc w:val="both"/>
        <w:rPr>
          <w:lang w:val="en-US"/>
        </w:rPr>
      </w:pPr>
      <w:r w:rsidRPr="00755DEE">
        <w:rPr>
          <w:lang w:val="en-US"/>
        </w:rPr>
        <w:t>Asymmetric</w:t>
      </w:r>
      <w:r w:rsidR="00732C45" w:rsidRPr="00755DEE">
        <w:rPr>
          <w:lang w:val="en-US"/>
        </w:rPr>
        <w:t xml:space="preserve"> device capability support</w:t>
      </w:r>
      <w:r w:rsidR="00B1576C" w:rsidRPr="00755DEE">
        <w:rPr>
          <w:lang w:val="en-US"/>
        </w:rPr>
        <w:t xml:space="preserve"> (power, directivity, wavelength, sensitivity,</w:t>
      </w:r>
      <w:r w:rsidR="00C15D3B" w:rsidRPr="00755DEE">
        <w:rPr>
          <w:lang w:val="en-US"/>
        </w:rPr>
        <w:t xml:space="preserve"> backhaul network latency timings,</w:t>
      </w:r>
      <w:r w:rsidR="00B1576C" w:rsidRPr="00755DEE">
        <w:rPr>
          <w:lang w:val="en-US"/>
        </w:rPr>
        <w:t xml:space="preserve"> etc.)</w:t>
      </w:r>
    </w:p>
    <w:p w14:paraId="130F7138" w14:textId="651670B4" w:rsidR="008E2F15" w:rsidRPr="00755DEE" w:rsidRDefault="008E2F15" w:rsidP="0063095F">
      <w:pPr>
        <w:pStyle w:val="ListParagraph"/>
        <w:numPr>
          <w:ilvl w:val="0"/>
          <w:numId w:val="25"/>
        </w:numPr>
        <w:jc w:val="both"/>
        <w:rPr>
          <w:lang w:val="en-US"/>
        </w:rPr>
      </w:pPr>
      <w:r w:rsidRPr="00755DEE">
        <w:rPr>
          <w:lang w:val="en-US"/>
        </w:rPr>
        <w:t>Peer to peer communications</w:t>
      </w:r>
    </w:p>
    <w:p w14:paraId="38DDD00D" w14:textId="151C41D5" w:rsidR="0063095F" w:rsidRPr="00755DEE" w:rsidRDefault="0063095F" w:rsidP="0063095F">
      <w:pPr>
        <w:jc w:val="both"/>
        <w:rPr>
          <w:lang w:val="en-US"/>
        </w:rPr>
      </w:pPr>
    </w:p>
    <w:p w14:paraId="3083451C" w14:textId="77777777" w:rsidR="0063095F" w:rsidRPr="00755DEE" w:rsidRDefault="000A6E4E" w:rsidP="0063095F">
      <w:pPr>
        <w:jc w:val="both"/>
        <w:rPr>
          <w:b/>
          <w:lang w:val="en-US"/>
        </w:rPr>
      </w:pPr>
      <w:r w:rsidRPr="00755DEE">
        <w:rPr>
          <w:b/>
          <w:lang w:val="en-US"/>
        </w:rPr>
        <w:t xml:space="preserve">LC </w:t>
      </w:r>
      <w:r w:rsidR="0063095F" w:rsidRPr="00755DEE">
        <w:rPr>
          <w:b/>
          <w:lang w:val="en-US"/>
        </w:rPr>
        <w:t>Technical Feasibility</w:t>
      </w:r>
    </w:p>
    <w:p w14:paraId="36FF1A77" w14:textId="77777777" w:rsidR="007C2C65" w:rsidRPr="00755DEE" w:rsidRDefault="007C2C65" w:rsidP="0063095F">
      <w:pPr>
        <w:pStyle w:val="ListParagraph"/>
        <w:numPr>
          <w:ilvl w:val="0"/>
          <w:numId w:val="27"/>
        </w:numPr>
        <w:jc w:val="both"/>
        <w:rPr>
          <w:lang w:val="en-US"/>
        </w:rPr>
      </w:pPr>
      <w:r w:rsidRPr="00755DEE">
        <w:t>General Questions</w:t>
      </w:r>
    </w:p>
    <w:p w14:paraId="73A71228" w14:textId="5678DEA9" w:rsidR="0063095F" w:rsidRPr="00755DEE" w:rsidRDefault="0063095F" w:rsidP="007C2C65">
      <w:pPr>
        <w:pStyle w:val="ListParagraph"/>
        <w:numPr>
          <w:ilvl w:val="1"/>
          <w:numId w:val="27"/>
        </w:numPr>
        <w:jc w:val="both"/>
        <w:rPr>
          <w:lang w:val="en-US"/>
        </w:rPr>
      </w:pPr>
      <w:r w:rsidRPr="00755DEE">
        <w:t xml:space="preserve">How does </w:t>
      </w:r>
      <w:r w:rsidR="007C2C65" w:rsidRPr="00755DEE">
        <w:t>LC</w:t>
      </w:r>
      <w:r w:rsidRPr="00755DEE">
        <w:t xml:space="preserve"> work?</w:t>
      </w:r>
    </w:p>
    <w:p w14:paraId="64250937" w14:textId="4DFFDF68" w:rsidR="001859CF" w:rsidRPr="00755DEE" w:rsidRDefault="001859CF" w:rsidP="001859CF">
      <w:pPr>
        <w:pStyle w:val="ListParagraph"/>
        <w:numPr>
          <w:ilvl w:val="2"/>
          <w:numId w:val="27"/>
        </w:numPr>
        <w:jc w:val="both"/>
        <w:rPr>
          <w:lang w:val="en-US"/>
        </w:rPr>
      </w:pPr>
      <w:r w:rsidRPr="00755DEE">
        <w:rPr>
          <w:lang w:val="en-US"/>
        </w:rPr>
        <w:t>Any baseband electrical signal that is supplied to a light-emitting or laser diode (LED/LD) generates a light output with power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nonlinear, but the current-to-power relationship is rather linear, but only for positive drive currents. Note that temporary zero-crossing towards negative drive currents is inevitably clipped and cause severe waveform distortion. As a result, the information is typically encoded into a positive current of the electrical signal used to drive the LED/LD. The LED/LD effectively serves the purpose of an upconverter in RF that generates light-frequency waves with intensity proportional to the electrical current that flows through the device. The spectrum of the electromagnetic radiation is not noticeably correlated with the information signal</w:t>
      </w:r>
      <w:r w:rsidRPr="00755DEE">
        <w:rPr>
          <w:rStyle w:val="FootnoteReference"/>
          <w:lang w:val="en-US"/>
        </w:rPr>
        <w:footnoteReference w:id="1"/>
      </w:r>
      <w:r w:rsidRPr="00755DEE">
        <w:rPr>
          <w:lang w:val="en-US"/>
        </w:rPr>
        <w:t xml:space="preserve"> and is dependent on the material/physical implementation of the LED/LD. For LEDs, this spectrum is typically very wide, while for LDs it is typically much narrower, yet still quite wider than the bandwidth of the baseband information signal itself. [1,2]</w:t>
      </w:r>
    </w:p>
    <w:p w14:paraId="7BDF6C67" w14:textId="77777777" w:rsidR="001859CF" w:rsidRPr="00755DEE" w:rsidRDefault="001859CF" w:rsidP="001859CF">
      <w:pPr>
        <w:pStyle w:val="ListParagraph"/>
        <w:numPr>
          <w:ilvl w:val="2"/>
          <w:numId w:val="27"/>
        </w:numPr>
        <w:jc w:val="both"/>
        <w:rPr>
          <w:lang w:val="en-US"/>
        </w:rPr>
      </w:pPr>
      <w:r w:rsidRPr="00755DEE">
        <w:rPr>
          <w:lang w:val="en-US"/>
        </w:rPr>
        <w:lastRenderedPageBreak/>
        <w:t>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The conversion from power to photocurrent is linear. The current information signal conveyed via the light from the transmitter to the receiver is then treated as any other electrical baseband information signal in a communication system. But it is real-valued and has non-negative amplitude. [1,2]</w:t>
      </w:r>
    </w:p>
    <w:p w14:paraId="6B707AF2" w14:textId="6B354FFD" w:rsidR="0063095F" w:rsidRPr="00755DEE" w:rsidRDefault="007C2C65" w:rsidP="007C2C65">
      <w:pPr>
        <w:pStyle w:val="ListParagraph"/>
        <w:numPr>
          <w:ilvl w:val="1"/>
          <w:numId w:val="27"/>
        </w:numPr>
      </w:pPr>
      <w:r w:rsidRPr="00755DEE">
        <w:t>How does LC</w:t>
      </w:r>
      <w:r w:rsidR="0063095F" w:rsidRPr="00755DEE">
        <w:t xml:space="preserve"> work in a bright room with sunlight?</w:t>
      </w:r>
    </w:p>
    <w:p w14:paraId="09DFFC4D" w14:textId="4075EF99" w:rsidR="001859CF" w:rsidRPr="00755DEE" w:rsidRDefault="001859CF" w:rsidP="00633F34">
      <w:pPr>
        <w:pStyle w:val="ListParagraph"/>
        <w:numPr>
          <w:ilvl w:val="2"/>
          <w:numId w:val="27"/>
        </w:numPr>
        <w:jc w:val="both"/>
      </w:pPr>
      <w:r w:rsidRPr="00755DEE">
        <w:t>The information signal is encoded in the light intensity variations. For high speed communication, these intensity variations are quite fast as the bandwidth of the information signal is in t</w:t>
      </w:r>
      <w:r w:rsidR="001E362A" w:rsidRPr="00755DEE">
        <w:t xml:space="preserve">he order of tens to hundreds of </w:t>
      </w:r>
      <w:r w:rsidRPr="00755DEE">
        <w:t xml:space="preserve">MHz. Variations in sunlight and ambient light from light sources are quite constant relative to the light used for communication. As a result, they lead to zero or low-frequency signal interference that is easily avoided/filtered out. This is especially easy when an OFDM based communication protocol is used. </w:t>
      </w:r>
    </w:p>
    <w:p w14:paraId="70DEBFB4" w14:textId="77777777" w:rsidR="001859CF" w:rsidRPr="00755DEE" w:rsidRDefault="001859CF" w:rsidP="00633F34">
      <w:pPr>
        <w:pStyle w:val="ListParagraph"/>
        <w:numPr>
          <w:ilvl w:val="2"/>
          <w:numId w:val="27"/>
        </w:numPr>
        <w:jc w:val="both"/>
      </w:pPr>
      <w:r w:rsidRPr="00755DEE">
        <w:t>A first possible distortion effect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photodiode. Shot noise is related to the quantum nature of photons arriving randomly at the receiver over time. Usually, the corresponding fluctuation is much smaller than the signal, and the shot noise is only significant in bright sun or ambient light conditions. In typical short-distance scenarios, the shot noise is not strong enough to compromise the system performance. A typical light communication system can function even at high indirect sunlight illumination levels. [1,11]</w:t>
      </w:r>
    </w:p>
    <w:p w14:paraId="55297DD7" w14:textId="4A9FE6F1" w:rsidR="0063095F" w:rsidRPr="00755DEE" w:rsidRDefault="007C2C65" w:rsidP="007C2C65">
      <w:pPr>
        <w:pStyle w:val="ListParagraph"/>
        <w:numPr>
          <w:ilvl w:val="1"/>
          <w:numId w:val="27"/>
        </w:numPr>
        <w:jc w:val="both"/>
        <w:rPr>
          <w:lang w:val="en-US"/>
        </w:rPr>
      </w:pPr>
      <w:r w:rsidRPr="00755DEE">
        <w:t>How does LC</w:t>
      </w:r>
      <w:r w:rsidR="0063095F" w:rsidRPr="00755DEE">
        <w:t xml:space="preserve"> work when you turn off the lights?</w:t>
      </w:r>
    </w:p>
    <w:p w14:paraId="736B82FD" w14:textId="3160DC7D" w:rsidR="00945057" w:rsidRPr="00755DEE" w:rsidRDefault="00945057" w:rsidP="00945057">
      <w:pPr>
        <w:pStyle w:val="ListParagraph"/>
        <w:numPr>
          <w:ilvl w:val="2"/>
          <w:numId w:val="27"/>
        </w:numPr>
        <w:jc w:val="both"/>
        <w:rPr>
          <w:lang w:val="en-US"/>
        </w:rPr>
      </w:pPr>
      <w:r w:rsidRPr="00755DEE">
        <w:rPr>
          <w:lang w:val="en-US"/>
        </w:rPr>
        <w:t xml:space="preserve">Visible light communication would typically no </w:t>
      </w:r>
      <w:r w:rsidR="004A6356" w:rsidRPr="00755DEE">
        <w:rPr>
          <w:lang w:val="en-US"/>
        </w:rPr>
        <w:t xml:space="preserve">longer </w:t>
      </w:r>
      <w:r w:rsidRPr="00755DEE">
        <w:rPr>
          <w:lang w:val="en-US"/>
        </w:rPr>
        <w:t>work, when you turn off the lights, i</w:t>
      </w:r>
      <w:r w:rsidR="00835AF5" w:rsidRPr="00755DEE">
        <w:rPr>
          <w:lang w:val="en-US"/>
        </w:rPr>
        <w:t>.</w:t>
      </w:r>
      <w:r w:rsidRPr="00755DEE">
        <w:rPr>
          <w:lang w:val="en-US"/>
        </w:rPr>
        <w:t>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 [1,4,8,12]</w:t>
      </w:r>
    </w:p>
    <w:p w14:paraId="33CD788C" w14:textId="077FBB4E" w:rsidR="0063095F" w:rsidRPr="00755DEE" w:rsidRDefault="007C2C65" w:rsidP="007C2C65">
      <w:pPr>
        <w:pStyle w:val="ListParagraph"/>
        <w:numPr>
          <w:ilvl w:val="1"/>
          <w:numId w:val="27"/>
        </w:numPr>
        <w:jc w:val="both"/>
        <w:rPr>
          <w:lang w:val="en-US"/>
        </w:rPr>
      </w:pPr>
      <w:r w:rsidRPr="00755DEE">
        <w:t>Can we see LC</w:t>
      </w:r>
      <w:r w:rsidR="0063095F" w:rsidRPr="00755DEE">
        <w:t xml:space="preserve"> lights flicker?</w:t>
      </w:r>
    </w:p>
    <w:p w14:paraId="4A41592E" w14:textId="4022B4F5" w:rsidR="00945057" w:rsidRPr="00755DEE" w:rsidRDefault="004B3AE1" w:rsidP="004B3AE1">
      <w:pPr>
        <w:pStyle w:val="ListParagraph"/>
        <w:numPr>
          <w:ilvl w:val="2"/>
          <w:numId w:val="27"/>
        </w:numPr>
        <w:jc w:val="both"/>
        <w:rPr>
          <w:lang w:val="en-US"/>
        </w:rPr>
      </w:pPr>
      <w:r w:rsidRPr="00755DEE">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755DEE" w:rsidRDefault="009E36FB" w:rsidP="007C2C65">
      <w:pPr>
        <w:pStyle w:val="ListParagraph"/>
        <w:numPr>
          <w:ilvl w:val="1"/>
          <w:numId w:val="27"/>
        </w:numPr>
        <w:jc w:val="both"/>
        <w:rPr>
          <w:lang w:val="en-US"/>
        </w:rPr>
      </w:pPr>
      <w:commentRangeStart w:id="120"/>
      <w:r w:rsidRPr="00755DEE">
        <w:t>Is the</w:t>
      </w:r>
      <w:r w:rsidR="0063095F" w:rsidRPr="00755DEE">
        <w:t xml:space="preserve"> flicker created by modulation safe?</w:t>
      </w:r>
      <w:commentRangeEnd w:id="120"/>
      <w:r w:rsidR="004D43E5">
        <w:rPr>
          <w:rStyle w:val="CommentReference"/>
        </w:rPr>
        <w:commentReference w:id="120"/>
      </w:r>
    </w:p>
    <w:p w14:paraId="21BBB4D8" w14:textId="461CA3ED" w:rsidR="00945057" w:rsidRPr="00755DEE" w:rsidRDefault="00945057" w:rsidP="00945057">
      <w:pPr>
        <w:pStyle w:val="ListParagraph"/>
        <w:numPr>
          <w:ilvl w:val="2"/>
          <w:numId w:val="27"/>
        </w:numPr>
        <w:jc w:val="both"/>
        <w:rPr>
          <w:lang w:val="en-US"/>
        </w:rPr>
      </w:pPr>
      <w:r w:rsidRPr="00755DEE">
        <w:rPr>
          <w:lang w:val="en-US"/>
        </w:rPr>
        <w:t>No extensive studies have been done on this effect. However, one would assume that it is no more harmful than is the flickering of a TV screen, computer screen or a mobile phone screen</w:t>
      </w:r>
      <w:ins w:id="121" w:author="Liqiang (John)" w:date="2017-06-24T15:16:00Z">
        <w:r w:rsidR="00565E20">
          <w:rPr>
            <w:lang w:val="en-US"/>
          </w:rPr>
          <w:t xml:space="preserve"> with a refresh rate of 30/60/120 Hz</w:t>
        </w:r>
      </w:ins>
      <w:ins w:id="122" w:author="Liqiang (John)" w:date="2017-06-24T15:17:00Z">
        <w:r w:rsidR="00565E20">
          <w:rPr>
            <w:lang w:val="en-US"/>
          </w:rPr>
          <w:t>/240 Hz</w:t>
        </w:r>
      </w:ins>
      <w:r w:rsidRPr="00755DEE">
        <w:rPr>
          <w:lang w:val="en-US"/>
        </w:rPr>
        <w:t>. [3]</w:t>
      </w:r>
      <w:ins w:id="123" w:author="Liqiang (John)" w:date="2017-06-24T15:18:00Z">
        <w:r w:rsidR="00D97496">
          <w:rPr>
            <w:lang w:val="en-US"/>
          </w:rPr>
          <w:t xml:space="preserve"> [33]</w:t>
        </w:r>
      </w:ins>
    </w:p>
    <w:p w14:paraId="61AF8261" w14:textId="5AE6D88C" w:rsidR="0063095F" w:rsidRPr="00755DEE" w:rsidRDefault="007C2C65" w:rsidP="007C2C65">
      <w:pPr>
        <w:pStyle w:val="ListParagraph"/>
        <w:numPr>
          <w:ilvl w:val="1"/>
          <w:numId w:val="27"/>
        </w:numPr>
        <w:jc w:val="both"/>
        <w:rPr>
          <w:lang w:val="en-US"/>
        </w:rPr>
      </w:pPr>
      <w:r w:rsidRPr="00755DEE">
        <w:t>Is LC</w:t>
      </w:r>
      <w:r w:rsidR="0063095F" w:rsidRPr="00755DEE">
        <w:t xml:space="preserve"> a line of sight technology?</w:t>
      </w:r>
    </w:p>
    <w:p w14:paraId="700FCC0F" w14:textId="77777777" w:rsidR="004A6356" w:rsidRPr="00755DEE" w:rsidRDefault="004A6356" w:rsidP="004A6356">
      <w:pPr>
        <w:pStyle w:val="ListParagraph"/>
        <w:numPr>
          <w:ilvl w:val="2"/>
          <w:numId w:val="27"/>
        </w:numPr>
        <w:jc w:val="both"/>
        <w:rPr>
          <w:lang w:val="en-US"/>
        </w:rPr>
      </w:pPr>
      <w:r w:rsidRPr="00755DEE">
        <w:rPr>
          <w:lang w:val="en-US"/>
        </w:rPr>
        <w:t>By design, light communication can be made line-of-sight or non-line-of-sight technology. It all depends on the communication scenario (received power, light propagation) and the technology that is employed. [1,4,5]</w:t>
      </w:r>
    </w:p>
    <w:p w14:paraId="4FCE0B81" w14:textId="31606580" w:rsidR="004B3AE1" w:rsidRPr="00755DEE" w:rsidRDefault="004B3AE1" w:rsidP="0098143B">
      <w:pPr>
        <w:ind w:left="1980"/>
        <w:jc w:val="both"/>
        <w:rPr>
          <w:b/>
          <w:i/>
        </w:rPr>
      </w:pPr>
    </w:p>
    <w:p w14:paraId="75931C03" w14:textId="77777777" w:rsidR="004B3AE1" w:rsidRPr="00755DEE" w:rsidRDefault="004B3AE1" w:rsidP="0098143B">
      <w:pPr>
        <w:pStyle w:val="ListParagraph"/>
        <w:ind w:left="2160"/>
        <w:jc w:val="both"/>
        <w:rPr>
          <w:b/>
          <w:i/>
        </w:rPr>
      </w:pPr>
    </w:p>
    <w:p w14:paraId="11EC0E7A" w14:textId="41728CED" w:rsidR="004B3AE1" w:rsidRPr="00755DEE" w:rsidRDefault="002C2B54" w:rsidP="002C2B54">
      <w:pPr>
        <w:pStyle w:val="Caption"/>
        <w:rPr>
          <w:rFonts w:ascii="Times New Roman" w:hAnsi="Times New Roman"/>
          <w:i/>
        </w:rPr>
      </w:pPr>
      <w:r w:rsidRPr="00755DEE">
        <w:rPr>
          <w:rFonts w:ascii="Times New Roman" w:hAnsi="Times New Roman"/>
        </w:rPr>
        <w:lastRenderedPageBreak/>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1</w:t>
      </w:r>
      <w:r w:rsidR="00614F66" w:rsidRPr="00755DEE">
        <w:rPr>
          <w:rFonts w:ascii="Times New Roman" w:hAnsi="Times New Roman"/>
          <w:noProof/>
        </w:rPr>
        <w:fldChar w:fldCharType="end"/>
      </w:r>
      <w:r w:rsidR="004B3AE1" w:rsidRPr="00755DEE">
        <w:rPr>
          <w:rFonts w:ascii="Times New Roman" w:hAnsi="Times New Roman"/>
          <w:i/>
          <w:noProof/>
          <w:lang w:eastAsia="zh-CN"/>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8C77EA" w:rsidRPr="00AA1BB0" w:rsidRDefault="008C77EA"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8C77EA" w:rsidRPr="00AA1BB0" w:rsidRDefault="008C77EA"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8C77EA" w:rsidRPr="00AA1BB0" w:rsidRDefault="008C77EA" w:rsidP="004B3AE1">
                              <w:pPr>
                                <w:rPr>
                                  <w:lang w:val="en-US"/>
                                </w:rPr>
                              </w:pPr>
                              <w:r>
                                <w:rPr>
                                  <w:lang w:val="en-US"/>
                                </w:rPr>
                                <w:t>NLoS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" strokecolor="#ffc000">
                    <v:stroke endarrow="block"/>
                  </v:shape>
                  <v:shape id="Flowchart: Magnetic Disk 9" o:spid="_x0000_s1031" type="#_x0000_t132" style="position:absolute;left:11430;top:938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" fillcolor="#4f81bd [3204]" strokecolor="#243f60 [1604]" strokeweight="2pt"/>
                  <v:shape id="Cube 12" o:spid="_x0000_s1033" type="#_x0000_t16" style="position:absolute;left:19288;top:523;width:1714;height:10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" strokecolor="#ffc000">
                    <v:stroke endarrow="block"/>
                  </v:shape>
                  <v:shape id="Straight Arrow Connector 14" o:spid="_x0000_s1035" type="#_x0000_t32" style="position:absolute;left:13430;top:6381;width:5572;height:2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" strokecolor="#ffc000">
                    <v:stroke endarrow="block"/>
                  </v:shape>
                  <v:shape id="Straight Arrow Connector 18" o:spid="_x0000_s1036" type="#_x0000_t32" style="position:absolute;left:2143;top:2952;width:457;height:3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" strokecolor="#ffc000">
                    <v:stroke endarrow="block"/>
                  </v:shape>
                  <v:shape id="Straight Arrow Connector 19" o:spid="_x0000_s1037" type="#_x0000_t32" style="position:absolute;left:3333;top:2952;width:807;height:3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" strokecolor="#ffc000">
                    <v:stroke endarrow="block"/>
                  </v:shape>
                  <v:shape id="Straight Arrow Connector 20" o:spid="_x0000_s1038" type="#_x0000_t32" style="position:absolute;top:2714;width:2139;height:30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" strokecolor="#ffc000">
                    <v:stroke endarrow="block"/>
                  </v:shape>
                </v:group>
                <v:shape id="Text Box 24" o:spid="_x0000_s1039" type="#_x0000_t202" style="position:absolute;left:6334;width:8524;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FF3CDBB" w14:textId="77777777" w:rsidR="008C77EA" w:rsidRPr="00AA1BB0" w:rsidRDefault="008C77EA"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7283C00" w14:textId="77777777" w:rsidR="008C77EA" w:rsidRPr="00AA1BB0" w:rsidRDefault="008C77EA"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0D92A744" w14:textId="77777777" w:rsidR="008C77EA" w:rsidRPr="00AA1BB0" w:rsidRDefault="008C77EA" w:rsidP="004B3AE1">
                        <w:pPr>
                          <w:rPr>
                            <w:lang w:val="en-US"/>
                          </w:rPr>
                        </w:pPr>
                        <w:r>
                          <w:rPr>
                            <w:lang w:val="en-US"/>
                          </w:rPr>
                          <w:t>NLoS Scenario</w:t>
                        </w:r>
                      </w:p>
                    </w:txbxContent>
                  </v:textbox>
                </v:shape>
                <w10:wrap type="topAndBottom"/>
              </v:group>
            </w:pict>
          </mc:Fallback>
        </mc:AlternateContent>
      </w:r>
      <w:r w:rsidR="004B3AE1" w:rsidRPr="00755DEE">
        <w:rPr>
          <w:rFonts w:ascii="Times New Roman" w:hAnsi="Times New Roman"/>
          <w:i/>
          <w:noProof/>
          <w:lang w:eastAsia="zh-CN"/>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8C77EA" w:rsidRPr="00AA1BB0" w:rsidRDefault="008C77EA"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8C77EA" w:rsidRPr="00AA1BB0" w:rsidRDefault="008C77EA"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8C77EA" w:rsidRPr="00AA1BB0" w:rsidRDefault="008C77EA" w:rsidP="004B3AE1">
                              <w:pPr>
                                <w:rPr>
                                  <w:lang w:val="en-US"/>
                                </w:rPr>
                              </w:pPr>
                              <w:r>
                                <w:rPr>
                                  <w:lang w:val="en-US"/>
                                </w:rPr>
                                <w:t>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lowchart: Magnetic Disk 2" o:spid="_x0000_s1044" type="#_x0000_t132" style="position:absolute;left:1428;width:314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" fillcolor="#ffc000" strokecolor="#243f60 [1604]" strokeweight="2pt"/>
                  <v:shape id="Straight Arrow Connector 5" o:spid="_x0000_s1045" type="#_x0000_t32" style="position:absolute;left:4143;top:2524;width:7242;height:6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" strokecolor="#ffc000">
                    <v:stroke endarrow="block"/>
                  </v:shape>
                  <v:shape id="Flowchart: Magnetic Disk 4" o:spid="_x0000_s1046" type="#_x0000_t132" style="position:absolute;left:10668;top:957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" strokecolor="#ffc000">
                    <v:stroke endarrow="block"/>
                  </v:shape>
                  <v:shape id="Straight Arrow Connector 16" o:spid="_x0000_s1048" type="#_x0000_t32" style="position:absolute;left:3333;top:2714;width:810;height:3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" strokecolor="#ffc000">
                    <v:stroke endarrow="block"/>
                  </v:shape>
                  <v:shape id="Straight Arrow Connector 17" o:spid="_x0000_s1049" type="#_x0000_t32" style="position:absolute;top:2476;width:2143;height:30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" strokecolor="#ffc000">
                    <v:stroke endarrow="block"/>
                  </v:shape>
                </v:group>
                <v:shape id="Text Box 23" o:spid="_x0000_s1050" type="#_x0000_t202" style="position:absolute;left:4333;width:8525;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7F41B17" w14:textId="77777777" w:rsidR="008C77EA" w:rsidRPr="00AA1BB0" w:rsidRDefault="008C77EA"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AC000BE" w14:textId="77777777" w:rsidR="008C77EA" w:rsidRPr="00AA1BB0" w:rsidRDefault="008C77EA"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2E96C7E" w14:textId="77777777" w:rsidR="008C77EA" w:rsidRPr="00AA1BB0" w:rsidRDefault="008C77EA" w:rsidP="004B3AE1">
                        <w:pPr>
                          <w:rPr>
                            <w:lang w:val="en-US"/>
                          </w:rPr>
                        </w:pPr>
                        <w:r>
                          <w:rPr>
                            <w:lang w:val="en-US"/>
                          </w:rPr>
                          <w:t>LoS Scenario</w:t>
                        </w:r>
                      </w:p>
                    </w:txbxContent>
                  </v:textbox>
                </v:shape>
                <w10:wrap type="topAndBottom"/>
              </v:group>
            </w:pict>
          </mc:Fallback>
        </mc:AlternateContent>
      </w:r>
      <w:r w:rsidRPr="00755DEE">
        <w:rPr>
          <w:rFonts w:ascii="Times New Roman" w:hAnsi="Times New Roman"/>
        </w:rPr>
        <w:t xml:space="preserve"> An example of LoS and NLoS scenarios</w:t>
      </w:r>
      <w:r w:rsidR="00FA6E36" w:rsidRPr="00755DEE">
        <w:rPr>
          <w:rFonts w:ascii="Times New Roman" w:hAnsi="Times New Roman"/>
        </w:rPr>
        <w:t xml:space="preserve"> for LC operation</w:t>
      </w:r>
    </w:p>
    <w:p w14:paraId="2529ABEA" w14:textId="243C8AFE" w:rsidR="0063095F" w:rsidRPr="00755DEE" w:rsidRDefault="007C2C65" w:rsidP="007C2C65">
      <w:pPr>
        <w:pStyle w:val="ListParagraph"/>
        <w:numPr>
          <w:ilvl w:val="1"/>
          <w:numId w:val="27"/>
        </w:numPr>
        <w:jc w:val="both"/>
        <w:rPr>
          <w:lang w:val="en-US"/>
        </w:rPr>
      </w:pPr>
      <w:r w:rsidRPr="00755DEE">
        <w:t>If LC</w:t>
      </w:r>
      <w:r w:rsidR="0063095F" w:rsidRPr="00755DEE">
        <w:t xml:space="preserve"> is a non-line-of-sight technology then how is it more secure than other wireless technologies?</w:t>
      </w:r>
    </w:p>
    <w:p w14:paraId="41ACEE11" w14:textId="146A37D5" w:rsidR="00945057" w:rsidRPr="00755DEE" w:rsidRDefault="00945057" w:rsidP="00945057">
      <w:pPr>
        <w:pStyle w:val="ListParagraph"/>
        <w:numPr>
          <w:ilvl w:val="2"/>
          <w:numId w:val="27"/>
        </w:numPr>
        <w:jc w:val="both"/>
        <w:rPr>
          <w:lang w:val="en-US"/>
        </w:rPr>
      </w:pPr>
      <w:r w:rsidRPr="00755DEE">
        <w:rPr>
          <w:lang w:val="en-US"/>
        </w:rPr>
        <w:t xml:space="preserve">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[6,7] In addition, jamming light communication signals is harder to achieve than </w:t>
      </w:r>
      <w:r w:rsidR="00DF1620" w:rsidRPr="00755DEE">
        <w:rPr>
          <w:lang w:val="en-US"/>
        </w:rPr>
        <w:t xml:space="preserve">with </w:t>
      </w:r>
      <w:r w:rsidRPr="00755DEE">
        <w:rPr>
          <w:lang w:val="en-US"/>
        </w:rPr>
        <w:t>RF solutions.</w:t>
      </w:r>
    </w:p>
    <w:p w14:paraId="4AB50055" w14:textId="51B75A02" w:rsidR="0063095F" w:rsidRPr="00755DEE" w:rsidRDefault="0063095F" w:rsidP="007C2C65">
      <w:pPr>
        <w:pStyle w:val="ListParagraph"/>
        <w:numPr>
          <w:ilvl w:val="1"/>
          <w:numId w:val="27"/>
        </w:numPr>
        <w:jc w:val="both"/>
        <w:rPr>
          <w:lang w:val="en-US"/>
        </w:rPr>
      </w:pPr>
      <w:r w:rsidRPr="00755DEE">
        <w:t xml:space="preserve">Will </w:t>
      </w:r>
      <w:r w:rsidR="007C2C65" w:rsidRPr="00755DEE">
        <w:t>LC</w:t>
      </w:r>
      <w:r w:rsidRPr="00755DEE">
        <w:t xml:space="preserve"> work in my pocket?</w:t>
      </w:r>
    </w:p>
    <w:p w14:paraId="0204E130" w14:textId="5E76E1A6" w:rsidR="00945057" w:rsidRPr="00755DEE" w:rsidRDefault="00945057" w:rsidP="00945057">
      <w:pPr>
        <w:pStyle w:val="ListParagraph"/>
        <w:numPr>
          <w:ilvl w:val="2"/>
          <w:numId w:val="27"/>
        </w:numPr>
        <w:jc w:val="both"/>
        <w:rPr>
          <w:lang w:val="en-US"/>
        </w:rPr>
      </w:pPr>
      <w:r w:rsidRPr="00755DEE">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03BD681B" w:rsidR="0063095F" w:rsidRPr="00755DEE" w:rsidRDefault="0063095F" w:rsidP="007C2C65">
      <w:pPr>
        <w:pStyle w:val="ListParagraph"/>
        <w:numPr>
          <w:ilvl w:val="1"/>
          <w:numId w:val="27"/>
        </w:numPr>
        <w:jc w:val="both"/>
        <w:rPr>
          <w:lang w:val="en-US"/>
        </w:rPr>
      </w:pPr>
      <w:r w:rsidRPr="00755DEE">
        <w:t xml:space="preserve">Can we enable </w:t>
      </w:r>
      <w:r w:rsidR="007C2C65" w:rsidRPr="00755DEE">
        <w:t xml:space="preserve">LC </w:t>
      </w:r>
      <w:del w:id="124" w:author="Liqiang (John)" w:date="2017-06-24T16:24:00Z">
        <w:r w:rsidRPr="00755DEE" w:rsidDel="006C2694">
          <w:delText>to be Full-Duplex</w:delText>
        </w:r>
      </w:del>
      <w:ins w:id="125" w:author="Liqiang (John)" w:date="2017-06-24T16:24:00Z">
        <w:r w:rsidR="006C2694">
          <w:t>to simultaneous uplink/downlink communication</w:t>
        </w:r>
      </w:ins>
      <w:ins w:id="126" w:author="Liqiang (John)" w:date="2017-06-24T16:25:00Z">
        <w:r w:rsidR="006C2694">
          <w:t>s</w:t>
        </w:r>
      </w:ins>
      <w:r w:rsidRPr="00755DEE">
        <w:t xml:space="preserve"> in 802.11?</w:t>
      </w:r>
    </w:p>
    <w:p w14:paraId="1D7D6D32" w14:textId="78871EBA" w:rsidR="00DF1620" w:rsidRDefault="00DF1620" w:rsidP="00DF1620">
      <w:pPr>
        <w:pStyle w:val="ListParagraph"/>
        <w:numPr>
          <w:ilvl w:val="2"/>
          <w:numId w:val="27"/>
        </w:numPr>
        <w:jc w:val="both"/>
        <w:rPr>
          <w:ins w:id="127" w:author="Serafimovski, Nikola" w:date="2017-07-10T08:22:00Z"/>
          <w:lang w:val="en-US"/>
        </w:rPr>
      </w:pPr>
      <w:r w:rsidRPr="00755DEE">
        <w:rPr>
          <w:lang w:val="en-US"/>
        </w:rPr>
        <w:t xml:space="preserve">Yes, it could theoretically be achieved. </w:t>
      </w:r>
      <w:commentRangeStart w:id="128"/>
      <w:del w:id="129" w:author="Liqiang (John)" w:date="2017-06-24T16:24:00Z">
        <w:r w:rsidRPr="00755DEE" w:rsidDel="006C2694">
          <w:rPr>
            <w:lang w:val="en-US"/>
          </w:rPr>
          <w:delText xml:space="preserve">Full-duplexing </w:delText>
        </w:r>
      </w:del>
      <w:ins w:id="130" w:author="Liqiang (John)" w:date="2017-06-24T16:24:00Z">
        <w:r w:rsidR="006C2694">
          <w:t>Simultaneous uplink/downlink communications</w:t>
        </w:r>
        <w:r w:rsidR="006C2694" w:rsidRPr="00755DEE">
          <w:rPr>
            <w:lang w:val="en-US"/>
          </w:rPr>
          <w:t xml:space="preserve"> </w:t>
        </w:r>
      </w:ins>
      <w:r w:rsidRPr="00755DEE">
        <w:rPr>
          <w:lang w:val="en-US"/>
        </w:rPr>
        <w:t xml:space="preserve">in </w:t>
      </w:r>
      <w:del w:id="131" w:author="Liqiang (John)" w:date="2017-06-24T16:25:00Z">
        <w:r w:rsidRPr="00755DEE" w:rsidDel="007A33E0">
          <w:rPr>
            <w:lang w:val="en-US"/>
          </w:rPr>
          <w:delText>light communication</w:delText>
        </w:r>
      </w:del>
      <w:ins w:id="132" w:author="Liqiang (John)" w:date="2017-06-24T16:25:00Z">
        <w:r w:rsidR="007A33E0">
          <w:rPr>
            <w:lang w:val="en-US"/>
          </w:rPr>
          <w:t>LC</w:t>
        </w:r>
      </w:ins>
      <w:r w:rsidRPr="00755DEE">
        <w:rPr>
          <w:lang w:val="en-US"/>
        </w:rPr>
        <w:t xml:space="preserve"> can be achieved using the same or different wavelengths (colors) for the uplink and downlink</w:t>
      </w:r>
      <w:ins w:id="133" w:author="Liqiang (John)" w:date="2017-06-24T16:25:00Z">
        <w:r w:rsidR="004F1D27">
          <w:rPr>
            <w:lang w:val="en-US"/>
          </w:rPr>
          <w:t>, i.e. wavelength division duplex (</w:t>
        </w:r>
      </w:ins>
      <w:ins w:id="134" w:author="Liqiang (John)" w:date="2017-06-24T16:26:00Z">
        <w:r w:rsidR="004F1D27">
          <w:rPr>
            <w:lang w:val="en-US"/>
          </w:rPr>
          <w:t>WDD</w:t>
        </w:r>
      </w:ins>
      <w:ins w:id="135" w:author="Liqiang (John)" w:date="2017-06-24T16:25:00Z">
        <w:r w:rsidR="004F1D27">
          <w:rPr>
            <w:lang w:val="en-US"/>
          </w:rPr>
          <w:t>)</w:t>
        </w:r>
      </w:ins>
      <w:r w:rsidRPr="00755DEE">
        <w:rPr>
          <w:lang w:val="en-US"/>
        </w:rPr>
        <w:t xml:space="preserve">. </w:t>
      </w:r>
      <w:commentRangeEnd w:id="128"/>
      <w:r w:rsidR="006C2694">
        <w:rPr>
          <w:rStyle w:val="CommentReference"/>
        </w:rPr>
        <w:commentReference w:id="128"/>
      </w:r>
      <w:ins w:id="136" w:author="Serafimovski, Nikola" w:date="2017-07-10T08:20:00Z">
        <w:r w:rsidR="00AF527B">
          <w:rPr>
            <w:lang w:val="en-US"/>
          </w:rPr>
          <w:t xml:space="preserve">If the same </w:t>
        </w:r>
      </w:ins>
      <w:ins w:id="137" w:author="Serafimovski, Nikola" w:date="2017-07-10T08:21:00Z">
        <w:r w:rsidR="00AF527B">
          <w:rPr>
            <w:lang w:val="en-US"/>
          </w:rPr>
          <w:t>wavelength</w:t>
        </w:r>
      </w:ins>
      <w:ins w:id="138" w:author="Serafimovski, Nikola" w:date="2017-07-10T08:20:00Z">
        <w:r w:rsidR="00AF527B">
          <w:rPr>
            <w:lang w:val="en-US"/>
          </w:rPr>
          <w:t xml:space="preserve"> is used for both uplink and downlink, which is enabled due to directional optical elements that avoid </w:t>
        </w:r>
      </w:ins>
      <w:ins w:id="139" w:author="Serafimovski, Nikola" w:date="2017-07-10T08:21:00Z">
        <w:r w:rsidR="00AF527B">
          <w:rPr>
            <w:lang w:val="en-US"/>
          </w:rPr>
          <w:t>self-interference</w:t>
        </w:r>
      </w:ins>
      <w:ins w:id="140" w:author="Serafimovski, Nikola" w:date="2017-07-10T08:20:00Z">
        <w:r w:rsidR="00AF527B">
          <w:rPr>
            <w:lang w:val="en-US"/>
          </w:rPr>
          <w:t xml:space="preserve">, then full duplex can be achieved. </w:t>
        </w:r>
      </w:ins>
      <w:ins w:id="141" w:author="Serafimovski, Nikola" w:date="2017-07-10T08:21:00Z">
        <w:r w:rsidR="00AF527B">
          <w:rPr>
            <w:lang w:val="en-US"/>
          </w:rPr>
          <w:t xml:space="preserve">Alternatively, </w:t>
        </w:r>
      </w:ins>
      <w:del w:id="142" w:author="Serafimovski, Nikola" w:date="2017-07-10T08:21:00Z">
        <w:r w:rsidRPr="00755DEE" w:rsidDel="00AF527B">
          <w:rPr>
            <w:lang w:val="en-US"/>
          </w:rPr>
          <w:delText>T</w:delText>
        </w:r>
      </w:del>
      <w:ins w:id="143" w:author="Serafimovski, Nikola" w:date="2017-07-10T08:21:00Z">
        <w:r w:rsidR="00AF527B">
          <w:rPr>
            <w:lang w:val="en-US"/>
          </w:rPr>
          <w:t>t</w:t>
        </w:r>
      </w:ins>
      <w:r w:rsidRPr="00755DEE">
        <w:rPr>
          <w:lang w:val="en-US"/>
        </w:rPr>
        <w:t xml:space="preserve">he uplink could use infrared radiation at a certain wavelength, whereas the downlink could use visible light or infrared radiation depending on the illumination scenario. [9] However, as in </w:t>
      </w:r>
      <w:ins w:id="144" w:author="Liqiang (John)" w:date="2017-06-24T17:09:00Z">
        <w:r w:rsidR="00D97BEE">
          <w:rPr>
            <w:lang w:val="en-US"/>
          </w:rPr>
          <w:t>frequency division duplex (FDD</w:t>
        </w:r>
      </w:ins>
      <w:ins w:id="145" w:author="Liqiang (John)" w:date="2017-06-24T17:10:00Z">
        <w:r w:rsidR="00D97BEE">
          <w:rPr>
            <w:lang w:val="en-US"/>
          </w:rPr>
          <w:t>)</w:t>
        </w:r>
      </w:ins>
      <w:ins w:id="146" w:author="Liqiang (John)" w:date="2017-06-24T17:09:00Z">
        <w:r w:rsidR="00D97BEE">
          <w:rPr>
            <w:lang w:val="en-US"/>
          </w:rPr>
          <w:t xml:space="preserve"> in </w:t>
        </w:r>
      </w:ins>
      <w:r w:rsidRPr="00755DEE">
        <w:rPr>
          <w:lang w:val="en-US"/>
        </w:rPr>
        <w:t xml:space="preserve">RF, </w:t>
      </w:r>
      <w:del w:id="147" w:author="Liqiang (John)" w:date="2017-06-24T17:09:00Z">
        <w:r w:rsidRPr="00755DEE" w:rsidDel="00D97BEE">
          <w:rPr>
            <w:lang w:val="en-US"/>
          </w:rPr>
          <w:delText>full duplex</w:delText>
        </w:r>
      </w:del>
      <w:ins w:id="148" w:author="Liqiang (John)" w:date="2017-06-24T17:09:00Z">
        <w:r w:rsidR="00D97BEE">
          <w:rPr>
            <w:lang w:val="en-US"/>
          </w:rPr>
          <w:t>WDD</w:t>
        </w:r>
      </w:ins>
      <w:r w:rsidRPr="00755DEE">
        <w:rPr>
          <w:lang w:val="en-US"/>
        </w:rPr>
        <w:t xml:space="preserve"> is a matter of cost, in particular in small user devices. Excellent RF isolation is obviously needed between transmitter and receiver in the same device. </w:t>
      </w:r>
    </w:p>
    <w:p w14:paraId="72B2CAA4" w14:textId="69969207" w:rsidR="00AF527B" w:rsidRPr="00755DEE" w:rsidRDefault="00AF527B" w:rsidP="00DF1620">
      <w:pPr>
        <w:pStyle w:val="ListParagraph"/>
        <w:numPr>
          <w:ilvl w:val="2"/>
          <w:numId w:val="27"/>
        </w:numPr>
        <w:jc w:val="both"/>
        <w:rPr>
          <w:lang w:val="en-US"/>
        </w:rPr>
      </w:pPr>
      <w:ins w:id="149" w:author="Serafimovski, Nikola" w:date="2017-07-10T08:22:00Z">
        <w:r>
          <w:rPr>
            <w:lang w:val="en-US"/>
          </w:rPr>
          <w:t xml:space="preserve">However, the </w:t>
        </w:r>
      </w:ins>
      <w:ins w:id="150" w:author="Serafimovski, Nikola" w:date="2017-07-10T08:23:00Z">
        <w:r>
          <w:rPr>
            <w:lang w:val="en-US"/>
          </w:rPr>
          <w:t xml:space="preserve">eventual design of the LC standard would need to be agreed by the potential LC Task Group. </w:t>
        </w:r>
      </w:ins>
    </w:p>
    <w:p w14:paraId="62672B16" w14:textId="4748BAF4" w:rsidR="0063095F" w:rsidRPr="00755DEE" w:rsidRDefault="000A6E4E" w:rsidP="007C2C65">
      <w:pPr>
        <w:pStyle w:val="ListParagraph"/>
        <w:numPr>
          <w:ilvl w:val="1"/>
          <w:numId w:val="27"/>
        </w:numPr>
        <w:jc w:val="both"/>
        <w:rPr>
          <w:lang w:val="en-US"/>
        </w:rPr>
      </w:pPr>
      <w:r w:rsidRPr="00755DEE">
        <w:rPr>
          <w:lang w:val="en-US"/>
        </w:rPr>
        <w:t xml:space="preserve">Are </w:t>
      </w:r>
      <w:r w:rsidR="007C2C65" w:rsidRPr="00755DEE">
        <w:rPr>
          <w:lang w:val="en-US"/>
        </w:rPr>
        <w:t>LC</w:t>
      </w:r>
      <w:r w:rsidRPr="00755DEE">
        <w:rPr>
          <w:lang w:val="en-US"/>
        </w:rPr>
        <w:t xml:space="preserve"> systems subject to multipath fading? </w:t>
      </w:r>
    </w:p>
    <w:p w14:paraId="4C38EFD1" w14:textId="02E57DEF" w:rsidR="00945057" w:rsidRPr="00755DEE" w:rsidRDefault="0098143B" w:rsidP="0098143B">
      <w:pPr>
        <w:pStyle w:val="ListParagraph"/>
        <w:numPr>
          <w:ilvl w:val="2"/>
          <w:numId w:val="27"/>
        </w:numPr>
        <w:jc w:val="both"/>
        <w:rPr>
          <w:lang w:val="en-US"/>
        </w:rPr>
      </w:pPr>
      <w:r w:rsidRPr="00755DEE">
        <w:rPr>
          <w:lang w:val="en-US"/>
        </w:rPr>
        <w:t>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mitigate some fading effects [1,10]. This should not be confused with multipath interference and inter-symbol interference, which still exist.</w:t>
      </w:r>
    </w:p>
    <w:p w14:paraId="4F53F50C" w14:textId="62EC9DAE" w:rsidR="00C46270" w:rsidRPr="00755DEE" w:rsidRDefault="00C46270" w:rsidP="00C46270">
      <w:pPr>
        <w:pStyle w:val="ListParagraph"/>
        <w:numPr>
          <w:ilvl w:val="1"/>
          <w:numId w:val="27"/>
        </w:numPr>
        <w:jc w:val="both"/>
        <w:rPr>
          <w:lang w:val="en-US"/>
        </w:rPr>
      </w:pPr>
      <w:r w:rsidRPr="00755DEE">
        <w:rPr>
          <w:lang w:val="en-US"/>
        </w:rPr>
        <w:t>What modulation techniques are available in the literature for LC?</w:t>
      </w:r>
    </w:p>
    <w:p w14:paraId="7D7FAAD8" w14:textId="42D4FAB7" w:rsidR="00F40C7D" w:rsidRPr="00755DEE" w:rsidRDefault="00F40C7D" w:rsidP="00F40C7D">
      <w:pPr>
        <w:pStyle w:val="ListParagraph"/>
        <w:numPr>
          <w:ilvl w:val="2"/>
          <w:numId w:val="27"/>
        </w:numPr>
        <w:jc w:val="both"/>
        <w:rPr>
          <w:lang w:val="en-US"/>
        </w:rPr>
      </w:pPr>
      <w:r w:rsidRPr="00755DEE">
        <w:rPr>
          <w:lang w:val="en-US"/>
        </w:rPr>
        <w:lastRenderedPageBreak/>
        <w:t>There have been many modulation techniques for light communication studied in the literature. A good overview of most modulation schemes is presented in [14]</w:t>
      </w:r>
      <w:r w:rsidR="00A51B22" w:rsidRPr="00755DEE">
        <w:rPr>
          <w:lang w:val="en-US"/>
        </w:rPr>
        <w:t xml:space="preserve"> </w:t>
      </w:r>
      <w:r w:rsidR="00991092" w:rsidRPr="00755DEE">
        <w:rPr>
          <w:lang w:val="en-US"/>
        </w:rPr>
        <w:t xml:space="preserve">and illustrated here in </w:t>
      </w:r>
      <w:r w:rsidR="00991092" w:rsidRPr="00755DEE">
        <w:rPr>
          <w:lang w:val="en-US"/>
        </w:rPr>
        <w:fldChar w:fldCharType="begin"/>
      </w:r>
      <w:r w:rsidR="00991092" w:rsidRPr="00755DEE">
        <w:rPr>
          <w:lang w:val="en-US"/>
        </w:rPr>
        <w:instrText xml:space="preserve"> REF _Ref482037184 \h </w:instrText>
      </w:r>
      <w:r w:rsidR="00755DEE">
        <w:rPr>
          <w:lang w:val="en-US"/>
        </w:rPr>
        <w:instrText xml:space="preserve"> \* MERGEFORMAT </w:instrText>
      </w:r>
      <w:r w:rsidR="00991092" w:rsidRPr="00755DEE">
        <w:rPr>
          <w:lang w:val="en-US"/>
        </w:rPr>
      </w:r>
      <w:r w:rsidR="00991092" w:rsidRPr="00755DEE">
        <w:rPr>
          <w:lang w:val="en-US"/>
        </w:rPr>
        <w:fldChar w:fldCharType="separate"/>
      </w:r>
      <w:r w:rsidR="00E567AC" w:rsidRPr="00755DEE">
        <w:t xml:space="preserve">Figure </w:t>
      </w:r>
      <w:r w:rsidR="00E567AC" w:rsidRPr="00755DEE">
        <w:rPr>
          <w:noProof/>
        </w:rPr>
        <w:t>2</w:t>
      </w:r>
      <w:r w:rsidR="00991092" w:rsidRPr="00755DEE">
        <w:rPr>
          <w:lang w:val="en-US"/>
        </w:rPr>
        <w:fldChar w:fldCharType="end"/>
      </w:r>
      <w:r w:rsidRPr="00755DEE">
        <w:rPr>
          <w:lang w:val="en-US"/>
        </w:rPr>
        <w:t>. This paper also has plenty of references to other papers on the topic of modulation scheme comparison.</w:t>
      </w:r>
    </w:p>
    <w:p w14:paraId="1E62A38E" w14:textId="77777777" w:rsidR="00C52DF4" w:rsidRPr="00755DEE" w:rsidRDefault="00C52DF4" w:rsidP="00A975B8">
      <w:r w:rsidRPr="00755DEE">
        <w:rPr>
          <w:noProof/>
          <w:lang w:val="en-US" w:eastAsia="zh-CN"/>
        </w:rPr>
        <w:drawing>
          <wp:inline distT="0" distB="0" distL="0" distR="0" wp14:anchorId="2E08AC74" wp14:editId="02BEC514">
            <wp:extent cx="5942902" cy="39319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6223" cy="3947350"/>
                    </a:xfrm>
                    <a:prstGeom prst="rect">
                      <a:avLst/>
                    </a:prstGeom>
                    <a:noFill/>
                    <a:ln>
                      <a:noFill/>
                    </a:ln>
                  </pic:spPr>
                </pic:pic>
              </a:graphicData>
            </a:graphic>
          </wp:inline>
        </w:drawing>
      </w:r>
    </w:p>
    <w:p w14:paraId="080EEC75" w14:textId="69336F0E" w:rsidR="00A51B22" w:rsidRPr="00755DEE" w:rsidRDefault="00C52DF4" w:rsidP="00991092">
      <w:pPr>
        <w:pStyle w:val="Caption"/>
        <w:rPr>
          <w:rFonts w:ascii="Times New Roman" w:hAnsi="Times New Roman"/>
        </w:rPr>
      </w:pPr>
      <w:bookmarkStart w:id="151" w:name="_Ref482037184"/>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2</w:t>
      </w:r>
      <w:r w:rsidR="00614F66" w:rsidRPr="00755DEE">
        <w:rPr>
          <w:rFonts w:ascii="Times New Roman" w:hAnsi="Times New Roman"/>
        </w:rPr>
        <w:fldChar w:fldCharType="end"/>
      </w:r>
      <w:bookmarkEnd w:id="151"/>
      <w:r w:rsidRPr="00755DEE">
        <w:rPr>
          <w:rFonts w:ascii="Times New Roman" w:hAnsi="Times New Roman"/>
        </w:rPr>
        <w:t>: Possible modulation formats for LC [14]</w:t>
      </w:r>
      <w:r w:rsidR="00726FD9" w:rsidRPr="00755DEE">
        <w:rPr>
          <w:rFonts w:ascii="Times New Roman" w:hAnsi="Times New Roman"/>
        </w:rPr>
        <w:t>.</w:t>
      </w:r>
    </w:p>
    <w:p w14:paraId="1CCFBB68" w14:textId="25EFB5A9" w:rsidR="00F40C7D" w:rsidRPr="00755DEE" w:rsidRDefault="00F40C7D" w:rsidP="00F40C7D">
      <w:pPr>
        <w:pStyle w:val="ListParagraph"/>
        <w:numPr>
          <w:ilvl w:val="2"/>
          <w:numId w:val="27"/>
        </w:numPr>
        <w:jc w:val="both"/>
        <w:rPr>
          <w:lang w:val="en-US"/>
        </w:rPr>
      </w:pPr>
      <w:r w:rsidRPr="00755DEE">
        <w:rPr>
          <w:lang w:val="en-US"/>
        </w:rPr>
        <w:t xml:space="preserve">About 30 different modulation </w:t>
      </w:r>
      <w:r w:rsidR="001E362A" w:rsidRPr="00755DEE">
        <w:rPr>
          <w:lang w:val="en-US"/>
        </w:rPr>
        <w:t>schemes</w:t>
      </w:r>
      <w:r w:rsidRPr="00755DEE">
        <w:rPr>
          <w:lang w:val="en-US"/>
        </w:rPr>
        <w:t xml:space="preserve"> are presented in [14]. They can basically be categorized into two groups: single carrier modulation (SCM) </w:t>
      </w:r>
      <w:r w:rsidR="00861262" w:rsidRPr="00755DEE">
        <w:rPr>
          <w:lang w:eastAsia="zh-CN"/>
        </w:rPr>
        <w:t>such</w:t>
      </w:r>
      <w:r w:rsidR="00861262" w:rsidRPr="00755DEE">
        <w:t xml:space="preserve"> as on-off keying (OOK), pulse-position modulation (PPM), discrete Fourier transformation spread OFDM (DFT-S-OFDM), </w:t>
      </w:r>
      <w:r w:rsidRPr="00755DEE">
        <w:rPr>
          <w:lang w:val="en-US"/>
        </w:rPr>
        <w:t>and multi carrier modulation (MCM)</w:t>
      </w:r>
      <w:r w:rsidR="00861262" w:rsidRPr="00755DEE">
        <w:t xml:space="preserve">, such as orthogonal frequency division </w:t>
      </w:r>
      <w:r w:rsidR="001E362A" w:rsidRPr="00755DEE">
        <w:t>multiplexing</w:t>
      </w:r>
      <w:r w:rsidR="00861262" w:rsidRPr="00755DEE">
        <w:t xml:space="preserve"> (OFDM)</w:t>
      </w:r>
      <w:r w:rsidRPr="00755DEE">
        <w:rPr>
          <w:lang w:val="en-US"/>
        </w:rPr>
        <w:t>.  Below, two modulation schemes, each of which represents one group, are introduced</w:t>
      </w:r>
      <w:r w:rsidR="00861262" w:rsidRPr="00755DEE">
        <w:rPr>
          <w:lang w:val="en-US"/>
        </w:rPr>
        <w:t xml:space="preserve"> for illustration</w:t>
      </w:r>
      <w:r w:rsidRPr="00755DEE">
        <w:rPr>
          <w:lang w:val="en-US"/>
        </w:rPr>
        <w:t xml:space="preserve">. </w:t>
      </w:r>
    </w:p>
    <w:p w14:paraId="569F1404" w14:textId="77777777" w:rsidR="00F40C7D" w:rsidRPr="00755DEE" w:rsidRDefault="00F40C7D" w:rsidP="00861262">
      <w:pPr>
        <w:ind w:left="1440" w:firstLineChars="326" w:firstLine="720"/>
        <w:jc w:val="both"/>
        <w:rPr>
          <w:b/>
          <w:i/>
          <w:lang w:val="en-US"/>
        </w:rPr>
      </w:pPr>
      <w:r w:rsidRPr="00755DEE">
        <w:rPr>
          <w:b/>
          <w:i/>
          <w:lang w:val="en-US"/>
        </w:rPr>
        <w:t>Use of OFDM for baseband modulation and the need for mitigation of multipath</w:t>
      </w:r>
    </w:p>
    <w:p w14:paraId="5D209DE4" w14:textId="77777777" w:rsidR="00E83FBB" w:rsidRPr="00755DEE" w:rsidRDefault="00E83FBB" w:rsidP="00E83FBB">
      <w:pPr>
        <w:pStyle w:val="ListParagraph"/>
        <w:numPr>
          <w:ilvl w:val="3"/>
          <w:numId w:val="27"/>
        </w:numPr>
        <w:jc w:val="both"/>
        <w:rPr>
          <w:b/>
          <w:i/>
          <w:lang w:val="en-US"/>
        </w:rPr>
      </w:pPr>
      <w:r w:rsidRPr="00755DEE">
        <w:rPr>
          <w:b/>
          <w:i/>
          <w:lang w:val="en-US"/>
        </w:rPr>
        <w:t xml:space="preserve">Implementation and typical symbol length: </w:t>
      </w:r>
      <w:r w:rsidRPr="00755DEE">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LoS) a very short cyclic prefix is required, as an example. We believe that the capabilities that are already available in 802.11 are suitable to the needs of light communication.    </w:t>
      </w:r>
    </w:p>
    <w:p w14:paraId="7D54344B" w14:textId="11EA548E" w:rsidR="00F40C7D" w:rsidRPr="00755DEE" w:rsidRDefault="00F40C7D" w:rsidP="00F40C7D">
      <w:pPr>
        <w:jc w:val="center"/>
      </w:pPr>
      <w:r w:rsidRPr="00755DEE">
        <w:rPr>
          <w:b/>
          <w:noProof/>
          <w:lang w:val="en-US" w:eastAsia="zh-CN"/>
        </w:rPr>
        <w:lastRenderedPageBreak/>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4FD99BCB" w:rsidR="00F40C7D" w:rsidRPr="00755DEE" w:rsidRDefault="00F40C7D" w:rsidP="00F40C7D">
      <w:pPr>
        <w:pStyle w:val="Caption"/>
        <w:rPr>
          <w:rFonts w:ascii="Times New Roman" w:hAnsi="Times New Roman"/>
        </w:rPr>
      </w:pPr>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3</w:t>
      </w:r>
      <w:r w:rsidR="00614F66" w:rsidRPr="00755DEE">
        <w:rPr>
          <w:rFonts w:ascii="Times New Roman" w:hAnsi="Times New Roman"/>
          <w:noProof/>
        </w:rPr>
        <w:fldChar w:fldCharType="end"/>
      </w:r>
      <w:r w:rsidRPr="00755DEE">
        <w:rPr>
          <w:rFonts w:ascii="Times New Roman" w:hAnsi="Times New Roman"/>
        </w:rPr>
        <w:t>: Example of an OFDM modulation and demodulation chain for LC.</w:t>
      </w:r>
    </w:p>
    <w:p w14:paraId="0B71E0DD" w14:textId="77777777" w:rsidR="00861262" w:rsidRPr="00755DEE" w:rsidRDefault="00DE5E28" w:rsidP="00861262">
      <w:pPr>
        <w:ind w:left="1330" w:firstLineChars="376" w:firstLine="830"/>
        <w:jc w:val="both"/>
        <w:rPr>
          <w:b/>
        </w:rPr>
      </w:pPr>
      <w:r w:rsidRPr="00755DEE">
        <w:rPr>
          <w:b/>
          <w:i/>
          <w:lang w:val="en-US"/>
        </w:rPr>
        <w:t>Use of DFT-s-OFDM for baseband modulation</w:t>
      </w:r>
    </w:p>
    <w:p w14:paraId="4EDE4505" w14:textId="7A22C13B" w:rsidR="00DE5E28" w:rsidRPr="00755DEE" w:rsidRDefault="00DE5E28" w:rsidP="00861262">
      <w:pPr>
        <w:pStyle w:val="ListParagraph"/>
        <w:ind w:left="2880"/>
        <w:jc w:val="both"/>
        <w:rPr>
          <w:lang w:val="en-US"/>
        </w:rPr>
      </w:pPr>
      <w:r w:rsidRPr="00755DEE">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755DEE">
        <w:rPr>
          <w:lang w:val="en-US"/>
        </w:rPr>
        <w:fldChar w:fldCharType="begin"/>
      </w:r>
      <w:r w:rsidRPr="00755DEE">
        <w:rPr>
          <w:lang w:val="en-US"/>
        </w:rPr>
        <w:instrText xml:space="preserve"> REF _Ref476832601 \h  \* MERGEFORMAT </w:instrText>
      </w:r>
      <w:r w:rsidRPr="00755DEE">
        <w:rPr>
          <w:lang w:val="en-US"/>
        </w:rPr>
      </w:r>
      <w:r w:rsidRPr="00755DEE">
        <w:rPr>
          <w:lang w:val="en-US"/>
        </w:rPr>
        <w:fldChar w:fldCharType="separate"/>
      </w:r>
      <w:r w:rsidR="00E567AC" w:rsidRPr="00755DEE">
        <w:rPr>
          <w:lang w:val="en-US"/>
        </w:rPr>
        <w:t>Figure 4</w:t>
      </w:r>
      <w:r w:rsidRPr="00755DEE">
        <w:rPr>
          <w:lang w:val="en-US"/>
        </w:rPr>
        <w:fldChar w:fldCharType="end"/>
      </w:r>
      <w:r w:rsidRPr="00755DEE">
        <w:rPr>
          <w:lang w:val="en-US"/>
        </w:rPr>
        <w:t xml:space="preserve"> depicts an example of a DFT-s-OFDM modulation and demodulation chain for LC.</w:t>
      </w:r>
    </w:p>
    <w:p w14:paraId="3ED04441" w14:textId="6FF5D195" w:rsidR="00353E57" w:rsidRPr="00755DEE" w:rsidRDefault="00353E57" w:rsidP="00353E57">
      <w:pPr>
        <w:jc w:val="both"/>
      </w:pPr>
      <w:r w:rsidRPr="00755DEE">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pt;height:170.75pt" o:ole="">
            <v:imagedata r:id="rId26" o:title=""/>
          </v:shape>
          <o:OLEObject Type="Embed" ProgID="Visio.Drawing.15" ShapeID="_x0000_i1025" DrawAspect="Content" ObjectID="_1561183039" r:id="rId27"/>
        </w:object>
      </w:r>
    </w:p>
    <w:p w14:paraId="7E6C69FD" w14:textId="4C98CC14" w:rsidR="00353E57" w:rsidRPr="00755DEE" w:rsidRDefault="00353E57" w:rsidP="006728AA">
      <w:pPr>
        <w:pStyle w:val="Caption"/>
        <w:rPr>
          <w:rFonts w:ascii="Times New Roman" w:hAnsi="Times New Roman"/>
        </w:rPr>
      </w:pPr>
      <w:bookmarkStart w:id="152" w:name="_Ref476832601"/>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4</w:t>
      </w:r>
      <w:r w:rsidR="00614F66" w:rsidRPr="00755DEE">
        <w:rPr>
          <w:rFonts w:ascii="Times New Roman" w:hAnsi="Times New Roman"/>
          <w:noProof/>
        </w:rPr>
        <w:fldChar w:fldCharType="end"/>
      </w:r>
      <w:bookmarkEnd w:id="152"/>
      <w:r w:rsidRPr="00755DEE">
        <w:rPr>
          <w:rFonts w:ascii="Times New Roman" w:hAnsi="Times New Roman"/>
        </w:rPr>
        <w:t xml:space="preserve"> Example of a DFT-s-OFDM modulation and demodulation chain for LC</w:t>
      </w:r>
    </w:p>
    <w:p w14:paraId="02A58C15" w14:textId="77777777" w:rsidR="00F40C7D" w:rsidRPr="00755DEE" w:rsidRDefault="00F40C7D" w:rsidP="00F40C7D">
      <w:pPr>
        <w:jc w:val="center"/>
      </w:pPr>
    </w:p>
    <w:p w14:paraId="2AECCFFF" w14:textId="6AA514E8" w:rsidR="007C2C65" w:rsidRPr="00755DEE" w:rsidRDefault="000A6E4E" w:rsidP="009B1E2F">
      <w:pPr>
        <w:pStyle w:val="ListParagraph"/>
        <w:numPr>
          <w:ilvl w:val="1"/>
          <w:numId w:val="27"/>
        </w:numPr>
        <w:jc w:val="both"/>
        <w:rPr>
          <w:lang w:val="en-US"/>
        </w:rPr>
      </w:pPr>
      <w:r w:rsidRPr="00755DEE">
        <w:rPr>
          <w:lang w:val="en-US"/>
        </w:rPr>
        <w:t>How does the backhaul work?</w:t>
      </w:r>
    </w:p>
    <w:p w14:paraId="5A1FF740" w14:textId="7A62206D" w:rsidR="00945057" w:rsidRPr="00755DEE" w:rsidRDefault="00945057" w:rsidP="00945057">
      <w:pPr>
        <w:pStyle w:val="ListParagraph"/>
        <w:numPr>
          <w:ilvl w:val="2"/>
          <w:numId w:val="27"/>
        </w:numPr>
        <w:jc w:val="both"/>
        <w:rPr>
          <w:lang w:val="en-US"/>
        </w:rPr>
      </w:pPr>
      <w:r w:rsidRPr="00755DEE">
        <w:rPr>
          <w:lang w:val="en-US"/>
        </w:rPr>
        <w:t xml:space="preserve">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w:t>
      </w:r>
      <w:r w:rsidRPr="00755DEE">
        <w:rPr>
          <w:lang w:val="en-US"/>
        </w:rPr>
        <w:lastRenderedPageBreak/>
        <w:t>always been towards smaller and more densely deployed cells. Light communication is a natural extension of the existing communication paradigm stemming from this tendency. As an example, power over Ethernet (PoE) could be used to provide both data and power to the LED lighting. This has been done very effectively in the Edge Building in Amsterdam where over 6500 LED lights have been connected using PoE to provide saving in both installation costs and time [13]. For retrofitting of light communications into building environments where modern communication infrastructure does not exist, however, power line communication (PLC) could also be used. [9]</w:t>
      </w:r>
    </w:p>
    <w:p w14:paraId="4747E5BD" w14:textId="77777777" w:rsidR="002C2B54" w:rsidRPr="00755DEE" w:rsidRDefault="002C2B54" w:rsidP="002C2B54">
      <w:pPr>
        <w:pStyle w:val="ListParagraph"/>
        <w:numPr>
          <w:ilvl w:val="1"/>
          <w:numId w:val="27"/>
        </w:numPr>
        <w:jc w:val="both"/>
        <w:rPr>
          <w:lang w:val="en-US"/>
        </w:rPr>
      </w:pPr>
      <w:r w:rsidRPr="00755DEE">
        <w:rPr>
          <w:lang w:val="en-US"/>
        </w:rPr>
        <w:t>How does uplink of LC-systems work?</w:t>
      </w:r>
    </w:p>
    <w:p w14:paraId="29380CF5" w14:textId="1F406D20" w:rsidR="001D341B" w:rsidRPr="00755DEE" w:rsidRDefault="002C2B54" w:rsidP="002C2B54">
      <w:pPr>
        <w:pStyle w:val="ListParagraph"/>
        <w:numPr>
          <w:ilvl w:val="2"/>
          <w:numId w:val="27"/>
        </w:numPr>
        <w:jc w:val="both"/>
        <w:rPr>
          <w:lang w:val="en-US"/>
        </w:rPr>
      </w:pPr>
      <w:r w:rsidRPr="00755DEE">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r w:rsidR="00F46255" w:rsidRPr="00755DEE">
        <w:rPr>
          <w:lang w:val="en-US"/>
        </w:rPr>
        <w:t xml:space="preserve"> (hybrid LC/RF), as well as in parallel to light communication for “carrier aggregation” for both up- and downlink (aggregated LC/RF) [17]</w:t>
      </w:r>
      <w:r w:rsidRPr="00755DEE">
        <w:rPr>
          <w:lang w:val="en-US"/>
        </w:rPr>
        <w:t>.</w:t>
      </w:r>
    </w:p>
    <w:p w14:paraId="7F1F6278" w14:textId="6EF616A7" w:rsidR="002C2B54" w:rsidRPr="00755DEE" w:rsidRDefault="002C2B54" w:rsidP="002C2B54">
      <w:pPr>
        <w:pStyle w:val="ListParagraph"/>
        <w:numPr>
          <w:ilvl w:val="1"/>
          <w:numId w:val="27"/>
        </w:numPr>
        <w:jc w:val="both"/>
        <w:rPr>
          <w:lang w:val="en-US"/>
        </w:rPr>
      </w:pPr>
      <w:commentRangeStart w:id="153"/>
      <w:r w:rsidRPr="00755DEE">
        <w:rPr>
          <w:lang w:val="en-US"/>
        </w:rPr>
        <w:t>Can network connectivity be maintained under mobility scenarios?</w:t>
      </w:r>
      <w:commentRangeEnd w:id="153"/>
      <w:r w:rsidR="003D53B1">
        <w:rPr>
          <w:rStyle w:val="CommentReference"/>
        </w:rPr>
        <w:commentReference w:id="153"/>
      </w:r>
    </w:p>
    <w:p w14:paraId="11BE984A" w14:textId="409B32A9" w:rsidR="0028059D" w:rsidRDefault="0028059D" w:rsidP="0028059D">
      <w:pPr>
        <w:pStyle w:val="ListParagraph"/>
        <w:numPr>
          <w:ilvl w:val="2"/>
          <w:numId w:val="27"/>
        </w:numPr>
        <w:jc w:val="both"/>
        <w:rPr>
          <w:ins w:id="154" w:author="Serafimovski, Nikola" w:date="2017-07-10T07:33:00Z"/>
          <w:lang w:val="en-US"/>
        </w:rPr>
      </w:pPr>
      <w:r w:rsidRPr="00755DEE">
        <w:rPr>
          <w:lang w:val="en-US"/>
        </w:rPr>
        <w:t>It is envisioned that LC systems are mainly used for indoor low mobility use cases. The network connectivity can be easily maintained within the coverage of a LC-light by adapting the data rate to the channel conditions. Still, the coverage of a LC-transmitter can be limited. When a user moves among neighboring LC-lights, fast handoff may be beneficial to reduce interruption time. For devices with RF capabilities, RF may be used as a fallback solution to maintain the connection during mobility.</w:t>
      </w:r>
    </w:p>
    <w:p w14:paraId="03C84C74" w14:textId="6CEAC669" w:rsidR="00CE13B6" w:rsidRDefault="00CE13B6" w:rsidP="0028059D">
      <w:pPr>
        <w:pStyle w:val="ListParagraph"/>
        <w:numPr>
          <w:ilvl w:val="2"/>
          <w:numId w:val="27"/>
        </w:numPr>
        <w:jc w:val="both"/>
        <w:rPr>
          <w:ins w:id="155" w:author="Serafimovski, Nikola" w:date="2017-07-10T07:34:00Z"/>
          <w:lang w:val="en-US"/>
        </w:rPr>
      </w:pPr>
      <w:ins w:id="156" w:author="Serafimovski, Nikola" w:date="2017-07-10T07:33:00Z">
        <w:r>
          <w:rPr>
            <w:lang w:val="en-US"/>
          </w:rPr>
          <w:t xml:space="preserve">Fast handover between </w:t>
        </w:r>
      </w:ins>
      <w:ins w:id="157" w:author="Serafimovski, Nikola" w:date="2017-07-10T07:35:00Z">
        <w:r>
          <w:rPr>
            <w:lang w:val="en-US"/>
          </w:rPr>
          <w:t>neighboring</w:t>
        </w:r>
      </w:ins>
      <w:ins w:id="158" w:author="Serafimovski, Nikola" w:date="2017-07-10T07:33:00Z">
        <w:r>
          <w:rPr>
            <w:lang w:val="en-US"/>
          </w:rPr>
          <w:t xml:space="preserve"> lights could be supported by considering individual lights to be different “antennas” of a single transmitter/receiver with distributed transmission points. </w:t>
        </w:r>
      </w:ins>
      <w:ins w:id="159" w:author="Serafimovski, Nikola" w:date="2017-07-10T07:34:00Z">
        <w:r>
          <w:rPr>
            <w:lang w:val="en-US"/>
          </w:rPr>
          <w:t xml:space="preserve">In this case, support for fast handover could be based on standard algorithms that are used for distributed MIMO systems, similar to antenna selection. </w:t>
        </w:r>
      </w:ins>
    </w:p>
    <w:p w14:paraId="1CF35224" w14:textId="672C9AF3" w:rsidR="00CE13B6" w:rsidRPr="00755DEE" w:rsidRDefault="00CE13B6" w:rsidP="0028059D">
      <w:pPr>
        <w:pStyle w:val="ListParagraph"/>
        <w:numPr>
          <w:ilvl w:val="2"/>
          <w:numId w:val="27"/>
        </w:numPr>
        <w:jc w:val="both"/>
        <w:rPr>
          <w:lang w:val="en-US"/>
        </w:rPr>
      </w:pPr>
      <w:ins w:id="160" w:author="Serafimovski, Nikola" w:date="2017-07-10T07:33:00Z">
        <w:r>
          <w:rPr>
            <w:lang w:val="en-US"/>
          </w:rPr>
          <w:t>Alternatively,</w:t>
        </w:r>
      </w:ins>
      <w:ins w:id="161" w:author="Serafimovski, Nikola" w:date="2017-07-10T07:34:00Z">
        <w:r>
          <w:rPr>
            <w:lang w:val="en-US"/>
          </w:rPr>
          <w:t xml:space="preserve"> hard/soft handover could also be considered at the network layer in more traditional algorithms/approaches</w:t>
        </w:r>
      </w:ins>
      <w:ins w:id="162" w:author="Serafimovski, Nikola" w:date="2017-07-10T07:35:00Z">
        <w:r>
          <w:rPr>
            <w:lang w:val="en-US"/>
          </w:rPr>
          <w:t>.</w:t>
        </w:r>
      </w:ins>
    </w:p>
    <w:p w14:paraId="5F2F96AB" w14:textId="2C932239" w:rsidR="007807A8" w:rsidRPr="00755DEE" w:rsidRDefault="007807A8" w:rsidP="00180F43">
      <w:pPr>
        <w:pStyle w:val="ListParagraph"/>
        <w:numPr>
          <w:ilvl w:val="1"/>
          <w:numId w:val="27"/>
        </w:numPr>
        <w:jc w:val="both"/>
        <w:rPr>
          <w:lang w:val="en-US"/>
        </w:rPr>
      </w:pPr>
      <w:r w:rsidRPr="00755DEE">
        <w:rPr>
          <w:lang w:val="en-US"/>
        </w:rPr>
        <w:t>Does LC interfere with existing products that use the light medium, e.g., remote controls for TV sets?</w:t>
      </w:r>
    </w:p>
    <w:p w14:paraId="2394C18C" w14:textId="1580302C" w:rsidR="007807A8" w:rsidRPr="00755DEE" w:rsidRDefault="007807A8" w:rsidP="007807A8">
      <w:pPr>
        <w:pStyle w:val="ListParagraph"/>
        <w:numPr>
          <w:ilvl w:val="2"/>
          <w:numId w:val="27"/>
        </w:numPr>
        <w:jc w:val="both"/>
        <w:rPr>
          <w:lang w:val="en-US"/>
        </w:rPr>
      </w:pPr>
      <w:r w:rsidRPr="00755DEE">
        <w:rPr>
          <w:lang w:val="en-US"/>
        </w:rPr>
        <w:t xml:space="preserve">No, because the lower part of the base-band bandwidth, e.g., </w:t>
      </w:r>
      <w:commentRangeStart w:id="163"/>
      <w:r w:rsidRPr="00755DEE">
        <w:rPr>
          <w:lang w:val="en-US"/>
        </w:rPr>
        <w:t>le</w:t>
      </w:r>
      <w:r w:rsidR="001E362A" w:rsidRPr="00755DEE">
        <w:rPr>
          <w:lang w:val="en-US"/>
        </w:rPr>
        <w:t>s</w:t>
      </w:r>
      <w:r w:rsidRPr="00755DEE">
        <w:rPr>
          <w:lang w:val="en-US"/>
        </w:rPr>
        <w:t>s than 100</w:t>
      </w:r>
      <w:del w:id="164" w:author="Liqiang (John)" w:date="2017-06-24T16:28:00Z">
        <w:r w:rsidRPr="00755DEE" w:rsidDel="009D609B">
          <w:rPr>
            <w:lang w:val="en-US"/>
          </w:rPr>
          <w:delText>k</w:delText>
        </w:r>
      </w:del>
      <w:r w:rsidRPr="00755DEE">
        <w:rPr>
          <w:lang w:val="en-US"/>
        </w:rPr>
        <w:t xml:space="preserve"> kHz, </w:t>
      </w:r>
      <w:commentRangeEnd w:id="163"/>
      <w:r w:rsidR="009D609B">
        <w:rPr>
          <w:rStyle w:val="CommentReference"/>
        </w:rPr>
        <w:commentReference w:id="163"/>
      </w:r>
      <w:r w:rsidRPr="00755DEE">
        <w:rPr>
          <w:lang w:val="en-US"/>
        </w:rPr>
        <w:t xml:space="preserve">can be easily removed such that it is not subject to any interference from slow varying signals and does not cause interference to other slow varying light signals. </w:t>
      </w:r>
    </w:p>
    <w:p w14:paraId="5C7E9AD6" w14:textId="7A067805" w:rsidR="00625F0E" w:rsidRPr="00755DEE" w:rsidRDefault="00625F0E" w:rsidP="00180F43">
      <w:pPr>
        <w:pStyle w:val="ListParagraph"/>
        <w:numPr>
          <w:ilvl w:val="1"/>
          <w:numId w:val="27"/>
        </w:numPr>
        <w:jc w:val="both"/>
        <w:rPr>
          <w:lang w:val="en-US"/>
        </w:rPr>
      </w:pPr>
      <w:r w:rsidRPr="00755DEE">
        <w:rPr>
          <w:lang w:val="en-US"/>
        </w:rPr>
        <w:t>Does LC impact the color quality of lighting?</w:t>
      </w:r>
    </w:p>
    <w:p w14:paraId="30C3216C" w14:textId="6EF949C9" w:rsidR="00835AF5" w:rsidRDefault="00835AF5" w:rsidP="00835AF5">
      <w:pPr>
        <w:pStyle w:val="ListParagraph"/>
        <w:numPr>
          <w:ilvl w:val="2"/>
          <w:numId w:val="27"/>
        </w:numPr>
        <w:jc w:val="both"/>
        <w:rPr>
          <w:ins w:id="165" w:author="Liqiang (John)" w:date="2017-06-24T14:32:00Z"/>
          <w:lang w:val="en-US"/>
        </w:rPr>
      </w:pPr>
      <w:r w:rsidRPr="00755DEE">
        <w:rPr>
          <w:lang w:val="en-US"/>
        </w:rPr>
        <w:t xml:space="preserve">No. Work in [3] shows that, for a DC-balanced modulating signal, with a non-varying average value, any fluctuations in the instantaneous driving current due to data modulation do not have any significant impact on the measured light quality metrics. </w:t>
      </w:r>
    </w:p>
    <w:p w14:paraId="3CE18ADB" w14:textId="3398C41C" w:rsidR="000B7193" w:rsidRPr="000B7193" w:rsidRDefault="000B7193" w:rsidP="000B7193">
      <w:pPr>
        <w:pStyle w:val="ListParagraph"/>
        <w:numPr>
          <w:ilvl w:val="1"/>
          <w:numId w:val="27"/>
        </w:numPr>
        <w:jc w:val="both"/>
        <w:rPr>
          <w:ins w:id="166" w:author="Liqiang (John)" w:date="2017-06-24T14:33:00Z"/>
          <w:lang w:val="en-US"/>
        </w:rPr>
      </w:pPr>
      <w:commentRangeStart w:id="167"/>
      <w:ins w:id="168" w:author="Liqiang (John)" w:date="2017-06-24T14:33:00Z">
        <w:r>
          <w:rPr>
            <w:rFonts w:hint="eastAsia"/>
            <w:lang w:val="en-US" w:eastAsia="zh-CN"/>
          </w:rPr>
          <w:t>Power consumption</w:t>
        </w:r>
        <w:commentRangeEnd w:id="167"/>
        <w:r>
          <w:rPr>
            <w:rStyle w:val="CommentReference"/>
          </w:rPr>
          <w:commentReference w:id="167"/>
        </w:r>
      </w:ins>
    </w:p>
    <w:p w14:paraId="4084E2C2" w14:textId="0AD06899" w:rsidR="003149A0" w:rsidRPr="0078086B" w:rsidRDefault="000B7193" w:rsidP="000B7193">
      <w:pPr>
        <w:pStyle w:val="ListParagraph"/>
        <w:numPr>
          <w:ilvl w:val="2"/>
          <w:numId w:val="27"/>
        </w:numPr>
        <w:jc w:val="both"/>
        <w:rPr>
          <w:ins w:id="169" w:author="Serafimovski, Nikola" w:date="2017-07-10T07:22:00Z"/>
          <w:lang w:val="en-US"/>
          <w:rPrChange w:id="170" w:author="Serafimovski, Nikola" w:date="2017-07-10T07:22:00Z">
            <w:rPr>
              <w:ins w:id="171" w:author="Serafimovski, Nikola" w:date="2017-07-10T07:22:00Z"/>
            </w:rPr>
          </w:rPrChange>
        </w:rPr>
      </w:pPr>
      <w:ins w:id="172" w:author="Liqiang (John)" w:date="2017-06-24T14:32:00Z">
        <w:r w:rsidRPr="000B7193">
          <w:t>LEDs are being used for illumination and communications, removing constraints on the transmit power for the downlink.</w:t>
        </w:r>
      </w:ins>
      <w:ins w:id="173" w:author="Liqiang (John)" w:date="2017-06-24T14:38:00Z">
        <w:r>
          <w:t xml:space="preserve"> </w:t>
        </w:r>
      </w:ins>
    </w:p>
    <w:p w14:paraId="78497079" w14:textId="477E52ED" w:rsidR="0078086B" w:rsidRPr="008A439E" w:rsidRDefault="0078086B" w:rsidP="008A439E">
      <w:pPr>
        <w:pStyle w:val="ListParagraph"/>
        <w:numPr>
          <w:ilvl w:val="3"/>
          <w:numId w:val="27"/>
        </w:numPr>
        <w:jc w:val="both"/>
        <w:rPr>
          <w:ins w:id="174" w:author="Serafimovski, Nikola" w:date="2017-07-10T07:27:00Z"/>
          <w:lang w:val="en-US"/>
          <w:rPrChange w:id="175" w:author="Serafimovski, Nikola" w:date="2017-07-10T07:27:00Z">
            <w:rPr>
              <w:ins w:id="176" w:author="Serafimovski, Nikola" w:date="2017-07-10T07:27:00Z"/>
            </w:rPr>
          </w:rPrChange>
        </w:rPr>
        <w:pPrChange w:id="177" w:author="Serafimovski, Nikola" w:date="2017-07-10T07:25:00Z">
          <w:pPr>
            <w:pStyle w:val="ListParagraph"/>
            <w:numPr>
              <w:ilvl w:val="2"/>
              <w:numId w:val="27"/>
            </w:numPr>
            <w:ind w:left="2160" w:hanging="180"/>
            <w:jc w:val="both"/>
          </w:pPr>
        </w:pPrChange>
      </w:pPr>
      <w:ins w:id="178" w:author="Serafimovski, Nikola" w:date="2017-07-10T07:22:00Z">
        <w:r>
          <w:t xml:space="preserve">As an example, a single LED light may consume </w:t>
        </w:r>
      </w:ins>
      <w:ins w:id="179" w:author="Serafimovski, Nikola" w:date="2017-07-10T07:24:00Z">
        <w:r w:rsidR="008A439E">
          <w:t xml:space="preserve">an average power of </w:t>
        </w:r>
      </w:ins>
      <w:ins w:id="180" w:author="Serafimovski, Nikola" w:date="2017-07-10T07:22:00Z">
        <w:r>
          <w:t>20W for illumination purposes</w:t>
        </w:r>
        <w:r w:rsidR="008A439E">
          <w:t xml:space="preserve">. </w:t>
        </w:r>
      </w:ins>
      <w:ins w:id="181" w:author="Serafimovski, Nikola" w:date="2017-07-10T07:24:00Z">
        <w:r w:rsidR="008A439E">
          <w:t>However, the energy level varies between 19W and 21W that is used to produce the LC signal/waveform</w:t>
        </w:r>
      </w:ins>
      <w:ins w:id="182" w:author="Serafimovski, Nikola" w:date="2017-07-10T07:25:00Z">
        <w:r w:rsidR="008A439E">
          <w:t xml:space="preserve"> without changing the average power</w:t>
        </w:r>
      </w:ins>
      <w:ins w:id="183" w:author="Serafimovski, Nikola" w:date="2017-07-10T07:24:00Z">
        <w:r w:rsidR="008A439E">
          <w:t xml:space="preserve">. </w:t>
        </w:r>
      </w:ins>
      <w:ins w:id="184" w:author="Serafimovski, Nikola" w:date="2017-07-10T07:25:00Z">
        <w:r w:rsidR="008A439E">
          <w:t xml:space="preserve">In this context, the </w:t>
        </w:r>
      </w:ins>
      <w:ins w:id="185" w:author="Serafimovski, Nikola" w:date="2017-07-10T07:22:00Z">
        <w:r w:rsidR="008A439E">
          <w:t xml:space="preserve">energy can be re-used to provided potentially 100 Mbps from that light. </w:t>
        </w:r>
      </w:ins>
    </w:p>
    <w:p w14:paraId="5440380C" w14:textId="0DE6CF61" w:rsidR="008A439E" w:rsidRPr="008A439E" w:rsidRDefault="008A439E" w:rsidP="008A439E">
      <w:pPr>
        <w:pStyle w:val="ListParagraph"/>
        <w:numPr>
          <w:ilvl w:val="3"/>
          <w:numId w:val="27"/>
        </w:numPr>
        <w:jc w:val="both"/>
        <w:rPr>
          <w:ins w:id="186" w:author="Liqiang (John)" w:date="2017-06-24T14:39:00Z"/>
          <w:lang w:val="en-US"/>
        </w:rPr>
        <w:pPrChange w:id="187" w:author="Serafimovski, Nikola" w:date="2017-07-10T07:25:00Z">
          <w:pPr>
            <w:pStyle w:val="ListParagraph"/>
            <w:numPr>
              <w:ilvl w:val="2"/>
              <w:numId w:val="27"/>
            </w:numPr>
            <w:ind w:left="2160" w:hanging="180"/>
            <w:jc w:val="both"/>
          </w:pPr>
        </w:pPrChange>
      </w:pPr>
      <w:ins w:id="188" w:author="Serafimovski, Nikola" w:date="2017-07-10T07:27:00Z">
        <w:r>
          <w:lastRenderedPageBreak/>
          <w:t xml:space="preserve">The specific energy consumption of the LED driver is an implementation issue. </w:t>
        </w:r>
      </w:ins>
    </w:p>
    <w:p w14:paraId="6BD89873" w14:textId="226B9D62" w:rsidR="000B7193" w:rsidDel="0078086B" w:rsidRDefault="003149A0" w:rsidP="003149A0">
      <w:pPr>
        <w:pStyle w:val="ListParagraph"/>
        <w:numPr>
          <w:ilvl w:val="2"/>
          <w:numId w:val="27"/>
        </w:numPr>
        <w:jc w:val="both"/>
        <w:rPr>
          <w:del w:id="189" w:author="Serafimovski, Nikola" w:date="2017-07-10T07:22:00Z"/>
          <w:lang w:val="en-US"/>
        </w:rPr>
      </w:pPr>
      <w:ins w:id="190" w:author="Liqiang (John)" w:date="2017-06-24T14:41:00Z">
        <w:r>
          <w:rPr>
            <w:lang w:val="en-US" w:eastAsia="zh-CN"/>
          </w:rPr>
          <w:t>Using LC for uplink can be more power consuming. However, a</w:t>
        </w:r>
      </w:ins>
      <w:ins w:id="191" w:author="Liqiang (John)" w:date="2017-06-24T14:39:00Z">
        <w:r>
          <w:rPr>
            <w:rFonts w:hint="eastAsia"/>
            <w:lang w:val="en-US" w:eastAsia="zh-CN"/>
          </w:rPr>
          <w:t xml:space="preserve">s discussed </w:t>
        </w:r>
        <w:r>
          <w:rPr>
            <w:lang w:val="en-US" w:eastAsia="zh-CN"/>
          </w:rPr>
          <w:t xml:space="preserve">above </w:t>
        </w:r>
        <w:r>
          <w:rPr>
            <w:rFonts w:hint="eastAsia"/>
            <w:lang w:val="en-US" w:eastAsia="zh-CN"/>
          </w:rPr>
          <w:t xml:space="preserve">in </w:t>
        </w:r>
        <w:r>
          <w:rPr>
            <w:lang w:val="en-US" w:eastAsia="zh-CN"/>
          </w:rPr>
          <w:t>“</w:t>
        </w:r>
        <w:r>
          <w:rPr>
            <w:lang w:val="en-US"/>
          </w:rPr>
          <w:t>h</w:t>
        </w:r>
        <w:r w:rsidRPr="00755DEE">
          <w:rPr>
            <w:lang w:val="en-US"/>
          </w:rPr>
          <w:t>ow</w:t>
        </w:r>
        <w:r>
          <w:rPr>
            <w:lang w:val="en-US"/>
          </w:rPr>
          <w:t xml:space="preserve"> does uplink of LC-systems work</w:t>
        </w:r>
        <w:r>
          <w:rPr>
            <w:lang w:val="en-US" w:eastAsia="zh-CN"/>
          </w:rPr>
          <w:t>”, when power consumption is a</w:t>
        </w:r>
      </w:ins>
      <w:ins w:id="192" w:author="Liqiang (John)" w:date="2017-06-24T14:41:00Z">
        <w:r>
          <w:rPr>
            <w:lang w:val="en-US" w:eastAsia="zh-CN"/>
          </w:rPr>
          <w:t>n</w:t>
        </w:r>
      </w:ins>
      <w:ins w:id="193" w:author="Liqiang (John)" w:date="2017-06-24T14:39:00Z">
        <w:r>
          <w:rPr>
            <w:lang w:val="en-US" w:eastAsia="zh-CN"/>
          </w:rPr>
          <w:t xml:space="preserve"> issue, the uplink could use infrared radiation or RF </w:t>
        </w:r>
      </w:ins>
      <w:ins w:id="194" w:author="Liqiang (John)" w:date="2017-06-24T14:42:00Z">
        <w:r>
          <w:rPr>
            <w:lang w:val="en-US" w:eastAsia="zh-CN"/>
          </w:rPr>
          <w:t xml:space="preserve">for uplink </w:t>
        </w:r>
      </w:ins>
      <w:ins w:id="195" w:author="Liqiang (John)" w:date="2017-06-24T14:39:00Z">
        <w:r>
          <w:rPr>
            <w:lang w:val="en-US" w:eastAsia="zh-CN"/>
          </w:rPr>
          <w:t xml:space="preserve">with similar </w:t>
        </w:r>
      </w:ins>
      <w:ins w:id="196" w:author="Liqiang (John)" w:date="2017-06-24T14:42:00Z">
        <w:r>
          <w:rPr>
            <w:lang w:val="en-US" w:eastAsia="zh-CN"/>
          </w:rPr>
          <w:t xml:space="preserve">level of </w:t>
        </w:r>
      </w:ins>
      <w:ins w:id="197" w:author="Liqiang (John)" w:date="2017-06-24T14:39:00Z">
        <w:r>
          <w:rPr>
            <w:lang w:val="en-US" w:eastAsia="zh-CN"/>
          </w:rPr>
          <w:t>power consumption as current 802.11 devices.</w:t>
        </w:r>
      </w:ins>
    </w:p>
    <w:p w14:paraId="15817B37" w14:textId="3E1B72C1" w:rsidR="0078086B" w:rsidRPr="0078086B" w:rsidDel="0078086B" w:rsidRDefault="0078086B" w:rsidP="0078086B">
      <w:pPr>
        <w:pStyle w:val="ListParagraph"/>
        <w:numPr>
          <w:ilvl w:val="2"/>
          <w:numId w:val="27"/>
        </w:numPr>
        <w:jc w:val="both"/>
        <w:rPr>
          <w:del w:id="198" w:author="Serafimovski, Nikola" w:date="2017-07-10T07:22:00Z"/>
          <w:lang w:val="en-US"/>
        </w:rPr>
      </w:pPr>
    </w:p>
    <w:p w14:paraId="668E4349" w14:textId="6F95A207" w:rsidR="007E1A07" w:rsidRPr="00755DEE" w:rsidRDefault="007E1A07" w:rsidP="009B1E2F">
      <w:pPr>
        <w:pStyle w:val="ListParagraph"/>
        <w:numPr>
          <w:ilvl w:val="0"/>
          <w:numId w:val="27"/>
        </w:numPr>
        <w:jc w:val="both"/>
        <w:rPr>
          <w:lang w:val="en-US"/>
        </w:rPr>
      </w:pPr>
      <w:r w:rsidRPr="00755DEE">
        <w:rPr>
          <w:lang w:val="en-US"/>
        </w:rPr>
        <w:t>System Architecture</w:t>
      </w:r>
    </w:p>
    <w:p w14:paraId="70BB5126" w14:textId="05310D9D" w:rsidR="006728AA" w:rsidRPr="00755DEE" w:rsidRDefault="00D6461B" w:rsidP="00502937">
      <w:pPr>
        <w:pStyle w:val="ListParagraph"/>
        <w:numPr>
          <w:ilvl w:val="1"/>
          <w:numId w:val="27"/>
        </w:numPr>
        <w:jc w:val="both"/>
        <w:rPr>
          <w:lang w:val="en-US"/>
        </w:rPr>
      </w:pPr>
      <w:r w:rsidRPr="00755DEE">
        <w:rPr>
          <w:lang w:val="en-US"/>
        </w:rPr>
        <w:t>LC may be able to use the basic service set (BSS), extended service set (ESS) and independent basic service set (IBSS).</w:t>
      </w:r>
      <w:r w:rsidR="006728AA" w:rsidRPr="00755DEE">
        <w:rPr>
          <w:lang w:val="en-US" w:eastAsia="zh-CN"/>
        </w:rPr>
        <w:t xml:space="preserve"> </w:t>
      </w:r>
      <w:r w:rsidR="006728AA" w:rsidRPr="00755DEE">
        <w:rPr>
          <w:lang w:val="en-US"/>
        </w:rPr>
        <w:t xml:space="preserve">It is envisioned that infrastructure BSS such as shown in </w:t>
      </w:r>
      <w:r w:rsidR="006728AA" w:rsidRPr="00755DEE">
        <w:rPr>
          <w:lang w:val="en-US"/>
        </w:rPr>
        <w:fldChar w:fldCharType="begin"/>
      </w:r>
      <w:r w:rsidR="006728AA" w:rsidRPr="00755DEE">
        <w:rPr>
          <w:lang w:val="en-US"/>
        </w:rPr>
        <w:instrText xml:space="preserve"> REF _Ref481050981 \h  \* MERGEFORMAT </w:instrText>
      </w:r>
      <w:r w:rsidR="006728AA" w:rsidRPr="00755DEE">
        <w:rPr>
          <w:lang w:val="en-US"/>
        </w:rPr>
      </w:r>
      <w:r w:rsidR="006728AA" w:rsidRPr="00755DEE">
        <w:rPr>
          <w:lang w:val="en-US"/>
        </w:rPr>
        <w:fldChar w:fldCharType="separate"/>
      </w:r>
      <w:r w:rsidR="00E567AC" w:rsidRPr="00755DEE">
        <w:t xml:space="preserve">Figure </w:t>
      </w:r>
      <w:r w:rsidR="00E567AC" w:rsidRPr="00755DEE">
        <w:rPr>
          <w:noProof/>
        </w:rPr>
        <w:t>5</w:t>
      </w:r>
      <w:r w:rsidR="006728AA" w:rsidRPr="00755DEE">
        <w:rPr>
          <w:lang w:val="en-US"/>
        </w:rPr>
        <w:fldChar w:fldCharType="end"/>
      </w:r>
      <w:r w:rsidR="006728AA" w:rsidRPr="00755DEE">
        <w:rPr>
          <w:lang w:val="en-US"/>
        </w:rPr>
        <w:t xml:space="preserve"> can be the most straightforward deployment. Here a LED-light serves as an AP with several stations associated to it. </w:t>
      </w:r>
      <w:commentRangeStart w:id="199"/>
      <w:del w:id="200" w:author="Liqiang (John)" w:date="2017-06-24T11:39:00Z">
        <w:r w:rsidR="006728AA" w:rsidRPr="00755DEE" w:rsidDel="001A4062">
          <w:rPr>
            <w:lang w:val="en-US"/>
          </w:rPr>
          <w:delText>Since t</w:delText>
        </w:r>
      </w:del>
      <w:ins w:id="201" w:author="Liqiang (John)" w:date="2017-06-24T11:39:00Z">
        <w:r w:rsidR="001A4062">
          <w:rPr>
            <w:lang w:val="en-US"/>
          </w:rPr>
          <w:t>T</w:t>
        </w:r>
      </w:ins>
      <w:r w:rsidR="006728AA" w:rsidRPr="00755DEE">
        <w:rPr>
          <w:lang w:val="en-US"/>
        </w:rPr>
        <w:t>he coverage of one LED-light is usually limited in several square meters</w:t>
      </w:r>
      <w:del w:id="202" w:author="Liqiang (John)" w:date="2017-06-24T11:43:00Z">
        <w:r w:rsidR="006728AA" w:rsidRPr="00755DEE" w:rsidDel="00DF699E">
          <w:rPr>
            <w:lang w:val="en-US"/>
          </w:rPr>
          <w:delText>,</w:delText>
        </w:r>
        <w:commentRangeEnd w:id="199"/>
        <w:r w:rsidR="00F73CF5" w:rsidDel="00DF699E">
          <w:rPr>
            <w:rStyle w:val="CommentReference"/>
          </w:rPr>
          <w:commentReference w:id="199"/>
        </w:r>
        <w:r w:rsidR="006728AA" w:rsidRPr="00755DEE" w:rsidDel="00DF699E">
          <w:rPr>
            <w:lang w:val="en-US"/>
          </w:rPr>
          <w:delText xml:space="preserve"> </w:delText>
        </w:r>
      </w:del>
      <w:ins w:id="203" w:author="Liqiang (John)" w:date="2017-06-24T11:48:00Z">
        <w:r w:rsidR="00E52FFE">
          <w:rPr>
            <w:lang w:val="en-US"/>
          </w:rPr>
          <w:t xml:space="preserve"> which can be </w:t>
        </w:r>
      </w:ins>
      <w:ins w:id="204" w:author="Liqiang (John)" w:date="2017-06-24T16:48:00Z">
        <w:r w:rsidR="00D77228">
          <w:rPr>
            <w:lang w:val="en-US"/>
          </w:rPr>
          <w:t xml:space="preserve">easily </w:t>
        </w:r>
      </w:ins>
      <w:ins w:id="205" w:author="Liqiang (John)" w:date="2017-06-24T11:48:00Z">
        <w:r w:rsidR="00E52FFE">
          <w:rPr>
            <w:lang w:val="en-US"/>
          </w:rPr>
          <w:t xml:space="preserve">calculated </w:t>
        </w:r>
      </w:ins>
      <w:ins w:id="206" w:author="Liqiang (John)" w:date="2017-06-24T16:48:00Z">
        <w:r w:rsidR="00D77228">
          <w:rPr>
            <w:lang w:val="en-US"/>
          </w:rPr>
          <w:t>as</w:t>
        </w:r>
      </w:ins>
      <w:ins w:id="207" w:author="Liqiang (John)" w:date="2017-06-24T11:48:00Z">
        <w:r w:rsidR="00E52FFE">
          <w:rPr>
            <w:lang w:val="en-US"/>
          </w:rPr>
          <w:t xml:space="preserve"> the transmitter can be </w:t>
        </w:r>
      </w:ins>
      <w:ins w:id="208" w:author="Liqiang (John)" w:date="2017-06-24T16:48:00Z">
        <w:r w:rsidR="00D77228">
          <w:rPr>
            <w:lang w:val="en-US"/>
          </w:rPr>
          <w:t>modelled</w:t>
        </w:r>
      </w:ins>
      <w:ins w:id="209" w:author="Liqiang (John)" w:date="2017-06-24T11:49:00Z">
        <w:r w:rsidR="00E52FFE">
          <w:rPr>
            <w:lang w:val="en-US"/>
          </w:rPr>
          <w:t xml:space="preserve"> as a</w:t>
        </w:r>
      </w:ins>
      <w:ins w:id="210" w:author="Liqiang (John)" w:date="2017-06-24T11:48:00Z">
        <w:r w:rsidR="00E52FFE">
          <w:rPr>
            <w:lang w:val="en-US"/>
          </w:rPr>
          <w:t xml:space="preserve"> </w:t>
        </w:r>
        <w:r w:rsidR="00E52FFE">
          <w:rPr>
            <w:szCs w:val="22"/>
          </w:rPr>
          <w:t>Lambertian emitter</w:t>
        </w:r>
        <w:r w:rsidR="00E52FFE">
          <w:rPr>
            <w:lang w:val="en-US"/>
          </w:rPr>
          <w:t xml:space="preserve"> [30]</w:t>
        </w:r>
      </w:ins>
      <w:ins w:id="211" w:author="Liqiang (John)" w:date="2017-06-24T11:44:00Z">
        <w:r w:rsidR="00DF699E">
          <w:rPr>
            <w:szCs w:val="22"/>
          </w:rPr>
          <w:t xml:space="preserve">. Therefore </w:t>
        </w:r>
      </w:ins>
      <w:commentRangeStart w:id="212"/>
      <w:r w:rsidR="006728AA" w:rsidRPr="00755DEE">
        <w:rPr>
          <w:lang w:val="en-US"/>
        </w:rPr>
        <w:t>neighboring BSSs may be interconnected by a distribution system (DS) to form an ESS in order to cover a large area.</w:t>
      </w:r>
      <w:commentRangeEnd w:id="212"/>
      <w:r w:rsidR="00BF2646">
        <w:rPr>
          <w:rStyle w:val="CommentReference"/>
        </w:rPr>
        <w:commentReference w:id="212"/>
      </w:r>
      <w:r w:rsidR="006728AA" w:rsidRPr="00755DEE">
        <w:rPr>
          <w:lang w:val="en-US"/>
        </w:rPr>
        <w:t xml:space="preserve"> </w:t>
      </w:r>
      <w:ins w:id="213" w:author="Liqiang (John)" w:date="2017-06-24T11:51:00Z">
        <w:r w:rsidR="00BF2646">
          <w:rPr>
            <w:lang w:val="en-US"/>
          </w:rPr>
          <w:t>Interference may be experienced in the overlapped areas</w:t>
        </w:r>
      </w:ins>
      <w:ins w:id="214" w:author="Liqiang (John)" w:date="2017-06-24T11:52:00Z">
        <w:r w:rsidR="00BF2646">
          <w:rPr>
            <w:lang w:val="en-US"/>
          </w:rPr>
          <w:t xml:space="preserve"> and coordination among neighbor</w:t>
        </w:r>
      </w:ins>
      <w:ins w:id="215" w:author="Serafimovski, Nikola" w:date="2017-06-26T16:27:00Z">
        <w:r w:rsidR="002D6ED7">
          <w:rPr>
            <w:lang w:val="en-US"/>
          </w:rPr>
          <w:t>ing</w:t>
        </w:r>
      </w:ins>
      <w:ins w:id="216" w:author="Liqiang (John)" w:date="2017-06-24T11:52:00Z">
        <w:r w:rsidR="00BF2646">
          <w:rPr>
            <w:lang w:val="en-US"/>
          </w:rPr>
          <w:t xml:space="preserve"> BSSs can be helpful</w:t>
        </w:r>
      </w:ins>
      <w:ins w:id="217" w:author="Liqiang (John)" w:date="2017-06-24T11:51:00Z">
        <w:r w:rsidR="00BF2646">
          <w:rPr>
            <w:lang w:val="en-US"/>
          </w:rPr>
          <w:t xml:space="preserve">. </w:t>
        </w:r>
      </w:ins>
      <w:r w:rsidR="006728AA" w:rsidRPr="00755DEE">
        <w:rPr>
          <w:lang w:val="en-US"/>
        </w:rPr>
        <w:t xml:space="preserve">Such architecture is especially suitable for enterprise use cases where multiple LED-lights coexist in the same room. </w:t>
      </w:r>
      <w:commentRangeStart w:id="218"/>
      <w:r w:rsidR="006728AA" w:rsidRPr="00755DEE">
        <w:rPr>
          <w:lang w:val="en-US"/>
        </w:rPr>
        <w:t>IBSS</w:t>
      </w:r>
      <w:commentRangeEnd w:id="218"/>
      <w:r w:rsidR="00D05A3C">
        <w:rPr>
          <w:rStyle w:val="CommentReference"/>
        </w:rPr>
        <w:commentReference w:id="218"/>
      </w:r>
      <w:r w:rsidR="006728AA" w:rsidRPr="00755DEE">
        <w:rPr>
          <w:lang w:val="en-US"/>
        </w:rPr>
        <w:t>, where stations communicate with one another directly in an ad-hoc manner, may also be useful.</w:t>
      </w:r>
      <w:ins w:id="219" w:author="Liqiang (John)" w:date="2017-06-24T11:20:00Z">
        <w:r w:rsidR="00502937">
          <w:rPr>
            <w:lang w:val="en-US"/>
          </w:rPr>
          <w:t xml:space="preserve"> </w:t>
        </w:r>
        <w:r w:rsidR="00502937" w:rsidRPr="00502937">
          <w:rPr>
            <w:lang w:val="en-US"/>
          </w:rPr>
          <w:t>For example, a</w:t>
        </w:r>
      </w:ins>
      <w:ins w:id="220" w:author="Serafimovski, Nikola" w:date="2017-06-26T15:29:00Z">
        <w:r w:rsidR="000151E3">
          <w:rPr>
            <w:lang w:val="en-US"/>
          </w:rPr>
          <w:t>n</w:t>
        </w:r>
      </w:ins>
      <w:ins w:id="221" w:author="Liqiang (John)" w:date="2017-06-24T11:20:00Z">
        <w:r w:rsidR="00502937" w:rsidRPr="00502937">
          <w:rPr>
            <w:lang w:val="en-US"/>
          </w:rPr>
          <w:t xml:space="preserve"> LED flashlight on a mobile </w:t>
        </w:r>
      </w:ins>
      <w:ins w:id="222" w:author="Liqiang (John)" w:date="2017-06-24T16:46:00Z">
        <w:r w:rsidR="00BD5370">
          <w:rPr>
            <w:lang w:val="en-US"/>
          </w:rPr>
          <w:t>device</w:t>
        </w:r>
      </w:ins>
      <w:ins w:id="223" w:author="Liqiang (John)" w:date="2017-06-24T11:20:00Z">
        <w:r w:rsidR="00502937" w:rsidRPr="00502937">
          <w:rPr>
            <w:lang w:val="en-US"/>
          </w:rPr>
          <w:t xml:space="preserve"> can be used as the transmitting device </w:t>
        </w:r>
      </w:ins>
      <w:ins w:id="224" w:author="Liqiang (John)" w:date="2017-06-24T16:46:00Z">
        <w:r w:rsidR="00BD5370">
          <w:rPr>
            <w:lang w:val="en-US"/>
          </w:rPr>
          <w:t>to directly communicate with another mobile device</w:t>
        </w:r>
      </w:ins>
      <w:ins w:id="225" w:author="Liqiang (John)" w:date="2017-06-24T11:20:00Z">
        <w:r w:rsidR="00502937">
          <w:rPr>
            <w:lang w:val="en-US"/>
          </w:rPr>
          <w:t xml:space="preserve"> [29].</w:t>
        </w:r>
      </w:ins>
    </w:p>
    <w:p w14:paraId="33C1131A" w14:textId="7FA31BC3" w:rsidR="006728AA" w:rsidRPr="00755DEE" w:rsidRDefault="006728AA" w:rsidP="006728AA">
      <w:pPr>
        <w:pStyle w:val="ListParagraph"/>
        <w:numPr>
          <w:ilvl w:val="1"/>
          <w:numId w:val="27"/>
        </w:numPr>
        <w:jc w:val="both"/>
        <w:rPr>
          <w:lang w:val="en-US"/>
        </w:rPr>
      </w:pPr>
      <w:r w:rsidRPr="00755DEE">
        <w:t>In addition,</w:t>
      </w:r>
      <w:r w:rsidRPr="00755DEE">
        <w:rPr>
          <w:lang w:eastAsia="zh-CN"/>
        </w:rPr>
        <w:t xml:space="preserve"> </w:t>
      </w:r>
      <w:r w:rsidRPr="00755DEE">
        <w:fldChar w:fldCharType="begin"/>
      </w:r>
      <w:r w:rsidRPr="00755DEE">
        <w:rPr>
          <w:lang w:eastAsia="zh-CN"/>
        </w:rPr>
        <w:instrText xml:space="preserve"> REF _Ref477206031 \h </w:instrText>
      </w:r>
      <w:r w:rsidR="00755DEE">
        <w:instrText xml:space="preserve"> \* MERGEFORMAT </w:instrText>
      </w:r>
      <w:r w:rsidRPr="00755DEE">
        <w:fldChar w:fldCharType="separate"/>
      </w:r>
      <w:r w:rsidR="00E567AC" w:rsidRPr="00755DEE">
        <w:t xml:space="preserve">Figure </w:t>
      </w:r>
      <w:r w:rsidR="00E567AC" w:rsidRPr="00755DEE">
        <w:rPr>
          <w:noProof/>
        </w:rPr>
        <w:t>6</w:t>
      </w:r>
      <w:r w:rsidRPr="00755DEE">
        <w:fldChar w:fldCharType="end"/>
      </w:r>
      <w:r w:rsidRPr="00755DEE">
        <w:rPr>
          <w:lang w:eastAsia="zh-CN"/>
        </w:rPr>
        <w:t xml:space="preserve"> </w:t>
      </w:r>
      <w:r w:rsidRPr="00755DEE">
        <w:t xml:space="preserve">shows a general system level architecture for a LC deployment. The visible light spectrum can be used to provide both illumination and </w:t>
      </w:r>
      <w:r w:rsidR="00A72BE0" w:rsidRPr="00755DEE">
        <w:t>communications</w:t>
      </w:r>
      <w:r w:rsidRPr="00755DEE">
        <w:t>, while the infrared spectrum can be used from mobile devices to provide the uplink.</w:t>
      </w:r>
    </w:p>
    <w:p w14:paraId="0E642A8D" w14:textId="77777777" w:rsidR="006728AA" w:rsidRPr="00755DEE" w:rsidRDefault="006728AA" w:rsidP="006728AA">
      <w:pPr>
        <w:jc w:val="both"/>
        <w:rPr>
          <w:lang w:val="en-US"/>
        </w:rPr>
      </w:pPr>
    </w:p>
    <w:p w14:paraId="5D251185" w14:textId="77777777" w:rsidR="006728AA" w:rsidRPr="00755DEE" w:rsidRDefault="006728AA" w:rsidP="006728AA">
      <w:pPr>
        <w:jc w:val="center"/>
      </w:pPr>
      <w:r w:rsidRPr="00755DEE">
        <w:object w:dxaOrig="8351" w:dyaOrig="5130" w14:anchorId="29A66D49">
          <v:shape id="_x0000_i1026" type="#_x0000_t75" style="width:366.55pt;height:224.2pt" o:ole="">
            <v:imagedata r:id="rId28" o:title=""/>
          </v:shape>
          <o:OLEObject Type="Embed" ProgID="Visio.Drawing.11" ShapeID="_x0000_i1026" DrawAspect="Content" ObjectID="_1561183040" r:id="rId29"/>
        </w:object>
      </w:r>
    </w:p>
    <w:p w14:paraId="5A75D7C2" w14:textId="0789BE0E" w:rsidR="00D6461B" w:rsidRPr="00755DEE" w:rsidRDefault="006728AA" w:rsidP="00991092">
      <w:pPr>
        <w:pStyle w:val="Caption"/>
        <w:rPr>
          <w:rFonts w:ascii="Times New Roman" w:hAnsi="Times New Roman"/>
        </w:rPr>
      </w:pPr>
      <w:bookmarkStart w:id="226" w:name="_Ref481050981"/>
      <w:r w:rsidRPr="00755DEE">
        <w:rPr>
          <w:rFonts w:ascii="Times New Roman" w:hAnsi="Times New Roman"/>
        </w:rPr>
        <w:t xml:space="preserve">Figure </w:t>
      </w:r>
      <w:r w:rsidRPr="00755DEE">
        <w:rPr>
          <w:rFonts w:ascii="Times New Roman" w:hAnsi="Times New Roman"/>
        </w:rPr>
        <w:fldChar w:fldCharType="begin"/>
      </w:r>
      <w:r w:rsidRPr="00755DEE">
        <w:rPr>
          <w:rFonts w:ascii="Times New Roman" w:hAnsi="Times New Roman"/>
        </w:rPr>
        <w:instrText xml:space="preserve"> SEQ Figure \* ARABIC </w:instrText>
      </w:r>
      <w:r w:rsidRPr="00755DEE">
        <w:rPr>
          <w:rFonts w:ascii="Times New Roman" w:hAnsi="Times New Roman"/>
        </w:rPr>
        <w:fldChar w:fldCharType="separate"/>
      </w:r>
      <w:r w:rsidR="007B1B6E">
        <w:rPr>
          <w:rFonts w:ascii="Times New Roman" w:hAnsi="Times New Roman"/>
          <w:noProof/>
        </w:rPr>
        <w:t>5</w:t>
      </w:r>
      <w:r w:rsidRPr="00755DEE">
        <w:rPr>
          <w:rFonts w:ascii="Times New Roman" w:hAnsi="Times New Roman"/>
        </w:rPr>
        <w:fldChar w:fldCharType="end"/>
      </w:r>
      <w:bookmarkEnd w:id="226"/>
      <w:r w:rsidRPr="00755DEE">
        <w:rPr>
          <w:rFonts w:ascii="Times New Roman" w:hAnsi="Times New Roman"/>
        </w:rPr>
        <w:t>: Example of the overall architecture for LC.</w:t>
      </w:r>
    </w:p>
    <w:p w14:paraId="396EC490" w14:textId="77777777" w:rsidR="006728AA" w:rsidRPr="00755DEE" w:rsidRDefault="006728AA" w:rsidP="00F22014">
      <w:r w:rsidRPr="00755DEE">
        <w:rPr>
          <w:noProof/>
          <w:lang w:val="en-US" w:eastAsia="zh-CN"/>
        </w:rPr>
        <w:lastRenderedPageBreak/>
        <w:drawing>
          <wp:inline distT="0" distB="0" distL="0" distR="0" wp14:anchorId="2C557232" wp14:editId="650ABEA1">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697799D5" w14:textId="23E11DD4" w:rsidR="006728AA" w:rsidRPr="00755DEE" w:rsidRDefault="006728AA" w:rsidP="006728AA">
      <w:pPr>
        <w:pStyle w:val="Caption"/>
        <w:rPr>
          <w:rFonts w:ascii="Times New Roman" w:eastAsia="MS Mincho" w:hAnsi="Times New Roman"/>
        </w:rPr>
      </w:pPr>
      <w:bookmarkStart w:id="227" w:name="_Ref477206031"/>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6</w:t>
      </w:r>
      <w:r w:rsidR="00614F66" w:rsidRPr="00755DEE">
        <w:rPr>
          <w:rFonts w:ascii="Times New Roman" w:hAnsi="Times New Roman"/>
          <w:noProof/>
        </w:rPr>
        <w:fldChar w:fldCharType="end"/>
      </w:r>
      <w:bookmarkEnd w:id="227"/>
      <w:r w:rsidRPr="00755DEE">
        <w:rPr>
          <w:rFonts w:ascii="Times New Roman" w:hAnsi="Times New Roman"/>
        </w:rPr>
        <w:t>: Example of the overall architecture for LC.</w:t>
      </w:r>
    </w:p>
    <w:p w14:paraId="1C9C7630" w14:textId="00B00662" w:rsidR="006728AA" w:rsidRPr="00755DEE" w:rsidRDefault="006728AA" w:rsidP="006728AA">
      <w:pPr>
        <w:jc w:val="both"/>
        <w:rPr>
          <w:b/>
          <w:i/>
          <w:lang w:val="en-US"/>
        </w:rPr>
      </w:pPr>
    </w:p>
    <w:p w14:paraId="6836E282" w14:textId="77777777" w:rsidR="006728AA" w:rsidRPr="00755DEE" w:rsidRDefault="006728AA" w:rsidP="006728AA">
      <w:pPr>
        <w:jc w:val="both"/>
        <w:rPr>
          <w:b/>
          <w:i/>
          <w:lang w:val="en-US"/>
        </w:rPr>
      </w:pPr>
    </w:p>
    <w:p w14:paraId="05997AEF" w14:textId="77777777" w:rsidR="00D6461B" w:rsidRPr="00755DEE" w:rsidRDefault="00D6461B" w:rsidP="00D6461B">
      <w:pPr>
        <w:pStyle w:val="ListParagraph"/>
        <w:numPr>
          <w:ilvl w:val="0"/>
          <w:numId w:val="27"/>
        </w:numPr>
        <w:jc w:val="both"/>
        <w:rPr>
          <w:lang w:val="en-US"/>
        </w:rPr>
      </w:pPr>
      <w:r w:rsidRPr="00755DEE">
        <w:rPr>
          <w:lang w:val="en-US"/>
        </w:rPr>
        <w:t>Form of standardization</w:t>
      </w:r>
    </w:p>
    <w:p w14:paraId="6B8C46AA" w14:textId="1938D086" w:rsidR="007E1A07" w:rsidRPr="00755DEE" w:rsidRDefault="00652975">
      <w:pPr>
        <w:pStyle w:val="ListParagraph"/>
        <w:numPr>
          <w:ilvl w:val="1"/>
          <w:numId w:val="27"/>
        </w:numPr>
        <w:jc w:val="both"/>
        <w:rPr>
          <w:lang w:val="en-US"/>
        </w:rPr>
      </w:pPr>
      <w:commentRangeStart w:id="228"/>
      <w:r w:rsidRPr="00755DEE">
        <w:rPr>
          <w:lang w:val="en-US"/>
        </w:rPr>
        <w:t xml:space="preserve">The </w:t>
      </w:r>
      <w:r w:rsidR="00997F9D" w:rsidRPr="00755DEE">
        <w:rPr>
          <w:lang w:val="en-US"/>
        </w:rPr>
        <w:t>decision</w:t>
      </w:r>
      <w:r w:rsidRPr="00755DEE">
        <w:rPr>
          <w:lang w:val="en-US"/>
        </w:rPr>
        <w:t xml:space="preserve"> of whether LC should be a standalone standard (i</w:t>
      </w:r>
      <w:r w:rsidR="00180F43" w:rsidRPr="00755DEE">
        <w:rPr>
          <w:lang w:val="en-US"/>
        </w:rPr>
        <w:t>.</w:t>
      </w:r>
      <w:r w:rsidRPr="00755DEE">
        <w:rPr>
          <w:lang w:val="en-US"/>
        </w:rPr>
        <w:t>e., 802.11.3) or an amendment (802.11xx), should be left to the Study Group</w:t>
      </w:r>
      <w:ins w:id="229" w:author="Liqiang (John)" w:date="2017-06-24T11:56:00Z">
        <w:r w:rsidR="008F6D06">
          <w:rPr>
            <w:lang w:val="en-US"/>
          </w:rPr>
          <w:t xml:space="preserve"> and 802.11 WG</w:t>
        </w:r>
      </w:ins>
      <w:r w:rsidRPr="00755DEE">
        <w:rPr>
          <w:lang w:val="en-US"/>
        </w:rPr>
        <w:t xml:space="preserve">. </w:t>
      </w:r>
      <w:commentRangeEnd w:id="228"/>
      <w:r w:rsidR="008F6D06">
        <w:rPr>
          <w:rStyle w:val="CommentReference"/>
        </w:rPr>
        <w:commentReference w:id="228"/>
      </w:r>
      <w:r w:rsidR="00997F9D" w:rsidRPr="00755DEE">
        <w:rPr>
          <w:lang w:val="en-US"/>
        </w:rPr>
        <w:t>However, t</w:t>
      </w:r>
      <w:r w:rsidRPr="00755DEE">
        <w:rPr>
          <w:lang w:val="en-US"/>
        </w:rPr>
        <w:t xml:space="preserve">he </w:t>
      </w:r>
      <w:r w:rsidR="00997F9D" w:rsidRPr="00755DEE">
        <w:rPr>
          <w:lang w:val="en-US"/>
        </w:rPr>
        <w:t>benefits of inheriting</w:t>
      </w:r>
      <w:r w:rsidRPr="00755DEE">
        <w:rPr>
          <w:lang w:val="en-US"/>
        </w:rPr>
        <w:t xml:space="preserve"> the upper portion of the 802.11 MAC and services it provides are seen as key enablers for the commercial success of the technology and therefore the LC TIG recommends that LC should be considered to become an 802.11 amendment rather than a standalone standard. </w:t>
      </w:r>
    </w:p>
    <w:p w14:paraId="59F43DC8" w14:textId="460BCE1C" w:rsidR="007C2C65" w:rsidRPr="00755DEE" w:rsidRDefault="007E1A07" w:rsidP="009B1E2F">
      <w:pPr>
        <w:pStyle w:val="ListParagraph"/>
        <w:numPr>
          <w:ilvl w:val="0"/>
          <w:numId w:val="27"/>
        </w:numPr>
        <w:jc w:val="both"/>
        <w:rPr>
          <w:lang w:val="en-US"/>
        </w:rPr>
      </w:pPr>
      <w:commentRangeStart w:id="230"/>
      <w:commentRangeStart w:id="231"/>
      <w:r w:rsidRPr="00755DEE">
        <w:rPr>
          <w:lang w:val="en-US"/>
        </w:rPr>
        <w:t>Reuse</w:t>
      </w:r>
      <w:r w:rsidR="004964EC" w:rsidRPr="00755DEE">
        <w:rPr>
          <w:lang w:val="en-US"/>
        </w:rPr>
        <w:t xml:space="preserve"> </w:t>
      </w:r>
      <w:r w:rsidRPr="00755DEE">
        <w:rPr>
          <w:lang w:val="en-US"/>
        </w:rPr>
        <w:t xml:space="preserve">of </w:t>
      </w:r>
      <w:r w:rsidR="004964EC" w:rsidRPr="00755DEE">
        <w:rPr>
          <w:lang w:val="en-US"/>
        </w:rPr>
        <w:t>802.11</w:t>
      </w:r>
      <w:r w:rsidR="00B1576C" w:rsidRPr="00755DEE">
        <w:rPr>
          <w:lang w:val="en-US"/>
        </w:rPr>
        <w:t xml:space="preserve"> MAC</w:t>
      </w:r>
      <w:commentRangeEnd w:id="230"/>
      <w:r w:rsidR="00E66325">
        <w:rPr>
          <w:rStyle w:val="CommentReference"/>
        </w:rPr>
        <w:commentReference w:id="230"/>
      </w:r>
      <w:del w:id="232" w:author="Liqiang (John)" w:date="2017-06-24T11:57:00Z">
        <w:r w:rsidR="00B1576C" w:rsidRPr="00755DEE" w:rsidDel="00D64FA8">
          <w:rPr>
            <w:lang w:val="en-US"/>
          </w:rPr>
          <w:delText xml:space="preserve"> – which MAC</w:delText>
        </w:r>
        <w:r w:rsidRPr="00755DEE" w:rsidDel="00D64FA8">
          <w:rPr>
            <w:lang w:val="en-US"/>
          </w:rPr>
          <w:delText xml:space="preserve"> (ah/ad?)</w:delText>
        </w:r>
        <w:r w:rsidR="00B1576C" w:rsidRPr="00755DEE" w:rsidDel="00D64FA8">
          <w:rPr>
            <w:lang w:val="en-US"/>
          </w:rPr>
          <w:delText>?</w:delText>
        </w:r>
        <w:commentRangeEnd w:id="231"/>
        <w:r w:rsidR="00D64FA8" w:rsidDel="00D64FA8">
          <w:rPr>
            <w:rStyle w:val="CommentReference"/>
          </w:rPr>
          <w:commentReference w:id="231"/>
        </w:r>
      </w:del>
    </w:p>
    <w:p w14:paraId="7F14671B" w14:textId="2D0C2618" w:rsidR="003D00B9" w:rsidRPr="00755DEE" w:rsidRDefault="003D00B9" w:rsidP="00B1576C">
      <w:pPr>
        <w:pStyle w:val="ListParagraph"/>
        <w:numPr>
          <w:ilvl w:val="1"/>
          <w:numId w:val="27"/>
        </w:numPr>
        <w:jc w:val="both"/>
        <w:rPr>
          <w:lang w:val="en-US"/>
        </w:rPr>
      </w:pPr>
      <w:r w:rsidRPr="00755DEE">
        <w:rPr>
          <w:lang w:val="en-US"/>
        </w:rPr>
        <w:t>The LC protocol is expected to reuse the existing facilities within 802.11</w:t>
      </w:r>
      <w:ins w:id="233" w:author="Liqiang (John)" w:date="2017-06-24T12:53:00Z">
        <w:r w:rsidR="00D20681">
          <w:rPr>
            <w:lang w:val="en-US"/>
          </w:rPr>
          <w:t>, such as</w:t>
        </w:r>
      </w:ins>
      <w:ins w:id="234" w:author="Liqiang (John)" w:date="2017-06-24T16:53:00Z">
        <w:r w:rsidR="00D04026">
          <w:rPr>
            <w:lang w:val="en-US"/>
          </w:rPr>
          <w:t xml:space="preserve"> </w:t>
        </w:r>
        <w:r w:rsidR="00D04026">
          <w:rPr>
            <w:rFonts w:ascii="AdvOT5843c571" w:hAnsi="AdvOT5843c571"/>
            <w:color w:val="000000"/>
            <w:sz w:val="20"/>
          </w:rPr>
          <w:t>distributed coordination func</w:t>
        </w:r>
        <w:r w:rsidR="00D04026" w:rsidRPr="00D04026">
          <w:rPr>
            <w:lang w:val="en-US"/>
          </w:rPr>
          <w:t>tion</w:t>
        </w:r>
      </w:ins>
      <w:ins w:id="235" w:author="Liqiang (John)" w:date="2017-06-24T12:53:00Z">
        <w:r w:rsidR="00D20681">
          <w:rPr>
            <w:lang w:val="en-US"/>
          </w:rPr>
          <w:t xml:space="preserve"> </w:t>
        </w:r>
      </w:ins>
      <w:ins w:id="236" w:author="Liqiang (John)" w:date="2017-06-24T16:53:00Z">
        <w:r w:rsidR="00D04026">
          <w:rPr>
            <w:lang w:val="en-US"/>
          </w:rPr>
          <w:t>(</w:t>
        </w:r>
      </w:ins>
      <w:ins w:id="237" w:author="Liqiang (John)" w:date="2017-06-24T12:53:00Z">
        <w:r w:rsidR="00D20681">
          <w:rPr>
            <w:lang w:val="en-US"/>
          </w:rPr>
          <w:t>DCF</w:t>
        </w:r>
      </w:ins>
      <w:ins w:id="238" w:author="Liqiang (John)" w:date="2017-06-24T16:53:00Z">
        <w:r w:rsidR="00D04026">
          <w:rPr>
            <w:lang w:val="en-US"/>
          </w:rPr>
          <w:t>)</w:t>
        </w:r>
      </w:ins>
      <w:ins w:id="239" w:author="Liqiang (John)" w:date="2017-06-24T12:53:00Z">
        <w:r w:rsidR="00D20681">
          <w:rPr>
            <w:lang w:val="en-US"/>
          </w:rPr>
          <w:t>,</w:t>
        </w:r>
      </w:ins>
      <w:ins w:id="240" w:author="Serafimovski, Nikola" w:date="2017-06-26T16:38:00Z">
        <w:r w:rsidR="00BD52E5">
          <w:rPr>
            <w:lang w:val="en-US"/>
          </w:rPr>
          <w:t xml:space="preserve"> power save modes,</w:t>
        </w:r>
      </w:ins>
      <w:ins w:id="241" w:author="Liqiang (John)" w:date="2017-06-24T12:53:00Z">
        <w:r w:rsidR="00D20681">
          <w:rPr>
            <w:lang w:val="en-US"/>
          </w:rPr>
          <w:t xml:space="preserve"> </w:t>
        </w:r>
      </w:ins>
      <w:ins w:id="242" w:author="Liqiang (John)" w:date="2017-06-24T16:53:00Z">
        <w:del w:id="243" w:author="Serafimovski, Nikola" w:date="2017-06-26T16:37:00Z">
          <w:r w:rsidR="00D04026" w:rsidRPr="00D04026" w:rsidDel="00BD52E5">
            <w:rPr>
              <w:lang w:val="en-US"/>
            </w:rPr>
            <w:delText>point coordination function</w:delText>
          </w:r>
          <w:r w:rsidR="00D04026" w:rsidDel="00BD52E5">
            <w:rPr>
              <w:lang w:val="en-US"/>
            </w:rPr>
            <w:delText xml:space="preserve"> (</w:delText>
          </w:r>
        </w:del>
      </w:ins>
      <w:ins w:id="244" w:author="Liqiang (John)" w:date="2017-06-24T12:53:00Z">
        <w:del w:id="245" w:author="Serafimovski, Nikola" w:date="2017-06-26T16:37:00Z">
          <w:r w:rsidR="00D20681" w:rsidDel="00BD52E5">
            <w:rPr>
              <w:lang w:val="en-US"/>
            </w:rPr>
            <w:delText>PCF</w:delText>
          </w:r>
        </w:del>
      </w:ins>
      <w:ins w:id="246" w:author="Liqiang (John)" w:date="2017-06-24T16:53:00Z">
        <w:del w:id="247" w:author="Serafimovski, Nikola" w:date="2017-06-26T16:37:00Z">
          <w:r w:rsidR="00D04026" w:rsidDel="00BD52E5">
            <w:rPr>
              <w:lang w:val="en-US"/>
            </w:rPr>
            <w:delText>)</w:delText>
          </w:r>
        </w:del>
      </w:ins>
      <w:ins w:id="248" w:author="Liqiang (John)" w:date="2017-06-24T12:53:00Z">
        <w:del w:id="249" w:author="Serafimovski, Nikola" w:date="2017-06-26T16:37:00Z">
          <w:r w:rsidR="00D20681" w:rsidDel="00BD52E5">
            <w:rPr>
              <w:lang w:val="en-US"/>
            </w:rPr>
            <w:delText xml:space="preserve">, </w:delText>
          </w:r>
        </w:del>
        <w:r w:rsidR="00D20681">
          <w:rPr>
            <w:lang w:val="en-US"/>
          </w:rPr>
          <w:t xml:space="preserve">session </w:t>
        </w:r>
      </w:ins>
      <w:ins w:id="250" w:author="Liqiang (John)" w:date="2017-06-24T12:54:00Z">
        <w:r w:rsidR="00A40351">
          <w:rPr>
            <w:lang w:val="en-US"/>
          </w:rPr>
          <w:t xml:space="preserve">establishment </w:t>
        </w:r>
      </w:ins>
      <w:ins w:id="251" w:author="Liqiang (John)" w:date="2017-06-24T16:53:00Z">
        <w:r w:rsidR="00D04026">
          <w:rPr>
            <w:lang w:val="en-US"/>
          </w:rPr>
          <w:t xml:space="preserve">/ tear down procedure </w:t>
        </w:r>
      </w:ins>
      <w:ins w:id="252" w:author="Liqiang (John)" w:date="2017-06-24T12:53:00Z">
        <w:r w:rsidR="00D20681">
          <w:rPr>
            <w:lang w:val="en-US"/>
          </w:rPr>
          <w:t>and block acknowledgement etc</w:t>
        </w:r>
      </w:ins>
      <w:r w:rsidRPr="00755DEE">
        <w:rPr>
          <w:lang w:val="en-US"/>
        </w:rPr>
        <w:t>. However, modifications specific for the operation of LC may be suggested that could improve the efficiency for particular imp</w:t>
      </w:r>
      <w:r w:rsidR="00A72BE0" w:rsidRPr="00755DEE">
        <w:rPr>
          <w:lang w:val="en-US"/>
        </w:rPr>
        <w:t>le</w:t>
      </w:r>
      <w:r w:rsidRPr="00755DEE">
        <w:rPr>
          <w:lang w:val="en-US"/>
        </w:rPr>
        <w:t xml:space="preserve">mentations. </w:t>
      </w:r>
    </w:p>
    <w:p w14:paraId="66AD1544" w14:textId="1E541C91" w:rsidR="003D00B9" w:rsidRPr="00755DEE" w:rsidRDefault="003D00B9" w:rsidP="003D00B9">
      <w:pPr>
        <w:pStyle w:val="ListParagraph"/>
        <w:numPr>
          <w:ilvl w:val="1"/>
          <w:numId w:val="27"/>
        </w:numPr>
        <w:jc w:val="both"/>
        <w:rPr>
          <w:lang w:val="en-US"/>
        </w:rPr>
      </w:pPr>
      <w:r w:rsidRPr="00755DEE">
        <w:rPr>
          <w:lang w:val="en-US"/>
        </w:rPr>
        <w:t>Assumptions that are potentially not valid in the LC context</w:t>
      </w:r>
    </w:p>
    <w:p w14:paraId="44DB6B1C" w14:textId="12E3EC8B" w:rsidR="007807A8" w:rsidRPr="00755DEE" w:rsidRDefault="003D00B9" w:rsidP="0072428F">
      <w:pPr>
        <w:pStyle w:val="ListParagraph"/>
        <w:ind w:left="2160"/>
        <w:jc w:val="both"/>
        <w:rPr>
          <w:lang w:val="en-US"/>
        </w:rPr>
      </w:pPr>
      <w:r w:rsidRPr="00755DEE">
        <w:rPr>
          <w:lang w:val="en-US"/>
        </w:rPr>
        <w:t>STA may not necessarily see interference from neighboring STAs as shown in Fig. 4. However, this is a system design consideration and not a fundamental limitation.</w:t>
      </w:r>
    </w:p>
    <w:p w14:paraId="498D29F9" w14:textId="6F44261E" w:rsidR="007C2C65" w:rsidRPr="00755DEE" w:rsidRDefault="00FE4DDE" w:rsidP="009B1E2F">
      <w:pPr>
        <w:pStyle w:val="ListParagraph"/>
        <w:numPr>
          <w:ilvl w:val="0"/>
          <w:numId w:val="27"/>
        </w:numPr>
        <w:jc w:val="both"/>
        <w:rPr>
          <w:lang w:val="en-US"/>
        </w:rPr>
      </w:pPr>
      <w:r w:rsidRPr="00755DEE">
        <w:rPr>
          <w:lang w:val="en-US"/>
        </w:rPr>
        <w:t xml:space="preserve">Compatibility </w:t>
      </w:r>
      <w:r w:rsidR="007C2C65" w:rsidRPr="00755DEE">
        <w:rPr>
          <w:lang w:val="en-US"/>
        </w:rPr>
        <w:t>with other 802 wireless protocols</w:t>
      </w:r>
    </w:p>
    <w:p w14:paraId="2477392C" w14:textId="7615B17F" w:rsidR="00997F9D" w:rsidRPr="00755DEE" w:rsidRDefault="00997F9D" w:rsidP="0072428F">
      <w:pPr>
        <w:pStyle w:val="ListParagraph"/>
        <w:numPr>
          <w:ilvl w:val="1"/>
          <w:numId w:val="27"/>
        </w:numPr>
        <w:jc w:val="both"/>
        <w:rPr>
          <w:lang w:val="en-US"/>
        </w:rPr>
      </w:pPr>
      <w:r w:rsidRPr="00755DEE">
        <w:rPr>
          <w:lang w:val="en-US"/>
        </w:rPr>
        <w:t>Considering the LC TIG recommendation that the LC becomes an amendment to 802.11, then the LC TIG sees that the new amendment would be compatible with the relevant 802 protocols.</w:t>
      </w:r>
    </w:p>
    <w:p w14:paraId="39475424" w14:textId="08721782" w:rsidR="00167487" w:rsidRDefault="00167487" w:rsidP="000151E3">
      <w:pPr>
        <w:pStyle w:val="ListParagraph"/>
        <w:numPr>
          <w:ilvl w:val="1"/>
          <w:numId w:val="27"/>
        </w:numPr>
        <w:jc w:val="both"/>
        <w:rPr>
          <w:ins w:id="253" w:author="Serafimovski, Nikola" w:date="2017-06-26T16:32:00Z"/>
          <w:lang w:val="en-US"/>
        </w:rPr>
      </w:pPr>
      <w:commentRangeStart w:id="254"/>
      <w:r w:rsidRPr="00755DEE">
        <w:rPr>
          <w:lang w:val="en-US"/>
        </w:rPr>
        <w:t xml:space="preserve">The LC TIG would envision coexistence and hand-over between different 802.11 PHY types. </w:t>
      </w:r>
      <w:commentRangeEnd w:id="254"/>
      <w:r w:rsidR="001A596D">
        <w:rPr>
          <w:rStyle w:val="CommentReference"/>
        </w:rPr>
        <w:commentReference w:id="254"/>
      </w:r>
      <w:ins w:id="255" w:author="Serafimovski, Nikola" w:date="2017-06-26T15:37:00Z">
        <w:r w:rsidR="000151E3" w:rsidRPr="000151E3">
          <w:t xml:space="preserve"> </w:t>
        </w:r>
        <w:r w:rsidR="000151E3" w:rsidRPr="000151E3">
          <w:rPr>
            <w:lang w:val="en-US"/>
          </w:rPr>
          <w:t>There should be no coexistence issues with respect to the physical medium. However, potential channel aggregation with other available RF resources could lead to increased capacity.</w:t>
        </w:r>
      </w:ins>
    </w:p>
    <w:p w14:paraId="1BFC9ACA" w14:textId="0281671D" w:rsidR="002D6ED7" w:rsidRPr="00755DEE" w:rsidRDefault="002D6ED7" w:rsidP="000151E3">
      <w:pPr>
        <w:pStyle w:val="ListParagraph"/>
        <w:numPr>
          <w:ilvl w:val="1"/>
          <w:numId w:val="27"/>
        </w:numPr>
        <w:jc w:val="both"/>
        <w:rPr>
          <w:lang w:val="en-US"/>
        </w:rPr>
      </w:pPr>
      <w:ins w:id="256" w:author="Serafimovski, Nikola" w:date="2017-06-26T16:32:00Z">
        <w:r>
          <w:rPr>
            <w:lang w:val="en-US"/>
          </w:rPr>
          <w:t xml:space="preserve">There are no known 802.11 devices that operate on the light medium, therefore </w:t>
        </w:r>
      </w:ins>
      <w:ins w:id="257" w:author="Serafimovski, Nikola" w:date="2017-06-26T16:34:00Z">
        <w:r>
          <w:rPr>
            <w:lang w:val="en-US"/>
          </w:rPr>
          <w:t>coexistence</w:t>
        </w:r>
      </w:ins>
      <w:ins w:id="258" w:author="Serafimovski, Nikola" w:date="2017-06-26T16:32:00Z">
        <w:r>
          <w:rPr>
            <w:lang w:val="en-US"/>
          </w:rPr>
          <w:t xml:space="preserve"> is not an issue.</w:t>
        </w:r>
      </w:ins>
    </w:p>
    <w:p w14:paraId="56C4C01D" w14:textId="277552B5" w:rsidR="002F5605" w:rsidRPr="00755DEE" w:rsidRDefault="002F5605" w:rsidP="009B1E2F">
      <w:pPr>
        <w:pStyle w:val="ListParagraph"/>
        <w:numPr>
          <w:ilvl w:val="0"/>
          <w:numId w:val="27"/>
        </w:numPr>
        <w:jc w:val="both"/>
        <w:rPr>
          <w:lang w:val="en-US"/>
        </w:rPr>
      </w:pPr>
      <w:commentRangeStart w:id="259"/>
      <w:r w:rsidRPr="00755DEE">
        <w:rPr>
          <w:lang w:val="en-US"/>
        </w:rPr>
        <w:t>Difference with on-going 802 light communication standards (e</w:t>
      </w:r>
      <w:r w:rsidR="001E362A" w:rsidRPr="00755DEE">
        <w:rPr>
          <w:lang w:val="en-US"/>
        </w:rPr>
        <w:t>.</w:t>
      </w:r>
      <w:r w:rsidRPr="00755DEE">
        <w:rPr>
          <w:lang w:val="en-US"/>
        </w:rPr>
        <w:t>g., 802.15.7m</w:t>
      </w:r>
      <w:r w:rsidR="00CD5DA5" w:rsidRPr="00755DEE">
        <w:rPr>
          <w:lang w:val="en-US"/>
        </w:rPr>
        <w:t>/802.15.13</w:t>
      </w:r>
      <w:r w:rsidRPr="00755DEE">
        <w:rPr>
          <w:lang w:val="en-US"/>
        </w:rPr>
        <w:t>)</w:t>
      </w:r>
      <w:r w:rsidR="00424CDE" w:rsidRPr="00755DEE">
        <w:rPr>
          <w:lang w:val="en-US"/>
        </w:rPr>
        <w:t xml:space="preserve"> and ITU-T G.vlc</w:t>
      </w:r>
      <w:commentRangeEnd w:id="259"/>
      <w:r w:rsidR="00757E07">
        <w:rPr>
          <w:rStyle w:val="CommentReference"/>
        </w:rPr>
        <w:commentReference w:id="259"/>
      </w:r>
    </w:p>
    <w:p w14:paraId="2B198892" w14:textId="77777777" w:rsidR="00757E07" w:rsidRDefault="00167487" w:rsidP="00757E07">
      <w:pPr>
        <w:pStyle w:val="ListParagraph"/>
        <w:numPr>
          <w:ilvl w:val="1"/>
          <w:numId w:val="27"/>
        </w:numPr>
        <w:jc w:val="both"/>
        <w:rPr>
          <w:lang w:val="en-US"/>
        </w:rPr>
      </w:pPr>
      <w:r w:rsidRPr="00757E07">
        <w:rPr>
          <w:lang w:val="en-US"/>
        </w:rPr>
        <w:t>The different MAC and PHY models between the IEEE 802.11 and the ITU-T recommendations effectively create two entirely different standards.</w:t>
      </w:r>
      <w:r w:rsidR="003D00B9" w:rsidRPr="00757E07">
        <w:rPr>
          <w:lang w:val="en-US"/>
        </w:rPr>
        <w:t xml:space="preserve"> </w:t>
      </w:r>
    </w:p>
    <w:p w14:paraId="55A67F7E" w14:textId="655B0D91" w:rsidR="00B54845" w:rsidRPr="00757E07" w:rsidRDefault="00B54845" w:rsidP="00E21392">
      <w:pPr>
        <w:pStyle w:val="ListParagraph"/>
        <w:numPr>
          <w:ilvl w:val="1"/>
          <w:numId w:val="27"/>
        </w:numPr>
        <w:jc w:val="both"/>
        <w:rPr>
          <w:lang w:val="en-US"/>
        </w:rPr>
      </w:pPr>
      <w:r w:rsidRPr="00757E07">
        <w:rPr>
          <w:lang w:val="en-US"/>
        </w:rPr>
        <w:lastRenderedPageBreak/>
        <w:t>The difference between LC and the existing 802 light communications standards is the use of the 802.11 MAC and associated services that are focused on local wireless area networks relative to the existing (802.15.7m and 802.15.13) efforts that are focusing on deploying the technology for wireless specialty networks. In addition, the coexistence and hand-over with other 802.11 PHY types creates a unique market capability for LC as part of 802.11.</w:t>
      </w:r>
      <w:ins w:id="260" w:author="Serafimovski, Nikola" w:date="2017-06-26T15:40:00Z">
        <w:r w:rsidR="00E21392">
          <w:rPr>
            <w:lang w:val="en-US"/>
          </w:rPr>
          <w:t xml:space="preserve"> </w:t>
        </w:r>
        <w:r w:rsidR="00E21392" w:rsidRPr="00E21392">
          <w:rPr>
            <w:lang w:val="en-US"/>
          </w:rPr>
          <w:t xml:space="preserve">Similar to the differences between the 60 GHz work done within 802.15 and within 802.11, the use of the light spectrum with 802.11 technologies can uniquely address existing use-cases potentially covered by 802.15.13 as well as novel use-cases. The decision on the technical specifications of any 802.11 PHY would be determined by the eventual LC TG.  </w:t>
        </w:r>
      </w:ins>
    </w:p>
    <w:p w14:paraId="47900D93" w14:textId="73F7DEE2" w:rsidR="007C2C65" w:rsidRPr="00755DEE" w:rsidRDefault="007C2C65" w:rsidP="009B1E2F">
      <w:pPr>
        <w:pStyle w:val="ListParagraph"/>
        <w:numPr>
          <w:ilvl w:val="0"/>
          <w:numId w:val="27"/>
        </w:numPr>
        <w:jc w:val="both"/>
        <w:rPr>
          <w:lang w:val="en-US"/>
        </w:rPr>
      </w:pPr>
      <w:r w:rsidRPr="00755DEE">
        <w:rPr>
          <w:lang w:val="en-US"/>
        </w:rPr>
        <w:t>Demonstrated Systems</w:t>
      </w:r>
    </w:p>
    <w:p w14:paraId="072E8522" w14:textId="33FC4993" w:rsidR="00202370" w:rsidRPr="00755DEE" w:rsidRDefault="00202370" w:rsidP="00E277DF">
      <w:pPr>
        <w:pStyle w:val="ListParagraph"/>
        <w:numPr>
          <w:ilvl w:val="1"/>
          <w:numId w:val="27"/>
        </w:numPr>
        <w:jc w:val="both"/>
        <w:rPr>
          <w:lang w:val="en-US"/>
        </w:rPr>
      </w:pPr>
      <w:r w:rsidRPr="00755DEE">
        <w:rPr>
          <w:lang w:val="en-US"/>
        </w:rPr>
        <w:t>There are numerous wireless LC systems demonstrated delivering data rates from 1 Mbps through to multiple Gbps</w:t>
      </w:r>
      <w:r w:rsidR="006B4DF1" w:rsidRPr="00755DEE">
        <w:rPr>
          <w:lang w:val="en-US"/>
        </w:rPr>
        <w:t xml:space="preserve"> [21-2</w:t>
      </w:r>
      <w:r w:rsidR="006B4DF1" w:rsidRPr="00755DEE">
        <w:rPr>
          <w:lang w:val="en-US" w:eastAsia="zh-CN"/>
        </w:rPr>
        <w:t>8</w:t>
      </w:r>
      <w:r w:rsidR="00E277DF" w:rsidRPr="00755DEE">
        <w:rPr>
          <w:lang w:val="en-US"/>
        </w:rPr>
        <w:t>].</w:t>
      </w:r>
      <w:r w:rsidRPr="00755DEE">
        <w:rPr>
          <w:lang w:val="en-US"/>
        </w:rPr>
        <w:t xml:space="preserve"> However, these systems are generally based on proprietary technologies and there is a growing need to standardize the technology. </w:t>
      </w:r>
    </w:p>
    <w:p w14:paraId="7C658B41" w14:textId="77777777" w:rsidR="007C2C65" w:rsidRPr="00755DEE" w:rsidRDefault="007C2C65" w:rsidP="009629A7">
      <w:pPr>
        <w:jc w:val="both"/>
        <w:rPr>
          <w:lang w:val="en-US"/>
        </w:rPr>
      </w:pPr>
    </w:p>
    <w:p w14:paraId="5E9C280F" w14:textId="77777777" w:rsidR="009629A7" w:rsidRPr="00755DEE" w:rsidRDefault="009629A7" w:rsidP="009629A7">
      <w:pPr>
        <w:jc w:val="both"/>
        <w:rPr>
          <w:b/>
          <w:lang w:val="en-US"/>
        </w:rPr>
      </w:pPr>
      <w:commentRangeStart w:id="261"/>
      <w:r w:rsidRPr="00755DEE">
        <w:rPr>
          <w:b/>
          <w:lang w:val="en-US"/>
        </w:rPr>
        <w:t>LC Economic Feasibility</w:t>
      </w:r>
      <w:commentRangeEnd w:id="261"/>
      <w:r w:rsidR="007B1B6E">
        <w:rPr>
          <w:rStyle w:val="CommentReference"/>
        </w:rPr>
        <w:commentReference w:id="261"/>
      </w:r>
    </w:p>
    <w:p w14:paraId="67219B21" w14:textId="4836F5CE" w:rsidR="00DE0D52" w:rsidRPr="00755DEE" w:rsidRDefault="00DE0D52" w:rsidP="00E277DF">
      <w:pPr>
        <w:jc w:val="both"/>
        <w:rPr>
          <w:lang w:val="en-US"/>
        </w:rPr>
      </w:pPr>
    </w:p>
    <w:p w14:paraId="7F80CD74" w14:textId="3503F5F2" w:rsidR="00DE0D52" w:rsidRPr="00755DEE" w:rsidRDefault="00DE0D52" w:rsidP="00E277DF">
      <w:pPr>
        <w:jc w:val="both"/>
        <w:rPr>
          <w:lang w:val="en-US"/>
        </w:rPr>
      </w:pPr>
      <w:r w:rsidRPr="00755DEE">
        <w:rPr>
          <w:lang w:val="en-US"/>
        </w:rPr>
        <w:t>A general presentation about the economic feasibility of LC is shown in</w:t>
      </w:r>
      <w:r w:rsidR="00E277DF" w:rsidRPr="00755DEE">
        <w:rPr>
          <w:lang w:val="en-US"/>
        </w:rPr>
        <w:t xml:space="preserve"> [18]</w:t>
      </w:r>
      <w:r w:rsidRPr="00755DEE">
        <w:rPr>
          <w:lang w:val="en-US"/>
        </w:rPr>
        <w:t>.</w:t>
      </w:r>
    </w:p>
    <w:p w14:paraId="3B13266F" w14:textId="77777777" w:rsidR="00DE0D52" w:rsidRPr="00755DEE" w:rsidRDefault="00DE0D52" w:rsidP="00E277DF">
      <w:pPr>
        <w:jc w:val="both"/>
        <w:rPr>
          <w:lang w:val="en-US"/>
        </w:rPr>
      </w:pPr>
    </w:p>
    <w:p w14:paraId="7DE67B2C" w14:textId="1F2C2958" w:rsidR="007B1B6E" w:rsidRDefault="007B1B6E" w:rsidP="009629A7">
      <w:pPr>
        <w:pStyle w:val="ListParagraph"/>
        <w:numPr>
          <w:ilvl w:val="0"/>
          <w:numId w:val="28"/>
        </w:numPr>
        <w:jc w:val="both"/>
        <w:rPr>
          <w:ins w:id="262" w:author="Liqiang (John)" w:date="2017-06-24T14:13:00Z"/>
          <w:lang w:val="en-US"/>
        </w:rPr>
      </w:pPr>
      <w:ins w:id="263" w:author="Liqiang (John)" w:date="2017-06-24T14:13:00Z">
        <w:r>
          <w:rPr>
            <w:rFonts w:hint="eastAsia"/>
            <w:lang w:val="en-US" w:eastAsia="zh-CN"/>
          </w:rPr>
          <w:t>Penetration of LED lighting</w:t>
        </w:r>
      </w:ins>
    </w:p>
    <w:p w14:paraId="0E103775" w14:textId="0247AA4B" w:rsidR="007B1B6E" w:rsidRPr="007B1B6E" w:rsidRDefault="007B1B6E" w:rsidP="007B1B6E">
      <w:pPr>
        <w:pStyle w:val="ListParagraph"/>
        <w:numPr>
          <w:ilvl w:val="1"/>
          <w:numId w:val="28"/>
        </w:numPr>
        <w:jc w:val="both"/>
        <w:rPr>
          <w:ins w:id="264" w:author="Liqiang (John)" w:date="2017-06-24T14:15:00Z"/>
          <w:lang w:val="en-US"/>
        </w:rPr>
      </w:pPr>
      <w:ins w:id="265" w:author="Liqiang (John)" w:date="2017-06-24T14:13:00Z">
        <w:r w:rsidRPr="007B1B6E">
          <w:rPr>
            <w:lang w:val="en-US"/>
          </w:rPr>
          <w:t>LED lighting in 2017 still accounts for &lt;10% of the over 45 billion lighting sockets available</w:t>
        </w:r>
        <w:r>
          <w:rPr>
            <w:lang w:val="en-US"/>
          </w:rPr>
          <w:t xml:space="preserve">. </w:t>
        </w:r>
      </w:ins>
      <w:ins w:id="266" w:author="Liqiang (John)" w:date="2017-06-24T14:14:00Z">
        <w:r>
          <w:rPr>
            <w:lang w:val="en-US"/>
          </w:rPr>
          <w:t xml:space="preserve">Yet, </w:t>
        </w:r>
        <w:r w:rsidRPr="007B1B6E">
          <w:t>LED lighting accounts for over 50% of the revenue for the lighting industry in 2017 and are fast replacing traditional light sources</w:t>
        </w:r>
        <w:r>
          <w:t>. It is anticipated that LED</w:t>
        </w:r>
      </w:ins>
      <w:ins w:id="267" w:author="Liqiang (John)" w:date="2017-06-24T14:13:00Z">
        <w:r w:rsidRPr="007B1B6E">
          <w:t xml:space="preserve"> will replace over 50% of the current incandescent and florescent lighting by 2020</w:t>
        </w:r>
      </w:ins>
      <w:ins w:id="268" w:author="Liqiang (John)" w:date="2017-06-24T16:59:00Z">
        <w:r w:rsidR="00522D65">
          <w:t xml:space="preserve"> [18]</w:t>
        </w:r>
      </w:ins>
    </w:p>
    <w:p w14:paraId="16EDBEBB" w14:textId="639E87F6" w:rsidR="007B1B6E" w:rsidRDefault="007B1B6E" w:rsidP="007B1B6E">
      <w:pPr>
        <w:jc w:val="both"/>
        <w:rPr>
          <w:ins w:id="269" w:author="Liqiang (John)" w:date="2017-06-24T14:16:00Z"/>
          <w:lang w:val="en-US"/>
        </w:rPr>
      </w:pPr>
      <w:ins w:id="270" w:author="Liqiang (John)" w:date="2017-06-24T14:16:00Z">
        <w:r w:rsidRPr="007B1B6E">
          <w:rPr>
            <w:noProof/>
            <w:lang w:val="en-US"/>
          </w:rPr>
          <w:drawing>
            <wp:inline distT="0" distB="0" distL="0" distR="0" wp14:anchorId="53D2CD25" wp14:editId="7C6302D6">
              <wp:extent cx="5943600" cy="3869055"/>
              <wp:effectExtent l="0" t="0" r="0" b="0"/>
              <wp:docPr id="215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10"/>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869055"/>
                      </a:xfrm>
                      <a:prstGeom prst="rect">
                        <a:avLst/>
                      </a:prstGeom>
                      <a:noFill/>
                      <a:ln>
                        <a:noFill/>
                      </a:ln>
                      <a:extLst/>
                    </pic:spPr>
                  </pic:pic>
                </a:graphicData>
              </a:graphic>
            </wp:inline>
          </w:drawing>
        </w:r>
      </w:ins>
    </w:p>
    <w:p w14:paraId="4DDE8E2F" w14:textId="174ED04E" w:rsidR="007B1B6E" w:rsidRPr="007B1B6E" w:rsidRDefault="007B1B6E" w:rsidP="007B1B6E">
      <w:pPr>
        <w:pStyle w:val="Caption"/>
        <w:rPr>
          <w:ins w:id="271" w:author="Liqiang (John)" w:date="2017-06-24T14:13:00Z"/>
          <w:rFonts w:eastAsia="MS Mincho"/>
        </w:rPr>
      </w:pPr>
      <w:ins w:id="272" w:author="Liqiang (John)" w:date="2017-06-24T14:16:00Z">
        <w:r>
          <w:t xml:space="preserve">Figure </w:t>
        </w:r>
        <w:r>
          <w:fldChar w:fldCharType="begin"/>
        </w:r>
        <w:r>
          <w:instrText xml:space="preserve"> SEQ Figure \* ARABIC </w:instrText>
        </w:r>
      </w:ins>
      <w:r>
        <w:fldChar w:fldCharType="separate"/>
      </w:r>
      <w:ins w:id="273" w:author="Liqiang (John)" w:date="2017-06-24T14:16:00Z">
        <w:r>
          <w:rPr>
            <w:noProof/>
          </w:rPr>
          <w:t>7</w:t>
        </w:r>
        <w:r>
          <w:fldChar w:fldCharType="end"/>
        </w:r>
        <w:r>
          <w:t xml:space="preserve"> Global lamp installed base. </w:t>
        </w:r>
        <w:r w:rsidRPr="007B1B6E">
          <w:t>Source: Philip Smallwood, co-chair of Strategies in Light and director of research at Strategies Unlimited presenting at the The LED Show conference, March 1 – 3, 2016</w:t>
        </w:r>
      </w:ins>
    </w:p>
    <w:p w14:paraId="27B9B393" w14:textId="155E1B9D" w:rsidR="009629A7" w:rsidRPr="00755DEE" w:rsidRDefault="009629A7" w:rsidP="009629A7">
      <w:pPr>
        <w:pStyle w:val="ListParagraph"/>
        <w:numPr>
          <w:ilvl w:val="0"/>
          <w:numId w:val="28"/>
        </w:numPr>
        <w:jc w:val="both"/>
        <w:rPr>
          <w:lang w:val="en-US"/>
        </w:rPr>
      </w:pPr>
      <w:r w:rsidRPr="00755DEE">
        <w:rPr>
          <w:lang w:val="en-US"/>
        </w:rPr>
        <w:lastRenderedPageBreak/>
        <w:t>Balanced costs</w:t>
      </w:r>
    </w:p>
    <w:p w14:paraId="56561E44" w14:textId="69A00FB5" w:rsidR="00DE0D52" w:rsidRPr="00755DEE" w:rsidRDefault="00DE0D52" w:rsidP="00E277DF">
      <w:pPr>
        <w:pStyle w:val="ListParagraph"/>
        <w:numPr>
          <w:ilvl w:val="1"/>
          <w:numId w:val="28"/>
        </w:numPr>
        <w:jc w:val="both"/>
      </w:pPr>
      <w:r w:rsidRPr="00755DEE">
        <w:t xml:space="preserve">The infrastructure costs are expected to be similar to the installation of traditional lighting or Ethernet based networks. In other words, very reasonable in terms of the delivered functionality. </w:t>
      </w:r>
    </w:p>
    <w:p w14:paraId="1A2AC600" w14:textId="16060EEC" w:rsidR="009629A7" w:rsidRPr="00755DEE" w:rsidRDefault="009629A7" w:rsidP="009629A7">
      <w:pPr>
        <w:pStyle w:val="ListParagraph"/>
        <w:numPr>
          <w:ilvl w:val="0"/>
          <w:numId w:val="28"/>
        </w:numPr>
        <w:jc w:val="both"/>
        <w:rPr>
          <w:lang w:val="en-US"/>
        </w:rPr>
      </w:pPr>
      <w:r w:rsidRPr="00755DEE">
        <w:rPr>
          <w:lang w:val="en-US"/>
        </w:rPr>
        <w:t>Known cost factors</w:t>
      </w:r>
    </w:p>
    <w:p w14:paraId="017730CE" w14:textId="22D4FE7A" w:rsidR="00026735" w:rsidRPr="00755DEE" w:rsidRDefault="00026735" w:rsidP="00E277DF">
      <w:pPr>
        <w:pStyle w:val="ListParagraph"/>
        <w:numPr>
          <w:ilvl w:val="1"/>
          <w:numId w:val="28"/>
        </w:numPr>
        <w:jc w:val="both"/>
      </w:pPr>
      <w:r w:rsidRPr="00755DEE">
        <w:t>LC technology is well characterized in terms of cost and is 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75FABF4B" w14:textId="18AECEAA" w:rsidR="009629A7" w:rsidRPr="00755DEE" w:rsidRDefault="009629A7" w:rsidP="009629A7">
      <w:pPr>
        <w:pStyle w:val="ListParagraph"/>
        <w:numPr>
          <w:ilvl w:val="0"/>
          <w:numId w:val="28"/>
        </w:numPr>
        <w:jc w:val="both"/>
        <w:rPr>
          <w:lang w:val="en-US"/>
        </w:rPr>
      </w:pPr>
      <w:r w:rsidRPr="00755DEE">
        <w:rPr>
          <w:lang w:val="en-US"/>
        </w:rPr>
        <w:t>Consideration of installation costs</w:t>
      </w:r>
    </w:p>
    <w:p w14:paraId="053B1B5E" w14:textId="0DDD2540" w:rsidR="00026735" w:rsidRPr="00755DEE" w:rsidRDefault="00026735" w:rsidP="00E277DF">
      <w:pPr>
        <w:pStyle w:val="ListParagraph"/>
        <w:numPr>
          <w:ilvl w:val="1"/>
          <w:numId w:val="28"/>
        </w:numPr>
        <w:jc w:val="both"/>
        <w:rPr>
          <w:lang w:val="en-US"/>
        </w:rPr>
      </w:pPr>
      <w:r w:rsidRPr="00755DEE">
        <w:t>These are substantially similar to current installations for lighting and the market forces are driving demand independent of LC, in particular for Power over Ethernet solutions suitable for smart buildings.</w:t>
      </w:r>
    </w:p>
    <w:p w14:paraId="2F89A386" w14:textId="396D9D9B" w:rsidR="009629A7" w:rsidRPr="00755DEE" w:rsidRDefault="009629A7" w:rsidP="009629A7">
      <w:pPr>
        <w:pStyle w:val="ListParagraph"/>
        <w:numPr>
          <w:ilvl w:val="0"/>
          <w:numId w:val="28"/>
        </w:numPr>
        <w:jc w:val="both"/>
        <w:rPr>
          <w:lang w:val="en-US"/>
        </w:rPr>
      </w:pPr>
      <w:r w:rsidRPr="00755DEE">
        <w:rPr>
          <w:lang w:val="en-US"/>
        </w:rPr>
        <w:t>Consideration of operation costs</w:t>
      </w:r>
    </w:p>
    <w:p w14:paraId="3D442085" w14:textId="29ECB5DA" w:rsidR="00026735" w:rsidRPr="00755DEE" w:rsidRDefault="00026735" w:rsidP="00E277DF">
      <w:pPr>
        <w:pStyle w:val="ListParagraph"/>
        <w:numPr>
          <w:ilvl w:val="1"/>
          <w:numId w:val="28"/>
        </w:numPr>
        <w:jc w:val="both"/>
      </w:pPr>
      <w:r w:rsidRPr="00755DEE">
        <w:t xml:space="preserve">The added energy cost to support LC is minimal since the energy that is used for illumination may also be used to provide wireless communications. </w:t>
      </w:r>
    </w:p>
    <w:p w14:paraId="11241A75" w14:textId="0CCB147D" w:rsidR="00FE4DDE" w:rsidRPr="00755DEE" w:rsidRDefault="00FE4DDE" w:rsidP="009629A7">
      <w:pPr>
        <w:pStyle w:val="ListParagraph"/>
        <w:numPr>
          <w:ilvl w:val="0"/>
          <w:numId w:val="28"/>
        </w:numPr>
        <w:jc w:val="both"/>
        <w:rPr>
          <w:lang w:val="en-US"/>
        </w:rPr>
      </w:pPr>
      <w:commentRangeStart w:id="274"/>
      <w:r w:rsidRPr="00755DEE">
        <w:rPr>
          <w:lang w:val="en-US"/>
        </w:rPr>
        <w:t>Market size/opportunity</w:t>
      </w:r>
      <w:commentRangeEnd w:id="274"/>
      <w:r w:rsidR="009F77DE">
        <w:rPr>
          <w:rStyle w:val="CommentReference"/>
        </w:rPr>
        <w:commentReference w:id="274"/>
      </w:r>
    </w:p>
    <w:p w14:paraId="087DFC81" w14:textId="65D59896" w:rsidR="00E277DF" w:rsidRPr="00755DEE" w:rsidRDefault="00026735" w:rsidP="009629A7">
      <w:pPr>
        <w:pStyle w:val="ListParagraph"/>
        <w:numPr>
          <w:ilvl w:val="1"/>
          <w:numId w:val="28"/>
        </w:numPr>
        <w:jc w:val="both"/>
      </w:pPr>
      <w:r w:rsidRPr="00755DEE">
        <w:t xml:space="preserve">A 802.11 LC standard could be ready for 2021 with a likely global market of over USD 10 Billion. </w:t>
      </w:r>
      <w:ins w:id="275" w:author="Liqiang (John)" w:date="2017-06-24T14:25:00Z">
        <w:r w:rsidR="009F77DE">
          <w:t>[31]</w:t>
        </w:r>
      </w:ins>
    </w:p>
    <w:p w14:paraId="4E530825" w14:textId="21C1D590" w:rsidR="009629A7" w:rsidRPr="00755DEE" w:rsidRDefault="00026735" w:rsidP="009629A7">
      <w:pPr>
        <w:pStyle w:val="ListParagraph"/>
        <w:numPr>
          <w:ilvl w:val="1"/>
          <w:numId w:val="28"/>
        </w:numPr>
        <w:jc w:val="both"/>
      </w:pPr>
      <w:commentRangeStart w:id="276"/>
      <w:r w:rsidRPr="00755DEE">
        <w:t>LC offers significant market growth potential with over 550 million LED lights sold annually globally and 13% CAGR</w:t>
      </w:r>
      <w:ins w:id="277" w:author="Liqiang (John)" w:date="2017-06-24T16:34:00Z">
        <w:r w:rsidR="00C91249">
          <w:t xml:space="preserve"> [18]</w:t>
        </w:r>
      </w:ins>
      <w:r w:rsidR="00E277DF" w:rsidRPr="00755DEE">
        <w:t xml:space="preserve"> </w:t>
      </w:r>
      <w:commentRangeEnd w:id="276"/>
      <w:r w:rsidR="00D04303">
        <w:rPr>
          <w:rStyle w:val="CommentReference"/>
        </w:rPr>
        <w:commentReference w:id="276"/>
      </w:r>
    </w:p>
    <w:p w14:paraId="6A1171B2" w14:textId="77777777" w:rsidR="00E277DF" w:rsidRPr="000B7193" w:rsidRDefault="00E277DF" w:rsidP="00E277DF">
      <w:pPr>
        <w:jc w:val="both"/>
      </w:pPr>
    </w:p>
    <w:p w14:paraId="626C63AF" w14:textId="3320ED1C" w:rsidR="009629A7" w:rsidRPr="00755DEE" w:rsidRDefault="009629A7" w:rsidP="009629A7">
      <w:pPr>
        <w:jc w:val="both"/>
        <w:rPr>
          <w:b/>
          <w:lang w:val="en-US"/>
        </w:rPr>
      </w:pPr>
      <w:r w:rsidRPr="00755DEE">
        <w:rPr>
          <w:b/>
          <w:lang w:val="en-US"/>
        </w:rPr>
        <w:t>LC Regulatory perspective</w:t>
      </w:r>
      <w:r w:rsidR="00FE4DDE" w:rsidRPr="00755DEE">
        <w:rPr>
          <w:b/>
          <w:lang w:val="en-US"/>
        </w:rPr>
        <w:t xml:space="preserve"> (spectrum and health)</w:t>
      </w:r>
    </w:p>
    <w:p w14:paraId="73390E28" w14:textId="3273636A" w:rsidR="004964EC" w:rsidRPr="00755DEE" w:rsidRDefault="004964EC" w:rsidP="004964EC">
      <w:pPr>
        <w:jc w:val="both"/>
        <w:rPr>
          <w:lang w:val="en-US"/>
        </w:rPr>
      </w:pPr>
    </w:p>
    <w:p w14:paraId="0FB9A3EA" w14:textId="4892D290" w:rsidR="00A424BA" w:rsidRPr="00755DEE" w:rsidRDefault="00A424BA" w:rsidP="004964EC">
      <w:pPr>
        <w:jc w:val="both"/>
        <w:rPr>
          <w:lang w:val="en-US"/>
        </w:rPr>
      </w:pPr>
      <w:r w:rsidRPr="00755DEE">
        <w:rPr>
          <w:lang w:val="en-US"/>
        </w:rPr>
        <w:t>The LC technology uses unregulated spectrum of visible light that does not need licensing. It has to be ensured, however, that LC systems do not present any health hazards (related to light intensity, color, or flicker) and that they are properly installed so as not to create any electromagnetic interference. [19] [20]</w:t>
      </w:r>
    </w:p>
    <w:p w14:paraId="43A4C63D" w14:textId="77777777" w:rsidR="00A424BA" w:rsidRPr="00755DEE" w:rsidRDefault="00A424BA" w:rsidP="004964EC">
      <w:pPr>
        <w:jc w:val="both"/>
        <w:rPr>
          <w:lang w:val="en-US"/>
        </w:rPr>
      </w:pPr>
    </w:p>
    <w:p w14:paraId="41544577" w14:textId="4087C722" w:rsidR="00A424BA" w:rsidRPr="00755DEE" w:rsidRDefault="00A424BA" w:rsidP="004964EC">
      <w:pPr>
        <w:jc w:val="both"/>
        <w:rPr>
          <w:lang w:val="en-US"/>
        </w:rPr>
      </w:pPr>
      <w:r w:rsidRPr="00755DEE">
        <w:rPr>
          <w:color w:val="000000"/>
          <w:lang w:val="en-US" w:eastAsia="zh-CN"/>
        </w:rPr>
        <w:t>Adherence to the relevant local health and safety regulations regarding human eye safety and sensitivity is essential. Devices using LC should adhere to any local regulations regarding spurious RF emissions and should avoid causing interference in other RF spectrum bands.</w:t>
      </w:r>
    </w:p>
    <w:p w14:paraId="37DD1422" w14:textId="77777777" w:rsidR="00A424BA" w:rsidRPr="00755DEE" w:rsidRDefault="00A424BA" w:rsidP="004964EC">
      <w:pPr>
        <w:jc w:val="both"/>
        <w:rPr>
          <w:lang w:val="en-US"/>
        </w:rPr>
      </w:pPr>
    </w:p>
    <w:p w14:paraId="1F539320" w14:textId="78FEC0D8" w:rsidR="00FE4DDE" w:rsidRPr="00755DEE" w:rsidRDefault="00FE4DDE" w:rsidP="004964EC">
      <w:pPr>
        <w:jc w:val="both"/>
        <w:rPr>
          <w:lang w:val="en-US"/>
        </w:rPr>
      </w:pPr>
      <w:r w:rsidRPr="00755DEE">
        <w:rPr>
          <w:b/>
          <w:lang w:val="en-US"/>
        </w:rPr>
        <w:t>Recommendations</w:t>
      </w:r>
    </w:p>
    <w:p w14:paraId="35469CAA" w14:textId="73BE6C6C" w:rsidR="00FE4DDE" w:rsidRPr="00755DEE" w:rsidRDefault="00FE4DDE" w:rsidP="004964EC">
      <w:pPr>
        <w:jc w:val="both"/>
        <w:rPr>
          <w:lang w:val="en-US"/>
        </w:rPr>
      </w:pPr>
    </w:p>
    <w:p w14:paraId="6B525CC0" w14:textId="3EB4EEB8" w:rsidR="00202370" w:rsidRPr="00755DEE" w:rsidRDefault="00202370" w:rsidP="004964EC">
      <w:pPr>
        <w:jc w:val="both"/>
        <w:rPr>
          <w:lang w:val="en-US"/>
        </w:rPr>
      </w:pPr>
      <w:r w:rsidRPr="00755DEE">
        <w:rPr>
          <w:lang w:val="en-US"/>
        </w:rPr>
        <w:t xml:space="preserve">The exploration done by the LC </w:t>
      </w:r>
      <w:r w:rsidR="004123BD" w:rsidRPr="00755DEE">
        <w:rPr>
          <w:lang w:val="en-US"/>
        </w:rPr>
        <w:t>TIG</w:t>
      </w:r>
      <w:r w:rsidRPr="00755DEE">
        <w:rPr>
          <w:lang w:val="en-US"/>
        </w:rPr>
        <w:t xml:space="preserve"> </w:t>
      </w:r>
      <w:r w:rsidR="004123BD" w:rsidRPr="00755DEE">
        <w:rPr>
          <w:lang w:val="en-US"/>
        </w:rPr>
        <w:t xml:space="preserve">shows the technical feasibility of building LC systems and indeed several demonstration systems have already been developed and are available on the market. However, these systems are generally proprietary with no interoperability. The identified market demand for the technology presents a good opportunity that could be exploited by a standardized technology. </w:t>
      </w:r>
    </w:p>
    <w:p w14:paraId="59D4C180" w14:textId="77777777" w:rsidR="001728DE" w:rsidRPr="00755DEE" w:rsidRDefault="001728DE" w:rsidP="004964EC">
      <w:pPr>
        <w:jc w:val="both"/>
        <w:rPr>
          <w:lang w:val="en-US"/>
        </w:rPr>
      </w:pPr>
    </w:p>
    <w:p w14:paraId="4FFC91B5" w14:textId="1C0837BD" w:rsidR="001728DE" w:rsidRPr="00755DEE" w:rsidRDefault="001728DE" w:rsidP="001728DE">
      <w:pPr>
        <w:jc w:val="both"/>
        <w:rPr>
          <w:lang w:val="en-US"/>
        </w:rPr>
      </w:pPr>
      <w:r w:rsidRPr="00755DEE">
        <w:rPr>
          <w:lang w:val="en-US"/>
        </w:rPr>
        <w:t>Potential standardization of LC within IEEE802.11 would be unique relative to the existing IEEE 802 wireless light communications standardization efforts in that it would be targeted to enable more mass-market solution that could address significantly broader market segments relative to the standards developed in the 802.15 wireless specialty networks.</w:t>
      </w:r>
    </w:p>
    <w:p w14:paraId="54307AA5" w14:textId="4DDC52E9" w:rsidR="004123BD" w:rsidRPr="00755DEE" w:rsidRDefault="004123BD" w:rsidP="004964EC">
      <w:pPr>
        <w:jc w:val="both"/>
        <w:rPr>
          <w:lang w:val="en-US"/>
        </w:rPr>
      </w:pPr>
    </w:p>
    <w:p w14:paraId="65F2C7FE" w14:textId="46EF9643" w:rsidR="00633F34" w:rsidRPr="00755DEE" w:rsidRDefault="00633F34" w:rsidP="004964EC">
      <w:pPr>
        <w:jc w:val="both"/>
        <w:rPr>
          <w:lang w:val="en-US" w:eastAsia="zh-CN"/>
        </w:rPr>
      </w:pPr>
      <w:r w:rsidRPr="00755DEE">
        <w:rPr>
          <w:lang w:val="en-US" w:eastAsia="zh-CN"/>
        </w:rPr>
        <w:t xml:space="preserve">Therefore it is </w:t>
      </w:r>
      <w:r w:rsidR="001728DE" w:rsidRPr="00755DEE">
        <w:rPr>
          <w:lang w:val="en-US" w:eastAsia="zh-CN"/>
        </w:rPr>
        <w:t>recommended</w:t>
      </w:r>
      <w:r w:rsidRPr="00755DEE">
        <w:rPr>
          <w:lang w:val="en-US" w:eastAsia="zh-CN"/>
        </w:rPr>
        <w:t xml:space="preserve"> by the LC TIG that,</w:t>
      </w:r>
    </w:p>
    <w:p w14:paraId="2DEF3FD4" w14:textId="77777777" w:rsidR="00633F34" w:rsidRPr="00755DEE" w:rsidRDefault="00633F34" w:rsidP="004964EC">
      <w:pPr>
        <w:jc w:val="both"/>
        <w:rPr>
          <w:lang w:val="en-US"/>
        </w:rPr>
      </w:pPr>
    </w:p>
    <w:p w14:paraId="1865899E" w14:textId="143D08A5" w:rsidR="004123BD" w:rsidRPr="00755DEE" w:rsidRDefault="004123BD" w:rsidP="00633F34">
      <w:pPr>
        <w:pStyle w:val="ListParagraph"/>
        <w:numPr>
          <w:ilvl w:val="0"/>
          <w:numId w:val="30"/>
        </w:numPr>
        <w:jc w:val="both"/>
        <w:rPr>
          <w:b/>
          <w:i/>
          <w:lang w:val="en-US"/>
        </w:rPr>
      </w:pPr>
      <w:r w:rsidRPr="00755DEE">
        <w:rPr>
          <w:b/>
          <w:i/>
          <w:lang w:val="en-US"/>
        </w:rPr>
        <w:t>Considering the technical feasibility and identified market potential, the IEEE 802.11 WG starts a Study Group to better explore the scope of a potential standard.</w:t>
      </w:r>
    </w:p>
    <w:p w14:paraId="069421D4" w14:textId="77777777" w:rsidR="00202370" w:rsidRPr="00755DEE" w:rsidRDefault="00202370" w:rsidP="004964EC">
      <w:pPr>
        <w:jc w:val="both"/>
        <w:rPr>
          <w:lang w:val="en-US"/>
        </w:rPr>
      </w:pPr>
    </w:p>
    <w:p w14:paraId="58B2E9E2" w14:textId="086FEE42" w:rsidR="00384396" w:rsidRPr="00755DEE" w:rsidRDefault="00945057" w:rsidP="00240B3B">
      <w:pPr>
        <w:jc w:val="both"/>
        <w:rPr>
          <w:b/>
          <w:lang w:val="en-US"/>
        </w:rPr>
      </w:pPr>
      <w:r w:rsidRPr="00755DEE">
        <w:rPr>
          <w:b/>
          <w:lang w:val="en-US"/>
        </w:rPr>
        <w:lastRenderedPageBreak/>
        <w:t>References</w:t>
      </w:r>
    </w:p>
    <w:p w14:paraId="4914001D" w14:textId="77CB7363" w:rsidR="00945057" w:rsidRPr="00755DEE" w:rsidRDefault="00945057" w:rsidP="00240B3B">
      <w:pPr>
        <w:jc w:val="both"/>
        <w:rPr>
          <w:lang w:val="en-US"/>
        </w:rPr>
      </w:pPr>
    </w:p>
    <w:p w14:paraId="4810E252" w14:textId="77777777" w:rsidR="00945057" w:rsidRPr="00755DEE" w:rsidRDefault="00945057" w:rsidP="00945057">
      <w:pPr>
        <w:jc w:val="both"/>
        <w:rPr>
          <w:sz w:val="18"/>
          <w:szCs w:val="18"/>
          <w:lang w:val="en-US"/>
        </w:rPr>
      </w:pPr>
      <w:r w:rsidRPr="00755DEE">
        <w:rPr>
          <w:sz w:val="18"/>
          <w:szCs w:val="18"/>
          <w:lang w:val="en-US"/>
        </w:rPr>
        <w:t>[1] J. M. Kahn and J. R. Barry, “Wireless Infrared Communications”, IEEE Proceedings, vol. 85, issue 2, February 1997.</w:t>
      </w:r>
    </w:p>
    <w:p w14:paraId="4AC730D1" w14:textId="77777777" w:rsidR="00945057" w:rsidRPr="00755DEE" w:rsidRDefault="00945057" w:rsidP="00945057">
      <w:pPr>
        <w:jc w:val="both"/>
        <w:rPr>
          <w:sz w:val="18"/>
          <w:szCs w:val="18"/>
          <w:lang w:val="en-US"/>
        </w:rPr>
      </w:pPr>
      <w:r w:rsidRPr="00755DEE">
        <w:rPr>
          <w:sz w:val="18"/>
          <w:szCs w:val="18"/>
          <w:lang w:val="en-US"/>
        </w:rPr>
        <w:t>[2] R. Mesleh, H. Elgala and H. Haas, “Performance Analysis of Indoor OFDM Optical Wireless Communication Systems”, IEEE Wireless Communications and Networking Conference (WCNC) 2012, 1 – 4 April, 2012.</w:t>
      </w:r>
    </w:p>
    <w:p w14:paraId="56A89146" w14:textId="77777777" w:rsidR="00945057" w:rsidRPr="00755DEE" w:rsidRDefault="00945057" w:rsidP="00945057">
      <w:pPr>
        <w:jc w:val="both"/>
        <w:rPr>
          <w:sz w:val="18"/>
          <w:szCs w:val="18"/>
          <w:lang w:val="en-US"/>
        </w:rPr>
      </w:pPr>
      <w:r w:rsidRPr="00755DEE">
        <w:rPr>
          <w:sz w:val="18"/>
          <w:szCs w:val="18"/>
          <w:lang w:val="en-US"/>
        </w:rPr>
        <w:t>[3] W. O. Popoola, “On Visible Light Communication and Quality of Light Emitted from Illumination LEDs”, IEEE Photonics Society Summer Topical Meeting Series 2016, 11 – 13 July 2016.</w:t>
      </w:r>
    </w:p>
    <w:p w14:paraId="1BDA11FC" w14:textId="77777777" w:rsidR="00945057" w:rsidRPr="00755DEE" w:rsidRDefault="00945057" w:rsidP="00945057">
      <w:pPr>
        <w:jc w:val="both"/>
        <w:rPr>
          <w:sz w:val="18"/>
          <w:szCs w:val="18"/>
          <w:lang w:val="en-US"/>
        </w:rPr>
      </w:pPr>
      <w:r w:rsidRPr="00755DEE">
        <w:rPr>
          <w:sz w:val="18"/>
          <w:szCs w:val="18"/>
          <w:lang w:val="en-US"/>
        </w:rPr>
        <w:t>[4] O. Almer et al., “A SPAD-Based Visible Light Communications Receiver Employing Higher Order Modulation”, IEEE Global Communications Conference (GLOBECOM) 2015, 6 – 10 December 2015.</w:t>
      </w:r>
    </w:p>
    <w:p w14:paraId="17F0A513" w14:textId="77777777" w:rsidR="00945057" w:rsidRPr="00755DEE" w:rsidRDefault="00945057" w:rsidP="00945057">
      <w:pPr>
        <w:jc w:val="both"/>
        <w:rPr>
          <w:sz w:val="18"/>
          <w:szCs w:val="18"/>
          <w:lang w:val="en-US"/>
        </w:rPr>
      </w:pPr>
      <w:r w:rsidRPr="00755DEE">
        <w:rPr>
          <w:sz w:val="18"/>
          <w:szCs w:val="18"/>
          <w:lang w:val="en-US"/>
        </w:rPr>
        <w:t>[5] J. Kosman et al., “60 Mb/s, 2 Meters Visible Light Communications in 1 klx ambient Using an Unlensed CMOS SPAD Receiver”, IEEE Photonics Society Summer Topical Meeting Series 2016, 11 – 13 July 2016.</w:t>
      </w:r>
    </w:p>
    <w:p w14:paraId="05F98A0B" w14:textId="77777777" w:rsidR="00945057" w:rsidRPr="00755DEE" w:rsidRDefault="00945057" w:rsidP="00945057">
      <w:pPr>
        <w:jc w:val="both"/>
        <w:rPr>
          <w:sz w:val="18"/>
          <w:szCs w:val="18"/>
          <w:lang w:val="en-US"/>
        </w:rPr>
      </w:pPr>
      <w:r w:rsidRPr="00755DEE">
        <w:rPr>
          <w:sz w:val="18"/>
          <w:szCs w:val="18"/>
          <w:lang w:val="en-US"/>
        </w:rPr>
        <w:t>[6] C. Rohner et al., “Security in Visible Light Communication: Novel Challenges and Opportunities”, Sensors &amp; Transducers, vol. 192, issue 9, September 2015, pp. 9 – 15.</w:t>
      </w:r>
    </w:p>
    <w:p w14:paraId="51318E0E" w14:textId="77777777" w:rsidR="00945057" w:rsidRPr="00755DEE" w:rsidRDefault="00945057" w:rsidP="00945057">
      <w:pPr>
        <w:jc w:val="both"/>
        <w:rPr>
          <w:sz w:val="18"/>
          <w:szCs w:val="18"/>
          <w:lang w:val="en-US"/>
        </w:rPr>
      </w:pPr>
      <w:r w:rsidRPr="00755DEE">
        <w:rPr>
          <w:sz w:val="18"/>
          <w:szCs w:val="18"/>
          <w:lang w:val="en-US"/>
        </w:rPr>
        <w:t>[7] A. Mostafa and L. Lampe, “Physical-layer Security for Indoor Visible Light Communications”, IEEE International Conference on Communications (ICC) 2014, 10 – 14 June 2014.</w:t>
      </w:r>
    </w:p>
    <w:p w14:paraId="7523828E" w14:textId="77777777" w:rsidR="00945057" w:rsidRPr="00755DEE" w:rsidRDefault="00945057" w:rsidP="00945057">
      <w:pPr>
        <w:jc w:val="both"/>
        <w:rPr>
          <w:sz w:val="18"/>
          <w:szCs w:val="18"/>
          <w:lang w:val="en-US"/>
        </w:rPr>
      </w:pPr>
      <w:r w:rsidRPr="00755DEE">
        <w:rPr>
          <w:sz w:val="18"/>
          <w:szCs w:val="18"/>
          <w:lang w:val="en-US"/>
        </w:rPr>
        <w:t>[8] S. Shao et al., “An Indoor Hybrid WiFi-VLC Internet Access System”, IEEE International Conference on Mobile Ad Hoc and Sensor Systems (MASS) 2014, 28 – 30 October 2014.</w:t>
      </w:r>
    </w:p>
    <w:p w14:paraId="6E5468C2" w14:textId="77777777" w:rsidR="00945057" w:rsidRPr="00755DEE" w:rsidRDefault="00945057" w:rsidP="00945057">
      <w:pPr>
        <w:jc w:val="both"/>
        <w:rPr>
          <w:sz w:val="18"/>
          <w:szCs w:val="18"/>
          <w:lang w:val="en-US"/>
        </w:rPr>
      </w:pPr>
      <w:r w:rsidRPr="00755DEE">
        <w:rPr>
          <w:sz w:val="18"/>
          <w:szCs w:val="18"/>
          <w:lang w:val="en-US"/>
        </w:rPr>
        <w:t>[9] H. Burchardt et al., “VLC: Beyond Point-to-Point Communication”, IEEE Communications Magazine, vol. 52, issue 7, July 2014, pp. 98 – 105.</w:t>
      </w:r>
    </w:p>
    <w:p w14:paraId="3743DF53" w14:textId="77777777" w:rsidR="00945057" w:rsidRPr="00755DEE" w:rsidRDefault="00945057" w:rsidP="00945057">
      <w:pPr>
        <w:jc w:val="both"/>
        <w:rPr>
          <w:sz w:val="18"/>
          <w:szCs w:val="18"/>
          <w:lang w:val="en-US"/>
        </w:rPr>
      </w:pPr>
      <w:r w:rsidRPr="00755DEE">
        <w:rPr>
          <w:sz w:val="18"/>
          <w:szCs w:val="18"/>
          <w:lang w:val="en-US"/>
        </w:rPr>
        <w:t>[10] J. B. Carruthers, J. M. Kahn, “Modeling of Nondirected Wireless Infrared Channels,” IEEE Transactions on Communications, vol. 45, issue 10, October 1997, pp. 1260 – 1268.</w:t>
      </w:r>
    </w:p>
    <w:p w14:paraId="41DB4EF1" w14:textId="77777777" w:rsidR="00945057" w:rsidRPr="00755DEE" w:rsidRDefault="00945057" w:rsidP="00945057">
      <w:pPr>
        <w:jc w:val="both"/>
        <w:rPr>
          <w:sz w:val="18"/>
          <w:szCs w:val="18"/>
          <w:lang w:val="en-US"/>
        </w:rPr>
      </w:pPr>
      <w:r w:rsidRPr="00755DEE">
        <w:rPr>
          <w:sz w:val="18"/>
          <w:szCs w:val="18"/>
          <w:lang w:val="en-US"/>
        </w:rPr>
        <w:t>[11] M. Beshr, I. Andonovic and M. H. Aly, “The Impact of Sunlight on the Performance of Visible Light Communication Systems over the Year”, SPIE Proceedings, September 2012.</w:t>
      </w:r>
    </w:p>
    <w:p w14:paraId="15703A96" w14:textId="77777777" w:rsidR="00945057" w:rsidRPr="00755DEE" w:rsidRDefault="00945057" w:rsidP="00945057">
      <w:pPr>
        <w:jc w:val="both"/>
        <w:rPr>
          <w:sz w:val="18"/>
          <w:szCs w:val="18"/>
          <w:lang w:val="en-US"/>
        </w:rPr>
      </w:pPr>
      <w:r w:rsidRPr="00755DEE">
        <w:rPr>
          <w:sz w:val="18"/>
          <w:szCs w:val="18"/>
          <w:lang w:val="en-US"/>
        </w:rPr>
        <w:t>[12] T. Borogovac et al., “Lights-off Visible Light Communications”, IEEE Global Communications Conference (GLOBECOM) 2015, 5 – 9 December 2011.</w:t>
      </w:r>
    </w:p>
    <w:p w14:paraId="0D844777" w14:textId="75417303" w:rsidR="00945057" w:rsidRPr="00755DEE" w:rsidRDefault="00945057" w:rsidP="00945057">
      <w:pPr>
        <w:jc w:val="both"/>
        <w:rPr>
          <w:sz w:val="18"/>
          <w:szCs w:val="18"/>
          <w:lang w:val="en-US"/>
        </w:rPr>
      </w:pPr>
      <w:r w:rsidRPr="00755DEE">
        <w:rPr>
          <w:sz w:val="18"/>
          <w:szCs w:val="18"/>
          <w:lang w:val="en-US"/>
        </w:rPr>
        <w:t xml:space="preserve">[13] Philips Lighting - </w:t>
      </w:r>
      <w:hyperlink r:id="rId32" w:history="1">
        <w:r w:rsidR="00353E57" w:rsidRPr="00755DEE">
          <w:rPr>
            <w:rStyle w:val="Hyperlink"/>
            <w:sz w:val="18"/>
            <w:szCs w:val="18"/>
            <w:lang w:val="en-US"/>
          </w:rPr>
          <w:t>http://www.philips.com/a-w/about/news/archive/standard/news/press/2015/20150625-Philips-shines-light-on-opening-of-the-office-of-the-future-the-Edge-in-Amsterdam.html</w:t>
        </w:r>
      </w:hyperlink>
    </w:p>
    <w:p w14:paraId="1E54159D" w14:textId="77777777" w:rsidR="00353E57" w:rsidRPr="00755DEE" w:rsidRDefault="00353E57" w:rsidP="00945057">
      <w:pPr>
        <w:jc w:val="both"/>
        <w:rPr>
          <w:sz w:val="18"/>
          <w:szCs w:val="18"/>
        </w:rPr>
      </w:pPr>
      <w:r w:rsidRPr="00755DEE">
        <w:rPr>
          <w:sz w:val="18"/>
          <w:szCs w:val="18"/>
        </w:rPr>
        <w:t xml:space="preserve">[14] M. Sufyian and H. Haas, “Modulation Techniques for Li-Fi”, ZTE Communications, April 2016, vol. 14 No. 2. Available at:    </w:t>
      </w:r>
    </w:p>
    <w:p w14:paraId="074683F0" w14:textId="1ACDF716" w:rsidR="00353E57" w:rsidRPr="00755DEE" w:rsidRDefault="008C77EA" w:rsidP="00945057">
      <w:pPr>
        <w:jc w:val="both"/>
        <w:rPr>
          <w:sz w:val="18"/>
          <w:szCs w:val="18"/>
          <w:lang w:val="en-US"/>
        </w:rPr>
      </w:pPr>
      <w:hyperlink r:id="rId33" w:history="1">
        <w:r w:rsidR="00353E57" w:rsidRPr="00755DEE">
          <w:rPr>
            <w:rStyle w:val="Hyperlink"/>
            <w:sz w:val="18"/>
            <w:szCs w:val="18"/>
          </w:rPr>
          <w:t>http://wwwen.zte.com.cn/endata/magazine/ztecommunications/2016/2/articles/201605/t20160512_458048.html</w:t>
        </w:r>
      </w:hyperlink>
    </w:p>
    <w:p w14:paraId="75CF38E9" w14:textId="77777777" w:rsidR="002B565E" w:rsidRPr="00755DEE" w:rsidRDefault="002B565E" w:rsidP="002B565E">
      <w:pPr>
        <w:jc w:val="both"/>
        <w:rPr>
          <w:sz w:val="18"/>
          <w:szCs w:val="18"/>
          <w:lang w:val="en-US"/>
        </w:rPr>
      </w:pPr>
      <w:r w:rsidRPr="00755DEE">
        <w:rPr>
          <w:sz w:val="18"/>
          <w:szCs w:val="18"/>
          <w:lang w:val="en-US"/>
        </w:rPr>
        <w:t xml:space="preserve">[15] </w:t>
      </w:r>
      <w:r w:rsidRPr="00755DEE">
        <w:rPr>
          <w:sz w:val="18"/>
          <w:szCs w:val="18"/>
        </w:rPr>
        <w:t xml:space="preserve">V. Jungnickel, V. Pohl, S. Nonnig and C. von Helmolt, "A physical model of the wireless infrared communication channel," in </w:t>
      </w:r>
      <w:r w:rsidRPr="00755DEE">
        <w:rPr>
          <w:rStyle w:val="Emphasis"/>
          <w:sz w:val="18"/>
          <w:szCs w:val="18"/>
        </w:rPr>
        <w:t>IEEE Journal on Selected Areas in Communications</w:t>
      </w:r>
      <w:r w:rsidRPr="00755DEE">
        <w:rPr>
          <w:sz w:val="18"/>
          <w:szCs w:val="18"/>
        </w:rPr>
        <w:t>, vol. 20, no. 3, pp. 631-640, Apr 2002.</w:t>
      </w:r>
    </w:p>
    <w:p w14:paraId="29C748C5" w14:textId="77777777" w:rsidR="002B565E" w:rsidRPr="00755DEE" w:rsidRDefault="002B565E" w:rsidP="002B565E">
      <w:pPr>
        <w:jc w:val="both"/>
        <w:rPr>
          <w:sz w:val="18"/>
          <w:szCs w:val="18"/>
          <w:lang w:val="en-US"/>
        </w:rPr>
      </w:pPr>
      <w:r w:rsidRPr="00755DEE">
        <w:rPr>
          <w:sz w:val="18"/>
          <w:szCs w:val="18"/>
        </w:rPr>
        <w:t>[16] https://en.wikipedia.org/wiki/Stimulated_emission</w:t>
      </w:r>
    </w:p>
    <w:p w14:paraId="5D3F666F" w14:textId="77777777" w:rsidR="002B565E" w:rsidRPr="00755DEE" w:rsidRDefault="002B565E" w:rsidP="002B565E">
      <w:pPr>
        <w:jc w:val="both"/>
        <w:rPr>
          <w:sz w:val="18"/>
          <w:szCs w:val="18"/>
        </w:rPr>
      </w:pPr>
      <w:r w:rsidRPr="00755DEE">
        <w:rPr>
          <w:sz w:val="18"/>
          <w:szCs w:val="18"/>
        </w:rPr>
        <w:t xml:space="preserve">[17] M. Ayyash </w:t>
      </w:r>
      <w:r w:rsidRPr="00755DEE">
        <w:rPr>
          <w:rStyle w:val="Emphasis"/>
          <w:sz w:val="18"/>
          <w:szCs w:val="18"/>
        </w:rPr>
        <w:t>et al</w:t>
      </w:r>
      <w:r w:rsidRPr="00755DEE">
        <w:rPr>
          <w:sz w:val="18"/>
          <w:szCs w:val="18"/>
        </w:rPr>
        <w:t xml:space="preserve">., "Coexistence of WiFi and LiFi toward 5G: concepts, opportunities, and challenges," in </w:t>
      </w:r>
      <w:r w:rsidRPr="00755DEE">
        <w:rPr>
          <w:rStyle w:val="Emphasis"/>
          <w:sz w:val="18"/>
          <w:szCs w:val="18"/>
        </w:rPr>
        <w:t>IEEE Communications Magazine</w:t>
      </w:r>
      <w:r w:rsidRPr="00755DEE">
        <w:rPr>
          <w:sz w:val="18"/>
          <w:szCs w:val="18"/>
        </w:rPr>
        <w:t>, vol. 54, no. 2, pp. 64-71, February 2016.</w:t>
      </w:r>
    </w:p>
    <w:p w14:paraId="531697EC" w14:textId="13F921DC" w:rsidR="00945057" w:rsidRPr="00755DEE" w:rsidRDefault="002E51F6" w:rsidP="00240B3B">
      <w:pPr>
        <w:jc w:val="both"/>
        <w:rPr>
          <w:sz w:val="18"/>
          <w:szCs w:val="18"/>
        </w:rPr>
      </w:pPr>
      <w:r w:rsidRPr="00755DEE">
        <w:rPr>
          <w:sz w:val="18"/>
          <w:szCs w:val="18"/>
        </w:rPr>
        <w:t xml:space="preserve">[18] </w:t>
      </w:r>
      <w:hyperlink r:id="rId34" w:history="1">
        <w:r w:rsidR="00A424BA" w:rsidRPr="00755DEE">
          <w:rPr>
            <w:rStyle w:val="Hyperlink"/>
            <w:sz w:val="18"/>
            <w:szCs w:val="18"/>
          </w:rPr>
          <w:t>https://mentor.ieee.org/802.11/dcn/17/11-17-0803-01-00lc-economi</w:t>
        </w:r>
        <w:r w:rsidR="00A424BA" w:rsidRPr="00755DEE">
          <w:rPr>
            <w:rStyle w:val="Hyperlink"/>
            <w:sz w:val="18"/>
            <w:szCs w:val="18"/>
          </w:rPr>
          <w:t>c</w:t>
        </w:r>
        <w:r w:rsidR="00A424BA" w:rsidRPr="00755DEE">
          <w:rPr>
            <w:rStyle w:val="Hyperlink"/>
            <w:sz w:val="18"/>
            <w:szCs w:val="18"/>
          </w:rPr>
          <w:t>-considerations-for-lc.ppt</w:t>
        </w:r>
      </w:hyperlink>
    </w:p>
    <w:p w14:paraId="04EB2CE4" w14:textId="3203DB5C" w:rsidR="00A424BA" w:rsidRPr="00755DEE" w:rsidRDefault="00A424BA" w:rsidP="00240B3B">
      <w:pPr>
        <w:jc w:val="both"/>
        <w:rPr>
          <w:sz w:val="18"/>
          <w:szCs w:val="18"/>
        </w:rPr>
      </w:pPr>
      <w:r w:rsidRPr="00755DEE">
        <w:rPr>
          <w:sz w:val="18"/>
          <w:szCs w:val="18"/>
        </w:rPr>
        <w:t xml:space="preserve">[19] </w:t>
      </w:r>
      <w:hyperlink r:id="rId35" w:history="1">
        <w:r w:rsidRPr="00755DEE">
          <w:rPr>
            <w:rStyle w:val="Hyperlink"/>
            <w:sz w:val="18"/>
            <w:szCs w:val="18"/>
          </w:rPr>
          <w:t>https://mentor.ieee.org/802.11/dcn/17/11-17-0592-00-00lc-lc-tig-draft-report-ofcom-contribution.docx</w:t>
        </w:r>
      </w:hyperlink>
    </w:p>
    <w:p w14:paraId="1090FB0C" w14:textId="7E2E8C95" w:rsidR="00A424BA" w:rsidRPr="00755DEE" w:rsidRDefault="00A424BA" w:rsidP="00A424BA">
      <w:pPr>
        <w:jc w:val="both"/>
        <w:rPr>
          <w:sz w:val="18"/>
          <w:szCs w:val="18"/>
        </w:rPr>
      </w:pPr>
      <w:r w:rsidRPr="00755DEE">
        <w:rPr>
          <w:sz w:val="18"/>
          <w:szCs w:val="18"/>
        </w:rPr>
        <w:t>[20]</w:t>
      </w:r>
      <w:r w:rsidR="009B23C9" w:rsidRPr="00755DEE">
        <w:rPr>
          <w:sz w:val="18"/>
          <w:szCs w:val="18"/>
        </w:rPr>
        <w:t xml:space="preserve"> Infocomm media development authority, </w:t>
      </w:r>
      <w:hyperlink r:id="rId36" w:history="1">
        <w:r w:rsidRPr="00755DEE">
          <w:rPr>
            <w:rStyle w:val="Hyperlink"/>
            <w:sz w:val="18"/>
            <w:szCs w:val="18"/>
            <w:lang w:val="en-US"/>
          </w:rPr>
          <w:t>https://www.imda.gov.sg/regulations-licensing-and-consultations/frameworks-and-policies/spectrum-management-and-coordination/spectrum-planning/li-fi-technology</w:t>
        </w:r>
      </w:hyperlink>
    </w:p>
    <w:p w14:paraId="504BBF93" w14:textId="05014D16" w:rsidR="006B4DF1" w:rsidRPr="00755DEE" w:rsidRDefault="000C15CA" w:rsidP="00A424BA">
      <w:pPr>
        <w:jc w:val="both"/>
        <w:rPr>
          <w:sz w:val="18"/>
          <w:szCs w:val="18"/>
          <w:lang w:val="en-US"/>
        </w:rPr>
      </w:pPr>
      <w:r w:rsidRPr="00755DEE">
        <w:rPr>
          <w:sz w:val="18"/>
          <w:szCs w:val="18"/>
          <w:lang w:val="en-US"/>
        </w:rPr>
        <w:t>[21]</w:t>
      </w:r>
      <w:r w:rsidR="00E277DF" w:rsidRPr="00755DEE">
        <w:rPr>
          <w:sz w:val="18"/>
          <w:szCs w:val="18"/>
          <w:lang w:val="en-US"/>
        </w:rPr>
        <w:t xml:space="preserve"> Sihua Shao ; Abdallah Khreishah ; Michael B. Rahaim ; Hany Elgala ; Moussa Ayyash ; Thomas D.C. Little ; Jie Wu, “An Indoor Hybrid WiFi-VLC Internet Access System”, IEEE 11th International Conference on Mobile Ad Hoc and Sensor Systems, 2014</w:t>
      </w:r>
    </w:p>
    <w:p w14:paraId="035E8FB2" w14:textId="145AF592" w:rsidR="000C15CA" w:rsidRPr="00755DEE" w:rsidRDefault="00F74599" w:rsidP="00A424BA">
      <w:pPr>
        <w:jc w:val="both"/>
        <w:rPr>
          <w:sz w:val="18"/>
          <w:szCs w:val="18"/>
          <w:lang w:val="it-IT"/>
        </w:rPr>
      </w:pPr>
      <w:r w:rsidRPr="00755DEE">
        <w:rPr>
          <w:sz w:val="18"/>
          <w:szCs w:val="18"/>
          <w:lang w:val="it-IT"/>
        </w:rPr>
        <w:t>[22]</w:t>
      </w:r>
      <w:r w:rsidR="000C15CA" w:rsidRPr="00755DEE">
        <w:rPr>
          <w:sz w:val="18"/>
          <w:szCs w:val="18"/>
          <w:lang w:val="it-IT"/>
        </w:rPr>
        <w:t xml:space="preserve"> </w:t>
      </w:r>
      <w:r w:rsidR="00213470" w:rsidRPr="00755DEE">
        <w:rPr>
          <w:sz w:val="18"/>
          <w:szCs w:val="18"/>
          <w:lang w:val="it-IT"/>
        </w:rPr>
        <w:t>PureLIFI -</w:t>
      </w:r>
      <w:r w:rsidR="009B23C9" w:rsidRPr="00755DEE">
        <w:rPr>
          <w:sz w:val="18"/>
          <w:szCs w:val="18"/>
          <w:lang w:val="it-IT"/>
        </w:rPr>
        <w:t xml:space="preserve"> </w:t>
      </w:r>
      <w:hyperlink r:id="rId37" w:history="1">
        <w:r w:rsidR="00A84DFA" w:rsidRPr="00755DEE">
          <w:rPr>
            <w:rStyle w:val="Hyperlink"/>
            <w:sz w:val="18"/>
            <w:szCs w:val="18"/>
            <w:lang w:val="it-IT"/>
          </w:rPr>
          <w:t>http://purelifi.com/lifi-products/</w:t>
        </w:r>
      </w:hyperlink>
    </w:p>
    <w:p w14:paraId="4673969F" w14:textId="432303D3" w:rsidR="00A84DFA" w:rsidRPr="00755DEE" w:rsidRDefault="00A84DFA" w:rsidP="00A424BA">
      <w:pPr>
        <w:jc w:val="both"/>
        <w:rPr>
          <w:sz w:val="18"/>
          <w:szCs w:val="18"/>
          <w:lang w:val="it-IT"/>
        </w:rPr>
      </w:pPr>
      <w:r w:rsidRPr="00755DEE">
        <w:rPr>
          <w:sz w:val="18"/>
          <w:szCs w:val="18"/>
          <w:lang w:val="it-IT"/>
        </w:rPr>
        <w:t>[</w:t>
      </w:r>
      <w:r w:rsidR="00F74599" w:rsidRPr="00755DEE">
        <w:rPr>
          <w:sz w:val="18"/>
          <w:szCs w:val="18"/>
          <w:lang w:val="it-IT"/>
        </w:rPr>
        <w:t>23</w:t>
      </w:r>
      <w:r w:rsidRPr="00755DEE">
        <w:rPr>
          <w:sz w:val="18"/>
          <w:szCs w:val="18"/>
          <w:lang w:val="it-IT"/>
        </w:rPr>
        <w:t>]</w:t>
      </w:r>
      <w:r w:rsidR="009B23C9" w:rsidRPr="00755DEE">
        <w:rPr>
          <w:lang w:val="it-IT"/>
        </w:rPr>
        <w:t xml:space="preserve"> </w:t>
      </w:r>
      <w:r w:rsidR="00EA152B" w:rsidRPr="00755DEE">
        <w:rPr>
          <w:sz w:val="18"/>
          <w:szCs w:val="18"/>
          <w:lang w:val="it-IT" w:eastAsia="zh-CN"/>
        </w:rPr>
        <w:t xml:space="preserve">HHI </w:t>
      </w:r>
      <w:r w:rsidR="00213470" w:rsidRPr="00755DEE">
        <w:rPr>
          <w:sz w:val="18"/>
          <w:szCs w:val="18"/>
          <w:lang w:val="it-IT"/>
        </w:rPr>
        <w:t xml:space="preserve">- </w:t>
      </w:r>
      <w:hyperlink r:id="rId38" w:history="1">
        <w:r w:rsidRPr="00755DEE">
          <w:rPr>
            <w:rStyle w:val="Hyperlink"/>
            <w:sz w:val="18"/>
            <w:szCs w:val="18"/>
            <w:lang w:val="it-IT"/>
          </w:rPr>
          <w:t>https://www.hhi.fraunhofer.de/en/departments/pn/research-groups/metro-access-and-in-house-systems/research-topics/optical-wireless-communications/optical-wireless-communication.html</w:t>
        </w:r>
      </w:hyperlink>
    </w:p>
    <w:p w14:paraId="31568334" w14:textId="7EF018FA" w:rsidR="00EA152B" w:rsidRPr="00755DEE" w:rsidRDefault="00EA152B" w:rsidP="00EA152B">
      <w:pPr>
        <w:rPr>
          <w:sz w:val="21"/>
          <w:lang w:val="en-US" w:eastAsia="zh-CN"/>
        </w:rPr>
      </w:pPr>
      <w:r w:rsidRPr="00755DEE">
        <w:rPr>
          <w:sz w:val="18"/>
          <w:szCs w:val="18"/>
          <w:lang w:val="en-US" w:eastAsia="zh-CN"/>
        </w:rPr>
        <w:t xml:space="preserve">[24] IPMS - </w:t>
      </w:r>
      <w:hyperlink r:id="rId39" w:history="1">
        <w:r w:rsidRPr="00755DEE">
          <w:rPr>
            <w:rStyle w:val="Hyperlink"/>
            <w:szCs w:val="22"/>
          </w:rPr>
          <w:t>http://www.ipms.fraunhofer.de/de/research-development/wireless-microsystems.html</w:t>
        </w:r>
      </w:hyperlink>
    </w:p>
    <w:p w14:paraId="5350C997" w14:textId="6190571D" w:rsidR="00A84DFA" w:rsidRPr="00755DEE" w:rsidRDefault="00A84DFA" w:rsidP="00A424BA">
      <w:pPr>
        <w:jc w:val="both"/>
        <w:rPr>
          <w:sz w:val="18"/>
          <w:szCs w:val="18"/>
          <w:lang w:val="en-US"/>
        </w:rPr>
      </w:pPr>
      <w:r w:rsidRPr="00755DEE">
        <w:rPr>
          <w:sz w:val="18"/>
          <w:szCs w:val="18"/>
          <w:lang w:val="en-US"/>
        </w:rPr>
        <w:t>[</w:t>
      </w:r>
      <w:r w:rsidR="00EA152B" w:rsidRPr="00755DEE">
        <w:rPr>
          <w:sz w:val="18"/>
          <w:szCs w:val="18"/>
          <w:lang w:val="en-US"/>
        </w:rPr>
        <w:t>2</w:t>
      </w:r>
      <w:r w:rsidR="00EA152B" w:rsidRPr="00755DEE">
        <w:rPr>
          <w:sz w:val="18"/>
          <w:szCs w:val="18"/>
          <w:lang w:val="en-US" w:eastAsia="zh-CN"/>
        </w:rPr>
        <w:t>5</w:t>
      </w:r>
      <w:r w:rsidRPr="00755DEE">
        <w:rPr>
          <w:sz w:val="18"/>
          <w:szCs w:val="18"/>
          <w:lang w:val="en-US"/>
        </w:rPr>
        <w:t xml:space="preserve">] </w:t>
      </w:r>
      <w:r w:rsidR="009B23C9" w:rsidRPr="00755DEE">
        <w:rPr>
          <w:sz w:val="18"/>
          <w:szCs w:val="18"/>
          <w:lang w:val="en-US"/>
        </w:rPr>
        <w:t>VLNCOMM</w:t>
      </w:r>
      <w:r w:rsidR="00213470" w:rsidRPr="00755DEE">
        <w:rPr>
          <w:sz w:val="18"/>
          <w:szCs w:val="18"/>
          <w:lang w:val="en-US"/>
        </w:rPr>
        <w:t xml:space="preserve"> -</w:t>
      </w:r>
      <w:r w:rsidR="009B23C9" w:rsidRPr="00755DEE">
        <w:rPr>
          <w:sz w:val="18"/>
          <w:szCs w:val="18"/>
          <w:lang w:val="en-US"/>
        </w:rPr>
        <w:t xml:space="preserve"> </w:t>
      </w:r>
      <w:hyperlink r:id="rId40" w:history="1">
        <w:r w:rsidR="00633F34" w:rsidRPr="00755DEE">
          <w:rPr>
            <w:rStyle w:val="Hyperlink"/>
            <w:sz w:val="18"/>
            <w:szCs w:val="18"/>
            <w:lang w:val="en-US"/>
          </w:rPr>
          <w:t>http://www.vlncomm.com/vlc-technology/products/</w:t>
        </w:r>
      </w:hyperlink>
      <w:r w:rsidR="00633F34" w:rsidRPr="00755DEE">
        <w:rPr>
          <w:sz w:val="18"/>
          <w:szCs w:val="18"/>
          <w:lang w:val="en-US"/>
        </w:rPr>
        <w:t xml:space="preserve"> </w:t>
      </w:r>
    </w:p>
    <w:p w14:paraId="58626331" w14:textId="12A31E8C" w:rsidR="00EA152B" w:rsidRPr="00755DEE" w:rsidRDefault="00EA152B" w:rsidP="00EA152B">
      <w:pPr>
        <w:rPr>
          <w:sz w:val="21"/>
          <w:lang w:val="en-US" w:eastAsia="zh-CN"/>
        </w:rPr>
      </w:pPr>
      <w:r w:rsidRPr="00755DEE">
        <w:rPr>
          <w:sz w:val="18"/>
          <w:szCs w:val="18"/>
          <w:lang w:val="en-US" w:eastAsia="zh-CN"/>
        </w:rPr>
        <w:t xml:space="preserve">[26] FireFly - </w:t>
      </w:r>
      <w:hyperlink r:id="rId41" w:history="1">
        <w:r w:rsidRPr="00755DEE">
          <w:rPr>
            <w:rStyle w:val="Hyperlink"/>
            <w:szCs w:val="22"/>
          </w:rPr>
          <w:t>http://www.fireflywirelessnetworks.com/home.html</w:t>
        </w:r>
      </w:hyperlink>
    </w:p>
    <w:p w14:paraId="603F9B0F" w14:textId="6A7055BC" w:rsidR="00EA152B" w:rsidRPr="00755DEE" w:rsidRDefault="00EA152B" w:rsidP="00A424BA">
      <w:pPr>
        <w:jc w:val="both"/>
        <w:rPr>
          <w:sz w:val="18"/>
          <w:szCs w:val="18"/>
          <w:lang w:val="en-US" w:eastAsia="zh-CN"/>
        </w:rPr>
      </w:pPr>
      <w:r w:rsidRPr="00755DEE">
        <w:rPr>
          <w:sz w:val="18"/>
          <w:szCs w:val="18"/>
          <w:lang w:val="en-US" w:eastAsia="zh-CN"/>
        </w:rPr>
        <w:t xml:space="preserve">[27] OLEDCOMM - </w:t>
      </w:r>
      <w:hyperlink r:id="rId42" w:history="1">
        <w:r w:rsidRPr="00755DEE">
          <w:rPr>
            <w:rStyle w:val="Hyperlink"/>
            <w:sz w:val="18"/>
            <w:szCs w:val="18"/>
            <w:lang w:val="en-US" w:eastAsia="zh-CN"/>
          </w:rPr>
          <w:t>http://www.oledcom.com/</w:t>
        </w:r>
      </w:hyperlink>
      <w:r w:rsidRPr="00755DEE">
        <w:rPr>
          <w:sz w:val="18"/>
          <w:szCs w:val="18"/>
          <w:lang w:val="en-US" w:eastAsia="zh-CN"/>
        </w:rPr>
        <w:t xml:space="preserve"> </w:t>
      </w:r>
    </w:p>
    <w:p w14:paraId="1DF700F0" w14:textId="6A81D52F" w:rsidR="006B4DF1" w:rsidRDefault="006B4DF1" w:rsidP="00A424BA">
      <w:pPr>
        <w:jc w:val="both"/>
        <w:rPr>
          <w:ins w:id="278" w:author="Liqiang (John)" w:date="2017-06-24T11:16:00Z"/>
          <w:sz w:val="18"/>
          <w:szCs w:val="18"/>
          <w:lang w:val="en-US" w:eastAsia="zh-CN"/>
        </w:rPr>
      </w:pPr>
      <w:r w:rsidRPr="00755DEE">
        <w:rPr>
          <w:sz w:val="18"/>
          <w:szCs w:val="18"/>
          <w:lang w:val="en-US" w:eastAsia="zh-CN"/>
        </w:rPr>
        <w:t>[28] Mengjie Zhang, Meng Shi, Fumin Wang, Jiaqi Zhao, Yingjun Zhou, Zhixin Wang, Nan Chi, “4.05-Gb/s RGB LED-based VLC System Utilizing PS-Manchester Coded Nyquist PAM-8 Modulation and Hybrid Time-frequency Domain Equalization”, Optical Fiber Communication Conference, 2017</w:t>
      </w:r>
    </w:p>
    <w:p w14:paraId="388B7B54" w14:textId="28CEEAB7" w:rsidR="00502937" w:rsidRPr="00502937" w:rsidRDefault="00502937" w:rsidP="00502937">
      <w:pPr>
        <w:jc w:val="both"/>
        <w:rPr>
          <w:ins w:id="279" w:author="Liqiang (John)" w:date="2017-06-24T11:16:00Z"/>
          <w:sz w:val="18"/>
          <w:szCs w:val="18"/>
          <w:lang w:val="en-US" w:eastAsia="zh-CN"/>
        </w:rPr>
      </w:pPr>
      <w:ins w:id="280" w:author="Liqiang (John)" w:date="2017-06-24T11:16:00Z">
        <w:r>
          <w:rPr>
            <w:sz w:val="18"/>
            <w:szCs w:val="18"/>
            <w:lang w:val="en-US" w:eastAsia="zh-CN"/>
          </w:rPr>
          <w:t xml:space="preserve">[29] </w:t>
        </w:r>
        <w:r w:rsidRPr="00502937">
          <w:rPr>
            <w:sz w:val="18"/>
            <w:szCs w:val="18"/>
            <w:lang w:val="en-US" w:eastAsia="zh-CN"/>
          </w:rPr>
          <w:t xml:space="preserve">Giorgio Corbellini, Kaan Aksit, Stefan Schmid, Stefan Mangold, and Thomas R. Gross,  </w:t>
        </w:r>
      </w:ins>
      <w:ins w:id="281" w:author="Liqiang (John)" w:date="2017-06-24T11:17:00Z">
        <w:r w:rsidRPr="00502937">
          <w:rPr>
            <w:sz w:val="18"/>
            <w:szCs w:val="18"/>
            <w:lang w:val="en-US" w:eastAsia="zh-CN"/>
          </w:rPr>
          <w:t xml:space="preserve">“Connecting Networks of Toys and Smartphones with Visible Light Communication”, </w:t>
        </w:r>
        <w:r w:rsidRPr="00755DEE">
          <w:rPr>
            <w:sz w:val="18"/>
            <w:szCs w:val="18"/>
            <w:lang w:val="en-US" w:eastAsia="zh-CN"/>
          </w:rPr>
          <w:t>IEEE Communications Magazine, vol</w:t>
        </w:r>
        <w:r>
          <w:rPr>
            <w:sz w:val="18"/>
            <w:szCs w:val="18"/>
            <w:lang w:val="en-US" w:eastAsia="zh-CN"/>
          </w:rPr>
          <w:t>. 52, issue 7, July 2014, pp. 7</w:t>
        </w:r>
      </w:ins>
      <w:ins w:id="282" w:author="Liqiang (John)" w:date="2017-06-24T11:18:00Z">
        <w:r>
          <w:rPr>
            <w:sz w:val="18"/>
            <w:szCs w:val="18"/>
            <w:lang w:val="en-US" w:eastAsia="zh-CN"/>
          </w:rPr>
          <w:t>2</w:t>
        </w:r>
      </w:ins>
      <w:ins w:id="283" w:author="Liqiang (John)" w:date="2017-06-24T11:17:00Z">
        <w:r>
          <w:rPr>
            <w:sz w:val="18"/>
            <w:szCs w:val="18"/>
            <w:lang w:val="en-US" w:eastAsia="zh-CN"/>
          </w:rPr>
          <w:t xml:space="preserve"> – 78</w:t>
        </w:r>
        <w:r w:rsidRPr="00755DEE">
          <w:rPr>
            <w:sz w:val="18"/>
            <w:szCs w:val="18"/>
            <w:lang w:val="en-US" w:eastAsia="zh-CN"/>
          </w:rPr>
          <w:t>.</w:t>
        </w:r>
      </w:ins>
    </w:p>
    <w:p w14:paraId="54334B35" w14:textId="63382346" w:rsidR="00502937" w:rsidRPr="00502937" w:rsidRDefault="00DF699E" w:rsidP="00DF699E">
      <w:pPr>
        <w:jc w:val="both"/>
        <w:rPr>
          <w:sz w:val="18"/>
          <w:szCs w:val="18"/>
          <w:lang w:val="en-US" w:eastAsia="zh-CN"/>
        </w:rPr>
      </w:pPr>
      <w:ins w:id="284" w:author="Liqiang (John)" w:date="2017-06-24T11:47:00Z">
        <w:r>
          <w:rPr>
            <w:rFonts w:hint="eastAsia"/>
            <w:sz w:val="18"/>
            <w:szCs w:val="18"/>
            <w:lang w:val="en-US" w:eastAsia="zh-CN"/>
          </w:rPr>
          <w:t>[</w:t>
        </w:r>
        <w:r>
          <w:rPr>
            <w:sz w:val="18"/>
            <w:szCs w:val="18"/>
            <w:lang w:val="en-US" w:eastAsia="zh-CN"/>
          </w:rPr>
          <w:t>30</w:t>
        </w:r>
        <w:r>
          <w:rPr>
            <w:rFonts w:hint="eastAsia"/>
            <w:sz w:val="18"/>
            <w:szCs w:val="18"/>
            <w:lang w:val="en-US" w:eastAsia="zh-CN"/>
          </w:rPr>
          <w:t>]</w:t>
        </w:r>
        <w:r>
          <w:rPr>
            <w:sz w:val="18"/>
            <w:szCs w:val="18"/>
            <w:lang w:val="en-US" w:eastAsia="zh-CN"/>
          </w:rPr>
          <w:t xml:space="preserve"> </w:t>
        </w:r>
        <w:r w:rsidRPr="00DF699E">
          <w:rPr>
            <w:sz w:val="18"/>
            <w:szCs w:val="18"/>
            <w:lang w:val="en-US" w:eastAsia="zh-CN"/>
          </w:rPr>
          <w:t>Dobroslav Tsonev, Nikola Serafimovski, Murat Uysal, Tuncer Baykas, Volker Jungnickel, "IEEE 802.11-17/0479r0 Light Communications (LC) for 802.11: Link Margin Calculations", IEEE 802 Plenary Session, Vancouver, March 2017</w:t>
        </w:r>
      </w:ins>
    </w:p>
    <w:p w14:paraId="186E4085" w14:textId="5DA10422" w:rsidR="00A424BA" w:rsidRDefault="009F77DE" w:rsidP="00240B3B">
      <w:pPr>
        <w:jc w:val="both"/>
        <w:rPr>
          <w:ins w:id="285" w:author="Liqiang (John)" w:date="2017-06-24T14:50:00Z"/>
          <w:sz w:val="18"/>
          <w:szCs w:val="18"/>
          <w:lang w:val="en-US" w:eastAsia="zh-CN"/>
        </w:rPr>
      </w:pPr>
      <w:ins w:id="286" w:author="Liqiang (John)" w:date="2017-06-24T14:22:00Z">
        <w:r>
          <w:rPr>
            <w:rFonts w:hint="eastAsia"/>
            <w:sz w:val="18"/>
            <w:szCs w:val="18"/>
            <w:lang w:val="en-US" w:eastAsia="zh-CN"/>
          </w:rPr>
          <w:t>[</w:t>
        </w:r>
        <w:r>
          <w:rPr>
            <w:sz w:val="18"/>
            <w:szCs w:val="18"/>
            <w:lang w:val="en-US" w:eastAsia="zh-CN"/>
          </w:rPr>
          <w:t>31</w:t>
        </w:r>
        <w:r>
          <w:rPr>
            <w:rFonts w:hint="eastAsia"/>
            <w:sz w:val="18"/>
            <w:szCs w:val="18"/>
            <w:lang w:val="en-US" w:eastAsia="zh-CN"/>
          </w:rPr>
          <w:t>]</w:t>
        </w:r>
        <w:r>
          <w:rPr>
            <w:sz w:val="18"/>
            <w:szCs w:val="18"/>
            <w:lang w:val="en-US" w:eastAsia="zh-CN"/>
          </w:rPr>
          <w:t xml:space="preserve"> </w:t>
        </w:r>
        <w:r>
          <w:rPr>
            <w:sz w:val="18"/>
            <w:szCs w:val="18"/>
            <w:lang w:val="en-US" w:eastAsia="zh-CN"/>
          </w:rPr>
          <w:fldChar w:fldCharType="begin"/>
        </w:r>
        <w:r>
          <w:rPr>
            <w:sz w:val="18"/>
            <w:szCs w:val="18"/>
            <w:lang w:val="en-US" w:eastAsia="zh-CN"/>
          </w:rPr>
          <w:instrText xml:space="preserve"> HYPERLINK "</w:instrText>
        </w:r>
        <w:r w:rsidRPr="009F77DE">
          <w:rPr>
            <w:sz w:val="18"/>
            <w:szCs w:val="18"/>
            <w:lang w:val="en-US" w:eastAsia="zh-CN"/>
          </w:rPr>
          <w:instrText>https://www.gminsights.com/pressrelease/LiFi-market</w:instrText>
        </w:r>
        <w:r>
          <w:rPr>
            <w:sz w:val="18"/>
            <w:szCs w:val="18"/>
            <w:lang w:val="en-US" w:eastAsia="zh-CN"/>
          </w:rPr>
          <w:instrText xml:space="preserve">" </w:instrText>
        </w:r>
        <w:r>
          <w:rPr>
            <w:sz w:val="18"/>
            <w:szCs w:val="18"/>
            <w:lang w:val="en-US" w:eastAsia="zh-CN"/>
          </w:rPr>
          <w:fldChar w:fldCharType="separate"/>
        </w:r>
        <w:r w:rsidRPr="008254B4">
          <w:rPr>
            <w:rStyle w:val="Hyperlink"/>
            <w:sz w:val="18"/>
            <w:szCs w:val="18"/>
            <w:lang w:val="en-US" w:eastAsia="zh-CN"/>
          </w:rPr>
          <w:t>https://www.gminsights.com/pressrelease/LiFi-market</w:t>
        </w:r>
        <w:r>
          <w:rPr>
            <w:sz w:val="18"/>
            <w:szCs w:val="18"/>
            <w:lang w:val="en-US" w:eastAsia="zh-CN"/>
          </w:rPr>
          <w:fldChar w:fldCharType="end"/>
        </w:r>
      </w:ins>
    </w:p>
    <w:p w14:paraId="15AACFD1" w14:textId="31E6A0C2" w:rsidR="00846BC1" w:rsidRDefault="00846BC1" w:rsidP="00240B3B">
      <w:pPr>
        <w:jc w:val="both"/>
        <w:rPr>
          <w:ins w:id="287" w:author="Liqiang (John)" w:date="2017-06-24T15:18:00Z"/>
          <w:sz w:val="18"/>
          <w:szCs w:val="18"/>
          <w:lang w:val="en-US" w:eastAsia="zh-CN"/>
        </w:rPr>
      </w:pPr>
      <w:ins w:id="288" w:author="Liqiang (John)" w:date="2017-06-24T14:50:00Z">
        <w:r>
          <w:rPr>
            <w:sz w:val="18"/>
            <w:szCs w:val="18"/>
            <w:lang w:val="en-US" w:eastAsia="zh-CN"/>
          </w:rPr>
          <w:t xml:space="preserve">[32] </w:t>
        </w:r>
      </w:ins>
      <w:ins w:id="289" w:author="Liqiang (John)" w:date="2017-06-24T15:18:00Z">
        <w:r w:rsidR="00565E20">
          <w:rPr>
            <w:sz w:val="18"/>
            <w:szCs w:val="18"/>
            <w:lang w:val="en-US" w:eastAsia="zh-CN"/>
          </w:rPr>
          <w:fldChar w:fldCharType="begin"/>
        </w:r>
        <w:r w:rsidR="00565E20">
          <w:rPr>
            <w:sz w:val="18"/>
            <w:szCs w:val="18"/>
            <w:lang w:val="en-US" w:eastAsia="zh-CN"/>
          </w:rPr>
          <w:instrText xml:space="preserve"> HYPERLINK "</w:instrText>
        </w:r>
      </w:ins>
      <w:ins w:id="290" w:author="Liqiang (John)" w:date="2017-06-24T14:50:00Z">
        <w:r w:rsidR="00565E20" w:rsidRPr="00846BC1">
          <w:rPr>
            <w:sz w:val="18"/>
            <w:szCs w:val="18"/>
            <w:lang w:val="en-US" w:eastAsia="zh-CN"/>
          </w:rPr>
          <w:instrText>http://www.cisco.com/c/en/us/solutions/collateral/service-provider/visual-networking-index-vni/mobile-white-paper-c11-520862.html</w:instrText>
        </w:r>
      </w:ins>
      <w:ins w:id="291" w:author="Liqiang (John)" w:date="2017-06-24T15:18:00Z">
        <w:r w:rsidR="00565E20">
          <w:rPr>
            <w:sz w:val="18"/>
            <w:szCs w:val="18"/>
            <w:lang w:val="en-US" w:eastAsia="zh-CN"/>
          </w:rPr>
          <w:instrText xml:space="preserve">" </w:instrText>
        </w:r>
        <w:r w:rsidR="00565E20">
          <w:rPr>
            <w:sz w:val="18"/>
            <w:szCs w:val="18"/>
            <w:lang w:val="en-US" w:eastAsia="zh-CN"/>
          </w:rPr>
          <w:fldChar w:fldCharType="separate"/>
        </w:r>
      </w:ins>
      <w:ins w:id="292" w:author="Liqiang (John)" w:date="2017-06-24T14:50:00Z">
        <w:r w:rsidR="00565E20" w:rsidRPr="008254B4">
          <w:rPr>
            <w:rStyle w:val="Hyperlink"/>
            <w:sz w:val="18"/>
            <w:szCs w:val="18"/>
            <w:lang w:val="en-US" w:eastAsia="zh-CN"/>
          </w:rPr>
          <w:t>http://www.cisco.com/c/en/us/solutions/collateral/service-provider/visual-networking-index-vni/mobile-white-paper-c11-520862.html</w:t>
        </w:r>
      </w:ins>
      <w:ins w:id="293" w:author="Liqiang (John)" w:date="2017-06-24T15:18:00Z">
        <w:r w:rsidR="00565E20">
          <w:rPr>
            <w:sz w:val="18"/>
            <w:szCs w:val="18"/>
            <w:lang w:val="en-US" w:eastAsia="zh-CN"/>
          </w:rPr>
          <w:fldChar w:fldCharType="end"/>
        </w:r>
      </w:ins>
    </w:p>
    <w:p w14:paraId="626041E8" w14:textId="178CC22E" w:rsidR="00565E20" w:rsidRDefault="00565E20" w:rsidP="00240B3B">
      <w:pPr>
        <w:jc w:val="both"/>
        <w:rPr>
          <w:ins w:id="294" w:author="Liqiang (John)" w:date="2017-06-24T14:22:00Z"/>
          <w:sz w:val="18"/>
          <w:szCs w:val="18"/>
          <w:lang w:val="en-US" w:eastAsia="zh-CN"/>
        </w:rPr>
      </w:pPr>
      <w:ins w:id="295" w:author="Liqiang (John)" w:date="2017-06-24T15:18:00Z">
        <w:r>
          <w:rPr>
            <w:sz w:val="18"/>
            <w:szCs w:val="18"/>
            <w:lang w:val="en-US" w:eastAsia="zh-CN"/>
          </w:rPr>
          <w:t xml:space="preserve">[33] </w:t>
        </w:r>
        <w:r w:rsidRPr="00565E20">
          <w:rPr>
            <w:sz w:val="18"/>
            <w:szCs w:val="18"/>
            <w:lang w:val="en-US" w:eastAsia="zh-CN"/>
          </w:rPr>
          <w:t>https://www.pcmag.com/article2/0,2817,2379206,00.asp</w:t>
        </w:r>
      </w:ins>
    </w:p>
    <w:p w14:paraId="2C18755D" w14:textId="77777777" w:rsidR="009F77DE" w:rsidRPr="00755DEE" w:rsidRDefault="009F77DE" w:rsidP="00240B3B">
      <w:pPr>
        <w:jc w:val="both"/>
        <w:rPr>
          <w:sz w:val="18"/>
          <w:szCs w:val="18"/>
          <w:lang w:val="en-US" w:eastAsia="zh-CN"/>
        </w:rPr>
      </w:pPr>
    </w:p>
    <w:sectPr w:rsidR="009F77DE" w:rsidRPr="00755DEE" w:rsidSect="00F6544C">
      <w:headerReference w:type="default" r:id="rId43"/>
      <w:footerReference w:type="default" r:id="rId44"/>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qiang (John)" w:date="2017-06-24T14:46:00Z" w:initials="L(">
    <w:p w14:paraId="3CCCC8BC" w14:textId="527F2ECA" w:rsidR="008C77EA" w:rsidRDefault="008C77EA">
      <w:pPr>
        <w:pStyle w:val="CommentText"/>
      </w:pPr>
      <w:r>
        <w:t xml:space="preserve">CID15: </w:t>
      </w:r>
      <w:r>
        <w:rPr>
          <w:rStyle w:val="CommentReference"/>
        </w:rPr>
        <w:annotationRef/>
      </w:r>
      <w:r w:rsidRPr="003E2911">
        <w:t>In "The demand for mobile wireless communications is increasing at over 50% per year according to the Cisco Visual Networking Index.", a reference should be provided for Cisco Visual Networking Index.</w:t>
      </w:r>
      <w:r>
        <w:t xml:space="preserve"> </w:t>
      </w:r>
      <w:r w:rsidRPr="003E2911">
        <w:t>Provide reference.</w:t>
      </w:r>
    </w:p>
    <w:p w14:paraId="30215BF2" w14:textId="59BEFCA7" w:rsidR="008C77EA" w:rsidRDefault="008C77EA">
      <w:pPr>
        <w:pStyle w:val="CommentText"/>
      </w:pPr>
      <w:r w:rsidRPr="00846BC1">
        <w:rPr>
          <w:highlight w:val="yellow"/>
        </w:rPr>
        <w:t>Suggestion: a reference is provided. However, it is nearly (not over) 50% CAGR</w:t>
      </w:r>
    </w:p>
  </w:comment>
  <w:comment w:id="5" w:author="Liqiang (John)" w:date="2017-06-24T15:36:00Z" w:initials="L(">
    <w:p w14:paraId="41CBD1CF" w14:textId="2DADC3B4" w:rsidR="008C77EA" w:rsidRDefault="008C77EA">
      <w:pPr>
        <w:pStyle w:val="CommentText"/>
      </w:pPr>
      <w:r>
        <w:rPr>
          <w:rStyle w:val="CommentReference"/>
        </w:rPr>
        <w:annotationRef/>
      </w:r>
      <w:r>
        <w:t xml:space="preserve">CID23: </w:t>
      </w:r>
      <w:r w:rsidRPr="004D15A3">
        <w:t>"Undeniably, there are multiple solutions that can provide an increase in the available spectrum and increased confinement of the RF signal." It is not clear what the last part "increased confinement of the RF signal" wants to say. The multiple solutions will increase confinement? Then that's not a solution.</w:t>
      </w:r>
    </w:p>
    <w:p w14:paraId="7E399625" w14:textId="229A28C2" w:rsidR="008C77EA" w:rsidRDefault="008C77EA">
      <w:pPr>
        <w:pStyle w:val="CommentText"/>
      </w:pPr>
      <w:r w:rsidRPr="00F243D2">
        <w:rPr>
          <w:highlight w:val="yellow"/>
        </w:rPr>
        <w:t>Suggest: not clear to me</w:t>
      </w:r>
      <w:r>
        <w:rPr>
          <w:highlight w:val="yellow"/>
        </w:rPr>
        <w:t xml:space="preserve"> either</w:t>
      </w:r>
      <w:r w:rsidRPr="00F243D2">
        <w:rPr>
          <w:highlight w:val="yellow"/>
        </w:rPr>
        <w:t>, may be just delete “</w:t>
      </w:r>
      <w:r w:rsidRPr="00F243D2">
        <w:rPr>
          <w:highlight w:val="yellow"/>
          <w:lang w:val="en-US"/>
        </w:rPr>
        <w:t>and increased confinement of the RF signal”</w:t>
      </w:r>
    </w:p>
  </w:comment>
  <w:comment w:id="8" w:author="Liqiang (John)" w:date="2017-06-24T14:53:00Z" w:initials="L(">
    <w:p w14:paraId="0D974267" w14:textId="3CE184AC" w:rsidR="008C77EA" w:rsidRDefault="008C77EA">
      <w:pPr>
        <w:pStyle w:val="CommentText"/>
      </w:pPr>
      <w:r>
        <w:t xml:space="preserve">CID16: </w:t>
      </w:r>
      <w:r>
        <w:rPr>
          <w:rStyle w:val="CommentReference"/>
        </w:rPr>
        <w:annotationRef/>
      </w:r>
      <w:r w:rsidRPr="00FA76B7">
        <w:t>In "As an example, WiGig solutions, defined in IEEE 802.11ad, .11mc, .11aj and being revised  in 802.11ay. ", the word "revised" is not accurate, as 802.11ay is just an update or extension of 802.11ad. Suggest use different word, e.g., "developed".</w:t>
      </w:r>
      <w:r>
        <w:t xml:space="preserve"> </w:t>
      </w:r>
      <w:r w:rsidRPr="00FA76B7">
        <w:t>Change "revised" to "developed"</w:t>
      </w:r>
    </w:p>
    <w:p w14:paraId="3EBA5EC5" w14:textId="152DBB90" w:rsidR="008C77EA" w:rsidRDefault="008C77EA">
      <w:pPr>
        <w:pStyle w:val="CommentText"/>
      </w:pPr>
      <w:r w:rsidRPr="00431B30">
        <w:rPr>
          <w:highlight w:val="yellow"/>
        </w:rPr>
        <w:t>Suggestion: delete “being revised in”</w:t>
      </w:r>
    </w:p>
    <w:p w14:paraId="74090D9E" w14:textId="72AE6767" w:rsidR="008C77EA" w:rsidRDefault="008C77EA">
      <w:pPr>
        <w:pStyle w:val="CommentText"/>
      </w:pPr>
      <w:r>
        <w:t xml:space="preserve">CID24: </w:t>
      </w:r>
      <w:r w:rsidRPr="00B419F5">
        <w:t>"As an example, WiGig solutions, defined in IEEE 802.11ad, .11mc, .11aj and being revised in 802.11ay." is not a sentence.</w:t>
      </w:r>
      <w:r>
        <w:t xml:space="preserve"> </w:t>
      </w:r>
      <w:r w:rsidRPr="00B419F5">
        <w:t>Change it to "WiGig solutions, defined in IEEE 802.11ad, .11mc, .11aj and being revised in 802.11ay, is an example."</w:t>
      </w:r>
    </w:p>
    <w:p w14:paraId="3028041A" w14:textId="0A322D38" w:rsidR="008C77EA" w:rsidRDefault="008C77EA">
      <w:pPr>
        <w:pStyle w:val="CommentText"/>
      </w:pPr>
      <w:r w:rsidRPr="00B419F5">
        <w:rPr>
          <w:highlight w:val="yellow"/>
        </w:rPr>
        <w:t>Suggestion: accept</w:t>
      </w:r>
    </w:p>
  </w:comment>
  <w:comment w:id="12" w:author="Liqiang (John)" w:date="2017-06-24T15:43:00Z" w:initials="L(">
    <w:p w14:paraId="71144F09" w14:textId="78975431" w:rsidR="008C77EA" w:rsidRDefault="008C77EA">
      <w:pPr>
        <w:pStyle w:val="CommentText"/>
      </w:pPr>
      <w:r>
        <w:t xml:space="preserve">CID25: </w:t>
      </w:r>
      <w:r>
        <w:rPr>
          <w:rStyle w:val="CommentReference"/>
        </w:rPr>
        <w:annotationRef/>
      </w:r>
      <w:r w:rsidRPr="001D17BA">
        <w:t>Satisfying complementary use-cases is not a must for further deployment and growth in 802.11.</w:t>
      </w:r>
      <w:r>
        <w:t xml:space="preserve"> </w:t>
      </w:r>
      <w:r w:rsidRPr="001D17BA">
        <w:t>It seems better to first just say we further need unlicensed spectrum based on the expected growth in the future. And say due to different feature of the spectrum, it is still useful even when the use cases are limited to those complementary.</w:t>
      </w:r>
    </w:p>
    <w:p w14:paraId="6085DF00" w14:textId="2113F52B" w:rsidR="008C77EA" w:rsidRDefault="008C77EA">
      <w:pPr>
        <w:pStyle w:val="CommentText"/>
      </w:pPr>
      <w:r w:rsidRPr="00D97BEE">
        <w:rPr>
          <w:highlight w:val="yellow"/>
        </w:rPr>
        <w:t>Suggestion: modify the sentence</w:t>
      </w:r>
    </w:p>
  </w:comment>
  <w:comment w:id="20" w:author="Liqiang (John)" w:date="2017-06-24T14:55:00Z" w:initials="L(">
    <w:p w14:paraId="2F4A46D9" w14:textId="789A2451" w:rsidR="008C77EA" w:rsidRDefault="008C77EA">
      <w:pPr>
        <w:pStyle w:val="CommentText"/>
      </w:pPr>
      <w:r>
        <w:rPr>
          <w:rStyle w:val="CommentReference"/>
        </w:rPr>
        <w:annotationRef/>
      </w:r>
      <w:r>
        <w:t xml:space="preserve">CID17: </w:t>
      </w:r>
      <w:r w:rsidRPr="00431B30">
        <w:t>The sentence "The light spectrum, for the most part, has been underutilised." only refers to communication. Suggest add "for communication" at the end.</w:t>
      </w:r>
      <w:r>
        <w:t xml:space="preserve"> </w:t>
      </w:r>
      <w:r w:rsidRPr="00431B30">
        <w:t>Change to "The light spectrum, for the most part, has been underutilised for communication."</w:t>
      </w:r>
    </w:p>
    <w:p w14:paraId="49502FE1" w14:textId="36B18207" w:rsidR="008C77EA" w:rsidRDefault="008C77EA">
      <w:pPr>
        <w:pStyle w:val="CommentText"/>
      </w:pPr>
      <w:r w:rsidRPr="00431B30">
        <w:rPr>
          <w:highlight w:val="yellow"/>
        </w:rPr>
        <w:t>Suggestion: accept the proposed change</w:t>
      </w:r>
    </w:p>
  </w:comment>
  <w:comment w:id="22" w:author="Liqiang (John)" w:date="2017-06-24T15:50:00Z" w:initials="L(">
    <w:p w14:paraId="4ECCE78A" w14:textId="2FAC2E4A" w:rsidR="008C77EA" w:rsidRDefault="008C77EA">
      <w:pPr>
        <w:pStyle w:val="CommentText"/>
      </w:pPr>
      <w:r>
        <w:t xml:space="preserve">CID26: </w:t>
      </w:r>
      <w:r>
        <w:rPr>
          <w:rStyle w:val="CommentReference"/>
        </w:rPr>
        <w:annotationRef/>
      </w:r>
      <w:r w:rsidRPr="00906058">
        <w:t>"The TIG looks at the need and feasibility of expanding 802.11 protocols to efficiently access the light spectrum and satisfy various use-cases." Does this "light spectrum" include the infrared spectrum? The spec for infrared spectrum was in 802.11 before up to 2012 version. Limit to visible light. Or when including infrared, clarify why it needs to be handled again and what's the difference to succeed.</w:t>
      </w:r>
    </w:p>
    <w:p w14:paraId="7B789C01" w14:textId="4257E2D7" w:rsidR="008C77EA" w:rsidRDefault="008C77EA">
      <w:pPr>
        <w:pStyle w:val="CommentText"/>
      </w:pPr>
      <w:r w:rsidRPr="00906058">
        <w:rPr>
          <w:highlight w:val="yellow"/>
        </w:rPr>
        <w:t>Suggestion: discuss in July meeting</w:t>
      </w:r>
    </w:p>
  </w:comment>
  <w:comment w:id="32" w:author="Liqiang (John)" w:date="2017-06-24T15:52:00Z" w:initials="L(">
    <w:p w14:paraId="27190126" w14:textId="0893D0C5" w:rsidR="008C77EA" w:rsidRDefault="008C77EA">
      <w:pPr>
        <w:pStyle w:val="CommentText"/>
      </w:pPr>
      <w:r>
        <w:t xml:space="preserve">CID27: </w:t>
      </w:r>
      <w:r>
        <w:rPr>
          <w:rStyle w:val="CommentReference"/>
        </w:rPr>
        <w:annotationRef/>
      </w:r>
      <w:r w:rsidRPr="00432525">
        <w:t>"LC" It is better to spell out that it is "Light Communications" in the body text when it first appears.</w:t>
      </w:r>
    </w:p>
    <w:p w14:paraId="29BCD961" w14:textId="4CEC2079" w:rsidR="008C77EA" w:rsidRDefault="008C77EA">
      <w:pPr>
        <w:pStyle w:val="CommentText"/>
      </w:pPr>
      <w:r w:rsidRPr="00635AFF">
        <w:rPr>
          <w:highlight w:val="yellow"/>
        </w:rPr>
        <w:t>Suggestion: accept the proposed change</w:t>
      </w:r>
    </w:p>
  </w:comment>
  <w:comment w:id="34" w:author="Liqiang (John)" w:date="2017-06-24T16:36:00Z" w:initials="L(">
    <w:p w14:paraId="21D2BDD3" w14:textId="278B21D6" w:rsidR="008C77EA" w:rsidRDefault="008C77EA">
      <w:pPr>
        <w:pStyle w:val="CommentText"/>
      </w:pPr>
      <w:r>
        <w:t xml:space="preserve">CID1: </w:t>
      </w:r>
      <w:r>
        <w:rPr>
          <w:rStyle w:val="CommentReference"/>
        </w:rPr>
        <w:annotationRef/>
      </w:r>
      <w:r w:rsidRPr="00B95A79">
        <w:t>The description of the usage cases starting at page 2 is very brief. I believe the TIG should use the same template used for describing usage cases for 11ac, 11ax, 11ay etc. Which considers aspects of the usage cases that are not considered in this report. Please refer to doc 11-13/0657r6</w:t>
      </w:r>
    </w:p>
    <w:p w14:paraId="1F9DC55E" w14:textId="02A96A97" w:rsidR="008C77EA" w:rsidRDefault="008C77EA">
      <w:pPr>
        <w:pStyle w:val="CommentText"/>
      </w:pPr>
      <w:r w:rsidRPr="00B95A79">
        <w:rPr>
          <w:highlight w:val="yellow"/>
        </w:rPr>
        <w:t>Suggestion: discuss in July meeting</w:t>
      </w:r>
    </w:p>
  </w:comment>
  <w:comment w:id="35" w:author="Liqiang (John)" w:date="2017-06-24T15:54:00Z" w:initials="L(">
    <w:p w14:paraId="339E8568" w14:textId="571D54A9" w:rsidR="008C77EA" w:rsidRDefault="008C77EA">
      <w:pPr>
        <w:pStyle w:val="CommentText"/>
      </w:pPr>
      <w:r>
        <w:t xml:space="preserve">CID28: </w:t>
      </w:r>
      <w:r>
        <w:rPr>
          <w:rStyle w:val="CommentReference"/>
        </w:rPr>
        <w:annotationRef/>
      </w:r>
      <w:r w:rsidRPr="00635AFF">
        <w:t>"a. Data access: where network connections are based on LC for daily work, conference, etc. streaming remote desktops along with potential video." Are those after "etc." the concrete examples of data? The sentence is not clear.</w:t>
      </w:r>
    </w:p>
    <w:p w14:paraId="1085BD79" w14:textId="064873EF" w:rsidR="008C77EA" w:rsidRDefault="008C77EA">
      <w:pPr>
        <w:pStyle w:val="CommentText"/>
      </w:pPr>
      <w:r>
        <w:t>Suggestion: move the “etc” to the end</w:t>
      </w:r>
    </w:p>
  </w:comment>
  <w:comment w:id="39" w:author="Liqiang (John)" w:date="2017-06-24T14:57:00Z" w:initials="L(">
    <w:p w14:paraId="20D92967" w14:textId="0A6AFFED" w:rsidR="008C77EA" w:rsidRDefault="008C77EA">
      <w:pPr>
        <w:pStyle w:val="CommentText"/>
        <w:rPr>
          <w:lang w:val="en-US"/>
        </w:rPr>
      </w:pPr>
      <w:r>
        <w:rPr>
          <w:lang w:val="en-US"/>
        </w:rPr>
        <w:t xml:space="preserve">CID18: </w:t>
      </w:r>
      <w:r>
        <w:rPr>
          <w:rStyle w:val="CommentReference"/>
        </w:rPr>
        <w:annotationRef/>
      </w:r>
      <w:r w:rsidRPr="00117E1A">
        <w:rPr>
          <w:lang w:val="en-US"/>
        </w:rPr>
        <w:t>In "b. Use cases for RF sensitive facilities: for RF sensitive facilities such as hospital and mining, LC can provide safe data access where RF may not be allowed ", a period "." is missing.</w:t>
      </w:r>
      <w:r>
        <w:rPr>
          <w:lang w:val="en-US"/>
        </w:rPr>
        <w:t xml:space="preserve"> </w:t>
      </w:r>
      <w:r w:rsidRPr="00117E1A">
        <w:rPr>
          <w:lang w:val="en-US"/>
        </w:rPr>
        <w:t>Add period "." at the end.</w:t>
      </w:r>
    </w:p>
    <w:p w14:paraId="45E8E4B0" w14:textId="129A199E" w:rsidR="008C77EA" w:rsidRDefault="008C77EA">
      <w:pPr>
        <w:pStyle w:val="CommentText"/>
      </w:pPr>
      <w:r w:rsidRPr="00117E1A">
        <w:rPr>
          <w:highlight w:val="yellow"/>
          <w:lang w:val="en-US"/>
        </w:rPr>
        <w:t>Suggestion: accept the proposed change.</w:t>
      </w:r>
    </w:p>
  </w:comment>
  <w:comment w:id="42" w:author="Liqiang (John)" w:date="2017-06-24T15:58:00Z" w:initials="L(">
    <w:p w14:paraId="433972F6" w14:textId="360D7994" w:rsidR="008C77EA" w:rsidRDefault="008C77EA">
      <w:pPr>
        <w:pStyle w:val="CommentText"/>
      </w:pPr>
      <w:r>
        <w:rPr>
          <w:rStyle w:val="CommentReference"/>
        </w:rPr>
        <w:annotationRef/>
      </w:r>
      <w:r>
        <w:t xml:space="preserve">CID29: </w:t>
      </w:r>
      <w:r w:rsidRPr="001427D1">
        <w:t>Why make them immobile? The latter sentences advocate the spots to be flexible...? It is talking about the current situation?</w:t>
      </w:r>
    </w:p>
    <w:p w14:paraId="3DFE036C" w14:textId="54D62C36" w:rsidR="008C77EA" w:rsidRDefault="008C77EA">
      <w:pPr>
        <w:pStyle w:val="CommentText"/>
      </w:pPr>
      <w:r w:rsidRPr="001427D1">
        <w:rPr>
          <w:highlight w:val="yellow"/>
        </w:rPr>
        <w:t>Suggestion: modify the sentence to show that this is the current situation.</w:t>
      </w:r>
    </w:p>
  </w:comment>
  <w:comment w:id="52" w:author="Liqiang (John)" w:date="2017-06-24T16:01:00Z" w:initials="L(">
    <w:p w14:paraId="6A1BEFA4" w14:textId="7F75B6E8" w:rsidR="008C77EA" w:rsidRDefault="008C77EA">
      <w:pPr>
        <w:pStyle w:val="CommentText"/>
      </w:pPr>
      <w:r>
        <w:t xml:space="preserve">CID30: </w:t>
      </w:r>
      <w:r>
        <w:rPr>
          <w:rStyle w:val="CommentReference"/>
        </w:rPr>
        <w:annotationRef/>
      </w:r>
      <w:r w:rsidRPr="008532C5">
        <w:t xml:space="preserve"> Does it mean LC can offer high data density and that can result in enabling very-high bandwidth content? Does this only apply to retail use case?</w:t>
      </w:r>
    </w:p>
    <w:p w14:paraId="61F6DF7C" w14:textId="669D11E7" w:rsidR="008C77EA" w:rsidRPr="00635513" w:rsidRDefault="008C77EA">
      <w:pPr>
        <w:pStyle w:val="CommentText"/>
      </w:pPr>
      <w:r w:rsidRPr="00635513">
        <w:rPr>
          <w:highlight w:val="yellow"/>
        </w:rPr>
        <w:t xml:space="preserve">Suggestion: please </w:t>
      </w:r>
      <w:r w:rsidRPr="00635513">
        <w:rPr>
          <w:sz w:val="18"/>
          <w:highlight w:val="yellow"/>
          <w:lang w:eastAsia="zh-CN"/>
        </w:rPr>
        <w:t>Barnaby or Nikola clarify.</w:t>
      </w:r>
    </w:p>
  </w:comment>
  <w:comment w:id="59" w:author="Liqiang (John)" w:date="2017-06-24T16:04:00Z" w:initials="L(">
    <w:p w14:paraId="142765D0" w14:textId="299E4B54" w:rsidR="008C77EA" w:rsidRDefault="008C77EA">
      <w:pPr>
        <w:pStyle w:val="CommentText"/>
      </w:pPr>
      <w:r>
        <w:rPr>
          <w:rStyle w:val="CommentReference"/>
        </w:rPr>
        <w:annotationRef/>
      </w:r>
      <w:r>
        <w:t xml:space="preserve">CID31: </w:t>
      </w:r>
      <w:r w:rsidRPr="00194E3E">
        <w:t>What does "containable" mean? What is expected to be contained?</w:t>
      </w:r>
    </w:p>
    <w:p w14:paraId="5E30C12D" w14:textId="55D9A2B7" w:rsidR="008C77EA" w:rsidRDefault="008C77EA">
      <w:pPr>
        <w:pStyle w:val="CommentText"/>
      </w:pPr>
      <w:r w:rsidRPr="002B5B28">
        <w:rPr>
          <w:highlight w:val="yellow"/>
        </w:rPr>
        <w:t>Suggestion: delete containable</w:t>
      </w:r>
    </w:p>
  </w:comment>
  <w:comment w:id="62" w:author="Liqiang (John)" w:date="2017-06-24T16:11:00Z" w:initials="L(">
    <w:p w14:paraId="295C8CDF" w14:textId="7F7ACBFC" w:rsidR="008C77EA" w:rsidRDefault="008C77EA">
      <w:pPr>
        <w:pStyle w:val="CommentText"/>
      </w:pPr>
      <w:r>
        <w:rPr>
          <w:rStyle w:val="CommentReference"/>
        </w:rPr>
        <w:annotationRef/>
      </w:r>
      <w:r>
        <w:t xml:space="preserve">CID32: </w:t>
      </w:r>
      <w:r w:rsidRPr="00852B66">
        <w:t>If this is the place the LC wants to get into, state it clear and explain why it is possible.</w:t>
      </w:r>
    </w:p>
    <w:p w14:paraId="24F06F0C" w14:textId="1825ED1B" w:rsidR="008C77EA" w:rsidRDefault="008C77EA">
      <w:pPr>
        <w:pStyle w:val="CommentText"/>
        <w:rPr>
          <w:lang w:eastAsia="zh-CN"/>
        </w:rPr>
      </w:pPr>
      <w:r w:rsidRPr="00852B66">
        <w:rPr>
          <w:rFonts w:hint="eastAsia"/>
          <w:highlight w:val="yellow"/>
          <w:lang w:eastAsia="zh-CN"/>
        </w:rPr>
        <w:t xml:space="preserve">Suggestion: </w:t>
      </w:r>
      <w:r w:rsidRPr="00852B66">
        <w:rPr>
          <w:highlight w:val="yellow"/>
          <w:lang w:eastAsia="zh-CN"/>
        </w:rPr>
        <w:t xml:space="preserve"> revise and </w:t>
      </w:r>
      <w:r w:rsidRPr="00852B66">
        <w:rPr>
          <w:rFonts w:hint="eastAsia"/>
          <w:highlight w:val="yellow"/>
          <w:lang w:eastAsia="zh-CN"/>
        </w:rPr>
        <w:t>explained in the next bullet.</w:t>
      </w:r>
      <w:r>
        <w:rPr>
          <w:rFonts w:hint="eastAsia"/>
          <w:lang w:eastAsia="zh-CN"/>
        </w:rPr>
        <w:t xml:space="preserve"> </w:t>
      </w:r>
    </w:p>
  </w:comment>
  <w:comment w:id="80" w:author="Liqiang (John)" w:date="2017-06-24T16:18:00Z" w:initials="L(">
    <w:p w14:paraId="21624320" w14:textId="66EF1414" w:rsidR="008C77EA" w:rsidRDefault="008C77EA">
      <w:pPr>
        <w:pStyle w:val="CommentText"/>
      </w:pPr>
      <w:r>
        <w:t xml:space="preserve">CID33: </w:t>
      </w:r>
      <w:r>
        <w:rPr>
          <w:rStyle w:val="CommentReference"/>
        </w:rPr>
        <w:annotationRef/>
      </w:r>
      <w:r w:rsidRPr="009A4D88">
        <w:t xml:space="preserve"> However, how to share the spectrum in LC among multiple STAs is not decided and we cannot exclude the "listen before talk" at this current stage. Just saying that moving to another available spectrum is enough and statement to "listen before talk" should be deleted.</w:t>
      </w:r>
    </w:p>
    <w:p w14:paraId="464C4E74" w14:textId="786AA1B6" w:rsidR="008C77EA" w:rsidRDefault="008C77EA">
      <w:pPr>
        <w:pStyle w:val="CommentText"/>
      </w:pPr>
      <w:r w:rsidRPr="009A4D88">
        <w:rPr>
          <w:highlight w:val="yellow"/>
        </w:rPr>
        <w:t>Suggestion: accept the proposed change</w:t>
      </w:r>
    </w:p>
  </w:comment>
  <w:comment w:id="86" w:author="Liqiang (John)" w:date="2017-06-24T16:39:00Z" w:initials="L(">
    <w:p w14:paraId="386AC240" w14:textId="79E6F104" w:rsidR="008C77EA" w:rsidRDefault="008C77EA">
      <w:pPr>
        <w:pStyle w:val="CommentText"/>
        <w:rPr>
          <w:lang w:eastAsia="zh-CN"/>
        </w:rPr>
      </w:pPr>
      <w:r>
        <w:rPr>
          <w:rStyle w:val="CommentReference"/>
        </w:rPr>
        <w:annotationRef/>
      </w:r>
      <w:r>
        <w:rPr>
          <w:rFonts w:hint="eastAsia"/>
          <w:lang w:eastAsia="zh-CN"/>
        </w:rPr>
        <w:t xml:space="preserve">CID2: </w:t>
      </w:r>
      <w:r w:rsidRPr="00B95A79">
        <w:rPr>
          <w:lang w:eastAsia="zh-CN"/>
        </w:rPr>
        <w:t>Robustness against Jamming: I think it is obvious LC is inert against RF jamming. Does it also inert to jamming from different light sources?</w:t>
      </w:r>
    </w:p>
    <w:p w14:paraId="2BB9236F" w14:textId="1D6133E7" w:rsidR="008C77EA" w:rsidRDefault="008C77EA">
      <w:pPr>
        <w:pStyle w:val="CommentText"/>
        <w:rPr>
          <w:lang w:eastAsia="zh-CN"/>
        </w:rPr>
      </w:pPr>
      <w:r w:rsidRPr="00C6669D">
        <w:rPr>
          <w:highlight w:val="yellow"/>
          <w:lang w:eastAsia="zh-CN"/>
        </w:rPr>
        <w:t>Suggestion: explain with an additional sentence</w:t>
      </w:r>
      <w:r>
        <w:rPr>
          <w:lang w:eastAsia="zh-CN"/>
        </w:rPr>
        <w:t xml:space="preserve"> </w:t>
      </w:r>
    </w:p>
  </w:comment>
  <w:comment w:id="106" w:author="Liqiang (John)" w:date="2017-06-24T15:00:00Z" w:initials="L(">
    <w:p w14:paraId="500970E8" w14:textId="7088ECA8" w:rsidR="008C77EA" w:rsidRDefault="008C77EA">
      <w:pPr>
        <w:pStyle w:val="CommentText"/>
      </w:pPr>
      <w:r>
        <w:t xml:space="preserve">CID19: </w:t>
      </w:r>
      <w:r>
        <w:rPr>
          <w:rStyle w:val="CommentReference"/>
        </w:rPr>
        <w:annotationRef/>
      </w:r>
      <w:r w:rsidRPr="006664B9">
        <w:t>The first two sentences in this clause are redundant. Suggest remove the first one, and use a reference number for doc. 17/0262r0</w:t>
      </w:r>
      <w:r>
        <w:t xml:space="preserve">. </w:t>
      </w:r>
      <w:r w:rsidRPr="006664B9">
        <w:t>Change "The LC link budget is shown in doc. 17/0262r0 . The entire methodology for the link budget calculations is presented in doc. 17/0262r0. " to "The entire methodology for the link budget calculations is presented in [29]." and add a reference [29] in the Reference section for 17/0262r0.</w:t>
      </w:r>
    </w:p>
    <w:p w14:paraId="31674535" w14:textId="28120EB3" w:rsidR="008C77EA" w:rsidRDefault="008C77EA">
      <w:pPr>
        <w:pStyle w:val="CommentText"/>
      </w:pPr>
      <w:r w:rsidRPr="009F2AF9">
        <w:rPr>
          <w:highlight w:val="yellow"/>
        </w:rPr>
        <w:t>Suggestion: accept. Yet 17/0262r0 seems to be a wrong DCN. It should be 17/</w:t>
      </w:r>
      <w:r w:rsidRPr="009F2AF9">
        <w:rPr>
          <w:sz w:val="18"/>
          <w:szCs w:val="18"/>
          <w:highlight w:val="yellow"/>
          <w:lang w:val="en-US" w:eastAsia="zh-CN"/>
        </w:rPr>
        <w:t>0479r0, please double check</w:t>
      </w:r>
    </w:p>
  </w:comment>
  <w:comment w:id="116" w:author="Liqiang (John)" w:date="2017-06-24T15:08:00Z" w:initials="L(">
    <w:p w14:paraId="39B1901F" w14:textId="77777777" w:rsidR="008C77EA" w:rsidRDefault="008C77EA" w:rsidP="00226E45">
      <w:pPr>
        <w:pStyle w:val="CommentText"/>
      </w:pPr>
      <w:r>
        <w:rPr>
          <w:rStyle w:val="CommentReference"/>
        </w:rPr>
        <w:annotationRef/>
      </w:r>
      <w:r>
        <w:t xml:space="preserve">CID20: </w:t>
      </w:r>
      <w:r>
        <w:rPr>
          <w:rStyle w:val="CommentReference"/>
        </w:rPr>
        <w:annotationRef/>
      </w:r>
      <w:r w:rsidRPr="00B4397A">
        <w:t>The paragraph about the link budget should not be in the LC Metrics clause. It could be a separate clause (in parallel with LC Metrics) or be included in LC Technical Feasibility clause.</w:t>
      </w:r>
    </w:p>
    <w:p w14:paraId="5105B2A7" w14:textId="6BF2B8EB" w:rsidR="008C77EA" w:rsidRDefault="008C77EA" w:rsidP="00226E45">
      <w:pPr>
        <w:pStyle w:val="CommentText"/>
      </w:pPr>
      <w:r w:rsidRPr="00B4397A">
        <w:rPr>
          <w:highlight w:val="yellow"/>
        </w:rPr>
        <w:t>Suggestion: accept the proposed change and make LC link budget a separate section.</w:t>
      </w:r>
    </w:p>
  </w:comment>
  <w:comment w:id="120" w:author="Liqiang (John)" w:date="2017-06-24T15:12:00Z" w:initials="L(">
    <w:p w14:paraId="4AC007C8" w14:textId="3C01243A" w:rsidR="008C77EA" w:rsidRDefault="008C77EA">
      <w:pPr>
        <w:pStyle w:val="CommentText"/>
      </w:pPr>
      <w:r>
        <w:t xml:space="preserve">CID21: </w:t>
      </w:r>
      <w:r>
        <w:rPr>
          <w:rStyle w:val="CommentReference"/>
        </w:rPr>
        <w:annotationRef/>
      </w:r>
      <w:r w:rsidRPr="004D43E5">
        <w:t>Under subclause "e. Is the flicker created by modulation safe?", It would be better to provide frequency range for TV screen, computer screen and mobile phone screen.</w:t>
      </w:r>
    </w:p>
    <w:p w14:paraId="53C985F3" w14:textId="63A9FBCF" w:rsidR="008C77EA" w:rsidRDefault="008C77EA">
      <w:pPr>
        <w:pStyle w:val="CommentText"/>
      </w:pPr>
      <w:r w:rsidRPr="00D97496">
        <w:rPr>
          <w:highlight w:val="yellow"/>
        </w:rPr>
        <w:t>Suggestion: should be 30 /60/120/240 Hz</w:t>
      </w:r>
    </w:p>
  </w:comment>
  <w:comment w:id="128" w:author="Liqiang (John)" w:date="2017-06-24T16:22:00Z" w:initials="L(">
    <w:p w14:paraId="355EB8BB" w14:textId="09A6A851" w:rsidR="008C77EA" w:rsidRDefault="008C77EA">
      <w:pPr>
        <w:pStyle w:val="CommentText"/>
      </w:pPr>
      <w:r>
        <w:t xml:space="preserve">CID34: </w:t>
      </w:r>
      <w:r>
        <w:rPr>
          <w:rStyle w:val="CommentReference"/>
        </w:rPr>
        <w:annotationRef/>
      </w:r>
      <w:r w:rsidRPr="006C2694">
        <w:t>Differentiating by waveform is not in real mean full-duplex.</w:t>
      </w:r>
    </w:p>
    <w:p w14:paraId="7CB085F8" w14:textId="0FCB30FF" w:rsidR="008C77EA" w:rsidRDefault="008C77EA">
      <w:pPr>
        <w:pStyle w:val="CommentText"/>
      </w:pPr>
      <w:r w:rsidRPr="004F1D27">
        <w:rPr>
          <w:highlight w:val="yellow"/>
        </w:rPr>
        <w:t>Suggestion: In RF system using different frequency for uplink and downlink is called FDD. In LC is may be called WDD (wavelength division duplex)</w:t>
      </w:r>
    </w:p>
  </w:comment>
  <w:comment w:id="153" w:author="Liqiang (John)" w:date="2017-06-24T14:44:00Z" w:initials="L(">
    <w:p w14:paraId="0A27B11A" w14:textId="42193DB9" w:rsidR="008C77EA" w:rsidRDefault="008C77EA">
      <w:pPr>
        <w:pStyle w:val="CommentText"/>
      </w:pPr>
      <w:r>
        <w:rPr>
          <w:rStyle w:val="CommentReference"/>
        </w:rPr>
        <w:annotationRef/>
      </w:r>
      <w:r>
        <w:t xml:space="preserve">CID14: </w:t>
      </w:r>
      <w:r w:rsidRPr="003D53B1">
        <w:t>The report suggests that communication range is around 2 m - 4 m. Even at pedestrian speeds this would mean that handoff is critical to uninterrupted service. The report does not address handoff in any way. For example, is some sort of make before break technique needed? How is communication handled at the cell edge? How do you separate AP signals at the cell edge?</w:t>
      </w:r>
      <w:r>
        <w:t xml:space="preserve"> </w:t>
      </w:r>
      <w:r w:rsidRPr="003D53B1">
        <w:t>Discuss handoff</w:t>
      </w:r>
    </w:p>
    <w:p w14:paraId="5D61BBBF" w14:textId="096C6A8D" w:rsidR="008C77EA" w:rsidRDefault="008C77EA">
      <w:pPr>
        <w:pStyle w:val="CommentText"/>
      </w:pPr>
      <w:r w:rsidRPr="003D53B1">
        <w:rPr>
          <w:highlight w:val="yellow"/>
        </w:rPr>
        <w:t>Suggestion: the issue has already been discussed here.</w:t>
      </w:r>
    </w:p>
  </w:comment>
  <w:comment w:id="163" w:author="Liqiang (John)" w:date="2017-06-24T16:28:00Z" w:initials="L(">
    <w:p w14:paraId="3EE51B23" w14:textId="65FBBB95" w:rsidR="008C77EA" w:rsidRDefault="008C77EA">
      <w:pPr>
        <w:pStyle w:val="CommentText"/>
      </w:pPr>
      <w:r>
        <w:t xml:space="preserve">CID35: </w:t>
      </w:r>
      <w:r>
        <w:rPr>
          <w:rStyle w:val="CommentReference"/>
        </w:rPr>
        <w:annotationRef/>
      </w:r>
      <w:r w:rsidRPr="009D609B">
        <w:t>"i. No, because the lower part of the base-band bandwidth, e.g., less than 100k kHz, ..." Is "100k kHz" correct?</w:t>
      </w:r>
    </w:p>
    <w:p w14:paraId="055835FF" w14:textId="6A4C8B12" w:rsidR="008C77EA" w:rsidRDefault="008C77EA">
      <w:pPr>
        <w:pStyle w:val="CommentText"/>
      </w:pPr>
      <w:r w:rsidRPr="009D609B">
        <w:rPr>
          <w:highlight w:val="yellow"/>
        </w:rPr>
        <w:t>Suggestion: change to 100 kHz</w:t>
      </w:r>
    </w:p>
  </w:comment>
  <w:comment w:id="167" w:author="Liqiang (John)" w:date="2017-06-24T14:33:00Z" w:initials="L(">
    <w:p w14:paraId="06A823C4" w14:textId="748FB737" w:rsidR="008C77EA" w:rsidRDefault="008C77EA">
      <w:pPr>
        <w:pStyle w:val="CommentText"/>
      </w:pPr>
      <w:r>
        <w:t xml:space="preserve">CID13: </w:t>
      </w:r>
      <w:r>
        <w:rPr>
          <w:rStyle w:val="CommentReference"/>
        </w:rPr>
        <w:annotationRef/>
      </w:r>
      <w:r w:rsidRPr="000B7193">
        <w:t>For all mobile applications and most non-mobile applications, power consumption is a critical issue. The report does not address the energy efficiency (joule per bit) of this communication technology.</w:t>
      </w:r>
    </w:p>
    <w:p w14:paraId="48749C09" w14:textId="7E282CAB" w:rsidR="008C77EA" w:rsidRDefault="008C77EA">
      <w:pPr>
        <w:pStyle w:val="CommentText"/>
      </w:pPr>
      <w:r w:rsidRPr="000B7193">
        <w:rPr>
          <w:highlight w:val="yellow"/>
        </w:rPr>
        <w:t>Suggestion: insert a new paragraph in “technical feasibility” to discuss power consumption issue.</w:t>
      </w:r>
    </w:p>
  </w:comment>
  <w:comment w:id="199" w:author="Liqiang (John)" w:date="2017-06-24T11:23:00Z" w:initials="L(">
    <w:p w14:paraId="37120EB1" w14:textId="18C214E8" w:rsidR="008C77EA" w:rsidRDefault="008C77EA">
      <w:pPr>
        <w:pStyle w:val="CommentText"/>
        <w:rPr>
          <w:lang w:eastAsia="zh-CN"/>
        </w:rPr>
      </w:pPr>
      <w:r>
        <w:rPr>
          <w:rStyle w:val="CommentReference"/>
        </w:rPr>
        <w:annotationRef/>
      </w:r>
      <w:r>
        <w:rPr>
          <w:lang w:eastAsia="zh-CN"/>
        </w:rPr>
        <w:t>CID</w:t>
      </w:r>
      <w:r>
        <w:rPr>
          <w:rFonts w:hint="eastAsia"/>
          <w:lang w:eastAsia="zh-CN"/>
        </w:rPr>
        <w:t xml:space="preserve">4: </w:t>
      </w:r>
      <w:r w:rsidRPr="00F73CF5">
        <w:rPr>
          <w:lang w:eastAsia="zh-CN"/>
        </w:rPr>
        <w:t>On page 9, "since the coverage of one LED is usually limited..." It is better to give some physical examples to this limitations. Is it limited to a single room? Part of a room? How many m-square does it cover.</w:t>
      </w:r>
    </w:p>
    <w:p w14:paraId="3C2E0604" w14:textId="227B0D79" w:rsidR="008C77EA" w:rsidRDefault="008C77EA">
      <w:pPr>
        <w:pStyle w:val="CommentText"/>
        <w:rPr>
          <w:lang w:eastAsia="zh-CN"/>
        </w:rPr>
      </w:pPr>
      <w:r w:rsidRPr="00D77228">
        <w:rPr>
          <w:highlight w:val="yellow"/>
          <w:lang w:eastAsia="zh-CN"/>
        </w:rPr>
        <w:t>Suggestion: refer to the link budget document for calculation of the coverage.</w:t>
      </w:r>
    </w:p>
  </w:comment>
  <w:comment w:id="212" w:author="Liqiang (John)" w:date="2017-06-24T11:51:00Z" w:initials="L(">
    <w:p w14:paraId="4A8E0974" w14:textId="6F529F79" w:rsidR="008C77EA" w:rsidRDefault="008C77EA">
      <w:pPr>
        <w:pStyle w:val="CommentText"/>
      </w:pPr>
      <w:r>
        <w:t xml:space="preserve">CID5: </w:t>
      </w:r>
      <w:r>
        <w:rPr>
          <w:rStyle w:val="CommentReference"/>
        </w:rPr>
        <w:annotationRef/>
      </w:r>
      <w:r w:rsidRPr="00BF2646">
        <w:t>With multiple LEDs covering the same room and each LED acting as an AP, is there a chance for interference from the multiple "APs"? Is there a need for coordinating their DL transmissions?</w:t>
      </w:r>
    </w:p>
    <w:p w14:paraId="054E14E2" w14:textId="1F83C997" w:rsidR="008C77EA" w:rsidRDefault="008C77EA">
      <w:pPr>
        <w:pStyle w:val="CommentText"/>
      </w:pPr>
      <w:r w:rsidRPr="00957DA9">
        <w:rPr>
          <w:highlight w:val="yellow"/>
        </w:rPr>
        <w:t>Suggestion: add a new sentence to show that interference management may be useful</w:t>
      </w:r>
    </w:p>
  </w:comment>
  <w:comment w:id="218" w:author="Liqiang (John)" w:date="2017-06-24T11:22:00Z" w:initials="L(">
    <w:p w14:paraId="69CD757B" w14:textId="4B8C01BA" w:rsidR="008C77EA" w:rsidRDefault="008C77EA">
      <w:pPr>
        <w:pStyle w:val="CommentText"/>
      </w:pPr>
      <w:r>
        <w:t xml:space="preserve">CID 3: </w:t>
      </w:r>
      <w:r>
        <w:rPr>
          <w:rStyle w:val="CommentReference"/>
        </w:rPr>
        <w:annotationRef/>
      </w:r>
      <w:r w:rsidRPr="00D05A3C">
        <w:t>on page 9, I think there is a need for more explanation on how IBSS would be supported. What would be the light source at this case?</w:t>
      </w:r>
    </w:p>
    <w:p w14:paraId="45159148" w14:textId="3769A968" w:rsidR="008C77EA" w:rsidRDefault="008C77EA">
      <w:pPr>
        <w:pStyle w:val="CommentText"/>
      </w:pPr>
      <w:r w:rsidRPr="00BD5370">
        <w:rPr>
          <w:highlight w:val="yellow"/>
        </w:rPr>
        <w:t>Suggestion: explain with an example</w:t>
      </w:r>
    </w:p>
  </w:comment>
  <w:comment w:id="228" w:author="Liqiang (John)" w:date="2017-06-24T11:56:00Z" w:initials="L(">
    <w:p w14:paraId="68A8D934" w14:textId="03195215" w:rsidR="008C77EA" w:rsidRDefault="008C77EA">
      <w:pPr>
        <w:pStyle w:val="CommentText"/>
      </w:pPr>
      <w:r>
        <w:t xml:space="preserve">CID6: </w:t>
      </w:r>
      <w:r>
        <w:rPr>
          <w:rStyle w:val="CommentReference"/>
        </w:rPr>
        <w:annotationRef/>
      </w:r>
      <w:r w:rsidRPr="008F6D06">
        <w:t>I believe the form of standardization is a WG decision. But I agree it should be debated in the SG first.</w:t>
      </w:r>
      <w:r>
        <w:t xml:space="preserve"> A</w:t>
      </w:r>
      <w:r w:rsidRPr="008F6D06">
        <w:t>dd WG as a decision maker</w:t>
      </w:r>
    </w:p>
    <w:p w14:paraId="4926CF12" w14:textId="70E2D302" w:rsidR="008C77EA" w:rsidRDefault="008C77EA">
      <w:pPr>
        <w:pStyle w:val="CommentText"/>
      </w:pPr>
      <w:r w:rsidRPr="0024272E">
        <w:rPr>
          <w:highlight w:val="yellow"/>
        </w:rPr>
        <w:t>Suggestion: agreed</w:t>
      </w:r>
    </w:p>
  </w:comment>
  <w:comment w:id="230" w:author="Liqiang (John)" w:date="2017-06-24T12:41:00Z" w:initials="L(">
    <w:p w14:paraId="4313668D" w14:textId="5B4AE2F6" w:rsidR="008C77EA" w:rsidRDefault="008C77EA">
      <w:pPr>
        <w:pStyle w:val="CommentText"/>
      </w:pPr>
      <w:r>
        <w:rPr>
          <w:rStyle w:val="CommentReference"/>
        </w:rPr>
        <w:annotationRef/>
      </w:r>
      <w:r>
        <w:t xml:space="preserve">CID9: </w:t>
      </w:r>
      <w:r w:rsidRPr="00E66325">
        <w:t>"Reuse of 802.11 MAC", I believe it'd be good if the TIG can explain what aspects of the 802.11 MAC is suitable for LC.</w:t>
      </w:r>
    </w:p>
    <w:p w14:paraId="43A23D5C" w14:textId="54BD006B" w:rsidR="008C77EA" w:rsidRDefault="008C77EA">
      <w:pPr>
        <w:pStyle w:val="CommentText"/>
      </w:pPr>
      <w:r>
        <w:rPr>
          <w:highlight w:val="yellow"/>
        </w:rPr>
        <w:t xml:space="preserve">Suggestion: </w:t>
      </w:r>
      <w:r w:rsidRPr="00C93E80">
        <w:rPr>
          <w:highlight w:val="yellow"/>
        </w:rPr>
        <w:t>DCF, PCF, BSS transition, session and block acknowledgement</w:t>
      </w:r>
      <w:r>
        <w:rPr>
          <w:highlight w:val="yellow"/>
        </w:rPr>
        <w:t xml:space="preserve"> etc can be resued</w:t>
      </w:r>
    </w:p>
  </w:comment>
  <w:comment w:id="231" w:author="Liqiang (John)" w:date="2017-06-24T11:57:00Z" w:initials="L(">
    <w:p w14:paraId="25ECB2D5" w14:textId="2CC051E9" w:rsidR="008C77EA" w:rsidRDefault="008C77EA">
      <w:pPr>
        <w:pStyle w:val="CommentText"/>
        <w:rPr>
          <w:lang w:eastAsia="zh-CN"/>
        </w:rPr>
      </w:pPr>
      <w:r>
        <w:rPr>
          <w:rStyle w:val="CommentReference"/>
        </w:rPr>
        <w:annotationRef/>
      </w:r>
      <w:r>
        <w:rPr>
          <w:rFonts w:hint="eastAsia"/>
          <w:lang w:eastAsia="zh-CN"/>
        </w:rPr>
        <w:t xml:space="preserve">CID7: </w:t>
      </w:r>
      <w:r w:rsidRPr="00D64FA8">
        <w:rPr>
          <w:lang w:eastAsia="zh-CN"/>
        </w:rPr>
        <w:t>"Reuse of 802.11 MAC", I am not sure why 11ad and 11ah are explicitly mentioned. Is there a reason? Explain or delete 11ad/11ad</w:t>
      </w:r>
    </w:p>
    <w:p w14:paraId="45FBCAA8" w14:textId="1CC9619A" w:rsidR="008C77EA" w:rsidRDefault="008C77EA">
      <w:pPr>
        <w:pStyle w:val="CommentText"/>
        <w:rPr>
          <w:lang w:eastAsia="zh-CN"/>
        </w:rPr>
      </w:pPr>
      <w:r w:rsidRPr="00C93E80">
        <w:rPr>
          <w:highlight w:val="yellow"/>
          <w:lang w:eastAsia="zh-CN"/>
        </w:rPr>
        <w:t>Suggest</w:t>
      </w:r>
      <w:r>
        <w:rPr>
          <w:highlight w:val="yellow"/>
          <w:lang w:eastAsia="zh-CN"/>
        </w:rPr>
        <w:t xml:space="preserve">ion: </w:t>
      </w:r>
      <w:r w:rsidRPr="00C93E80">
        <w:rPr>
          <w:highlight w:val="yellow"/>
          <w:lang w:eastAsia="zh-CN"/>
        </w:rPr>
        <w:t xml:space="preserve"> delete</w:t>
      </w:r>
      <w:r>
        <w:rPr>
          <w:lang w:eastAsia="zh-CN"/>
        </w:rPr>
        <w:t xml:space="preserve"> “ad/ah”</w:t>
      </w:r>
    </w:p>
    <w:p w14:paraId="0461A75A" w14:textId="38EBD5C9" w:rsidR="008C77EA" w:rsidRDefault="008C77EA">
      <w:pPr>
        <w:pStyle w:val="CommentText"/>
        <w:rPr>
          <w:lang w:eastAsia="zh-CN"/>
        </w:rPr>
      </w:pPr>
      <w:r>
        <w:rPr>
          <w:lang w:eastAsia="zh-CN"/>
        </w:rPr>
        <w:t xml:space="preserve">CID22: </w:t>
      </w:r>
      <w:r w:rsidRPr="00C50C5A">
        <w:rPr>
          <w:lang w:eastAsia="zh-CN"/>
        </w:rPr>
        <w:t>In "4. Reuse of 802.11 MAC - which MAC (ah/ad?)? ", suggest change to "4. Reuse of 802.11 MAC"</w:t>
      </w:r>
    </w:p>
    <w:p w14:paraId="31429F8B" w14:textId="63EF5768" w:rsidR="008C77EA" w:rsidRDefault="008C77EA">
      <w:pPr>
        <w:pStyle w:val="CommentText"/>
        <w:rPr>
          <w:lang w:eastAsia="zh-CN"/>
        </w:rPr>
      </w:pPr>
      <w:r w:rsidRPr="00C50C5A">
        <w:rPr>
          <w:highlight w:val="yellow"/>
          <w:lang w:eastAsia="zh-CN"/>
        </w:rPr>
        <w:t>Suggestion: same as CID7</w:t>
      </w:r>
    </w:p>
  </w:comment>
  <w:comment w:id="254" w:author="Liqiang (John)" w:date="2017-06-24T12:40:00Z" w:initials="L(">
    <w:p w14:paraId="67DEF404" w14:textId="5E8A5809" w:rsidR="008C77EA" w:rsidRDefault="008C77EA">
      <w:pPr>
        <w:pStyle w:val="CommentText"/>
        <w:rPr>
          <w:lang w:eastAsia="zh-CN"/>
        </w:rPr>
      </w:pPr>
      <w:r>
        <w:rPr>
          <w:rStyle w:val="CommentReference"/>
        </w:rPr>
        <w:annotationRef/>
      </w:r>
      <w:r>
        <w:rPr>
          <w:rFonts w:hint="eastAsia"/>
          <w:lang w:eastAsia="zh-CN"/>
        </w:rPr>
        <w:t xml:space="preserve">CID8: </w:t>
      </w:r>
      <w:r w:rsidRPr="001A596D">
        <w:rPr>
          <w:lang w:eastAsia="zh-CN"/>
        </w:rPr>
        <w:t>What are the coexistence issues that the TIG envision between LC and 802.11 devices?</w:t>
      </w:r>
    </w:p>
    <w:p w14:paraId="18B3C6D8" w14:textId="2A14B9A8" w:rsidR="008C77EA" w:rsidRDefault="008C77EA">
      <w:pPr>
        <w:pStyle w:val="CommentText"/>
        <w:rPr>
          <w:lang w:eastAsia="zh-CN"/>
        </w:rPr>
      </w:pPr>
      <w:r w:rsidRPr="002F6620">
        <w:rPr>
          <w:highlight w:val="yellow"/>
          <w:lang w:eastAsia="zh-CN"/>
        </w:rPr>
        <w:t xml:space="preserve">Suggestion: not sure. </w:t>
      </w:r>
      <w:r>
        <w:rPr>
          <w:highlight w:val="yellow"/>
          <w:lang w:eastAsia="zh-CN"/>
        </w:rPr>
        <w:t>Maybe discuss in July meeting</w:t>
      </w:r>
    </w:p>
  </w:comment>
  <w:comment w:id="259" w:author="Liqiang (John)" w:date="2017-06-24T12:55:00Z" w:initials="L(">
    <w:p w14:paraId="4A9F62C3" w14:textId="77777777" w:rsidR="008C77EA" w:rsidRDefault="008C77EA">
      <w:pPr>
        <w:pStyle w:val="CommentText"/>
      </w:pPr>
      <w:r>
        <w:t xml:space="preserve">CID10: </w:t>
      </w:r>
      <w:r>
        <w:rPr>
          <w:rStyle w:val="CommentReference"/>
        </w:rPr>
        <w:annotationRef/>
      </w:r>
      <w:r w:rsidRPr="00757E07">
        <w:t>It seems to me the difference with ongoing 802 LC work is related to the use of the 802.11 MAC. I am not sure it enough difference. Maybe add more explanation. Additionally there is no mentioning of the PHY. Does this mean PHY developed by 802.15 can be used in this context.</w:t>
      </w:r>
    </w:p>
    <w:p w14:paraId="5801F297" w14:textId="3082EDA0" w:rsidR="008C77EA" w:rsidRDefault="008C77EA">
      <w:pPr>
        <w:pStyle w:val="CommentText"/>
        <w:rPr>
          <w:lang w:eastAsia="zh-CN"/>
        </w:rPr>
      </w:pPr>
      <w:r w:rsidRPr="00522D65">
        <w:rPr>
          <w:rFonts w:hint="eastAsia"/>
          <w:highlight w:val="yellow"/>
          <w:lang w:eastAsia="zh-CN"/>
        </w:rPr>
        <w:t>S</w:t>
      </w:r>
      <w:r w:rsidRPr="00522D65">
        <w:rPr>
          <w:highlight w:val="yellow"/>
          <w:lang w:eastAsia="zh-CN"/>
        </w:rPr>
        <w:t>uggestion: more description of 802.15 activities.</w:t>
      </w:r>
    </w:p>
  </w:comment>
  <w:comment w:id="261" w:author="Liqiang (John)" w:date="2017-06-24T14:09:00Z" w:initials="L(">
    <w:p w14:paraId="2BE17D9B" w14:textId="77777777" w:rsidR="008C77EA" w:rsidRDefault="008C77EA">
      <w:pPr>
        <w:pStyle w:val="CommentText"/>
      </w:pPr>
      <w:r>
        <w:rPr>
          <w:rStyle w:val="CommentReference"/>
        </w:rPr>
        <w:annotationRef/>
      </w:r>
      <w:r>
        <w:t>CID11:</w:t>
      </w:r>
      <w:r w:rsidRPr="007B1B6E">
        <w:t>"LC Economic Feasibility" I think there is a need to comment on how successful LED is penetrating the different market segments, e.g. enterprise, homes, etc., compared to other sources of light like CFL. Would a user be willing to replace all the light bulbs with AP-Enabled LEDs to get LC? What would be the cost of an AP-enabled LED?</w:t>
      </w:r>
    </w:p>
    <w:p w14:paraId="02671F47" w14:textId="1C3E2644" w:rsidR="008C77EA" w:rsidRDefault="008C77EA">
      <w:pPr>
        <w:pStyle w:val="CommentText"/>
      </w:pPr>
      <w:r w:rsidRPr="007B1B6E">
        <w:rPr>
          <w:highlight w:val="yellow"/>
        </w:rPr>
        <w:t>Suggestion: to insert a new paragraph for the penetration of LED lighting.</w:t>
      </w:r>
    </w:p>
  </w:comment>
  <w:comment w:id="274" w:author="Liqiang (John)" w:date="2017-06-24T14:19:00Z" w:initials="L(">
    <w:p w14:paraId="347E56FB" w14:textId="77777777" w:rsidR="008C77EA" w:rsidRDefault="008C77EA">
      <w:pPr>
        <w:pStyle w:val="CommentText"/>
      </w:pPr>
      <w:r>
        <w:rPr>
          <w:rStyle w:val="CommentReference"/>
        </w:rPr>
        <w:annotationRef/>
      </w:r>
      <w:r>
        <w:t xml:space="preserve">CID12: </w:t>
      </w:r>
      <w:r w:rsidRPr="009F77DE">
        <w:t>A reference is need for the Market Size. Please add a reference.,</w:t>
      </w:r>
    </w:p>
    <w:p w14:paraId="49881D4F" w14:textId="1FC00EBB" w:rsidR="008C77EA" w:rsidRDefault="008C77EA">
      <w:pPr>
        <w:pStyle w:val="CommentText"/>
      </w:pPr>
      <w:r w:rsidRPr="009F77DE">
        <w:rPr>
          <w:highlight w:val="yellow"/>
        </w:rPr>
        <w:t>Add a reference from Global Market Insight, Inc</w:t>
      </w:r>
    </w:p>
  </w:comment>
  <w:comment w:id="276" w:author="Liqiang (John)" w:date="2017-06-24T16:29:00Z" w:initials="L(">
    <w:p w14:paraId="242AB048" w14:textId="77777777" w:rsidR="008C77EA" w:rsidRDefault="008C77EA">
      <w:pPr>
        <w:pStyle w:val="CommentText"/>
      </w:pPr>
      <w:r>
        <w:rPr>
          <w:rStyle w:val="CommentReference"/>
        </w:rPr>
        <w:annotationRef/>
      </w:r>
      <w:r>
        <w:t xml:space="preserve">CID36: </w:t>
      </w:r>
      <w:r w:rsidRPr="00D04303">
        <w:t>Add source of the numbers as reference.</w:t>
      </w:r>
    </w:p>
    <w:p w14:paraId="18FF6563" w14:textId="3F2DABD3" w:rsidR="008C77EA" w:rsidRDefault="008C77EA">
      <w:pPr>
        <w:pStyle w:val="CommentText"/>
      </w:pPr>
      <w:r w:rsidRPr="00B45C72">
        <w:rPr>
          <w:highlight w:val="yellow"/>
        </w:rPr>
        <w:t>Suggestion: point to [18] economic consideration document where the source of the data are explained.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215BF2" w15:done="0"/>
  <w15:commentEx w15:paraId="7E399625" w15:done="0"/>
  <w15:commentEx w15:paraId="3028041A" w15:done="0"/>
  <w15:commentEx w15:paraId="6085DF00" w15:done="0"/>
  <w15:commentEx w15:paraId="49502FE1" w15:done="0"/>
  <w15:commentEx w15:paraId="7B789C01" w15:done="0"/>
  <w15:commentEx w15:paraId="29BCD961" w15:done="0"/>
  <w15:commentEx w15:paraId="1F9DC55E" w15:done="0"/>
  <w15:commentEx w15:paraId="1085BD79" w15:done="0"/>
  <w15:commentEx w15:paraId="45E8E4B0" w15:done="0"/>
  <w15:commentEx w15:paraId="3DFE036C" w15:done="0"/>
  <w15:commentEx w15:paraId="61F6DF7C" w15:done="0"/>
  <w15:commentEx w15:paraId="5E30C12D" w15:done="0"/>
  <w15:commentEx w15:paraId="24F06F0C" w15:done="0"/>
  <w15:commentEx w15:paraId="464C4E74" w15:done="0"/>
  <w15:commentEx w15:paraId="2BB9236F" w15:done="0"/>
  <w15:commentEx w15:paraId="31674535" w15:done="0"/>
  <w15:commentEx w15:paraId="5105B2A7" w15:done="0"/>
  <w15:commentEx w15:paraId="53C985F3" w15:done="0"/>
  <w15:commentEx w15:paraId="7CB085F8" w15:done="0"/>
  <w15:commentEx w15:paraId="5D61BBBF" w15:done="0"/>
  <w15:commentEx w15:paraId="055835FF" w15:done="0"/>
  <w15:commentEx w15:paraId="48749C09" w15:done="0"/>
  <w15:commentEx w15:paraId="3C2E0604" w15:done="0"/>
  <w15:commentEx w15:paraId="054E14E2" w15:done="0"/>
  <w15:commentEx w15:paraId="45159148" w15:done="0"/>
  <w15:commentEx w15:paraId="4926CF12" w15:done="0"/>
  <w15:commentEx w15:paraId="43A23D5C" w15:done="0"/>
  <w15:commentEx w15:paraId="31429F8B" w15:done="0"/>
  <w15:commentEx w15:paraId="18B3C6D8" w15:done="0"/>
  <w15:commentEx w15:paraId="5801F297" w15:done="0"/>
  <w15:commentEx w15:paraId="02671F47" w15:done="0"/>
  <w15:commentEx w15:paraId="49881D4F" w15:done="0"/>
  <w15:commentEx w15:paraId="18FF656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3EF4D" w14:textId="77777777" w:rsidR="00AC0408" w:rsidRDefault="00AC0408">
      <w:r>
        <w:separator/>
      </w:r>
    </w:p>
  </w:endnote>
  <w:endnote w:type="continuationSeparator" w:id="0">
    <w:p w14:paraId="7476ED14" w14:textId="77777777" w:rsidR="00AC0408" w:rsidRDefault="00AC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dvOT5843c571">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3802" w14:textId="7C60E50E" w:rsidR="008C77EA" w:rsidRPr="00755DEE" w:rsidRDefault="008C77EA" w:rsidP="00755DEE">
    <w:pPr>
      <w:pStyle w:val="Footer"/>
      <w:tabs>
        <w:tab w:val="clear" w:pos="6480"/>
        <w:tab w:val="center" w:pos="4680"/>
        <w:tab w:val="right" w:pos="9360"/>
      </w:tabs>
      <w:rPr>
        <w:sz w:val="22"/>
      </w:rPr>
    </w:pPr>
    <w:r w:rsidRPr="00755DEE">
      <w:rPr>
        <w:sz w:val="22"/>
      </w:rPr>
      <w:fldChar w:fldCharType="begin"/>
    </w:r>
    <w:r w:rsidRPr="00755DEE">
      <w:rPr>
        <w:sz w:val="22"/>
      </w:rPr>
      <w:instrText xml:space="preserve"> SUBJECT  \* MERGEFORMAT </w:instrText>
    </w:r>
    <w:r w:rsidRPr="00755DEE">
      <w:rPr>
        <w:sz w:val="22"/>
      </w:rPr>
      <w:fldChar w:fldCharType="separate"/>
    </w:r>
    <w:r w:rsidRPr="00755DEE">
      <w:rPr>
        <w:sz w:val="22"/>
      </w:rPr>
      <w:t>Submission</w:t>
    </w:r>
    <w:r w:rsidRPr="00755DEE">
      <w:rPr>
        <w:sz w:val="22"/>
      </w:rPr>
      <w:fldChar w:fldCharType="end"/>
    </w:r>
    <w:r w:rsidRPr="00755DEE">
      <w:rPr>
        <w:sz w:val="22"/>
      </w:rPr>
      <w:tab/>
      <w:t xml:space="preserve">page </w:t>
    </w:r>
    <w:r w:rsidRPr="00755DEE">
      <w:rPr>
        <w:sz w:val="22"/>
      </w:rPr>
      <w:fldChar w:fldCharType="begin"/>
    </w:r>
    <w:r w:rsidRPr="00755DEE">
      <w:rPr>
        <w:sz w:val="22"/>
      </w:rPr>
      <w:instrText xml:space="preserve">page </w:instrText>
    </w:r>
    <w:r w:rsidRPr="00755DEE">
      <w:rPr>
        <w:sz w:val="22"/>
      </w:rPr>
      <w:fldChar w:fldCharType="separate"/>
    </w:r>
    <w:r w:rsidR="00C75AE5">
      <w:rPr>
        <w:noProof/>
        <w:sz w:val="22"/>
      </w:rPr>
      <w:t>2</w:t>
    </w:r>
    <w:r w:rsidRPr="00755DEE">
      <w:rPr>
        <w:noProof/>
        <w:sz w:val="22"/>
      </w:rPr>
      <w:fldChar w:fldCharType="end"/>
    </w:r>
    <w:r w:rsidRPr="00755DEE">
      <w:rPr>
        <w:sz w:val="22"/>
      </w:rPr>
      <w:tab/>
      <w:t>Nikola Serafimovski, pureLiFi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456E" w14:textId="77777777" w:rsidR="00AC0408" w:rsidRDefault="00AC0408">
      <w:r>
        <w:separator/>
      </w:r>
    </w:p>
  </w:footnote>
  <w:footnote w:type="continuationSeparator" w:id="0">
    <w:p w14:paraId="04906660" w14:textId="77777777" w:rsidR="00AC0408" w:rsidRDefault="00AC0408">
      <w:r>
        <w:continuationSeparator/>
      </w:r>
    </w:p>
  </w:footnote>
  <w:footnote w:id="1">
    <w:p w14:paraId="739F8129" w14:textId="3305A663" w:rsidR="008C77EA" w:rsidRPr="00D871BF" w:rsidRDefault="008C77EA" w:rsidP="001859CF">
      <w:pPr>
        <w:pStyle w:val="FootnoteText"/>
        <w:rPr>
          <w:lang w:val="en-US"/>
        </w:rPr>
      </w:pPr>
      <w:r>
        <w:rPr>
          <w:rStyle w:val="FootnoteReference"/>
        </w:rPr>
        <w:footnoteRef/>
      </w:r>
      <w:r>
        <w:t xml:space="preserve"> LEDs have by nature of their spontaneous emission a spectral width typically covers 10s of nanometres in the optical domain. </w:t>
      </w:r>
      <w:r w:rsidRPr="00D871BF">
        <w:rPr>
          <w:lang w:val="en-US"/>
        </w:rPr>
        <w:t xml:space="preserve">For LDs </w:t>
      </w:r>
      <w:r>
        <w:rPr>
          <w:lang w:val="en-US"/>
        </w:rPr>
        <w:t xml:space="preserve">having </w:t>
      </w:r>
      <w:r w:rsidRPr="00D871BF">
        <w:rPr>
          <w:lang w:val="en-US"/>
        </w:rPr>
        <w:t>s</w:t>
      </w:r>
      <w:r>
        <w:rPr>
          <w:lang w:val="en-US"/>
        </w:rPr>
        <w:t xml:space="preserve">ingle mode characteristics, spectral width can be much lower, due to stimulated emission [16].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6FB8D5A0" w:rsidR="008C77EA" w:rsidRDefault="008C77EA">
    <w:pPr>
      <w:pStyle w:val="Header"/>
      <w:tabs>
        <w:tab w:val="clear" w:pos="6480"/>
        <w:tab w:val="center" w:pos="4680"/>
        <w:tab w:val="right" w:pos="9360"/>
      </w:tabs>
    </w:pPr>
    <w:r>
      <w:rPr>
        <w:lang w:eastAsia="zh-CN"/>
      </w:rPr>
      <w:t>June</w:t>
    </w:r>
    <w:r>
      <w:t xml:space="preserve"> 2017</w:t>
    </w:r>
    <w:r>
      <w:tab/>
    </w:r>
    <w:r>
      <w:tab/>
    </w:r>
    <w:fldSimple w:instr=" TITLE  \* MERGEFORMAT ">
      <w:r w:rsidR="00C75AE5">
        <w:t>doc.: IEEE 802.11-17/0944r1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F476A5"/>
    <w:multiLevelType w:val="hybridMultilevel"/>
    <w:tmpl w:val="CA883DDC"/>
    <w:lvl w:ilvl="0" w:tplc="551A5F9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 w:numId="30">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qiang (John)">
    <w15:presenceInfo w15:providerId="AD" w15:userId="S-1-5-21-147214757-305610072-1517763936-522320"/>
  </w15:person>
  <w15:person w15:author="Serafimovski, Nikola">
    <w15:presenceInfo w15:providerId="AD" w15:userId="S-1-5-21-984455553-3281040244-3897187827-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6B4D"/>
    <w:rsid w:val="00007D2E"/>
    <w:rsid w:val="00011CE5"/>
    <w:rsid w:val="000151E3"/>
    <w:rsid w:val="000219E3"/>
    <w:rsid w:val="00022295"/>
    <w:rsid w:val="000248F0"/>
    <w:rsid w:val="00026735"/>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B7193"/>
    <w:rsid w:val="000C15CA"/>
    <w:rsid w:val="000C227F"/>
    <w:rsid w:val="000D0B56"/>
    <w:rsid w:val="000D4A6D"/>
    <w:rsid w:val="000D52EA"/>
    <w:rsid w:val="000D6A3C"/>
    <w:rsid w:val="000E4E58"/>
    <w:rsid w:val="000E60D6"/>
    <w:rsid w:val="000F49BD"/>
    <w:rsid w:val="00100241"/>
    <w:rsid w:val="001008D9"/>
    <w:rsid w:val="00103C1A"/>
    <w:rsid w:val="00105F54"/>
    <w:rsid w:val="0010771E"/>
    <w:rsid w:val="00110CEE"/>
    <w:rsid w:val="00113F6D"/>
    <w:rsid w:val="001142FC"/>
    <w:rsid w:val="0011660A"/>
    <w:rsid w:val="00116FBA"/>
    <w:rsid w:val="00117E1A"/>
    <w:rsid w:val="001229F2"/>
    <w:rsid w:val="001279F1"/>
    <w:rsid w:val="00132E5F"/>
    <w:rsid w:val="00133695"/>
    <w:rsid w:val="00135DFC"/>
    <w:rsid w:val="001427D1"/>
    <w:rsid w:val="00143DEE"/>
    <w:rsid w:val="001445EF"/>
    <w:rsid w:val="0014611D"/>
    <w:rsid w:val="001509AB"/>
    <w:rsid w:val="00154917"/>
    <w:rsid w:val="00155AA0"/>
    <w:rsid w:val="001602C9"/>
    <w:rsid w:val="00167487"/>
    <w:rsid w:val="001728DE"/>
    <w:rsid w:val="00176AE0"/>
    <w:rsid w:val="00177002"/>
    <w:rsid w:val="00180106"/>
    <w:rsid w:val="00180F43"/>
    <w:rsid w:val="00183E7D"/>
    <w:rsid w:val="00184A81"/>
    <w:rsid w:val="00185617"/>
    <w:rsid w:val="0018597F"/>
    <w:rsid w:val="001859CF"/>
    <w:rsid w:val="001939CA"/>
    <w:rsid w:val="00194E3E"/>
    <w:rsid w:val="001A09DF"/>
    <w:rsid w:val="001A227E"/>
    <w:rsid w:val="001A3797"/>
    <w:rsid w:val="001A4062"/>
    <w:rsid w:val="001A596D"/>
    <w:rsid w:val="001A6189"/>
    <w:rsid w:val="001B12A9"/>
    <w:rsid w:val="001B1DD6"/>
    <w:rsid w:val="001B2567"/>
    <w:rsid w:val="001B515E"/>
    <w:rsid w:val="001C11D9"/>
    <w:rsid w:val="001C6788"/>
    <w:rsid w:val="001D17BA"/>
    <w:rsid w:val="001D341B"/>
    <w:rsid w:val="001D723B"/>
    <w:rsid w:val="001E362A"/>
    <w:rsid w:val="001F4FA3"/>
    <w:rsid w:val="001F614E"/>
    <w:rsid w:val="001F698A"/>
    <w:rsid w:val="001F7CCF"/>
    <w:rsid w:val="002006DA"/>
    <w:rsid w:val="00202370"/>
    <w:rsid w:val="002034C3"/>
    <w:rsid w:val="00213470"/>
    <w:rsid w:val="00214DA3"/>
    <w:rsid w:val="002163E8"/>
    <w:rsid w:val="002176DC"/>
    <w:rsid w:val="00217E72"/>
    <w:rsid w:val="00226E45"/>
    <w:rsid w:val="002404F1"/>
    <w:rsid w:val="00240B3B"/>
    <w:rsid w:val="0024272E"/>
    <w:rsid w:val="002432F1"/>
    <w:rsid w:val="00244238"/>
    <w:rsid w:val="002445A1"/>
    <w:rsid w:val="002537D9"/>
    <w:rsid w:val="002558EC"/>
    <w:rsid w:val="00260874"/>
    <w:rsid w:val="00261B4B"/>
    <w:rsid w:val="00261FD1"/>
    <w:rsid w:val="0026395B"/>
    <w:rsid w:val="002642D9"/>
    <w:rsid w:val="00271713"/>
    <w:rsid w:val="00271F48"/>
    <w:rsid w:val="002770E2"/>
    <w:rsid w:val="0028059D"/>
    <w:rsid w:val="00285D35"/>
    <w:rsid w:val="0029020B"/>
    <w:rsid w:val="00293378"/>
    <w:rsid w:val="00294B4D"/>
    <w:rsid w:val="002A3F0A"/>
    <w:rsid w:val="002B3612"/>
    <w:rsid w:val="002B565E"/>
    <w:rsid w:val="002B5B28"/>
    <w:rsid w:val="002C0035"/>
    <w:rsid w:val="002C2B54"/>
    <w:rsid w:val="002C3351"/>
    <w:rsid w:val="002C3E46"/>
    <w:rsid w:val="002C6732"/>
    <w:rsid w:val="002C6BFA"/>
    <w:rsid w:val="002D34E9"/>
    <w:rsid w:val="002D44BE"/>
    <w:rsid w:val="002D4A49"/>
    <w:rsid w:val="002D6ED7"/>
    <w:rsid w:val="002E29AC"/>
    <w:rsid w:val="002E3089"/>
    <w:rsid w:val="002E429D"/>
    <w:rsid w:val="002E5023"/>
    <w:rsid w:val="002E51F6"/>
    <w:rsid w:val="002E71A5"/>
    <w:rsid w:val="002F1D8F"/>
    <w:rsid w:val="002F5605"/>
    <w:rsid w:val="002F5FEB"/>
    <w:rsid w:val="002F6620"/>
    <w:rsid w:val="00304DF2"/>
    <w:rsid w:val="00312810"/>
    <w:rsid w:val="003149A0"/>
    <w:rsid w:val="00314F9C"/>
    <w:rsid w:val="00316845"/>
    <w:rsid w:val="00326822"/>
    <w:rsid w:val="00327CBD"/>
    <w:rsid w:val="003304F7"/>
    <w:rsid w:val="003309B0"/>
    <w:rsid w:val="00330A4B"/>
    <w:rsid w:val="003351D5"/>
    <w:rsid w:val="003437F1"/>
    <w:rsid w:val="00343A70"/>
    <w:rsid w:val="00353E57"/>
    <w:rsid w:val="003564E2"/>
    <w:rsid w:val="00360689"/>
    <w:rsid w:val="00366740"/>
    <w:rsid w:val="0037670B"/>
    <w:rsid w:val="003809B4"/>
    <w:rsid w:val="003827A6"/>
    <w:rsid w:val="00383AC5"/>
    <w:rsid w:val="003840F8"/>
    <w:rsid w:val="00384396"/>
    <w:rsid w:val="003860B4"/>
    <w:rsid w:val="00386608"/>
    <w:rsid w:val="003A1BAD"/>
    <w:rsid w:val="003A485F"/>
    <w:rsid w:val="003A4C5C"/>
    <w:rsid w:val="003B2DB7"/>
    <w:rsid w:val="003B4442"/>
    <w:rsid w:val="003B691F"/>
    <w:rsid w:val="003B7FD0"/>
    <w:rsid w:val="003C2FE8"/>
    <w:rsid w:val="003C3852"/>
    <w:rsid w:val="003C5965"/>
    <w:rsid w:val="003C6961"/>
    <w:rsid w:val="003D00B9"/>
    <w:rsid w:val="003D2961"/>
    <w:rsid w:val="003D53B1"/>
    <w:rsid w:val="003D5A3F"/>
    <w:rsid w:val="003D5B28"/>
    <w:rsid w:val="003D6DA3"/>
    <w:rsid w:val="003D7E97"/>
    <w:rsid w:val="003E2911"/>
    <w:rsid w:val="003F0F58"/>
    <w:rsid w:val="003F3FD4"/>
    <w:rsid w:val="003F75B6"/>
    <w:rsid w:val="003F7B37"/>
    <w:rsid w:val="00403324"/>
    <w:rsid w:val="00404186"/>
    <w:rsid w:val="00405EFB"/>
    <w:rsid w:val="00407425"/>
    <w:rsid w:val="0041102C"/>
    <w:rsid w:val="004123BD"/>
    <w:rsid w:val="004165B7"/>
    <w:rsid w:val="00420198"/>
    <w:rsid w:val="00420B52"/>
    <w:rsid w:val="00424CDE"/>
    <w:rsid w:val="004306CF"/>
    <w:rsid w:val="00431B30"/>
    <w:rsid w:val="00432525"/>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A6356"/>
    <w:rsid w:val="004B064B"/>
    <w:rsid w:val="004B0F3F"/>
    <w:rsid w:val="004B265E"/>
    <w:rsid w:val="004B32B2"/>
    <w:rsid w:val="004B3AE1"/>
    <w:rsid w:val="004C3412"/>
    <w:rsid w:val="004C7AED"/>
    <w:rsid w:val="004D15A3"/>
    <w:rsid w:val="004D1FA2"/>
    <w:rsid w:val="004D30E1"/>
    <w:rsid w:val="004D34A7"/>
    <w:rsid w:val="004D43E5"/>
    <w:rsid w:val="004F1D27"/>
    <w:rsid w:val="004F1D92"/>
    <w:rsid w:val="004F362C"/>
    <w:rsid w:val="004F4734"/>
    <w:rsid w:val="004F6B12"/>
    <w:rsid w:val="004F7B41"/>
    <w:rsid w:val="0050075C"/>
    <w:rsid w:val="00502937"/>
    <w:rsid w:val="00504E05"/>
    <w:rsid w:val="00504E7D"/>
    <w:rsid w:val="00510390"/>
    <w:rsid w:val="005137D6"/>
    <w:rsid w:val="0051644F"/>
    <w:rsid w:val="00520B47"/>
    <w:rsid w:val="0052166B"/>
    <w:rsid w:val="00522D65"/>
    <w:rsid w:val="00523A16"/>
    <w:rsid w:val="005244BD"/>
    <w:rsid w:val="005306F0"/>
    <w:rsid w:val="00530F15"/>
    <w:rsid w:val="00533821"/>
    <w:rsid w:val="00534E18"/>
    <w:rsid w:val="00536339"/>
    <w:rsid w:val="005368D1"/>
    <w:rsid w:val="00537ADA"/>
    <w:rsid w:val="00543D01"/>
    <w:rsid w:val="00546F67"/>
    <w:rsid w:val="00547734"/>
    <w:rsid w:val="00547FD7"/>
    <w:rsid w:val="005501DD"/>
    <w:rsid w:val="005537AE"/>
    <w:rsid w:val="0055387D"/>
    <w:rsid w:val="00560DD7"/>
    <w:rsid w:val="0056237C"/>
    <w:rsid w:val="00563526"/>
    <w:rsid w:val="00565CEF"/>
    <w:rsid w:val="00565E20"/>
    <w:rsid w:val="0057157E"/>
    <w:rsid w:val="00572C65"/>
    <w:rsid w:val="005757D7"/>
    <w:rsid w:val="005802C0"/>
    <w:rsid w:val="00582F12"/>
    <w:rsid w:val="00585208"/>
    <w:rsid w:val="00595A8D"/>
    <w:rsid w:val="005A04F4"/>
    <w:rsid w:val="005A3A0D"/>
    <w:rsid w:val="005B22E3"/>
    <w:rsid w:val="005B4CBD"/>
    <w:rsid w:val="005B587B"/>
    <w:rsid w:val="005C7721"/>
    <w:rsid w:val="005D00EF"/>
    <w:rsid w:val="005E693A"/>
    <w:rsid w:val="005E7A01"/>
    <w:rsid w:val="005F208D"/>
    <w:rsid w:val="005F28EE"/>
    <w:rsid w:val="005F41EC"/>
    <w:rsid w:val="00602909"/>
    <w:rsid w:val="00610FF3"/>
    <w:rsid w:val="00614F66"/>
    <w:rsid w:val="00617176"/>
    <w:rsid w:val="006171CE"/>
    <w:rsid w:val="00617360"/>
    <w:rsid w:val="00623ED4"/>
    <w:rsid w:val="0062440B"/>
    <w:rsid w:val="00625F0E"/>
    <w:rsid w:val="0063095F"/>
    <w:rsid w:val="00631944"/>
    <w:rsid w:val="00631CC5"/>
    <w:rsid w:val="00632FFC"/>
    <w:rsid w:val="00633F34"/>
    <w:rsid w:val="006342D6"/>
    <w:rsid w:val="00635513"/>
    <w:rsid w:val="00635AFF"/>
    <w:rsid w:val="00640421"/>
    <w:rsid w:val="00645A09"/>
    <w:rsid w:val="00646D99"/>
    <w:rsid w:val="00646EB5"/>
    <w:rsid w:val="00650E4A"/>
    <w:rsid w:val="00650EB8"/>
    <w:rsid w:val="00652975"/>
    <w:rsid w:val="0065336E"/>
    <w:rsid w:val="00661033"/>
    <w:rsid w:val="0066339E"/>
    <w:rsid w:val="00663C4B"/>
    <w:rsid w:val="006664B9"/>
    <w:rsid w:val="00667E1E"/>
    <w:rsid w:val="00670B94"/>
    <w:rsid w:val="006728AA"/>
    <w:rsid w:val="006755B9"/>
    <w:rsid w:val="00676D96"/>
    <w:rsid w:val="0069164F"/>
    <w:rsid w:val="006A7DEB"/>
    <w:rsid w:val="006B0894"/>
    <w:rsid w:val="006B4DF1"/>
    <w:rsid w:val="006B5D83"/>
    <w:rsid w:val="006C0727"/>
    <w:rsid w:val="006C2694"/>
    <w:rsid w:val="006D400D"/>
    <w:rsid w:val="006E145F"/>
    <w:rsid w:val="006E5839"/>
    <w:rsid w:val="006F462B"/>
    <w:rsid w:val="00701002"/>
    <w:rsid w:val="007052A6"/>
    <w:rsid w:val="0070660B"/>
    <w:rsid w:val="007126FA"/>
    <w:rsid w:val="0071483D"/>
    <w:rsid w:val="0072428F"/>
    <w:rsid w:val="00724C29"/>
    <w:rsid w:val="00726FD9"/>
    <w:rsid w:val="00727892"/>
    <w:rsid w:val="00732C45"/>
    <w:rsid w:val="00743134"/>
    <w:rsid w:val="00745859"/>
    <w:rsid w:val="0074591D"/>
    <w:rsid w:val="00755DEE"/>
    <w:rsid w:val="00757E07"/>
    <w:rsid w:val="00761FB3"/>
    <w:rsid w:val="00762809"/>
    <w:rsid w:val="00762F8F"/>
    <w:rsid w:val="007635A5"/>
    <w:rsid w:val="007651CC"/>
    <w:rsid w:val="00770572"/>
    <w:rsid w:val="00772AB3"/>
    <w:rsid w:val="00772BCC"/>
    <w:rsid w:val="0077441E"/>
    <w:rsid w:val="00775937"/>
    <w:rsid w:val="007807A8"/>
    <w:rsid w:val="0078086B"/>
    <w:rsid w:val="00784C59"/>
    <w:rsid w:val="00786AB2"/>
    <w:rsid w:val="00791518"/>
    <w:rsid w:val="00793162"/>
    <w:rsid w:val="007978E2"/>
    <w:rsid w:val="00797A8A"/>
    <w:rsid w:val="007A33E0"/>
    <w:rsid w:val="007B028A"/>
    <w:rsid w:val="007B1B6E"/>
    <w:rsid w:val="007B5E9C"/>
    <w:rsid w:val="007C15F7"/>
    <w:rsid w:val="007C2C65"/>
    <w:rsid w:val="007C7AF3"/>
    <w:rsid w:val="007D175D"/>
    <w:rsid w:val="007D6015"/>
    <w:rsid w:val="007D6307"/>
    <w:rsid w:val="007E18A8"/>
    <w:rsid w:val="007E1A07"/>
    <w:rsid w:val="007E6EC2"/>
    <w:rsid w:val="007E7E1E"/>
    <w:rsid w:val="007F2C55"/>
    <w:rsid w:val="007F6D0C"/>
    <w:rsid w:val="007F7397"/>
    <w:rsid w:val="00800E54"/>
    <w:rsid w:val="00806F92"/>
    <w:rsid w:val="0081230D"/>
    <w:rsid w:val="00822C10"/>
    <w:rsid w:val="00825A48"/>
    <w:rsid w:val="008307CF"/>
    <w:rsid w:val="00835AF5"/>
    <w:rsid w:val="00846BC1"/>
    <w:rsid w:val="00852B66"/>
    <w:rsid w:val="008532C5"/>
    <w:rsid w:val="00854C7B"/>
    <w:rsid w:val="00861262"/>
    <w:rsid w:val="00861EE1"/>
    <w:rsid w:val="00864FEE"/>
    <w:rsid w:val="0086708F"/>
    <w:rsid w:val="0086727B"/>
    <w:rsid w:val="008706CF"/>
    <w:rsid w:val="0087176F"/>
    <w:rsid w:val="0087458F"/>
    <w:rsid w:val="008760B9"/>
    <w:rsid w:val="00877425"/>
    <w:rsid w:val="00877FEC"/>
    <w:rsid w:val="00880A2F"/>
    <w:rsid w:val="00883482"/>
    <w:rsid w:val="00890D0C"/>
    <w:rsid w:val="00891AFD"/>
    <w:rsid w:val="00892B32"/>
    <w:rsid w:val="00895246"/>
    <w:rsid w:val="00896288"/>
    <w:rsid w:val="00896537"/>
    <w:rsid w:val="008A1A54"/>
    <w:rsid w:val="008A207B"/>
    <w:rsid w:val="008A439E"/>
    <w:rsid w:val="008A4E4D"/>
    <w:rsid w:val="008C064B"/>
    <w:rsid w:val="008C424F"/>
    <w:rsid w:val="008C6666"/>
    <w:rsid w:val="008C714D"/>
    <w:rsid w:val="008C77EA"/>
    <w:rsid w:val="008C7D71"/>
    <w:rsid w:val="008D2D6C"/>
    <w:rsid w:val="008D4860"/>
    <w:rsid w:val="008E0FB7"/>
    <w:rsid w:val="008E2F15"/>
    <w:rsid w:val="008F1E5C"/>
    <w:rsid w:val="008F34BB"/>
    <w:rsid w:val="008F44DD"/>
    <w:rsid w:val="008F69E9"/>
    <w:rsid w:val="008F6D06"/>
    <w:rsid w:val="009020EE"/>
    <w:rsid w:val="009028C2"/>
    <w:rsid w:val="00906058"/>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44E1"/>
    <w:rsid w:val="00945057"/>
    <w:rsid w:val="00950C85"/>
    <w:rsid w:val="009511D7"/>
    <w:rsid w:val="0095725A"/>
    <w:rsid w:val="00957DA9"/>
    <w:rsid w:val="00962492"/>
    <w:rsid w:val="009629A7"/>
    <w:rsid w:val="00966EC2"/>
    <w:rsid w:val="00974FA2"/>
    <w:rsid w:val="0098143B"/>
    <w:rsid w:val="00981F48"/>
    <w:rsid w:val="009908E8"/>
    <w:rsid w:val="00991092"/>
    <w:rsid w:val="00991ABE"/>
    <w:rsid w:val="00993FA9"/>
    <w:rsid w:val="00996846"/>
    <w:rsid w:val="00997F9D"/>
    <w:rsid w:val="009A4D88"/>
    <w:rsid w:val="009A530B"/>
    <w:rsid w:val="009A6A27"/>
    <w:rsid w:val="009A6A92"/>
    <w:rsid w:val="009B1E2F"/>
    <w:rsid w:val="009B21DC"/>
    <w:rsid w:val="009B23C9"/>
    <w:rsid w:val="009B2518"/>
    <w:rsid w:val="009B7E08"/>
    <w:rsid w:val="009C34F0"/>
    <w:rsid w:val="009C5DC2"/>
    <w:rsid w:val="009C67CF"/>
    <w:rsid w:val="009C7778"/>
    <w:rsid w:val="009C7DD5"/>
    <w:rsid w:val="009D3510"/>
    <w:rsid w:val="009D4114"/>
    <w:rsid w:val="009D568E"/>
    <w:rsid w:val="009D609B"/>
    <w:rsid w:val="009E1D68"/>
    <w:rsid w:val="009E3690"/>
    <w:rsid w:val="009E36FB"/>
    <w:rsid w:val="009E5A78"/>
    <w:rsid w:val="009E6D1D"/>
    <w:rsid w:val="009E6D43"/>
    <w:rsid w:val="009F14B4"/>
    <w:rsid w:val="009F2AF9"/>
    <w:rsid w:val="009F2AFD"/>
    <w:rsid w:val="009F2FBC"/>
    <w:rsid w:val="009F5A4B"/>
    <w:rsid w:val="009F6B70"/>
    <w:rsid w:val="009F71D0"/>
    <w:rsid w:val="009F77DE"/>
    <w:rsid w:val="00A0248B"/>
    <w:rsid w:val="00A03217"/>
    <w:rsid w:val="00A05F19"/>
    <w:rsid w:val="00A065AC"/>
    <w:rsid w:val="00A11754"/>
    <w:rsid w:val="00A11FCF"/>
    <w:rsid w:val="00A13B84"/>
    <w:rsid w:val="00A13CF0"/>
    <w:rsid w:val="00A16B33"/>
    <w:rsid w:val="00A336B2"/>
    <w:rsid w:val="00A33D3C"/>
    <w:rsid w:val="00A37A15"/>
    <w:rsid w:val="00A40351"/>
    <w:rsid w:val="00A419FB"/>
    <w:rsid w:val="00A41E69"/>
    <w:rsid w:val="00A424BA"/>
    <w:rsid w:val="00A44033"/>
    <w:rsid w:val="00A507FE"/>
    <w:rsid w:val="00A50A7B"/>
    <w:rsid w:val="00A51B22"/>
    <w:rsid w:val="00A524A6"/>
    <w:rsid w:val="00A526E1"/>
    <w:rsid w:val="00A53570"/>
    <w:rsid w:val="00A60642"/>
    <w:rsid w:val="00A63799"/>
    <w:rsid w:val="00A653BB"/>
    <w:rsid w:val="00A66D69"/>
    <w:rsid w:val="00A72BE0"/>
    <w:rsid w:val="00A732D6"/>
    <w:rsid w:val="00A77E72"/>
    <w:rsid w:val="00A84B3F"/>
    <w:rsid w:val="00A84DFA"/>
    <w:rsid w:val="00A85E7F"/>
    <w:rsid w:val="00A869D5"/>
    <w:rsid w:val="00A92FB1"/>
    <w:rsid w:val="00A94E38"/>
    <w:rsid w:val="00A975B8"/>
    <w:rsid w:val="00AA212D"/>
    <w:rsid w:val="00AA427C"/>
    <w:rsid w:val="00AB1468"/>
    <w:rsid w:val="00AB34C3"/>
    <w:rsid w:val="00AB4691"/>
    <w:rsid w:val="00AB7A81"/>
    <w:rsid w:val="00AC0408"/>
    <w:rsid w:val="00AC065C"/>
    <w:rsid w:val="00AC132D"/>
    <w:rsid w:val="00AC19AC"/>
    <w:rsid w:val="00AC2190"/>
    <w:rsid w:val="00AC2A2F"/>
    <w:rsid w:val="00AD0D22"/>
    <w:rsid w:val="00AD5EEE"/>
    <w:rsid w:val="00AE1E0F"/>
    <w:rsid w:val="00AE475B"/>
    <w:rsid w:val="00AF3FDD"/>
    <w:rsid w:val="00AF41D9"/>
    <w:rsid w:val="00AF4F66"/>
    <w:rsid w:val="00AF527B"/>
    <w:rsid w:val="00AF72C2"/>
    <w:rsid w:val="00B00363"/>
    <w:rsid w:val="00B01E89"/>
    <w:rsid w:val="00B05A1A"/>
    <w:rsid w:val="00B06C49"/>
    <w:rsid w:val="00B105CA"/>
    <w:rsid w:val="00B13880"/>
    <w:rsid w:val="00B140D0"/>
    <w:rsid w:val="00B1576C"/>
    <w:rsid w:val="00B21BC1"/>
    <w:rsid w:val="00B25E92"/>
    <w:rsid w:val="00B26C9F"/>
    <w:rsid w:val="00B33ED4"/>
    <w:rsid w:val="00B354C6"/>
    <w:rsid w:val="00B40471"/>
    <w:rsid w:val="00B419F5"/>
    <w:rsid w:val="00B4397A"/>
    <w:rsid w:val="00B45C72"/>
    <w:rsid w:val="00B4740F"/>
    <w:rsid w:val="00B54845"/>
    <w:rsid w:val="00B57F60"/>
    <w:rsid w:val="00B643E2"/>
    <w:rsid w:val="00B648F2"/>
    <w:rsid w:val="00B65470"/>
    <w:rsid w:val="00B71772"/>
    <w:rsid w:val="00B7530A"/>
    <w:rsid w:val="00B811C0"/>
    <w:rsid w:val="00B86575"/>
    <w:rsid w:val="00B90A19"/>
    <w:rsid w:val="00B95A79"/>
    <w:rsid w:val="00B964F6"/>
    <w:rsid w:val="00BA5E11"/>
    <w:rsid w:val="00BB3456"/>
    <w:rsid w:val="00BB5597"/>
    <w:rsid w:val="00BB790B"/>
    <w:rsid w:val="00BC41DE"/>
    <w:rsid w:val="00BC6AC4"/>
    <w:rsid w:val="00BD04A5"/>
    <w:rsid w:val="00BD305E"/>
    <w:rsid w:val="00BD52E5"/>
    <w:rsid w:val="00BD5370"/>
    <w:rsid w:val="00BE68C2"/>
    <w:rsid w:val="00BF2646"/>
    <w:rsid w:val="00BF4B7C"/>
    <w:rsid w:val="00C05908"/>
    <w:rsid w:val="00C07F53"/>
    <w:rsid w:val="00C13476"/>
    <w:rsid w:val="00C14A01"/>
    <w:rsid w:val="00C15D3B"/>
    <w:rsid w:val="00C171D1"/>
    <w:rsid w:val="00C172D0"/>
    <w:rsid w:val="00C179A1"/>
    <w:rsid w:val="00C3537A"/>
    <w:rsid w:val="00C35814"/>
    <w:rsid w:val="00C4290D"/>
    <w:rsid w:val="00C46270"/>
    <w:rsid w:val="00C50C5A"/>
    <w:rsid w:val="00C52DF4"/>
    <w:rsid w:val="00C54A71"/>
    <w:rsid w:val="00C55169"/>
    <w:rsid w:val="00C551FE"/>
    <w:rsid w:val="00C6628B"/>
    <w:rsid w:val="00C6669D"/>
    <w:rsid w:val="00C679A9"/>
    <w:rsid w:val="00C7249D"/>
    <w:rsid w:val="00C75AE5"/>
    <w:rsid w:val="00C765F2"/>
    <w:rsid w:val="00C77D26"/>
    <w:rsid w:val="00C80EC3"/>
    <w:rsid w:val="00C81FFD"/>
    <w:rsid w:val="00C91249"/>
    <w:rsid w:val="00C93E80"/>
    <w:rsid w:val="00CA01DA"/>
    <w:rsid w:val="00CA09B2"/>
    <w:rsid w:val="00CB0DE2"/>
    <w:rsid w:val="00CB4739"/>
    <w:rsid w:val="00CC0F44"/>
    <w:rsid w:val="00CC2F9E"/>
    <w:rsid w:val="00CD0581"/>
    <w:rsid w:val="00CD0E19"/>
    <w:rsid w:val="00CD27FB"/>
    <w:rsid w:val="00CD5DA5"/>
    <w:rsid w:val="00CD65B8"/>
    <w:rsid w:val="00CD6B68"/>
    <w:rsid w:val="00CE0A3E"/>
    <w:rsid w:val="00CE11FF"/>
    <w:rsid w:val="00CE13B6"/>
    <w:rsid w:val="00CE5D10"/>
    <w:rsid w:val="00CE6088"/>
    <w:rsid w:val="00CF2C14"/>
    <w:rsid w:val="00CF2DF6"/>
    <w:rsid w:val="00CF55E3"/>
    <w:rsid w:val="00CF61F7"/>
    <w:rsid w:val="00D01ABE"/>
    <w:rsid w:val="00D037AA"/>
    <w:rsid w:val="00D04026"/>
    <w:rsid w:val="00D04303"/>
    <w:rsid w:val="00D04B1C"/>
    <w:rsid w:val="00D05A3C"/>
    <w:rsid w:val="00D11DE3"/>
    <w:rsid w:val="00D14BB1"/>
    <w:rsid w:val="00D168BC"/>
    <w:rsid w:val="00D17461"/>
    <w:rsid w:val="00D20681"/>
    <w:rsid w:val="00D22664"/>
    <w:rsid w:val="00D227FD"/>
    <w:rsid w:val="00D30DCB"/>
    <w:rsid w:val="00D32178"/>
    <w:rsid w:val="00D363A5"/>
    <w:rsid w:val="00D45484"/>
    <w:rsid w:val="00D4677C"/>
    <w:rsid w:val="00D575BB"/>
    <w:rsid w:val="00D617BE"/>
    <w:rsid w:val="00D6461B"/>
    <w:rsid w:val="00D64FA8"/>
    <w:rsid w:val="00D70FCF"/>
    <w:rsid w:val="00D71E3F"/>
    <w:rsid w:val="00D72ABB"/>
    <w:rsid w:val="00D74719"/>
    <w:rsid w:val="00D77228"/>
    <w:rsid w:val="00D8154E"/>
    <w:rsid w:val="00D83C15"/>
    <w:rsid w:val="00D843BF"/>
    <w:rsid w:val="00D848BE"/>
    <w:rsid w:val="00D90759"/>
    <w:rsid w:val="00D92389"/>
    <w:rsid w:val="00D94F83"/>
    <w:rsid w:val="00D97496"/>
    <w:rsid w:val="00D97BEE"/>
    <w:rsid w:val="00DA1DD2"/>
    <w:rsid w:val="00DA3D2E"/>
    <w:rsid w:val="00DB2F01"/>
    <w:rsid w:val="00DC5A7B"/>
    <w:rsid w:val="00DC6330"/>
    <w:rsid w:val="00DD2120"/>
    <w:rsid w:val="00DE0580"/>
    <w:rsid w:val="00DE0D52"/>
    <w:rsid w:val="00DE50D1"/>
    <w:rsid w:val="00DE5E28"/>
    <w:rsid w:val="00DF1620"/>
    <w:rsid w:val="00DF422F"/>
    <w:rsid w:val="00DF699E"/>
    <w:rsid w:val="00DF69BE"/>
    <w:rsid w:val="00E00025"/>
    <w:rsid w:val="00E00775"/>
    <w:rsid w:val="00E0693E"/>
    <w:rsid w:val="00E06E01"/>
    <w:rsid w:val="00E204DE"/>
    <w:rsid w:val="00E21392"/>
    <w:rsid w:val="00E220E1"/>
    <w:rsid w:val="00E23A13"/>
    <w:rsid w:val="00E277DF"/>
    <w:rsid w:val="00E305BB"/>
    <w:rsid w:val="00E329BB"/>
    <w:rsid w:val="00E3418B"/>
    <w:rsid w:val="00E409E5"/>
    <w:rsid w:val="00E41DBB"/>
    <w:rsid w:val="00E47F45"/>
    <w:rsid w:val="00E51DC5"/>
    <w:rsid w:val="00E52FFE"/>
    <w:rsid w:val="00E535E4"/>
    <w:rsid w:val="00E5373E"/>
    <w:rsid w:val="00E55018"/>
    <w:rsid w:val="00E567AC"/>
    <w:rsid w:val="00E66325"/>
    <w:rsid w:val="00E70D26"/>
    <w:rsid w:val="00E71EBD"/>
    <w:rsid w:val="00E83FBB"/>
    <w:rsid w:val="00E877CD"/>
    <w:rsid w:val="00E92A66"/>
    <w:rsid w:val="00E94BF3"/>
    <w:rsid w:val="00E95029"/>
    <w:rsid w:val="00EA08D8"/>
    <w:rsid w:val="00EA152B"/>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22014"/>
    <w:rsid w:val="00F243D2"/>
    <w:rsid w:val="00F30279"/>
    <w:rsid w:val="00F3115F"/>
    <w:rsid w:val="00F31297"/>
    <w:rsid w:val="00F3297F"/>
    <w:rsid w:val="00F3317B"/>
    <w:rsid w:val="00F36336"/>
    <w:rsid w:val="00F40C7D"/>
    <w:rsid w:val="00F4449C"/>
    <w:rsid w:val="00F46255"/>
    <w:rsid w:val="00F47571"/>
    <w:rsid w:val="00F54C03"/>
    <w:rsid w:val="00F56556"/>
    <w:rsid w:val="00F6544C"/>
    <w:rsid w:val="00F6765D"/>
    <w:rsid w:val="00F708EA"/>
    <w:rsid w:val="00F70A6C"/>
    <w:rsid w:val="00F73CF5"/>
    <w:rsid w:val="00F74599"/>
    <w:rsid w:val="00F74EA1"/>
    <w:rsid w:val="00F815C5"/>
    <w:rsid w:val="00F84FEE"/>
    <w:rsid w:val="00F860A0"/>
    <w:rsid w:val="00F86B10"/>
    <w:rsid w:val="00F90872"/>
    <w:rsid w:val="00F91767"/>
    <w:rsid w:val="00F96B09"/>
    <w:rsid w:val="00F97532"/>
    <w:rsid w:val="00F97D19"/>
    <w:rsid w:val="00FA4700"/>
    <w:rsid w:val="00FA567D"/>
    <w:rsid w:val="00FA6E36"/>
    <w:rsid w:val="00FA76B7"/>
    <w:rsid w:val="00FB0710"/>
    <w:rsid w:val="00FB3DD5"/>
    <w:rsid w:val="00FB4CA1"/>
    <w:rsid w:val="00FB6ADB"/>
    <w:rsid w:val="00FC05E9"/>
    <w:rsid w:val="00FC5A90"/>
    <w:rsid w:val="00FD2097"/>
    <w:rsid w:val="00FD72DA"/>
    <w:rsid w:val="00FE43FD"/>
    <w:rsid w:val="00FE4DDE"/>
    <w:rsid w:val="00FF488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unhideWhenUsed/>
    <w:rsid w:val="00435B1B"/>
    <w:rPr>
      <w:sz w:val="20"/>
    </w:rPr>
  </w:style>
  <w:style w:type="character" w:customStyle="1" w:styleId="CommentTextChar">
    <w:name w:val="Comment Text Char"/>
    <w:basedOn w:val="DefaultParagraphFont"/>
    <w:link w:val="CommentText"/>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customStyle="1" w:styleId="Mention1">
    <w:name w:val="Mention1"/>
    <w:basedOn w:val="DefaultParagraphFont"/>
    <w:uiPriority w:val="99"/>
    <w:semiHidden/>
    <w:unhideWhenUsed/>
    <w:rsid w:val="00D168BC"/>
    <w:rPr>
      <w:color w:val="2B579A"/>
      <w:shd w:val="clear" w:color="auto" w:fill="E6E6E6"/>
    </w:rPr>
  </w:style>
  <w:style w:type="character" w:styleId="Emphasis">
    <w:name w:val="Emphasis"/>
    <w:basedOn w:val="DefaultParagraphFont"/>
    <w:uiPriority w:val="20"/>
    <w:qFormat/>
    <w:rsid w:val="002B565E"/>
    <w:rPr>
      <w:i/>
      <w:iCs/>
    </w:rPr>
  </w:style>
  <w:style w:type="character" w:customStyle="1" w:styleId="Mention2">
    <w:name w:val="Mention2"/>
    <w:basedOn w:val="DefaultParagraphFont"/>
    <w:uiPriority w:val="99"/>
    <w:semiHidden/>
    <w:unhideWhenUsed/>
    <w:rsid w:val="00A424BA"/>
    <w:rPr>
      <w:color w:val="2B579A"/>
      <w:shd w:val="clear" w:color="auto" w:fill="E6E6E6"/>
    </w:rPr>
  </w:style>
  <w:style w:type="character" w:styleId="FollowedHyperlink">
    <w:name w:val="FollowedHyperlink"/>
    <w:basedOn w:val="DefaultParagraphFont"/>
    <w:semiHidden/>
    <w:unhideWhenUsed/>
    <w:rsid w:val="009B2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050065">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7235635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0627227">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23787018">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41899612">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886449035">
      <w:bodyDiv w:val="1"/>
      <w:marLeft w:val="0"/>
      <w:marRight w:val="0"/>
      <w:marTop w:val="0"/>
      <w:marBottom w:val="0"/>
      <w:divBdr>
        <w:top w:val="none" w:sz="0" w:space="0" w:color="auto"/>
        <w:left w:val="none" w:sz="0" w:space="0" w:color="auto"/>
        <w:bottom w:val="none" w:sz="0" w:space="0" w:color="auto"/>
        <w:right w:val="none" w:sz="0" w:space="0" w:color="auto"/>
      </w:divBdr>
    </w:div>
    <w:div w:id="913272762">
      <w:bodyDiv w:val="1"/>
      <w:marLeft w:val="0"/>
      <w:marRight w:val="0"/>
      <w:marTop w:val="0"/>
      <w:marBottom w:val="0"/>
      <w:divBdr>
        <w:top w:val="none" w:sz="0" w:space="0" w:color="auto"/>
        <w:left w:val="none" w:sz="0" w:space="0" w:color="auto"/>
        <w:bottom w:val="none" w:sz="0" w:space="0" w:color="auto"/>
        <w:right w:val="none" w:sz="0" w:space="0" w:color="auto"/>
      </w:divBdr>
      <w:divsChild>
        <w:div w:id="1489633920">
          <w:marLeft w:val="0"/>
          <w:marRight w:val="0"/>
          <w:marTop w:val="0"/>
          <w:marBottom w:val="0"/>
          <w:divBdr>
            <w:top w:val="none" w:sz="0" w:space="0" w:color="auto"/>
            <w:left w:val="none" w:sz="0" w:space="0" w:color="auto"/>
            <w:bottom w:val="none" w:sz="0" w:space="0" w:color="auto"/>
            <w:right w:val="none" w:sz="0" w:space="0" w:color="auto"/>
          </w:divBdr>
        </w:div>
        <w:div w:id="2010020066">
          <w:marLeft w:val="0"/>
          <w:marRight w:val="0"/>
          <w:marTop w:val="0"/>
          <w:marBottom w:val="0"/>
          <w:divBdr>
            <w:top w:val="none" w:sz="0" w:space="0" w:color="auto"/>
            <w:left w:val="none" w:sz="0" w:space="0" w:color="auto"/>
            <w:bottom w:val="none" w:sz="0" w:space="0" w:color="auto"/>
            <w:right w:val="none" w:sz="0" w:space="0" w:color="auto"/>
          </w:divBdr>
        </w:div>
        <w:div w:id="687756318">
          <w:marLeft w:val="0"/>
          <w:marRight w:val="0"/>
          <w:marTop w:val="0"/>
          <w:marBottom w:val="0"/>
          <w:divBdr>
            <w:top w:val="none" w:sz="0" w:space="0" w:color="auto"/>
            <w:left w:val="none" w:sz="0" w:space="0" w:color="auto"/>
            <w:bottom w:val="none" w:sz="0" w:space="0" w:color="auto"/>
            <w:right w:val="none" w:sz="0" w:space="0" w:color="auto"/>
          </w:divBdr>
        </w:div>
      </w:divsChild>
    </w:div>
    <w:div w:id="958413198">
      <w:bodyDiv w:val="1"/>
      <w:marLeft w:val="0"/>
      <w:marRight w:val="0"/>
      <w:marTop w:val="0"/>
      <w:marBottom w:val="0"/>
      <w:divBdr>
        <w:top w:val="none" w:sz="0" w:space="0" w:color="auto"/>
        <w:left w:val="none" w:sz="0" w:space="0" w:color="auto"/>
        <w:bottom w:val="none" w:sz="0" w:space="0" w:color="auto"/>
        <w:right w:val="none" w:sz="0" w:space="0" w:color="auto"/>
      </w:divBdr>
    </w:div>
    <w:div w:id="966593558">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390110324">
      <w:bodyDiv w:val="1"/>
      <w:marLeft w:val="0"/>
      <w:marRight w:val="0"/>
      <w:marTop w:val="0"/>
      <w:marBottom w:val="0"/>
      <w:divBdr>
        <w:top w:val="none" w:sz="0" w:space="0" w:color="auto"/>
        <w:left w:val="none" w:sz="0" w:space="0" w:color="auto"/>
        <w:bottom w:val="none" w:sz="0" w:space="0" w:color="auto"/>
        <w:right w:val="none" w:sz="0" w:space="0" w:color="auto"/>
      </w:divBdr>
      <w:divsChild>
        <w:div w:id="1239092415">
          <w:marLeft w:val="0"/>
          <w:marRight w:val="0"/>
          <w:marTop w:val="0"/>
          <w:marBottom w:val="0"/>
          <w:divBdr>
            <w:top w:val="none" w:sz="0" w:space="0" w:color="auto"/>
            <w:left w:val="none" w:sz="0" w:space="0" w:color="auto"/>
            <w:bottom w:val="none" w:sz="0" w:space="0" w:color="auto"/>
            <w:right w:val="none" w:sz="0" w:space="0" w:color="auto"/>
          </w:divBdr>
        </w:div>
        <w:div w:id="2085839097">
          <w:marLeft w:val="0"/>
          <w:marRight w:val="0"/>
          <w:marTop w:val="0"/>
          <w:marBottom w:val="0"/>
          <w:divBdr>
            <w:top w:val="none" w:sz="0" w:space="0" w:color="auto"/>
            <w:left w:val="none" w:sz="0" w:space="0" w:color="auto"/>
            <w:bottom w:val="none" w:sz="0" w:space="0" w:color="auto"/>
            <w:right w:val="none" w:sz="0" w:space="0" w:color="auto"/>
          </w:divBdr>
        </w:div>
        <w:div w:id="1474368645">
          <w:marLeft w:val="0"/>
          <w:marRight w:val="0"/>
          <w:marTop w:val="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45879949">
      <w:bodyDiv w:val="1"/>
      <w:marLeft w:val="0"/>
      <w:marRight w:val="0"/>
      <w:marTop w:val="0"/>
      <w:marBottom w:val="0"/>
      <w:divBdr>
        <w:top w:val="none" w:sz="0" w:space="0" w:color="auto"/>
        <w:left w:val="none" w:sz="0" w:space="0" w:color="auto"/>
        <w:bottom w:val="none" w:sz="0" w:space="0" w:color="auto"/>
        <w:right w:val="none" w:sz="0" w:space="0" w:color="auto"/>
      </w:divBdr>
    </w:div>
    <w:div w:id="1761177120">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018725410">
      <w:bodyDiv w:val="1"/>
      <w:marLeft w:val="0"/>
      <w:marRight w:val="0"/>
      <w:marTop w:val="0"/>
      <w:marBottom w:val="0"/>
      <w:divBdr>
        <w:top w:val="none" w:sz="0" w:space="0" w:color="auto"/>
        <w:left w:val="none" w:sz="0" w:space="0" w:color="auto"/>
        <w:bottom w:val="none" w:sz="0" w:space="0" w:color="auto"/>
        <w:right w:val="none" w:sz="0" w:space="0" w:color="auto"/>
      </w:divBdr>
    </w:div>
    <w:div w:id="2089644772">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at.uysal@ozyegin.edu.tr" TargetMode="External"/><Relationship Id="rId18" Type="http://schemas.openxmlformats.org/officeDocument/2006/relationships/hyperlink" Target="mailto:rui.yang@interdigital.com" TargetMode="External"/><Relationship Id="rId26" Type="http://schemas.openxmlformats.org/officeDocument/2006/relationships/image" Target="media/image3.emf"/><Relationship Id="rId39" Type="http://schemas.openxmlformats.org/officeDocument/2006/relationships/hyperlink" Target="http://www.ipms.fraunhofer.de/de/research-development/wireless-microsystems.html" TargetMode="External"/><Relationship Id="rId3" Type="http://schemas.openxmlformats.org/officeDocument/2006/relationships/numbering" Target="numbering.xml"/><Relationship Id="rId21" Type="http://schemas.openxmlformats.org/officeDocument/2006/relationships/hyperlink" Target="mailto:volker.jungnickel@hhi.fraunhofer.de" TargetMode="External"/><Relationship Id="rId34" Type="http://schemas.openxmlformats.org/officeDocument/2006/relationships/hyperlink" Target="https://mentor.ieee.org/802.11/dcn/17/11-17-0803-01-00lc-economic-considerations-for-lc.ppt" TargetMode="External"/><Relationship Id="rId42" Type="http://schemas.openxmlformats.org/officeDocument/2006/relationships/hyperlink" Target="http://www.oledcom.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hyperlink" Target="mailto:alphan.sahin@interdigital.com" TargetMode="External"/><Relationship Id="rId25" Type="http://schemas.openxmlformats.org/officeDocument/2006/relationships/image" Target="media/image2.png"/><Relationship Id="rId33" Type="http://schemas.openxmlformats.org/officeDocument/2006/relationships/hyperlink" Target="http://wwwen.zte.com.cn/endata/magazine/ztecommunications/2016/2/articles/201605/t20160512_458048.html" TargetMode="External"/><Relationship Id="rId38" Type="http://schemas.openxmlformats.org/officeDocument/2006/relationships/hyperlink" Target="https://www.hhi.fraunhofer.de/en/departments/pn/research-groups/metro-access-and-in-house-systems/research-topics/optical-wireless-communications/optical-wireless-communication.html"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0" Type="http://schemas.openxmlformats.org/officeDocument/2006/relationships/hyperlink" Target="mailto:barnaby.fryer@coop.co.uk" TargetMode="External"/><Relationship Id="rId29" Type="http://schemas.openxmlformats.org/officeDocument/2006/relationships/oleObject" Target="embeddings/oleObject1.bin"/><Relationship Id="rId41" Type="http://schemas.openxmlformats.org/officeDocument/2006/relationships/hyperlink" Target="http://www.fireflywirelessnetworks.com/home.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24" Type="http://schemas.openxmlformats.org/officeDocument/2006/relationships/image" Target="media/image1.emf"/><Relationship Id="rId32" Type="http://schemas.openxmlformats.org/officeDocument/2006/relationships/hyperlink" Target="http://www.philips.com/a-w/about/news/archive/standard/news/press/2015/20150625-Philips-shines-light-on-opening-of-the-office-of-the-future-the-Edge-in-Amsterdam.html" TargetMode="External"/><Relationship Id="rId37" Type="http://schemas.openxmlformats.org/officeDocument/2006/relationships/hyperlink" Target="http://purelifi.com/lifi-products/" TargetMode="External"/><Relationship Id="rId40" Type="http://schemas.openxmlformats.org/officeDocument/2006/relationships/hyperlink" Target="http://www.vlncomm.com/vlc-technology/product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baykas@ieee.org" TargetMode="External"/><Relationship Id="rId23" Type="http://schemas.microsoft.com/office/2011/relationships/commentsExtended" Target="commentsExtended.xml"/><Relationship Id="rId28" Type="http://schemas.openxmlformats.org/officeDocument/2006/relationships/image" Target="media/image4.emf"/><Relationship Id="rId36" Type="http://schemas.openxmlformats.org/officeDocument/2006/relationships/hyperlink" Target="https://www.imda.gov.sg/regulations-licensing-and-consultations/frameworks-and-policies/spectrum-management-and-coordination/spectrum-planning/li-fi-technology" TargetMode="External"/><Relationship Id="rId10" Type="http://schemas.openxmlformats.org/officeDocument/2006/relationships/hyperlink" Target="mailto:dobroslav.tsonev@purelifi.com" TargetMode="External"/><Relationship Id="rId19" Type="http://schemas.openxmlformats.org/officeDocument/2006/relationships/hyperlink" Target="mailto:john.liqiang@huawei.com" TargetMode="External"/><Relationship Id="rId31" Type="http://schemas.openxmlformats.org/officeDocument/2006/relationships/image" Target="media/image6.png"/><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 Id="rId22" Type="http://schemas.openxmlformats.org/officeDocument/2006/relationships/comments" Target="comments.xml"/><Relationship Id="rId27" Type="http://schemas.openxmlformats.org/officeDocument/2006/relationships/package" Target="embeddings/Microsoft_Visio_Drawing1111111111.vsdx"/><Relationship Id="rId30" Type="http://schemas.openxmlformats.org/officeDocument/2006/relationships/image" Target="media/image5.png"/><Relationship Id="rId35" Type="http://schemas.openxmlformats.org/officeDocument/2006/relationships/hyperlink" Target="https://mentor.ieee.org/802.11/dcn/17/11-17-0592-00-00lc-lc-tig-draft-report-ofcom-contribution.doc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D0B2-142A-42C5-BDFA-744F1E76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15</Pages>
  <Words>6005</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doc.: IEEE 802.11-17/0944r1</vt:lpstr>
    </vt:vector>
  </TitlesOfParts>
  <Company>EPRI</Company>
  <LinksUpToDate>false</LinksUpToDate>
  <CharactersWithSpaces>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802.11-17/0944r1</dc:title>
  <dc:subject>Submission</dc:subject>
  <dc:creator>Nikola Serafimovski</dc:creator>
  <cp:keywords>doc.: IEEE 802.11-17/0944r1</cp:keywords>
  <dc:description/>
  <cp:lastModifiedBy>Serafimovski, Nikola</cp:lastModifiedBy>
  <cp:revision>2</cp:revision>
  <cp:lastPrinted>2017-05-17T11:19:00Z</cp:lastPrinted>
  <dcterms:created xsi:type="dcterms:W3CDTF">2017-07-10T08:11:00Z</dcterms:created>
  <dcterms:modified xsi:type="dcterms:W3CDTF">2017-07-10T08:11:00Z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(2)2H1cbwucyKwYR0f8RujrhSdkizQeXm++qq5fCjTFFVKrscNVMPjJ9nR0m517KmNh37hH6k3C
MSMwWKjPH8SsvGiWaiWVm0yZfZdFh242nB78a/LB5BCIm9J6igWLWLj6yX2w14y9wMwlFoYn
qVm8D7W7cwHhf/4b7dTqr+O7qi5Efx4MdLhFjfKkz9ZkIZ+F9EXeKu/QrL4YbR17xjSVfo98
bfyHgtrnTfv7YYauyW</vt:lpwstr>
  </property>
  <property fmtid="{D5CDD505-2E9C-101B-9397-08002B2CF9AE}" pid="9" name="_2015_ms_pID_7253431">
    <vt:lpwstr>GIz6aKFNysWvjgAjuK15qL9h4SzN7u+88GdF7LMtzO2JP6exjUi/OP
9785VUr6nYdX+mjPIrYL36I9yRoiIcNoxfZKDYMkbAm1KFJ2+fdezLRThAeNGI6QDGjMoa1Y
uup9QVOZKaRU/kQa2fbrtffQ1nEZE7r0rRzRhNqu+VKQrWW48D6lwfChyN3bVKDE/gupfImF
C5ruw4EMfp5w87uX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1498271852</vt:lpwstr>
  </property>
</Properties>
</file>